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Library Board of Western Australia Act 1951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03-d0-04</w:t>
      </w:r>
      <w:r>
        <w:fldChar w:fldCharType="end"/>
      </w:r>
      <w:r>
        <w:t>] and [</w:t>
      </w:r>
      <w:r>
        <w:fldChar w:fldCharType="begin"/>
      </w:r>
      <w:r>
        <w:instrText xml:space="preserve"> DocProperty ToAsAtDate</w:instrText>
      </w:r>
      <w:r>
        <w:fldChar w:fldCharType="separate"/>
      </w:r>
      <w:r>
        <w:t>10 Feb 2006</w:t>
      </w:r>
      <w:r>
        <w:fldChar w:fldCharType="end"/>
      </w:r>
      <w:r>
        <w:t xml:space="preserve">, </w:t>
      </w:r>
      <w:r>
        <w:fldChar w:fldCharType="begin"/>
      </w:r>
      <w:r>
        <w:instrText xml:space="preserve"> DocProperty ToSuffix</w:instrText>
      </w:r>
      <w:r>
        <w:fldChar w:fldCharType="separate"/>
      </w:r>
      <w:r>
        <w:t>04-a0-03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08T09:15:00Z"/>
        </w:trPr>
        <w:tc>
          <w:tcPr>
            <w:tcW w:w="2434" w:type="dxa"/>
            <w:vMerge w:val="restart"/>
          </w:tcPr>
          <w:p>
            <w:pPr>
              <w:rPr>
                <w:ins w:id="1" w:author="svcMRProcess" w:date="2015-12-08T09:15:00Z"/>
              </w:rPr>
            </w:pPr>
          </w:p>
        </w:tc>
        <w:tc>
          <w:tcPr>
            <w:tcW w:w="2434" w:type="dxa"/>
            <w:vMerge w:val="restart"/>
          </w:tcPr>
          <w:p>
            <w:pPr>
              <w:jc w:val="center"/>
              <w:rPr>
                <w:ins w:id="2" w:author="svcMRProcess" w:date="2015-12-08T09:15:00Z"/>
              </w:rPr>
            </w:pPr>
            <w:ins w:id="3" w:author="svcMRProcess" w:date="2015-12-08T09:1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08T09:15:00Z"/>
              </w:rPr>
            </w:pPr>
          </w:p>
        </w:tc>
      </w:tr>
      <w:tr>
        <w:trPr>
          <w:cantSplit/>
          <w:ins w:id="5" w:author="svcMRProcess" w:date="2015-12-08T09:15:00Z"/>
        </w:trPr>
        <w:tc>
          <w:tcPr>
            <w:tcW w:w="2434" w:type="dxa"/>
            <w:vMerge/>
          </w:tcPr>
          <w:p>
            <w:pPr>
              <w:rPr>
                <w:ins w:id="6" w:author="svcMRProcess" w:date="2015-12-08T09:15:00Z"/>
              </w:rPr>
            </w:pPr>
          </w:p>
        </w:tc>
        <w:tc>
          <w:tcPr>
            <w:tcW w:w="2434" w:type="dxa"/>
            <w:vMerge/>
          </w:tcPr>
          <w:p>
            <w:pPr>
              <w:jc w:val="center"/>
              <w:rPr>
                <w:ins w:id="7" w:author="svcMRProcess" w:date="2015-12-08T09:15:00Z"/>
              </w:rPr>
            </w:pPr>
          </w:p>
        </w:tc>
        <w:tc>
          <w:tcPr>
            <w:tcW w:w="2434" w:type="dxa"/>
          </w:tcPr>
          <w:p>
            <w:pPr>
              <w:keepNext/>
              <w:rPr>
                <w:ins w:id="8" w:author="svcMRProcess" w:date="2015-12-08T09:15:00Z"/>
                <w:b/>
                <w:sz w:val="22"/>
              </w:rPr>
            </w:pPr>
            <w:ins w:id="9" w:author="svcMRProcess" w:date="2015-12-08T09:15:00Z">
              <w:r>
                <w:rPr>
                  <w:b/>
                  <w:sz w:val="22"/>
                </w:rPr>
                <w:t xml:space="preserve">Reprinted under the </w:t>
              </w:r>
              <w:r>
                <w:rPr>
                  <w:b/>
                  <w:i/>
                  <w:sz w:val="22"/>
                </w:rPr>
                <w:t>Reprints Act 1984</w:t>
              </w:r>
              <w:r>
                <w:rPr>
                  <w:b/>
                  <w:sz w:val="22"/>
                </w:rPr>
                <w:t xml:space="preserve"> as </w:t>
              </w:r>
              <w:r>
                <w:rPr>
                  <w:b/>
                  <w:sz w:val="22"/>
                </w:rPr>
                <w:br/>
                <w:t>at 10</w:t>
              </w:r>
              <w:r>
                <w:rPr>
                  <w:b/>
                  <w:snapToGrid w:val="0"/>
                  <w:sz w:val="22"/>
                </w:rPr>
                <w:t xml:space="preserve"> February 2006</w:t>
              </w:r>
            </w:ins>
          </w:p>
        </w:tc>
      </w:tr>
    </w:tbl>
    <w:p>
      <w:pPr>
        <w:pStyle w:val="WA"/>
        <w:spacing w:before="120"/>
      </w:pPr>
      <w:r>
        <w:t>Western Australia</w:t>
      </w:r>
    </w:p>
    <w:p>
      <w:pPr>
        <w:pStyle w:val="NameofActReg"/>
      </w:pPr>
      <w:r>
        <w:t>Library Board of Western Australia Act 1951</w:t>
      </w:r>
    </w:p>
    <w:p>
      <w:pPr>
        <w:pStyle w:val="LongTitle"/>
        <w:rPr>
          <w:snapToGrid w:val="0"/>
        </w:rPr>
      </w:pPr>
      <w:r>
        <w:rPr>
          <w:snapToGrid w:val="0"/>
        </w:rPr>
        <w:t>A</w:t>
      </w:r>
      <w:bookmarkStart w:id="10" w:name="_GoBack"/>
      <w:bookmarkEnd w:id="10"/>
      <w:r>
        <w:rPr>
          <w:snapToGrid w:val="0"/>
        </w:rPr>
        <w:t>n Act to provide for the constitution and functions of a Library Board and for other purposes.</w:t>
      </w:r>
      <w:del w:id="11" w:author="svcMRProcess" w:date="2015-12-08T09:15:00Z">
        <w:r>
          <w:rPr>
            <w:snapToGrid w:val="0"/>
          </w:rPr>
          <w:delText xml:space="preserve"> </w:delText>
        </w:r>
      </w:del>
    </w:p>
    <w:p>
      <w:pPr>
        <w:pStyle w:val="Heading5"/>
        <w:rPr>
          <w:snapToGrid w:val="0"/>
        </w:rPr>
      </w:pPr>
      <w:bookmarkStart w:id="12" w:name="_Toc411311966"/>
      <w:bookmarkStart w:id="13" w:name="_Toc516381089"/>
      <w:bookmarkStart w:id="14" w:name="_Toc125866902"/>
      <w:bookmarkStart w:id="15" w:name="_Toc102378037"/>
      <w:r>
        <w:rPr>
          <w:rStyle w:val="CharSectno"/>
        </w:rPr>
        <w:t>1</w:t>
      </w:r>
      <w:r>
        <w:rPr>
          <w:snapToGrid w:val="0"/>
        </w:rPr>
        <w:t>.</w:t>
      </w:r>
      <w:r>
        <w:rPr>
          <w:snapToGrid w:val="0"/>
        </w:rPr>
        <w:tab/>
        <w:t>Short title</w:t>
      </w:r>
      <w:bookmarkEnd w:id="12"/>
      <w:bookmarkEnd w:id="13"/>
      <w:bookmarkEnd w:id="14"/>
      <w:bookmarkEnd w:id="15"/>
      <w:del w:id="16" w:author="svcMRProcess" w:date="2015-12-08T09:15: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Library Board of Western Australia Act 1951</w:t>
      </w:r>
      <w:r>
        <w:rPr>
          <w:snapToGrid w:val="0"/>
        </w:rPr>
        <w:t xml:space="preserve"> </w:t>
      </w:r>
      <w:r>
        <w:rPr>
          <w:snapToGrid w:val="0"/>
          <w:vertAlign w:val="superscript"/>
        </w:rPr>
        <w:t>1</w:t>
      </w:r>
      <w:r>
        <w:rPr>
          <w:snapToGrid w:val="0"/>
        </w:rPr>
        <w:t>.</w:t>
      </w:r>
    </w:p>
    <w:p>
      <w:pPr>
        <w:pStyle w:val="Heading5"/>
        <w:rPr>
          <w:snapToGrid w:val="0"/>
        </w:rPr>
      </w:pPr>
      <w:bookmarkStart w:id="17" w:name="_Toc411311967"/>
      <w:bookmarkStart w:id="18" w:name="_Toc516381090"/>
      <w:bookmarkStart w:id="19" w:name="_Toc125866903"/>
      <w:bookmarkStart w:id="20" w:name="_Toc102378038"/>
      <w:r>
        <w:rPr>
          <w:rStyle w:val="CharSectno"/>
        </w:rPr>
        <w:t>2</w:t>
      </w:r>
      <w:r>
        <w:rPr>
          <w:snapToGrid w:val="0"/>
        </w:rPr>
        <w:t>.</w:t>
      </w:r>
      <w:r>
        <w:rPr>
          <w:snapToGrid w:val="0"/>
        </w:rPr>
        <w:tab/>
        <w:t>Commencement</w:t>
      </w:r>
      <w:bookmarkEnd w:id="17"/>
      <w:bookmarkEnd w:id="18"/>
      <w:bookmarkEnd w:id="19"/>
      <w:bookmarkEnd w:id="20"/>
      <w:del w:id="21" w:author="svcMRProcess" w:date="2015-12-08T09:15:00Z">
        <w:r>
          <w:rPr>
            <w:snapToGrid w:val="0"/>
          </w:rPr>
          <w:delText xml:space="preserve"> </w:delText>
        </w:r>
      </w:del>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22" w:name="_Toc411311968"/>
      <w:bookmarkStart w:id="23" w:name="_Toc516381091"/>
      <w:bookmarkStart w:id="24" w:name="_Toc125866904"/>
      <w:bookmarkStart w:id="25" w:name="_Toc102378039"/>
      <w:r>
        <w:rPr>
          <w:rStyle w:val="CharSectno"/>
        </w:rPr>
        <w:t>3</w:t>
      </w:r>
      <w:r>
        <w:rPr>
          <w:snapToGrid w:val="0"/>
        </w:rPr>
        <w:t>.</w:t>
      </w:r>
      <w:r>
        <w:rPr>
          <w:snapToGrid w:val="0"/>
        </w:rPr>
        <w:tab/>
        <w:t>Interpretation</w:t>
      </w:r>
      <w:bookmarkEnd w:id="22"/>
      <w:bookmarkEnd w:id="23"/>
      <w:bookmarkEnd w:id="24"/>
      <w:bookmarkEnd w:id="25"/>
      <w:del w:id="26" w:author="svcMRProcess" w:date="2015-12-08T09:15:00Z">
        <w:r>
          <w:rPr>
            <w:snapToGrid w:val="0"/>
          </w:rPr>
          <w:delText xml:space="preserve"> </w:delText>
        </w:r>
      </w:del>
    </w:p>
    <w:p>
      <w:pPr>
        <w:pStyle w:val="Subsection"/>
        <w:keepNext/>
        <w:rPr>
          <w:snapToGrid w:val="0"/>
        </w:rPr>
      </w:pPr>
      <w:r>
        <w:rPr>
          <w:snapToGrid w:val="0"/>
        </w:rPr>
        <w:tab/>
        <w:t>(1)</w:t>
      </w:r>
      <w:r>
        <w:rPr>
          <w:snapToGrid w:val="0"/>
        </w:rPr>
        <w:tab/>
        <w:t>For the purposes of shortening this Act, the following expressions, where used in this Act, have the respective meanings attributed by this section, unless the context requires otherwise —</w:t>
      </w:r>
      <w:del w:id="27" w:author="svcMRProcess" w:date="2015-12-08T09:15:00Z">
        <w:r>
          <w:rPr>
            <w:snapToGrid w:val="0"/>
          </w:rPr>
          <w:delText> </w:delText>
        </w:r>
      </w:del>
    </w:p>
    <w:p>
      <w:pPr>
        <w:pStyle w:val="Defstart"/>
      </w:pPr>
      <w:r>
        <w:rPr>
          <w:b/>
        </w:rPr>
        <w:tab/>
        <w:t>“</w:t>
      </w:r>
      <w:r>
        <w:rPr>
          <w:rStyle w:val="CharDefText"/>
        </w:rPr>
        <w:t>approved body</w:t>
      </w:r>
      <w:r>
        <w:rPr>
          <w:b/>
        </w:rPr>
        <w:t>”</w:t>
      </w:r>
      <w:r>
        <w:t xml:space="preserve"> means an </w:t>
      </w:r>
      <w:del w:id="28" w:author="svcMRProcess" w:date="2015-12-08T09:15:00Z">
        <w:r>
          <w:delText>organization</w:delText>
        </w:r>
      </w:del>
      <w:ins w:id="29" w:author="svcMRProcess" w:date="2015-12-08T09:15:00Z">
        <w:r>
          <w:t>organisation</w:t>
        </w:r>
      </w:ins>
      <w:r>
        <w:t xml:space="preserve"> which is not a local government and which, pursuant to the provisions of this Act, elects and is declared by the Governor to be a body approved as suitable for participation in a scheme;</w:t>
      </w:r>
    </w:p>
    <w:p>
      <w:pPr>
        <w:pStyle w:val="Defstart"/>
      </w:pPr>
      <w:r>
        <w:rPr>
          <w:b/>
        </w:rPr>
        <w:tab/>
        <w:t>“</w:t>
      </w:r>
      <w:r>
        <w:rPr>
          <w:rStyle w:val="CharDefText"/>
        </w:rPr>
        <w:t>Board</w:t>
      </w:r>
      <w:r>
        <w:rPr>
          <w:b/>
        </w:rPr>
        <w:t>”</w:t>
      </w:r>
      <w:r>
        <w:t xml:space="preserve"> means The Library Board of Western Australia, constituted pursuant to the provisions of this Act;</w:t>
      </w:r>
    </w:p>
    <w:p>
      <w:pPr>
        <w:pStyle w:val="Defstart"/>
      </w:pPr>
      <w:r>
        <w:rPr>
          <w:b/>
        </w:rPr>
        <w:tab/>
        <w:t>“</w:t>
      </w:r>
      <w:r>
        <w:rPr>
          <w:rStyle w:val="CharDefText"/>
        </w:rPr>
        <w:t>Fund</w:t>
      </w:r>
      <w:r>
        <w:rPr>
          <w:b/>
        </w:rPr>
        <w:t>”</w:t>
      </w:r>
      <w:r>
        <w:t xml:space="preserve"> means The Library Board of Western Australia Fund;</w:t>
      </w:r>
    </w:p>
    <w:p>
      <w:pPr>
        <w:pStyle w:val="Defstart"/>
      </w:pPr>
      <w:r>
        <w:rPr>
          <w:b/>
        </w:rPr>
        <w:tab/>
        <w:t>“</w:t>
      </w:r>
      <w:r>
        <w:rPr>
          <w:rStyle w:val="CharDefText"/>
        </w:rPr>
        <w:t>library</w:t>
      </w:r>
      <w:r>
        <w:rPr>
          <w:b/>
        </w:rPr>
        <w:t>”</w:t>
      </w:r>
      <w:r>
        <w:t xml:space="preserve"> includes a children’s library, but does not include a library conducted by private enterprise for profit;</w:t>
      </w:r>
    </w:p>
    <w:p>
      <w:pPr>
        <w:pStyle w:val="Defstart"/>
      </w:pPr>
      <w:r>
        <w:rPr>
          <w:b/>
        </w:rPr>
        <w:tab/>
        <w:t>“</w:t>
      </w:r>
      <w:r>
        <w:rPr>
          <w:rStyle w:val="CharDefText"/>
        </w:rPr>
        <w:t>library service</w:t>
      </w:r>
      <w:r>
        <w:rPr>
          <w:b/>
        </w:rPr>
        <w:t>”</w:t>
      </w:r>
      <w:r>
        <w:t xml:space="preserve"> does not include a library service conducted by private enterprise for profit;</w:t>
      </w:r>
    </w:p>
    <w:p>
      <w:pPr>
        <w:pStyle w:val="Defstart"/>
      </w:pPr>
      <w:r>
        <w:rPr>
          <w:b/>
        </w:rPr>
        <w:tab/>
        <w:t>“</w:t>
      </w:r>
      <w:r>
        <w:rPr>
          <w:rStyle w:val="CharDefText"/>
        </w:rPr>
        <w:t>nominee member</w:t>
      </w:r>
      <w:r>
        <w:rPr>
          <w:b/>
        </w:rPr>
        <w:t>”</w:t>
      </w:r>
      <w:r>
        <w:t xml:space="preserve"> means a person appointed as a member of the Board under section 5(3);</w:t>
      </w:r>
    </w:p>
    <w:p>
      <w:pPr>
        <w:pStyle w:val="Defstart"/>
      </w:pPr>
      <w:r>
        <w:rPr>
          <w:b/>
        </w:rPr>
        <w:tab/>
        <w:t>“</w:t>
      </w:r>
      <w:r>
        <w:rPr>
          <w:rStyle w:val="CharDefText"/>
        </w:rPr>
        <w:t>participating body</w:t>
      </w:r>
      <w:r>
        <w:rPr>
          <w:b/>
        </w:rPr>
        <w:t>”</w:t>
      </w:r>
      <w:r>
        <w:t xml:space="preserve"> means —</w:t>
      </w:r>
      <w:del w:id="30" w:author="svcMRProcess" w:date="2015-12-08T09:15:00Z">
        <w:r>
          <w:delText> </w:delText>
        </w:r>
      </w:del>
    </w:p>
    <w:p>
      <w:pPr>
        <w:pStyle w:val="Defpara"/>
      </w:pPr>
      <w:r>
        <w:tab/>
        <w:t>(i)</w:t>
      </w:r>
      <w:r>
        <w:tab/>
        <w:t>a local government; or</w:t>
      </w:r>
    </w:p>
    <w:p>
      <w:pPr>
        <w:pStyle w:val="Defpara"/>
      </w:pPr>
      <w:r>
        <w:tab/>
        <w:t>(ii)</w:t>
      </w:r>
      <w:r>
        <w:tab/>
        <w:t>an approved body;</w:t>
      </w:r>
    </w:p>
    <w:p>
      <w:pPr>
        <w:pStyle w:val="Defstart"/>
      </w:pPr>
      <w:r>
        <w:tab/>
      </w:r>
      <w:r>
        <w:tab/>
        <w:t>which elects and is declared to be a participating body pursuant to the provisions of this Act, during such time as it continues to be and to participate as such in a scheme;</w:t>
      </w:r>
    </w:p>
    <w:p>
      <w:pPr>
        <w:pStyle w:val="Defstart"/>
      </w:pPr>
      <w:r>
        <w:rPr>
          <w:b/>
        </w:rPr>
        <w:tab/>
        <w:t>“</w:t>
      </w:r>
      <w:r>
        <w:rPr>
          <w:rStyle w:val="CharDefText"/>
        </w:rPr>
        <w:t>registered public library</w:t>
      </w:r>
      <w:r>
        <w:rPr>
          <w:b/>
        </w:rPr>
        <w:t>”</w:t>
      </w:r>
      <w:r>
        <w:t xml:space="preserve"> means a free library registered by the Board in pursuance of the provisions of this Act;</w:t>
      </w:r>
    </w:p>
    <w:p>
      <w:pPr>
        <w:pStyle w:val="Defstart"/>
      </w:pPr>
      <w:r>
        <w:rPr>
          <w:b/>
        </w:rPr>
        <w:tab/>
        <w:t>“</w:t>
      </w:r>
      <w:r>
        <w:rPr>
          <w:rStyle w:val="CharDefText"/>
        </w:rPr>
        <w:t>scheme</w:t>
      </w:r>
      <w:r>
        <w:rPr>
          <w:b/>
        </w:rPr>
        <w:t>”</w:t>
      </w:r>
      <w:r>
        <w:t xml:space="preserve"> means a scheme for the promotion, </w:t>
      </w:r>
      <w:del w:id="31" w:author="svcMRProcess" w:date="2015-12-08T09:15:00Z">
        <w:r>
          <w:delText>organization</w:delText>
        </w:r>
      </w:del>
      <w:ins w:id="32" w:author="svcMRProcess" w:date="2015-12-08T09:15:00Z">
        <w:r>
          <w:t>organisation</w:t>
        </w:r>
      </w:ins>
      <w:r>
        <w:t>, or supervision, generally or in any particular case, pursuant to the provisions of this Act, of free libraries and free library services;</w:t>
      </w:r>
    </w:p>
    <w:p>
      <w:pPr>
        <w:pStyle w:val="Defstart"/>
      </w:pPr>
      <w:r>
        <w:rPr>
          <w:b/>
        </w:rPr>
        <w:tab/>
        <w:t>“</w:t>
      </w:r>
      <w:r>
        <w:rPr>
          <w:rStyle w:val="CharDefText"/>
        </w:rPr>
        <w:t>State Reference Library</w:t>
      </w:r>
      <w:r>
        <w:rPr>
          <w:b/>
        </w:rPr>
        <w:t>”</w:t>
      </w:r>
      <w:r>
        <w:t xml:space="preserve"> means The State Reference Library of Western Australia, known prior to the coming into operation —</w:t>
      </w:r>
      <w:del w:id="33" w:author="svcMRProcess" w:date="2015-12-08T09:15:00Z">
        <w:r>
          <w:delText> </w:delText>
        </w:r>
      </w:del>
    </w:p>
    <w:p>
      <w:pPr>
        <w:pStyle w:val="Defpara"/>
      </w:pPr>
      <w:r>
        <w:tab/>
        <w:t>(a)</w:t>
      </w:r>
      <w:r>
        <w:tab/>
        <w:t xml:space="preserve">of the </w:t>
      </w:r>
      <w:r>
        <w:rPr>
          <w:i/>
        </w:rPr>
        <w:t>Acts Amendment (Libraries) Act 1955</w:t>
      </w:r>
      <w:r>
        <w:rPr>
          <w:iCs/>
        </w:rPr>
        <w:t xml:space="preserve"> </w:t>
      </w:r>
      <w:r>
        <w:rPr>
          <w:iCs/>
          <w:vertAlign w:val="superscript"/>
        </w:rPr>
        <w:t>1</w:t>
      </w:r>
      <w:r>
        <w:t>, as the Public Library of Western Australia; and</w:t>
      </w:r>
    </w:p>
    <w:p>
      <w:pPr>
        <w:pStyle w:val="Defpara"/>
      </w:pPr>
      <w:r>
        <w:tab/>
        <w:t>(b)</w:t>
      </w:r>
      <w:r>
        <w:tab/>
        <w:t xml:space="preserve">of the </w:t>
      </w:r>
      <w:r>
        <w:rPr>
          <w:i/>
        </w:rPr>
        <w:t>Library Board of Western Australia Act Amendment Act 1974</w:t>
      </w:r>
      <w:r>
        <w:rPr>
          <w:iCs/>
        </w:rPr>
        <w:t xml:space="preserve"> </w:t>
      </w:r>
      <w:r>
        <w:rPr>
          <w:iCs/>
          <w:vertAlign w:val="superscript"/>
        </w:rPr>
        <w:t>1</w:t>
      </w:r>
      <w:r>
        <w:t>, as The State Library of Western Australia.</w:t>
      </w:r>
    </w:p>
    <w:p>
      <w:pPr>
        <w:pStyle w:val="Ednotesubsection"/>
      </w:pPr>
      <w:r>
        <w:tab/>
        <w:t>[(2)</w:t>
      </w:r>
      <w:r>
        <w:tab/>
        <w:t>repealed]</w:t>
      </w:r>
    </w:p>
    <w:p>
      <w:pPr>
        <w:pStyle w:val="Footnotesection"/>
      </w:pPr>
      <w:r>
        <w:tab/>
        <w:t>[Section 3 amended by No. 20 of 1955 s.</w:t>
      </w:r>
      <w:ins w:id="34" w:author="svcMRProcess" w:date="2015-12-08T09:15:00Z">
        <w:r>
          <w:t> </w:t>
        </w:r>
      </w:ins>
      <w:r>
        <w:t>5; No. 29 of 1974 s.</w:t>
      </w:r>
      <w:ins w:id="35" w:author="svcMRProcess" w:date="2015-12-08T09:15:00Z">
        <w:r>
          <w:t> </w:t>
        </w:r>
      </w:ins>
      <w:r>
        <w:t>2; No. 44 of 1983 s.</w:t>
      </w:r>
      <w:ins w:id="36" w:author="svcMRProcess" w:date="2015-12-08T09:15:00Z">
        <w:r>
          <w:t> </w:t>
        </w:r>
      </w:ins>
      <w:r>
        <w:t>2; No. 14 of 1996 s.</w:t>
      </w:r>
      <w:ins w:id="37" w:author="svcMRProcess" w:date="2015-12-08T09:15:00Z">
        <w:r>
          <w:t> </w:t>
        </w:r>
      </w:ins>
      <w:r>
        <w:t>4; No. 53 of 2000 s.</w:t>
      </w:r>
      <w:ins w:id="38" w:author="svcMRProcess" w:date="2015-12-08T09:15:00Z">
        <w:r>
          <w:t> </w:t>
        </w:r>
      </w:ins>
      <w:r>
        <w:t>12.]</w:t>
      </w:r>
      <w:del w:id="39" w:author="svcMRProcess" w:date="2015-12-08T09:15:00Z">
        <w:r>
          <w:delText xml:space="preserve"> </w:delText>
        </w:r>
      </w:del>
    </w:p>
    <w:p>
      <w:pPr>
        <w:pStyle w:val="Heading3"/>
        <w:keepLines/>
      </w:pPr>
      <w:bookmarkStart w:id="40" w:name="_Toc89510840"/>
      <w:bookmarkStart w:id="41" w:name="_Toc89566907"/>
      <w:bookmarkStart w:id="42" w:name="_Toc100398450"/>
      <w:bookmarkStart w:id="43" w:name="_Toc100570069"/>
      <w:bookmarkStart w:id="44" w:name="_Toc102378040"/>
      <w:bookmarkStart w:id="45" w:name="_Toc123005131"/>
      <w:bookmarkStart w:id="46" w:name="_Toc123525425"/>
      <w:bookmarkStart w:id="47" w:name="_Toc125866905"/>
      <w:r>
        <w:t>General provisions</w:t>
      </w:r>
      <w:bookmarkEnd w:id="40"/>
      <w:bookmarkEnd w:id="41"/>
      <w:bookmarkEnd w:id="42"/>
      <w:bookmarkEnd w:id="43"/>
      <w:bookmarkEnd w:id="44"/>
      <w:bookmarkEnd w:id="45"/>
      <w:bookmarkEnd w:id="46"/>
      <w:bookmarkEnd w:id="47"/>
    </w:p>
    <w:p>
      <w:pPr>
        <w:pStyle w:val="Footnoteheading"/>
        <w:keepNext/>
        <w:keepLines/>
        <w:rPr>
          <w:snapToGrid w:val="0"/>
        </w:rPr>
      </w:pPr>
      <w:r>
        <w:rPr>
          <w:snapToGrid w:val="0"/>
        </w:rPr>
        <w:tab/>
        <w:t>[Heading inserted by No. 29 of 1974 s.</w:t>
      </w:r>
      <w:ins w:id="48" w:author="svcMRProcess" w:date="2015-12-08T09:15:00Z">
        <w:r>
          <w:rPr>
            <w:snapToGrid w:val="0"/>
          </w:rPr>
          <w:t> </w:t>
        </w:r>
      </w:ins>
      <w:r>
        <w:rPr>
          <w:snapToGrid w:val="0"/>
        </w:rPr>
        <w:t>3.]</w:t>
      </w:r>
    </w:p>
    <w:p>
      <w:pPr>
        <w:pStyle w:val="Heading5"/>
        <w:rPr>
          <w:snapToGrid w:val="0"/>
        </w:rPr>
      </w:pPr>
      <w:bookmarkStart w:id="49" w:name="_Toc411311969"/>
      <w:bookmarkStart w:id="50" w:name="_Toc516381092"/>
      <w:bookmarkStart w:id="51" w:name="_Toc125866906"/>
      <w:bookmarkStart w:id="52" w:name="_Toc102378041"/>
      <w:r>
        <w:rPr>
          <w:rStyle w:val="CharSectno"/>
        </w:rPr>
        <w:t>4</w:t>
      </w:r>
      <w:r>
        <w:rPr>
          <w:snapToGrid w:val="0"/>
        </w:rPr>
        <w:t>.</w:t>
      </w:r>
      <w:r>
        <w:rPr>
          <w:snapToGrid w:val="0"/>
        </w:rPr>
        <w:tab/>
        <w:t>Participating bodies</w:t>
      </w:r>
      <w:bookmarkEnd w:id="49"/>
      <w:bookmarkEnd w:id="50"/>
      <w:bookmarkEnd w:id="51"/>
      <w:bookmarkEnd w:id="52"/>
      <w:del w:id="53" w:author="svcMRProcess" w:date="2015-12-08T09:15:00Z">
        <w:r>
          <w:rPr>
            <w:snapToGrid w:val="0"/>
          </w:rPr>
          <w:delText xml:space="preserve"> </w:delText>
        </w:r>
      </w:del>
    </w:p>
    <w:p>
      <w:pPr>
        <w:pStyle w:val="Subsection"/>
        <w:rPr>
          <w:snapToGrid w:val="0"/>
        </w:rPr>
      </w:pPr>
      <w:r>
        <w:rPr>
          <w:snapToGrid w:val="0"/>
        </w:rPr>
        <w:tab/>
        <w:t>(1)</w:t>
      </w:r>
      <w:r>
        <w:rPr>
          <w:snapToGrid w:val="0"/>
        </w:rPr>
        <w:tab/>
        <w:t>A local government or an approved body —</w:t>
      </w:r>
      <w:del w:id="54" w:author="svcMRProcess" w:date="2015-12-08T09:15:00Z">
        <w:r>
          <w:rPr>
            <w:snapToGrid w:val="0"/>
          </w:rPr>
          <w:delText> </w:delText>
        </w:r>
      </w:del>
    </w:p>
    <w:p>
      <w:pPr>
        <w:pStyle w:val="Indenta"/>
        <w:rPr>
          <w:snapToGrid w:val="0"/>
        </w:rPr>
      </w:pPr>
      <w:r>
        <w:rPr>
          <w:snapToGrid w:val="0"/>
        </w:rPr>
        <w:tab/>
        <w:t>(a)</w:t>
      </w:r>
      <w:r>
        <w:rPr>
          <w:snapToGrid w:val="0"/>
        </w:rPr>
        <w:tab/>
        <w:t>shall become a participating body if and when the Governor makes a declaration to that effect;</w:t>
      </w:r>
    </w:p>
    <w:p>
      <w:pPr>
        <w:pStyle w:val="Indenta"/>
        <w:rPr>
          <w:snapToGrid w:val="0"/>
        </w:rPr>
      </w:pPr>
      <w:r>
        <w:rPr>
          <w:snapToGrid w:val="0"/>
        </w:rPr>
        <w:tab/>
        <w:t>(b)</w:t>
      </w:r>
      <w:r>
        <w:rPr>
          <w:snapToGrid w:val="0"/>
        </w:rPr>
        <w:tab/>
        <w:t>shall continue to be a participating body unless and until the Governor cancels such declaration.</w:t>
      </w:r>
    </w:p>
    <w:p>
      <w:pPr>
        <w:pStyle w:val="Subsection"/>
        <w:rPr>
          <w:snapToGrid w:val="0"/>
        </w:rPr>
      </w:pPr>
      <w:r>
        <w:rPr>
          <w:snapToGrid w:val="0"/>
        </w:rPr>
        <w:tab/>
        <w:t>(2)</w:t>
      </w:r>
      <w:r>
        <w:rPr>
          <w:snapToGrid w:val="0"/>
        </w:rPr>
        <w:tab/>
        <w:t>Such declaration shall not be made —</w:t>
      </w:r>
      <w:del w:id="55" w:author="svcMRProcess" w:date="2015-12-08T09:15:00Z">
        <w:r>
          <w:rPr>
            <w:snapToGrid w:val="0"/>
          </w:rPr>
          <w:delText> </w:delText>
        </w:r>
      </w:del>
    </w:p>
    <w:p>
      <w:pPr>
        <w:pStyle w:val="Indenta"/>
        <w:rPr>
          <w:snapToGrid w:val="0"/>
        </w:rPr>
      </w:pPr>
      <w:r>
        <w:rPr>
          <w:snapToGrid w:val="0"/>
        </w:rPr>
        <w:tab/>
        <w:t>(a)</w:t>
      </w:r>
      <w:r>
        <w:rPr>
          <w:snapToGrid w:val="0"/>
        </w:rPr>
        <w:tab/>
        <w:t>unless a local government or an approved body elects by resolution to become a participating body;</w:t>
      </w:r>
    </w:p>
    <w:p>
      <w:pPr>
        <w:pStyle w:val="Indenta"/>
        <w:rPr>
          <w:snapToGrid w:val="0"/>
        </w:rPr>
      </w:pPr>
      <w:r>
        <w:rPr>
          <w:snapToGrid w:val="0"/>
        </w:rPr>
        <w:tab/>
        <w:t>(b)</w:t>
      </w:r>
      <w:r>
        <w:rPr>
          <w:snapToGrid w:val="0"/>
        </w:rPr>
        <w:tab/>
        <w:t>if a local government does not so resolve, unless the ratepayers by a majority vote at a poll held in manner prescribed, elect that the local government becomes a participating body.</w:t>
      </w:r>
    </w:p>
    <w:p>
      <w:pPr>
        <w:pStyle w:val="Subsection"/>
        <w:rPr>
          <w:snapToGrid w:val="0"/>
        </w:rPr>
      </w:pPr>
      <w:r>
        <w:rPr>
          <w:snapToGrid w:val="0"/>
        </w:rPr>
        <w:tab/>
        <w:t>(3)</w:t>
      </w:r>
      <w:r>
        <w:rPr>
          <w:snapToGrid w:val="0"/>
        </w:rPr>
        <w:tab/>
        <w:t>A local government or approved body shall cease to be a participating body, if and when the Governor cancels such declaration.</w:t>
      </w:r>
    </w:p>
    <w:p>
      <w:pPr>
        <w:pStyle w:val="Subsection"/>
        <w:rPr>
          <w:snapToGrid w:val="0"/>
        </w:rPr>
      </w:pPr>
      <w:r>
        <w:rPr>
          <w:snapToGrid w:val="0"/>
        </w:rPr>
        <w:tab/>
        <w:t>(4)</w:t>
      </w:r>
      <w:r>
        <w:rPr>
          <w:snapToGrid w:val="0"/>
        </w:rPr>
        <w:tab/>
        <w:t>Such declaration —</w:t>
      </w:r>
      <w:del w:id="56" w:author="svcMRProcess" w:date="2015-12-08T09:15:00Z">
        <w:r>
          <w:rPr>
            <w:snapToGrid w:val="0"/>
          </w:rPr>
          <w:delText> </w:delText>
        </w:r>
      </w:del>
    </w:p>
    <w:p>
      <w:pPr>
        <w:pStyle w:val="Indenta"/>
        <w:rPr>
          <w:snapToGrid w:val="0"/>
        </w:rPr>
      </w:pPr>
      <w:r>
        <w:rPr>
          <w:snapToGrid w:val="0"/>
        </w:rPr>
        <w:tab/>
        <w:t>(a)</w:t>
      </w:r>
      <w:r>
        <w:rPr>
          <w:snapToGrid w:val="0"/>
        </w:rPr>
        <w:tab/>
        <w:t>may be cancelled if on consideration of a report from the Board, the Governor is satisfied that the local government or approved body is no longer suitable to be a participating body;</w:t>
      </w:r>
    </w:p>
    <w:p>
      <w:pPr>
        <w:pStyle w:val="Indenta"/>
        <w:rPr>
          <w:snapToGrid w:val="0"/>
        </w:rPr>
      </w:pPr>
      <w:r>
        <w:rPr>
          <w:snapToGrid w:val="0"/>
        </w:rPr>
        <w:tab/>
        <w:t>(b)</w:t>
      </w:r>
      <w:r>
        <w:rPr>
          <w:snapToGrid w:val="0"/>
        </w:rPr>
        <w:tab/>
        <w:t>shall, where applicable to an approved body, be cancelled if the governing body of the approved body, resolves that it no longer remains a participating body;</w:t>
      </w:r>
    </w:p>
    <w:p>
      <w:pPr>
        <w:pStyle w:val="Indenta"/>
        <w:rPr>
          <w:snapToGrid w:val="0"/>
        </w:rPr>
      </w:pPr>
      <w:r>
        <w:rPr>
          <w:snapToGrid w:val="0"/>
        </w:rPr>
        <w:tab/>
        <w:t>(c)</w:t>
      </w:r>
      <w:r>
        <w:rPr>
          <w:snapToGrid w:val="0"/>
        </w:rPr>
        <w:tab/>
        <w:t>shall, where applicable to a local government, be cancelled, if the ratepayers by a majority vote at a poll held in manner prescribed, elect that the local government no longer remains a participating body.</w:t>
      </w:r>
    </w:p>
    <w:p>
      <w:pPr>
        <w:pStyle w:val="Subsection"/>
        <w:rPr>
          <w:snapToGrid w:val="0"/>
        </w:rPr>
      </w:pPr>
      <w:r>
        <w:rPr>
          <w:snapToGrid w:val="0"/>
        </w:rPr>
        <w:tab/>
        <w:t>(5)</w:t>
      </w:r>
      <w:r>
        <w:rPr>
          <w:snapToGrid w:val="0"/>
        </w:rPr>
        <w:tab/>
        <w:t>Such cancellation shall not affect the liability, if any, of a local government or approved body to the Board.</w:t>
      </w:r>
    </w:p>
    <w:p>
      <w:pPr>
        <w:pStyle w:val="Footnotesection"/>
      </w:pPr>
      <w:r>
        <w:tab/>
        <w:t>[Section 4 amended by No. 14 of 1996 s.</w:t>
      </w:r>
      <w:ins w:id="57" w:author="svcMRProcess" w:date="2015-12-08T09:15:00Z">
        <w:r>
          <w:t> </w:t>
        </w:r>
      </w:ins>
      <w:r>
        <w:t>4.]</w:t>
      </w:r>
      <w:del w:id="58" w:author="svcMRProcess" w:date="2015-12-08T09:15:00Z">
        <w:r>
          <w:delText xml:space="preserve"> </w:delText>
        </w:r>
      </w:del>
    </w:p>
    <w:p>
      <w:pPr>
        <w:pStyle w:val="Heading5"/>
        <w:rPr>
          <w:snapToGrid w:val="0"/>
        </w:rPr>
      </w:pPr>
      <w:bookmarkStart w:id="59" w:name="_Toc411311970"/>
      <w:bookmarkStart w:id="60" w:name="_Toc516381093"/>
      <w:bookmarkStart w:id="61" w:name="_Toc125866907"/>
      <w:bookmarkStart w:id="62" w:name="_Toc102378042"/>
      <w:r>
        <w:rPr>
          <w:rStyle w:val="CharSectno"/>
        </w:rPr>
        <w:t>5</w:t>
      </w:r>
      <w:r>
        <w:rPr>
          <w:snapToGrid w:val="0"/>
        </w:rPr>
        <w:t>.</w:t>
      </w:r>
      <w:r>
        <w:rPr>
          <w:snapToGrid w:val="0"/>
        </w:rPr>
        <w:tab/>
        <w:t>The Board</w:t>
      </w:r>
      <w:bookmarkEnd w:id="59"/>
      <w:bookmarkEnd w:id="60"/>
      <w:bookmarkEnd w:id="61"/>
      <w:bookmarkEnd w:id="62"/>
      <w:del w:id="63" w:author="svcMRProcess" w:date="2015-12-08T09:15:00Z">
        <w:r>
          <w:rPr>
            <w:snapToGrid w:val="0"/>
          </w:rPr>
          <w:delText xml:space="preserve"> </w:delText>
        </w:r>
      </w:del>
    </w:p>
    <w:p>
      <w:pPr>
        <w:pStyle w:val="Subsection"/>
        <w:rPr>
          <w:snapToGrid w:val="0"/>
        </w:rPr>
      </w:pPr>
      <w:r>
        <w:rPr>
          <w:snapToGrid w:val="0"/>
        </w:rPr>
        <w:tab/>
        <w:t>(1)</w:t>
      </w:r>
      <w:r>
        <w:rPr>
          <w:snapToGrid w:val="0"/>
        </w:rPr>
        <w:tab/>
        <w:t>For the purposes of this Act, there shall be constituted a board having the name of The Library Board of Western Australia.</w:t>
      </w:r>
    </w:p>
    <w:p>
      <w:pPr>
        <w:pStyle w:val="Ednotesubsection"/>
        <w:rPr>
          <w:del w:id="64" w:author="svcMRProcess" w:date="2015-12-08T09:15:00Z"/>
        </w:rPr>
      </w:pPr>
      <w:del w:id="65" w:author="svcMRProcess" w:date="2015-12-08T09:15:00Z">
        <w:r>
          <w:tab/>
          <w:delText>[(1a)</w:delText>
        </w:r>
        <w:r>
          <w:tab/>
          <w:delText>repealed]</w:delText>
        </w:r>
      </w:del>
    </w:p>
    <w:p>
      <w:pPr>
        <w:pStyle w:val="Subsection"/>
        <w:rPr>
          <w:snapToGrid w:val="0"/>
        </w:rPr>
      </w:pPr>
      <w:r>
        <w:rPr>
          <w:snapToGrid w:val="0"/>
        </w:rPr>
        <w:tab/>
        <w:t>(2)</w:t>
      </w:r>
      <w:r>
        <w:rPr>
          <w:snapToGrid w:val="0"/>
        </w:rPr>
        <w:tab/>
        <w:t>The Board shall consist of 13 members including the Chairman and Vice Chairman.</w:t>
      </w:r>
    </w:p>
    <w:p>
      <w:pPr>
        <w:pStyle w:val="Subsection"/>
        <w:rPr>
          <w:snapToGrid w:val="0"/>
        </w:rPr>
      </w:pPr>
      <w:r>
        <w:rPr>
          <w:snapToGrid w:val="0"/>
        </w:rPr>
        <w:tab/>
        <w:t>(3)</w:t>
      </w:r>
      <w:r>
        <w:rPr>
          <w:snapToGrid w:val="0"/>
        </w:rPr>
        <w:tab/>
        <w:t>Of the members of the Board, one shall be the person for the time being holding or acting in the office of chief executive officer of the department referred to in section</w:t>
      </w:r>
      <w:del w:id="66" w:author="svcMRProcess" w:date="2015-12-08T09:15:00Z">
        <w:r>
          <w:rPr>
            <w:snapToGrid w:val="0"/>
          </w:rPr>
          <w:delText xml:space="preserve"> </w:delText>
        </w:r>
      </w:del>
      <w:ins w:id="67" w:author="svcMRProcess" w:date="2015-12-08T09:15:00Z">
        <w:r>
          <w:rPr>
            <w:snapToGrid w:val="0"/>
          </w:rPr>
          <w:t> </w:t>
        </w:r>
      </w:ins>
      <w:r>
        <w:rPr>
          <w:snapToGrid w:val="0"/>
        </w:rPr>
        <w:t xml:space="preserve">228 of the </w:t>
      </w:r>
      <w:r>
        <w:rPr>
          <w:i/>
          <w:snapToGrid w:val="0"/>
        </w:rPr>
        <w:t>School Education Act</w:t>
      </w:r>
      <w:del w:id="68" w:author="svcMRProcess" w:date="2015-12-08T09:15:00Z">
        <w:r>
          <w:rPr>
            <w:i/>
            <w:snapToGrid w:val="0"/>
          </w:rPr>
          <w:delText xml:space="preserve"> </w:delText>
        </w:r>
      </w:del>
      <w:ins w:id="69" w:author="svcMRProcess" w:date="2015-12-08T09:15:00Z">
        <w:r>
          <w:rPr>
            <w:i/>
            <w:snapToGrid w:val="0"/>
          </w:rPr>
          <w:t> </w:t>
        </w:r>
      </w:ins>
      <w:r>
        <w:rPr>
          <w:i/>
          <w:snapToGrid w:val="0"/>
        </w:rPr>
        <w:t>1999</w:t>
      </w:r>
      <w:r>
        <w:rPr>
          <w:snapToGrid w:val="0"/>
        </w:rPr>
        <w:t xml:space="preserve">, one shall be the </w:t>
      </w:r>
      <w:del w:id="70" w:author="svcMRProcess" w:date="2015-12-08T09:15:00Z">
        <w:r>
          <w:rPr>
            <w:snapToGrid w:val="0"/>
          </w:rPr>
          <w:delText xml:space="preserve">Permanent Head </w:delText>
        </w:r>
      </w:del>
      <w:ins w:id="71" w:author="svcMRProcess" w:date="2015-12-08T09:15:00Z">
        <w:r>
          <w:rPr>
            <w:snapToGrid w:val="0"/>
          </w:rPr>
          <w:t>chief executive officer </w:t>
        </w:r>
      </w:ins>
      <w:r>
        <w:rPr>
          <w:snapToGrid w:val="0"/>
          <w:vertAlign w:val="superscript"/>
        </w:rPr>
        <w:t>2</w:t>
      </w:r>
      <w:r>
        <w:rPr>
          <w:snapToGrid w:val="0"/>
        </w:rPr>
        <w:t xml:space="preserve"> of the Department for the Arts </w:t>
      </w:r>
      <w:r>
        <w:rPr>
          <w:snapToGrid w:val="0"/>
          <w:vertAlign w:val="superscript"/>
        </w:rPr>
        <w:t>3</w:t>
      </w:r>
      <w:r>
        <w:rPr>
          <w:snapToGrid w:val="0"/>
        </w:rPr>
        <w:t xml:space="preserve"> and the remaining 11 shall be appointed by the Governor, of whom —</w:t>
      </w:r>
      <w:del w:id="72" w:author="svcMRProcess" w:date="2015-12-08T09:15:00Z">
        <w:r>
          <w:rPr>
            <w:snapToGrid w:val="0"/>
          </w:rPr>
          <w:delText> </w:delText>
        </w:r>
      </w:del>
    </w:p>
    <w:p>
      <w:pPr>
        <w:pStyle w:val="Indenta"/>
        <w:rPr>
          <w:snapToGrid w:val="0"/>
        </w:rPr>
      </w:pPr>
      <w:r>
        <w:rPr>
          <w:snapToGrid w:val="0"/>
        </w:rPr>
        <w:tab/>
        <w:t>(a)</w:t>
      </w:r>
      <w:r>
        <w:rPr>
          <w:snapToGrid w:val="0"/>
        </w:rPr>
        <w:tab/>
        <w:t>5 shall be nominated by the Minister; and</w:t>
      </w:r>
    </w:p>
    <w:p>
      <w:pPr>
        <w:pStyle w:val="Indenta"/>
        <w:rPr>
          <w:snapToGrid w:val="0"/>
        </w:rPr>
      </w:pPr>
      <w:r>
        <w:rPr>
          <w:snapToGrid w:val="0"/>
        </w:rPr>
        <w:tab/>
        <w:t>(b)</w:t>
      </w:r>
      <w:r>
        <w:rPr>
          <w:snapToGrid w:val="0"/>
        </w:rPr>
        <w:tab/>
        <w:t>each of the other 6 shall be selected by the Minister, in the manner provided by</w:t>
      </w:r>
      <w:r>
        <w:t xml:space="preserve"> subsections (4) and (4a)</w:t>
      </w:r>
      <w:r>
        <w:rPr>
          <w:snapToGrid w:val="0"/>
        </w:rPr>
        <w:t>, to represent the body by which the member was nominated.</w:t>
      </w:r>
    </w:p>
    <w:p>
      <w:pPr>
        <w:pStyle w:val="Subsection"/>
      </w:pPr>
      <w:r>
        <w:tab/>
        <w:t>(4)</w:t>
      </w:r>
      <w:r>
        <w:tab/>
        <w:t>A panel of the names of 3 persons, each of whom is resident in Western Australia, is to be submitted to the Minister under each of the following paragraphs by the body referred to in that paragraph and the Minister shall select one of the</w:t>
      </w:r>
      <w:ins w:id="73" w:author="svcMRProcess" w:date="2015-12-08T09:15:00Z">
        <w:r>
          <w:t xml:space="preserve"> persons named from each panel to be the member of the Board for the purposes of that paragraph —</w:t>
        </w:r>
      </w:ins>
    </w:p>
    <w:p>
      <w:pPr>
        <w:pStyle w:val="Subsection"/>
        <w:rPr>
          <w:del w:id="74" w:author="svcMRProcess" w:date="2015-12-08T09:15:00Z"/>
        </w:rPr>
      </w:pPr>
      <w:del w:id="75" w:author="svcMRProcess" w:date="2015-12-08T09:15:00Z">
        <w:r>
          <w:tab/>
        </w:r>
        <w:r>
          <w:tab/>
          <w:delText xml:space="preserve">persons named from each panel to be the member of the Board for the purposes of that paragraph — </w:delText>
        </w:r>
      </w:del>
    </w:p>
    <w:p>
      <w:pPr>
        <w:pStyle w:val="Indenta"/>
      </w:pPr>
      <w:r>
        <w:tab/>
        <w:t>(a)</w:t>
      </w:r>
      <w:r>
        <w:tab/>
        <w:t>representing the Australian Library and Information Association;</w:t>
      </w:r>
    </w:p>
    <w:p>
      <w:pPr>
        <w:pStyle w:val="Indenta"/>
      </w:pPr>
      <w:r>
        <w:tab/>
        <w:t>(b)</w:t>
      </w:r>
      <w:r>
        <w:tab/>
        <w:t>representing the City of Perth;</w:t>
      </w:r>
    </w:p>
    <w:p>
      <w:pPr>
        <w:pStyle w:val="Indenta"/>
      </w:pPr>
      <w:r>
        <w:tab/>
        <w:t>(c)</w:t>
      </w:r>
      <w:r>
        <w:tab/>
        <w:t>representing the City of Fremantle;</w:t>
      </w:r>
    </w:p>
    <w:p>
      <w:pPr>
        <w:pStyle w:val="Indenta"/>
      </w:pPr>
      <w:r>
        <w:tab/>
        <w:t>(d)</w:t>
      </w:r>
      <w:r>
        <w:tab/>
        <w:t>WALGA representing local government districts that are in the metropolitan area;</w:t>
      </w:r>
    </w:p>
    <w:p>
      <w:pPr>
        <w:pStyle w:val="Indenta"/>
      </w:pPr>
      <w:r>
        <w:tab/>
        <w:t>(e)</w:t>
      </w:r>
      <w:r>
        <w:tab/>
        <w:t>WALGA representing local government districts that are cities or towns and are not in the metropolitan area;</w:t>
      </w:r>
    </w:p>
    <w:p>
      <w:pPr>
        <w:pStyle w:val="Indenta"/>
      </w:pPr>
      <w:r>
        <w:tab/>
        <w:t>(f)</w:t>
      </w:r>
      <w:r>
        <w:tab/>
        <w:t>WALGA representing local government districts that are shires and are not in the metropolitan area,</w:t>
      </w:r>
    </w:p>
    <w:p>
      <w:pPr>
        <w:pStyle w:val="Subsection"/>
        <w:rPr>
          <w:del w:id="76" w:author="svcMRProcess" w:date="2015-12-08T09:15:00Z"/>
        </w:rPr>
      </w:pPr>
      <w:r>
        <w:tab/>
      </w:r>
      <w:r>
        <w:tab/>
        <w:t>and for the purpose of filling any vacancy in the office of such a member, as soon as practicable after the vacancy occurs, the Minister shall request the body referred to in the paragraph under which the vacancy has occurred to submit to the Minister a panel of names under that</w:t>
      </w:r>
    </w:p>
    <w:p>
      <w:pPr>
        <w:pStyle w:val="Subsection"/>
        <w:rPr>
          <w:del w:id="77" w:author="svcMRProcess" w:date="2015-12-08T09:15:00Z"/>
        </w:rPr>
      </w:pPr>
      <w:del w:id="78" w:author="svcMRProcess" w:date="2015-12-08T09:15:00Z">
        <w:r>
          <w:tab/>
        </w:r>
        <w:r>
          <w:tab/>
        </w:r>
      </w:del>
      <w:ins w:id="79" w:author="svcMRProcess" w:date="2015-12-08T09:15:00Z">
        <w:r>
          <w:t xml:space="preserve"> </w:t>
        </w:r>
      </w:ins>
      <w:r>
        <w:t>paragraph within 28 days of the service of the request, but where no panel of names is submitted in response to the request within that time the Governor, on the recommendation of the Minister, may appoint a person under the appropriate paragraph as a member of the</w:t>
      </w:r>
    </w:p>
    <w:p>
      <w:pPr>
        <w:pStyle w:val="Subsection"/>
      </w:pPr>
      <w:del w:id="80" w:author="svcMRProcess" w:date="2015-12-08T09:15:00Z">
        <w:r>
          <w:tab/>
        </w:r>
        <w:r>
          <w:tab/>
        </w:r>
      </w:del>
      <w:ins w:id="81" w:author="svcMRProcess" w:date="2015-12-08T09:15:00Z">
        <w:r>
          <w:t xml:space="preserve"> </w:t>
        </w:r>
      </w:ins>
      <w:r>
        <w:t>Board notwithstanding that the panel was not so submitted to the Minister.</w:t>
      </w:r>
    </w:p>
    <w:p>
      <w:pPr>
        <w:pStyle w:val="Subsection"/>
      </w:pPr>
      <w:r>
        <w:tab/>
        <w:t>(4a)</w:t>
      </w:r>
      <w:r>
        <w:tab/>
        <w:t xml:space="preserve">Terms used in subsection (4)(d), (e) and (f) have the same meanings as in the </w:t>
      </w:r>
      <w:r>
        <w:rPr>
          <w:i/>
        </w:rPr>
        <w:t>Local Government Act 1995</w:t>
      </w:r>
      <w:r>
        <w:t>.</w:t>
      </w:r>
    </w:p>
    <w:p>
      <w:pPr>
        <w:pStyle w:val="Subsection"/>
        <w:rPr>
          <w:snapToGrid w:val="0"/>
        </w:rPr>
      </w:pPr>
      <w:r>
        <w:rPr>
          <w:snapToGrid w:val="0"/>
        </w:rPr>
        <w:tab/>
        <w:t>(5)</w:t>
      </w:r>
      <w:r>
        <w:rPr>
          <w:snapToGrid w:val="0"/>
        </w:rPr>
        <w:tab/>
        <w:t>Except in the case of a person who is appointed to fill an extraordinary vacancy, the term of tenure of office of a nominee member shall be 4</w:t>
      </w:r>
      <w:del w:id="82" w:author="svcMRProcess" w:date="2015-12-08T09:15:00Z">
        <w:r>
          <w:rPr>
            <w:snapToGrid w:val="0"/>
          </w:rPr>
          <w:delText xml:space="preserve"> </w:delText>
        </w:r>
      </w:del>
      <w:ins w:id="83" w:author="svcMRProcess" w:date="2015-12-08T09:15:00Z">
        <w:r>
          <w:rPr>
            <w:snapToGrid w:val="0"/>
          </w:rPr>
          <w:t> </w:t>
        </w:r>
      </w:ins>
      <w:r>
        <w:rPr>
          <w:snapToGrid w:val="0"/>
        </w:rPr>
        <w:t>years from the date of appointment.</w:t>
      </w:r>
    </w:p>
    <w:p>
      <w:pPr>
        <w:pStyle w:val="Subsection"/>
        <w:rPr>
          <w:snapToGrid w:val="0"/>
        </w:rPr>
      </w:pPr>
      <w:r>
        <w:rPr>
          <w:snapToGrid w:val="0"/>
        </w:rPr>
        <w:tab/>
        <w:t>(5a)</w:t>
      </w:r>
      <w:r>
        <w:rPr>
          <w:snapToGrid w:val="0"/>
        </w:rPr>
        <w:tab/>
        <w:t>A nominee member shall be eligible to be selected for reappointment.</w:t>
      </w:r>
    </w:p>
    <w:p>
      <w:pPr>
        <w:pStyle w:val="Subsection"/>
        <w:rPr>
          <w:snapToGrid w:val="0"/>
        </w:rPr>
      </w:pPr>
      <w:r>
        <w:rPr>
          <w:snapToGrid w:val="0"/>
        </w:rPr>
        <w:tab/>
        <w:t>(6)</w:t>
      </w:r>
      <w:r>
        <w:rPr>
          <w:snapToGrid w:val="0"/>
        </w:rPr>
        <w:tab/>
        <w:t>The office of a nominee member of the Board shall become vacant —</w:t>
      </w:r>
      <w:del w:id="84" w:author="svcMRProcess" w:date="2015-12-08T09:15:00Z">
        <w:r>
          <w:rPr>
            <w:snapToGrid w:val="0"/>
          </w:rPr>
          <w:delText> </w:delText>
        </w:r>
      </w:del>
    </w:p>
    <w:p>
      <w:pPr>
        <w:pStyle w:val="Indenta"/>
        <w:rPr>
          <w:snapToGrid w:val="0"/>
        </w:rPr>
      </w:pPr>
      <w:r>
        <w:rPr>
          <w:snapToGrid w:val="0"/>
        </w:rPr>
        <w:tab/>
        <w:t>(a)</w:t>
      </w:r>
      <w:r>
        <w:rPr>
          <w:snapToGrid w:val="0"/>
        </w:rPr>
        <w:tab/>
        <w:t>at the expiration of his term of office;</w:t>
      </w:r>
    </w:p>
    <w:p>
      <w:pPr>
        <w:pStyle w:val="Indenta"/>
        <w:rPr>
          <w:snapToGrid w:val="0"/>
        </w:rPr>
      </w:pPr>
      <w:r>
        <w:rPr>
          <w:snapToGrid w:val="0"/>
        </w:rPr>
        <w:tab/>
        <w:t>(b)</w:t>
      </w:r>
      <w:r>
        <w:rPr>
          <w:snapToGrid w:val="0"/>
        </w:rPr>
        <w:tab/>
        <w:t>if he dies;</w:t>
      </w:r>
    </w:p>
    <w:p>
      <w:pPr>
        <w:pStyle w:val="Indenta"/>
        <w:rPr>
          <w:snapToGrid w:val="0"/>
        </w:rPr>
      </w:pPr>
      <w:r>
        <w:rPr>
          <w:snapToGrid w:val="0"/>
        </w:rPr>
        <w:tab/>
        <w:t>(c)</w:t>
      </w:r>
      <w:r>
        <w:rPr>
          <w:snapToGrid w:val="0"/>
        </w:rPr>
        <w:tab/>
        <w:t>if he is incapable of continuing a member;</w:t>
      </w:r>
    </w:p>
    <w:p>
      <w:pPr>
        <w:pStyle w:val="Indenta"/>
        <w:rPr>
          <w:snapToGrid w:val="0"/>
        </w:rPr>
      </w:pPr>
      <w:r>
        <w:rPr>
          <w:snapToGrid w:val="0"/>
        </w:rPr>
        <w:tab/>
        <w:t>(d)</w:t>
      </w:r>
      <w:r>
        <w:rPr>
          <w:snapToGrid w:val="0"/>
        </w:rPr>
        <w:tab/>
        <w:t>if he resigns in writing under his hand addressed to the Governor in Council;</w:t>
      </w:r>
    </w:p>
    <w:p>
      <w:pPr>
        <w:pStyle w:val="Indenta"/>
        <w:rPr>
          <w:snapToGrid w:val="0"/>
        </w:rPr>
      </w:pPr>
      <w:r>
        <w:rPr>
          <w:snapToGrid w:val="0"/>
        </w:rPr>
        <w:tab/>
        <w:t>(e)</w:t>
      </w:r>
      <w:r>
        <w:rPr>
          <w:snapToGrid w:val="0"/>
        </w:rPr>
        <w:tab/>
        <w:t>if without leave granted by the Minister he fails to attend 3 successive meetings of the Board,</w:t>
      </w:r>
    </w:p>
    <w:p>
      <w:pPr>
        <w:pStyle w:val="Subsection"/>
        <w:rPr>
          <w:snapToGrid w:val="0"/>
        </w:rPr>
      </w:pPr>
      <w:r>
        <w:rPr>
          <w:snapToGrid w:val="0"/>
        </w:rPr>
        <w:tab/>
      </w:r>
      <w:r>
        <w:rPr>
          <w:snapToGrid w:val="0"/>
        </w:rPr>
        <w:tab/>
        <w:t>but the office of a nominee member of the Board shall not become vacant by reason only that if when appointed to the office he was a member of the council of a local government, he ceases to be such.</w:t>
      </w:r>
    </w:p>
    <w:p>
      <w:pPr>
        <w:pStyle w:val="Subsection"/>
        <w:rPr>
          <w:snapToGrid w:val="0"/>
        </w:rPr>
      </w:pPr>
      <w:r>
        <w:rPr>
          <w:snapToGrid w:val="0"/>
        </w:rPr>
        <w:tab/>
        <w:t>(7)</w:t>
      </w:r>
      <w:r>
        <w:rPr>
          <w:snapToGrid w:val="0"/>
        </w:rPr>
        <w:tab/>
        <w:t>If the office of a nominee member of the Board becomes vacant otherwise than by the retirement of such member at the expiration of his term of office, a person shall, in accordance with the provisions of this section, be appointed to fill the extraordinary vacancy.</w:t>
      </w:r>
    </w:p>
    <w:p>
      <w:pPr>
        <w:pStyle w:val="Subsection"/>
        <w:rPr>
          <w:snapToGrid w:val="0"/>
        </w:rPr>
      </w:pPr>
      <w:r>
        <w:rPr>
          <w:snapToGrid w:val="0"/>
        </w:rPr>
        <w:tab/>
        <w:t>(8)</w:t>
      </w:r>
      <w:r>
        <w:rPr>
          <w:snapToGrid w:val="0"/>
        </w:rPr>
        <w:tab/>
        <w:t>Any person appointed to fill an extraordinary vacancy shall, subject to the provisions of this section be entitled to hold office for the remainder of the term of office of the person in whose place he is appointed.</w:t>
      </w:r>
    </w:p>
    <w:p>
      <w:pPr>
        <w:pStyle w:val="Subsection"/>
        <w:rPr>
          <w:snapToGrid w:val="0"/>
        </w:rPr>
      </w:pPr>
      <w:r>
        <w:rPr>
          <w:snapToGrid w:val="0"/>
        </w:rPr>
        <w:tab/>
        <w:t>(9)(a)</w:t>
      </w:r>
      <w:r>
        <w:rPr>
          <w:snapToGrid w:val="0"/>
        </w:rPr>
        <w:tab/>
        <w:t>The Governor may, in respect of each nominee member of the Board, appoint a person as deputy or and to represent the same interests as that member, subject to the provisions of the next succeeding paragraph, and a person so appointed shall, in the event of the absence of the member, have all the powers of that member during his absence, and no appointment of and no act done in that capacity by a deputy shall be questioned on the ground that the occasion for his appointment had not arisen or had ceased.</w:t>
      </w:r>
    </w:p>
    <w:p>
      <w:pPr>
        <w:pStyle w:val="Subsection"/>
        <w:rPr>
          <w:snapToGrid w:val="0"/>
        </w:rPr>
      </w:pPr>
      <w:r>
        <w:rPr>
          <w:snapToGrid w:val="0"/>
        </w:rPr>
        <w:tab/>
        <w:t>(aa)</w:t>
      </w:r>
      <w:r>
        <w:rPr>
          <w:snapToGrid w:val="0"/>
        </w:rPr>
        <w:tab/>
        <w:t xml:space="preserve">A member of the Board who is not a nominee member shall nominate in writing a senior executive officer of the department of the Public Service principally assisting the Minister charged with the administration of the </w:t>
      </w:r>
      <w:r>
        <w:rPr>
          <w:i/>
          <w:snapToGrid w:val="0"/>
        </w:rPr>
        <w:t>School Education Act</w:t>
      </w:r>
      <w:del w:id="85" w:author="svcMRProcess" w:date="2015-12-08T09:15:00Z">
        <w:r>
          <w:rPr>
            <w:i/>
            <w:snapToGrid w:val="0"/>
          </w:rPr>
          <w:delText xml:space="preserve"> </w:delText>
        </w:r>
      </w:del>
      <w:ins w:id="86" w:author="svcMRProcess" w:date="2015-12-08T09:15:00Z">
        <w:r>
          <w:rPr>
            <w:i/>
            <w:snapToGrid w:val="0"/>
          </w:rPr>
          <w:t> </w:t>
        </w:r>
      </w:ins>
      <w:r>
        <w:rPr>
          <w:i/>
          <w:snapToGrid w:val="0"/>
        </w:rPr>
        <w:t>1999</w:t>
      </w:r>
      <w:r>
        <w:rPr>
          <w:snapToGrid w:val="0"/>
        </w:rPr>
        <w:t xml:space="preserve"> in administering that Act or of the Department for the Arts </w:t>
      </w:r>
      <w:r>
        <w:rPr>
          <w:snapToGrid w:val="0"/>
          <w:vertAlign w:val="superscript"/>
        </w:rPr>
        <w:t>3</w:t>
      </w:r>
      <w:r>
        <w:rPr>
          <w:snapToGrid w:val="0"/>
        </w:rPr>
        <w:t>, as the case requires, to act for him as a member at any meeting which he is unable to attend, and while so attending the person so nominated has all of the functions and entitlements of that member.</w:t>
      </w:r>
    </w:p>
    <w:p>
      <w:pPr>
        <w:pStyle w:val="Subsection"/>
        <w:rPr>
          <w:snapToGrid w:val="0"/>
        </w:rPr>
      </w:pPr>
      <w:r>
        <w:rPr>
          <w:snapToGrid w:val="0"/>
        </w:rPr>
        <w:tab/>
        <w:t>(b)(i)</w:t>
      </w:r>
      <w:r>
        <w:rPr>
          <w:snapToGrid w:val="0"/>
        </w:rPr>
        <w:tab/>
        <w:t>In the event of the absence of the Chairman, the Vice Chairman shall have all the powers of the Chairman.</w:t>
      </w:r>
    </w:p>
    <w:p>
      <w:pPr>
        <w:pStyle w:val="Subsection"/>
        <w:rPr>
          <w:snapToGrid w:val="0"/>
        </w:rPr>
      </w:pPr>
      <w:r>
        <w:rPr>
          <w:snapToGrid w:val="0"/>
        </w:rPr>
        <w:tab/>
        <w:t>(ii)</w:t>
      </w:r>
      <w:r>
        <w:rPr>
          <w:snapToGrid w:val="0"/>
        </w:rPr>
        <w:tab/>
        <w:t>In the event of the absence of the Chairman and the Vice Chairman, then the members of the Board present may choose out of their number a member who shall for the purposes of that meeting and until its conclusion, have all the powers of the Chairman.</w:t>
      </w:r>
    </w:p>
    <w:p>
      <w:pPr>
        <w:pStyle w:val="Subsection"/>
        <w:rPr>
          <w:snapToGrid w:val="0"/>
        </w:rPr>
      </w:pPr>
      <w:r>
        <w:rPr>
          <w:snapToGrid w:val="0"/>
        </w:rPr>
        <w:tab/>
        <w:t>(10)</w:t>
      </w:r>
      <w:r>
        <w:rPr>
          <w:snapToGrid w:val="0"/>
        </w:rPr>
        <w:tab/>
        <w:t>The meetings of the Board shall be held at such times and places as may be determined, or until determined, as convened by the Chairman.</w:t>
      </w:r>
    </w:p>
    <w:p>
      <w:pPr>
        <w:pStyle w:val="Subsection"/>
        <w:rPr>
          <w:snapToGrid w:val="0"/>
        </w:rPr>
      </w:pPr>
      <w:r>
        <w:rPr>
          <w:snapToGrid w:val="0"/>
        </w:rPr>
        <w:tab/>
        <w:t>(11)</w:t>
      </w:r>
      <w:r>
        <w:rPr>
          <w:snapToGrid w:val="0"/>
        </w:rPr>
        <w:tab/>
        <w:t>The Chairman and Vice Chairman shall be elected annually by the members of the Board from among their number and shall be entitled to hold office for a period of 12</w:t>
      </w:r>
      <w:del w:id="87" w:author="svcMRProcess" w:date="2015-12-08T09:15:00Z">
        <w:r>
          <w:rPr>
            <w:snapToGrid w:val="0"/>
          </w:rPr>
          <w:delText xml:space="preserve"> </w:delText>
        </w:r>
      </w:del>
      <w:ins w:id="88" w:author="svcMRProcess" w:date="2015-12-08T09:15:00Z">
        <w:r>
          <w:rPr>
            <w:snapToGrid w:val="0"/>
          </w:rPr>
          <w:t> </w:t>
        </w:r>
      </w:ins>
      <w:r>
        <w:rPr>
          <w:snapToGrid w:val="0"/>
        </w:rPr>
        <w:t>months, and shall on the expiration of any term of office, be eligible, subject to the provisions of this Act, for re</w:t>
      </w:r>
      <w:r>
        <w:rPr>
          <w:snapToGrid w:val="0"/>
        </w:rPr>
        <w:noBreakHyphen/>
        <w:t>election.</w:t>
      </w:r>
    </w:p>
    <w:p>
      <w:pPr>
        <w:pStyle w:val="Subsection"/>
        <w:rPr>
          <w:snapToGrid w:val="0"/>
        </w:rPr>
      </w:pPr>
      <w:r>
        <w:rPr>
          <w:snapToGrid w:val="0"/>
        </w:rPr>
        <w:tab/>
        <w:t>(12)</w:t>
      </w:r>
      <w:r>
        <w:rPr>
          <w:snapToGrid w:val="0"/>
        </w:rPr>
        <w:tab/>
        <w:t>The Board shall conduct its proceedings in such manner as may be prescribed, and until prescribed, as the Board shall determine, but in any case —</w:t>
      </w:r>
      <w:del w:id="89" w:author="svcMRProcess" w:date="2015-12-08T09:15:00Z">
        <w:r>
          <w:rPr>
            <w:snapToGrid w:val="0"/>
          </w:rPr>
          <w:delText> </w:delText>
        </w:r>
      </w:del>
    </w:p>
    <w:p>
      <w:pPr>
        <w:pStyle w:val="Indenta"/>
        <w:rPr>
          <w:snapToGrid w:val="0"/>
        </w:rPr>
      </w:pPr>
      <w:r>
        <w:rPr>
          <w:snapToGrid w:val="0"/>
        </w:rPr>
        <w:tab/>
      </w:r>
      <w:r>
        <w:rPr>
          <w:snapToGrid w:val="0"/>
        </w:rPr>
        <w:tab/>
        <w:t>7 members shall constitute a quorum for the conduct of business;</w:t>
      </w:r>
    </w:p>
    <w:p>
      <w:pPr>
        <w:pStyle w:val="Indenta"/>
        <w:rPr>
          <w:snapToGrid w:val="0"/>
        </w:rPr>
      </w:pPr>
      <w:r>
        <w:rPr>
          <w:snapToGrid w:val="0"/>
        </w:rPr>
        <w:tab/>
      </w:r>
      <w:r>
        <w:rPr>
          <w:snapToGrid w:val="0"/>
        </w:rPr>
        <w:tab/>
        <w:t>all matters shall be determined by a majority of the votes of the members present, and where there is an equality of votes, the question shall be regarded as determined in the negative;</w:t>
      </w:r>
    </w:p>
    <w:p>
      <w:pPr>
        <w:pStyle w:val="Indenta"/>
        <w:rPr>
          <w:snapToGrid w:val="0"/>
        </w:rPr>
      </w:pPr>
      <w:r>
        <w:rPr>
          <w:snapToGrid w:val="0"/>
        </w:rPr>
        <w:tab/>
      </w:r>
      <w:r>
        <w:rPr>
          <w:snapToGrid w:val="0"/>
        </w:rPr>
        <w:tab/>
        <w:t>each member, including the Chairman, shall be entitled to one vote only on the determination of any matter.</w:t>
      </w:r>
    </w:p>
    <w:p>
      <w:pPr>
        <w:pStyle w:val="Subsection"/>
        <w:rPr>
          <w:snapToGrid w:val="0"/>
        </w:rPr>
      </w:pPr>
      <w:r>
        <w:rPr>
          <w:snapToGrid w:val="0"/>
        </w:rPr>
        <w:tab/>
        <w:t>(13)</w:t>
      </w:r>
      <w:r>
        <w:rPr>
          <w:snapToGrid w:val="0"/>
        </w:rPr>
        <w:tab/>
        <w:t>The Board may act and exercise all of its powers, notwithstanding any vacancy in membership, and no act or proceeding of the Board shall be invalid or illegal in consequence only of any vacancy in membership existing at the time of any act or proceeding.</w:t>
      </w:r>
    </w:p>
    <w:p>
      <w:pPr>
        <w:pStyle w:val="Subsection"/>
        <w:rPr>
          <w:snapToGrid w:val="0"/>
        </w:rPr>
      </w:pPr>
      <w:r>
        <w:rPr>
          <w:snapToGrid w:val="0"/>
        </w:rPr>
        <w:tab/>
        <w:t>(14)</w:t>
      </w:r>
      <w:r>
        <w:rPr>
          <w:snapToGrid w:val="0"/>
        </w:rPr>
        <w:tab/>
        <w:t>Acceptance of, or acting in the office of member or deputy member of the Board by any person shall not of itself render the provisions of Part</w:t>
      </w:r>
      <w:del w:id="90" w:author="svcMRProcess" w:date="2015-12-08T09:15:00Z">
        <w:r>
          <w:rPr>
            <w:snapToGrid w:val="0"/>
          </w:rPr>
          <w:delText xml:space="preserve"> </w:delText>
        </w:r>
      </w:del>
      <w:ins w:id="91" w:author="svcMRProcess" w:date="2015-12-08T09:15:00Z">
        <w:r>
          <w:rPr>
            <w:snapToGrid w:val="0"/>
          </w:rPr>
          <w:t> </w:t>
        </w:r>
      </w:ins>
      <w:r>
        <w:rPr>
          <w:snapToGrid w:val="0"/>
        </w:rPr>
        <w:t xml:space="preserve">3 of the </w:t>
      </w:r>
      <w:r>
        <w:rPr>
          <w:i/>
          <w:snapToGrid w:val="0"/>
        </w:rPr>
        <w:t>Public Sector Management Act 1994</w:t>
      </w:r>
      <w:r>
        <w:rPr>
          <w:snapToGrid w:val="0"/>
        </w:rPr>
        <w:t xml:space="preserve"> or the </w:t>
      </w:r>
      <w:r>
        <w:rPr>
          <w:i/>
          <w:snapToGrid w:val="0"/>
        </w:rPr>
        <w:t>Superannuation and Family Benefits Act 1938</w:t>
      </w:r>
      <w:ins w:id="92" w:author="svcMRProcess" w:date="2015-12-08T09:15:00Z">
        <w:r>
          <w:rPr>
            <w:snapToGrid w:val="0"/>
          </w:rPr>
          <w:t> </w:t>
        </w:r>
        <w:r>
          <w:rPr>
            <w:snapToGrid w:val="0"/>
            <w:vertAlign w:val="superscript"/>
          </w:rPr>
          <w:t>4</w:t>
        </w:r>
      </w:ins>
      <w:r>
        <w:rPr>
          <w:snapToGrid w:val="0"/>
        </w:rPr>
        <w:t>, applicable to him, nor affect the application of those provisions to him if they apply to him at the time of the acceptance of or acting in the office.</w:t>
      </w:r>
    </w:p>
    <w:p>
      <w:pPr>
        <w:pStyle w:val="Subsection"/>
        <w:rPr>
          <w:snapToGrid w:val="0"/>
        </w:rPr>
      </w:pPr>
      <w:r>
        <w:rPr>
          <w:snapToGrid w:val="0"/>
        </w:rPr>
        <w:tab/>
        <w:t>(15)</w:t>
      </w:r>
      <w:r>
        <w:rPr>
          <w:snapToGrid w:val="0"/>
        </w:rPr>
        <w:tab/>
        <w:t>Every member of the Board shall be entitled to such travelling and other out</w:t>
      </w:r>
      <w:r>
        <w:rPr>
          <w:snapToGrid w:val="0"/>
        </w:rPr>
        <w:noBreakHyphen/>
        <w:t>of</w:t>
      </w:r>
      <w:r>
        <w:rPr>
          <w:snapToGrid w:val="0"/>
        </w:rPr>
        <w:noBreakHyphen/>
        <w:t>pocket expenses as the Governor thinks fit.</w:t>
      </w:r>
    </w:p>
    <w:p>
      <w:pPr>
        <w:pStyle w:val="Subsection"/>
        <w:rPr>
          <w:snapToGrid w:val="0"/>
        </w:rPr>
      </w:pPr>
      <w:r>
        <w:rPr>
          <w:snapToGrid w:val="0"/>
        </w:rPr>
        <w:tab/>
        <w:t>(16)</w:t>
      </w:r>
      <w:r>
        <w:rPr>
          <w:snapToGrid w:val="0"/>
        </w:rPr>
        <w:tab/>
        <w:t>The Board shall cause to be kept minutes of all its proceedings in such manner and form as the Minister may direct or approve.</w:t>
      </w:r>
    </w:p>
    <w:p>
      <w:pPr>
        <w:pStyle w:val="Footnotesection"/>
      </w:pPr>
      <w:r>
        <w:tab/>
        <w:t>[Section 5 amended by No. 20 of 1955 s.</w:t>
      </w:r>
      <w:ins w:id="93" w:author="svcMRProcess" w:date="2015-12-08T09:15:00Z">
        <w:r>
          <w:t> </w:t>
        </w:r>
      </w:ins>
      <w:r>
        <w:t>6; No. 29 of 1974 s.</w:t>
      </w:r>
      <w:ins w:id="94" w:author="svcMRProcess" w:date="2015-12-08T09:15:00Z">
        <w:r>
          <w:t> </w:t>
        </w:r>
      </w:ins>
      <w:r>
        <w:t>4; No. 44 of 1983 s.</w:t>
      </w:r>
      <w:ins w:id="95" w:author="svcMRProcess" w:date="2015-12-08T09:15:00Z">
        <w:r>
          <w:t> </w:t>
        </w:r>
      </w:ins>
      <w:r>
        <w:t>3; No. 75 of 1987 s.</w:t>
      </w:r>
      <w:ins w:id="96" w:author="svcMRProcess" w:date="2015-12-08T09:15:00Z">
        <w:r>
          <w:t> </w:t>
        </w:r>
      </w:ins>
      <w:r>
        <w:t>5; No. 7 of 1988 s.</w:t>
      </w:r>
      <w:ins w:id="97" w:author="svcMRProcess" w:date="2015-12-08T09:15:00Z">
        <w:r>
          <w:t> </w:t>
        </w:r>
      </w:ins>
      <w:r>
        <w:t>20; No. 32 of 1994 s.</w:t>
      </w:r>
      <w:ins w:id="98" w:author="svcMRProcess" w:date="2015-12-08T09:15:00Z">
        <w:r>
          <w:t> </w:t>
        </w:r>
      </w:ins>
      <w:r>
        <w:t>19; No. 14 of 1996 s.</w:t>
      </w:r>
      <w:ins w:id="99" w:author="svcMRProcess" w:date="2015-12-08T09:15:00Z">
        <w:r>
          <w:t> </w:t>
        </w:r>
      </w:ins>
      <w:r>
        <w:t>4; No. 22 of 1996 s.</w:t>
      </w:r>
      <w:ins w:id="100" w:author="svcMRProcess" w:date="2015-12-08T09:15:00Z">
        <w:r>
          <w:t> </w:t>
        </w:r>
      </w:ins>
      <w:r>
        <w:t>16(6); No. 57 of 1997 s.</w:t>
      </w:r>
      <w:ins w:id="101" w:author="svcMRProcess" w:date="2015-12-08T09:15:00Z">
        <w:r>
          <w:t> </w:t>
        </w:r>
      </w:ins>
      <w:r>
        <w:t>80; No. 36 of 1999 s.</w:t>
      </w:r>
      <w:ins w:id="102" w:author="svcMRProcess" w:date="2015-12-08T09:15:00Z">
        <w:r>
          <w:t> </w:t>
        </w:r>
      </w:ins>
      <w:r>
        <w:t>247; No. 49 of 2004 s. 13.]</w:t>
      </w:r>
      <w:del w:id="103" w:author="svcMRProcess" w:date="2015-12-08T09:15:00Z">
        <w:r>
          <w:delText xml:space="preserve"> </w:delText>
        </w:r>
      </w:del>
    </w:p>
    <w:p>
      <w:pPr>
        <w:pStyle w:val="Heading5"/>
        <w:rPr>
          <w:snapToGrid w:val="0"/>
        </w:rPr>
      </w:pPr>
      <w:bookmarkStart w:id="104" w:name="_Toc411311971"/>
      <w:bookmarkStart w:id="105" w:name="_Toc516381094"/>
      <w:bookmarkStart w:id="106" w:name="_Toc125866908"/>
      <w:bookmarkStart w:id="107" w:name="_Toc102378043"/>
      <w:r>
        <w:rPr>
          <w:rStyle w:val="CharSectno"/>
        </w:rPr>
        <w:t>6</w:t>
      </w:r>
      <w:r>
        <w:rPr>
          <w:snapToGrid w:val="0"/>
        </w:rPr>
        <w:t>.</w:t>
      </w:r>
      <w:r>
        <w:rPr>
          <w:snapToGrid w:val="0"/>
        </w:rPr>
        <w:tab/>
        <w:t>Appointment of Secretary and officers</w:t>
      </w:r>
      <w:bookmarkEnd w:id="104"/>
      <w:bookmarkEnd w:id="105"/>
      <w:bookmarkEnd w:id="106"/>
      <w:bookmarkEnd w:id="107"/>
      <w:del w:id="108" w:author="svcMRProcess" w:date="2015-12-08T09:15:00Z">
        <w:r>
          <w:rPr>
            <w:snapToGrid w:val="0"/>
          </w:rPr>
          <w:delText xml:space="preserve"> </w:delText>
        </w:r>
      </w:del>
    </w:p>
    <w:p>
      <w:pPr>
        <w:pStyle w:val="Subsection"/>
        <w:rPr>
          <w:snapToGrid w:val="0"/>
        </w:rPr>
      </w:pPr>
      <w:r>
        <w:rPr>
          <w:snapToGrid w:val="0"/>
        </w:rPr>
        <w:tab/>
        <w:t>(1)(a)</w:t>
      </w:r>
      <w:r>
        <w:rPr>
          <w:snapToGrid w:val="0"/>
        </w:rPr>
        <w:tab/>
        <w:t>The Board shall appoint as State Librarian a person who is a qualified librarian.</w:t>
      </w:r>
    </w:p>
    <w:p>
      <w:pPr>
        <w:pStyle w:val="Subsection"/>
        <w:rPr>
          <w:snapToGrid w:val="0"/>
        </w:rPr>
      </w:pPr>
      <w:r>
        <w:rPr>
          <w:snapToGrid w:val="0"/>
        </w:rPr>
        <w:tab/>
        <w:t>(b)</w:t>
      </w:r>
      <w:r>
        <w:rPr>
          <w:snapToGrid w:val="0"/>
        </w:rPr>
        <w:tab/>
        <w:t>The person appointed to the office of State Librarian shall, by virtue of that office, be the Executive Officer and Secretary of the Board.</w:t>
      </w:r>
    </w:p>
    <w:p>
      <w:pPr>
        <w:pStyle w:val="Subsection"/>
        <w:rPr>
          <w:snapToGrid w:val="0"/>
        </w:rPr>
      </w:pPr>
      <w:r>
        <w:rPr>
          <w:snapToGrid w:val="0"/>
        </w:rPr>
        <w:tab/>
        <w:t>(c)</w:t>
      </w:r>
      <w:r>
        <w:rPr>
          <w:snapToGrid w:val="0"/>
        </w:rPr>
        <w:tab/>
        <w:t>The Board may appoint such other officers as are required for the purpose of carrying out the Board’s functions in pursuance of this Act.</w:t>
      </w:r>
    </w:p>
    <w:p>
      <w:pPr>
        <w:pStyle w:val="Subsection"/>
        <w:rPr>
          <w:snapToGrid w:val="0"/>
        </w:rPr>
      </w:pPr>
      <w:r>
        <w:rPr>
          <w:snapToGrid w:val="0"/>
        </w:rPr>
        <w:tab/>
        <w:t>(2)</w:t>
      </w:r>
      <w:r>
        <w:rPr>
          <w:snapToGrid w:val="0"/>
        </w:rPr>
        <w:tab/>
        <w:t>The State Librarian and other officers shall not be appointed under Part</w:t>
      </w:r>
      <w:del w:id="109" w:author="svcMRProcess" w:date="2015-12-08T09:15:00Z">
        <w:r>
          <w:rPr>
            <w:snapToGrid w:val="0"/>
          </w:rPr>
          <w:delText xml:space="preserve"> </w:delText>
        </w:r>
      </w:del>
      <w:ins w:id="110" w:author="svcMRProcess" w:date="2015-12-08T09:15:00Z">
        <w:r>
          <w:rPr>
            <w:snapToGrid w:val="0"/>
          </w:rPr>
          <w:t> </w:t>
        </w:r>
      </w:ins>
      <w:r>
        <w:rPr>
          <w:snapToGrid w:val="0"/>
        </w:rPr>
        <w:t xml:space="preserve">3 of the </w:t>
      </w:r>
      <w:r>
        <w:rPr>
          <w:i/>
          <w:snapToGrid w:val="0"/>
        </w:rPr>
        <w:t>Public Sector Management Act 1994</w:t>
      </w:r>
      <w:r>
        <w:rPr>
          <w:snapToGrid w:val="0"/>
        </w:rPr>
        <w:t xml:space="preserve"> but shall be entitled to such leave of absence and to such rights prescribed by or pursuant to the provisions of the </w:t>
      </w:r>
      <w:r>
        <w:rPr>
          <w:i/>
          <w:snapToGrid w:val="0"/>
        </w:rPr>
        <w:t>Superannuation and Family Benefits Act 1938</w:t>
      </w:r>
      <w:ins w:id="111" w:author="svcMRProcess" w:date="2015-12-08T09:15:00Z">
        <w:r>
          <w:rPr>
            <w:snapToGrid w:val="0"/>
          </w:rPr>
          <w:t> </w:t>
        </w:r>
        <w:r>
          <w:rPr>
            <w:snapToGrid w:val="0"/>
            <w:vertAlign w:val="superscript"/>
          </w:rPr>
          <w:t>4</w:t>
        </w:r>
      </w:ins>
      <w:r>
        <w:rPr>
          <w:snapToGrid w:val="0"/>
        </w:rPr>
        <w:t>, as would apply if they were appointed under the provisions of that Part.</w:t>
      </w:r>
    </w:p>
    <w:p>
      <w:pPr>
        <w:pStyle w:val="Subsection"/>
        <w:rPr>
          <w:snapToGrid w:val="0"/>
        </w:rPr>
      </w:pPr>
      <w:r>
        <w:rPr>
          <w:snapToGrid w:val="0"/>
        </w:rPr>
        <w:tab/>
        <w:t>(3)</w:t>
      </w:r>
      <w:r>
        <w:rPr>
          <w:snapToGrid w:val="0"/>
        </w:rPr>
        <w:tab/>
        <w:t xml:space="preserve">Notwithstanding anything in this section, to the extent that there is in the case of a person who is appointed under this section to be the State Librarian or any other officer and who is a member of the Senior Executive Service within the meaning of the </w:t>
      </w:r>
      <w:r>
        <w:rPr>
          <w:i/>
          <w:snapToGrid w:val="0"/>
        </w:rPr>
        <w:t>Public Service Act 1978</w:t>
      </w:r>
      <w:r>
        <w:rPr>
          <w:snapToGrid w:val="0"/>
        </w:rPr>
        <w:t xml:space="preserve"> </w:t>
      </w:r>
      <w:del w:id="112" w:author="svcMRProcess" w:date="2015-12-08T09:15:00Z">
        <w:r>
          <w:rPr>
            <w:snapToGrid w:val="0"/>
            <w:vertAlign w:val="superscript"/>
          </w:rPr>
          <w:delText>4</w:delText>
        </w:r>
      </w:del>
      <w:ins w:id="113" w:author="svcMRProcess" w:date="2015-12-08T09:15:00Z">
        <w:r>
          <w:rPr>
            <w:snapToGrid w:val="0"/>
            <w:vertAlign w:val="superscript"/>
          </w:rPr>
          <w:t>5</w:t>
        </w:r>
      </w:ins>
      <w:r>
        <w:rPr>
          <w:snapToGrid w:val="0"/>
        </w:rPr>
        <w:t xml:space="preserve"> an inconsistency between this Act and that Act that Act shall prevail.</w:t>
      </w:r>
    </w:p>
    <w:p>
      <w:pPr>
        <w:pStyle w:val="Footnotesection"/>
      </w:pPr>
      <w:r>
        <w:tab/>
        <w:t>[Section 6 amended by No. 20 of 1955 s.</w:t>
      </w:r>
      <w:ins w:id="114" w:author="svcMRProcess" w:date="2015-12-08T09:15:00Z">
        <w:r>
          <w:t> </w:t>
        </w:r>
      </w:ins>
      <w:r>
        <w:t>7; No. 113 of 1987 s.</w:t>
      </w:r>
      <w:ins w:id="115" w:author="svcMRProcess" w:date="2015-12-08T09:15:00Z">
        <w:r>
          <w:t> </w:t>
        </w:r>
      </w:ins>
      <w:r>
        <w:t>32; No. 32 of 1994 s.</w:t>
      </w:r>
      <w:ins w:id="116" w:author="svcMRProcess" w:date="2015-12-08T09:15:00Z">
        <w:r>
          <w:t> </w:t>
        </w:r>
      </w:ins>
      <w:r>
        <w:t>19.]</w:t>
      </w:r>
      <w:del w:id="117" w:author="svcMRProcess" w:date="2015-12-08T09:15:00Z">
        <w:r>
          <w:delText xml:space="preserve"> </w:delText>
        </w:r>
      </w:del>
    </w:p>
    <w:p>
      <w:pPr>
        <w:pStyle w:val="Heading5"/>
        <w:rPr>
          <w:snapToGrid w:val="0"/>
        </w:rPr>
      </w:pPr>
      <w:bookmarkStart w:id="118" w:name="_Toc411311972"/>
      <w:bookmarkStart w:id="119" w:name="_Toc516381095"/>
      <w:bookmarkStart w:id="120" w:name="_Toc125866909"/>
      <w:bookmarkStart w:id="121" w:name="_Toc102378044"/>
      <w:r>
        <w:rPr>
          <w:rStyle w:val="CharSectno"/>
        </w:rPr>
        <w:t>7</w:t>
      </w:r>
      <w:r>
        <w:rPr>
          <w:snapToGrid w:val="0"/>
        </w:rPr>
        <w:t>.</w:t>
      </w:r>
      <w:r>
        <w:rPr>
          <w:snapToGrid w:val="0"/>
        </w:rPr>
        <w:tab/>
        <w:t>Board a body corporate</w:t>
      </w:r>
      <w:bookmarkEnd w:id="118"/>
      <w:bookmarkEnd w:id="119"/>
      <w:bookmarkEnd w:id="120"/>
      <w:bookmarkEnd w:id="121"/>
      <w:del w:id="122" w:author="svcMRProcess" w:date="2015-12-08T09:15:00Z">
        <w:r>
          <w:rPr>
            <w:snapToGrid w:val="0"/>
          </w:rPr>
          <w:delText xml:space="preserve"> </w:delText>
        </w:r>
      </w:del>
    </w:p>
    <w:p>
      <w:pPr>
        <w:pStyle w:val="Subsection"/>
        <w:rPr>
          <w:snapToGrid w:val="0"/>
        </w:rPr>
      </w:pPr>
      <w:r>
        <w:rPr>
          <w:snapToGrid w:val="0"/>
        </w:rPr>
        <w:tab/>
      </w:r>
      <w:r>
        <w:rPr>
          <w:snapToGrid w:val="0"/>
        </w:rPr>
        <w:tab/>
        <w:t>The Board shall be a body corporate with perpetual succession and a common seal, and may sue and be sued and may, subject to the provisions of this Act, acquire, purchase, hold, sell, lease, exchange, mortgage and dispose of real and personal property.</w:t>
      </w:r>
    </w:p>
    <w:p>
      <w:pPr>
        <w:pStyle w:val="Heading5"/>
        <w:rPr>
          <w:snapToGrid w:val="0"/>
        </w:rPr>
      </w:pPr>
      <w:bookmarkStart w:id="123" w:name="_Toc411311973"/>
      <w:bookmarkStart w:id="124" w:name="_Toc516381096"/>
      <w:bookmarkStart w:id="125" w:name="_Toc125866910"/>
      <w:bookmarkStart w:id="126" w:name="_Toc102378045"/>
      <w:r>
        <w:rPr>
          <w:rStyle w:val="CharSectno"/>
        </w:rPr>
        <w:t>8</w:t>
      </w:r>
      <w:r>
        <w:rPr>
          <w:snapToGrid w:val="0"/>
        </w:rPr>
        <w:t>.</w:t>
      </w:r>
      <w:r>
        <w:rPr>
          <w:snapToGrid w:val="0"/>
        </w:rPr>
        <w:tab/>
        <w:t>Contracts</w:t>
      </w:r>
      <w:bookmarkEnd w:id="123"/>
      <w:bookmarkEnd w:id="124"/>
      <w:bookmarkEnd w:id="125"/>
      <w:bookmarkEnd w:id="126"/>
      <w:del w:id="127" w:author="svcMRProcess" w:date="2015-12-08T09:15:00Z">
        <w:r>
          <w:rPr>
            <w:snapToGrid w:val="0"/>
          </w:rPr>
          <w:delText xml:space="preserve"> </w:delText>
        </w:r>
      </w:del>
    </w:p>
    <w:p>
      <w:pPr>
        <w:pStyle w:val="Subsection"/>
        <w:rPr>
          <w:snapToGrid w:val="0"/>
        </w:rPr>
      </w:pPr>
      <w:r>
        <w:rPr>
          <w:snapToGrid w:val="0"/>
        </w:rPr>
        <w:tab/>
      </w:r>
      <w:r>
        <w:rPr>
          <w:snapToGrid w:val="0"/>
        </w:rPr>
        <w:tab/>
        <w:t>In relation to contracts to which the Board is a party, the following provisions shall apply —</w:t>
      </w:r>
      <w:del w:id="128" w:author="svcMRProcess" w:date="2015-12-08T09:15:00Z">
        <w:r>
          <w:rPr>
            <w:snapToGrid w:val="0"/>
          </w:rPr>
          <w:delText> </w:delText>
        </w:r>
      </w:del>
    </w:p>
    <w:p>
      <w:pPr>
        <w:pStyle w:val="Indenta"/>
        <w:rPr>
          <w:snapToGrid w:val="0"/>
        </w:rPr>
      </w:pPr>
      <w:r>
        <w:rPr>
          <w:snapToGrid w:val="0"/>
        </w:rPr>
        <w:tab/>
        <w:t>(a)</w:t>
      </w:r>
      <w:r>
        <w:rPr>
          <w:snapToGrid w:val="0"/>
        </w:rPr>
        <w:tab/>
        <w:t>Every contract made by the Board may, if the Board thinks fit, specify the person to whose satisfaction the contract is to be completed and the mode of determining any dispute which arises concerning or in consequence of the contract.</w:t>
      </w:r>
    </w:p>
    <w:p>
      <w:pPr>
        <w:pStyle w:val="Indenta"/>
        <w:rPr>
          <w:snapToGrid w:val="0"/>
        </w:rPr>
      </w:pPr>
      <w:r>
        <w:rPr>
          <w:snapToGrid w:val="0"/>
        </w:rPr>
        <w:tab/>
        <w:t>(b)</w:t>
      </w:r>
      <w:r>
        <w:rPr>
          <w:snapToGrid w:val="0"/>
        </w:rPr>
        <w:tab/>
        <w:t>The powers granted to the Board under this or any other Act to make contracts may be exercised as follows —</w:t>
      </w:r>
      <w:del w:id="129" w:author="svcMRProcess" w:date="2015-12-08T09:15:00Z">
        <w:r>
          <w:rPr>
            <w:snapToGrid w:val="0"/>
          </w:rPr>
          <w:delText> </w:delText>
        </w:r>
      </w:del>
    </w:p>
    <w:p>
      <w:pPr>
        <w:pStyle w:val="Indenti"/>
        <w:rPr>
          <w:snapToGrid w:val="0"/>
        </w:rPr>
      </w:pPr>
      <w:r>
        <w:rPr>
          <w:snapToGrid w:val="0"/>
        </w:rPr>
        <w:tab/>
        <w:t>(i)</w:t>
      </w:r>
      <w:r>
        <w:rPr>
          <w:snapToGrid w:val="0"/>
        </w:rPr>
        <w:tab/>
        <w:t>Any contract which, if made between private persons would be required by law to be in writing under seal, may be made on behalf of the Board in writing under the common seal of the Board, and may in the same manner be varied or discharged.</w:t>
      </w:r>
    </w:p>
    <w:p>
      <w:pPr>
        <w:pStyle w:val="Indenti"/>
        <w:rPr>
          <w:snapToGrid w:val="0"/>
        </w:rPr>
      </w:pPr>
      <w:r>
        <w:rPr>
          <w:snapToGrid w:val="0"/>
        </w:rPr>
        <w:tab/>
        <w:t>(ii)</w:t>
      </w:r>
      <w:r>
        <w:rPr>
          <w:snapToGrid w:val="0"/>
        </w:rPr>
        <w:tab/>
        <w:t>Any contract which, if made between private persons would be required by law to be in writing signed by the parties to be charged therewith, may be made on behalf of the Board in writing signed by any person acting under its authority express or implied and may, in the same manner, be varied or discharged.</w:t>
      </w:r>
    </w:p>
    <w:p>
      <w:pPr>
        <w:pStyle w:val="Indenti"/>
        <w:rPr>
          <w:snapToGrid w:val="0"/>
        </w:rPr>
      </w:pPr>
      <w:r>
        <w:rPr>
          <w:snapToGrid w:val="0"/>
        </w:rPr>
        <w:tab/>
        <w:t>(iii)</w:t>
      </w:r>
      <w:r>
        <w:rPr>
          <w:snapToGrid w:val="0"/>
        </w:rPr>
        <w:tab/>
        <w:t>Any contract which, if made between private persons would be valid in law although made by parol only and not reduced into writing, may be made by parol on behalf of the Board by any person acting under its authority express or implied and may in the same manner be varied or discharged.</w:t>
      </w:r>
    </w:p>
    <w:p>
      <w:pPr>
        <w:pStyle w:val="Indenta"/>
        <w:rPr>
          <w:snapToGrid w:val="0"/>
        </w:rPr>
      </w:pPr>
      <w:r>
        <w:rPr>
          <w:snapToGrid w:val="0"/>
        </w:rPr>
        <w:tab/>
        <w:t>(c)</w:t>
      </w:r>
      <w:r>
        <w:rPr>
          <w:snapToGrid w:val="0"/>
        </w:rPr>
        <w:tab/>
        <w:t>All contracts so made and duly executed by the parties thereto respectively shall be effectual in law and binding on the Board and all other parties thereto, their successors, heirs, executors or administrators, as the case may be, and in the case of default in the execution of any such contract either by the Board or by any other party thereto, such actions or suits or other proceedings may, subject to the provisions of this Act, be instituted either by or against the Board in its corporate name or by or against the other parties making the default, and such damages and costs recovered as might be instituted and recovered had the like contract been made between private persons.</w:t>
      </w:r>
    </w:p>
    <w:p>
      <w:pPr>
        <w:pStyle w:val="Ednotepara"/>
        <w:spacing w:before="80"/>
        <w:rPr>
          <w:snapToGrid w:val="0"/>
        </w:rPr>
      </w:pPr>
      <w:r>
        <w:rPr>
          <w:snapToGrid w:val="0"/>
        </w:rPr>
        <w:tab/>
        <w:t>[(d)</w:t>
      </w:r>
      <w:r>
        <w:rPr>
          <w:snapToGrid w:val="0"/>
        </w:rPr>
        <w:tab/>
        <w:t>deleted]</w:t>
      </w:r>
      <w:del w:id="130" w:author="svcMRProcess" w:date="2015-12-08T09:15:00Z">
        <w:r>
          <w:rPr>
            <w:snapToGrid w:val="0"/>
          </w:rPr>
          <w:delText xml:space="preserve"> </w:delText>
        </w:r>
      </w:del>
    </w:p>
    <w:p>
      <w:pPr>
        <w:pStyle w:val="Indenta"/>
        <w:rPr>
          <w:snapToGrid w:val="0"/>
        </w:rPr>
      </w:pPr>
      <w:r>
        <w:rPr>
          <w:snapToGrid w:val="0"/>
        </w:rPr>
        <w:tab/>
        <w:t>(e)</w:t>
      </w:r>
      <w:r>
        <w:rPr>
          <w:snapToGrid w:val="0"/>
        </w:rPr>
        <w:tab/>
        <w:t>The Board may compound and agree with any person or firm who has entered into any contract with it or against whom any action or suit is brought for any penalty contained in any such contract, or in any bond or other security for the performance thereof, or for or on account of any breach or non</w:t>
      </w:r>
      <w:r>
        <w:rPr>
          <w:snapToGrid w:val="0"/>
        </w:rPr>
        <w:noBreakHyphen/>
        <w:t>performance of any such contract, bond or security for such sum of money or other recompense as the Board thinks proper.</w:t>
      </w:r>
    </w:p>
    <w:p>
      <w:pPr>
        <w:pStyle w:val="Footnotesection"/>
      </w:pPr>
      <w:r>
        <w:tab/>
        <w:t>[Section 8 amended by No. 20 of 1955 s.</w:t>
      </w:r>
      <w:ins w:id="131" w:author="svcMRProcess" w:date="2015-12-08T09:15:00Z">
        <w:r>
          <w:t> </w:t>
        </w:r>
      </w:ins>
      <w:r>
        <w:t>8.]</w:t>
      </w:r>
      <w:del w:id="132" w:author="svcMRProcess" w:date="2015-12-08T09:15:00Z">
        <w:r>
          <w:delText xml:space="preserve"> </w:delText>
        </w:r>
      </w:del>
    </w:p>
    <w:p>
      <w:pPr>
        <w:pStyle w:val="Heading5"/>
        <w:rPr>
          <w:snapToGrid w:val="0"/>
        </w:rPr>
      </w:pPr>
      <w:bookmarkStart w:id="133" w:name="_Toc411311974"/>
      <w:bookmarkStart w:id="134" w:name="_Toc516381097"/>
      <w:bookmarkStart w:id="135" w:name="_Toc125866911"/>
      <w:bookmarkStart w:id="136" w:name="_Toc102378046"/>
      <w:r>
        <w:rPr>
          <w:rStyle w:val="CharSectno"/>
        </w:rPr>
        <w:t>9</w:t>
      </w:r>
      <w:r>
        <w:rPr>
          <w:snapToGrid w:val="0"/>
        </w:rPr>
        <w:t>.</w:t>
      </w:r>
      <w:r>
        <w:rPr>
          <w:snapToGrid w:val="0"/>
        </w:rPr>
        <w:tab/>
        <w:t>Protection of members of Board, officers, etc.</w:t>
      </w:r>
      <w:bookmarkEnd w:id="133"/>
      <w:bookmarkEnd w:id="134"/>
      <w:bookmarkEnd w:id="135"/>
      <w:bookmarkEnd w:id="136"/>
      <w:del w:id="137" w:author="svcMRProcess" w:date="2015-12-08T09:15:00Z">
        <w:r>
          <w:rPr>
            <w:snapToGrid w:val="0"/>
          </w:rPr>
          <w:delText xml:space="preserve"> </w:delText>
        </w:r>
      </w:del>
    </w:p>
    <w:p>
      <w:pPr>
        <w:pStyle w:val="Subsection"/>
        <w:rPr>
          <w:snapToGrid w:val="0"/>
        </w:rPr>
      </w:pPr>
      <w:r>
        <w:rPr>
          <w:snapToGrid w:val="0"/>
        </w:rPr>
        <w:tab/>
      </w:r>
      <w:r>
        <w:rPr>
          <w:snapToGrid w:val="0"/>
        </w:rPr>
        <w:tab/>
        <w:t xml:space="preserve">No matter or thing done by any member of the Board or by any officer or other person appointed or employed under the provisions of this Act, if done </w:t>
      </w:r>
      <w:r>
        <w:rPr>
          <w:i/>
          <w:snapToGrid w:val="0"/>
        </w:rPr>
        <w:t>bona fide</w:t>
      </w:r>
      <w:r>
        <w:rPr>
          <w:snapToGrid w:val="0"/>
        </w:rPr>
        <w:t xml:space="preserve"> in the exercise of his powers or in the performance of his duties under this or any other Act, shall subject him to any personal liability in respect thereof.</w:t>
      </w:r>
    </w:p>
    <w:p>
      <w:pPr>
        <w:pStyle w:val="Heading5"/>
        <w:rPr>
          <w:snapToGrid w:val="0"/>
        </w:rPr>
      </w:pPr>
      <w:bookmarkStart w:id="138" w:name="_Toc411311975"/>
      <w:bookmarkStart w:id="139" w:name="_Toc516381098"/>
      <w:bookmarkStart w:id="140" w:name="_Toc125866912"/>
      <w:bookmarkStart w:id="141" w:name="_Toc102378047"/>
      <w:r>
        <w:rPr>
          <w:rStyle w:val="CharSectno"/>
        </w:rPr>
        <w:t>10</w:t>
      </w:r>
      <w:r>
        <w:rPr>
          <w:snapToGrid w:val="0"/>
        </w:rPr>
        <w:t>.</w:t>
      </w:r>
      <w:r>
        <w:rPr>
          <w:snapToGrid w:val="0"/>
        </w:rPr>
        <w:tab/>
        <w:t>Judicial notice of common seal</w:t>
      </w:r>
      <w:bookmarkEnd w:id="138"/>
      <w:bookmarkEnd w:id="139"/>
      <w:bookmarkEnd w:id="140"/>
      <w:bookmarkEnd w:id="141"/>
      <w:del w:id="142" w:author="svcMRProcess" w:date="2015-12-08T09:15:00Z">
        <w:r>
          <w:rPr>
            <w:snapToGrid w:val="0"/>
          </w:rPr>
          <w:delText xml:space="preserve"> </w:delText>
        </w:r>
      </w:del>
    </w:p>
    <w:p>
      <w:pPr>
        <w:pStyle w:val="Subsection"/>
        <w:rPr>
          <w:snapToGrid w:val="0"/>
        </w:rPr>
      </w:pPr>
      <w:r>
        <w:rPr>
          <w:snapToGrid w:val="0"/>
        </w:rPr>
        <w:tab/>
      </w:r>
      <w:r>
        <w:rPr>
          <w:snapToGrid w:val="0"/>
        </w:rPr>
        <w:tab/>
        <w:t>All courts, judges and persons acting judicially shall take judicial notice of the common seal of the Board affixed to any deed and shall presume that such seal was properly affixed thereto.</w:t>
      </w:r>
    </w:p>
    <w:p>
      <w:pPr>
        <w:pStyle w:val="Heading5"/>
        <w:rPr>
          <w:snapToGrid w:val="0"/>
        </w:rPr>
      </w:pPr>
      <w:bookmarkStart w:id="143" w:name="_Toc411311976"/>
      <w:bookmarkStart w:id="144" w:name="_Toc516381099"/>
      <w:bookmarkStart w:id="145" w:name="_Toc125866913"/>
      <w:bookmarkStart w:id="146" w:name="_Toc102378048"/>
      <w:r>
        <w:rPr>
          <w:rStyle w:val="CharSectno"/>
        </w:rPr>
        <w:t>11</w:t>
      </w:r>
      <w:r>
        <w:rPr>
          <w:snapToGrid w:val="0"/>
        </w:rPr>
        <w:t>.</w:t>
      </w:r>
      <w:r>
        <w:rPr>
          <w:snapToGrid w:val="0"/>
        </w:rPr>
        <w:tab/>
        <w:t>Documents, how authenticated</w:t>
      </w:r>
      <w:bookmarkEnd w:id="143"/>
      <w:bookmarkEnd w:id="144"/>
      <w:bookmarkEnd w:id="145"/>
      <w:bookmarkEnd w:id="146"/>
      <w:del w:id="147" w:author="svcMRProcess" w:date="2015-12-08T09:15:00Z">
        <w:r>
          <w:rPr>
            <w:snapToGrid w:val="0"/>
          </w:rPr>
          <w:delText xml:space="preserve"> </w:delText>
        </w:r>
      </w:del>
    </w:p>
    <w:p>
      <w:pPr>
        <w:pStyle w:val="Subsection"/>
        <w:rPr>
          <w:snapToGrid w:val="0"/>
        </w:rPr>
      </w:pPr>
      <w:r>
        <w:rPr>
          <w:snapToGrid w:val="0"/>
        </w:rPr>
        <w:tab/>
      </w:r>
      <w:r>
        <w:rPr>
          <w:snapToGrid w:val="0"/>
        </w:rPr>
        <w:tab/>
        <w:t xml:space="preserve">Every notice, order, summons or other document requiring authentication by the Board may be sufficiently authenticated without the seal of the Board if signed by the Chairman or officer of the Board </w:t>
      </w:r>
      <w:del w:id="148" w:author="svcMRProcess" w:date="2015-12-08T09:15:00Z">
        <w:r>
          <w:rPr>
            <w:snapToGrid w:val="0"/>
          </w:rPr>
          <w:delText>authorized</w:delText>
        </w:r>
      </w:del>
      <w:ins w:id="149" w:author="svcMRProcess" w:date="2015-12-08T09:15:00Z">
        <w:r>
          <w:rPr>
            <w:snapToGrid w:val="0"/>
          </w:rPr>
          <w:t>authorised</w:t>
        </w:r>
      </w:ins>
      <w:r>
        <w:rPr>
          <w:snapToGrid w:val="0"/>
        </w:rPr>
        <w:t xml:space="preserve"> to sign it.</w:t>
      </w:r>
    </w:p>
    <w:p>
      <w:pPr>
        <w:pStyle w:val="Heading5"/>
        <w:rPr>
          <w:snapToGrid w:val="0"/>
        </w:rPr>
      </w:pPr>
      <w:bookmarkStart w:id="150" w:name="_Toc411311977"/>
      <w:bookmarkStart w:id="151" w:name="_Toc516381100"/>
      <w:bookmarkStart w:id="152" w:name="_Toc125866914"/>
      <w:bookmarkStart w:id="153" w:name="_Toc102378049"/>
      <w:r>
        <w:rPr>
          <w:rStyle w:val="CharSectno"/>
        </w:rPr>
        <w:t>12</w:t>
      </w:r>
      <w:r>
        <w:rPr>
          <w:snapToGrid w:val="0"/>
        </w:rPr>
        <w:t>.</w:t>
      </w:r>
      <w:r>
        <w:rPr>
          <w:snapToGrid w:val="0"/>
        </w:rPr>
        <w:tab/>
        <w:t>Power of officer to represent Board</w:t>
      </w:r>
      <w:bookmarkEnd w:id="150"/>
      <w:bookmarkEnd w:id="151"/>
      <w:bookmarkEnd w:id="152"/>
      <w:bookmarkEnd w:id="153"/>
      <w:del w:id="154" w:author="svcMRProcess" w:date="2015-12-08T09:15:00Z">
        <w:r>
          <w:rPr>
            <w:snapToGrid w:val="0"/>
          </w:rPr>
          <w:delText xml:space="preserve"> </w:delText>
        </w:r>
      </w:del>
    </w:p>
    <w:p>
      <w:pPr>
        <w:pStyle w:val="Subsection"/>
        <w:rPr>
          <w:snapToGrid w:val="0"/>
        </w:rPr>
      </w:pPr>
      <w:r>
        <w:rPr>
          <w:snapToGrid w:val="0"/>
        </w:rPr>
        <w:tab/>
      </w:r>
      <w:r>
        <w:rPr>
          <w:snapToGrid w:val="0"/>
        </w:rPr>
        <w:tab/>
        <w:t>In all proceedings before</w:t>
      </w:r>
      <w:r>
        <w:t xml:space="preserve"> a court of summary jurisdiction</w:t>
      </w:r>
      <w:r>
        <w:rPr>
          <w:snapToGrid w:val="0"/>
        </w:rPr>
        <w:t>, any officer of the Board appointed by the Chairman in writing under his hand for that purpose may represent the Board in all respects as though such officer was the party concerned.</w:t>
      </w:r>
    </w:p>
    <w:p>
      <w:pPr>
        <w:pStyle w:val="Footnotesection"/>
      </w:pPr>
      <w:r>
        <w:tab/>
        <w:t>[Section</w:t>
      </w:r>
      <w:del w:id="155" w:author="svcMRProcess" w:date="2015-12-08T09:15:00Z">
        <w:r>
          <w:delText xml:space="preserve"> </w:delText>
        </w:r>
      </w:del>
      <w:ins w:id="156" w:author="svcMRProcess" w:date="2015-12-08T09:15:00Z">
        <w:r>
          <w:t> </w:t>
        </w:r>
      </w:ins>
      <w:r>
        <w:t>12 amended by No. 59 of 2004 s. 141.]</w:t>
      </w:r>
      <w:del w:id="157" w:author="svcMRProcess" w:date="2015-12-08T09:15:00Z">
        <w:r>
          <w:delText xml:space="preserve"> </w:delText>
        </w:r>
      </w:del>
    </w:p>
    <w:p>
      <w:pPr>
        <w:pStyle w:val="Heading5"/>
        <w:rPr>
          <w:snapToGrid w:val="0"/>
        </w:rPr>
      </w:pPr>
      <w:bookmarkStart w:id="158" w:name="_Toc411311978"/>
      <w:bookmarkStart w:id="159" w:name="_Toc516381101"/>
      <w:bookmarkStart w:id="160" w:name="_Toc125866915"/>
      <w:bookmarkStart w:id="161" w:name="_Toc102378050"/>
      <w:r>
        <w:rPr>
          <w:rStyle w:val="CharSectno"/>
        </w:rPr>
        <w:t>13</w:t>
      </w:r>
      <w:r>
        <w:rPr>
          <w:snapToGrid w:val="0"/>
        </w:rPr>
        <w:t>.</w:t>
      </w:r>
      <w:r>
        <w:rPr>
          <w:snapToGrid w:val="0"/>
        </w:rPr>
        <w:tab/>
        <w:t>Proof of certain matters not required</w:t>
      </w:r>
      <w:bookmarkEnd w:id="158"/>
      <w:bookmarkEnd w:id="159"/>
      <w:bookmarkEnd w:id="160"/>
      <w:bookmarkEnd w:id="161"/>
      <w:del w:id="162" w:author="svcMRProcess" w:date="2015-12-08T09:15:00Z">
        <w:r>
          <w:rPr>
            <w:snapToGrid w:val="0"/>
          </w:rPr>
          <w:delText xml:space="preserve"> </w:delText>
        </w:r>
      </w:del>
    </w:p>
    <w:p>
      <w:pPr>
        <w:pStyle w:val="Subsection"/>
        <w:rPr>
          <w:snapToGrid w:val="0"/>
        </w:rPr>
      </w:pPr>
      <w:r>
        <w:rPr>
          <w:snapToGrid w:val="0"/>
        </w:rPr>
        <w:tab/>
        <w:t>(1)</w:t>
      </w:r>
      <w:r>
        <w:rPr>
          <w:snapToGrid w:val="0"/>
        </w:rPr>
        <w:tab/>
        <w:t>In any prosecution or legal proceeding under the provisions of this Act or the regulations instituted by or under the direction of the Board, no proof shall be required, until evidence is given to the contrary, of —</w:t>
      </w:r>
      <w:del w:id="163" w:author="svcMRProcess" w:date="2015-12-08T09:15:00Z">
        <w:r>
          <w:rPr>
            <w:snapToGrid w:val="0"/>
          </w:rPr>
          <w:delText> </w:delText>
        </w:r>
      </w:del>
    </w:p>
    <w:p>
      <w:pPr>
        <w:pStyle w:val="Indenta"/>
        <w:rPr>
          <w:snapToGrid w:val="0"/>
        </w:rPr>
      </w:pPr>
      <w:r>
        <w:rPr>
          <w:snapToGrid w:val="0"/>
        </w:rPr>
        <w:tab/>
        <w:t>(a)</w:t>
      </w:r>
      <w:r>
        <w:rPr>
          <w:snapToGrid w:val="0"/>
        </w:rPr>
        <w:tab/>
        <w:t>the constitution of the Board;</w:t>
      </w:r>
    </w:p>
    <w:p>
      <w:pPr>
        <w:pStyle w:val="Indenta"/>
        <w:rPr>
          <w:snapToGrid w:val="0"/>
        </w:rPr>
      </w:pPr>
      <w:r>
        <w:rPr>
          <w:snapToGrid w:val="0"/>
        </w:rPr>
        <w:tab/>
        <w:t>(b)</w:t>
      </w:r>
      <w:r>
        <w:rPr>
          <w:snapToGrid w:val="0"/>
        </w:rPr>
        <w:tab/>
        <w:t>any order of the Board to prosecute;</w:t>
      </w:r>
    </w:p>
    <w:p>
      <w:pPr>
        <w:pStyle w:val="Indenta"/>
        <w:rPr>
          <w:snapToGrid w:val="0"/>
        </w:rPr>
      </w:pPr>
      <w:r>
        <w:rPr>
          <w:snapToGrid w:val="0"/>
        </w:rPr>
        <w:tab/>
        <w:t>(c)</w:t>
      </w:r>
      <w:r>
        <w:rPr>
          <w:snapToGrid w:val="0"/>
        </w:rPr>
        <w:tab/>
        <w:t>the particular or general appointment of any officer or the Board to take proceedings against any person;</w:t>
      </w:r>
    </w:p>
    <w:p>
      <w:pPr>
        <w:pStyle w:val="Indenta"/>
        <w:rPr>
          <w:snapToGrid w:val="0"/>
        </w:rPr>
      </w:pPr>
      <w:r>
        <w:rPr>
          <w:snapToGrid w:val="0"/>
        </w:rPr>
        <w:tab/>
        <w:t>(d)</w:t>
      </w:r>
      <w:r>
        <w:rPr>
          <w:snapToGrid w:val="0"/>
        </w:rPr>
        <w:tab/>
        <w:t>the powers of the officer to prosecute;</w:t>
      </w:r>
    </w:p>
    <w:p>
      <w:pPr>
        <w:pStyle w:val="Indenta"/>
        <w:rPr>
          <w:snapToGrid w:val="0"/>
        </w:rPr>
      </w:pPr>
      <w:r>
        <w:rPr>
          <w:snapToGrid w:val="0"/>
        </w:rPr>
        <w:tab/>
        <w:t>(e)</w:t>
      </w:r>
      <w:r>
        <w:rPr>
          <w:snapToGrid w:val="0"/>
        </w:rPr>
        <w:tab/>
        <w:t>the appointment of the Chairman or of any nominee member or officer of the Board; or</w:t>
      </w:r>
    </w:p>
    <w:p>
      <w:pPr>
        <w:pStyle w:val="Indenta"/>
        <w:rPr>
          <w:snapToGrid w:val="0"/>
        </w:rPr>
      </w:pPr>
      <w:r>
        <w:rPr>
          <w:snapToGrid w:val="0"/>
        </w:rPr>
        <w:tab/>
        <w:t>(f)</w:t>
      </w:r>
      <w:r>
        <w:rPr>
          <w:snapToGrid w:val="0"/>
        </w:rPr>
        <w:tab/>
        <w:t>the presence of a quorum at any meeting at which any order is made or any act is done by the Board.</w:t>
      </w:r>
    </w:p>
    <w:p>
      <w:pPr>
        <w:pStyle w:val="Subsection"/>
        <w:rPr>
          <w:snapToGrid w:val="0"/>
        </w:rPr>
      </w:pPr>
      <w:r>
        <w:rPr>
          <w:snapToGrid w:val="0"/>
        </w:rPr>
        <w:tab/>
        <w:t>(2)</w:t>
      </w:r>
      <w:r>
        <w:rPr>
          <w:snapToGrid w:val="0"/>
        </w:rPr>
        <w:tab/>
        <w:t>The production of —</w:t>
      </w:r>
      <w:del w:id="164" w:author="svcMRProcess" w:date="2015-12-08T09:15:00Z">
        <w:r>
          <w:rPr>
            <w:snapToGrid w:val="0"/>
          </w:rPr>
          <w:delText> </w:delText>
        </w:r>
      </w:del>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declaration, order, or notice purporting to have been made or given under any of the provisions of this Act; or</w:t>
      </w:r>
    </w:p>
    <w:p>
      <w:pPr>
        <w:pStyle w:val="Indenta"/>
        <w:rPr>
          <w:snapToGrid w:val="0"/>
        </w:rPr>
      </w:pPr>
      <w:r>
        <w:rPr>
          <w:snapToGrid w:val="0"/>
        </w:rPr>
        <w:tab/>
        <w:t>(b)</w:t>
      </w:r>
      <w:r>
        <w:rPr>
          <w:snapToGrid w:val="0"/>
        </w:rPr>
        <w:tab/>
        <w:t xml:space="preserve">a copy purporting to be a true copy of any such regulation, declaration, order or notice certified as such under the hand of the Chairman or an </w:t>
      </w:r>
      <w:del w:id="165" w:author="svcMRProcess" w:date="2015-12-08T09:15:00Z">
        <w:r>
          <w:rPr>
            <w:snapToGrid w:val="0"/>
          </w:rPr>
          <w:delText>authorized</w:delText>
        </w:r>
      </w:del>
      <w:ins w:id="166" w:author="svcMRProcess" w:date="2015-12-08T09:15:00Z">
        <w:r>
          <w:rPr>
            <w:snapToGrid w:val="0"/>
          </w:rPr>
          <w:t>authorised</w:t>
        </w:r>
      </w:ins>
      <w:r>
        <w:rPr>
          <w:snapToGrid w:val="0"/>
        </w:rPr>
        <w:t xml:space="preserve"> officer of the Board,</w:t>
      </w:r>
    </w:p>
    <w:p>
      <w:pPr>
        <w:pStyle w:val="Subsection"/>
        <w:rPr>
          <w:snapToGrid w:val="0"/>
        </w:rPr>
      </w:pPr>
      <w:r>
        <w:rPr>
          <w:snapToGrid w:val="0"/>
        </w:rPr>
        <w:tab/>
      </w:r>
      <w:r>
        <w:rPr>
          <w:snapToGrid w:val="0"/>
        </w:rPr>
        <w:tab/>
        <w:t>shall be evidence until the contrary is proved of the due making, existence, confirmation, approval and giving of such regulation, declaration, order or notice and of all preliminary steps necessary to give full force and effect to the same.</w:t>
      </w:r>
    </w:p>
    <w:p>
      <w:pPr>
        <w:pStyle w:val="Footnotesection"/>
      </w:pPr>
      <w:r>
        <w:tab/>
        <w:t>[Section 13 amended by No. 75 of 1987 s.</w:t>
      </w:r>
      <w:ins w:id="167" w:author="svcMRProcess" w:date="2015-12-08T09:15:00Z">
        <w:r>
          <w:t> </w:t>
        </w:r>
      </w:ins>
      <w:r>
        <w:t>6.]</w:t>
      </w:r>
      <w:del w:id="168" w:author="svcMRProcess" w:date="2015-12-08T09:15:00Z">
        <w:r>
          <w:delText xml:space="preserve"> </w:delText>
        </w:r>
      </w:del>
    </w:p>
    <w:p>
      <w:pPr>
        <w:pStyle w:val="Heading5"/>
        <w:rPr>
          <w:snapToGrid w:val="0"/>
        </w:rPr>
      </w:pPr>
      <w:bookmarkStart w:id="169" w:name="_Toc411311979"/>
      <w:bookmarkStart w:id="170" w:name="_Toc516381102"/>
      <w:bookmarkStart w:id="171" w:name="_Toc125866916"/>
      <w:bookmarkStart w:id="172" w:name="_Toc102378051"/>
      <w:r>
        <w:rPr>
          <w:rStyle w:val="CharSectno"/>
        </w:rPr>
        <w:t>14</w:t>
      </w:r>
      <w:r>
        <w:rPr>
          <w:snapToGrid w:val="0"/>
        </w:rPr>
        <w:t>.</w:t>
      </w:r>
      <w:r>
        <w:rPr>
          <w:snapToGrid w:val="0"/>
        </w:rPr>
        <w:tab/>
        <w:t>Evidence of documents issued by the Board</w:t>
      </w:r>
      <w:bookmarkEnd w:id="169"/>
      <w:bookmarkEnd w:id="170"/>
      <w:bookmarkEnd w:id="171"/>
      <w:bookmarkEnd w:id="172"/>
      <w:del w:id="173" w:author="svcMRProcess" w:date="2015-12-08T09:15:00Z">
        <w:r>
          <w:rPr>
            <w:snapToGrid w:val="0"/>
          </w:rPr>
          <w:delText xml:space="preserve"> </w:delText>
        </w:r>
      </w:del>
    </w:p>
    <w:p>
      <w:pPr>
        <w:pStyle w:val="Subsection"/>
        <w:rPr>
          <w:snapToGrid w:val="0"/>
        </w:rPr>
      </w:pPr>
      <w:r>
        <w:rPr>
          <w:snapToGrid w:val="0"/>
        </w:rPr>
        <w:tab/>
      </w:r>
      <w:r>
        <w:rPr>
          <w:snapToGrid w:val="0"/>
        </w:rPr>
        <w:tab/>
        <w:t xml:space="preserve">All documents whatever purporting to be issued or written by or under the direction of the Board and purporting to be signed by the Chairman or an </w:t>
      </w:r>
      <w:del w:id="174" w:author="svcMRProcess" w:date="2015-12-08T09:15:00Z">
        <w:r>
          <w:rPr>
            <w:snapToGrid w:val="0"/>
          </w:rPr>
          <w:delText>authorized</w:delText>
        </w:r>
      </w:del>
      <w:ins w:id="175" w:author="svcMRProcess" w:date="2015-12-08T09:15:00Z">
        <w:r>
          <w:rPr>
            <w:snapToGrid w:val="0"/>
          </w:rPr>
          <w:t>authorised</w:t>
        </w:r>
      </w:ins>
      <w:r>
        <w:rPr>
          <w:snapToGrid w:val="0"/>
        </w:rPr>
        <w:t xml:space="preserve"> officer, shall be received as evidence in all courts and before all persons acting judicially, and shall without proof be deemed to have been issued or written by or under the direction of the Board until the contrary is shown.</w:t>
      </w:r>
    </w:p>
    <w:p>
      <w:pPr>
        <w:pStyle w:val="Heading5"/>
        <w:rPr>
          <w:snapToGrid w:val="0"/>
        </w:rPr>
      </w:pPr>
      <w:bookmarkStart w:id="176" w:name="_Toc411311980"/>
      <w:bookmarkStart w:id="177" w:name="_Toc516381103"/>
      <w:bookmarkStart w:id="178" w:name="_Toc125866917"/>
      <w:bookmarkStart w:id="179" w:name="_Toc102378052"/>
      <w:r>
        <w:rPr>
          <w:rStyle w:val="CharSectno"/>
        </w:rPr>
        <w:t>15</w:t>
      </w:r>
      <w:r>
        <w:rPr>
          <w:snapToGrid w:val="0"/>
        </w:rPr>
        <w:t>.</w:t>
      </w:r>
      <w:r>
        <w:rPr>
          <w:snapToGrid w:val="0"/>
        </w:rPr>
        <w:tab/>
        <w:t xml:space="preserve">Functions </w:t>
      </w:r>
      <w:ins w:id="180" w:author="svcMRProcess" w:date="2015-12-08T09:15:00Z">
        <w:r>
          <w:rPr>
            <w:snapToGrid w:val="0"/>
          </w:rPr>
          <w:t xml:space="preserve">and powers </w:t>
        </w:r>
      </w:ins>
      <w:r>
        <w:rPr>
          <w:snapToGrid w:val="0"/>
        </w:rPr>
        <w:t>of the Board</w:t>
      </w:r>
      <w:bookmarkEnd w:id="176"/>
      <w:bookmarkEnd w:id="177"/>
      <w:bookmarkEnd w:id="178"/>
      <w:bookmarkEnd w:id="179"/>
      <w:del w:id="181" w:author="svcMRProcess" w:date="2015-12-08T09:15:00Z">
        <w:r>
          <w:rPr>
            <w:snapToGrid w:val="0"/>
          </w:rPr>
          <w:delText xml:space="preserve"> </w:delText>
        </w:r>
      </w:del>
    </w:p>
    <w:p>
      <w:pPr>
        <w:pStyle w:val="Subsection"/>
        <w:rPr>
          <w:snapToGrid w:val="0"/>
        </w:rPr>
      </w:pPr>
      <w:r>
        <w:rPr>
          <w:snapToGrid w:val="0"/>
        </w:rPr>
        <w:tab/>
        <w:t>(1)</w:t>
      </w:r>
      <w:r>
        <w:rPr>
          <w:snapToGrid w:val="0"/>
        </w:rPr>
        <w:tab/>
        <w:t>It shall be the duty of the Board to —</w:t>
      </w:r>
      <w:del w:id="182" w:author="svcMRProcess" w:date="2015-12-08T09:15:00Z">
        <w:r>
          <w:rPr>
            <w:snapToGrid w:val="0"/>
          </w:rPr>
          <w:delText> </w:delText>
        </w:r>
      </w:del>
    </w:p>
    <w:p>
      <w:pPr>
        <w:pStyle w:val="Indenta"/>
        <w:rPr>
          <w:snapToGrid w:val="0"/>
        </w:rPr>
      </w:pPr>
      <w:r>
        <w:rPr>
          <w:snapToGrid w:val="0"/>
        </w:rPr>
        <w:tab/>
        <w:t>(Aa)</w:t>
      </w:r>
      <w:r>
        <w:rPr>
          <w:snapToGrid w:val="0"/>
        </w:rPr>
        <w:tab/>
        <w:t>control and manage The State Reference Library;</w:t>
      </w:r>
    </w:p>
    <w:p>
      <w:pPr>
        <w:pStyle w:val="Indenta"/>
        <w:rPr>
          <w:snapToGrid w:val="0"/>
        </w:rPr>
      </w:pPr>
      <w:r>
        <w:rPr>
          <w:snapToGrid w:val="0"/>
        </w:rPr>
        <w:tab/>
        <w:t>(a)</w:t>
      </w:r>
      <w:r>
        <w:rPr>
          <w:snapToGrid w:val="0"/>
        </w:rPr>
        <w:tab/>
        <w:t>assist participating bodies in any scheme;</w:t>
      </w:r>
    </w:p>
    <w:p>
      <w:pPr>
        <w:pStyle w:val="Indenta"/>
        <w:rPr>
          <w:snapToGrid w:val="0"/>
        </w:rPr>
      </w:pPr>
      <w:r>
        <w:rPr>
          <w:snapToGrid w:val="0"/>
        </w:rPr>
        <w:tab/>
        <w:t>(b)</w:t>
      </w:r>
      <w:r>
        <w:rPr>
          <w:snapToGrid w:val="0"/>
        </w:rPr>
        <w:tab/>
        <w:t>advise the Minister and participating bodies on matters of general policy relating to any scheme;</w:t>
      </w:r>
    </w:p>
    <w:p>
      <w:pPr>
        <w:pStyle w:val="Indenta"/>
        <w:rPr>
          <w:snapToGrid w:val="0"/>
        </w:rPr>
      </w:pPr>
      <w:r>
        <w:rPr>
          <w:snapToGrid w:val="0"/>
        </w:rPr>
        <w:tab/>
        <w:t>(c)</w:t>
      </w:r>
      <w:r>
        <w:rPr>
          <w:snapToGrid w:val="0"/>
        </w:rPr>
        <w:tab/>
        <w:t>register as registered public libraries such libraries as are approved by the Board and as are controlled by participating bodies;</w:t>
      </w:r>
    </w:p>
    <w:p>
      <w:pPr>
        <w:pStyle w:val="Indenta"/>
        <w:rPr>
          <w:snapToGrid w:val="0"/>
        </w:rPr>
      </w:pPr>
      <w:r>
        <w:rPr>
          <w:snapToGrid w:val="0"/>
        </w:rPr>
        <w:tab/>
        <w:t>(d)</w:t>
      </w:r>
      <w:r>
        <w:rPr>
          <w:snapToGrid w:val="0"/>
        </w:rPr>
        <w:tab/>
        <w:t>inspect or cause to be inspected libraries and library services, the controlling bodies of which apply for allocations in the distribution of any grant of money made available by Parliament to assist registered public libraries and registered public library services and to recommend to the Minister the allocation of any such grant as between respective applicants;</w:t>
      </w:r>
    </w:p>
    <w:p>
      <w:pPr>
        <w:pStyle w:val="Indenta"/>
        <w:rPr>
          <w:snapToGrid w:val="0"/>
        </w:rPr>
      </w:pPr>
      <w:r>
        <w:rPr>
          <w:snapToGrid w:val="0"/>
        </w:rPr>
        <w:tab/>
        <w:t>(e)</w:t>
      </w:r>
      <w:r>
        <w:rPr>
          <w:snapToGrid w:val="0"/>
        </w:rPr>
        <w:tab/>
        <w:t>carry out such other functions in connection with registered public libraries as the Governor from time to time directs.</w:t>
      </w:r>
    </w:p>
    <w:p>
      <w:pPr>
        <w:pStyle w:val="Subsection"/>
        <w:rPr>
          <w:snapToGrid w:val="0"/>
        </w:rPr>
      </w:pPr>
      <w:r>
        <w:rPr>
          <w:snapToGrid w:val="0"/>
        </w:rPr>
        <w:tab/>
        <w:t>(2)</w:t>
      </w:r>
      <w:r>
        <w:rPr>
          <w:snapToGrid w:val="0"/>
        </w:rPr>
        <w:tab/>
        <w:t>The Board —</w:t>
      </w:r>
      <w:del w:id="183" w:author="svcMRProcess" w:date="2015-12-08T09:15:00Z">
        <w:r>
          <w:rPr>
            <w:snapToGrid w:val="0"/>
          </w:rPr>
          <w:delText> </w:delText>
        </w:r>
      </w:del>
    </w:p>
    <w:p>
      <w:pPr>
        <w:pStyle w:val="Indenta"/>
        <w:rPr>
          <w:snapToGrid w:val="0"/>
        </w:rPr>
      </w:pPr>
      <w:r>
        <w:rPr>
          <w:snapToGrid w:val="0"/>
        </w:rPr>
        <w:tab/>
        <w:t>(a)</w:t>
      </w:r>
      <w:r>
        <w:rPr>
          <w:snapToGrid w:val="0"/>
        </w:rPr>
        <w:tab/>
        <w:t>may provide, control and manage libraries and library services;</w:t>
      </w:r>
    </w:p>
    <w:p>
      <w:pPr>
        <w:pStyle w:val="Indenta"/>
        <w:rPr>
          <w:snapToGrid w:val="0"/>
        </w:rPr>
      </w:pPr>
      <w:r>
        <w:rPr>
          <w:snapToGrid w:val="0"/>
        </w:rPr>
        <w:tab/>
        <w:t>(b)</w:t>
      </w:r>
      <w:r>
        <w:rPr>
          <w:snapToGrid w:val="0"/>
        </w:rPr>
        <w:tab/>
        <w:t>may provide for the training of persons to carry out the duties of librarians and library assistants, such training to conform to the requirements of the Library Association of Australia.</w:t>
      </w:r>
    </w:p>
    <w:p>
      <w:pPr>
        <w:pStyle w:val="Footnotesection"/>
      </w:pPr>
      <w:r>
        <w:tab/>
        <w:t>[Section 15 amended by No. 20 of 1955 s.</w:t>
      </w:r>
      <w:ins w:id="184" w:author="svcMRProcess" w:date="2015-12-08T09:15:00Z">
        <w:r>
          <w:t> </w:t>
        </w:r>
      </w:ins>
      <w:r>
        <w:t>9; No. 29 of 1974 s.</w:t>
      </w:r>
      <w:ins w:id="185" w:author="svcMRProcess" w:date="2015-12-08T09:15:00Z">
        <w:r>
          <w:t> </w:t>
        </w:r>
      </w:ins>
      <w:r>
        <w:t>5.]</w:t>
      </w:r>
      <w:del w:id="186" w:author="svcMRProcess" w:date="2015-12-08T09:15:00Z">
        <w:r>
          <w:delText xml:space="preserve"> </w:delText>
        </w:r>
      </w:del>
    </w:p>
    <w:p>
      <w:pPr>
        <w:pStyle w:val="Heading5"/>
        <w:rPr>
          <w:snapToGrid w:val="0"/>
        </w:rPr>
      </w:pPr>
      <w:bookmarkStart w:id="187" w:name="_Toc411311981"/>
      <w:bookmarkStart w:id="188" w:name="_Toc516381104"/>
      <w:bookmarkStart w:id="189" w:name="_Toc125866918"/>
      <w:bookmarkStart w:id="190" w:name="_Toc102378053"/>
      <w:r>
        <w:rPr>
          <w:rStyle w:val="CharSectno"/>
        </w:rPr>
        <w:t>16</w:t>
      </w:r>
      <w:r>
        <w:rPr>
          <w:snapToGrid w:val="0"/>
        </w:rPr>
        <w:t>.</w:t>
      </w:r>
      <w:r>
        <w:rPr>
          <w:snapToGrid w:val="0"/>
        </w:rPr>
        <w:tab/>
        <w:t>Financial provisions</w:t>
      </w:r>
      <w:bookmarkEnd w:id="187"/>
      <w:bookmarkEnd w:id="188"/>
      <w:bookmarkEnd w:id="189"/>
      <w:bookmarkEnd w:id="190"/>
      <w:del w:id="191" w:author="svcMRProcess" w:date="2015-12-08T09:15:00Z">
        <w:r>
          <w:rPr>
            <w:snapToGrid w:val="0"/>
          </w:rPr>
          <w:delText xml:space="preserve"> </w:delText>
        </w:r>
      </w:del>
    </w:p>
    <w:p>
      <w:pPr>
        <w:pStyle w:val="Subsection"/>
        <w:rPr>
          <w:snapToGrid w:val="0"/>
        </w:rPr>
      </w:pPr>
      <w:r>
        <w:rPr>
          <w:snapToGrid w:val="0"/>
        </w:rPr>
        <w:tab/>
        <w:t>(1)</w:t>
      </w:r>
      <w:r>
        <w:rPr>
          <w:snapToGrid w:val="0"/>
        </w:rPr>
        <w:tab/>
        <w:t>The funds necessary for the effectual exercise by the Board of the powers conferred and duties imposed upon it by this Act shall be —</w:t>
      </w:r>
      <w:del w:id="192" w:author="svcMRProcess" w:date="2015-12-08T09:15:00Z">
        <w:r>
          <w:rPr>
            <w:snapToGrid w:val="0"/>
          </w:rPr>
          <w:delText> </w:delText>
        </w:r>
      </w:del>
    </w:p>
    <w:p>
      <w:pPr>
        <w:pStyle w:val="Indenta"/>
        <w:rPr>
          <w:snapToGrid w:val="0"/>
        </w:rPr>
      </w:pPr>
      <w:r>
        <w:rPr>
          <w:snapToGrid w:val="0"/>
        </w:rPr>
        <w:tab/>
        <w:t>(a)</w:t>
      </w:r>
      <w:r>
        <w:rPr>
          <w:snapToGrid w:val="0"/>
        </w:rPr>
        <w:tab/>
        <w:t>such moneys as are, from time to time, appropriated by Parliament for that purpose;</w:t>
      </w:r>
    </w:p>
    <w:p>
      <w:pPr>
        <w:pStyle w:val="Indenta"/>
        <w:rPr>
          <w:snapToGrid w:val="0"/>
        </w:rPr>
      </w:pPr>
      <w:r>
        <w:rPr>
          <w:snapToGrid w:val="0"/>
        </w:rPr>
        <w:tab/>
        <w:t>(b)</w:t>
      </w:r>
      <w:r>
        <w:rPr>
          <w:snapToGrid w:val="0"/>
        </w:rPr>
        <w:tab/>
        <w:t>such moneys as the Board may borrow pursuant to the provisions of this Act;</w:t>
      </w:r>
    </w:p>
    <w:p>
      <w:pPr>
        <w:pStyle w:val="Indenta"/>
        <w:rPr>
          <w:snapToGrid w:val="0"/>
        </w:rPr>
      </w:pPr>
      <w:r>
        <w:rPr>
          <w:snapToGrid w:val="0"/>
        </w:rPr>
        <w:tab/>
        <w:t>(c)</w:t>
      </w:r>
      <w:r>
        <w:rPr>
          <w:snapToGrid w:val="0"/>
        </w:rPr>
        <w:tab/>
        <w:t xml:space="preserve">the proceeds of any sale, lease, mortgage, exchange, or other disposal of real or personal property which the Board is </w:t>
      </w:r>
      <w:del w:id="193" w:author="svcMRProcess" w:date="2015-12-08T09:15:00Z">
        <w:r>
          <w:rPr>
            <w:snapToGrid w:val="0"/>
          </w:rPr>
          <w:delText>authorized</w:delText>
        </w:r>
      </w:del>
      <w:ins w:id="194" w:author="svcMRProcess" w:date="2015-12-08T09:15:00Z">
        <w:r>
          <w:rPr>
            <w:snapToGrid w:val="0"/>
          </w:rPr>
          <w:t>authorised</w:t>
        </w:r>
      </w:ins>
      <w:r>
        <w:rPr>
          <w:snapToGrid w:val="0"/>
        </w:rPr>
        <w:t xml:space="preserve"> to effect and which may properly be so used;</w:t>
      </w:r>
    </w:p>
    <w:p>
      <w:pPr>
        <w:pStyle w:val="Indenta"/>
        <w:rPr>
          <w:snapToGrid w:val="0"/>
        </w:rPr>
      </w:pPr>
      <w:r>
        <w:rPr>
          <w:snapToGrid w:val="0"/>
        </w:rPr>
        <w:tab/>
        <w:t>(d)</w:t>
      </w:r>
      <w:r>
        <w:rPr>
          <w:snapToGrid w:val="0"/>
        </w:rPr>
        <w:tab/>
        <w:t>the proceeds of investment of any part of the Fund which is not required for an immediate use;</w:t>
      </w:r>
    </w:p>
    <w:p>
      <w:pPr>
        <w:pStyle w:val="Indenta"/>
        <w:rPr>
          <w:snapToGrid w:val="0"/>
        </w:rPr>
      </w:pPr>
      <w:r>
        <w:rPr>
          <w:snapToGrid w:val="0"/>
        </w:rPr>
        <w:tab/>
        <w:t>(e)</w:t>
      </w:r>
      <w:r>
        <w:rPr>
          <w:snapToGrid w:val="0"/>
        </w:rPr>
        <w:tab/>
        <w:t>all gifts, devises and bequests made to the Board; and</w:t>
      </w:r>
    </w:p>
    <w:p>
      <w:pPr>
        <w:pStyle w:val="Indenta"/>
        <w:rPr>
          <w:snapToGrid w:val="0"/>
        </w:rPr>
      </w:pPr>
      <w:r>
        <w:rPr>
          <w:snapToGrid w:val="0"/>
        </w:rPr>
        <w:tab/>
        <w:t>(f)</w:t>
      </w:r>
      <w:r>
        <w:rPr>
          <w:snapToGrid w:val="0"/>
        </w:rPr>
        <w:tab/>
        <w:t>such moneys as the Board acquires under section</w:t>
      </w:r>
      <w:del w:id="195" w:author="svcMRProcess" w:date="2015-12-08T09:15:00Z">
        <w:r>
          <w:rPr>
            <w:snapToGrid w:val="0"/>
          </w:rPr>
          <w:delText xml:space="preserve"> </w:delText>
        </w:r>
      </w:del>
      <w:ins w:id="196" w:author="svcMRProcess" w:date="2015-12-08T09:15:00Z">
        <w:r>
          <w:rPr>
            <w:snapToGrid w:val="0"/>
          </w:rPr>
          <w:t> </w:t>
        </w:r>
      </w:ins>
      <w:r>
        <w:rPr>
          <w:snapToGrid w:val="0"/>
        </w:rPr>
        <w:t>20A.</w:t>
      </w:r>
    </w:p>
    <w:p>
      <w:pPr>
        <w:pStyle w:val="Subsection"/>
        <w:rPr>
          <w:snapToGrid w:val="0"/>
        </w:rPr>
      </w:pPr>
      <w:r>
        <w:rPr>
          <w:snapToGrid w:val="0"/>
        </w:rPr>
        <w:tab/>
        <w:t>(2)</w:t>
      </w:r>
      <w:r>
        <w:rPr>
          <w:snapToGrid w:val="0"/>
        </w:rPr>
        <w:tab/>
        <w:t xml:space="preserve">All such moneys shall be credited to an account to be kept at the Treasury, forming part of the Trust Fund constituted under section 9 of the </w:t>
      </w:r>
      <w:r>
        <w:rPr>
          <w:i/>
          <w:snapToGrid w:val="0"/>
        </w:rPr>
        <w:t>Financial Administration and Audit Act 1985</w:t>
      </w:r>
      <w:r>
        <w:rPr>
          <w:snapToGrid w:val="0"/>
        </w:rPr>
        <w:t>, and called The Library Board of Western Australia Fund and shall be applied to the purposes of this Act.</w:t>
      </w:r>
    </w:p>
    <w:p>
      <w:pPr>
        <w:pStyle w:val="Subsection"/>
        <w:rPr>
          <w:snapToGrid w:val="0"/>
        </w:rPr>
      </w:pPr>
      <w:r>
        <w:rPr>
          <w:snapToGrid w:val="0"/>
        </w:rPr>
        <w:tab/>
        <w:t>(3)</w:t>
      </w:r>
      <w:r>
        <w:rPr>
          <w:snapToGrid w:val="0"/>
        </w:rPr>
        <w:tab/>
        <w:t>The Fund shall be operated upon in such manner as may be prescribed.</w:t>
      </w:r>
    </w:p>
    <w:p>
      <w:pPr>
        <w:pStyle w:val="Subsection"/>
        <w:rPr>
          <w:snapToGrid w:val="0"/>
        </w:rPr>
      </w:pPr>
      <w:r>
        <w:rPr>
          <w:snapToGrid w:val="0"/>
        </w:rPr>
        <w:tab/>
        <w:t>(4)</w:t>
      </w:r>
      <w:r>
        <w:rPr>
          <w:snapToGrid w:val="0"/>
        </w:rPr>
        <w:tab/>
        <w:t xml:space="preserve">Without other </w:t>
      </w:r>
      <w:del w:id="197" w:author="svcMRProcess" w:date="2015-12-08T09:15:00Z">
        <w:r>
          <w:rPr>
            <w:snapToGrid w:val="0"/>
          </w:rPr>
          <w:delText>authorization</w:delText>
        </w:r>
      </w:del>
      <w:ins w:id="198" w:author="svcMRProcess" w:date="2015-12-08T09:15:00Z">
        <w:r>
          <w:rPr>
            <w:snapToGrid w:val="0"/>
          </w:rPr>
          <w:t>authorisation</w:t>
        </w:r>
      </w:ins>
      <w:r>
        <w:rPr>
          <w:snapToGrid w:val="0"/>
        </w:rPr>
        <w:t xml:space="preserve"> than this Act, the sum of $10 000 is hereby appropriated from the Consolidated Fund for payment to the Board for carrying out the provisions of this Act during the first year of the operation of this Act.</w:t>
      </w:r>
    </w:p>
    <w:p>
      <w:pPr>
        <w:pStyle w:val="Footnotesection"/>
      </w:pPr>
      <w:r>
        <w:tab/>
        <w:t>[Section 16 amended by No. 20 of 1955 s.</w:t>
      </w:r>
      <w:ins w:id="199" w:author="svcMRProcess" w:date="2015-12-08T09:15:00Z">
        <w:r>
          <w:t> </w:t>
        </w:r>
      </w:ins>
      <w:r>
        <w:t>10; No. 113 of 1965 s.</w:t>
      </w:r>
      <w:ins w:id="200" w:author="svcMRProcess" w:date="2015-12-08T09:15:00Z">
        <w:r>
          <w:t> </w:t>
        </w:r>
      </w:ins>
      <w:r>
        <w:t>4; No. 6 of 1993 s.</w:t>
      </w:r>
      <w:ins w:id="201" w:author="svcMRProcess" w:date="2015-12-08T09:15:00Z">
        <w:r>
          <w:t> </w:t>
        </w:r>
      </w:ins>
      <w:r>
        <w:t>11; No. 49 of 1996 s.</w:t>
      </w:r>
      <w:ins w:id="202" w:author="svcMRProcess" w:date="2015-12-08T09:15:00Z">
        <w:r>
          <w:t> </w:t>
        </w:r>
      </w:ins>
      <w:r>
        <w:t>64.]</w:t>
      </w:r>
      <w:del w:id="203" w:author="svcMRProcess" w:date="2015-12-08T09:15:00Z">
        <w:r>
          <w:delText xml:space="preserve"> </w:delText>
        </w:r>
      </w:del>
    </w:p>
    <w:p>
      <w:pPr>
        <w:pStyle w:val="Heading5"/>
        <w:rPr>
          <w:snapToGrid w:val="0"/>
        </w:rPr>
      </w:pPr>
      <w:bookmarkStart w:id="204" w:name="_Toc411311982"/>
      <w:bookmarkStart w:id="205" w:name="_Toc516381105"/>
      <w:bookmarkStart w:id="206" w:name="_Toc125866919"/>
      <w:bookmarkStart w:id="207" w:name="_Toc102378054"/>
      <w:r>
        <w:rPr>
          <w:rStyle w:val="CharSectno"/>
        </w:rPr>
        <w:t>17</w:t>
      </w:r>
      <w:r>
        <w:rPr>
          <w:snapToGrid w:val="0"/>
        </w:rPr>
        <w:t>.</w:t>
      </w:r>
      <w:r>
        <w:rPr>
          <w:snapToGrid w:val="0"/>
        </w:rPr>
        <w:tab/>
        <w:t>Temporary investment</w:t>
      </w:r>
      <w:bookmarkEnd w:id="204"/>
      <w:bookmarkEnd w:id="205"/>
      <w:bookmarkEnd w:id="206"/>
      <w:bookmarkEnd w:id="207"/>
      <w:del w:id="208" w:author="svcMRProcess" w:date="2015-12-08T09:15:00Z">
        <w:r>
          <w:rPr>
            <w:snapToGrid w:val="0"/>
          </w:rPr>
          <w:delText xml:space="preserve"> </w:delText>
        </w:r>
      </w:del>
    </w:p>
    <w:p>
      <w:pPr>
        <w:pStyle w:val="Subsection"/>
        <w:rPr>
          <w:snapToGrid w:val="0"/>
        </w:rPr>
      </w:pPr>
      <w:r>
        <w:rPr>
          <w:snapToGrid w:val="0"/>
        </w:rPr>
        <w:tab/>
      </w:r>
      <w:r>
        <w:rPr>
          <w:snapToGrid w:val="0"/>
        </w:rPr>
        <w:tab/>
        <w:t xml:space="preserve">All moneys standing to the credit of the Fund may, until required by the Board in connection with the exercise of its powers or the discharge of its duties under this Act, be temporarily invested as the Treasurer may direct in any securities in which moneys standing to the credit of the Public Bank Account constituted under the </w:t>
      </w:r>
      <w:r>
        <w:rPr>
          <w:i/>
          <w:snapToGrid w:val="0"/>
        </w:rPr>
        <w:t>Financial Administration and Audit Act 1985</w:t>
      </w:r>
      <w:r>
        <w:rPr>
          <w:snapToGrid w:val="0"/>
        </w:rPr>
        <w:t xml:space="preserve"> may lawfully be invested, and all interest derived from such investment shall be credited to the Fund.</w:t>
      </w:r>
    </w:p>
    <w:p>
      <w:pPr>
        <w:pStyle w:val="Footnotesection"/>
      </w:pPr>
      <w:r>
        <w:tab/>
        <w:t>[Section 17 amended by No. 98 of 1985 s.</w:t>
      </w:r>
      <w:ins w:id="209" w:author="svcMRProcess" w:date="2015-12-08T09:15:00Z">
        <w:r>
          <w:t> </w:t>
        </w:r>
      </w:ins>
      <w:r>
        <w:t>3; No. 49 of 1996 s.</w:t>
      </w:r>
      <w:ins w:id="210" w:author="svcMRProcess" w:date="2015-12-08T09:15:00Z">
        <w:r>
          <w:t> </w:t>
        </w:r>
      </w:ins>
      <w:r>
        <w:t>64.]</w:t>
      </w:r>
      <w:del w:id="211" w:author="svcMRProcess" w:date="2015-12-08T09:15:00Z">
        <w:r>
          <w:delText xml:space="preserve"> </w:delText>
        </w:r>
      </w:del>
    </w:p>
    <w:p>
      <w:pPr>
        <w:pStyle w:val="Heading5"/>
        <w:rPr>
          <w:snapToGrid w:val="0"/>
        </w:rPr>
      </w:pPr>
      <w:bookmarkStart w:id="212" w:name="_Toc411311983"/>
      <w:bookmarkStart w:id="213" w:name="_Toc516381106"/>
      <w:bookmarkStart w:id="214" w:name="_Toc125866920"/>
      <w:bookmarkStart w:id="215" w:name="_Toc102378055"/>
      <w:r>
        <w:rPr>
          <w:rStyle w:val="CharSectno"/>
        </w:rPr>
        <w:t>18</w:t>
      </w:r>
      <w:r>
        <w:rPr>
          <w:snapToGrid w:val="0"/>
        </w:rPr>
        <w:t>.</w:t>
      </w:r>
      <w:r>
        <w:rPr>
          <w:snapToGrid w:val="0"/>
        </w:rPr>
        <w:tab/>
        <w:t>Financial assistance</w:t>
      </w:r>
      <w:bookmarkEnd w:id="212"/>
      <w:bookmarkEnd w:id="213"/>
      <w:bookmarkEnd w:id="214"/>
      <w:bookmarkEnd w:id="215"/>
      <w:del w:id="216" w:author="svcMRProcess" w:date="2015-12-08T09:15:00Z">
        <w:r>
          <w:rPr>
            <w:snapToGrid w:val="0"/>
          </w:rPr>
          <w:delText xml:space="preserve"> </w:delText>
        </w:r>
      </w:del>
    </w:p>
    <w:p>
      <w:pPr>
        <w:pStyle w:val="Subsection"/>
        <w:keepNext/>
        <w:spacing w:before="120"/>
        <w:rPr>
          <w:snapToGrid w:val="0"/>
        </w:rPr>
      </w:pPr>
      <w:r>
        <w:rPr>
          <w:snapToGrid w:val="0"/>
        </w:rPr>
        <w:tab/>
      </w:r>
      <w:r>
        <w:rPr>
          <w:snapToGrid w:val="0"/>
        </w:rPr>
        <w:tab/>
        <w:t>The Board may —</w:t>
      </w:r>
      <w:del w:id="217" w:author="svcMRProcess" w:date="2015-12-08T09:15:00Z">
        <w:r>
          <w:rPr>
            <w:snapToGrid w:val="0"/>
          </w:rPr>
          <w:delText> </w:delText>
        </w:r>
      </w:del>
    </w:p>
    <w:p>
      <w:pPr>
        <w:pStyle w:val="Indenta"/>
        <w:rPr>
          <w:snapToGrid w:val="0"/>
        </w:rPr>
      </w:pPr>
      <w:r>
        <w:rPr>
          <w:snapToGrid w:val="0"/>
        </w:rPr>
        <w:tab/>
        <w:t>(a)</w:t>
      </w:r>
      <w:r>
        <w:rPr>
          <w:snapToGrid w:val="0"/>
        </w:rPr>
        <w:tab/>
      </w:r>
      <w:del w:id="218" w:author="svcMRProcess" w:date="2015-12-08T09:15:00Z">
        <w:r>
          <w:rPr>
            <w:snapToGrid w:val="0"/>
          </w:rPr>
          <w:delText>subsidize</w:delText>
        </w:r>
      </w:del>
      <w:ins w:id="219" w:author="svcMRProcess" w:date="2015-12-08T09:15:00Z">
        <w:r>
          <w:rPr>
            <w:snapToGrid w:val="0"/>
          </w:rPr>
          <w:t>subsidise</w:t>
        </w:r>
      </w:ins>
      <w:r>
        <w:rPr>
          <w:snapToGrid w:val="0"/>
        </w:rPr>
        <w:t xml:space="preserve"> a registered public library conducted by a participating body to the extent of one dollar for each dollar expended by the participating body on its maintenance, including the costs of library services and salaries, but subject to such conditions as may be prescribed;</w:t>
      </w:r>
    </w:p>
    <w:p>
      <w:pPr>
        <w:pStyle w:val="Indenta"/>
        <w:rPr>
          <w:snapToGrid w:val="0"/>
        </w:rPr>
      </w:pPr>
      <w:r>
        <w:rPr>
          <w:snapToGrid w:val="0"/>
        </w:rPr>
        <w:tab/>
        <w:t>(b)</w:t>
      </w:r>
      <w:r>
        <w:rPr>
          <w:snapToGrid w:val="0"/>
        </w:rPr>
        <w:tab/>
        <w:t>recommend to the Minister the payment of additional grants over and above the subsidy referred to in the last preceding paragraph to participating bodies for initial stocking in special cases, having regard among other things to the area of the district of a local government which is a participating body, the population of that area, the rateable land in that area, and the potential revenue available to the local government apart from the provisions of this Act;</w:t>
      </w:r>
    </w:p>
    <w:p>
      <w:pPr>
        <w:pStyle w:val="Indenta"/>
        <w:rPr>
          <w:snapToGrid w:val="0"/>
        </w:rPr>
      </w:pPr>
      <w:r>
        <w:rPr>
          <w:snapToGrid w:val="0"/>
        </w:rPr>
        <w:tab/>
        <w:t>(c)</w:t>
      </w:r>
      <w:r>
        <w:rPr>
          <w:snapToGrid w:val="0"/>
        </w:rPr>
        <w:tab/>
        <w:t>subject to the approval of the Governor and to such conditions as the Governor thinks fit to impose, borrow money for the purposes of this Act.</w:t>
      </w:r>
    </w:p>
    <w:p>
      <w:pPr>
        <w:pStyle w:val="Footnotesection"/>
      </w:pPr>
      <w:r>
        <w:tab/>
        <w:t>[Section 18 amended by No. 20 of 1955 s.</w:t>
      </w:r>
      <w:ins w:id="220" w:author="svcMRProcess" w:date="2015-12-08T09:15:00Z">
        <w:r>
          <w:t> </w:t>
        </w:r>
      </w:ins>
      <w:r>
        <w:t>11; No. 113 of 1965 s.</w:t>
      </w:r>
      <w:ins w:id="221" w:author="svcMRProcess" w:date="2015-12-08T09:15:00Z">
        <w:r>
          <w:t> </w:t>
        </w:r>
      </w:ins>
      <w:r>
        <w:t>4; No. 14 of 1996 s.</w:t>
      </w:r>
      <w:ins w:id="222" w:author="svcMRProcess" w:date="2015-12-08T09:15:00Z">
        <w:r>
          <w:t> </w:t>
        </w:r>
      </w:ins>
      <w:r>
        <w:t>4.]</w:t>
      </w:r>
      <w:del w:id="223" w:author="svcMRProcess" w:date="2015-12-08T09:15:00Z">
        <w:r>
          <w:delText xml:space="preserve"> </w:delText>
        </w:r>
      </w:del>
    </w:p>
    <w:p>
      <w:pPr>
        <w:pStyle w:val="Heading5"/>
        <w:rPr>
          <w:snapToGrid w:val="0"/>
        </w:rPr>
      </w:pPr>
      <w:bookmarkStart w:id="224" w:name="_Toc411311984"/>
      <w:bookmarkStart w:id="225" w:name="_Toc516381107"/>
      <w:bookmarkStart w:id="226" w:name="_Toc125866921"/>
      <w:bookmarkStart w:id="227" w:name="_Toc102378056"/>
      <w:r>
        <w:rPr>
          <w:rStyle w:val="CharSectno"/>
        </w:rPr>
        <w:t>19</w:t>
      </w:r>
      <w:r>
        <w:rPr>
          <w:snapToGrid w:val="0"/>
        </w:rPr>
        <w:t>.</w:t>
      </w:r>
      <w:r>
        <w:rPr>
          <w:snapToGrid w:val="0"/>
        </w:rPr>
        <w:tab/>
        <w:t>Rating powers of local government</w:t>
      </w:r>
      <w:bookmarkEnd w:id="224"/>
      <w:bookmarkEnd w:id="225"/>
      <w:bookmarkEnd w:id="226"/>
      <w:bookmarkEnd w:id="227"/>
      <w:del w:id="228" w:author="svcMRProcess" w:date="2015-12-08T09:15:00Z">
        <w:r>
          <w:rPr>
            <w:snapToGrid w:val="0"/>
          </w:rPr>
          <w:delText xml:space="preserve"> </w:delText>
        </w:r>
      </w:del>
    </w:p>
    <w:p>
      <w:pPr>
        <w:pStyle w:val="Subsection"/>
        <w:rPr>
          <w:snapToGrid w:val="0"/>
        </w:rPr>
      </w:pPr>
      <w:r>
        <w:rPr>
          <w:snapToGrid w:val="0"/>
        </w:rPr>
        <w:tab/>
        <w:t>(1)</w:t>
      </w:r>
      <w:r>
        <w:rPr>
          <w:snapToGrid w:val="0"/>
        </w:rPr>
        <w:tab/>
        <w:t xml:space="preserve">A local government may exercise the provisions relating to rates of the Act under which it is constituted to make and levy, in addition to any other rate which it is thereby </w:t>
      </w:r>
      <w:del w:id="229" w:author="svcMRProcess" w:date="2015-12-08T09:15:00Z">
        <w:r>
          <w:rPr>
            <w:snapToGrid w:val="0"/>
          </w:rPr>
          <w:delText>authorized</w:delText>
        </w:r>
      </w:del>
      <w:ins w:id="230" w:author="svcMRProcess" w:date="2015-12-08T09:15:00Z">
        <w:r>
          <w:rPr>
            <w:snapToGrid w:val="0"/>
          </w:rPr>
          <w:t>authorised</w:t>
        </w:r>
      </w:ins>
      <w:r>
        <w:rPr>
          <w:snapToGrid w:val="0"/>
        </w:rPr>
        <w:t xml:space="preserve"> to levy, a rate to be called the registered public library services rate, on all rateable land in the district of which it is constituted the local government.</w:t>
      </w:r>
    </w:p>
    <w:p>
      <w:pPr>
        <w:pStyle w:val="Subsection"/>
        <w:rPr>
          <w:snapToGrid w:val="0"/>
        </w:rPr>
      </w:pPr>
      <w:r>
        <w:rPr>
          <w:snapToGrid w:val="0"/>
        </w:rPr>
        <w:tab/>
        <w:t>(2)</w:t>
      </w:r>
      <w:r>
        <w:rPr>
          <w:snapToGrid w:val="0"/>
        </w:rPr>
        <w:tab/>
        <w:t>The registered public library services rate made on rateable land in a district in any financial year shall not exceed —</w:t>
      </w:r>
      <w:del w:id="231" w:author="svcMRProcess" w:date="2015-12-08T09:15:00Z">
        <w:r>
          <w:rPr>
            <w:snapToGrid w:val="0"/>
          </w:rPr>
          <w:delText> </w:delText>
        </w:r>
      </w:del>
    </w:p>
    <w:p>
      <w:pPr>
        <w:pStyle w:val="Indenta"/>
        <w:rPr>
          <w:snapToGrid w:val="0"/>
        </w:rPr>
      </w:pPr>
      <w:r>
        <w:rPr>
          <w:snapToGrid w:val="0"/>
        </w:rPr>
        <w:tab/>
        <w:t>(a)</w:t>
      </w:r>
      <w:r>
        <w:rPr>
          <w:snapToGrid w:val="0"/>
        </w:rPr>
        <w:tab/>
        <w:t xml:space="preserve">in the case of land rated on unimproved capital value, the sum of </w:t>
      </w:r>
      <w:r>
        <w:rPr>
          <w:snapToGrid w:val="0"/>
          <w:vertAlign w:val="superscript"/>
        </w:rPr>
        <w:t>5</w:t>
      </w:r>
      <w:r>
        <w:rPr>
          <w:snapToGrid w:val="0"/>
        </w:rPr>
        <w:t>/</w:t>
      </w:r>
      <w:r>
        <w:rPr>
          <w:snapToGrid w:val="0"/>
          <w:vertAlign w:val="subscript"/>
        </w:rPr>
        <w:t>48</w:t>
      </w:r>
      <w:r>
        <w:rPr>
          <w:snapToGrid w:val="0"/>
        </w:rPr>
        <w:t xml:space="preserve"> of a cent in the dollar;</w:t>
      </w:r>
    </w:p>
    <w:p>
      <w:pPr>
        <w:pStyle w:val="Indenta"/>
        <w:rPr>
          <w:snapToGrid w:val="0"/>
        </w:rPr>
      </w:pPr>
      <w:r>
        <w:rPr>
          <w:snapToGrid w:val="0"/>
        </w:rPr>
        <w:tab/>
        <w:t>(b)</w:t>
      </w:r>
      <w:r>
        <w:rPr>
          <w:snapToGrid w:val="0"/>
        </w:rPr>
        <w:tab/>
        <w:t xml:space="preserve">in the case of rateable land rated on annual rental value, a sum not exceeding </w:t>
      </w:r>
      <w:r>
        <w:rPr>
          <w:snapToGrid w:val="0"/>
          <w:vertAlign w:val="superscript"/>
        </w:rPr>
        <w:t>5</w:t>
      </w:r>
      <w:r>
        <w:rPr>
          <w:snapToGrid w:val="0"/>
        </w:rPr>
        <w:t>/</w:t>
      </w:r>
      <w:r>
        <w:rPr>
          <w:snapToGrid w:val="0"/>
          <w:vertAlign w:val="subscript"/>
        </w:rPr>
        <w:t xml:space="preserve">6 </w:t>
      </w:r>
      <w:r>
        <w:rPr>
          <w:snapToGrid w:val="0"/>
        </w:rPr>
        <w:t>of a cent in the dollar.</w:t>
      </w:r>
    </w:p>
    <w:p>
      <w:pPr>
        <w:pStyle w:val="Subsection"/>
        <w:rPr>
          <w:snapToGrid w:val="0"/>
        </w:rPr>
      </w:pPr>
      <w:r>
        <w:rPr>
          <w:snapToGrid w:val="0"/>
        </w:rPr>
        <w:tab/>
        <w:t>(3)</w:t>
      </w:r>
      <w:r>
        <w:rPr>
          <w:snapToGrid w:val="0"/>
        </w:rPr>
        <w:tab/>
        <w:t>Rates levied in pursuance of the provisions of this section shall be used by the local government for the purposes of the provisions of this Act and may, on such terms and conditions as the local government thinks fit, be appropriated for payment as contributions to any other local government for registered public library services rendered by the other local government to the ratepayers or citizens of the first</w:t>
      </w:r>
      <w:r>
        <w:rPr>
          <w:snapToGrid w:val="0"/>
        </w:rPr>
        <w:noBreakHyphen/>
        <w:t>mentioned local government.</w:t>
      </w:r>
    </w:p>
    <w:p>
      <w:pPr>
        <w:pStyle w:val="Footnotesection"/>
      </w:pPr>
      <w:r>
        <w:tab/>
        <w:t>[Section 19 amended by No. 20 of 1955 s.</w:t>
      </w:r>
      <w:ins w:id="232" w:author="svcMRProcess" w:date="2015-12-08T09:15:00Z">
        <w:r>
          <w:t> </w:t>
        </w:r>
      </w:ins>
      <w:r>
        <w:t>12; No. 113 of 1965 s.</w:t>
      </w:r>
      <w:ins w:id="233" w:author="svcMRProcess" w:date="2015-12-08T09:15:00Z">
        <w:r>
          <w:t> </w:t>
        </w:r>
      </w:ins>
      <w:r>
        <w:t>4; No. 29 of 1974 s.</w:t>
      </w:r>
      <w:ins w:id="234" w:author="svcMRProcess" w:date="2015-12-08T09:15:00Z">
        <w:r>
          <w:t> </w:t>
        </w:r>
      </w:ins>
      <w:r>
        <w:t>6; No. 14 of 1996 s.</w:t>
      </w:r>
      <w:ins w:id="235" w:author="svcMRProcess" w:date="2015-12-08T09:15:00Z">
        <w:r>
          <w:t> </w:t>
        </w:r>
      </w:ins>
      <w:r>
        <w:t>4.]</w:t>
      </w:r>
    </w:p>
    <w:p>
      <w:pPr>
        <w:pStyle w:val="Heading5"/>
        <w:rPr>
          <w:snapToGrid w:val="0"/>
        </w:rPr>
      </w:pPr>
      <w:bookmarkStart w:id="236" w:name="_Toc411311985"/>
      <w:bookmarkStart w:id="237" w:name="_Toc516381108"/>
      <w:bookmarkStart w:id="238" w:name="_Toc125866922"/>
      <w:bookmarkStart w:id="239" w:name="_Toc102378057"/>
      <w:r>
        <w:rPr>
          <w:rStyle w:val="CharSectno"/>
        </w:rPr>
        <w:t>20</w:t>
      </w:r>
      <w:r>
        <w:rPr>
          <w:i/>
          <w:snapToGrid w:val="0"/>
        </w:rPr>
        <w:t>.</w:t>
      </w:r>
      <w:r>
        <w:rPr>
          <w:i/>
          <w:snapToGrid w:val="0"/>
        </w:rPr>
        <w:tab/>
      </w:r>
      <w:r>
        <w:rPr>
          <w:snapToGrid w:val="0"/>
        </w:rPr>
        <w:t>Application of</w:t>
      </w:r>
      <w:r>
        <w:rPr>
          <w:i/>
          <w:snapToGrid w:val="0"/>
        </w:rPr>
        <w:t xml:space="preserve"> Financial Administration and Audit Act 1985</w:t>
      </w:r>
      <w:bookmarkEnd w:id="236"/>
      <w:bookmarkEnd w:id="237"/>
      <w:bookmarkEnd w:id="238"/>
      <w:bookmarkEnd w:id="239"/>
      <w:del w:id="240" w:author="svcMRProcess" w:date="2015-12-08T09:15:00Z">
        <w:r>
          <w:rPr>
            <w:snapToGrid w:val="0"/>
          </w:rPr>
          <w:delText xml:space="preserve"> </w:delText>
        </w:r>
      </w:del>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Footnotesection"/>
      </w:pPr>
      <w:r>
        <w:tab/>
        <w:t>[Section 20 inserted by No. 98 of 1985 s.</w:t>
      </w:r>
      <w:ins w:id="241" w:author="svcMRProcess" w:date="2015-12-08T09:15:00Z">
        <w:r>
          <w:t> </w:t>
        </w:r>
      </w:ins>
      <w:r>
        <w:t>3.]</w:t>
      </w:r>
      <w:del w:id="242" w:author="svcMRProcess" w:date="2015-12-08T09:15:00Z">
        <w:r>
          <w:delText xml:space="preserve"> </w:delText>
        </w:r>
      </w:del>
    </w:p>
    <w:p>
      <w:pPr>
        <w:pStyle w:val="Heading5"/>
        <w:rPr>
          <w:snapToGrid w:val="0"/>
        </w:rPr>
      </w:pPr>
      <w:bookmarkStart w:id="243" w:name="_Toc411311986"/>
      <w:bookmarkStart w:id="244" w:name="_Toc516381109"/>
      <w:bookmarkStart w:id="245" w:name="_Toc125866923"/>
      <w:bookmarkStart w:id="246" w:name="_Toc102378058"/>
      <w:r>
        <w:rPr>
          <w:rStyle w:val="CharSectno"/>
        </w:rPr>
        <w:t>20A</w:t>
      </w:r>
      <w:r>
        <w:rPr>
          <w:snapToGrid w:val="0"/>
        </w:rPr>
        <w:t>.</w:t>
      </w:r>
      <w:r>
        <w:rPr>
          <w:snapToGrid w:val="0"/>
        </w:rPr>
        <w:tab/>
        <w:t>Transition provisions relating to transfer of Public Library to the Board</w:t>
      </w:r>
      <w:bookmarkEnd w:id="243"/>
      <w:bookmarkEnd w:id="244"/>
      <w:bookmarkEnd w:id="245"/>
      <w:bookmarkEnd w:id="246"/>
      <w:del w:id="247" w:author="svcMRProcess" w:date="2015-12-08T09:15:00Z">
        <w:r>
          <w:rPr>
            <w:snapToGrid w:val="0"/>
          </w:rPr>
          <w:delText xml:space="preserve"> </w:delText>
        </w:r>
      </w:del>
    </w:p>
    <w:p>
      <w:pPr>
        <w:pStyle w:val="Subsection"/>
        <w:rPr>
          <w:snapToGrid w:val="0"/>
        </w:rPr>
      </w:pPr>
      <w:r>
        <w:rPr>
          <w:snapToGrid w:val="0"/>
        </w:rPr>
        <w:tab/>
        <w:t>(1)</w:t>
      </w:r>
      <w:r>
        <w:rPr>
          <w:snapToGrid w:val="0"/>
        </w:rPr>
        <w:tab/>
        <w:t>In this section unless the context requires otherwise —</w:t>
      </w:r>
      <w:del w:id="248" w:author="svcMRProcess" w:date="2015-12-08T09:15:00Z">
        <w:r>
          <w:rPr>
            <w:snapToGrid w:val="0"/>
          </w:rPr>
          <w:delText> </w:delText>
        </w:r>
      </w:del>
    </w:p>
    <w:p>
      <w:pPr>
        <w:pStyle w:val="Defstart"/>
      </w:pPr>
      <w:r>
        <w:rPr>
          <w:b/>
        </w:rPr>
        <w:tab/>
        <w:t>“</w:t>
      </w:r>
      <w:r>
        <w:rPr>
          <w:rStyle w:val="CharDefText"/>
        </w:rPr>
        <w:t>appointed day</w:t>
      </w:r>
      <w:r>
        <w:rPr>
          <w:b/>
        </w:rPr>
        <w:t>”</w:t>
      </w:r>
      <w:r>
        <w:t xml:space="preserve"> means the day of the coming into operation of the </w:t>
      </w:r>
      <w:r>
        <w:rPr>
          <w:i/>
        </w:rPr>
        <w:t>Acts Amendment (Libraries) Act 1955</w:t>
      </w:r>
      <w:r>
        <w:t xml:space="preserve"> </w:t>
      </w:r>
      <w:r>
        <w:rPr>
          <w:vertAlign w:val="superscript"/>
        </w:rPr>
        <w:t>1</w:t>
      </w:r>
      <w:r>
        <w:t>;</w:t>
      </w:r>
    </w:p>
    <w:p>
      <w:pPr>
        <w:pStyle w:val="Defstart"/>
      </w:pPr>
      <w:r>
        <w:rPr>
          <w:b/>
        </w:rPr>
        <w:tab/>
        <w:t>“</w:t>
      </w:r>
      <w:r>
        <w:rPr>
          <w:rStyle w:val="CharDefText"/>
        </w:rPr>
        <w:t>Public Library</w:t>
      </w:r>
      <w:r>
        <w:rPr>
          <w:b/>
        </w:rPr>
        <w:t>”</w:t>
      </w:r>
      <w:r>
        <w:t xml:space="preserve"> means the Public Library of Western Australia mentioned in the Public Library Act;</w:t>
      </w:r>
    </w:p>
    <w:p>
      <w:pPr>
        <w:pStyle w:val="Defstart"/>
      </w:pPr>
      <w:r>
        <w:rPr>
          <w:b/>
        </w:rPr>
        <w:tab/>
        <w:t>“</w:t>
      </w:r>
      <w:r>
        <w:rPr>
          <w:rStyle w:val="CharDefText"/>
        </w:rPr>
        <w:t>Public Library Act</w:t>
      </w:r>
      <w:r>
        <w:rPr>
          <w:b/>
        </w:rPr>
        <w:t>”</w:t>
      </w:r>
      <w:r>
        <w:t xml:space="preserve"> means the </w:t>
      </w:r>
      <w:r>
        <w:rPr>
          <w:i/>
        </w:rPr>
        <w:t>Public Library, Museum, and Art Gallery of Western Australia Act 1911</w:t>
      </w:r>
      <w:r>
        <w:t xml:space="preserve"> </w:t>
      </w:r>
      <w:del w:id="249" w:author="svcMRProcess" w:date="2015-12-08T09:15:00Z">
        <w:r>
          <w:rPr>
            <w:vertAlign w:val="superscript"/>
          </w:rPr>
          <w:delText>5</w:delText>
        </w:r>
      </w:del>
      <w:ins w:id="250" w:author="svcMRProcess" w:date="2015-12-08T09:15:00Z">
        <w:r>
          <w:rPr>
            <w:vertAlign w:val="superscript"/>
          </w:rPr>
          <w:t>6</w:t>
        </w:r>
      </w:ins>
      <w:r>
        <w:t>;</w:t>
      </w:r>
    </w:p>
    <w:p>
      <w:pPr>
        <w:pStyle w:val="Defstart"/>
      </w:pPr>
      <w:r>
        <w:rPr>
          <w:b/>
        </w:rPr>
        <w:tab/>
        <w:t>“</w:t>
      </w:r>
      <w:bookmarkStart w:id="251" w:name="endcomma"/>
      <w:bookmarkEnd w:id="251"/>
      <w:r>
        <w:rPr>
          <w:rStyle w:val="CharDefText"/>
        </w:rPr>
        <w:t>Trustees</w:t>
      </w:r>
      <w:r>
        <w:rPr>
          <w:b/>
        </w:rPr>
        <w:t>”</w:t>
      </w:r>
      <w:r>
        <w:t xml:space="preserve"> </w:t>
      </w:r>
      <w:bookmarkStart w:id="252" w:name="comma"/>
      <w:bookmarkEnd w:id="252"/>
      <w:r>
        <w:t>means the trustees in office under the Public Library Act.</w:t>
      </w:r>
    </w:p>
    <w:p>
      <w:pPr>
        <w:pStyle w:val="Ednotesubsection"/>
      </w:pPr>
      <w:r>
        <w:tab/>
        <w:t>[(2)</w:t>
      </w:r>
      <w:r>
        <w:tab/>
        <w:t>repealed]</w:t>
      </w:r>
    </w:p>
    <w:p>
      <w:pPr>
        <w:pStyle w:val="Subsection"/>
        <w:rPr>
          <w:snapToGrid w:val="0"/>
        </w:rPr>
      </w:pPr>
      <w:r>
        <w:rPr>
          <w:snapToGrid w:val="0"/>
        </w:rPr>
        <w:tab/>
        <w:t>(3</w:t>
      </w:r>
      <w:del w:id="253" w:author="svcMRProcess" w:date="2015-12-08T09:15:00Z">
        <w:r>
          <w:rPr>
            <w:snapToGrid w:val="0"/>
          </w:rPr>
          <w:delText>)</w:delText>
        </w:r>
        <w:r>
          <w:rPr>
            <w:snapToGrid w:val="0"/>
          </w:rPr>
          <w:tab/>
          <w:delText>(</w:delText>
        </w:r>
      </w:del>
      <w:ins w:id="254" w:author="svcMRProcess" w:date="2015-12-08T09:15:00Z">
        <w:r>
          <w:rPr>
            <w:snapToGrid w:val="0"/>
          </w:rPr>
          <w:t>)(</w:t>
        </w:r>
      </w:ins>
      <w:r>
        <w:rPr>
          <w:snapToGrid w:val="0"/>
        </w:rPr>
        <w:t>a)</w:t>
      </w:r>
      <w:r>
        <w:rPr>
          <w:snapToGrid w:val="0"/>
        </w:rPr>
        <w:tab/>
        <w:t>So much of the land described in the Schedule to the Public Library Act, and so much of the buildings on that land, as the Governor by proclamation declares to be vested in the Board, shall, by operation of this Act and the proclamation, cease to be vested in the Trustees, and shall become and be vested in the Board for such estate or interest as is mentioned in the proclamation, without the necessity of any transfer or conveyance.</w:t>
      </w:r>
    </w:p>
    <w:p>
      <w:pPr>
        <w:pStyle w:val="Subsection"/>
        <w:rPr>
          <w:snapToGrid w:val="0"/>
        </w:rPr>
      </w:pPr>
      <w:r>
        <w:rPr>
          <w:snapToGrid w:val="0"/>
        </w:rPr>
        <w:tab/>
        <w:t>(b)</w:t>
      </w:r>
      <w:r>
        <w:rPr>
          <w:snapToGrid w:val="0"/>
        </w:rPr>
        <w:tab/>
        <w:t>The Board shall not, without the consent of the Governor sell, exchange, lease, mortgage or otherwise dispose of or encumber the land so vested, or any part of, or estate or interest in, the land.</w:t>
      </w:r>
    </w:p>
    <w:p>
      <w:pPr>
        <w:pStyle w:val="Subsection"/>
        <w:rPr>
          <w:snapToGrid w:val="0"/>
        </w:rPr>
      </w:pPr>
      <w:r>
        <w:rPr>
          <w:snapToGrid w:val="0"/>
        </w:rPr>
        <w:tab/>
        <w:t>(4</w:t>
      </w:r>
      <w:del w:id="255" w:author="svcMRProcess" w:date="2015-12-08T09:15:00Z">
        <w:r>
          <w:rPr>
            <w:snapToGrid w:val="0"/>
          </w:rPr>
          <w:delText>)</w:delText>
        </w:r>
        <w:r>
          <w:rPr>
            <w:snapToGrid w:val="0"/>
          </w:rPr>
          <w:tab/>
          <w:delText>(</w:delText>
        </w:r>
      </w:del>
      <w:ins w:id="256" w:author="svcMRProcess" w:date="2015-12-08T09:15:00Z">
        <w:r>
          <w:rPr>
            <w:snapToGrid w:val="0"/>
          </w:rPr>
          <w:t>)(</w:t>
        </w:r>
      </w:ins>
      <w:r>
        <w:rPr>
          <w:snapToGrid w:val="0"/>
        </w:rPr>
        <w:t>a)</w:t>
      </w:r>
      <w:r>
        <w:rPr>
          <w:snapToGrid w:val="0"/>
        </w:rPr>
        <w:tab/>
        <w:t>On the appointed day all books, periodicals, newspapers or other printed matter and all maps, plans, music, manuscripts, pictures, prints, motion pictures, sound recordings, photographic plates or photographic films or any other matters or things whereby words or sounds are recorded or reproduced, together with all library fittings, furniture and equipment in the possession or control of or held in trust by the Trustees for the purpose of being used for the provision of a library service shall be transferred to and vested in the Board.</w:t>
      </w:r>
    </w:p>
    <w:p>
      <w:pPr>
        <w:pStyle w:val="Subsection"/>
        <w:rPr>
          <w:snapToGrid w:val="0"/>
        </w:rPr>
      </w:pPr>
      <w:r>
        <w:rPr>
          <w:snapToGrid w:val="0"/>
        </w:rPr>
        <w:tab/>
        <w:t>(b)</w:t>
      </w:r>
      <w:r>
        <w:rPr>
          <w:snapToGrid w:val="0"/>
        </w:rPr>
        <w:tab/>
        <w:t>Where any doubt or difficulty arises as to whether paragraph (a) applies to any property, the Minister may by notice in writing give directions as to that property and a direction so given shall be binding upon all persons, courts and tribunals.</w:t>
      </w:r>
    </w:p>
    <w:p>
      <w:pPr>
        <w:pStyle w:val="Subsection"/>
        <w:rPr>
          <w:snapToGrid w:val="0"/>
        </w:rPr>
      </w:pPr>
      <w:r>
        <w:rPr>
          <w:snapToGrid w:val="0"/>
        </w:rPr>
        <w:tab/>
        <w:t>(c)</w:t>
      </w:r>
      <w:r>
        <w:rPr>
          <w:snapToGrid w:val="0"/>
        </w:rPr>
        <w:tab/>
        <w:t xml:space="preserve">All contracts entered into or rights enjoyed prior to the commencement of the </w:t>
      </w:r>
      <w:r>
        <w:rPr>
          <w:i/>
          <w:snapToGrid w:val="0"/>
        </w:rPr>
        <w:t>Acts Amendment (Libraries) Act 1955</w:t>
      </w:r>
      <w:r>
        <w:rPr>
          <w:snapToGrid w:val="0"/>
        </w:rPr>
        <w:t xml:space="preserve"> </w:t>
      </w:r>
      <w:r>
        <w:rPr>
          <w:snapToGrid w:val="0"/>
          <w:vertAlign w:val="superscript"/>
        </w:rPr>
        <w:t>1</w:t>
      </w:r>
      <w:r>
        <w:rPr>
          <w:snapToGrid w:val="0"/>
        </w:rPr>
        <w:t xml:space="preserve"> by the Trustees which relate to the Public Library or library services shall be deemed to have been entered into or enjoyed by the Board and the Board shall take and exercise in respect thereof all the powers, duties, rights, liabilities and immunities of the Trustees.</w:t>
      </w:r>
    </w:p>
    <w:p>
      <w:pPr>
        <w:pStyle w:val="Subsection"/>
        <w:rPr>
          <w:snapToGrid w:val="0"/>
        </w:rPr>
      </w:pPr>
      <w:r>
        <w:rPr>
          <w:snapToGrid w:val="0"/>
        </w:rPr>
        <w:tab/>
        <w:t>(5</w:t>
      </w:r>
      <w:del w:id="257" w:author="svcMRProcess" w:date="2015-12-08T09:15:00Z">
        <w:r>
          <w:rPr>
            <w:snapToGrid w:val="0"/>
          </w:rPr>
          <w:delText>)</w:delText>
        </w:r>
        <w:r>
          <w:rPr>
            <w:snapToGrid w:val="0"/>
          </w:rPr>
          <w:tab/>
          <w:delText>(</w:delText>
        </w:r>
      </w:del>
      <w:ins w:id="258" w:author="svcMRProcess" w:date="2015-12-08T09:15:00Z">
        <w:r>
          <w:rPr>
            <w:snapToGrid w:val="0"/>
          </w:rPr>
          <w:t>)(</w:t>
        </w:r>
      </w:ins>
      <w:r>
        <w:rPr>
          <w:snapToGrid w:val="0"/>
        </w:rPr>
        <w:t>a)</w:t>
      </w:r>
      <w:r>
        <w:rPr>
          <w:snapToGrid w:val="0"/>
        </w:rPr>
        <w:tab/>
        <w:t xml:space="preserve">All gifts and bequests made to or on behalf of or for the benefit or purposes of the Public Library shall, whether made before or after the coming into operation of the </w:t>
      </w:r>
      <w:r>
        <w:rPr>
          <w:i/>
          <w:snapToGrid w:val="0"/>
        </w:rPr>
        <w:t>Acts Amendment (Libraries) Act 1955</w:t>
      </w:r>
      <w:r>
        <w:rPr>
          <w:snapToGrid w:val="0"/>
        </w:rPr>
        <w:t xml:space="preserve"> </w:t>
      </w:r>
      <w:r>
        <w:rPr>
          <w:snapToGrid w:val="0"/>
          <w:vertAlign w:val="superscript"/>
        </w:rPr>
        <w:t>1</w:t>
      </w:r>
      <w:r>
        <w:rPr>
          <w:snapToGrid w:val="0"/>
        </w:rPr>
        <w:t>, be deemed gifts and bequests to or on behalf of or for the benefit of the Board.</w:t>
      </w:r>
    </w:p>
    <w:p>
      <w:pPr>
        <w:pStyle w:val="Subsection"/>
        <w:rPr>
          <w:snapToGrid w:val="0"/>
        </w:rPr>
      </w:pPr>
      <w:r>
        <w:rPr>
          <w:snapToGrid w:val="0"/>
        </w:rPr>
        <w:tab/>
        <w:t>(b)</w:t>
      </w:r>
      <w:r>
        <w:rPr>
          <w:snapToGrid w:val="0"/>
        </w:rPr>
        <w:tab/>
        <w:t xml:space="preserve">All gifts and bequests made to or on behalf of or for the benefit or purposes of the Public Library, Museum and Art Gallery of Western Australia shall, whether made before or after the coming into operation of the </w:t>
      </w:r>
      <w:r>
        <w:rPr>
          <w:i/>
          <w:snapToGrid w:val="0"/>
        </w:rPr>
        <w:t>Acts Amendment (Libraries) Act 1955</w:t>
      </w:r>
      <w:r>
        <w:rPr>
          <w:snapToGrid w:val="0"/>
        </w:rPr>
        <w:t xml:space="preserve"> </w:t>
      </w:r>
      <w:r>
        <w:rPr>
          <w:snapToGrid w:val="0"/>
          <w:vertAlign w:val="superscript"/>
        </w:rPr>
        <w:t>1</w:t>
      </w:r>
      <w:r>
        <w:rPr>
          <w:snapToGrid w:val="0"/>
        </w:rPr>
        <w:t>, be allocated to or divided between the Board and the Trustees as the Governor thinks fit.</w:t>
      </w:r>
    </w:p>
    <w:p>
      <w:pPr>
        <w:pStyle w:val="Subsection"/>
        <w:rPr>
          <w:snapToGrid w:val="0"/>
        </w:rPr>
      </w:pPr>
      <w:r>
        <w:rPr>
          <w:snapToGrid w:val="0"/>
        </w:rPr>
        <w:tab/>
        <w:t>(6)</w:t>
      </w:r>
      <w:r>
        <w:rPr>
          <w:snapToGrid w:val="0"/>
        </w:rPr>
        <w:tab/>
        <w:t>Any references in any other Act to the Trustees of the Public Library, Museum and Art Gallery of Western Australia shall insofar as they refer to the Public Library or to the library service be construed as a reference to the Board.</w:t>
      </w:r>
    </w:p>
    <w:p>
      <w:pPr>
        <w:pStyle w:val="Subsection"/>
        <w:rPr>
          <w:snapToGrid w:val="0"/>
        </w:rPr>
      </w:pPr>
      <w:r>
        <w:rPr>
          <w:snapToGrid w:val="0"/>
        </w:rPr>
        <w:tab/>
        <w:t>(7</w:t>
      </w:r>
      <w:del w:id="259" w:author="svcMRProcess" w:date="2015-12-08T09:15:00Z">
        <w:r>
          <w:rPr>
            <w:snapToGrid w:val="0"/>
          </w:rPr>
          <w:delText>)</w:delText>
        </w:r>
        <w:r>
          <w:rPr>
            <w:snapToGrid w:val="0"/>
          </w:rPr>
          <w:tab/>
          <w:delText>(</w:delText>
        </w:r>
      </w:del>
      <w:ins w:id="260" w:author="svcMRProcess" w:date="2015-12-08T09:15:00Z">
        <w:r>
          <w:rPr>
            <w:snapToGrid w:val="0"/>
          </w:rPr>
          <w:t>)(</w:t>
        </w:r>
      </w:ins>
      <w:r>
        <w:rPr>
          <w:snapToGrid w:val="0"/>
        </w:rPr>
        <w:t>a)</w:t>
      </w:r>
      <w:r>
        <w:rPr>
          <w:snapToGrid w:val="0"/>
        </w:rPr>
        <w:tab/>
        <w:t xml:space="preserve">All officers and employees holding office or being employed at the appointed day in the Public Library of Western Australia shall be deemed to have been appointed and engaged by the Board under the provisions of the </w:t>
      </w:r>
      <w:r>
        <w:rPr>
          <w:i/>
          <w:snapToGrid w:val="0"/>
        </w:rPr>
        <w:t>Library Board of Western Australia Act 1951</w:t>
      </w:r>
      <w:r>
        <w:rPr>
          <w:snapToGrid w:val="0"/>
        </w:rPr>
        <w:t>.</w:t>
      </w:r>
    </w:p>
    <w:p>
      <w:pPr>
        <w:pStyle w:val="Subsection"/>
        <w:rPr>
          <w:snapToGrid w:val="0"/>
        </w:rPr>
      </w:pPr>
      <w:r>
        <w:rPr>
          <w:snapToGrid w:val="0"/>
        </w:rPr>
        <w:tab/>
        <w:t>(b)</w:t>
      </w:r>
      <w:r>
        <w:rPr>
          <w:snapToGrid w:val="0"/>
        </w:rPr>
        <w:tab/>
        <w:t>All rights and accruing rights of such officers and employees of the Trustees and of the officers and employees of the Board at the appointed day shall remain unimpaired and shall continue for the purposes of those persons’ employment with the Board and the Board shall undertake all matters incidental to the fulfilment of any obligations in connection therewith and the Trustees shall at the appointed day be freed and discharged from any such obligations.</w:t>
      </w:r>
    </w:p>
    <w:p>
      <w:pPr>
        <w:pStyle w:val="Subsection"/>
        <w:rPr>
          <w:snapToGrid w:val="0"/>
        </w:rPr>
      </w:pPr>
      <w:r>
        <w:rPr>
          <w:snapToGrid w:val="0"/>
        </w:rPr>
        <w:tab/>
        <w:t>(8)</w:t>
      </w:r>
      <w:r>
        <w:rPr>
          <w:snapToGrid w:val="0"/>
        </w:rPr>
        <w:tab/>
        <w:t xml:space="preserve">Where doubt or difficulty arises as a result of the operation of the </w:t>
      </w:r>
      <w:r>
        <w:rPr>
          <w:i/>
          <w:snapToGrid w:val="0"/>
        </w:rPr>
        <w:t xml:space="preserve">Acts Amendment (Libraries) Act 1955 </w:t>
      </w:r>
      <w:r>
        <w:rPr>
          <w:snapToGrid w:val="0"/>
          <w:vertAlign w:val="superscript"/>
        </w:rPr>
        <w:t>1</w:t>
      </w:r>
      <w:r>
        <w:rPr>
          <w:snapToGrid w:val="0"/>
        </w:rPr>
        <w:t xml:space="preserve">, or if in the opinion of the Governor that Act omits to make adequate provision for any matters necessary to be provided for the transfer of the Public Library to the control and management of the Board, the Governor may by Order in Council make such provision as he thinks just and reasonable in the circumstances for the purpose of removing any such doubt or difficulty or determining what is to be done and upon being published in the </w:t>
      </w:r>
      <w:r>
        <w:rPr>
          <w:i/>
          <w:snapToGrid w:val="0"/>
        </w:rPr>
        <w:t>Gazette</w:t>
      </w:r>
      <w:r>
        <w:rPr>
          <w:snapToGrid w:val="0"/>
        </w:rPr>
        <w:t xml:space="preserve"> such Order in Council shall have effect as if it had been enacted in that Act.</w:t>
      </w:r>
    </w:p>
    <w:p>
      <w:pPr>
        <w:pStyle w:val="Subsection"/>
        <w:spacing w:before="120"/>
        <w:rPr>
          <w:snapToGrid w:val="0"/>
        </w:rPr>
      </w:pPr>
      <w:r>
        <w:rPr>
          <w:snapToGrid w:val="0"/>
        </w:rPr>
        <w:tab/>
        <w:t>(9)</w:t>
      </w:r>
      <w:r>
        <w:rPr>
          <w:snapToGrid w:val="0"/>
        </w:rPr>
        <w:tab/>
        <w:t>Where by this section power conferred upon the Governor is exercisable by the making of a proclamation or an Order in Council, the Governor may, from time to time, by subsequent proclamation or Order in Council, as the case requires, amend or alter any previous proclamation or order so made.</w:t>
      </w:r>
    </w:p>
    <w:p>
      <w:pPr>
        <w:pStyle w:val="Footnotesection"/>
      </w:pPr>
      <w:r>
        <w:tab/>
        <w:t>[Section 20A inserted by No. 20 of 1955 s.</w:t>
      </w:r>
      <w:ins w:id="261" w:author="svcMRProcess" w:date="2015-12-08T09:15:00Z">
        <w:r>
          <w:t> </w:t>
        </w:r>
      </w:ins>
      <w:r>
        <w:t>13; amended by No. 29 of 1974 s.</w:t>
      </w:r>
      <w:ins w:id="262" w:author="svcMRProcess" w:date="2015-12-08T09:15:00Z">
        <w:r>
          <w:t> </w:t>
        </w:r>
      </w:ins>
      <w:r>
        <w:t>7.]</w:t>
      </w:r>
      <w:del w:id="263" w:author="svcMRProcess" w:date="2015-12-08T09:15:00Z">
        <w:r>
          <w:delText xml:space="preserve"> </w:delText>
        </w:r>
      </w:del>
    </w:p>
    <w:p>
      <w:pPr>
        <w:pStyle w:val="Heading5"/>
        <w:rPr>
          <w:snapToGrid w:val="0"/>
        </w:rPr>
      </w:pPr>
      <w:bookmarkStart w:id="264" w:name="_Toc411311987"/>
      <w:bookmarkStart w:id="265" w:name="_Toc516381110"/>
      <w:bookmarkStart w:id="266" w:name="_Toc125866924"/>
      <w:bookmarkStart w:id="267" w:name="_Toc102378059"/>
      <w:r>
        <w:rPr>
          <w:rStyle w:val="CharSectno"/>
        </w:rPr>
        <w:t>21</w:t>
      </w:r>
      <w:r>
        <w:rPr>
          <w:snapToGrid w:val="0"/>
        </w:rPr>
        <w:t>.</w:t>
      </w:r>
      <w:r>
        <w:rPr>
          <w:snapToGrid w:val="0"/>
        </w:rPr>
        <w:tab/>
        <w:t>Regulations</w:t>
      </w:r>
      <w:bookmarkEnd w:id="264"/>
      <w:bookmarkEnd w:id="265"/>
      <w:bookmarkEnd w:id="266"/>
      <w:bookmarkEnd w:id="267"/>
      <w:del w:id="268" w:author="svcMRProcess" w:date="2015-12-08T09:15:00Z">
        <w:r>
          <w:rPr>
            <w:snapToGrid w:val="0"/>
          </w:rPr>
          <w:delText xml:space="preserve"> </w:delText>
        </w:r>
      </w:del>
    </w:p>
    <w:p>
      <w:pPr>
        <w:pStyle w:val="Subsection"/>
        <w:rPr>
          <w:snapToGrid w:val="0"/>
        </w:rPr>
      </w:pPr>
      <w:r>
        <w:rPr>
          <w:snapToGrid w:val="0"/>
        </w:rPr>
        <w:tab/>
        <w:t>(1)</w:t>
      </w:r>
      <w:r>
        <w:rPr>
          <w:snapToGrid w:val="0"/>
        </w:rPr>
        <w:tab/>
        <w:t>The Governor may make regulations prescribing forms, fees and other matters and things which, by this Act, are contemplated, required or permitted to be prescribed, or which appear to be necessary or convenient for the purpose of effectually carrying out the provisions and intentions of this Act, and for better effecting the objects and purposes of this Act.</w:t>
      </w:r>
    </w:p>
    <w:p>
      <w:pPr>
        <w:pStyle w:val="Subsection"/>
        <w:rPr>
          <w:snapToGrid w:val="0"/>
        </w:rPr>
      </w:pPr>
      <w:r>
        <w:rPr>
          <w:snapToGrid w:val="0"/>
        </w:rPr>
        <w:tab/>
        <w:t>(2)</w:t>
      </w:r>
      <w:r>
        <w:rPr>
          <w:snapToGrid w:val="0"/>
        </w:rPr>
        <w:tab/>
        <w:t>The regulations may —</w:t>
      </w:r>
      <w:del w:id="269" w:author="svcMRProcess" w:date="2015-12-08T09:15:00Z">
        <w:r>
          <w:rPr>
            <w:snapToGrid w:val="0"/>
          </w:rPr>
          <w:delText> </w:delText>
        </w:r>
      </w:del>
    </w:p>
    <w:p>
      <w:pPr>
        <w:pStyle w:val="Indenta"/>
        <w:rPr>
          <w:snapToGrid w:val="0"/>
        </w:rPr>
      </w:pPr>
      <w:r>
        <w:rPr>
          <w:snapToGrid w:val="0"/>
        </w:rPr>
        <w:tab/>
        <w:t>(a)</w:t>
      </w:r>
      <w:r>
        <w:rPr>
          <w:snapToGrid w:val="0"/>
        </w:rPr>
        <w:tab/>
        <w:t>impose a penalty not exceeding $100 for a breach thereof; and</w:t>
      </w:r>
    </w:p>
    <w:p>
      <w:pPr>
        <w:pStyle w:val="Indenta"/>
        <w:rPr>
          <w:snapToGrid w:val="0"/>
        </w:rPr>
      </w:pPr>
      <w:r>
        <w:rPr>
          <w:snapToGrid w:val="0"/>
        </w:rPr>
        <w:tab/>
        <w:t>(b)</w:t>
      </w:r>
      <w:r>
        <w:rPr>
          <w:snapToGrid w:val="0"/>
        </w:rPr>
        <w:tab/>
        <w:t>provide that, in addition to the penalty, any expense incurred in consequence of the breach, shall be paid by the offender.</w:t>
      </w:r>
    </w:p>
    <w:p>
      <w:pPr>
        <w:pStyle w:val="Subsection"/>
        <w:rPr>
          <w:snapToGrid w:val="0"/>
        </w:rPr>
      </w:pPr>
      <w:r>
        <w:rPr>
          <w:snapToGrid w:val="0"/>
        </w:rPr>
        <w:tab/>
        <w:t>(3)</w:t>
      </w:r>
      <w:r>
        <w:rPr>
          <w:snapToGrid w:val="0"/>
        </w:rPr>
        <w:tab/>
        <w:t>The regulations may be of general application or apply in particular cases, and may prescribe the cases in which, and the conditions, if any, under which any persons or things, or classes of persons or things, shall be exempted either wholly or to such extent as is specified in the regulations, from the provisions of the regulations.</w:t>
      </w:r>
    </w:p>
    <w:p>
      <w:pPr>
        <w:pStyle w:val="Subsection"/>
        <w:rPr>
          <w:snapToGrid w:val="0"/>
        </w:rPr>
      </w:pPr>
      <w:r>
        <w:rPr>
          <w:snapToGrid w:val="0"/>
        </w:rPr>
        <w:tab/>
        <w:t>(4)</w:t>
      </w:r>
      <w:r>
        <w:rPr>
          <w:snapToGrid w:val="0"/>
        </w:rPr>
        <w:tab/>
        <w:t>Regulations made pursuant to the provisions of this Act shall not be regarded as invalid on the ground that they delegate to or confer upon any person or class of persons a discretionary authority.</w:t>
      </w:r>
    </w:p>
    <w:p>
      <w:pPr>
        <w:pStyle w:val="Subsection"/>
        <w:rPr>
          <w:snapToGrid w:val="0"/>
        </w:rPr>
      </w:pPr>
      <w:r>
        <w:rPr>
          <w:snapToGrid w:val="0"/>
        </w:rPr>
        <w:tab/>
        <w:t>(5)</w:t>
      </w:r>
      <w:r>
        <w:rPr>
          <w:snapToGrid w:val="0"/>
        </w:rPr>
        <w:tab/>
        <w:t>The regulations, without limiting or otherwise prejudicing the provisions of the foregoing subsections of this section —</w:t>
      </w:r>
      <w:del w:id="270" w:author="svcMRProcess" w:date="2015-12-08T09:15:00Z">
        <w:r>
          <w:rPr>
            <w:snapToGrid w:val="0"/>
          </w:rPr>
          <w:delText> </w:delText>
        </w:r>
      </w:del>
    </w:p>
    <w:p>
      <w:pPr>
        <w:pStyle w:val="Indenta"/>
        <w:rPr>
          <w:snapToGrid w:val="0"/>
        </w:rPr>
      </w:pPr>
      <w:r>
        <w:rPr>
          <w:snapToGrid w:val="0"/>
        </w:rPr>
        <w:tab/>
        <w:t>(a)</w:t>
      </w:r>
      <w:r>
        <w:rPr>
          <w:snapToGrid w:val="0"/>
        </w:rPr>
        <w:tab/>
        <w:t>may provide for the conduct of any library or library service;</w:t>
      </w:r>
    </w:p>
    <w:p>
      <w:pPr>
        <w:pStyle w:val="Indenta"/>
        <w:rPr>
          <w:snapToGrid w:val="0"/>
        </w:rPr>
      </w:pPr>
      <w:r>
        <w:rPr>
          <w:snapToGrid w:val="0"/>
        </w:rPr>
        <w:tab/>
        <w:t>(b)</w:t>
      </w:r>
      <w:r>
        <w:rPr>
          <w:snapToGrid w:val="0"/>
        </w:rPr>
        <w:tab/>
        <w:t>may regulate the use and provide for the protection of any library and its contents;</w:t>
      </w:r>
    </w:p>
    <w:p>
      <w:pPr>
        <w:pStyle w:val="Indenta"/>
        <w:rPr>
          <w:snapToGrid w:val="0"/>
        </w:rPr>
      </w:pPr>
      <w:r>
        <w:rPr>
          <w:snapToGrid w:val="0"/>
        </w:rPr>
        <w:tab/>
        <w:t>(c)</w:t>
      </w:r>
      <w:r>
        <w:rPr>
          <w:snapToGrid w:val="0"/>
        </w:rPr>
        <w:tab/>
        <w:t>may provide for the lodging of a deposit, security or guarantee against the loss of or injury to any book, periodical, magazine, reading matter or other thing, whether of the same or a different kind from the foregoing, by any person using it;</w:t>
      </w:r>
    </w:p>
    <w:p>
      <w:pPr>
        <w:pStyle w:val="Indenta"/>
        <w:rPr>
          <w:snapToGrid w:val="0"/>
        </w:rPr>
      </w:pPr>
      <w:r>
        <w:rPr>
          <w:snapToGrid w:val="0"/>
        </w:rPr>
        <w:tab/>
        <w:t>(d)</w:t>
      </w:r>
      <w:r>
        <w:rPr>
          <w:snapToGrid w:val="0"/>
        </w:rPr>
        <w:tab/>
        <w:t xml:space="preserve">may </w:t>
      </w:r>
      <w:del w:id="271" w:author="svcMRProcess" w:date="2015-12-08T09:15:00Z">
        <w:r>
          <w:rPr>
            <w:snapToGrid w:val="0"/>
          </w:rPr>
          <w:delText>authorize</w:delText>
        </w:r>
      </w:del>
      <w:ins w:id="272" w:author="svcMRProcess" w:date="2015-12-08T09:15:00Z">
        <w:r>
          <w:rPr>
            <w:snapToGrid w:val="0"/>
          </w:rPr>
          <w:t>authorise</w:t>
        </w:r>
      </w:ins>
      <w:r>
        <w:rPr>
          <w:snapToGrid w:val="0"/>
        </w:rPr>
        <w:t xml:space="preserve"> the officers and servants of any participating body conducting free library services to exclude or remove from any premises used in connection with any library or library services, persons committing any offences against the regulations;</w:t>
      </w:r>
    </w:p>
    <w:p>
      <w:pPr>
        <w:pStyle w:val="Indenta"/>
        <w:rPr>
          <w:snapToGrid w:val="0"/>
        </w:rPr>
      </w:pPr>
      <w:r>
        <w:rPr>
          <w:snapToGrid w:val="0"/>
        </w:rPr>
        <w:tab/>
        <w:t>(e)</w:t>
      </w:r>
      <w:r>
        <w:rPr>
          <w:snapToGrid w:val="0"/>
        </w:rPr>
        <w:tab/>
        <w:t>may determine the number of books, magazines, periodicals, reading matter, and other things, whether of the same or a different kind from the foregoing, which may be borrowed by any persons or class of persons, and the period during which they may be so borrowed;</w:t>
      </w:r>
    </w:p>
    <w:p>
      <w:pPr>
        <w:pStyle w:val="Indenta"/>
        <w:rPr>
          <w:snapToGrid w:val="0"/>
        </w:rPr>
      </w:pPr>
      <w:r>
        <w:rPr>
          <w:snapToGrid w:val="0"/>
        </w:rPr>
        <w:tab/>
        <w:t>(f)</w:t>
      </w:r>
      <w:r>
        <w:rPr>
          <w:snapToGrid w:val="0"/>
        </w:rPr>
        <w:tab/>
        <w:t>may provide conditions for financial and other assistance to participating bodies;</w:t>
      </w:r>
    </w:p>
    <w:p>
      <w:pPr>
        <w:pStyle w:val="Ednotepara"/>
        <w:spacing w:before="80"/>
        <w:rPr>
          <w:snapToGrid w:val="0"/>
        </w:rPr>
      </w:pPr>
      <w:r>
        <w:rPr>
          <w:snapToGrid w:val="0"/>
        </w:rPr>
        <w:tab/>
        <w:t>[(g)</w:t>
      </w:r>
      <w:r>
        <w:rPr>
          <w:snapToGrid w:val="0"/>
        </w:rPr>
        <w:tab/>
        <w:t>deleted]</w:t>
      </w:r>
    </w:p>
    <w:p>
      <w:pPr>
        <w:pStyle w:val="Indenta"/>
        <w:rPr>
          <w:snapToGrid w:val="0"/>
        </w:rPr>
      </w:pPr>
      <w:r>
        <w:rPr>
          <w:snapToGrid w:val="0"/>
        </w:rPr>
        <w:tab/>
        <w:t>(h)</w:t>
      </w:r>
      <w:r>
        <w:rPr>
          <w:snapToGrid w:val="0"/>
        </w:rPr>
        <w:tab/>
        <w:t>may provide for the regulation of registered public libraries.</w:t>
      </w:r>
    </w:p>
    <w:p>
      <w:pPr>
        <w:pStyle w:val="Footnotesection"/>
      </w:pPr>
      <w:r>
        <w:tab/>
        <w:t>[Section 21 amended by No. 113 of 1965 s.</w:t>
      </w:r>
      <w:ins w:id="273" w:author="svcMRProcess" w:date="2015-12-08T09:15:00Z">
        <w:r>
          <w:t> </w:t>
        </w:r>
      </w:ins>
      <w:r>
        <w:t>4; No. 29 of 1974 s.</w:t>
      </w:r>
      <w:ins w:id="274" w:author="svcMRProcess" w:date="2015-12-08T09:15:00Z">
        <w:r>
          <w:t> </w:t>
        </w:r>
      </w:ins>
      <w:r>
        <w:t>8; No. 44 of 1983 s.</w:t>
      </w:r>
      <w:ins w:id="275" w:author="svcMRProcess" w:date="2015-12-08T09:15:00Z">
        <w:r>
          <w:t> </w:t>
        </w:r>
      </w:ins>
      <w:r>
        <w:t>4; No. 53 of 2000 s.</w:t>
      </w:r>
      <w:ins w:id="276" w:author="svcMRProcess" w:date="2015-12-08T09:15:00Z">
        <w:r>
          <w:t> </w:t>
        </w:r>
      </w:ins>
      <w:r>
        <w:t>12.]</w:t>
      </w:r>
      <w:del w:id="277" w:author="svcMRProcess" w:date="2015-12-08T09:15:00Z">
        <w:r>
          <w:delText xml:space="preserve"> </w:delText>
        </w:r>
      </w:del>
    </w:p>
    <w:p>
      <w:pPr>
        <w:pStyle w:val="Ednotesection"/>
      </w:pPr>
      <w:bookmarkStart w:id="278" w:name="_Toc411311989"/>
      <w:bookmarkStart w:id="279" w:name="_Toc516381112"/>
      <w:ins w:id="280" w:author="svcMRProcess" w:date="2015-12-08T09:15:00Z">
        <w:r>
          <w:tab/>
        </w:r>
      </w:ins>
      <w:r>
        <w:t>[Heading deleted by No. 53 of 2000 s.</w:t>
      </w:r>
      <w:ins w:id="281" w:author="svcMRProcess" w:date="2015-12-08T09:15:00Z">
        <w:r>
          <w:t> </w:t>
        </w:r>
      </w:ins>
      <w:r>
        <w:t>12.]</w:t>
      </w:r>
    </w:p>
    <w:p>
      <w:pPr>
        <w:pStyle w:val="Ednotesection"/>
      </w:pPr>
      <w:r>
        <w:t>[</w:t>
      </w:r>
      <w:r>
        <w:rPr>
          <w:b/>
        </w:rPr>
        <w:t>22</w:t>
      </w:r>
      <w:del w:id="282" w:author="svcMRProcess" w:date="2015-12-08T09:15:00Z">
        <w:r>
          <w:rPr>
            <w:b/>
          </w:rPr>
          <w:delText>-</w:delText>
        </w:r>
      </w:del>
      <w:ins w:id="283" w:author="svcMRProcess" w:date="2015-12-08T09:15:00Z">
        <w:r>
          <w:rPr>
            <w:b/>
          </w:rPr>
          <w:noBreakHyphen/>
        </w:r>
      </w:ins>
      <w:r>
        <w:rPr>
          <w:b/>
        </w:rPr>
        <w:t>33.</w:t>
      </w:r>
      <w:r>
        <w:tab/>
        <w:t>Repealed by No. 53 of 2000 s.</w:t>
      </w:r>
      <w:ins w:id="284" w:author="svcMRProcess" w:date="2015-12-08T09:15:00Z">
        <w:r>
          <w:t> </w:t>
        </w:r>
      </w:ins>
      <w:r>
        <w:t>12.]</w:t>
      </w:r>
    </w:p>
    <w:bookmarkEnd w:id="278"/>
    <w:bookmarkEnd w:id="279"/>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285" w:name="_Toc89510860"/>
      <w:bookmarkStart w:id="286" w:name="_Toc89566927"/>
      <w:bookmarkStart w:id="287" w:name="_Toc100398470"/>
      <w:bookmarkStart w:id="288" w:name="_Toc100570089"/>
      <w:bookmarkStart w:id="289" w:name="_Toc102378060"/>
      <w:bookmarkStart w:id="290" w:name="_Toc123005151"/>
      <w:bookmarkStart w:id="291" w:name="_Toc123525445"/>
      <w:bookmarkStart w:id="292" w:name="_Toc125866925"/>
      <w:r>
        <w:t>Notes</w:t>
      </w:r>
      <w:bookmarkEnd w:id="285"/>
      <w:bookmarkEnd w:id="286"/>
      <w:bookmarkEnd w:id="287"/>
      <w:bookmarkEnd w:id="288"/>
      <w:bookmarkEnd w:id="289"/>
      <w:bookmarkEnd w:id="290"/>
      <w:bookmarkEnd w:id="291"/>
      <w:bookmarkEnd w:id="292"/>
    </w:p>
    <w:p>
      <w:pPr>
        <w:pStyle w:val="nSubsection"/>
        <w:rPr>
          <w:snapToGrid w:val="0"/>
        </w:rPr>
      </w:pPr>
      <w:r>
        <w:rPr>
          <w:snapToGrid w:val="0"/>
          <w:vertAlign w:val="superscript"/>
        </w:rPr>
        <w:t>1</w:t>
      </w:r>
      <w:r>
        <w:rPr>
          <w:snapToGrid w:val="0"/>
        </w:rPr>
        <w:tab/>
        <w:t xml:space="preserve">This </w:t>
      </w:r>
      <w:ins w:id="293" w:author="svcMRProcess" w:date="2015-12-08T09:15:00Z">
        <w:r>
          <w:rPr>
            <w:snapToGrid w:val="0"/>
          </w:rPr>
          <w:t xml:space="preserve">reprint </w:t>
        </w:r>
      </w:ins>
      <w:r>
        <w:rPr>
          <w:snapToGrid w:val="0"/>
        </w:rPr>
        <w:t xml:space="preserve">is a compilation </w:t>
      </w:r>
      <w:ins w:id="294" w:author="svcMRProcess" w:date="2015-12-08T09:15:00Z">
        <w:r>
          <w:rPr>
            <w:snapToGrid w:val="0"/>
          </w:rPr>
          <w:t xml:space="preserve">as at 10 February 2006 </w:t>
        </w:r>
      </w:ins>
      <w:r>
        <w:rPr>
          <w:snapToGrid w:val="0"/>
        </w:rPr>
        <w:t xml:space="preserve">of the </w:t>
      </w:r>
      <w:r>
        <w:rPr>
          <w:i/>
          <w:noProof/>
          <w:snapToGrid w:val="0"/>
        </w:rPr>
        <w:t>Library Board of Western</w:t>
      </w:r>
      <w:del w:id="295" w:author="svcMRProcess" w:date="2015-12-08T09:15:00Z">
        <w:r>
          <w:rPr>
            <w:i/>
            <w:snapToGrid w:val="0"/>
          </w:rPr>
          <w:delText> </w:delText>
        </w:r>
      </w:del>
      <w:ins w:id="296" w:author="svcMRProcess" w:date="2015-12-08T09:15:00Z">
        <w:r>
          <w:rPr>
            <w:i/>
            <w:noProof/>
            <w:snapToGrid w:val="0"/>
          </w:rPr>
          <w:t xml:space="preserve"> </w:t>
        </w:r>
      </w:ins>
      <w:r>
        <w:rPr>
          <w:i/>
          <w:noProof/>
          <w:snapToGrid w:val="0"/>
        </w:rPr>
        <w:t>Australia Act</w:t>
      </w:r>
      <w:del w:id="297" w:author="svcMRProcess" w:date="2015-12-08T09:15:00Z">
        <w:r>
          <w:rPr>
            <w:i/>
            <w:snapToGrid w:val="0"/>
          </w:rPr>
          <w:delText> </w:delText>
        </w:r>
      </w:del>
      <w:ins w:id="298" w:author="svcMRProcess" w:date="2015-12-08T09:15:00Z">
        <w:r>
          <w:rPr>
            <w:i/>
            <w:noProof/>
            <w:snapToGrid w:val="0"/>
          </w:rPr>
          <w:t xml:space="preserve"> </w:t>
        </w:r>
      </w:ins>
      <w:r>
        <w:rPr>
          <w:i/>
          <w:noProof/>
          <w:snapToGrid w:val="0"/>
        </w:rPr>
        <w:t>1951</w:t>
      </w:r>
      <w:r>
        <w:rPr>
          <w:snapToGrid w:val="0"/>
        </w:rPr>
        <w:t xml:space="preserve"> and includes the amendments made by the other written laws referred to in the following table </w:t>
      </w:r>
      <w:r>
        <w:rPr>
          <w:snapToGrid w:val="0"/>
          <w:vertAlign w:val="superscript"/>
        </w:rPr>
        <w:t>1a</w:t>
      </w:r>
      <w:r>
        <w:rPr>
          <w:snapToGrid w:val="0"/>
        </w:rPr>
        <w:t>.</w:t>
      </w:r>
      <w:ins w:id="299" w:author="svcMRProcess" w:date="2015-12-08T09:15:00Z">
        <w:r>
          <w:rPr>
            <w:snapToGrid w:val="0"/>
          </w:rPr>
          <w:t xml:space="preserve">  The table also contains information about any reprint.</w:t>
        </w:r>
      </w:ins>
    </w:p>
    <w:p>
      <w:pPr>
        <w:pStyle w:val="nHeading3"/>
        <w:rPr>
          <w:snapToGrid w:val="0"/>
        </w:rPr>
      </w:pPr>
      <w:bookmarkStart w:id="300" w:name="_Toc125866926"/>
      <w:bookmarkStart w:id="301" w:name="_Toc102378061"/>
      <w:r>
        <w:rPr>
          <w:snapToGrid w:val="0"/>
        </w:rPr>
        <w:t>Compilation table</w:t>
      </w:r>
      <w:bookmarkEnd w:id="300"/>
      <w:bookmarkEnd w:id="301"/>
    </w:p>
    <w:tbl>
      <w:tblPr>
        <w:tblW w:w="7086" w:type="dxa"/>
        <w:tblInd w:w="28" w:type="dxa"/>
        <w:tblLayout w:type="fixed"/>
        <w:tblCellMar>
          <w:left w:w="56" w:type="dxa"/>
          <w:right w:w="56" w:type="dxa"/>
        </w:tblCellMar>
        <w:tblLook w:val="0000" w:firstRow="0" w:lastRow="0" w:firstColumn="0" w:lastColumn="0" w:noHBand="0" w:noVBand="0"/>
      </w:tblPr>
      <w:tblGrid>
        <w:gridCol w:w="1848"/>
        <w:gridCol w:w="15"/>
        <w:gridCol w:w="33"/>
        <w:gridCol w:w="909"/>
        <w:gridCol w:w="16"/>
        <w:gridCol w:w="34"/>
        <w:gridCol w:w="942"/>
        <w:gridCol w:w="16"/>
        <w:gridCol w:w="2108"/>
        <w:gridCol w:w="19"/>
        <w:gridCol w:w="1128"/>
        <w:gridCol w:w="18"/>
      </w:tblGrid>
      <w:tr>
        <w:trPr>
          <w:gridAfter w:val="1"/>
          <w:wAfter w:w="21" w:type="dxa"/>
          <w:cantSplit/>
          <w:tblHeader/>
        </w:trPr>
        <w:tc>
          <w:tcPr>
            <w:tcW w:w="221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71" w:type="dxa"/>
            <w:gridSpan w:val="3"/>
            <w:tcBorders>
              <w:top w:val="single" w:sz="8" w:space="0" w:color="auto"/>
              <w:bottom w:val="single" w:sz="8" w:space="0" w:color="auto"/>
            </w:tcBorders>
          </w:tcPr>
          <w:p>
            <w:pPr>
              <w:pStyle w:val="nTable"/>
              <w:spacing w:after="40"/>
              <w:rPr>
                <w:b/>
                <w:sz w:val="19"/>
              </w:rPr>
            </w:pPr>
            <w:r>
              <w:rPr>
                <w:b/>
                <w:sz w:val="19"/>
              </w:rPr>
              <w:t>Assent</w:t>
            </w:r>
          </w:p>
        </w:tc>
        <w:tc>
          <w:tcPr>
            <w:tcW w:w="2548" w:type="dxa"/>
            <w:gridSpan w:val="2"/>
            <w:tcBorders>
              <w:top w:val="single" w:sz="8" w:space="0" w:color="auto"/>
              <w:bottom w:val="single" w:sz="8" w:space="0" w:color="auto"/>
            </w:tcBorders>
          </w:tcPr>
          <w:p>
            <w:pPr>
              <w:pStyle w:val="nTable"/>
              <w:spacing w:after="40"/>
              <w:rPr>
                <w:b/>
                <w:sz w:val="19"/>
              </w:rPr>
            </w:pPr>
            <w:r>
              <w:rPr>
                <w:b/>
                <w:sz w:val="19"/>
              </w:rPr>
              <w:t>Commencement</w:t>
            </w:r>
          </w:p>
        </w:tc>
        <w:tc>
          <w:tcPr>
            <w:tcW w:w="1362" w:type="dxa"/>
            <w:gridSpan w:val="2"/>
            <w:tcBorders>
              <w:top w:val="single" w:sz="8" w:space="0" w:color="auto"/>
              <w:bottom w:val="single" w:sz="8" w:space="0" w:color="auto"/>
            </w:tcBorders>
            <w:cellDel w:id="302" w:author="svcMRProcess" w:date="2015-12-08T09:15:00Z"/>
          </w:tcPr>
          <w:p>
            <w:pPr>
              <w:pStyle w:val="nTable"/>
              <w:spacing w:before="60" w:after="60"/>
              <w:rPr>
                <w:b/>
                <w:sz w:val="19"/>
              </w:rPr>
            </w:pPr>
            <w:del w:id="303" w:author="svcMRProcess" w:date="2015-12-08T09:15:00Z">
              <w:r>
                <w:rPr>
                  <w:b/>
                  <w:sz w:val="19"/>
                </w:rPr>
                <w:delText>Miscellaneous</w:delText>
              </w:r>
            </w:del>
          </w:p>
        </w:tc>
      </w:tr>
      <w:tr>
        <w:trPr>
          <w:gridAfter w:val="1"/>
          <w:wAfter w:w="21" w:type="dxa"/>
          <w:cantSplit/>
        </w:trPr>
        <w:tc>
          <w:tcPr>
            <w:tcW w:w="2213" w:type="dxa"/>
          </w:tcPr>
          <w:p>
            <w:pPr>
              <w:pStyle w:val="nTable"/>
              <w:spacing w:after="40"/>
              <w:ind w:right="113"/>
              <w:rPr>
                <w:sz w:val="19"/>
              </w:rPr>
            </w:pPr>
            <w:r>
              <w:rPr>
                <w:i/>
                <w:sz w:val="19"/>
              </w:rPr>
              <w:t>Library Board of Western Australia Act 1951</w:t>
            </w:r>
          </w:p>
        </w:tc>
        <w:tc>
          <w:tcPr>
            <w:tcW w:w="1133" w:type="dxa"/>
            <w:gridSpan w:val="3"/>
          </w:tcPr>
          <w:p>
            <w:pPr>
              <w:pStyle w:val="nTable"/>
              <w:spacing w:after="40"/>
              <w:rPr>
                <w:sz w:val="19"/>
              </w:rPr>
            </w:pPr>
            <w:r>
              <w:rPr>
                <w:sz w:val="19"/>
              </w:rPr>
              <w:t>42 of 1951</w:t>
            </w:r>
          </w:p>
        </w:tc>
        <w:tc>
          <w:tcPr>
            <w:tcW w:w="1171" w:type="dxa"/>
            <w:gridSpan w:val="3"/>
          </w:tcPr>
          <w:p>
            <w:pPr>
              <w:pStyle w:val="nTable"/>
              <w:spacing w:after="40"/>
              <w:rPr>
                <w:sz w:val="19"/>
              </w:rPr>
            </w:pPr>
            <w:r>
              <w:rPr>
                <w:sz w:val="19"/>
              </w:rPr>
              <w:t>20 </w:t>
            </w:r>
            <w:del w:id="304" w:author="svcMRProcess" w:date="2015-12-08T09:15:00Z">
              <w:r>
                <w:rPr>
                  <w:sz w:val="19"/>
                </w:rPr>
                <w:delText xml:space="preserve">December </w:delText>
              </w:r>
            </w:del>
            <w:ins w:id="305" w:author="svcMRProcess" w:date="2015-12-08T09:15:00Z">
              <w:r>
                <w:rPr>
                  <w:sz w:val="19"/>
                </w:rPr>
                <w:t>Dec </w:t>
              </w:r>
            </w:ins>
            <w:r>
              <w:rPr>
                <w:sz w:val="19"/>
              </w:rPr>
              <w:t>1951</w:t>
            </w:r>
          </w:p>
        </w:tc>
        <w:tc>
          <w:tcPr>
            <w:tcW w:w="2548" w:type="dxa"/>
            <w:gridSpan w:val="2"/>
          </w:tcPr>
          <w:p>
            <w:pPr>
              <w:pStyle w:val="nTable"/>
              <w:spacing w:after="40"/>
              <w:rPr>
                <w:sz w:val="19"/>
              </w:rPr>
            </w:pPr>
            <w:r>
              <w:rPr>
                <w:sz w:val="19"/>
              </w:rPr>
              <w:t>30 </w:t>
            </w:r>
            <w:del w:id="306" w:author="svcMRProcess" w:date="2015-12-08T09:15:00Z">
              <w:r>
                <w:rPr>
                  <w:sz w:val="19"/>
                </w:rPr>
                <w:delText xml:space="preserve">September </w:delText>
              </w:r>
            </w:del>
            <w:ins w:id="307" w:author="svcMRProcess" w:date="2015-12-08T09:15:00Z">
              <w:r>
                <w:rPr>
                  <w:sz w:val="19"/>
                </w:rPr>
                <w:t>Sep </w:t>
              </w:r>
            </w:ins>
            <w:r>
              <w:rPr>
                <w:sz w:val="19"/>
              </w:rPr>
              <w:t xml:space="preserve">1952 </w:t>
            </w:r>
            <w:del w:id="308" w:author="svcMRProcess" w:date="2015-12-08T09:15:00Z">
              <w:r>
                <w:rPr>
                  <w:sz w:val="19"/>
                </w:rPr>
                <w:br/>
              </w:r>
            </w:del>
            <w:r>
              <w:rPr>
                <w:sz w:val="19"/>
              </w:rPr>
              <w:t xml:space="preserve">(see </w:t>
            </w:r>
            <w:del w:id="309" w:author="svcMRProcess" w:date="2015-12-08T09:15:00Z">
              <w:r>
                <w:rPr>
                  <w:sz w:val="19"/>
                </w:rPr>
                <w:delText xml:space="preserve">section </w:delText>
              </w:r>
            </w:del>
            <w:ins w:id="310" w:author="svcMRProcess" w:date="2015-12-08T09:15:00Z">
              <w:r>
                <w:rPr>
                  <w:sz w:val="19"/>
                </w:rPr>
                <w:t>s. </w:t>
              </w:r>
            </w:ins>
            <w:r>
              <w:rPr>
                <w:sz w:val="19"/>
              </w:rPr>
              <w:t xml:space="preserve">2 and </w:t>
            </w:r>
            <w:r>
              <w:rPr>
                <w:i/>
                <w:sz w:val="19"/>
              </w:rPr>
              <w:t xml:space="preserve">Gazette </w:t>
            </w:r>
            <w:r>
              <w:rPr>
                <w:sz w:val="19"/>
              </w:rPr>
              <w:t>26 </w:t>
            </w:r>
            <w:del w:id="311" w:author="svcMRProcess" w:date="2015-12-08T09:15:00Z">
              <w:r>
                <w:rPr>
                  <w:sz w:val="19"/>
                </w:rPr>
                <w:delText xml:space="preserve">September </w:delText>
              </w:r>
            </w:del>
            <w:ins w:id="312" w:author="svcMRProcess" w:date="2015-12-08T09:15:00Z">
              <w:r>
                <w:rPr>
                  <w:sz w:val="19"/>
                </w:rPr>
                <w:t>Sep </w:t>
              </w:r>
            </w:ins>
            <w:r>
              <w:rPr>
                <w:sz w:val="19"/>
              </w:rPr>
              <w:t>1952 p.</w:t>
            </w:r>
            <w:ins w:id="313" w:author="svcMRProcess" w:date="2015-12-08T09:15:00Z">
              <w:r>
                <w:rPr>
                  <w:sz w:val="19"/>
                </w:rPr>
                <w:t> </w:t>
              </w:r>
            </w:ins>
            <w:r>
              <w:rPr>
                <w:sz w:val="19"/>
              </w:rPr>
              <w:t>2358)</w:t>
            </w:r>
          </w:p>
        </w:tc>
        <w:tc>
          <w:tcPr>
            <w:tcW w:w="1362" w:type="dxa"/>
            <w:gridSpan w:val="2"/>
            <w:cellDel w:id="314" w:author="svcMRProcess" w:date="2015-12-08T09:15:00Z"/>
          </w:tcPr>
          <w:p>
            <w:pPr>
              <w:pStyle w:val="nTable"/>
              <w:spacing w:before="120"/>
              <w:rPr>
                <w:sz w:val="19"/>
              </w:rPr>
            </w:pPr>
          </w:p>
        </w:tc>
      </w:tr>
      <w:tr>
        <w:trPr>
          <w:gridAfter w:val="1"/>
          <w:wAfter w:w="21" w:type="dxa"/>
          <w:cantSplit/>
        </w:trPr>
        <w:tc>
          <w:tcPr>
            <w:tcW w:w="2213" w:type="dxa"/>
          </w:tcPr>
          <w:p>
            <w:pPr>
              <w:pStyle w:val="nTable"/>
              <w:spacing w:before="120"/>
              <w:ind w:right="113"/>
              <w:rPr>
                <w:del w:id="315" w:author="svcMRProcess" w:date="2015-12-08T09:15:00Z"/>
                <w:sz w:val="19"/>
              </w:rPr>
            </w:pPr>
            <w:r>
              <w:rPr>
                <w:i/>
                <w:sz w:val="19"/>
              </w:rPr>
              <w:t>Acts Amendment (Libraries) Act 1955</w:t>
            </w:r>
            <w:del w:id="316" w:author="svcMRProcess" w:date="2015-12-08T09:15:00Z">
              <w:r>
                <w:rPr>
                  <w:sz w:val="19"/>
                </w:rPr>
                <w:delText xml:space="preserve">, </w:delText>
              </w:r>
            </w:del>
          </w:p>
          <w:p>
            <w:pPr>
              <w:pStyle w:val="nTable"/>
              <w:spacing w:after="40"/>
              <w:ind w:right="113"/>
              <w:rPr>
                <w:sz w:val="19"/>
              </w:rPr>
            </w:pPr>
            <w:del w:id="317" w:author="svcMRProcess" w:date="2015-12-08T09:15:00Z">
              <w:r>
                <w:rPr>
                  <w:sz w:val="19"/>
                </w:rPr>
                <w:delText xml:space="preserve">Part </w:delText>
              </w:r>
            </w:del>
            <w:ins w:id="318" w:author="svcMRProcess" w:date="2015-12-08T09:15:00Z">
              <w:r>
                <w:rPr>
                  <w:sz w:val="19"/>
                </w:rPr>
                <w:t xml:space="preserve"> Pt. </w:t>
              </w:r>
            </w:ins>
            <w:r>
              <w:rPr>
                <w:sz w:val="19"/>
              </w:rPr>
              <w:t>I</w:t>
            </w:r>
          </w:p>
        </w:tc>
        <w:tc>
          <w:tcPr>
            <w:tcW w:w="1133" w:type="dxa"/>
            <w:gridSpan w:val="3"/>
          </w:tcPr>
          <w:p>
            <w:pPr>
              <w:pStyle w:val="nTable"/>
              <w:spacing w:after="40"/>
              <w:rPr>
                <w:sz w:val="19"/>
              </w:rPr>
            </w:pPr>
            <w:r>
              <w:rPr>
                <w:sz w:val="19"/>
              </w:rPr>
              <w:t>20 of 1955</w:t>
            </w:r>
          </w:p>
        </w:tc>
        <w:tc>
          <w:tcPr>
            <w:tcW w:w="1171" w:type="dxa"/>
            <w:gridSpan w:val="3"/>
          </w:tcPr>
          <w:p>
            <w:pPr>
              <w:pStyle w:val="nTable"/>
              <w:spacing w:after="40"/>
              <w:rPr>
                <w:sz w:val="19"/>
              </w:rPr>
            </w:pPr>
            <w:r>
              <w:rPr>
                <w:sz w:val="19"/>
              </w:rPr>
              <w:t>3 </w:t>
            </w:r>
            <w:del w:id="319" w:author="svcMRProcess" w:date="2015-12-08T09:15:00Z">
              <w:r>
                <w:rPr>
                  <w:sz w:val="19"/>
                </w:rPr>
                <w:delText xml:space="preserve">November </w:delText>
              </w:r>
            </w:del>
            <w:ins w:id="320" w:author="svcMRProcess" w:date="2015-12-08T09:15:00Z">
              <w:r>
                <w:rPr>
                  <w:sz w:val="19"/>
                </w:rPr>
                <w:t>Nov </w:t>
              </w:r>
            </w:ins>
            <w:r>
              <w:rPr>
                <w:sz w:val="19"/>
              </w:rPr>
              <w:t>1955</w:t>
            </w:r>
          </w:p>
        </w:tc>
        <w:tc>
          <w:tcPr>
            <w:tcW w:w="2548" w:type="dxa"/>
            <w:gridSpan w:val="2"/>
          </w:tcPr>
          <w:p>
            <w:pPr>
              <w:pStyle w:val="nTable"/>
              <w:spacing w:after="40"/>
              <w:rPr>
                <w:sz w:val="19"/>
              </w:rPr>
            </w:pPr>
            <w:r>
              <w:rPr>
                <w:sz w:val="19"/>
              </w:rPr>
              <w:t>1 </w:t>
            </w:r>
            <w:del w:id="321" w:author="svcMRProcess" w:date="2015-12-08T09:15:00Z">
              <w:r>
                <w:rPr>
                  <w:sz w:val="19"/>
                </w:rPr>
                <w:delText xml:space="preserve">December </w:delText>
              </w:r>
            </w:del>
            <w:ins w:id="322" w:author="svcMRProcess" w:date="2015-12-08T09:15:00Z">
              <w:r>
                <w:rPr>
                  <w:sz w:val="19"/>
                </w:rPr>
                <w:t>Dec </w:t>
              </w:r>
            </w:ins>
            <w:r>
              <w:rPr>
                <w:sz w:val="19"/>
              </w:rPr>
              <w:t xml:space="preserve">1955 </w:t>
            </w:r>
            <w:del w:id="323" w:author="svcMRProcess" w:date="2015-12-08T09:15:00Z">
              <w:r>
                <w:rPr>
                  <w:sz w:val="19"/>
                </w:rPr>
                <w:br/>
              </w:r>
            </w:del>
            <w:r>
              <w:rPr>
                <w:sz w:val="19"/>
              </w:rPr>
              <w:t xml:space="preserve">(see </w:t>
            </w:r>
            <w:del w:id="324" w:author="svcMRProcess" w:date="2015-12-08T09:15:00Z">
              <w:r>
                <w:rPr>
                  <w:sz w:val="19"/>
                </w:rPr>
                <w:delText xml:space="preserve">section </w:delText>
              </w:r>
            </w:del>
            <w:ins w:id="325" w:author="svcMRProcess" w:date="2015-12-08T09:15:00Z">
              <w:r>
                <w:rPr>
                  <w:sz w:val="19"/>
                </w:rPr>
                <w:t>s. </w:t>
              </w:r>
            </w:ins>
            <w:r>
              <w:rPr>
                <w:sz w:val="19"/>
              </w:rPr>
              <w:t>2)</w:t>
            </w:r>
          </w:p>
        </w:tc>
        <w:tc>
          <w:tcPr>
            <w:tcW w:w="1362" w:type="dxa"/>
            <w:gridSpan w:val="2"/>
            <w:cellDel w:id="326" w:author="svcMRProcess" w:date="2015-12-08T09:15:00Z"/>
          </w:tcPr>
          <w:p>
            <w:pPr>
              <w:pStyle w:val="nTable"/>
              <w:spacing w:before="120"/>
              <w:rPr>
                <w:sz w:val="19"/>
              </w:rPr>
            </w:pPr>
          </w:p>
        </w:tc>
      </w:tr>
      <w:tr>
        <w:trPr>
          <w:gridAfter w:val="1"/>
          <w:wAfter w:w="21" w:type="dxa"/>
          <w:cantSplit/>
          <w:ins w:id="327" w:author="svcMRProcess" w:date="2015-12-08T09:15:00Z"/>
        </w:trPr>
        <w:tc>
          <w:tcPr>
            <w:tcW w:w="7065" w:type="dxa"/>
            <w:gridSpan w:val="11"/>
          </w:tcPr>
          <w:p>
            <w:pPr>
              <w:pStyle w:val="nTable"/>
              <w:spacing w:after="40"/>
              <w:rPr>
                <w:ins w:id="328" w:author="svcMRProcess" w:date="2015-12-08T09:15:00Z"/>
                <w:sz w:val="19"/>
              </w:rPr>
            </w:pPr>
            <w:ins w:id="329" w:author="svcMRProcess" w:date="2015-12-08T09:15:00Z">
              <w:r>
                <w:rPr>
                  <w:b/>
                  <w:bCs/>
                  <w:sz w:val="19"/>
                </w:rPr>
                <w:t xml:space="preserve">Reprint of the </w:t>
              </w:r>
              <w:r>
                <w:rPr>
                  <w:b/>
                  <w:bCs/>
                  <w:i/>
                  <w:sz w:val="19"/>
                </w:rPr>
                <w:t>Library Board of Western Australia Act 1951</w:t>
              </w:r>
              <w:r>
                <w:rPr>
                  <w:b/>
                  <w:bCs/>
                  <w:sz w:val="19"/>
                </w:rPr>
                <w:t xml:space="preserve"> approved 6 Aug 1963 in Vol. 17 of Reprinted Acts</w:t>
              </w:r>
              <w:r>
                <w:rPr>
                  <w:sz w:val="19"/>
                </w:rPr>
                <w:t xml:space="preserve"> (includes amendments listed above)</w:t>
              </w:r>
            </w:ins>
          </w:p>
        </w:tc>
      </w:tr>
      <w:tr>
        <w:trPr>
          <w:gridAfter w:val="1"/>
          <w:wAfter w:w="21" w:type="dxa"/>
          <w:cantSplit/>
        </w:trPr>
        <w:tc>
          <w:tcPr>
            <w:tcW w:w="2213" w:type="dxa"/>
          </w:tcPr>
          <w:p>
            <w:pPr>
              <w:pStyle w:val="nTable"/>
              <w:spacing w:after="40"/>
              <w:ind w:right="113"/>
              <w:rPr>
                <w:sz w:val="19"/>
              </w:rPr>
            </w:pPr>
            <w:r>
              <w:rPr>
                <w:i/>
                <w:sz w:val="19"/>
              </w:rPr>
              <w:t>Decimal Currency Act</w:t>
            </w:r>
            <w:del w:id="330" w:author="svcMRProcess" w:date="2015-12-08T09:15:00Z">
              <w:r>
                <w:rPr>
                  <w:i/>
                  <w:sz w:val="19"/>
                </w:rPr>
                <w:delText xml:space="preserve"> </w:delText>
              </w:r>
            </w:del>
            <w:ins w:id="331" w:author="svcMRProcess" w:date="2015-12-08T09:15:00Z">
              <w:r>
                <w:rPr>
                  <w:i/>
                  <w:sz w:val="19"/>
                </w:rPr>
                <w:t> </w:t>
              </w:r>
            </w:ins>
            <w:r>
              <w:rPr>
                <w:i/>
                <w:sz w:val="19"/>
              </w:rPr>
              <w:t>1965</w:t>
            </w:r>
            <w:del w:id="332" w:author="svcMRProcess" w:date="2015-12-08T09:15:00Z">
              <w:r>
                <w:rPr>
                  <w:sz w:val="19"/>
                </w:rPr>
                <w:delText>,</w:delText>
              </w:r>
              <w:r>
                <w:rPr>
                  <w:sz w:val="19"/>
                </w:rPr>
                <w:br/>
                <w:delText>section 4(1)</w:delText>
              </w:r>
            </w:del>
          </w:p>
        </w:tc>
        <w:tc>
          <w:tcPr>
            <w:tcW w:w="1133" w:type="dxa"/>
            <w:gridSpan w:val="3"/>
          </w:tcPr>
          <w:p>
            <w:pPr>
              <w:pStyle w:val="nTable"/>
              <w:spacing w:after="40"/>
              <w:rPr>
                <w:sz w:val="19"/>
              </w:rPr>
            </w:pPr>
            <w:r>
              <w:rPr>
                <w:sz w:val="19"/>
              </w:rPr>
              <w:t>113 of 1965</w:t>
            </w:r>
          </w:p>
        </w:tc>
        <w:tc>
          <w:tcPr>
            <w:tcW w:w="1171" w:type="dxa"/>
            <w:gridSpan w:val="3"/>
          </w:tcPr>
          <w:p>
            <w:pPr>
              <w:pStyle w:val="nTable"/>
              <w:spacing w:after="40"/>
              <w:rPr>
                <w:sz w:val="19"/>
              </w:rPr>
            </w:pPr>
            <w:r>
              <w:rPr>
                <w:sz w:val="19"/>
              </w:rPr>
              <w:t>21 </w:t>
            </w:r>
            <w:del w:id="333" w:author="svcMRProcess" w:date="2015-12-08T09:15:00Z">
              <w:r>
                <w:rPr>
                  <w:sz w:val="19"/>
                </w:rPr>
                <w:delText xml:space="preserve">December </w:delText>
              </w:r>
            </w:del>
            <w:ins w:id="334" w:author="svcMRProcess" w:date="2015-12-08T09:15:00Z">
              <w:r>
                <w:rPr>
                  <w:sz w:val="19"/>
                </w:rPr>
                <w:t>Dec </w:t>
              </w:r>
            </w:ins>
            <w:r>
              <w:rPr>
                <w:sz w:val="19"/>
              </w:rPr>
              <w:t>1965</w:t>
            </w:r>
          </w:p>
        </w:tc>
        <w:tc>
          <w:tcPr>
            <w:tcW w:w="2548" w:type="dxa"/>
            <w:gridSpan w:val="2"/>
          </w:tcPr>
          <w:p>
            <w:pPr>
              <w:pStyle w:val="nTable"/>
              <w:spacing w:after="40"/>
              <w:rPr>
                <w:sz w:val="19"/>
              </w:rPr>
            </w:pPr>
            <w:del w:id="335" w:author="svcMRProcess" w:date="2015-12-08T09:15:00Z">
              <w:r>
                <w:rPr>
                  <w:sz w:val="19"/>
                </w:rPr>
                <w:delText xml:space="preserve">14 February 1966 </w:delText>
              </w:r>
              <w:r>
                <w:rPr>
                  <w:sz w:val="19"/>
                </w:rPr>
                <w:br/>
                <w:delText>(see section 2)</w:delText>
              </w:r>
            </w:del>
            <w:ins w:id="336" w:author="svcMRProcess" w:date="2015-12-08T09:15:00Z">
              <w:r>
                <w:rPr>
                  <w:sz w:val="19"/>
                </w:rPr>
                <w:t>Act other than s. 4-9: 21 Dec 1965 (see s. 2(1));</w:t>
              </w:r>
              <w:r>
                <w:rPr>
                  <w:sz w:val="19"/>
                </w:rPr>
                <w:br/>
                <w:t>s. 4-9: 14 Feb 1966 (see s. 2(2))</w:t>
              </w:r>
            </w:ins>
          </w:p>
        </w:tc>
        <w:tc>
          <w:tcPr>
            <w:tcW w:w="1362" w:type="dxa"/>
            <w:gridSpan w:val="2"/>
            <w:cellDel w:id="337" w:author="svcMRProcess" w:date="2015-12-08T09:15:00Z"/>
          </w:tcPr>
          <w:p>
            <w:pPr>
              <w:pStyle w:val="nTable"/>
              <w:spacing w:before="120"/>
              <w:rPr>
                <w:sz w:val="19"/>
              </w:rPr>
            </w:pPr>
          </w:p>
        </w:tc>
      </w:tr>
      <w:tr>
        <w:trPr>
          <w:gridAfter w:val="1"/>
          <w:wAfter w:w="21" w:type="dxa"/>
          <w:cantSplit/>
        </w:trPr>
        <w:tc>
          <w:tcPr>
            <w:tcW w:w="2213" w:type="dxa"/>
          </w:tcPr>
          <w:p>
            <w:pPr>
              <w:pStyle w:val="nTable"/>
              <w:spacing w:after="40"/>
              <w:ind w:right="113"/>
              <w:rPr>
                <w:i/>
                <w:sz w:val="19"/>
              </w:rPr>
            </w:pPr>
            <w:r>
              <w:rPr>
                <w:i/>
                <w:sz w:val="19"/>
              </w:rPr>
              <w:t>Library Board of Western Australia Act Amendment Act 1974</w:t>
            </w:r>
          </w:p>
        </w:tc>
        <w:tc>
          <w:tcPr>
            <w:tcW w:w="1133" w:type="dxa"/>
            <w:gridSpan w:val="3"/>
          </w:tcPr>
          <w:p>
            <w:pPr>
              <w:pStyle w:val="nTable"/>
              <w:spacing w:after="40"/>
              <w:rPr>
                <w:sz w:val="19"/>
              </w:rPr>
            </w:pPr>
            <w:r>
              <w:rPr>
                <w:sz w:val="19"/>
              </w:rPr>
              <w:t>29 of 1974</w:t>
            </w:r>
          </w:p>
        </w:tc>
        <w:tc>
          <w:tcPr>
            <w:tcW w:w="1171" w:type="dxa"/>
            <w:gridSpan w:val="3"/>
          </w:tcPr>
          <w:p>
            <w:pPr>
              <w:pStyle w:val="nTable"/>
              <w:spacing w:after="40"/>
              <w:rPr>
                <w:sz w:val="19"/>
              </w:rPr>
            </w:pPr>
            <w:r>
              <w:rPr>
                <w:sz w:val="19"/>
              </w:rPr>
              <w:t>29 </w:t>
            </w:r>
            <w:del w:id="338" w:author="svcMRProcess" w:date="2015-12-08T09:15:00Z">
              <w:r>
                <w:rPr>
                  <w:sz w:val="19"/>
                </w:rPr>
                <w:delText xml:space="preserve">October </w:delText>
              </w:r>
            </w:del>
            <w:ins w:id="339" w:author="svcMRProcess" w:date="2015-12-08T09:15:00Z">
              <w:r>
                <w:rPr>
                  <w:sz w:val="19"/>
                </w:rPr>
                <w:t>Oct </w:t>
              </w:r>
            </w:ins>
            <w:r>
              <w:rPr>
                <w:sz w:val="19"/>
              </w:rPr>
              <w:t>1974</w:t>
            </w:r>
          </w:p>
        </w:tc>
        <w:tc>
          <w:tcPr>
            <w:tcW w:w="2548" w:type="dxa"/>
            <w:gridSpan w:val="2"/>
          </w:tcPr>
          <w:p>
            <w:pPr>
              <w:pStyle w:val="nTable"/>
              <w:spacing w:after="40"/>
              <w:rPr>
                <w:sz w:val="19"/>
              </w:rPr>
            </w:pPr>
            <w:r>
              <w:rPr>
                <w:sz w:val="19"/>
              </w:rPr>
              <w:t>29 </w:t>
            </w:r>
            <w:del w:id="340" w:author="svcMRProcess" w:date="2015-12-08T09:15:00Z">
              <w:r>
                <w:rPr>
                  <w:sz w:val="19"/>
                </w:rPr>
                <w:delText xml:space="preserve">October </w:delText>
              </w:r>
            </w:del>
            <w:ins w:id="341" w:author="svcMRProcess" w:date="2015-12-08T09:15:00Z">
              <w:r>
                <w:rPr>
                  <w:sz w:val="19"/>
                </w:rPr>
                <w:t>Oct </w:t>
              </w:r>
            </w:ins>
            <w:r>
              <w:rPr>
                <w:sz w:val="19"/>
              </w:rPr>
              <w:t>1974</w:t>
            </w:r>
          </w:p>
        </w:tc>
        <w:tc>
          <w:tcPr>
            <w:tcW w:w="1362" w:type="dxa"/>
            <w:gridSpan w:val="2"/>
            <w:cellDel w:id="342" w:author="svcMRProcess" w:date="2015-12-08T09:15:00Z"/>
          </w:tcPr>
          <w:p>
            <w:pPr>
              <w:pStyle w:val="nTable"/>
              <w:spacing w:before="120"/>
              <w:rPr>
                <w:sz w:val="19"/>
              </w:rPr>
            </w:pPr>
          </w:p>
        </w:tc>
      </w:tr>
      <w:tr>
        <w:trPr>
          <w:gridAfter w:val="1"/>
          <w:wAfter w:w="21" w:type="dxa"/>
          <w:cantSplit/>
        </w:trPr>
        <w:tc>
          <w:tcPr>
            <w:tcW w:w="2229" w:type="dxa"/>
            <w:gridSpan w:val="2"/>
          </w:tcPr>
          <w:p>
            <w:pPr>
              <w:pStyle w:val="nTable"/>
              <w:spacing w:after="40"/>
              <w:ind w:right="113"/>
              <w:rPr>
                <w:i/>
                <w:sz w:val="19"/>
              </w:rPr>
            </w:pPr>
            <w:r>
              <w:rPr>
                <w:i/>
                <w:sz w:val="19"/>
              </w:rPr>
              <w:t>Library Board of Western Australia Amendment Act 1983</w:t>
            </w:r>
          </w:p>
        </w:tc>
        <w:tc>
          <w:tcPr>
            <w:tcW w:w="1134" w:type="dxa"/>
            <w:gridSpan w:val="3"/>
          </w:tcPr>
          <w:p>
            <w:pPr>
              <w:pStyle w:val="nTable"/>
              <w:spacing w:after="40"/>
              <w:rPr>
                <w:sz w:val="19"/>
              </w:rPr>
            </w:pPr>
            <w:r>
              <w:rPr>
                <w:sz w:val="19"/>
              </w:rPr>
              <w:t>44 of 1983</w:t>
            </w:r>
          </w:p>
        </w:tc>
        <w:tc>
          <w:tcPr>
            <w:tcW w:w="1154" w:type="dxa"/>
            <w:gridSpan w:val="2"/>
          </w:tcPr>
          <w:p>
            <w:pPr>
              <w:pStyle w:val="nTable"/>
              <w:spacing w:after="40"/>
              <w:rPr>
                <w:sz w:val="19"/>
              </w:rPr>
            </w:pPr>
            <w:r>
              <w:rPr>
                <w:sz w:val="19"/>
              </w:rPr>
              <w:t>5 </w:t>
            </w:r>
            <w:del w:id="343" w:author="svcMRProcess" w:date="2015-12-08T09:15:00Z">
              <w:r>
                <w:rPr>
                  <w:sz w:val="19"/>
                </w:rPr>
                <w:delText xml:space="preserve">December </w:delText>
              </w:r>
            </w:del>
            <w:ins w:id="344" w:author="svcMRProcess" w:date="2015-12-08T09:15:00Z">
              <w:r>
                <w:rPr>
                  <w:sz w:val="19"/>
                </w:rPr>
                <w:t>Dec </w:t>
              </w:r>
            </w:ins>
            <w:r>
              <w:rPr>
                <w:sz w:val="19"/>
              </w:rPr>
              <w:t>1983</w:t>
            </w:r>
          </w:p>
        </w:tc>
        <w:tc>
          <w:tcPr>
            <w:tcW w:w="2548" w:type="dxa"/>
            <w:gridSpan w:val="2"/>
          </w:tcPr>
          <w:p>
            <w:pPr>
              <w:pStyle w:val="nTable"/>
              <w:spacing w:after="40"/>
              <w:rPr>
                <w:sz w:val="19"/>
              </w:rPr>
            </w:pPr>
            <w:r>
              <w:rPr>
                <w:sz w:val="19"/>
              </w:rPr>
              <w:t>5 </w:t>
            </w:r>
            <w:del w:id="345" w:author="svcMRProcess" w:date="2015-12-08T09:15:00Z">
              <w:r>
                <w:rPr>
                  <w:sz w:val="19"/>
                </w:rPr>
                <w:delText xml:space="preserve">December </w:delText>
              </w:r>
            </w:del>
            <w:ins w:id="346" w:author="svcMRProcess" w:date="2015-12-08T09:15:00Z">
              <w:r>
                <w:rPr>
                  <w:sz w:val="19"/>
                </w:rPr>
                <w:t>Dec </w:t>
              </w:r>
            </w:ins>
            <w:r>
              <w:rPr>
                <w:sz w:val="19"/>
              </w:rPr>
              <w:t>1983</w:t>
            </w:r>
          </w:p>
        </w:tc>
        <w:tc>
          <w:tcPr>
            <w:tcW w:w="1362" w:type="dxa"/>
            <w:gridSpan w:val="2"/>
            <w:cellDel w:id="347" w:author="svcMRProcess" w:date="2015-12-08T09:15:00Z"/>
          </w:tcPr>
          <w:p>
            <w:pPr>
              <w:pStyle w:val="nTable"/>
              <w:spacing w:before="120"/>
              <w:rPr>
                <w:sz w:val="19"/>
              </w:rPr>
            </w:pPr>
          </w:p>
        </w:tc>
      </w:tr>
      <w:tr>
        <w:trPr>
          <w:gridAfter w:val="1"/>
          <w:wAfter w:w="21" w:type="dxa"/>
          <w:cantSplit/>
          <w:ins w:id="348" w:author="svcMRProcess" w:date="2015-12-08T09:15:00Z"/>
        </w:trPr>
        <w:tc>
          <w:tcPr>
            <w:tcW w:w="7065" w:type="dxa"/>
            <w:gridSpan w:val="11"/>
          </w:tcPr>
          <w:p>
            <w:pPr>
              <w:pStyle w:val="nTable"/>
              <w:spacing w:after="40"/>
              <w:rPr>
                <w:ins w:id="349" w:author="svcMRProcess" w:date="2015-12-08T09:15:00Z"/>
                <w:sz w:val="19"/>
              </w:rPr>
            </w:pPr>
            <w:ins w:id="350" w:author="svcMRProcess" w:date="2015-12-08T09:15:00Z">
              <w:r>
                <w:rPr>
                  <w:b/>
                  <w:bCs/>
                  <w:sz w:val="19"/>
                </w:rPr>
                <w:t xml:space="preserve">Reprint of the </w:t>
              </w:r>
              <w:r>
                <w:rPr>
                  <w:b/>
                  <w:bCs/>
                  <w:i/>
                  <w:sz w:val="19"/>
                </w:rPr>
                <w:t>Library Board of Western Australia Act 1951</w:t>
              </w:r>
              <w:r>
                <w:rPr>
                  <w:b/>
                  <w:bCs/>
                  <w:sz w:val="19"/>
                </w:rPr>
                <w:t xml:space="preserve"> approved 17 May 1984 </w:t>
              </w:r>
              <w:r>
                <w:rPr>
                  <w:sz w:val="19"/>
                </w:rPr>
                <w:t>(includes amendments listed above)</w:t>
              </w:r>
            </w:ins>
          </w:p>
        </w:tc>
      </w:tr>
      <w:tr>
        <w:trPr>
          <w:gridAfter w:val="1"/>
          <w:wAfter w:w="21" w:type="dxa"/>
          <w:cantSplit/>
        </w:trPr>
        <w:tc>
          <w:tcPr>
            <w:tcW w:w="2229" w:type="dxa"/>
            <w:gridSpan w:val="2"/>
          </w:tcPr>
          <w:p>
            <w:pPr>
              <w:pStyle w:val="nTable"/>
              <w:spacing w:after="40"/>
              <w:ind w:right="113"/>
              <w:rPr>
                <w:sz w:val="19"/>
              </w:rPr>
            </w:pPr>
            <w:r>
              <w:rPr>
                <w:i/>
                <w:sz w:val="19"/>
              </w:rPr>
              <w:t>Acts Amendment (Financial Administration and Audit) Act</w:t>
            </w:r>
            <w:del w:id="351" w:author="svcMRProcess" w:date="2015-12-08T09:15:00Z">
              <w:r>
                <w:rPr>
                  <w:i/>
                  <w:sz w:val="19"/>
                </w:rPr>
                <w:delText xml:space="preserve"> </w:delText>
              </w:r>
            </w:del>
            <w:ins w:id="352" w:author="svcMRProcess" w:date="2015-12-08T09:15:00Z">
              <w:r>
                <w:rPr>
                  <w:i/>
                  <w:sz w:val="19"/>
                </w:rPr>
                <w:t> </w:t>
              </w:r>
            </w:ins>
            <w:r>
              <w:rPr>
                <w:i/>
                <w:sz w:val="19"/>
              </w:rPr>
              <w:t>1985</w:t>
            </w:r>
            <w:del w:id="353" w:author="svcMRProcess" w:date="2015-12-08T09:15:00Z">
              <w:r>
                <w:rPr>
                  <w:i/>
                  <w:sz w:val="19"/>
                </w:rPr>
                <w:delText>,</w:delText>
              </w:r>
              <w:r>
                <w:rPr>
                  <w:sz w:val="19"/>
                </w:rPr>
                <w:br/>
                <w:delText xml:space="preserve">section </w:delText>
              </w:r>
            </w:del>
            <w:ins w:id="354" w:author="svcMRProcess" w:date="2015-12-08T09:15:00Z">
              <w:r>
                <w:rPr>
                  <w:i/>
                  <w:sz w:val="19"/>
                </w:rPr>
                <w:t xml:space="preserve"> </w:t>
              </w:r>
              <w:r>
                <w:rPr>
                  <w:sz w:val="19"/>
                </w:rPr>
                <w:t>s. </w:t>
              </w:r>
            </w:ins>
            <w:r>
              <w:rPr>
                <w:sz w:val="19"/>
              </w:rPr>
              <w:t>3</w:t>
            </w:r>
          </w:p>
        </w:tc>
        <w:tc>
          <w:tcPr>
            <w:tcW w:w="1134" w:type="dxa"/>
            <w:gridSpan w:val="3"/>
          </w:tcPr>
          <w:p>
            <w:pPr>
              <w:pStyle w:val="nTable"/>
              <w:spacing w:after="40"/>
              <w:rPr>
                <w:sz w:val="19"/>
              </w:rPr>
            </w:pPr>
            <w:r>
              <w:rPr>
                <w:sz w:val="19"/>
              </w:rPr>
              <w:t>98 of 1985</w:t>
            </w:r>
          </w:p>
        </w:tc>
        <w:tc>
          <w:tcPr>
            <w:tcW w:w="1154" w:type="dxa"/>
            <w:gridSpan w:val="2"/>
          </w:tcPr>
          <w:p>
            <w:pPr>
              <w:pStyle w:val="nTable"/>
              <w:spacing w:after="40"/>
              <w:rPr>
                <w:sz w:val="19"/>
              </w:rPr>
            </w:pPr>
            <w:r>
              <w:rPr>
                <w:sz w:val="19"/>
              </w:rPr>
              <w:t>4 </w:t>
            </w:r>
            <w:del w:id="355" w:author="svcMRProcess" w:date="2015-12-08T09:15:00Z">
              <w:r>
                <w:rPr>
                  <w:sz w:val="19"/>
                </w:rPr>
                <w:delText xml:space="preserve">December </w:delText>
              </w:r>
            </w:del>
            <w:ins w:id="356" w:author="svcMRProcess" w:date="2015-12-08T09:15:00Z">
              <w:r>
                <w:rPr>
                  <w:sz w:val="19"/>
                </w:rPr>
                <w:t>Dec </w:t>
              </w:r>
            </w:ins>
            <w:r>
              <w:rPr>
                <w:sz w:val="19"/>
              </w:rPr>
              <w:t>1985</w:t>
            </w:r>
          </w:p>
        </w:tc>
        <w:tc>
          <w:tcPr>
            <w:tcW w:w="2548" w:type="dxa"/>
            <w:gridSpan w:val="2"/>
          </w:tcPr>
          <w:p>
            <w:pPr>
              <w:pStyle w:val="nTable"/>
              <w:spacing w:after="40"/>
              <w:rPr>
                <w:sz w:val="19"/>
              </w:rPr>
            </w:pPr>
            <w:r>
              <w:rPr>
                <w:sz w:val="19"/>
              </w:rPr>
              <w:t>1 </w:t>
            </w:r>
            <w:del w:id="357" w:author="svcMRProcess" w:date="2015-12-08T09:15:00Z">
              <w:r>
                <w:rPr>
                  <w:sz w:val="19"/>
                </w:rPr>
                <w:delText xml:space="preserve">July </w:delText>
              </w:r>
            </w:del>
            <w:ins w:id="358" w:author="svcMRProcess" w:date="2015-12-08T09:15:00Z">
              <w:r>
                <w:rPr>
                  <w:sz w:val="19"/>
                </w:rPr>
                <w:t>Jul </w:t>
              </w:r>
            </w:ins>
            <w:r>
              <w:rPr>
                <w:sz w:val="19"/>
              </w:rPr>
              <w:t>1986</w:t>
            </w:r>
            <w:del w:id="359" w:author="svcMRProcess" w:date="2015-12-08T09:15:00Z">
              <w:r>
                <w:rPr>
                  <w:sz w:val="19"/>
                </w:rPr>
                <w:br/>
              </w:r>
            </w:del>
            <w:ins w:id="360" w:author="svcMRProcess" w:date="2015-12-08T09:15:00Z">
              <w:r>
                <w:rPr>
                  <w:sz w:val="19"/>
                </w:rPr>
                <w:t xml:space="preserve"> </w:t>
              </w:r>
            </w:ins>
            <w:r>
              <w:rPr>
                <w:sz w:val="19"/>
              </w:rPr>
              <w:t xml:space="preserve">(see </w:t>
            </w:r>
            <w:del w:id="361" w:author="svcMRProcess" w:date="2015-12-08T09:15:00Z">
              <w:r>
                <w:rPr>
                  <w:sz w:val="19"/>
                </w:rPr>
                <w:delText xml:space="preserve">section </w:delText>
              </w:r>
            </w:del>
            <w:ins w:id="362" w:author="svcMRProcess" w:date="2015-12-08T09:15:00Z">
              <w:r>
                <w:rPr>
                  <w:sz w:val="19"/>
                </w:rPr>
                <w:t>s. </w:t>
              </w:r>
            </w:ins>
            <w:r>
              <w:rPr>
                <w:sz w:val="19"/>
              </w:rPr>
              <w:t xml:space="preserve">2 </w:t>
            </w:r>
            <w:del w:id="363" w:author="svcMRProcess" w:date="2015-12-08T09:15:00Z">
              <w:r>
                <w:rPr>
                  <w:sz w:val="19"/>
                </w:rPr>
                <w:br/>
              </w:r>
            </w:del>
            <w:r>
              <w:rPr>
                <w:sz w:val="19"/>
              </w:rPr>
              <w:t xml:space="preserve">and </w:t>
            </w:r>
            <w:r>
              <w:rPr>
                <w:i/>
                <w:sz w:val="19"/>
              </w:rPr>
              <w:t>Gazette</w:t>
            </w:r>
            <w:del w:id="364" w:author="svcMRProcess" w:date="2015-12-08T09:15:00Z">
              <w:r>
                <w:rPr>
                  <w:sz w:val="19"/>
                </w:rPr>
                <w:br/>
              </w:r>
            </w:del>
            <w:ins w:id="365" w:author="svcMRProcess" w:date="2015-12-08T09:15:00Z">
              <w:r>
                <w:rPr>
                  <w:i/>
                  <w:sz w:val="19"/>
                </w:rPr>
                <w:t xml:space="preserve"> </w:t>
              </w:r>
            </w:ins>
            <w:r>
              <w:rPr>
                <w:sz w:val="19"/>
              </w:rPr>
              <w:t>30</w:t>
            </w:r>
            <w:del w:id="366" w:author="svcMRProcess" w:date="2015-12-08T09:15:00Z">
              <w:r>
                <w:rPr>
                  <w:sz w:val="19"/>
                </w:rPr>
                <w:delText xml:space="preserve"> June </w:delText>
              </w:r>
            </w:del>
            <w:ins w:id="367" w:author="svcMRProcess" w:date="2015-12-08T09:15:00Z">
              <w:r>
                <w:rPr>
                  <w:sz w:val="19"/>
                </w:rPr>
                <w:t> Jun </w:t>
              </w:r>
            </w:ins>
            <w:r>
              <w:rPr>
                <w:sz w:val="19"/>
              </w:rPr>
              <w:t>1986</w:t>
            </w:r>
            <w:del w:id="368" w:author="svcMRProcess" w:date="2015-12-08T09:15:00Z">
              <w:r>
                <w:rPr>
                  <w:sz w:val="19"/>
                </w:rPr>
                <w:br/>
              </w:r>
            </w:del>
            <w:ins w:id="369" w:author="svcMRProcess" w:date="2015-12-08T09:15:00Z">
              <w:r>
                <w:rPr>
                  <w:sz w:val="19"/>
                </w:rPr>
                <w:t xml:space="preserve"> </w:t>
              </w:r>
            </w:ins>
            <w:r>
              <w:rPr>
                <w:sz w:val="19"/>
              </w:rPr>
              <w:t>p.</w:t>
            </w:r>
            <w:ins w:id="370" w:author="svcMRProcess" w:date="2015-12-08T09:15:00Z">
              <w:r>
                <w:rPr>
                  <w:sz w:val="19"/>
                </w:rPr>
                <w:t> </w:t>
              </w:r>
            </w:ins>
            <w:r>
              <w:rPr>
                <w:sz w:val="19"/>
              </w:rPr>
              <w:t>2255)</w:t>
            </w:r>
          </w:p>
        </w:tc>
        <w:tc>
          <w:tcPr>
            <w:tcW w:w="1362" w:type="dxa"/>
            <w:gridSpan w:val="2"/>
            <w:cellDel w:id="371" w:author="svcMRProcess" w:date="2015-12-08T09:15:00Z"/>
          </w:tcPr>
          <w:p>
            <w:pPr>
              <w:pStyle w:val="nTable"/>
              <w:spacing w:before="120"/>
              <w:rPr>
                <w:sz w:val="19"/>
              </w:rPr>
            </w:pPr>
          </w:p>
        </w:tc>
      </w:tr>
      <w:tr>
        <w:trPr>
          <w:gridAfter w:val="1"/>
          <w:wAfter w:w="21" w:type="dxa"/>
          <w:cantSplit/>
        </w:trPr>
        <w:tc>
          <w:tcPr>
            <w:tcW w:w="2229" w:type="dxa"/>
            <w:gridSpan w:val="2"/>
          </w:tcPr>
          <w:p>
            <w:pPr>
              <w:pStyle w:val="nTable"/>
              <w:spacing w:after="40"/>
              <w:ind w:right="113"/>
              <w:rPr>
                <w:sz w:val="19"/>
              </w:rPr>
            </w:pPr>
            <w:r>
              <w:rPr>
                <w:i/>
                <w:sz w:val="19"/>
              </w:rPr>
              <w:t>Acts Amendment (Arts Representation) Act 1987</w:t>
            </w:r>
            <w:del w:id="372" w:author="svcMRProcess" w:date="2015-12-08T09:15:00Z">
              <w:r>
                <w:rPr>
                  <w:sz w:val="19"/>
                </w:rPr>
                <w:delText>,</w:delText>
              </w:r>
              <w:r>
                <w:rPr>
                  <w:sz w:val="19"/>
                </w:rPr>
                <w:br/>
                <w:delText xml:space="preserve">Part </w:delText>
              </w:r>
            </w:del>
            <w:ins w:id="373" w:author="svcMRProcess" w:date="2015-12-08T09:15:00Z">
              <w:r>
                <w:rPr>
                  <w:sz w:val="19"/>
                </w:rPr>
                <w:t xml:space="preserve"> Pt. </w:t>
              </w:r>
            </w:ins>
            <w:r>
              <w:rPr>
                <w:sz w:val="19"/>
              </w:rPr>
              <w:t>III</w:t>
            </w:r>
          </w:p>
        </w:tc>
        <w:tc>
          <w:tcPr>
            <w:tcW w:w="1134" w:type="dxa"/>
            <w:gridSpan w:val="3"/>
          </w:tcPr>
          <w:p>
            <w:pPr>
              <w:pStyle w:val="nTable"/>
              <w:spacing w:after="40"/>
              <w:rPr>
                <w:sz w:val="19"/>
              </w:rPr>
            </w:pPr>
            <w:r>
              <w:rPr>
                <w:sz w:val="19"/>
              </w:rPr>
              <w:t>75 of 1987</w:t>
            </w:r>
          </w:p>
        </w:tc>
        <w:tc>
          <w:tcPr>
            <w:tcW w:w="1154" w:type="dxa"/>
            <w:gridSpan w:val="2"/>
          </w:tcPr>
          <w:p>
            <w:pPr>
              <w:pStyle w:val="nTable"/>
              <w:spacing w:after="40"/>
              <w:rPr>
                <w:sz w:val="19"/>
              </w:rPr>
            </w:pPr>
            <w:r>
              <w:rPr>
                <w:sz w:val="19"/>
              </w:rPr>
              <w:t>26 </w:t>
            </w:r>
            <w:del w:id="374" w:author="svcMRProcess" w:date="2015-12-08T09:15:00Z">
              <w:r>
                <w:rPr>
                  <w:sz w:val="19"/>
                </w:rPr>
                <w:delText xml:space="preserve">November </w:delText>
              </w:r>
            </w:del>
            <w:ins w:id="375" w:author="svcMRProcess" w:date="2015-12-08T09:15:00Z">
              <w:r>
                <w:rPr>
                  <w:sz w:val="19"/>
                </w:rPr>
                <w:t>Nov </w:t>
              </w:r>
            </w:ins>
            <w:r>
              <w:rPr>
                <w:sz w:val="19"/>
              </w:rPr>
              <w:t>1987</w:t>
            </w:r>
          </w:p>
        </w:tc>
        <w:tc>
          <w:tcPr>
            <w:tcW w:w="2548" w:type="dxa"/>
            <w:gridSpan w:val="2"/>
          </w:tcPr>
          <w:p>
            <w:pPr>
              <w:pStyle w:val="nTable"/>
              <w:spacing w:after="40"/>
              <w:rPr>
                <w:sz w:val="19"/>
              </w:rPr>
            </w:pPr>
            <w:r>
              <w:rPr>
                <w:sz w:val="19"/>
              </w:rPr>
              <w:t>12 </w:t>
            </w:r>
            <w:del w:id="376" w:author="svcMRProcess" w:date="2015-12-08T09:15:00Z">
              <w:r>
                <w:rPr>
                  <w:sz w:val="19"/>
                </w:rPr>
                <w:delText xml:space="preserve">February </w:delText>
              </w:r>
            </w:del>
            <w:ins w:id="377" w:author="svcMRProcess" w:date="2015-12-08T09:15:00Z">
              <w:r>
                <w:rPr>
                  <w:sz w:val="19"/>
                </w:rPr>
                <w:t>Feb </w:t>
              </w:r>
            </w:ins>
            <w:r>
              <w:rPr>
                <w:sz w:val="19"/>
              </w:rPr>
              <w:t xml:space="preserve">1988 </w:t>
            </w:r>
            <w:del w:id="378" w:author="svcMRProcess" w:date="2015-12-08T09:15:00Z">
              <w:r>
                <w:rPr>
                  <w:sz w:val="19"/>
                </w:rPr>
                <w:br/>
              </w:r>
            </w:del>
            <w:r>
              <w:rPr>
                <w:sz w:val="19"/>
              </w:rPr>
              <w:t xml:space="preserve">(see </w:t>
            </w:r>
            <w:del w:id="379" w:author="svcMRProcess" w:date="2015-12-08T09:15:00Z">
              <w:r>
                <w:rPr>
                  <w:sz w:val="19"/>
                </w:rPr>
                <w:delText xml:space="preserve">section </w:delText>
              </w:r>
            </w:del>
            <w:ins w:id="380" w:author="svcMRProcess" w:date="2015-12-08T09:15:00Z">
              <w:r>
                <w:rPr>
                  <w:sz w:val="19"/>
                </w:rPr>
                <w:t>s. </w:t>
              </w:r>
            </w:ins>
            <w:r>
              <w:rPr>
                <w:sz w:val="19"/>
              </w:rPr>
              <w:t xml:space="preserve">2 and </w:t>
            </w:r>
            <w:r>
              <w:rPr>
                <w:i/>
                <w:sz w:val="19"/>
              </w:rPr>
              <w:t>Gazette</w:t>
            </w:r>
            <w:r>
              <w:rPr>
                <w:sz w:val="19"/>
              </w:rPr>
              <w:t xml:space="preserve"> 12 </w:t>
            </w:r>
            <w:del w:id="381" w:author="svcMRProcess" w:date="2015-12-08T09:15:00Z">
              <w:r>
                <w:rPr>
                  <w:sz w:val="19"/>
                </w:rPr>
                <w:delText xml:space="preserve">February </w:delText>
              </w:r>
            </w:del>
            <w:ins w:id="382" w:author="svcMRProcess" w:date="2015-12-08T09:15:00Z">
              <w:r>
                <w:rPr>
                  <w:sz w:val="19"/>
                </w:rPr>
                <w:t>Feb </w:t>
              </w:r>
            </w:ins>
            <w:r>
              <w:rPr>
                <w:sz w:val="19"/>
              </w:rPr>
              <w:t>1988 p.</w:t>
            </w:r>
            <w:ins w:id="383" w:author="svcMRProcess" w:date="2015-12-08T09:15:00Z">
              <w:r>
                <w:rPr>
                  <w:sz w:val="19"/>
                </w:rPr>
                <w:t> </w:t>
              </w:r>
            </w:ins>
            <w:r>
              <w:rPr>
                <w:sz w:val="19"/>
              </w:rPr>
              <w:t>399)</w:t>
            </w:r>
          </w:p>
        </w:tc>
        <w:tc>
          <w:tcPr>
            <w:tcW w:w="1362" w:type="dxa"/>
            <w:gridSpan w:val="2"/>
            <w:cellDel w:id="384" w:author="svcMRProcess" w:date="2015-12-08T09:15:00Z"/>
          </w:tcPr>
          <w:p>
            <w:pPr>
              <w:pStyle w:val="nTable"/>
              <w:spacing w:before="120"/>
              <w:rPr>
                <w:sz w:val="19"/>
              </w:rPr>
            </w:pPr>
          </w:p>
        </w:tc>
      </w:tr>
      <w:tr>
        <w:trPr>
          <w:cantSplit/>
        </w:trPr>
        <w:tc>
          <w:tcPr>
            <w:tcW w:w="2267" w:type="dxa"/>
            <w:gridSpan w:val="3"/>
          </w:tcPr>
          <w:p>
            <w:pPr>
              <w:pStyle w:val="nTable"/>
              <w:spacing w:after="40"/>
              <w:ind w:right="113"/>
              <w:rPr>
                <w:sz w:val="19"/>
              </w:rPr>
            </w:pPr>
            <w:r>
              <w:rPr>
                <w:i/>
                <w:sz w:val="19"/>
              </w:rPr>
              <w:t>Acts Amendment (Public Service) Act 1987</w:t>
            </w:r>
            <w:del w:id="385" w:author="svcMRProcess" w:date="2015-12-08T09:15:00Z">
              <w:r>
                <w:rPr>
                  <w:sz w:val="19"/>
                </w:rPr>
                <w:delText>,</w:delText>
              </w:r>
              <w:r>
                <w:rPr>
                  <w:sz w:val="19"/>
                </w:rPr>
                <w:br/>
                <w:delText xml:space="preserve">section </w:delText>
              </w:r>
            </w:del>
            <w:ins w:id="386" w:author="svcMRProcess" w:date="2015-12-08T09:15:00Z">
              <w:r>
                <w:rPr>
                  <w:sz w:val="19"/>
                </w:rPr>
                <w:t xml:space="preserve"> s. </w:t>
              </w:r>
            </w:ins>
            <w:r>
              <w:rPr>
                <w:sz w:val="19"/>
              </w:rPr>
              <w:t>32</w:t>
            </w:r>
          </w:p>
        </w:tc>
        <w:tc>
          <w:tcPr>
            <w:tcW w:w="1134"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w:t>
            </w:r>
            <w:del w:id="387" w:author="svcMRProcess" w:date="2015-12-08T09:15:00Z">
              <w:r>
                <w:rPr>
                  <w:sz w:val="19"/>
                </w:rPr>
                <w:delText xml:space="preserve">December </w:delText>
              </w:r>
            </w:del>
            <w:ins w:id="388" w:author="svcMRProcess" w:date="2015-12-08T09:15:00Z">
              <w:r>
                <w:rPr>
                  <w:sz w:val="19"/>
                </w:rPr>
                <w:t>Dec </w:t>
              </w:r>
            </w:ins>
            <w:r>
              <w:rPr>
                <w:sz w:val="19"/>
              </w:rPr>
              <w:t>1987</w:t>
            </w:r>
          </w:p>
        </w:tc>
        <w:tc>
          <w:tcPr>
            <w:tcW w:w="2551" w:type="dxa"/>
            <w:gridSpan w:val="2"/>
          </w:tcPr>
          <w:p>
            <w:pPr>
              <w:pStyle w:val="nTable"/>
              <w:spacing w:after="40"/>
              <w:rPr>
                <w:sz w:val="19"/>
              </w:rPr>
            </w:pPr>
            <w:r>
              <w:rPr>
                <w:sz w:val="19"/>
              </w:rPr>
              <w:t>16 </w:t>
            </w:r>
            <w:del w:id="389" w:author="svcMRProcess" w:date="2015-12-08T09:15:00Z">
              <w:r>
                <w:rPr>
                  <w:sz w:val="19"/>
                </w:rPr>
                <w:delText xml:space="preserve">March </w:delText>
              </w:r>
            </w:del>
            <w:ins w:id="390" w:author="svcMRProcess" w:date="2015-12-08T09:15:00Z">
              <w:r>
                <w:rPr>
                  <w:sz w:val="19"/>
                </w:rPr>
                <w:t>Mar </w:t>
              </w:r>
            </w:ins>
            <w:r>
              <w:rPr>
                <w:sz w:val="19"/>
              </w:rPr>
              <w:t xml:space="preserve">1988 </w:t>
            </w:r>
            <w:del w:id="391" w:author="svcMRProcess" w:date="2015-12-08T09:15:00Z">
              <w:r>
                <w:rPr>
                  <w:sz w:val="19"/>
                </w:rPr>
                <w:br/>
              </w:r>
            </w:del>
            <w:r>
              <w:rPr>
                <w:sz w:val="19"/>
              </w:rPr>
              <w:t xml:space="preserve">(see </w:t>
            </w:r>
            <w:del w:id="392" w:author="svcMRProcess" w:date="2015-12-08T09:15:00Z">
              <w:r>
                <w:rPr>
                  <w:sz w:val="19"/>
                </w:rPr>
                <w:delText xml:space="preserve">section </w:delText>
              </w:r>
            </w:del>
            <w:ins w:id="393" w:author="svcMRProcess" w:date="2015-12-08T09:15:00Z">
              <w:r>
                <w:rPr>
                  <w:sz w:val="19"/>
                </w:rPr>
                <w:t>s. </w:t>
              </w:r>
            </w:ins>
            <w:r>
              <w:rPr>
                <w:sz w:val="19"/>
              </w:rPr>
              <w:t xml:space="preserve">2 and </w:t>
            </w:r>
            <w:r>
              <w:rPr>
                <w:i/>
                <w:sz w:val="19"/>
              </w:rPr>
              <w:t>Gazette</w:t>
            </w:r>
            <w:r>
              <w:rPr>
                <w:sz w:val="19"/>
              </w:rPr>
              <w:t xml:space="preserve"> </w:t>
            </w:r>
            <w:del w:id="394" w:author="svcMRProcess" w:date="2015-12-08T09:15:00Z">
              <w:r>
                <w:rPr>
                  <w:sz w:val="19"/>
                </w:rPr>
                <w:br/>
              </w:r>
            </w:del>
            <w:r>
              <w:rPr>
                <w:sz w:val="19"/>
              </w:rPr>
              <w:t>16 </w:t>
            </w:r>
            <w:del w:id="395" w:author="svcMRProcess" w:date="2015-12-08T09:15:00Z">
              <w:r>
                <w:rPr>
                  <w:sz w:val="19"/>
                </w:rPr>
                <w:delText xml:space="preserve">March </w:delText>
              </w:r>
            </w:del>
            <w:ins w:id="396" w:author="svcMRProcess" w:date="2015-12-08T09:15:00Z">
              <w:r>
                <w:rPr>
                  <w:sz w:val="19"/>
                </w:rPr>
                <w:t>Mar </w:t>
              </w:r>
            </w:ins>
            <w:r>
              <w:rPr>
                <w:sz w:val="19"/>
              </w:rPr>
              <w:t xml:space="preserve">1988 </w:t>
            </w:r>
            <w:del w:id="397" w:author="svcMRProcess" w:date="2015-12-08T09:15:00Z">
              <w:r>
                <w:rPr>
                  <w:sz w:val="19"/>
                </w:rPr>
                <w:br/>
              </w:r>
            </w:del>
            <w:r>
              <w:rPr>
                <w:sz w:val="19"/>
              </w:rPr>
              <w:t>p.</w:t>
            </w:r>
            <w:ins w:id="398" w:author="svcMRProcess" w:date="2015-12-08T09:15:00Z">
              <w:r>
                <w:rPr>
                  <w:sz w:val="19"/>
                </w:rPr>
                <w:t> </w:t>
              </w:r>
            </w:ins>
            <w:r>
              <w:rPr>
                <w:sz w:val="19"/>
              </w:rPr>
              <w:t>813)</w:t>
            </w:r>
          </w:p>
        </w:tc>
        <w:tc>
          <w:tcPr>
            <w:tcW w:w="1362" w:type="dxa"/>
            <w:gridSpan w:val="2"/>
            <w:cellDel w:id="399" w:author="svcMRProcess" w:date="2015-12-08T09:15:00Z"/>
          </w:tcPr>
          <w:p>
            <w:pPr>
              <w:pStyle w:val="nTable"/>
              <w:spacing w:before="120"/>
              <w:rPr>
                <w:sz w:val="19"/>
              </w:rPr>
            </w:pPr>
          </w:p>
        </w:tc>
      </w:tr>
      <w:tr>
        <w:trPr>
          <w:cantSplit/>
        </w:trPr>
        <w:tc>
          <w:tcPr>
            <w:tcW w:w="2267" w:type="dxa"/>
            <w:gridSpan w:val="3"/>
          </w:tcPr>
          <w:p>
            <w:pPr>
              <w:pStyle w:val="nTable"/>
              <w:spacing w:after="40"/>
              <w:ind w:right="113"/>
              <w:rPr>
                <w:sz w:val="19"/>
              </w:rPr>
            </w:pPr>
            <w:r>
              <w:rPr>
                <w:i/>
                <w:sz w:val="19"/>
              </w:rPr>
              <w:t>Acts Amendment (Education) Act 1988</w:t>
            </w:r>
            <w:del w:id="400" w:author="svcMRProcess" w:date="2015-12-08T09:15:00Z">
              <w:r>
                <w:rPr>
                  <w:sz w:val="19"/>
                </w:rPr>
                <w:delText>,</w:delText>
              </w:r>
              <w:r>
                <w:rPr>
                  <w:sz w:val="19"/>
                </w:rPr>
                <w:br/>
                <w:delText xml:space="preserve">Part </w:delText>
              </w:r>
            </w:del>
            <w:ins w:id="401" w:author="svcMRProcess" w:date="2015-12-08T09:15:00Z">
              <w:r>
                <w:rPr>
                  <w:sz w:val="19"/>
                </w:rPr>
                <w:t xml:space="preserve"> Pt. </w:t>
              </w:r>
            </w:ins>
            <w:r>
              <w:rPr>
                <w:sz w:val="19"/>
              </w:rPr>
              <w:t>7</w:t>
            </w:r>
          </w:p>
        </w:tc>
        <w:tc>
          <w:tcPr>
            <w:tcW w:w="1134" w:type="dxa"/>
            <w:gridSpan w:val="3"/>
          </w:tcPr>
          <w:p>
            <w:pPr>
              <w:pStyle w:val="nTable"/>
              <w:spacing w:after="40"/>
              <w:rPr>
                <w:sz w:val="19"/>
              </w:rPr>
            </w:pPr>
            <w:r>
              <w:rPr>
                <w:sz w:val="19"/>
              </w:rPr>
              <w:t>7 of 1988</w:t>
            </w:r>
          </w:p>
        </w:tc>
        <w:tc>
          <w:tcPr>
            <w:tcW w:w="1134" w:type="dxa"/>
            <w:gridSpan w:val="2"/>
          </w:tcPr>
          <w:p>
            <w:pPr>
              <w:pStyle w:val="nTable"/>
              <w:spacing w:after="40"/>
              <w:rPr>
                <w:sz w:val="19"/>
              </w:rPr>
            </w:pPr>
            <w:r>
              <w:rPr>
                <w:sz w:val="19"/>
              </w:rPr>
              <w:t>30 </w:t>
            </w:r>
            <w:del w:id="402" w:author="svcMRProcess" w:date="2015-12-08T09:15:00Z">
              <w:r>
                <w:rPr>
                  <w:sz w:val="19"/>
                </w:rPr>
                <w:delText xml:space="preserve">June </w:delText>
              </w:r>
            </w:del>
            <w:ins w:id="403" w:author="svcMRProcess" w:date="2015-12-08T09:15:00Z">
              <w:r>
                <w:rPr>
                  <w:sz w:val="19"/>
                </w:rPr>
                <w:t>Jun </w:t>
              </w:r>
            </w:ins>
            <w:r>
              <w:rPr>
                <w:sz w:val="19"/>
              </w:rPr>
              <w:t>1988</w:t>
            </w:r>
          </w:p>
        </w:tc>
        <w:tc>
          <w:tcPr>
            <w:tcW w:w="2551" w:type="dxa"/>
            <w:gridSpan w:val="2"/>
          </w:tcPr>
          <w:p>
            <w:pPr>
              <w:pStyle w:val="nTable"/>
              <w:spacing w:after="40"/>
              <w:rPr>
                <w:sz w:val="19"/>
              </w:rPr>
            </w:pPr>
            <w:r>
              <w:rPr>
                <w:sz w:val="19"/>
              </w:rPr>
              <w:t>8 </w:t>
            </w:r>
            <w:del w:id="404" w:author="svcMRProcess" w:date="2015-12-08T09:15:00Z">
              <w:r>
                <w:rPr>
                  <w:sz w:val="19"/>
                </w:rPr>
                <w:delText xml:space="preserve">July </w:delText>
              </w:r>
            </w:del>
            <w:ins w:id="405" w:author="svcMRProcess" w:date="2015-12-08T09:15:00Z">
              <w:r>
                <w:rPr>
                  <w:sz w:val="19"/>
                </w:rPr>
                <w:t>Jul </w:t>
              </w:r>
            </w:ins>
            <w:r>
              <w:rPr>
                <w:sz w:val="19"/>
              </w:rPr>
              <w:t xml:space="preserve">1988 </w:t>
            </w:r>
            <w:del w:id="406" w:author="svcMRProcess" w:date="2015-12-08T09:15:00Z">
              <w:r>
                <w:rPr>
                  <w:sz w:val="19"/>
                </w:rPr>
                <w:br/>
              </w:r>
            </w:del>
            <w:r>
              <w:rPr>
                <w:sz w:val="19"/>
              </w:rPr>
              <w:t xml:space="preserve">(see </w:t>
            </w:r>
            <w:del w:id="407" w:author="svcMRProcess" w:date="2015-12-08T09:15:00Z">
              <w:r>
                <w:rPr>
                  <w:sz w:val="19"/>
                </w:rPr>
                <w:delText xml:space="preserve">section </w:delText>
              </w:r>
            </w:del>
            <w:ins w:id="408" w:author="svcMRProcess" w:date="2015-12-08T09:15:00Z">
              <w:r>
                <w:rPr>
                  <w:sz w:val="19"/>
                </w:rPr>
                <w:t>s. </w:t>
              </w:r>
            </w:ins>
            <w:r>
              <w:rPr>
                <w:sz w:val="19"/>
              </w:rPr>
              <w:t xml:space="preserve">2 and </w:t>
            </w:r>
            <w:r>
              <w:rPr>
                <w:i/>
                <w:sz w:val="19"/>
              </w:rPr>
              <w:t>Gazette</w:t>
            </w:r>
            <w:r>
              <w:rPr>
                <w:sz w:val="19"/>
              </w:rPr>
              <w:t xml:space="preserve"> </w:t>
            </w:r>
            <w:del w:id="409" w:author="svcMRProcess" w:date="2015-12-08T09:15:00Z">
              <w:r>
                <w:rPr>
                  <w:sz w:val="19"/>
                </w:rPr>
                <w:br/>
              </w:r>
            </w:del>
            <w:r>
              <w:rPr>
                <w:sz w:val="19"/>
              </w:rPr>
              <w:t>8 </w:t>
            </w:r>
            <w:del w:id="410" w:author="svcMRProcess" w:date="2015-12-08T09:15:00Z">
              <w:r>
                <w:rPr>
                  <w:sz w:val="19"/>
                </w:rPr>
                <w:delText xml:space="preserve">July </w:delText>
              </w:r>
            </w:del>
            <w:ins w:id="411" w:author="svcMRProcess" w:date="2015-12-08T09:15:00Z">
              <w:r>
                <w:rPr>
                  <w:sz w:val="19"/>
                </w:rPr>
                <w:t>Jul </w:t>
              </w:r>
            </w:ins>
            <w:r>
              <w:rPr>
                <w:sz w:val="19"/>
              </w:rPr>
              <w:t xml:space="preserve">1988 </w:t>
            </w:r>
            <w:del w:id="412" w:author="svcMRProcess" w:date="2015-12-08T09:15:00Z">
              <w:r>
                <w:rPr>
                  <w:sz w:val="19"/>
                </w:rPr>
                <w:br/>
              </w:r>
            </w:del>
            <w:r>
              <w:rPr>
                <w:sz w:val="19"/>
              </w:rPr>
              <w:t>p.</w:t>
            </w:r>
            <w:ins w:id="413" w:author="svcMRProcess" w:date="2015-12-08T09:15:00Z">
              <w:r>
                <w:rPr>
                  <w:sz w:val="19"/>
                </w:rPr>
                <w:t> </w:t>
              </w:r>
            </w:ins>
            <w:r>
              <w:rPr>
                <w:sz w:val="19"/>
              </w:rPr>
              <w:t>2371)</w:t>
            </w:r>
          </w:p>
        </w:tc>
        <w:tc>
          <w:tcPr>
            <w:tcW w:w="1362" w:type="dxa"/>
            <w:gridSpan w:val="2"/>
            <w:cellDel w:id="414" w:author="svcMRProcess" w:date="2015-12-08T09:15:00Z"/>
          </w:tcPr>
          <w:p>
            <w:pPr>
              <w:pStyle w:val="nTable"/>
              <w:spacing w:before="120"/>
              <w:rPr>
                <w:sz w:val="19"/>
              </w:rPr>
            </w:pPr>
          </w:p>
        </w:tc>
      </w:tr>
      <w:tr>
        <w:trPr>
          <w:cantSplit/>
        </w:trPr>
        <w:tc>
          <w:tcPr>
            <w:tcW w:w="2267" w:type="dxa"/>
            <w:gridSpan w:val="3"/>
          </w:tcPr>
          <w:p>
            <w:pPr>
              <w:pStyle w:val="nTable"/>
              <w:spacing w:after="40"/>
              <w:ind w:right="113"/>
              <w:rPr>
                <w:sz w:val="19"/>
              </w:rPr>
            </w:pPr>
            <w:r>
              <w:rPr>
                <w:i/>
                <w:sz w:val="19"/>
              </w:rPr>
              <w:t>Financial Administration Legislation Amendment Act 1993</w:t>
            </w:r>
            <w:del w:id="415" w:author="svcMRProcess" w:date="2015-12-08T09:15:00Z">
              <w:r>
                <w:rPr>
                  <w:sz w:val="19"/>
                </w:rPr>
                <w:delText>,</w:delText>
              </w:r>
              <w:r>
                <w:rPr>
                  <w:sz w:val="19"/>
                </w:rPr>
                <w:br/>
                <w:delText xml:space="preserve">section </w:delText>
              </w:r>
            </w:del>
            <w:ins w:id="416" w:author="svcMRProcess" w:date="2015-12-08T09:15:00Z">
              <w:r>
                <w:rPr>
                  <w:sz w:val="19"/>
                </w:rPr>
                <w:t xml:space="preserve"> s. </w:t>
              </w:r>
            </w:ins>
            <w:r>
              <w:rPr>
                <w:sz w:val="19"/>
              </w:rPr>
              <w:t>11</w:t>
            </w:r>
          </w:p>
        </w:tc>
        <w:tc>
          <w:tcPr>
            <w:tcW w:w="1134" w:type="dxa"/>
            <w:gridSpan w:val="3"/>
          </w:tcPr>
          <w:p>
            <w:pPr>
              <w:pStyle w:val="nTable"/>
              <w:spacing w:after="40"/>
              <w:rPr>
                <w:sz w:val="19"/>
              </w:rPr>
            </w:pPr>
            <w:r>
              <w:rPr>
                <w:sz w:val="19"/>
              </w:rPr>
              <w:t>6 of 1993</w:t>
            </w:r>
          </w:p>
        </w:tc>
        <w:tc>
          <w:tcPr>
            <w:tcW w:w="1134" w:type="dxa"/>
            <w:gridSpan w:val="2"/>
          </w:tcPr>
          <w:p>
            <w:pPr>
              <w:pStyle w:val="nTable"/>
              <w:spacing w:after="40"/>
              <w:rPr>
                <w:sz w:val="19"/>
              </w:rPr>
            </w:pPr>
            <w:r>
              <w:rPr>
                <w:sz w:val="19"/>
              </w:rPr>
              <w:t>27 </w:t>
            </w:r>
            <w:del w:id="417" w:author="svcMRProcess" w:date="2015-12-08T09:15:00Z">
              <w:r>
                <w:rPr>
                  <w:sz w:val="19"/>
                </w:rPr>
                <w:delText xml:space="preserve">August </w:delText>
              </w:r>
            </w:del>
            <w:ins w:id="418" w:author="svcMRProcess" w:date="2015-12-08T09:15:00Z">
              <w:r>
                <w:rPr>
                  <w:sz w:val="19"/>
                </w:rPr>
                <w:t>Aug </w:t>
              </w:r>
            </w:ins>
            <w:r>
              <w:rPr>
                <w:sz w:val="19"/>
              </w:rPr>
              <w:t>1993</w:t>
            </w:r>
          </w:p>
        </w:tc>
        <w:tc>
          <w:tcPr>
            <w:tcW w:w="2551" w:type="dxa"/>
            <w:gridSpan w:val="2"/>
          </w:tcPr>
          <w:p>
            <w:pPr>
              <w:pStyle w:val="nTable"/>
              <w:spacing w:after="40"/>
              <w:rPr>
                <w:sz w:val="19"/>
              </w:rPr>
            </w:pPr>
            <w:del w:id="419" w:author="svcMRProcess" w:date="2015-12-08T09:15:00Z">
              <w:r>
                <w:rPr>
                  <w:sz w:val="19"/>
                </w:rPr>
                <w:delText xml:space="preserve">Deemed operative </w:delText>
              </w:r>
            </w:del>
            <w:r>
              <w:rPr>
                <w:sz w:val="19"/>
              </w:rPr>
              <w:t>1 </w:t>
            </w:r>
            <w:del w:id="420" w:author="svcMRProcess" w:date="2015-12-08T09:15:00Z">
              <w:r>
                <w:rPr>
                  <w:sz w:val="19"/>
                </w:rPr>
                <w:delText xml:space="preserve">July </w:delText>
              </w:r>
            </w:del>
            <w:ins w:id="421" w:author="svcMRProcess" w:date="2015-12-08T09:15:00Z">
              <w:r>
                <w:rPr>
                  <w:sz w:val="19"/>
                </w:rPr>
                <w:t>Jul </w:t>
              </w:r>
            </w:ins>
            <w:r>
              <w:rPr>
                <w:sz w:val="19"/>
              </w:rPr>
              <w:t>1993</w:t>
            </w:r>
            <w:del w:id="422" w:author="svcMRProcess" w:date="2015-12-08T09:15:00Z">
              <w:r>
                <w:rPr>
                  <w:sz w:val="19"/>
                </w:rPr>
                <w:br/>
              </w:r>
            </w:del>
            <w:ins w:id="423" w:author="svcMRProcess" w:date="2015-12-08T09:15:00Z">
              <w:r>
                <w:rPr>
                  <w:sz w:val="19"/>
                </w:rPr>
                <w:t xml:space="preserve"> </w:t>
              </w:r>
            </w:ins>
            <w:r>
              <w:rPr>
                <w:sz w:val="19"/>
              </w:rPr>
              <w:t xml:space="preserve">(see </w:t>
            </w:r>
            <w:del w:id="424" w:author="svcMRProcess" w:date="2015-12-08T09:15:00Z">
              <w:r>
                <w:rPr>
                  <w:sz w:val="19"/>
                </w:rPr>
                <w:delText xml:space="preserve">section </w:delText>
              </w:r>
            </w:del>
            <w:ins w:id="425" w:author="svcMRProcess" w:date="2015-12-08T09:15:00Z">
              <w:r>
                <w:rPr>
                  <w:sz w:val="19"/>
                </w:rPr>
                <w:t>s. </w:t>
              </w:r>
            </w:ins>
            <w:r>
              <w:rPr>
                <w:sz w:val="19"/>
              </w:rPr>
              <w:t>2(1))</w:t>
            </w:r>
          </w:p>
        </w:tc>
        <w:tc>
          <w:tcPr>
            <w:tcW w:w="1362" w:type="dxa"/>
            <w:gridSpan w:val="2"/>
            <w:cellDel w:id="426" w:author="svcMRProcess" w:date="2015-12-08T09:15:00Z"/>
          </w:tcPr>
          <w:p>
            <w:pPr>
              <w:pStyle w:val="nTable"/>
              <w:keepNext/>
              <w:spacing w:before="120"/>
              <w:rPr>
                <w:sz w:val="19"/>
              </w:rPr>
            </w:pPr>
          </w:p>
        </w:tc>
      </w:tr>
      <w:tr>
        <w:trPr>
          <w:cantSplit/>
        </w:trPr>
        <w:tc>
          <w:tcPr>
            <w:tcW w:w="2267" w:type="dxa"/>
            <w:gridSpan w:val="3"/>
          </w:tcPr>
          <w:p>
            <w:pPr>
              <w:pStyle w:val="nTable"/>
              <w:spacing w:after="20"/>
              <w:ind w:right="113"/>
              <w:rPr>
                <w:sz w:val="19"/>
              </w:rPr>
            </w:pPr>
            <w:r>
              <w:rPr>
                <w:i/>
                <w:sz w:val="19"/>
              </w:rPr>
              <w:t>Acts Amendment (Public Sector Management) Act 1994</w:t>
            </w:r>
            <w:del w:id="427" w:author="svcMRProcess" w:date="2015-12-08T09:15:00Z">
              <w:r>
                <w:rPr>
                  <w:sz w:val="19"/>
                </w:rPr>
                <w:delText>,</w:delText>
              </w:r>
              <w:r>
                <w:rPr>
                  <w:sz w:val="19"/>
                </w:rPr>
                <w:br/>
                <w:delText>Part 4</w:delText>
              </w:r>
            </w:del>
            <w:ins w:id="428" w:author="svcMRProcess" w:date="2015-12-08T09:15:00Z">
              <w:r>
                <w:rPr>
                  <w:sz w:val="19"/>
                </w:rPr>
                <w:t xml:space="preserve"> s. 19</w:t>
              </w:r>
            </w:ins>
          </w:p>
        </w:tc>
        <w:tc>
          <w:tcPr>
            <w:tcW w:w="1134" w:type="dxa"/>
            <w:gridSpan w:val="3"/>
          </w:tcPr>
          <w:p>
            <w:pPr>
              <w:pStyle w:val="nTable"/>
              <w:spacing w:after="20"/>
              <w:rPr>
                <w:sz w:val="19"/>
              </w:rPr>
            </w:pPr>
            <w:r>
              <w:rPr>
                <w:sz w:val="19"/>
              </w:rPr>
              <w:t>32 of 1994</w:t>
            </w:r>
          </w:p>
        </w:tc>
        <w:tc>
          <w:tcPr>
            <w:tcW w:w="1134" w:type="dxa"/>
            <w:gridSpan w:val="2"/>
          </w:tcPr>
          <w:p>
            <w:pPr>
              <w:pStyle w:val="nTable"/>
              <w:spacing w:after="20"/>
              <w:rPr>
                <w:sz w:val="19"/>
              </w:rPr>
            </w:pPr>
            <w:r>
              <w:rPr>
                <w:sz w:val="19"/>
              </w:rPr>
              <w:t>29 </w:t>
            </w:r>
            <w:del w:id="429" w:author="svcMRProcess" w:date="2015-12-08T09:15:00Z">
              <w:r>
                <w:rPr>
                  <w:sz w:val="19"/>
                </w:rPr>
                <w:delText xml:space="preserve">June </w:delText>
              </w:r>
            </w:del>
            <w:ins w:id="430" w:author="svcMRProcess" w:date="2015-12-08T09:15:00Z">
              <w:r>
                <w:rPr>
                  <w:sz w:val="19"/>
                </w:rPr>
                <w:t>Jun </w:t>
              </w:r>
            </w:ins>
            <w:r>
              <w:rPr>
                <w:sz w:val="19"/>
              </w:rPr>
              <w:t>1994</w:t>
            </w:r>
          </w:p>
        </w:tc>
        <w:tc>
          <w:tcPr>
            <w:tcW w:w="2551" w:type="dxa"/>
            <w:gridSpan w:val="2"/>
          </w:tcPr>
          <w:p>
            <w:pPr>
              <w:pStyle w:val="nTable"/>
              <w:spacing w:after="20"/>
              <w:rPr>
                <w:sz w:val="19"/>
              </w:rPr>
            </w:pPr>
            <w:r>
              <w:rPr>
                <w:sz w:val="19"/>
              </w:rPr>
              <w:t>1 </w:t>
            </w:r>
            <w:del w:id="431" w:author="svcMRProcess" w:date="2015-12-08T09:15:00Z">
              <w:r>
                <w:rPr>
                  <w:sz w:val="19"/>
                </w:rPr>
                <w:delText xml:space="preserve">October </w:delText>
              </w:r>
            </w:del>
            <w:ins w:id="432" w:author="svcMRProcess" w:date="2015-12-08T09:15:00Z">
              <w:r>
                <w:rPr>
                  <w:sz w:val="19"/>
                </w:rPr>
                <w:t>Oct </w:t>
              </w:r>
            </w:ins>
            <w:r>
              <w:rPr>
                <w:sz w:val="19"/>
              </w:rPr>
              <w:t xml:space="preserve">1994 </w:t>
            </w:r>
            <w:del w:id="433" w:author="svcMRProcess" w:date="2015-12-08T09:15:00Z">
              <w:r>
                <w:rPr>
                  <w:sz w:val="19"/>
                </w:rPr>
                <w:br/>
              </w:r>
            </w:del>
            <w:r>
              <w:rPr>
                <w:sz w:val="19"/>
              </w:rPr>
              <w:t xml:space="preserve">(see </w:t>
            </w:r>
            <w:del w:id="434" w:author="svcMRProcess" w:date="2015-12-08T09:15:00Z">
              <w:r>
                <w:rPr>
                  <w:sz w:val="19"/>
                </w:rPr>
                <w:delText xml:space="preserve">section </w:delText>
              </w:r>
            </w:del>
            <w:ins w:id="435" w:author="svcMRProcess" w:date="2015-12-08T09:15:00Z">
              <w:r>
                <w:rPr>
                  <w:sz w:val="19"/>
                </w:rPr>
                <w:t>s. </w:t>
              </w:r>
            </w:ins>
            <w:r>
              <w:rPr>
                <w:sz w:val="19"/>
              </w:rPr>
              <w:t xml:space="preserve">2 and </w:t>
            </w:r>
            <w:r>
              <w:rPr>
                <w:i/>
                <w:sz w:val="19"/>
              </w:rPr>
              <w:t>Gazette</w:t>
            </w:r>
            <w:r>
              <w:rPr>
                <w:sz w:val="19"/>
              </w:rPr>
              <w:t xml:space="preserve"> 30 </w:t>
            </w:r>
            <w:del w:id="436" w:author="svcMRProcess" w:date="2015-12-08T09:15:00Z">
              <w:r>
                <w:rPr>
                  <w:sz w:val="19"/>
                </w:rPr>
                <w:delText xml:space="preserve">September </w:delText>
              </w:r>
            </w:del>
            <w:ins w:id="437" w:author="svcMRProcess" w:date="2015-12-08T09:15:00Z">
              <w:r>
                <w:rPr>
                  <w:sz w:val="19"/>
                </w:rPr>
                <w:t>Sep </w:t>
              </w:r>
            </w:ins>
            <w:r>
              <w:rPr>
                <w:sz w:val="19"/>
              </w:rPr>
              <w:t>1994 p.</w:t>
            </w:r>
            <w:ins w:id="438" w:author="svcMRProcess" w:date="2015-12-08T09:15:00Z">
              <w:r>
                <w:rPr>
                  <w:sz w:val="19"/>
                </w:rPr>
                <w:t> </w:t>
              </w:r>
            </w:ins>
            <w:r>
              <w:rPr>
                <w:sz w:val="19"/>
              </w:rPr>
              <w:t>4948)</w:t>
            </w:r>
          </w:p>
        </w:tc>
        <w:tc>
          <w:tcPr>
            <w:tcW w:w="1362" w:type="dxa"/>
            <w:gridSpan w:val="2"/>
            <w:cellDel w:id="439" w:author="svcMRProcess" w:date="2015-12-08T09:15:00Z"/>
          </w:tcPr>
          <w:p>
            <w:pPr>
              <w:pStyle w:val="nTable"/>
              <w:spacing w:before="120"/>
              <w:rPr>
                <w:sz w:val="19"/>
              </w:rPr>
            </w:pPr>
          </w:p>
        </w:tc>
      </w:tr>
      <w:tr>
        <w:trPr>
          <w:cantSplit/>
        </w:trPr>
        <w:tc>
          <w:tcPr>
            <w:tcW w:w="2267" w:type="dxa"/>
            <w:gridSpan w:val="3"/>
          </w:tcPr>
          <w:p>
            <w:pPr>
              <w:pStyle w:val="nTable"/>
              <w:spacing w:after="20"/>
              <w:ind w:right="23"/>
              <w:rPr>
                <w:sz w:val="19"/>
              </w:rPr>
            </w:pPr>
            <w:r>
              <w:rPr>
                <w:i/>
                <w:sz w:val="19"/>
              </w:rPr>
              <w:t>Local Government (Consequential Amendments) Act 1996</w:t>
            </w:r>
            <w:del w:id="440" w:author="svcMRProcess" w:date="2015-12-08T09:15:00Z">
              <w:r>
                <w:rPr>
                  <w:sz w:val="19"/>
                </w:rPr>
                <w:delText>,</w:delText>
              </w:r>
              <w:r>
                <w:rPr>
                  <w:sz w:val="19"/>
                </w:rPr>
                <w:br/>
                <w:delText xml:space="preserve">section </w:delText>
              </w:r>
            </w:del>
            <w:ins w:id="441" w:author="svcMRProcess" w:date="2015-12-08T09:15:00Z">
              <w:r>
                <w:rPr>
                  <w:sz w:val="19"/>
                </w:rPr>
                <w:t xml:space="preserve"> s. </w:t>
              </w:r>
            </w:ins>
            <w:r>
              <w:rPr>
                <w:sz w:val="19"/>
              </w:rPr>
              <w:t>4</w:t>
            </w:r>
          </w:p>
        </w:tc>
        <w:tc>
          <w:tcPr>
            <w:tcW w:w="1134" w:type="dxa"/>
            <w:gridSpan w:val="3"/>
          </w:tcPr>
          <w:p>
            <w:pPr>
              <w:pStyle w:val="nTable"/>
              <w:spacing w:after="20"/>
              <w:rPr>
                <w:sz w:val="19"/>
              </w:rPr>
            </w:pPr>
            <w:r>
              <w:rPr>
                <w:sz w:val="19"/>
              </w:rPr>
              <w:t>14 of 1996</w:t>
            </w:r>
          </w:p>
        </w:tc>
        <w:tc>
          <w:tcPr>
            <w:tcW w:w="1134" w:type="dxa"/>
            <w:gridSpan w:val="2"/>
          </w:tcPr>
          <w:p>
            <w:pPr>
              <w:pStyle w:val="nTable"/>
              <w:spacing w:after="20"/>
              <w:rPr>
                <w:sz w:val="19"/>
              </w:rPr>
            </w:pPr>
            <w:r>
              <w:rPr>
                <w:sz w:val="19"/>
              </w:rPr>
              <w:t>28 </w:t>
            </w:r>
            <w:del w:id="442" w:author="svcMRProcess" w:date="2015-12-08T09:15:00Z">
              <w:r>
                <w:rPr>
                  <w:sz w:val="19"/>
                </w:rPr>
                <w:delText xml:space="preserve">June </w:delText>
              </w:r>
            </w:del>
            <w:ins w:id="443" w:author="svcMRProcess" w:date="2015-12-08T09:15:00Z">
              <w:r>
                <w:rPr>
                  <w:sz w:val="19"/>
                </w:rPr>
                <w:t>Jun </w:t>
              </w:r>
            </w:ins>
            <w:r>
              <w:rPr>
                <w:sz w:val="19"/>
              </w:rPr>
              <w:t>1996</w:t>
            </w:r>
          </w:p>
        </w:tc>
        <w:tc>
          <w:tcPr>
            <w:tcW w:w="2551" w:type="dxa"/>
            <w:gridSpan w:val="2"/>
          </w:tcPr>
          <w:p>
            <w:pPr>
              <w:pStyle w:val="nTable"/>
              <w:spacing w:after="20"/>
              <w:rPr>
                <w:sz w:val="19"/>
              </w:rPr>
            </w:pPr>
            <w:r>
              <w:rPr>
                <w:sz w:val="19"/>
              </w:rPr>
              <w:t>1 </w:t>
            </w:r>
            <w:del w:id="444" w:author="svcMRProcess" w:date="2015-12-08T09:15:00Z">
              <w:r>
                <w:rPr>
                  <w:sz w:val="19"/>
                </w:rPr>
                <w:delText xml:space="preserve">July </w:delText>
              </w:r>
            </w:del>
            <w:ins w:id="445" w:author="svcMRProcess" w:date="2015-12-08T09:15:00Z">
              <w:r>
                <w:rPr>
                  <w:sz w:val="19"/>
                </w:rPr>
                <w:t>Jul </w:t>
              </w:r>
            </w:ins>
            <w:r>
              <w:rPr>
                <w:sz w:val="19"/>
              </w:rPr>
              <w:t xml:space="preserve">1996 </w:t>
            </w:r>
            <w:del w:id="446" w:author="svcMRProcess" w:date="2015-12-08T09:15:00Z">
              <w:r>
                <w:rPr>
                  <w:sz w:val="19"/>
                </w:rPr>
                <w:br/>
              </w:r>
            </w:del>
            <w:r>
              <w:rPr>
                <w:sz w:val="19"/>
              </w:rPr>
              <w:t xml:space="preserve">(see </w:t>
            </w:r>
            <w:del w:id="447" w:author="svcMRProcess" w:date="2015-12-08T09:15:00Z">
              <w:r>
                <w:rPr>
                  <w:sz w:val="19"/>
                </w:rPr>
                <w:delText xml:space="preserve">section </w:delText>
              </w:r>
            </w:del>
            <w:ins w:id="448" w:author="svcMRProcess" w:date="2015-12-08T09:15:00Z">
              <w:r>
                <w:rPr>
                  <w:sz w:val="19"/>
                </w:rPr>
                <w:t>s. </w:t>
              </w:r>
            </w:ins>
            <w:r>
              <w:rPr>
                <w:sz w:val="19"/>
              </w:rPr>
              <w:t>2)</w:t>
            </w:r>
          </w:p>
        </w:tc>
        <w:tc>
          <w:tcPr>
            <w:tcW w:w="1362" w:type="dxa"/>
            <w:gridSpan w:val="2"/>
            <w:cellDel w:id="449" w:author="svcMRProcess" w:date="2015-12-08T09:15:00Z"/>
          </w:tcPr>
          <w:p>
            <w:pPr>
              <w:pStyle w:val="nTable"/>
              <w:spacing w:before="120"/>
              <w:rPr>
                <w:sz w:val="19"/>
              </w:rPr>
            </w:pPr>
          </w:p>
        </w:tc>
      </w:tr>
      <w:tr>
        <w:trPr>
          <w:cantSplit/>
        </w:trPr>
        <w:tc>
          <w:tcPr>
            <w:tcW w:w="2267" w:type="dxa"/>
            <w:gridSpan w:val="3"/>
          </w:tcPr>
          <w:p>
            <w:pPr>
              <w:pStyle w:val="nTable"/>
              <w:spacing w:after="20"/>
              <w:ind w:right="113"/>
              <w:rPr>
                <w:sz w:val="19"/>
              </w:rPr>
            </w:pPr>
            <w:r>
              <w:rPr>
                <w:i/>
                <w:sz w:val="19"/>
              </w:rPr>
              <w:t>Education Amendment Act 1996</w:t>
            </w:r>
            <w:del w:id="450" w:author="svcMRProcess" w:date="2015-12-08T09:15:00Z">
              <w:r>
                <w:rPr>
                  <w:sz w:val="19"/>
                </w:rPr>
                <w:delText>,</w:delText>
              </w:r>
              <w:r>
                <w:rPr>
                  <w:sz w:val="19"/>
                </w:rPr>
                <w:br/>
                <w:delText xml:space="preserve">section </w:delText>
              </w:r>
            </w:del>
            <w:ins w:id="451" w:author="svcMRProcess" w:date="2015-12-08T09:15:00Z">
              <w:r>
                <w:rPr>
                  <w:sz w:val="19"/>
                </w:rPr>
                <w:t xml:space="preserve"> s. </w:t>
              </w:r>
            </w:ins>
            <w:r>
              <w:rPr>
                <w:sz w:val="19"/>
              </w:rPr>
              <w:t>16(6)</w:t>
            </w:r>
          </w:p>
        </w:tc>
        <w:tc>
          <w:tcPr>
            <w:tcW w:w="1134" w:type="dxa"/>
            <w:gridSpan w:val="3"/>
          </w:tcPr>
          <w:p>
            <w:pPr>
              <w:pStyle w:val="nTable"/>
              <w:spacing w:after="20"/>
              <w:rPr>
                <w:sz w:val="19"/>
              </w:rPr>
            </w:pPr>
            <w:r>
              <w:rPr>
                <w:sz w:val="19"/>
              </w:rPr>
              <w:t>22 of 1996</w:t>
            </w:r>
          </w:p>
        </w:tc>
        <w:tc>
          <w:tcPr>
            <w:tcW w:w="1134" w:type="dxa"/>
            <w:gridSpan w:val="2"/>
          </w:tcPr>
          <w:p>
            <w:pPr>
              <w:pStyle w:val="nTable"/>
              <w:spacing w:after="20"/>
              <w:rPr>
                <w:sz w:val="19"/>
              </w:rPr>
            </w:pPr>
            <w:r>
              <w:rPr>
                <w:sz w:val="19"/>
              </w:rPr>
              <w:t>11 </w:t>
            </w:r>
            <w:del w:id="452" w:author="svcMRProcess" w:date="2015-12-08T09:15:00Z">
              <w:r>
                <w:rPr>
                  <w:sz w:val="19"/>
                </w:rPr>
                <w:delText xml:space="preserve">July </w:delText>
              </w:r>
            </w:del>
            <w:ins w:id="453" w:author="svcMRProcess" w:date="2015-12-08T09:15:00Z">
              <w:r>
                <w:rPr>
                  <w:sz w:val="19"/>
                </w:rPr>
                <w:t>Jul </w:t>
              </w:r>
            </w:ins>
            <w:r>
              <w:rPr>
                <w:sz w:val="19"/>
              </w:rPr>
              <w:t>1996</w:t>
            </w:r>
          </w:p>
        </w:tc>
        <w:tc>
          <w:tcPr>
            <w:tcW w:w="2551" w:type="dxa"/>
            <w:gridSpan w:val="2"/>
          </w:tcPr>
          <w:p>
            <w:pPr>
              <w:pStyle w:val="nTable"/>
              <w:spacing w:after="20"/>
              <w:rPr>
                <w:sz w:val="19"/>
              </w:rPr>
            </w:pPr>
            <w:r>
              <w:rPr>
                <w:sz w:val="19"/>
              </w:rPr>
              <w:t>11 </w:t>
            </w:r>
            <w:del w:id="454" w:author="svcMRProcess" w:date="2015-12-08T09:15:00Z">
              <w:r>
                <w:rPr>
                  <w:sz w:val="19"/>
                </w:rPr>
                <w:delText xml:space="preserve">July </w:delText>
              </w:r>
            </w:del>
            <w:ins w:id="455" w:author="svcMRProcess" w:date="2015-12-08T09:15:00Z">
              <w:r>
                <w:rPr>
                  <w:sz w:val="19"/>
                </w:rPr>
                <w:t>Jul </w:t>
              </w:r>
            </w:ins>
            <w:r>
              <w:rPr>
                <w:sz w:val="19"/>
              </w:rPr>
              <w:t xml:space="preserve">1996 </w:t>
            </w:r>
            <w:del w:id="456" w:author="svcMRProcess" w:date="2015-12-08T09:15:00Z">
              <w:r>
                <w:rPr>
                  <w:sz w:val="19"/>
                </w:rPr>
                <w:br/>
              </w:r>
            </w:del>
            <w:r>
              <w:rPr>
                <w:sz w:val="19"/>
              </w:rPr>
              <w:t xml:space="preserve">(see </w:t>
            </w:r>
            <w:del w:id="457" w:author="svcMRProcess" w:date="2015-12-08T09:15:00Z">
              <w:r>
                <w:rPr>
                  <w:sz w:val="19"/>
                </w:rPr>
                <w:delText xml:space="preserve">section </w:delText>
              </w:r>
            </w:del>
            <w:ins w:id="458" w:author="svcMRProcess" w:date="2015-12-08T09:15:00Z">
              <w:r>
                <w:rPr>
                  <w:sz w:val="19"/>
                </w:rPr>
                <w:t>s. </w:t>
              </w:r>
            </w:ins>
            <w:r>
              <w:rPr>
                <w:sz w:val="19"/>
              </w:rPr>
              <w:t>2(1))</w:t>
            </w:r>
          </w:p>
        </w:tc>
        <w:tc>
          <w:tcPr>
            <w:tcW w:w="1362" w:type="dxa"/>
            <w:gridSpan w:val="2"/>
            <w:cellDel w:id="459" w:author="svcMRProcess" w:date="2015-12-08T09:15:00Z"/>
          </w:tcPr>
          <w:p>
            <w:pPr>
              <w:pStyle w:val="nTable"/>
              <w:spacing w:before="120"/>
              <w:rPr>
                <w:sz w:val="19"/>
              </w:rPr>
            </w:pPr>
          </w:p>
        </w:tc>
      </w:tr>
      <w:tr>
        <w:trPr>
          <w:cantSplit/>
        </w:trPr>
        <w:tc>
          <w:tcPr>
            <w:tcW w:w="2267" w:type="dxa"/>
            <w:gridSpan w:val="3"/>
          </w:tcPr>
          <w:p>
            <w:pPr>
              <w:pStyle w:val="nTable"/>
              <w:spacing w:after="20"/>
              <w:ind w:right="113"/>
              <w:rPr>
                <w:sz w:val="19"/>
              </w:rPr>
            </w:pPr>
            <w:r>
              <w:rPr>
                <w:i/>
                <w:sz w:val="19"/>
              </w:rPr>
              <w:t>Financial Legislation Amendment Act 1996</w:t>
            </w:r>
            <w:del w:id="460" w:author="svcMRProcess" w:date="2015-12-08T09:15:00Z">
              <w:r>
                <w:rPr>
                  <w:sz w:val="19"/>
                </w:rPr>
                <w:delText>,</w:delText>
              </w:r>
              <w:r>
                <w:rPr>
                  <w:sz w:val="19"/>
                </w:rPr>
                <w:br/>
                <w:delText xml:space="preserve">section </w:delText>
              </w:r>
            </w:del>
            <w:ins w:id="461" w:author="svcMRProcess" w:date="2015-12-08T09:15:00Z">
              <w:r>
                <w:rPr>
                  <w:sz w:val="19"/>
                </w:rPr>
                <w:t xml:space="preserve"> s. </w:t>
              </w:r>
            </w:ins>
            <w:r>
              <w:rPr>
                <w:sz w:val="19"/>
              </w:rPr>
              <w:t>64</w:t>
            </w:r>
          </w:p>
        </w:tc>
        <w:tc>
          <w:tcPr>
            <w:tcW w:w="1134" w:type="dxa"/>
            <w:gridSpan w:val="3"/>
          </w:tcPr>
          <w:p>
            <w:pPr>
              <w:pStyle w:val="nTable"/>
              <w:spacing w:after="20"/>
              <w:rPr>
                <w:sz w:val="19"/>
              </w:rPr>
            </w:pPr>
            <w:r>
              <w:rPr>
                <w:sz w:val="19"/>
              </w:rPr>
              <w:t>49 of 1996</w:t>
            </w:r>
          </w:p>
        </w:tc>
        <w:tc>
          <w:tcPr>
            <w:tcW w:w="1134" w:type="dxa"/>
            <w:gridSpan w:val="2"/>
          </w:tcPr>
          <w:p>
            <w:pPr>
              <w:pStyle w:val="nTable"/>
              <w:spacing w:after="20"/>
              <w:rPr>
                <w:sz w:val="19"/>
              </w:rPr>
            </w:pPr>
            <w:r>
              <w:rPr>
                <w:sz w:val="19"/>
              </w:rPr>
              <w:t>25 </w:t>
            </w:r>
            <w:del w:id="462" w:author="svcMRProcess" w:date="2015-12-08T09:15:00Z">
              <w:r>
                <w:rPr>
                  <w:sz w:val="19"/>
                </w:rPr>
                <w:delText xml:space="preserve">October </w:delText>
              </w:r>
            </w:del>
            <w:ins w:id="463" w:author="svcMRProcess" w:date="2015-12-08T09:15:00Z">
              <w:r>
                <w:rPr>
                  <w:sz w:val="19"/>
                </w:rPr>
                <w:t>Oct </w:t>
              </w:r>
            </w:ins>
            <w:r>
              <w:rPr>
                <w:sz w:val="19"/>
              </w:rPr>
              <w:t>1996</w:t>
            </w:r>
          </w:p>
        </w:tc>
        <w:tc>
          <w:tcPr>
            <w:tcW w:w="2551" w:type="dxa"/>
            <w:gridSpan w:val="2"/>
          </w:tcPr>
          <w:p>
            <w:pPr>
              <w:pStyle w:val="nTable"/>
              <w:spacing w:after="20"/>
              <w:rPr>
                <w:sz w:val="19"/>
              </w:rPr>
            </w:pPr>
            <w:r>
              <w:rPr>
                <w:sz w:val="19"/>
              </w:rPr>
              <w:t>25 </w:t>
            </w:r>
            <w:del w:id="464" w:author="svcMRProcess" w:date="2015-12-08T09:15:00Z">
              <w:r>
                <w:rPr>
                  <w:sz w:val="19"/>
                </w:rPr>
                <w:delText xml:space="preserve">October </w:delText>
              </w:r>
            </w:del>
            <w:ins w:id="465" w:author="svcMRProcess" w:date="2015-12-08T09:15:00Z">
              <w:r>
                <w:rPr>
                  <w:sz w:val="19"/>
                </w:rPr>
                <w:t>Oct </w:t>
              </w:r>
            </w:ins>
            <w:r>
              <w:rPr>
                <w:sz w:val="19"/>
              </w:rPr>
              <w:t xml:space="preserve">1996 </w:t>
            </w:r>
            <w:del w:id="466" w:author="svcMRProcess" w:date="2015-12-08T09:15:00Z">
              <w:r>
                <w:rPr>
                  <w:sz w:val="19"/>
                </w:rPr>
                <w:br/>
              </w:r>
            </w:del>
            <w:r>
              <w:rPr>
                <w:sz w:val="19"/>
              </w:rPr>
              <w:t xml:space="preserve">(see </w:t>
            </w:r>
            <w:del w:id="467" w:author="svcMRProcess" w:date="2015-12-08T09:15:00Z">
              <w:r>
                <w:rPr>
                  <w:sz w:val="19"/>
                </w:rPr>
                <w:delText xml:space="preserve">section </w:delText>
              </w:r>
            </w:del>
            <w:ins w:id="468" w:author="svcMRProcess" w:date="2015-12-08T09:15:00Z">
              <w:r>
                <w:rPr>
                  <w:sz w:val="19"/>
                </w:rPr>
                <w:t>s. </w:t>
              </w:r>
            </w:ins>
            <w:r>
              <w:rPr>
                <w:sz w:val="19"/>
              </w:rPr>
              <w:t>2(1))</w:t>
            </w:r>
          </w:p>
        </w:tc>
        <w:tc>
          <w:tcPr>
            <w:tcW w:w="1362" w:type="dxa"/>
            <w:gridSpan w:val="2"/>
            <w:cellDel w:id="469" w:author="svcMRProcess" w:date="2015-12-08T09:15:00Z"/>
          </w:tcPr>
          <w:p>
            <w:pPr>
              <w:pStyle w:val="nTable"/>
              <w:spacing w:before="120"/>
              <w:rPr>
                <w:sz w:val="19"/>
              </w:rPr>
            </w:pPr>
          </w:p>
        </w:tc>
      </w:tr>
      <w:tr>
        <w:trPr>
          <w:cantSplit/>
        </w:trPr>
        <w:tc>
          <w:tcPr>
            <w:tcW w:w="2267" w:type="dxa"/>
            <w:gridSpan w:val="3"/>
          </w:tcPr>
          <w:p>
            <w:pPr>
              <w:pStyle w:val="nTable"/>
              <w:spacing w:after="20"/>
              <w:ind w:right="23"/>
              <w:rPr>
                <w:sz w:val="19"/>
              </w:rPr>
            </w:pPr>
            <w:r>
              <w:rPr>
                <w:i/>
                <w:sz w:val="19"/>
              </w:rPr>
              <w:t>Statutes (Repeals and Minor Amendments) Act 1997</w:t>
            </w:r>
            <w:del w:id="470" w:author="svcMRProcess" w:date="2015-12-08T09:15:00Z">
              <w:r>
                <w:rPr>
                  <w:sz w:val="19"/>
                </w:rPr>
                <w:delText>,</w:delText>
              </w:r>
              <w:r>
                <w:rPr>
                  <w:sz w:val="19"/>
                </w:rPr>
                <w:br/>
                <w:delText xml:space="preserve">section </w:delText>
              </w:r>
            </w:del>
            <w:ins w:id="471" w:author="svcMRProcess" w:date="2015-12-08T09:15:00Z">
              <w:r>
                <w:rPr>
                  <w:sz w:val="19"/>
                </w:rPr>
                <w:t xml:space="preserve"> s. </w:t>
              </w:r>
            </w:ins>
            <w:r>
              <w:rPr>
                <w:sz w:val="19"/>
              </w:rPr>
              <w:t>80</w:t>
            </w:r>
          </w:p>
        </w:tc>
        <w:tc>
          <w:tcPr>
            <w:tcW w:w="1134" w:type="dxa"/>
            <w:gridSpan w:val="3"/>
          </w:tcPr>
          <w:p>
            <w:pPr>
              <w:pStyle w:val="nTable"/>
              <w:spacing w:after="20"/>
              <w:rPr>
                <w:sz w:val="19"/>
              </w:rPr>
            </w:pPr>
            <w:r>
              <w:rPr>
                <w:sz w:val="19"/>
              </w:rPr>
              <w:t>57 of 1997</w:t>
            </w:r>
          </w:p>
        </w:tc>
        <w:tc>
          <w:tcPr>
            <w:tcW w:w="1134" w:type="dxa"/>
            <w:gridSpan w:val="2"/>
          </w:tcPr>
          <w:p>
            <w:pPr>
              <w:pStyle w:val="nTable"/>
              <w:spacing w:after="20"/>
              <w:rPr>
                <w:sz w:val="19"/>
              </w:rPr>
            </w:pPr>
            <w:r>
              <w:rPr>
                <w:sz w:val="19"/>
              </w:rPr>
              <w:t>15 </w:t>
            </w:r>
            <w:del w:id="472" w:author="svcMRProcess" w:date="2015-12-08T09:15:00Z">
              <w:r>
                <w:rPr>
                  <w:sz w:val="19"/>
                </w:rPr>
                <w:delText xml:space="preserve">December </w:delText>
              </w:r>
            </w:del>
            <w:ins w:id="473" w:author="svcMRProcess" w:date="2015-12-08T09:15:00Z">
              <w:r>
                <w:rPr>
                  <w:sz w:val="19"/>
                </w:rPr>
                <w:t>Dec </w:t>
              </w:r>
            </w:ins>
            <w:r>
              <w:rPr>
                <w:sz w:val="19"/>
              </w:rPr>
              <w:t>1997</w:t>
            </w:r>
          </w:p>
        </w:tc>
        <w:tc>
          <w:tcPr>
            <w:tcW w:w="2551" w:type="dxa"/>
            <w:gridSpan w:val="2"/>
          </w:tcPr>
          <w:p>
            <w:pPr>
              <w:pStyle w:val="nTable"/>
              <w:spacing w:after="20"/>
              <w:rPr>
                <w:sz w:val="19"/>
              </w:rPr>
            </w:pPr>
            <w:r>
              <w:rPr>
                <w:sz w:val="19"/>
              </w:rPr>
              <w:t>15 </w:t>
            </w:r>
            <w:del w:id="474" w:author="svcMRProcess" w:date="2015-12-08T09:15:00Z">
              <w:r>
                <w:rPr>
                  <w:sz w:val="19"/>
                </w:rPr>
                <w:delText xml:space="preserve">December </w:delText>
              </w:r>
            </w:del>
            <w:ins w:id="475" w:author="svcMRProcess" w:date="2015-12-08T09:15:00Z">
              <w:r>
                <w:rPr>
                  <w:sz w:val="19"/>
                </w:rPr>
                <w:t>Dec </w:t>
              </w:r>
            </w:ins>
            <w:r>
              <w:rPr>
                <w:sz w:val="19"/>
              </w:rPr>
              <w:t xml:space="preserve">1997 </w:t>
            </w:r>
            <w:del w:id="476" w:author="svcMRProcess" w:date="2015-12-08T09:15:00Z">
              <w:r>
                <w:rPr>
                  <w:sz w:val="19"/>
                </w:rPr>
                <w:br/>
              </w:r>
            </w:del>
            <w:r>
              <w:rPr>
                <w:sz w:val="19"/>
              </w:rPr>
              <w:t xml:space="preserve">(see </w:t>
            </w:r>
            <w:del w:id="477" w:author="svcMRProcess" w:date="2015-12-08T09:15:00Z">
              <w:r>
                <w:rPr>
                  <w:sz w:val="19"/>
                </w:rPr>
                <w:delText xml:space="preserve">section </w:delText>
              </w:r>
            </w:del>
            <w:ins w:id="478" w:author="svcMRProcess" w:date="2015-12-08T09:15:00Z">
              <w:r>
                <w:rPr>
                  <w:sz w:val="19"/>
                </w:rPr>
                <w:t>s. </w:t>
              </w:r>
            </w:ins>
            <w:r>
              <w:rPr>
                <w:sz w:val="19"/>
              </w:rPr>
              <w:t>2(1))</w:t>
            </w:r>
          </w:p>
        </w:tc>
        <w:tc>
          <w:tcPr>
            <w:tcW w:w="1362" w:type="dxa"/>
            <w:gridSpan w:val="2"/>
            <w:cellDel w:id="479" w:author="svcMRProcess" w:date="2015-12-08T09:15:00Z"/>
          </w:tcPr>
          <w:p>
            <w:pPr>
              <w:pStyle w:val="nTable"/>
              <w:spacing w:before="120"/>
              <w:rPr>
                <w:sz w:val="19"/>
              </w:rPr>
            </w:pPr>
          </w:p>
        </w:tc>
      </w:tr>
      <w:tr>
        <w:trPr>
          <w:cantSplit/>
        </w:trPr>
        <w:tc>
          <w:tcPr>
            <w:tcW w:w="2267" w:type="dxa"/>
            <w:gridSpan w:val="3"/>
          </w:tcPr>
          <w:p>
            <w:pPr>
              <w:pStyle w:val="nTable"/>
              <w:spacing w:before="120"/>
              <w:ind w:right="113"/>
              <w:rPr>
                <w:del w:id="480" w:author="svcMRProcess" w:date="2015-12-08T09:15:00Z"/>
                <w:sz w:val="19"/>
              </w:rPr>
            </w:pPr>
            <w:r>
              <w:rPr>
                <w:i/>
                <w:sz w:val="19"/>
              </w:rPr>
              <w:t>School Education Act 1999</w:t>
            </w:r>
            <w:del w:id="481" w:author="svcMRProcess" w:date="2015-12-08T09:15:00Z">
              <w:r>
                <w:rPr>
                  <w:sz w:val="19"/>
                </w:rPr>
                <w:delText>,</w:delText>
              </w:r>
            </w:del>
          </w:p>
          <w:p>
            <w:pPr>
              <w:pStyle w:val="nTable"/>
              <w:spacing w:after="20"/>
              <w:ind w:right="113"/>
              <w:rPr>
                <w:i/>
                <w:sz w:val="19"/>
              </w:rPr>
            </w:pPr>
            <w:del w:id="482" w:author="svcMRProcess" w:date="2015-12-08T09:15:00Z">
              <w:r>
                <w:rPr>
                  <w:sz w:val="19"/>
                </w:rPr>
                <w:delText xml:space="preserve">section </w:delText>
              </w:r>
            </w:del>
            <w:ins w:id="483" w:author="svcMRProcess" w:date="2015-12-08T09:15:00Z">
              <w:r>
                <w:rPr>
                  <w:sz w:val="19"/>
                </w:rPr>
                <w:t xml:space="preserve"> s. </w:t>
              </w:r>
            </w:ins>
            <w:r>
              <w:rPr>
                <w:sz w:val="19"/>
              </w:rPr>
              <w:t>247</w:t>
            </w:r>
          </w:p>
        </w:tc>
        <w:tc>
          <w:tcPr>
            <w:tcW w:w="1134" w:type="dxa"/>
            <w:gridSpan w:val="3"/>
          </w:tcPr>
          <w:p>
            <w:pPr>
              <w:pStyle w:val="nTable"/>
              <w:spacing w:after="20"/>
              <w:rPr>
                <w:sz w:val="19"/>
              </w:rPr>
            </w:pPr>
            <w:r>
              <w:rPr>
                <w:sz w:val="19"/>
              </w:rPr>
              <w:t>36 of 1999</w:t>
            </w:r>
          </w:p>
        </w:tc>
        <w:tc>
          <w:tcPr>
            <w:tcW w:w="1134" w:type="dxa"/>
            <w:gridSpan w:val="2"/>
          </w:tcPr>
          <w:p>
            <w:pPr>
              <w:pStyle w:val="nTable"/>
              <w:spacing w:after="20"/>
              <w:rPr>
                <w:sz w:val="19"/>
              </w:rPr>
            </w:pPr>
            <w:r>
              <w:rPr>
                <w:sz w:val="19"/>
              </w:rPr>
              <w:t>2</w:t>
            </w:r>
            <w:del w:id="484" w:author="svcMRProcess" w:date="2015-12-08T09:15:00Z">
              <w:r>
                <w:rPr>
                  <w:sz w:val="19"/>
                </w:rPr>
                <w:delText xml:space="preserve"> November </w:delText>
              </w:r>
            </w:del>
            <w:ins w:id="485" w:author="svcMRProcess" w:date="2015-12-08T09:15:00Z">
              <w:r>
                <w:rPr>
                  <w:sz w:val="19"/>
                </w:rPr>
                <w:t> Nov </w:t>
              </w:r>
            </w:ins>
            <w:r>
              <w:rPr>
                <w:sz w:val="19"/>
              </w:rPr>
              <w:t>1999</w:t>
            </w:r>
          </w:p>
        </w:tc>
        <w:tc>
          <w:tcPr>
            <w:tcW w:w="2551" w:type="dxa"/>
            <w:gridSpan w:val="2"/>
          </w:tcPr>
          <w:p>
            <w:pPr>
              <w:pStyle w:val="nTable"/>
              <w:spacing w:after="20"/>
              <w:rPr>
                <w:sz w:val="19"/>
              </w:rPr>
            </w:pPr>
            <w:del w:id="486" w:author="svcMRProcess" w:date="2015-12-08T09:15:00Z">
              <w:r>
                <w:rPr>
                  <w:sz w:val="19"/>
                </w:rPr>
                <w:delText xml:space="preserve">Proclaimed </w:delText>
              </w:r>
            </w:del>
            <w:r>
              <w:rPr>
                <w:sz w:val="19"/>
              </w:rPr>
              <w:t>1 </w:t>
            </w:r>
            <w:del w:id="487" w:author="svcMRProcess" w:date="2015-12-08T09:15:00Z">
              <w:r>
                <w:rPr>
                  <w:sz w:val="19"/>
                </w:rPr>
                <w:delText>January</w:delText>
              </w:r>
            </w:del>
            <w:ins w:id="488" w:author="svcMRProcess" w:date="2015-12-08T09:15:00Z">
              <w:r>
                <w:rPr>
                  <w:sz w:val="19"/>
                </w:rPr>
                <w:t>Jan</w:t>
              </w:r>
            </w:ins>
            <w:r>
              <w:rPr>
                <w:sz w:val="19"/>
              </w:rPr>
              <w:t> 2001 (see </w:t>
            </w:r>
            <w:del w:id="489" w:author="svcMRProcess" w:date="2015-12-08T09:15:00Z">
              <w:r>
                <w:rPr>
                  <w:sz w:val="19"/>
                </w:rPr>
                <w:delText xml:space="preserve">section </w:delText>
              </w:r>
            </w:del>
            <w:ins w:id="490" w:author="svcMRProcess" w:date="2015-12-08T09:15:00Z">
              <w:r>
                <w:rPr>
                  <w:sz w:val="19"/>
                </w:rPr>
                <w:t>s. </w:t>
              </w:r>
            </w:ins>
            <w:r>
              <w:rPr>
                <w:sz w:val="19"/>
              </w:rPr>
              <w:t xml:space="preserve">2 and </w:t>
            </w:r>
            <w:r>
              <w:rPr>
                <w:i/>
                <w:sz w:val="19"/>
              </w:rPr>
              <w:t>Gazette</w:t>
            </w:r>
            <w:r>
              <w:rPr>
                <w:sz w:val="19"/>
              </w:rPr>
              <w:t xml:space="preserve"> 29</w:t>
            </w:r>
            <w:del w:id="491" w:author="svcMRProcess" w:date="2015-12-08T09:15:00Z">
              <w:r>
                <w:rPr>
                  <w:sz w:val="19"/>
                </w:rPr>
                <w:delText xml:space="preserve"> December </w:delText>
              </w:r>
            </w:del>
            <w:ins w:id="492" w:author="svcMRProcess" w:date="2015-12-08T09:15:00Z">
              <w:r>
                <w:rPr>
                  <w:sz w:val="19"/>
                </w:rPr>
                <w:t> Dec </w:t>
              </w:r>
            </w:ins>
            <w:r>
              <w:rPr>
                <w:sz w:val="19"/>
              </w:rPr>
              <w:t>2000 p.</w:t>
            </w:r>
            <w:ins w:id="493" w:author="svcMRProcess" w:date="2015-12-08T09:15:00Z">
              <w:r>
                <w:rPr>
                  <w:sz w:val="19"/>
                </w:rPr>
                <w:t> </w:t>
              </w:r>
            </w:ins>
            <w:r>
              <w:rPr>
                <w:sz w:val="19"/>
              </w:rPr>
              <w:t>7904)</w:t>
            </w:r>
          </w:p>
        </w:tc>
        <w:tc>
          <w:tcPr>
            <w:tcW w:w="1362" w:type="dxa"/>
            <w:gridSpan w:val="2"/>
            <w:cellDel w:id="494" w:author="svcMRProcess" w:date="2015-12-08T09:15:00Z"/>
          </w:tcPr>
          <w:p>
            <w:pPr>
              <w:pStyle w:val="nTable"/>
              <w:spacing w:before="120"/>
              <w:rPr>
                <w:sz w:val="19"/>
              </w:rPr>
            </w:pPr>
          </w:p>
        </w:tc>
      </w:tr>
      <w:tr>
        <w:trPr>
          <w:gridAfter w:val="1"/>
          <w:wAfter w:w="21" w:type="dxa"/>
          <w:cantSplit/>
          <w:ins w:id="495" w:author="svcMRProcess" w:date="2015-12-08T09:15:00Z"/>
        </w:trPr>
        <w:tc>
          <w:tcPr>
            <w:tcW w:w="7065" w:type="dxa"/>
            <w:gridSpan w:val="11"/>
          </w:tcPr>
          <w:p>
            <w:pPr>
              <w:pStyle w:val="nTable"/>
              <w:spacing w:after="20"/>
              <w:rPr>
                <w:ins w:id="496" w:author="svcMRProcess" w:date="2015-12-08T09:15:00Z"/>
                <w:sz w:val="19"/>
              </w:rPr>
            </w:pPr>
            <w:ins w:id="497" w:author="svcMRProcess" w:date="2015-12-08T09:15:00Z">
              <w:r>
                <w:rPr>
                  <w:b/>
                  <w:bCs/>
                  <w:sz w:val="19"/>
                </w:rPr>
                <w:t xml:space="preserve">Reprint of the </w:t>
              </w:r>
              <w:r>
                <w:rPr>
                  <w:b/>
                  <w:bCs/>
                  <w:i/>
                  <w:sz w:val="19"/>
                </w:rPr>
                <w:t>Library Board of Western Australia Act 1951</w:t>
              </w:r>
              <w:r>
                <w:rPr>
                  <w:b/>
                  <w:bCs/>
                  <w:sz w:val="19"/>
                </w:rPr>
                <w:t xml:space="preserve"> as at 2 Nov 1999 </w:t>
              </w:r>
              <w:r>
                <w:rPr>
                  <w:sz w:val="19"/>
                </w:rPr>
                <w:t xml:space="preserve">(includes amendments listed above except those in the </w:t>
              </w:r>
              <w:r>
                <w:rPr>
                  <w:i/>
                  <w:iCs/>
                  <w:sz w:val="19"/>
                </w:rPr>
                <w:t>School Education Act 1999</w:t>
              </w:r>
              <w:r>
                <w:rPr>
                  <w:sz w:val="19"/>
                </w:rPr>
                <w:t>)</w:t>
              </w:r>
            </w:ins>
          </w:p>
        </w:tc>
      </w:tr>
      <w:tr>
        <w:trPr>
          <w:cantSplit/>
        </w:trPr>
        <w:tc>
          <w:tcPr>
            <w:tcW w:w="2267" w:type="dxa"/>
            <w:gridSpan w:val="3"/>
          </w:tcPr>
          <w:p>
            <w:pPr>
              <w:pStyle w:val="nTable"/>
              <w:spacing w:after="20"/>
              <w:ind w:right="23"/>
              <w:rPr>
                <w:sz w:val="19"/>
              </w:rPr>
            </w:pPr>
            <w:r>
              <w:rPr>
                <w:i/>
                <w:sz w:val="19"/>
              </w:rPr>
              <w:t>State Records (Consequential Provisions) Act 2000</w:t>
            </w:r>
            <w:del w:id="498" w:author="svcMRProcess" w:date="2015-12-08T09:15:00Z">
              <w:r>
                <w:rPr>
                  <w:sz w:val="19"/>
                </w:rPr>
                <w:delText>,</w:delText>
              </w:r>
              <w:r>
                <w:rPr>
                  <w:sz w:val="19"/>
                </w:rPr>
                <w:br/>
                <w:delText xml:space="preserve">Part </w:delText>
              </w:r>
            </w:del>
            <w:ins w:id="499" w:author="svcMRProcess" w:date="2015-12-08T09:15:00Z">
              <w:r>
                <w:rPr>
                  <w:sz w:val="19"/>
                </w:rPr>
                <w:t xml:space="preserve"> Pt. </w:t>
              </w:r>
            </w:ins>
            <w:r>
              <w:rPr>
                <w:sz w:val="19"/>
              </w:rPr>
              <w:t>6</w:t>
            </w:r>
            <w:ins w:id="500" w:author="svcMRProcess" w:date="2015-12-08T09:15:00Z">
              <w:r>
                <w:rPr>
                  <w:sz w:val="19"/>
                  <w:vertAlign w:val="superscript"/>
                </w:rPr>
                <w:t> 7</w:t>
              </w:r>
            </w:ins>
          </w:p>
        </w:tc>
        <w:tc>
          <w:tcPr>
            <w:tcW w:w="1134" w:type="dxa"/>
            <w:gridSpan w:val="3"/>
          </w:tcPr>
          <w:p>
            <w:pPr>
              <w:pStyle w:val="nTable"/>
              <w:spacing w:after="20"/>
              <w:rPr>
                <w:sz w:val="19"/>
              </w:rPr>
            </w:pPr>
            <w:r>
              <w:rPr>
                <w:sz w:val="19"/>
              </w:rPr>
              <w:t>53 of 2000</w:t>
            </w:r>
          </w:p>
        </w:tc>
        <w:tc>
          <w:tcPr>
            <w:tcW w:w="1134" w:type="dxa"/>
            <w:gridSpan w:val="2"/>
          </w:tcPr>
          <w:p>
            <w:pPr>
              <w:pStyle w:val="nTable"/>
              <w:spacing w:after="20"/>
              <w:rPr>
                <w:sz w:val="19"/>
              </w:rPr>
            </w:pPr>
            <w:r>
              <w:rPr>
                <w:sz w:val="19"/>
              </w:rPr>
              <w:t>28</w:t>
            </w:r>
            <w:del w:id="501" w:author="svcMRProcess" w:date="2015-12-08T09:15:00Z">
              <w:r>
                <w:rPr>
                  <w:sz w:val="19"/>
                </w:rPr>
                <w:delText xml:space="preserve"> November </w:delText>
              </w:r>
            </w:del>
            <w:ins w:id="502" w:author="svcMRProcess" w:date="2015-12-08T09:15:00Z">
              <w:r>
                <w:rPr>
                  <w:sz w:val="19"/>
                </w:rPr>
                <w:t> Nov </w:t>
              </w:r>
            </w:ins>
            <w:r>
              <w:rPr>
                <w:sz w:val="19"/>
              </w:rPr>
              <w:t>2000</w:t>
            </w:r>
          </w:p>
        </w:tc>
        <w:tc>
          <w:tcPr>
            <w:tcW w:w="2551" w:type="dxa"/>
            <w:gridSpan w:val="2"/>
          </w:tcPr>
          <w:p>
            <w:pPr>
              <w:pStyle w:val="nTable"/>
              <w:spacing w:after="20"/>
              <w:rPr>
                <w:sz w:val="19"/>
              </w:rPr>
            </w:pPr>
            <w:r>
              <w:rPr>
                <w:sz w:val="19"/>
              </w:rPr>
              <w:t>1</w:t>
            </w:r>
            <w:del w:id="503" w:author="svcMRProcess" w:date="2015-12-08T09:15:00Z">
              <w:r>
                <w:rPr>
                  <w:sz w:val="19"/>
                </w:rPr>
                <w:delText xml:space="preserve"> December </w:delText>
              </w:r>
            </w:del>
            <w:ins w:id="504" w:author="svcMRProcess" w:date="2015-12-08T09:15:00Z">
              <w:r>
                <w:rPr>
                  <w:sz w:val="19"/>
                </w:rPr>
                <w:t> Dec </w:t>
              </w:r>
            </w:ins>
            <w:r>
              <w:rPr>
                <w:sz w:val="19"/>
              </w:rPr>
              <w:t xml:space="preserve">2001 (see </w:t>
            </w:r>
            <w:del w:id="505" w:author="svcMRProcess" w:date="2015-12-08T09:15:00Z">
              <w:r>
                <w:rPr>
                  <w:sz w:val="19"/>
                </w:rPr>
                <w:delText xml:space="preserve">section </w:delText>
              </w:r>
            </w:del>
            <w:ins w:id="506" w:author="svcMRProcess" w:date="2015-12-08T09:15:00Z">
              <w:r>
                <w:rPr>
                  <w:sz w:val="19"/>
                </w:rPr>
                <w:t>s. </w:t>
              </w:r>
            </w:ins>
            <w:r>
              <w:rPr>
                <w:sz w:val="19"/>
              </w:rPr>
              <w:t xml:space="preserve">2 and </w:t>
            </w:r>
            <w:r>
              <w:rPr>
                <w:i/>
                <w:sz w:val="19"/>
              </w:rPr>
              <w:t>Gazette</w:t>
            </w:r>
            <w:r>
              <w:rPr>
                <w:sz w:val="19"/>
              </w:rPr>
              <w:t xml:space="preserve"> 30 </w:t>
            </w:r>
            <w:del w:id="507" w:author="svcMRProcess" w:date="2015-12-08T09:15:00Z">
              <w:r>
                <w:rPr>
                  <w:sz w:val="19"/>
                </w:rPr>
                <w:delText xml:space="preserve">November </w:delText>
              </w:r>
            </w:del>
            <w:ins w:id="508" w:author="svcMRProcess" w:date="2015-12-08T09:15:00Z">
              <w:r>
                <w:rPr>
                  <w:sz w:val="19"/>
                </w:rPr>
                <w:t>Nov </w:t>
              </w:r>
            </w:ins>
            <w:r>
              <w:rPr>
                <w:sz w:val="19"/>
              </w:rPr>
              <w:t>2001 p.</w:t>
            </w:r>
            <w:ins w:id="509" w:author="svcMRProcess" w:date="2015-12-08T09:15:00Z">
              <w:r>
                <w:rPr>
                  <w:sz w:val="19"/>
                </w:rPr>
                <w:t> </w:t>
              </w:r>
            </w:ins>
            <w:r>
              <w:rPr>
                <w:sz w:val="19"/>
              </w:rPr>
              <w:t>6067)</w:t>
            </w:r>
          </w:p>
        </w:tc>
        <w:tc>
          <w:tcPr>
            <w:tcW w:w="1362" w:type="dxa"/>
            <w:gridSpan w:val="2"/>
            <w:cellDel w:id="510" w:author="svcMRProcess" w:date="2015-12-08T09:15:00Z"/>
          </w:tcPr>
          <w:p>
            <w:pPr>
              <w:pStyle w:val="nTable"/>
              <w:spacing w:before="120"/>
              <w:rPr>
                <w:sz w:val="19"/>
              </w:rPr>
            </w:pPr>
            <w:del w:id="511" w:author="svcMRProcess" w:date="2015-12-08T09:15:00Z">
              <w:r>
                <w:rPr>
                  <w:sz w:val="19"/>
                </w:rPr>
                <w:delText>Division 2:</w:delText>
              </w:r>
              <w:r>
                <w:rPr>
                  <w:sz w:val="19"/>
                </w:rPr>
                <w:br/>
                <w:delText>transitional</w:delText>
              </w:r>
              <w:r>
                <w:rPr>
                  <w:sz w:val="19"/>
                  <w:vertAlign w:val="superscript"/>
                </w:rPr>
                <w:delText> 8</w:delText>
              </w:r>
            </w:del>
          </w:p>
        </w:tc>
      </w:tr>
      <w:tr>
        <w:trPr>
          <w:cantSplit/>
        </w:trPr>
        <w:tc>
          <w:tcPr>
            <w:tcW w:w="2267" w:type="dxa"/>
            <w:gridSpan w:val="3"/>
          </w:tcPr>
          <w:p>
            <w:pPr>
              <w:pStyle w:val="nTable"/>
              <w:spacing w:after="20"/>
              <w:rPr>
                <w:i/>
                <w:sz w:val="19"/>
              </w:rPr>
            </w:pPr>
            <w:r>
              <w:rPr>
                <w:i/>
                <w:sz w:val="19"/>
              </w:rPr>
              <w:t xml:space="preserve">Local Government Amendment Act 2004 </w:t>
            </w:r>
            <w:r>
              <w:rPr>
                <w:iCs/>
                <w:sz w:val="19"/>
              </w:rPr>
              <w:t>s. 13</w:t>
            </w:r>
          </w:p>
        </w:tc>
        <w:tc>
          <w:tcPr>
            <w:tcW w:w="1134" w:type="dxa"/>
            <w:gridSpan w:val="3"/>
          </w:tcPr>
          <w:p>
            <w:pPr>
              <w:pStyle w:val="nTable"/>
              <w:spacing w:after="20"/>
              <w:rPr>
                <w:sz w:val="19"/>
              </w:rPr>
            </w:pPr>
            <w:r>
              <w:rPr>
                <w:snapToGrid w:val="0"/>
                <w:sz w:val="19"/>
              </w:rPr>
              <w:t>49 of 2004</w:t>
            </w:r>
          </w:p>
        </w:tc>
        <w:tc>
          <w:tcPr>
            <w:tcW w:w="1134" w:type="dxa"/>
            <w:gridSpan w:val="2"/>
          </w:tcPr>
          <w:p>
            <w:pPr>
              <w:pStyle w:val="nTable"/>
              <w:spacing w:after="20"/>
              <w:rPr>
                <w:sz w:val="19"/>
              </w:rPr>
            </w:pPr>
            <w:r>
              <w:rPr>
                <w:sz w:val="19"/>
              </w:rPr>
              <w:t>12 Nov 2004</w:t>
            </w:r>
          </w:p>
        </w:tc>
        <w:tc>
          <w:tcPr>
            <w:tcW w:w="2551" w:type="dxa"/>
            <w:gridSpan w:val="4"/>
          </w:tcPr>
          <w:p>
            <w:pPr>
              <w:pStyle w:val="nTable"/>
              <w:spacing w:after="20"/>
              <w:rPr>
                <w:sz w:val="19"/>
              </w:rPr>
            </w:pPr>
            <w:r>
              <w:rPr>
                <w:sz w:val="19"/>
              </w:rPr>
              <w:t>1 Apr</w:t>
            </w:r>
            <w:del w:id="512" w:author="svcMRProcess" w:date="2015-12-08T09:15:00Z">
              <w:r>
                <w:rPr>
                  <w:sz w:val="19"/>
                </w:rPr>
                <w:delText xml:space="preserve"> </w:delText>
              </w:r>
            </w:del>
            <w:ins w:id="513" w:author="svcMRProcess" w:date="2015-12-08T09:15:00Z">
              <w:r>
                <w:rPr>
                  <w:sz w:val="19"/>
                </w:rPr>
                <w:t> </w:t>
              </w:r>
            </w:ins>
            <w:r>
              <w:rPr>
                <w:sz w:val="19"/>
              </w:rPr>
              <w:t xml:space="preserve">2005 (see s. 2 and </w:t>
            </w:r>
            <w:r>
              <w:rPr>
                <w:i/>
                <w:iCs/>
                <w:sz w:val="19"/>
              </w:rPr>
              <w:t>Gazette</w:t>
            </w:r>
            <w:r>
              <w:rPr>
                <w:sz w:val="19"/>
              </w:rPr>
              <w:t xml:space="preserve"> 31 Mar 2005 p. 1029)</w:t>
            </w:r>
          </w:p>
        </w:tc>
      </w:tr>
      <w:tr>
        <w:trPr>
          <w:cantSplit/>
        </w:trPr>
        <w:tc>
          <w:tcPr>
            <w:tcW w:w="2267" w:type="dxa"/>
            <w:gridSpan w:val="3"/>
          </w:tcPr>
          <w:p>
            <w:pPr>
              <w:pStyle w:val="nTable"/>
              <w:spacing w:after="20"/>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3"/>
          </w:tcPr>
          <w:p>
            <w:pPr>
              <w:pStyle w:val="nTable"/>
              <w:spacing w:after="20"/>
              <w:rPr>
                <w:snapToGrid w:val="0"/>
                <w:sz w:val="19"/>
              </w:rPr>
            </w:pPr>
            <w:r>
              <w:rPr>
                <w:snapToGrid w:val="0"/>
                <w:sz w:val="19"/>
                <w:lang w:val="en-US"/>
              </w:rPr>
              <w:t>59 of 2004</w:t>
            </w:r>
          </w:p>
        </w:tc>
        <w:tc>
          <w:tcPr>
            <w:tcW w:w="1134" w:type="dxa"/>
            <w:gridSpan w:val="2"/>
          </w:tcPr>
          <w:p>
            <w:pPr>
              <w:pStyle w:val="nTable"/>
              <w:spacing w:after="20"/>
              <w:rPr>
                <w:sz w:val="19"/>
              </w:rPr>
            </w:pPr>
            <w:r>
              <w:rPr>
                <w:snapToGrid w:val="0"/>
                <w:sz w:val="19"/>
                <w:lang w:val="en-US"/>
              </w:rPr>
              <w:t>23 Nov 2004</w:t>
            </w:r>
          </w:p>
        </w:tc>
        <w:tc>
          <w:tcPr>
            <w:tcW w:w="2551" w:type="dxa"/>
            <w:gridSpan w:val="4"/>
          </w:tcPr>
          <w:p>
            <w:pPr>
              <w:pStyle w:val="nTable"/>
              <w:spacing w:after="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ins w:id="514" w:author="svcMRProcess" w:date="2015-12-08T09:15:00Z"/>
        </w:trPr>
        <w:tc>
          <w:tcPr>
            <w:tcW w:w="7086" w:type="dxa"/>
            <w:gridSpan w:val="12"/>
            <w:tcBorders>
              <w:bottom w:val="single" w:sz="8" w:space="0" w:color="auto"/>
            </w:tcBorders>
          </w:tcPr>
          <w:p>
            <w:pPr>
              <w:pStyle w:val="nTable"/>
              <w:spacing w:after="20"/>
              <w:rPr>
                <w:ins w:id="515" w:author="svcMRProcess" w:date="2015-12-08T09:15:00Z"/>
                <w:snapToGrid w:val="0"/>
                <w:sz w:val="19"/>
                <w:lang w:val="en-US"/>
              </w:rPr>
            </w:pPr>
            <w:ins w:id="516" w:author="svcMRProcess" w:date="2015-12-08T09:15:00Z">
              <w:r>
                <w:rPr>
                  <w:b/>
                  <w:bCs/>
                  <w:sz w:val="19"/>
                </w:rPr>
                <w:t xml:space="preserve">Reprint 4: The </w:t>
              </w:r>
              <w:r>
                <w:rPr>
                  <w:b/>
                  <w:bCs/>
                  <w:i/>
                  <w:sz w:val="19"/>
                </w:rPr>
                <w:t>Library Board of Western Australia Act 1951</w:t>
              </w:r>
              <w:r>
                <w:rPr>
                  <w:b/>
                  <w:bCs/>
                  <w:sz w:val="19"/>
                </w:rPr>
                <w:t xml:space="preserve"> as at 10 Feb 2006 </w:t>
              </w:r>
              <w:r>
                <w:rPr>
                  <w:sz w:val="19"/>
                </w:rPr>
                <w:t>(includes amendments listed above)</w:t>
              </w:r>
            </w:ins>
          </w:p>
        </w:tc>
      </w:tr>
    </w:tbl>
    <w:p>
      <w:pPr>
        <w:pStyle w:val="nSubsection"/>
        <w:spacing w:before="280"/>
        <w:ind w:left="482" w:hanging="482"/>
      </w:pPr>
      <w:r>
        <w:rPr>
          <w:vertAlign w:val="superscript"/>
        </w:rPr>
        <w:t>1a</w:t>
      </w:r>
      <w:r>
        <w:tab/>
        <w:t>On the date as at which thi</w:t>
      </w:r>
      <w:bookmarkStart w:id="517" w:name="_Hlt507390729"/>
      <w:bookmarkEnd w:id="517"/>
      <w:r>
        <w:t xml:space="preserve">s </w:t>
      </w:r>
      <w:del w:id="518" w:author="svcMRProcess" w:date="2015-12-08T09:15:00Z">
        <w:r>
          <w:rPr>
            <w:snapToGrid w:val="0"/>
          </w:rPr>
          <w:delText>compilation</w:delText>
        </w:r>
      </w:del>
      <w:ins w:id="519" w:author="svcMRProcess" w:date="2015-12-08T09:15:00Z">
        <w:r>
          <w:t>reprint</w:t>
        </w:r>
      </w:ins>
      <w:r>
        <w:t xml:space="preserve"> was prepared, provisions referred to in the following table had not come into operation and were therefore not included in </w:t>
      </w:r>
      <w:del w:id="520" w:author="svcMRProcess" w:date="2015-12-08T09:15:00Z">
        <w:r>
          <w:rPr>
            <w:snapToGrid w:val="0"/>
          </w:rPr>
          <w:delText>this compilation.</w:delText>
        </w:r>
      </w:del>
      <w:ins w:id="521" w:author="svcMRProcess" w:date="2015-12-08T09:15:00Z">
        <w:r>
          <w:t xml:space="preserve">compiling the reprint. </w:t>
        </w:r>
      </w:ins>
      <w:r>
        <w:t xml:space="preserve"> For the text of the provisions see the endnotes referred to in the table.</w:t>
      </w:r>
    </w:p>
    <w:p>
      <w:pPr>
        <w:pStyle w:val="nHeading3"/>
        <w:keepNext w:val="0"/>
        <w:spacing w:before="160" w:after="80"/>
      </w:pPr>
      <w:bookmarkStart w:id="522" w:name="_Toc125866927"/>
      <w:bookmarkStart w:id="523" w:name="_Toc511102521"/>
      <w:bookmarkStart w:id="524" w:name="_Toc512327500"/>
      <w:bookmarkStart w:id="525" w:name="_Toc513346684"/>
      <w:bookmarkStart w:id="526" w:name="_Toc102378062"/>
      <w:r>
        <w:t>Provisions that have not come into operation</w:t>
      </w:r>
      <w:bookmarkEnd w:id="522"/>
      <w:bookmarkEnd w:id="523"/>
      <w:bookmarkEnd w:id="524"/>
      <w:bookmarkEnd w:id="525"/>
      <w:bookmarkEnd w:id="5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w:t>
            </w:r>
            <w:del w:id="527" w:author="svcMRProcess" w:date="2015-12-08T09:15:00Z">
              <w:r>
                <w:rPr>
                  <w:b/>
                  <w:sz w:val="19"/>
                </w:rPr>
                <w:delText> </w:delText>
              </w:r>
            </w:del>
            <w:ins w:id="528" w:author="svcMRProcess" w:date="2015-12-08T09:15:00Z">
              <w:r>
                <w:rPr>
                  <w:b/>
                  <w:sz w:val="19"/>
                </w:rPr>
                <w:t xml:space="preserve"> </w:t>
              </w:r>
            </w:ins>
            <w:r>
              <w:rPr>
                <w:b/>
                <w:sz w:val="19"/>
              </w:rPr>
              <w:t>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i/>
                <w:sz w:val="19"/>
              </w:rPr>
            </w:pPr>
            <w:r>
              <w:rPr>
                <w:i/>
                <w:sz w:val="19"/>
              </w:rPr>
              <w:t>State Superannuation (Transitional and Consequential Provisions) Act</w:t>
            </w:r>
            <w:del w:id="529" w:author="svcMRProcess" w:date="2015-12-08T09:15:00Z">
              <w:r>
                <w:rPr>
                  <w:i/>
                  <w:sz w:val="19"/>
                </w:rPr>
                <w:delText xml:space="preserve"> </w:delText>
              </w:r>
            </w:del>
            <w:ins w:id="530" w:author="svcMRProcess" w:date="2015-12-08T09:15:00Z">
              <w:r>
                <w:rPr>
                  <w:i/>
                  <w:sz w:val="19"/>
                </w:rPr>
                <w:t> </w:t>
              </w:r>
            </w:ins>
            <w:r>
              <w:rPr>
                <w:i/>
                <w:sz w:val="19"/>
              </w:rPr>
              <w:t>2000</w:t>
            </w:r>
            <w:r>
              <w:rPr>
                <w:sz w:val="19"/>
              </w:rPr>
              <w:t> s. 54 </w:t>
            </w:r>
            <w:del w:id="531" w:author="svcMRProcess" w:date="2015-12-08T09:15:00Z">
              <w:r>
                <w:rPr>
                  <w:sz w:val="19"/>
                  <w:vertAlign w:val="superscript"/>
                </w:rPr>
                <w:delText>7</w:delText>
              </w:r>
            </w:del>
            <w:ins w:id="532" w:author="svcMRProcess" w:date="2015-12-08T09:15:00Z">
              <w:r>
                <w:rPr>
                  <w:sz w:val="19"/>
                  <w:vertAlign w:val="superscript"/>
                </w:rPr>
                <w:t>8</w:t>
              </w:r>
            </w:ins>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w:t>
            </w:r>
            <w:del w:id="533" w:author="svcMRProcess" w:date="2015-12-08T09:15:00Z">
              <w:r>
                <w:rPr>
                  <w:sz w:val="19"/>
                </w:rPr>
                <w:delText xml:space="preserve"> </w:delText>
              </w:r>
            </w:del>
            <w:ins w:id="534" w:author="svcMRProcess" w:date="2015-12-08T09:15:00Z">
              <w:r>
                <w:rPr>
                  <w:sz w:val="19"/>
                </w:rPr>
                <w:t> </w:t>
              </w:r>
            </w:ins>
            <w:r>
              <w:rPr>
                <w:sz w:val="19"/>
              </w:rPr>
              <w:t>Nov</w:t>
            </w:r>
            <w:del w:id="535" w:author="svcMRProcess" w:date="2015-12-08T09:15:00Z">
              <w:r>
                <w:rPr>
                  <w:sz w:val="19"/>
                </w:rPr>
                <w:delText xml:space="preserve"> </w:delText>
              </w:r>
            </w:del>
            <w:ins w:id="536" w:author="svcMRProcess" w:date="2015-12-08T09:15:00Z">
              <w:r>
                <w:rPr>
                  <w:sz w:val="19"/>
                </w:rPr>
                <w:t> </w:t>
              </w:r>
            </w:ins>
            <w:r>
              <w:rPr>
                <w:sz w:val="19"/>
              </w:rPr>
              <w:t>2000</w:t>
            </w:r>
          </w:p>
        </w:tc>
        <w:tc>
          <w:tcPr>
            <w:tcW w:w="2552" w:type="dxa"/>
            <w:tcBorders>
              <w:top w:val="single" w:sz="8" w:space="0" w:color="auto"/>
              <w:bottom w:val="single" w:sz="8" w:space="0" w:color="auto"/>
            </w:tcBorders>
          </w:tcPr>
          <w:p>
            <w:pPr>
              <w:pStyle w:val="nTable"/>
              <w:spacing w:after="40"/>
              <w:rPr>
                <w:sz w:val="19"/>
              </w:rPr>
            </w:pPr>
            <w:r>
              <w:rPr>
                <w:sz w:val="19"/>
              </w:rPr>
              <w:t>To be proclaimed (see s.</w:t>
            </w:r>
            <w:del w:id="537" w:author="svcMRProcess" w:date="2015-12-08T09:15:00Z">
              <w:r>
                <w:rPr>
                  <w:sz w:val="19"/>
                </w:rPr>
                <w:delText xml:space="preserve"> </w:delText>
              </w:r>
            </w:del>
            <w:ins w:id="538" w:author="svcMRProcess" w:date="2015-12-08T09:15:00Z">
              <w:r>
                <w:rPr>
                  <w:sz w:val="19"/>
                </w:rPr>
                <w:t> </w:t>
              </w:r>
            </w:ins>
            <w:r>
              <w:rPr>
                <w:sz w:val="19"/>
              </w:rPr>
              <w:t>2(2))</w:t>
            </w:r>
          </w:p>
        </w:tc>
      </w:tr>
    </w:tbl>
    <w:p>
      <w:pPr>
        <w:pStyle w:val="nSubsection"/>
      </w:pPr>
      <w:r>
        <w:rPr>
          <w:snapToGrid w:val="0"/>
          <w:vertAlign w:val="superscript"/>
        </w:rPr>
        <w:t>2</w:t>
      </w:r>
      <w:r>
        <w:rPr>
          <w:vertAlign w:val="superscript"/>
        </w:rPr>
        <w:tab/>
      </w:r>
      <w:r>
        <w:t xml:space="preserve">Under </w:t>
      </w:r>
      <w:del w:id="539" w:author="svcMRProcess" w:date="2015-12-08T09:15:00Z">
        <w:r>
          <w:rPr>
            <w:snapToGrid w:val="0"/>
          </w:rPr>
          <w:delText xml:space="preserve">section 31(1)(f) of </w:delText>
        </w:r>
      </w:del>
      <w:r>
        <w:t xml:space="preserve">the </w:t>
      </w:r>
      <w:r>
        <w:rPr>
          <w:i/>
        </w:rPr>
        <w:t>Acts Amendment (Public Service) Act 1987</w:t>
      </w:r>
      <w:r>
        <w:t xml:space="preserve"> </w:t>
      </w:r>
      <w:del w:id="540" w:author="svcMRProcess" w:date="2015-12-08T09:15:00Z">
        <w:r>
          <w:rPr>
            <w:snapToGrid w:val="0"/>
          </w:rPr>
          <w:delText>(No. 113 of 1987) references</w:delText>
        </w:r>
      </w:del>
      <w:ins w:id="541" w:author="svcMRProcess" w:date="2015-12-08T09:15:00Z">
        <w:r>
          <w:t>s. 31(1)(f) a reference in a written law</w:t>
        </w:r>
      </w:ins>
      <w:r>
        <w:t xml:space="preserve"> to </w:t>
      </w:r>
      <w:del w:id="542" w:author="svcMRProcess" w:date="2015-12-08T09:15:00Z">
        <w:r>
          <w:rPr>
            <w:snapToGrid w:val="0"/>
          </w:rPr>
          <w:delText>“</w:delText>
        </w:r>
      </w:del>
      <w:ins w:id="543" w:author="svcMRProcess" w:date="2015-12-08T09:15:00Z">
        <w:r>
          <w:t xml:space="preserve">the </w:t>
        </w:r>
      </w:ins>
      <w:r>
        <w:t>Permanent Head</w:t>
      </w:r>
      <w:del w:id="544" w:author="svcMRProcess" w:date="2015-12-08T09:15:00Z">
        <w:r>
          <w:rPr>
            <w:snapToGrid w:val="0"/>
          </w:rPr>
          <w:delText xml:space="preserve">” may </w:delText>
        </w:r>
      </w:del>
      <w:ins w:id="545" w:author="svcMRProcess" w:date="2015-12-08T09:15:00Z">
        <w:r>
          <w:t xml:space="preserve"> is, unless the contrary intention appears, to </w:t>
        </w:r>
      </w:ins>
      <w:r>
        <w:t xml:space="preserve">be construed as </w:t>
      </w:r>
      <w:del w:id="546" w:author="svcMRProcess" w:date="2015-12-08T09:15:00Z">
        <w:r>
          <w:rPr>
            <w:snapToGrid w:val="0"/>
          </w:rPr>
          <w:delText>references to “</w:delText>
        </w:r>
      </w:del>
      <w:ins w:id="547" w:author="svcMRProcess" w:date="2015-12-08T09:15:00Z">
        <w:r>
          <w:t xml:space="preserve">if it had been amended to be a reference to the </w:t>
        </w:r>
      </w:ins>
      <w:r>
        <w:t>chief executive officer</w:t>
      </w:r>
      <w:del w:id="548" w:author="svcMRProcess" w:date="2015-12-08T09:15:00Z">
        <w:r>
          <w:rPr>
            <w:snapToGrid w:val="0"/>
          </w:rPr>
          <w:delText>”.</w:delText>
        </w:r>
      </w:del>
      <w:ins w:id="549" w:author="svcMRProcess" w:date="2015-12-08T09:15:00Z">
        <w:r>
          <w:t xml:space="preserve">. This reference was amended under the </w:t>
        </w:r>
        <w:r>
          <w:rPr>
            <w:i/>
          </w:rPr>
          <w:t>Reprints Act 1984</w:t>
        </w:r>
        <w:r>
          <w:t xml:space="preserve"> s. 7(5)(a).</w:t>
        </w:r>
      </w:ins>
    </w:p>
    <w:p>
      <w:pPr>
        <w:pStyle w:val="nSubsection"/>
        <w:rPr>
          <w:del w:id="550" w:author="svcMRProcess" w:date="2015-12-08T09:15:00Z"/>
          <w:snapToGrid w:val="0"/>
        </w:rPr>
      </w:pPr>
      <w:del w:id="551" w:author="svcMRProcess" w:date="2015-12-08T09:15:00Z">
        <w:r>
          <w:rPr>
            <w:snapToGrid w:val="0"/>
            <w:vertAlign w:val="superscript"/>
          </w:rPr>
          <w:delText>3</w:delText>
        </w:r>
        <w:r>
          <w:rPr>
            <w:snapToGrid w:val="0"/>
          </w:rPr>
          <w:tab/>
          <w:delText>Name changed to Ministry for Culture and the Arts.</w:delText>
        </w:r>
      </w:del>
    </w:p>
    <w:p>
      <w:pPr>
        <w:pStyle w:val="nSubsection"/>
        <w:rPr>
          <w:del w:id="552" w:author="svcMRProcess" w:date="2015-12-08T09:15:00Z"/>
        </w:rPr>
      </w:pPr>
      <w:del w:id="553" w:author="svcMRProcess" w:date="2015-12-08T09:15:00Z">
        <w:r>
          <w:rPr>
            <w:snapToGrid w:val="0"/>
            <w:vertAlign w:val="superscript"/>
          </w:rPr>
          <w:delText>4</w:delText>
        </w:r>
        <w:r>
          <w:rPr>
            <w:snapToGrid w:val="0"/>
          </w:rPr>
          <w:tab/>
        </w:r>
        <w:r>
          <w:delText xml:space="preserve">A reference to the </w:delText>
        </w:r>
        <w:r>
          <w:rPr>
            <w:i/>
          </w:rPr>
          <w:delText>Public Service Act 1978</w:delText>
        </w:r>
        <w:r>
          <w:delText xml:space="preserve"> may be read as a reference to the </w:delText>
        </w:r>
        <w:r>
          <w:rPr>
            <w:i/>
          </w:rPr>
          <w:delText>Public Sector</w:delText>
        </w:r>
        <w:r>
          <w:delText xml:space="preserve"> </w:delText>
        </w:r>
        <w:r>
          <w:rPr>
            <w:i/>
          </w:rPr>
          <w:delText>Management Act 1994</w:delText>
        </w:r>
        <w:r>
          <w:delText xml:space="preserve"> according to s. 112(1) of that Act.</w:delText>
        </w:r>
      </w:del>
    </w:p>
    <w:p>
      <w:pPr>
        <w:pStyle w:val="nSubsection"/>
        <w:rPr>
          <w:del w:id="554" w:author="svcMRProcess" w:date="2015-12-08T09:15:00Z"/>
          <w:snapToGrid w:val="0"/>
        </w:rPr>
      </w:pPr>
      <w:del w:id="555" w:author="svcMRProcess" w:date="2015-12-08T09:15:00Z">
        <w:r>
          <w:rPr>
            <w:snapToGrid w:val="0"/>
            <w:vertAlign w:val="superscript"/>
          </w:rPr>
          <w:delText>5</w:delText>
        </w:r>
        <w:r>
          <w:rPr>
            <w:snapToGrid w:val="0"/>
            <w:vertAlign w:val="superscript"/>
          </w:rPr>
          <w:tab/>
        </w:r>
        <w:r>
          <w:rPr>
            <w:snapToGrid w:val="0"/>
          </w:rPr>
          <w:delText xml:space="preserve">Repealed by the </w:delText>
        </w:r>
        <w:r>
          <w:rPr>
            <w:i/>
            <w:snapToGrid w:val="0"/>
          </w:rPr>
          <w:delText>Art Gallery Act 1959</w:delText>
        </w:r>
        <w:r>
          <w:rPr>
            <w:snapToGrid w:val="0"/>
          </w:rPr>
          <w:delText xml:space="preserve"> (No. 62 of 1959) s. 3.</w:delText>
        </w:r>
      </w:del>
    </w:p>
    <w:p>
      <w:pPr>
        <w:pStyle w:val="nSubsection"/>
        <w:rPr>
          <w:del w:id="556" w:author="svcMRProcess" w:date="2015-12-08T09:15:00Z"/>
        </w:rPr>
      </w:pPr>
      <w:del w:id="557" w:author="svcMRProcess" w:date="2015-12-08T09:15:00Z">
        <w:r>
          <w:rPr>
            <w:snapToGrid w:val="0"/>
            <w:vertAlign w:val="superscript"/>
          </w:rPr>
          <w:delText>6</w:delText>
        </w:r>
        <w:r>
          <w:rPr>
            <w:snapToGrid w:val="0"/>
          </w:rPr>
          <w:tab/>
          <w:delText>No longer applicable.</w:delText>
        </w:r>
      </w:del>
    </w:p>
    <w:p>
      <w:pPr>
        <w:pStyle w:val="nSubsection"/>
        <w:keepNext/>
        <w:rPr>
          <w:del w:id="558" w:author="svcMRProcess" w:date="2015-12-08T09:15:00Z"/>
          <w:snapToGrid w:val="0"/>
        </w:rPr>
      </w:pPr>
      <w:del w:id="559" w:author="svcMRProcess" w:date="2015-12-08T09:15:00Z">
        <w:r>
          <w:rPr>
            <w:snapToGrid w:val="0"/>
            <w:vertAlign w:val="superscript"/>
          </w:rPr>
          <w:delText>7</w:delText>
        </w:r>
        <w:r>
          <w:rPr>
            <w:snapToGrid w:val="0"/>
          </w:rPr>
          <w:tab/>
          <w:delText xml:space="preserve">On the date as at which this compilation was prepared, </w:delText>
        </w:r>
        <w:r>
          <w:rPr>
            <w:i/>
            <w:sz w:val="19"/>
          </w:rPr>
          <w:delText>State Superannuation (Transitional and Consequential Provisions) Act 2000</w:delText>
        </w:r>
        <w:r>
          <w:rPr>
            <w:sz w:val="19"/>
          </w:rPr>
          <w:delText xml:space="preserve">  s. 54 </w:delText>
        </w:r>
        <w:r>
          <w:rPr>
            <w:snapToGrid w:val="0"/>
          </w:rPr>
          <w:delText>had not come into operation.  It reads:</w:delText>
        </w:r>
      </w:del>
    </w:p>
    <w:p>
      <w:pPr>
        <w:pStyle w:val="MiscOpen"/>
        <w:rPr>
          <w:del w:id="560" w:author="svcMRProcess" w:date="2015-12-08T09:15:00Z"/>
          <w:snapToGrid w:val="0"/>
        </w:rPr>
      </w:pPr>
      <w:del w:id="561" w:author="svcMRProcess" w:date="2015-12-08T09:15:00Z">
        <w:r>
          <w:rPr>
            <w:snapToGrid w:val="0"/>
          </w:rPr>
          <w:delText>“</w:delText>
        </w:r>
      </w:del>
    </w:p>
    <w:p>
      <w:pPr>
        <w:pStyle w:val="nzHeading5"/>
        <w:rPr>
          <w:del w:id="562" w:author="svcMRProcess" w:date="2015-12-08T09:15:00Z"/>
        </w:rPr>
      </w:pPr>
      <w:bookmarkStart w:id="563" w:name="_Toc497533373"/>
      <w:del w:id="564" w:author="svcMRProcess" w:date="2015-12-08T09:15:00Z">
        <w:r>
          <w:rPr>
            <w:rStyle w:val="CharSectno"/>
          </w:rPr>
          <w:delText>54</w:delText>
        </w:r>
        <w:r>
          <w:delText>.</w:delText>
        </w:r>
        <w:r>
          <w:tab/>
        </w:r>
        <w:r>
          <w:rPr>
            <w:i/>
          </w:rPr>
          <w:delText>Library Board of Western Australia Act 1951</w:delText>
        </w:r>
        <w:r>
          <w:delText xml:space="preserve"> amended</w:delText>
        </w:r>
        <w:bookmarkEnd w:id="563"/>
      </w:del>
    </w:p>
    <w:p>
      <w:pPr>
        <w:pStyle w:val="nzSubsection"/>
        <w:rPr>
          <w:del w:id="565" w:author="svcMRProcess" w:date="2015-12-08T09:15:00Z"/>
        </w:rPr>
      </w:pPr>
      <w:del w:id="566" w:author="svcMRProcess" w:date="2015-12-08T09:15:00Z">
        <w:r>
          <w:tab/>
        </w:r>
        <w:r>
          <w:tab/>
          <w:delText xml:space="preserve">The </w:delText>
        </w:r>
        <w:r>
          <w:rPr>
            <w:i/>
          </w:rPr>
          <w:delText>Library Board of Western Australia Act 1951</w:delText>
        </w:r>
        <w:r>
          <w:delText xml:space="preserve"> is amended as follows:</w:delText>
        </w:r>
      </w:del>
    </w:p>
    <w:p>
      <w:pPr>
        <w:pStyle w:val="nSubsection"/>
        <w:rPr>
          <w:ins w:id="567" w:author="svcMRProcess" w:date="2015-12-08T09:15:00Z"/>
          <w:snapToGrid w:val="0"/>
        </w:rPr>
      </w:pPr>
      <w:del w:id="568" w:author="svcMRProcess" w:date="2015-12-08T09:15:00Z">
        <w:r>
          <w:tab/>
          <w:delText>(a)</w:delText>
        </w:r>
        <w:r>
          <w:tab/>
          <w:delText>in section 5(14) by deleting “or the</w:delText>
        </w:r>
      </w:del>
      <w:ins w:id="569" w:author="svcMRProcess" w:date="2015-12-08T09:15:00Z">
        <w:r>
          <w:rPr>
            <w:snapToGrid w:val="0"/>
            <w:vertAlign w:val="superscript"/>
          </w:rPr>
          <w:t>3</w:t>
        </w:r>
        <w:r>
          <w:rPr>
            <w:snapToGrid w:val="0"/>
          </w:rPr>
          <w:tab/>
          <w:t xml:space="preserve">Under the </w:t>
        </w:r>
        <w:r>
          <w:rPr>
            <w:i/>
            <w:iCs/>
            <w:snapToGrid w:val="0"/>
          </w:rPr>
          <w:t>Alteration of Statutory Designations Order (No. 3) 2001</w:t>
        </w:r>
        <w:r>
          <w:rPr>
            <w:snapToGrid w:val="0"/>
          </w:rPr>
          <w:t xml:space="preserve"> a reference in any law to the Department of the Arts is read and construed as a reference to the Department of Culture and the Arts.</w:t>
        </w:r>
      </w:ins>
    </w:p>
    <w:p>
      <w:pPr>
        <w:pStyle w:val="nzIndenta"/>
        <w:rPr>
          <w:del w:id="570" w:author="svcMRProcess" w:date="2015-12-08T09:15:00Z"/>
        </w:rPr>
      </w:pPr>
      <w:ins w:id="571" w:author="svcMRProcess" w:date="2015-12-08T09:15:00Z">
        <w:r>
          <w:rPr>
            <w:vertAlign w:val="superscript"/>
          </w:rPr>
          <w:t>4</w:t>
        </w:r>
        <w:r>
          <w:rPr>
            <w:vertAlign w:val="superscript"/>
          </w:rPr>
          <w:tab/>
        </w:r>
        <w:r>
          <w:rPr>
            <w:snapToGrid w:val="0"/>
          </w:rPr>
          <w:t>The</w:t>
        </w:r>
      </w:ins>
      <w:r>
        <w:rPr>
          <w:snapToGrid w:val="0"/>
        </w:rPr>
        <w:t xml:space="preserve"> </w:t>
      </w:r>
      <w:r>
        <w:rPr>
          <w:i/>
          <w:iCs/>
          <w:snapToGrid w:val="0"/>
        </w:rPr>
        <w:t>Superannuation and Family Benefits Act 1938</w:t>
      </w:r>
      <w:del w:id="572" w:author="svcMRProcess" w:date="2015-12-08T09:15:00Z">
        <w:r>
          <w:rPr>
            <w:i/>
          </w:rPr>
          <w:noBreakHyphen/>
          <w:delText>1950</w:delText>
        </w:r>
        <w:r>
          <w:delText>,”;</w:delText>
        </w:r>
      </w:del>
    </w:p>
    <w:p>
      <w:pPr>
        <w:pStyle w:val="nzIndenta"/>
        <w:rPr>
          <w:del w:id="573" w:author="svcMRProcess" w:date="2015-12-08T09:15:00Z"/>
        </w:rPr>
      </w:pPr>
      <w:del w:id="574" w:author="svcMRProcess" w:date="2015-12-08T09:15:00Z">
        <w:r>
          <w:tab/>
          <w:delText>(b)</w:delText>
        </w:r>
        <w:r>
          <w:tab/>
          <w:delText>in section 6(2) by deleting “and to such rights prescribed by or pursuant to the</w:delText>
        </w:r>
      </w:del>
      <w:ins w:id="575" w:author="svcMRProcess" w:date="2015-12-08T09:15:00Z">
        <w:r>
          <w:rPr>
            <w:snapToGrid w:val="0"/>
          </w:rPr>
          <w:t xml:space="preserve"> was repealed by the </w:t>
        </w:r>
        <w:r>
          <w:rPr>
            <w:i/>
            <w:iCs/>
            <w:snapToGrid w:val="0"/>
          </w:rPr>
          <w:t>State Superannuation Act 2000</w:t>
        </w:r>
        <w:r>
          <w:rPr>
            <w:snapToGrid w:val="0"/>
          </w:rPr>
          <w:t xml:space="preserve"> s. 39, but its</w:t>
        </w:r>
      </w:ins>
      <w:r>
        <w:rPr>
          <w:snapToGrid w:val="0"/>
        </w:rPr>
        <w:t xml:space="preserve"> provisions </w:t>
      </w:r>
      <w:del w:id="576" w:author="svcMRProcess" w:date="2015-12-08T09:15:00Z">
        <w:r>
          <w:delText xml:space="preserve">of the </w:delText>
        </w:r>
        <w:r>
          <w:rPr>
            <w:i/>
          </w:rPr>
          <w:delText>Superannuation and Family Benefits Act 1938</w:delText>
        </w:r>
        <w:r>
          <w:rPr>
            <w:i/>
          </w:rPr>
          <w:noBreakHyphen/>
          <w:delText>1950</w:delText>
        </w:r>
        <w:r>
          <w:delText xml:space="preserve">,”. </w:delText>
        </w:r>
      </w:del>
    </w:p>
    <w:p>
      <w:pPr>
        <w:pStyle w:val="MiscClose"/>
        <w:rPr>
          <w:del w:id="577" w:author="svcMRProcess" w:date="2015-12-08T09:15:00Z"/>
          <w:snapToGrid w:val="0"/>
        </w:rPr>
      </w:pPr>
      <w:del w:id="578" w:author="svcMRProcess" w:date="2015-12-08T09:15:00Z">
        <w:r>
          <w:rPr>
            <w:snapToGrid w:val="0"/>
          </w:rPr>
          <w:delText>”.</w:delText>
        </w:r>
      </w:del>
    </w:p>
    <w:p>
      <w:pPr>
        <w:pStyle w:val="nSubsection"/>
        <w:rPr>
          <w:ins w:id="579" w:author="svcMRProcess" w:date="2015-12-08T09:15:00Z"/>
        </w:rPr>
      </w:pPr>
      <w:del w:id="580" w:author="svcMRProcess" w:date="2015-12-08T09:15:00Z">
        <w:r>
          <w:rPr>
            <w:vertAlign w:val="superscript"/>
          </w:rPr>
          <w:delText>8</w:delText>
        </w:r>
        <w:r>
          <w:tab/>
          <w:delText>Division 2 of Part 6</w:delText>
        </w:r>
      </w:del>
      <w:ins w:id="581" w:author="svcMRProcess" w:date="2015-12-08T09:15:00Z">
        <w:r>
          <w:rPr>
            <w:snapToGrid w:val="0"/>
          </w:rPr>
          <w:t>continue to apply to and in relation to certain schemes because</w:t>
        </w:r>
      </w:ins>
      <w:r>
        <w:rPr>
          <w:snapToGrid w:val="0"/>
        </w:rPr>
        <w:t xml:space="preserve"> of the </w:t>
      </w:r>
      <w:r>
        <w:rPr>
          <w:i/>
          <w:iCs/>
          <w:snapToGrid w:val="0"/>
        </w:rPr>
        <w:t xml:space="preserve">State </w:t>
      </w:r>
      <w:ins w:id="582" w:author="svcMRProcess" w:date="2015-12-08T09:15:00Z">
        <w:r>
          <w:rPr>
            <w:i/>
            <w:iCs/>
            <w:snapToGrid w:val="0"/>
          </w:rPr>
          <w:t>Superannuation (Transitional and Consequential Provisions) Act 2000</w:t>
        </w:r>
        <w:r>
          <w:rPr>
            <w:snapToGrid w:val="0"/>
          </w:rPr>
          <w:t xml:space="preserve"> s. 26.</w:t>
        </w:r>
      </w:ins>
    </w:p>
    <w:p>
      <w:pPr>
        <w:pStyle w:val="nSubsection"/>
        <w:rPr>
          <w:ins w:id="583" w:author="svcMRProcess" w:date="2015-12-08T09:15:00Z"/>
        </w:rPr>
      </w:pPr>
      <w:ins w:id="584" w:author="svcMRProcess" w:date="2015-12-08T09:15:00Z">
        <w:r>
          <w:rPr>
            <w:snapToGrid w:val="0"/>
            <w:vertAlign w:val="superscript"/>
          </w:rPr>
          <w:t>5</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ins>
    </w:p>
    <w:p>
      <w:pPr>
        <w:pStyle w:val="nSubsection"/>
        <w:rPr>
          <w:ins w:id="585" w:author="svcMRProcess" w:date="2015-12-08T09:15:00Z"/>
          <w:snapToGrid w:val="0"/>
        </w:rPr>
      </w:pPr>
      <w:ins w:id="586" w:author="svcMRProcess" w:date="2015-12-08T09:15:00Z">
        <w:r>
          <w:rPr>
            <w:snapToGrid w:val="0"/>
            <w:vertAlign w:val="superscript"/>
          </w:rPr>
          <w:t>6</w:t>
        </w:r>
        <w:r>
          <w:rPr>
            <w:snapToGrid w:val="0"/>
            <w:vertAlign w:val="superscript"/>
          </w:rPr>
          <w:tab/>
        </w:r>
        <w:r>
          <w:rPr>
            <w:snapToGrid w:val="0"/>
          </w:rPr>
          <w:t xml:space="preserve">Repealed by the </w:t>
        </w:r>
        <w:r>
          <w:rPr>
            <w:i/>
            <w:snapToGrid w:val="0"/>
          </w:rPr>
          <w:t>Art Gallery Act 1959</w:t>
        </w:r>
        <w:r>
          <w:rPr>
            <w:snapToGrid w:val="0"/>
          </w:rPr>
          <w:t>.</w:t>
        </w:r>
      </w:ins>
    </w:p>
    <w:p>
      <w:pPr>
        <w:pStyle w:val="nSubsection"/>
      </w:pPr>
      <w:bookmarkStart w:id="587" w:name="_Ref460385213"/>
      <w:bookmarkEnd w:id="587"/>
      <w:ins w:id="588" w:author="svcMRProcess" w:date="2015-12-08T09:15:00Z">
        <w:r>
          <w:rPr>
            <w:vertAlign w:val="superscript"/>
          </w:rPr>
          <w:t>7</w:t>
        </w:r>
        <w:r>
          <w:tab/>
          <w:t xml:space="preserve">The </w:t>
        </w:r>
        <w:r>
          <w:rPr>
            <w:i/>
          </w:rPr>
          <w:t xml:space="preserve">State </w:t>
        </w:r>
      </w:ins>
      <w:r>
        <w:rPr>
          <w:i/>
        </w:rPr>
        <w:t>Records (Consequential Provisions) Act</w:t>
      </w:r>
      <w:del w:id="589" w:author="svcMRProcess" w:date="2015-12-08T09:15:00Z">
        <w:r>
          <w:rPr>
            <w:i/>
          </w:rPr>
          <w:delText xml:space="preserve"> </w:delText>
        </w:r>
      </w:del>
      <w:ins w:id="590" w:author="svcMRProcess" w:date="2015-12-08T09:15:00Z">
        <w:r>
          <w:rPr>
            <w:i/>
          </w:rPr>
          <w:t> </w:t>
        </w:r>
      </w:ins>
      <w:r>
        <w:rPr>
          <w:i/>
        </w:rPr>
        <w:t>2000</w:t>
      </w:r>
      <w:ins w:id="591" w:author="svcMRProcess" w:date="2015-12-08T09:15:00Z">
        <w:r>
          <w:t xml:space="preserve"> Pt. 6 Div. 2</w:t>
        </w:r>
      </w:ins>
      <w:r>
        <w:t xml:space="preserve"> reads as follows:</w:t>
      </w:r>
    </w:p>
    <w:p>
      <w:pPr>
        <w:pStyle w:val="MiscOpen"/>
      </w:pPr>
      <w:r>
        <w:t>“</w:t>
      </w:r>
    </w:p>
    <w:p>
      <w:pPr>
        <w:pStyle w:val="nzHeading3"/>
      </w:pPr>
      <w:r>
        <w:t>Division</w:t>
      </w:r>
      <w:del w:id="592" w:author="svcMRProcess" w:date="2015-12-08T09:15:00Z">
        <w:r>
          <w:rPr>
            <w:rStyle w:val="CharDivNo"/>
          </w:rPr>
          <w:delText xml:space="preserve"> </w:delText>
        </w:r>
      </w:del>
      <w:ins w:id="593" w:author="svcMRProcess" w:date="2015-12-08T09:15:00Z">
        <w:r>
          <w:t> </w:t>
        </w:r>
      </w:ins>
      <w:r>
        <w:t>2 — Transitional provisions</w:t>
      </w:r>
      <w:del w:id="594" w:author="svcMRProcess" w:date="2015-12-08T09:15:00Z">
        <w:r>
          <w:rPr>
            <w:rStyle w:val="CharDivText"/>
          </w:rPr>
          <w:delText xml:space="preserve"> </w:delText>
        </w:r>
      </w:del>
    </w:p>
    <w:p>
      <w:pPr>
        <w:pStyle w:val="nzHeading5"/>
        <w:rPr>
          <w:snapToGrid w:val="0"/>
        </w:rPr>
      </w:pPr>
      <w:r>
        <w:rPr>
          <w:snapToGrid w:val="0"/>
        </w:rPr>
        <w:t>13.</w:t>
      </w:r>
      <w:r>
        <w:rPr>
          <w:snapToGrid w:val="0"/>
        </w:rPr>
        <w:tab/>
        <w:t>Interpretation</w:t>
      </w:r>
      <w:del w:id="595" w:author="svcMRProcess" w:date="2015-12-08T09:15:00Z">
        <w:r>
          <w:rPr>
            <w:snapToGrid w:val="0"/>
          </w:rPr>
          <w:delText xml:space="preserve"> </w:delText>
        </w:r>
      </w:del>
    </w:p>
    <w:p>
      <w:pPr>
        <w:pStyle w:val="nzSubsection"/>
        <w:rPr>
          <w:snapToGrid w:val="0"/>
        </w:rPr>
      </w:pPr>
      <w:r>
        <w:rPr>
          <w:snapToGrid w:val="0"/>
        </w:rPr>
        <w:tab/>
        <w:t>(1)</w:t>
      </w:r>
      <w:r>
        <w:rPr>
          <w:snapToGrid w:val="0"/>
        </w:rPr>
        <w:tab/>
        <w:t>In this Division —</w:t>
      </w:r>
      <w:del w:id="596" w:author="svcMRProcess" w:date="2015-12-08T09:15:00Z">
        <w:r>
          <w:rPr>
            <w:snapToGrid w:val="0"/>
          </w:rPr>
          <w:delText> </w:delText>
        </w:r>
      </w:del>
    </w:p>
    <w:p>
      <w:pPr>
        <w:pStyle w:val="nzDefstart"/>
      </w:pPr>
      <w:r>
        <w:rPr>
          <w:b/>
        </w:rPr>
        <w:tab/>
      </w:r>
      <w:r>
        <w:rPr>
          <w:rStyle w:val="CharDefText"/>
        </w:rPr>
        <w:t>“</w:t>
      </w:r>
      <w:r>
        <w:rPr>
          <w:b/>
        </w:rPr>
        <w:t>commencement</w:t>
      </w:r>
      <w:r>
        <w:rPr>
          <w:rStyle w:val="CharDefText"/>
        </w:rPr>
        <w:t xml:space="preserve">” </w:t>
      </w:r>
      <w:r>
        <w:t xml:space="preserve">means the commencement of the </w:t>
      </w:r>
      <w:r>
        <w:rPr>
          <w:i/>
        </w:rPr>
        <w:t>State Records Act 2000</w:t>
      </w:r>
      <w:r>
        <w:t>.</w:t>
      </w:r>
    </w:p>
    <w:p>
      <w:pPr>
        <w:pStyle w:val="nzSubsection"/>
        <w:rPr>
          <w:snapToGrid w:val="0"/>
        </w:rPr>
      </w:pPr>
      <w:r>
        <w:rPr>
          <w:snapToGrid w:val="0"/>
        </w:rPr>
        <w:tab/>
        <w:t>(2)</w:t>
      </w:r>
      <w:r>
        <w:rPr>
          <w:snapToGrid w:val="0"/>
        </w:rPr>
        <w:tab/>
        <w:t xml:space="preserve">In this Division, unless the contrary intention appears, words and expressions have the same definitions as in </w:t>
      </w:r>
      <w:r>
        <w:rPr>
          <w:iCs/>
          <w:snapToGrid w:val="0"/>
        </w:rPr>
        <w:t xml:space="preserve">the </w:t>
      </w:r>
      <w:r>
        <w:rPr>
          <w:i/>
          <w:snapToGrid w:val="0"/>
        </w:rPr>
        <w:t>State Records Act 2000</w:t>
      </w:r>
      <w:r>
        <w:rPr>
          <w:snapToGrid w:val="0"/>
        </w:rPr>
        <w:t>.</w:t>
      </w:r>
    </w:p>
    <w:p>
      <w:pPr>
        <w:pStyle w:val="nzHeading5"/>
        <w:rPr>
          <w:snapToGrid w:val="0"/>
        </w:rPr>
      </w:pPr>
      <w:r>
        <w:rPr>
          <w:snapToGrid w:val="0"/>
        </w:rPr>
        <w:t>14.</w:t>
      </w:r>
      <w:r>
        <w:rPr>
          <w:snapToGrid w:val="0"/>
        </w:rPr>
        <w:tab/>
        <w:t>State archives to continue as such</w:t>
      </w:r>
      <w:del w:id="597" w:author="svcMRProcess" w:date="2015-12-08T09:15:00Z">
        <w:r>
          <w:rPr>
            <w:snapToGrid w:val="0"/>
          </w:rPr>
          <w:delText xml:space="preserve"> </w:delText>
        </w:r>
      </w:del>
    </w:p>
    <w:p>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Library Board of Western Australia Act 1951</w:t>
      </w:r>
      <w:r>
        <w:rPr>
          <w:snapToGrid w:val="0"/>
        </w:rPr>
        <w:t xml:space="preserve">, then on commencement the record is to be taken to be a State archive for the purposes of the </w:t>
      </w:r>
      <w:r>
        <w:rPr>
          <w:i/>
          <w:snapToGrid w:val="0"/>
        </w:rPr>
        <w:t>State Records Act</w:t>
      </w:r>
      <w:del w:id="598" w:author="svcMRProcess" w:date="2015-12-08T09:15:00Z">
        <w:r>
          <w:rPr>
            <w:i/>
            <w:snapToGrid w:val="0"/>
          </w:rPr>
          <w:delText xml:space="preserve"> </w:delText>
        </w:r>
      </w:del>
      <w:ins w:id="599" w:author="svcMRProcess" w:date="2015-12-08T09:15:00Z">
        <w:r>
          <w:rPr>
            <w:i/>
            <w:snapToGrid w:val="0"/>
          </w:rPr>
          <w:t> </w:t>
        </w:r>
      </w:ins>
      <w:r>
        <w:rPr>
          <w:i/>
          <w:snapToGrid w:val="0"/>
        </w:rPr>
        <w:t>2000</w:t>
      </w:r>
      <w:r>
        <w:rPr>
          <w:snapToGrid w:val="0"/>
        </w:rPr>
        <w:t>.</w:t>
      </w:r>
    </w:p>
    <w:p>
      <w:pPr>
        <w:pStyle w:val="nzSubsection"/>
        <w:rPr>
          <w:snapToGrid w:val="0"/>
        </w:rPr>
      </w:pPr>
      <w:r>
        <w:rPr>
          <w:snapToGrid w:val="0"/>
        </w:rPr>
        <w:tab/>
        <w:t>(2)</w:t>
      </w:r>
      <w:r>
        <w:rPr>
          <w:snapToGrid w:val="0"/>
        </w:rPr>
        <w:tab/>
        <w:t>On commencement any record —</w:t>
      </w:r>
    </w:p>
    <w:p>
      <w:pPr>
        <w:pStyle w:val="nzIndenta"/>
      </w:pPr>
      <w:r>
        <w:rPr>
          <w:snapToGrid w:val="0"/>
        </w:rPr>
        <w:tab/>
        <w:t>(a)</w:t>
      </w:r>
      <w:r>
        <w:rPr>
          <w:snapToGrid w:val="0"/>
        </w:rPr>
        <w:tab/>
      </w:r>
      <w:r>
        <w:t>that under subsection</w:t>
      </w:r>
      <w:del w:id="600" w:author="svcMRProcess" w:date="2015-12-08T09:15:00Z">
        <w:r>
          <w:delText xml:space="preserve"> </w:delText>
        </w:r>
      </w:del>
      <w:ins w:id="601" w:author="svcMRProcess" w:date="2015-12-08T09:15:00Z">
        <w:r>
          <w:t> </w:t>
        </w:r>
      </w:ins>
      <w:r>
        <w:t xml:space="preserve">(1) is to be taken to be a State archive for the purposes of the </w:t>
      </w:r>
      <w:r>
        <w:rPr>
          <w:i/>
        </w:rPr>
        <w:t>State Records Act</w:t>
      </w:r>
      <w:del w:id="602" w:author="svcMRProcess" w:date="2015-12-08T09:15:00Z">
        <w:r>
          <w:rPr>
            <w:i/>
          </w:rPr>
          <w:delText xml:space="preserve"> </w:delText>
        </w:r>
      </w:del>
      <w:ins w:id="603" w:author="svcMRProcess" w:date="2015-12-08T09:15:00Z">
        <w:r>
          <w:rPr>
            <w:i/>
          </w:rPr>
          <w:t> </w:t>
        </w:r>
      </w:ins>
      <w:r>
        <w:rPr>
          <w:i/>
        </w:rPr>
        <w:t>2000</w:t>
      </w:r>
      <w:r>
        <w:t>; and</w:t>
      </w:r>
    </w:p>
    <w:p>
      <w:pPr>
        <w:pStyle w:val="nzIndenta"/>
        <w:keepNext/>
      </w:pPr>
      <w:r>
        <w:tab/>
        <w:t>(b)</w:t>
      </w:r>
      <w:r>
        <w:tab/>
        <w:t>that is in the custody of the Library Board of Western Australia,</w:t>
      </w:r>
    </w:p>
    <w:p>
      <w:pPr>
        <w:pStyle w:val="nzSubsection"/>
        <w:rPr>
          <w:snapToGrid w:val="0"/>
        </w:rPr>
      </w:pPr>
      <w:r>
        <w:rPr>
          <w:snapToGrid w:val="0"/>
        </w:rPr>
        <w:tab/>
      </w:r>
      <w:r>
        <w:rPr>
          <w:snapToGrid w:val="0"/>
        </w:rPr>
        <w:tab/>
        <w:t>is to be taken to be in the State archive collection and the Board is to transfer the record to the collection.</w:t>
      </w:r>
    </w:p>
    <w:p>
      <w:pPr>
        <w:pStyle w:val="nzSubsection"/>
        <w:rPr>
          <w:snapToGrid w:val="0"/>
        </w:rPr>
      </w:pPr>
      <w:r>
        <w:rPr>
          <w:snapToGrid w:val="0"/>
        </w:rPr>
        <w:tab/>
        <w:t>(3)</w:t>
      </w:r>
      <w:r>
        <w:rPr>
          <w:snapToGrid w:val="0"/>
        </w:rPr>
        <w:tab/>
        <w:t>Subsection</w:t>
      </w:r>
      <w:del w:id="604" w:author="svcMRProcess" w:date="2015-12-08T09:15:00Z">
        <w:r>
          <w:rPr>
            <w:snapToGrid w:val="0"/>
          </w:rPr>
          <w:delText xml:space="preserve"> </w:delText>
        </w:r>
      </w:del>
      <w:ins w:id="605" w:author="svcMRProcess" w:date="2015-12-08T09:15:00Z">
        <w:r>
          <w:rPr>
            <w:snapToGrid w:val="0"/>
          </w:rPr>
          <w:t> </w:t>
        </w:r>
      </w:ins>
      <w:r>
        <w:rPr>
          <w:snapToGrid w:val="0"/>
        </w:rPr>
        <w:t>(2) does not affect section</w:t>
      </w:r>
      <w:del w:id="606" w:author="svcMRProcess" w:date="2015-12-08T09:15:00Z">
        <w:r>
          <w:rPr>
            <w:snapToGrid w:val="0"/>
          </w:rPr>
          <w:delText xml:space="preserve"> </w:delText>
        </w:r>
      </w:del>
      <w:ins w:id="607" w:author="svcMRProcess" w:date="2015-12-08T09:15:00Z">
        <w:r>
          <w:rPr>
            <w:snapToGrid w:val="0"/>
          </w:rPr>
          <w:t> </w:t>
        </w:r>
      </w:ins>
      <w:r>
        <w:rPr>
          <w:snapToGrid w:val="0"/>
        </w:rPr>
        <w:t>18.</w:t>
      </w:r>
    </w:p>
    <w:p>
      <w:pPr>
        <w:pStyle w:val="nzHeading5"/>
        <w:rPr>
          <w:snapToGrid w:val="0"/>
        </w:rPr>
      </w:pPr>
      <w:r>
        <w:rPr>
          <w:snapToGrid w:val="0"/>
        </w:rPr>
        <w:t>15.</w:t>
      </w:r>
      <w:r>
        <w:rPr>
          <w:snapToGrid w:val="0"/>
        </w:rPr>
        <w:tab/>
        <w:t>Certain State archives to be restricted access archives</w:t>
      </w:r>
      <w:del w:id="608" w:author="svcMRProcess" w:date="2015-12-08T09:15:00Z">
        <w:r>
          <w:rPr>
            <w:snapToGrid w:val="0"/>
          </w:rPr>
          <w:delText xml:space="preserve"> </w:delText>
        </w:r>
      </w:del>
    </w:p>
    <w:p>
      <w:pPr>
        <w:pStyle w:val="nzSubsection"/>
        <w:rPr>
          <w:snapToGrid w:val="0"/>
        </w:rPr>
      </w:pPr>
      <w:r>
        <w:rPr>
          <w:snapToGrid w:val="0"/>
        </w:rPr>
        <w:tab/>
        <w:t>(1)</w:t>
      </w:r>
      <w:r>
        <w:rPr>
          <w:snapToGrid w:val="0"/>
        </w:rPr>
        <w:tab/>
        <w:t xml:space="preserve">If immediately before commencement a record was a State archive under the </w:t>
      </w:r>
      <w:r>
        <w:rPr>
          <w:i/>
          <w:snapToGrid w:val="0"/>
        </w:rPr>
        <w:t>Library Board of Western Australia Act 1951</w:t>
      </w:r>
      <w:r>
        <w:rPr>
          <w:snapToGrid w:val="0"/>
        </w:rPr>
        <w:t xml:space="preserve"> and subject to —</w:t>
      </w:r>
      <w:del w:id="609" w:author="svcMRProcess" w:date="2015-12-08T09:15:00Z">
        <w:r>
          <w:rPr>
            <w:snapToGrid w:val="0"/>
          </w:rPr>
          <w:delText> </w:delText>
        </w:r>
      </w:del>
    </w:p>
    <w:p>
      <w:pPr>
        <w:pStyle w:val="nzIndenta"/>
        <w:rPr>
          <w:snapToGrid w:val="0"/>
        </w:rPr>
      </w:pPr>
      <w:r>
        <w:rPr>
          <w:snapToGrid w:val="0"/>
        </w:rPr>
        <w:tab/>
        <w:t>(a)</w:t>
      </w:r>
      <w:r>
        <w:rPr>
          <w:snapToGrid w:val="0"/>
        </w:rPr>
        <w:tab/>
        <w:t>restrictions on public access imposed under section 32(3) of that Act; or</w:t>
      </w:r>
    </w:p>
    <w:p>
      <w:pPr>
        <w:pStyle w:val="nzIndenta"/>
        <w:rPr>
          <w:snapToGrid w:val="0"/>
        </w:rPr>
      </w:pPr>
      <w:r>
        <w:rPr>
          <w:snapToGrid w:val="0"/>
        </w:rPr>
        <w:tab/>
        <w:t>(b)</w:t>
      </w:r>
      <w:r>
        <w:rPr>
          <w:snapToGrid w:val="0"/>
        </w:rPr>
        <w:tab/>
        <w:t>restrictions on access imposed under section 32(5) of that Act,</w:t>
      </w:r>
    </w:p>
    <w:p>
      <w:pPr>
        <w:pStyle w:val="nzSubsection"/>
        <w:rPr>
          <w:snapToGrid w:val="0"/>
        </w:rPr>
      </w:pPr>
      <w:r>
        <w:rPr>
          <w:snapToGrid w:val="0"/>
        </w:rPr>
        <w:tab/>
      </w:r>
      <w:r>
        <w:rPr>
          <w:snapToGrid w:val="0"/>
        </w:rPr>
        <w:tab/>
        <w:t>then on commencement the record is to be taken to be a restricted access archive for 5 years after commencement.</w:t>
      </w:r>
    </w:p>
    <w:p>
      <w:pPr>
        <w:pStyle w:val="nzSubsection"/>
        <w:rPr>
          <w:snapToGrid w:val="0"/>
        </w:rPr>
      </w:pPr>
      <w:r>
        <w:rPr>
          <w:snapToGrid w:val="0"/>
        </w:rPr>
        <w:tab/>
        <w:t>(2)</w:t>
      </w:r>
      <w:r>
        <w:rPr>
          <w:snapToGrid w:val="0"/>
        </w:rPr>
        <w:tab/>
        <w:t xml:space="preserve">Subsection (1) does not prevent an application being made under section 38(3) of the </w:t>
      </w:r>
      <w:r>
        <w:rPr>
          <w:i/>
          <w:snapToGrid w:val="0"/>
        </w:rPr>
        <w:t>State Records Act 2000</w:t>
      </w:r>
      <w:r>
        <w:rPr>
          <w:snapToGrid w:val="0"/>
        </w:rPr>
        <w:t xml:space="preserve"> in respect of the restricted access archive.</w:t>
      </w:r>
    </w:p>
    <w:p>
      <w:pPr>
        <w:pStyle w:val="nzHeading5"/>
        <w:rPr>
          <w:snapToGrid w:val="0"/>
        </w:rPr>
      </w:pPr>
      <w:r>
        <w:rPr>
          <w:snapToGrid w:val="0"/>
        </w:rPr>
        <w:t>16.</w:t>
      </w:r>
      <w:r>
        <w:rPr>
          <w:snapToGrid w:val="0"/>
        </w:rPr>
        <w:tab/>
        <w:t>State archives with unrestricted access not to be restricted</w:t>
      </w:r>
      <w:del w:id="610" w:author="svcMRProcess" w:date="2015-12-08T09:15:00Z">
        <w:r>
          <w:rPr>
            <w:snapToGrid w:val="0"/>
          </w:rPr>
          <w:delText xml:space="preserve"> </w:delText>
        </w:r>
      </w:del>
    </w:p>
    <w:p>
      <w:pPr>
        <w:pStyle w:val="nzSubsection"/>
        <w:rPr>
          <w:snapToGrid w:val="0"/>
        </w:rPr>
      </w:pPr>
      <w:r>
        <w:rPr>
          <w:snapToGrid w:val="0"/>
        </w:rPr>
        <w:tab/>
      </w:r>
      <w:r>
        <w:rPr>
          <w:snapToGrid w:val="0"/>
        </w:rPr>
        <w:tab/>
        <w:t>If immediately before commencement a record —</w:t>
      </w:r>
      <w:del w:id="611" w:author="svcMRProcess" w:date="2015-12-08T09:15:00Z">
        <w:r>
          <w:rPr>
            <w:snapToGrid w:val="0"/>
          </w:rPr>
          <w:delText> </w:delText>
        </w:r>
      </w:del>
    </w:p>
    <w:p>
      <w:pPr>
        <w:pStyle w:val="nzIndenta"/>
        <w:rPr>
          <w:snapToGrid w:val="0"/>
        </w:rPr>
      </w:pPr>
      <w:r>
        <w:rPr>
          <w:snapToGrid w:val="0"/>
        </w:rPr>
        <w:tab/>
        <w:t>(a)</w:t>
      </w:r>
      <w:r>
        <w:rPr>
          <w:snapToGrid w:val="0"/>
        </w:rPr>
        <w:tab/>
        <w:t xml:space="preserve">was a State archive under the </w:t>
      </w:r>
      <w:r>
        <w:rPr>
          <w:i/>
          <w:snapToGrid w:val="0"/>
        </w:rPr>
        <w:t>Library Board of Western Australia Act 1951</w:t>
      </w:r>
      <w:r>
        <w:rPr>
          <w:snapToGrid w:val="0"/>
        </w:rPr>
        <w:t>;</w:t>
      </w:r>
    </w:p>
    <w:p>
      <w:pPr>
        <w:pStyle w:val="nzIndenta"/>
        <w:rPr>
          <w:snapToGrid w:val="0"/>
        </w:rPr>
      </w:pPr>
      <w:r>
        <w:rPr>
          <w:snapToGrid w:val="0"/>
        </w:rPr>
        <w:tab/>
        <w:t>(b)</w:t>
      </w:r>
      <w:r>
        <w:rPr>
          <w:snapToGrid w:val="0"/>
        </w:rPr>
        <w:tab/>
        <w:t>was not under that Act subject to any restrictions as to public access to it; and</w:t>
      </w:r>
    </w:p>
    <w:p>
      <w:pPr>
        <w:pStyle w:val="nzIndenta"/>
        <w:rPr>
          <w:snapToGrid w:val="0"/>
        </w:rPr>
      </w:pPr>
      <w:r>
        <w:rPr>
          <w:snapToGrid w:val="0"/>
        </w:rPr>
        <w:tab/>
        <w:t>(c)</w:t>
      </w:r>
      <w:r>
        <w:rPr>
          <w:snapToGrid w:val="0"/>
        </w:rPr>
        <w:tab/>
        <w:t xml:space="preserve">contains information about a person’s medical condition or about a person’s disability (as defined in the </w:t>
      </w:r>
      <w:r>
        <w:rPr>
          <w:i/>
          <w:snapToGrid w:val="0"/>
        </w:rPr>
        <w:t>Disability Services Act 1993</w:t>
      </w:r>
      <w:r>
        <w:rPr>
          <w:snapToGrid w:val="0"/>
        </w:rPr>
        <w:t>),</w:t>
      </w:r>
    </w:p>
    <w:p>
      <w:pPr>
        <w:pStyle w:val="nzSubsection"/>
        <w:rPr>
          <w:snapToGrid w:val="0"/>
        </w:rPr>
      </w:pPr>
      <w:r>
        <w:rPr>
          <w:snapToGrid w:val="0"/>
        </w:rPr>
        <w:tab/>
      </w:r>
      <w:r>
        <w:rPr>
          <w:snapToGrid w:val="0"/>
        </w:rPr>
        <w:tab/>
        <w:t xml:space="preserve">then on and after commencement the record is not subject to section 49 of the </w:t>
      </w:r>
      <w:r>
        <w:rPr>
          <w:i/>
          <w:snapToGrid w:val="0"/>
        </w:rPr>
        <w:t>State Records Act 2000</w:t>
      </w:r>
      <w:r>
        <w:rPr>
          <w:snapToGrid w:val="0"/>
        </w:rPr>
        <w:t>.</w:t>
      </w:r>
    </w:p>
    <w:p>
      <w:pPr>
        <w:pStyle w:val="nzHeading5"/>
        <w:rPr>
          <w:snapToGrid w:val="0"/>
        </w:rPr>
      </w:pPr>
      <w:r>
        <w:rPr>
          <w:snapToGrid w:val="0"/>
        </w:rPr>
        <w:t>17.</w:t>
      </w:r>
      <w:r>
        <w:rPr>
          <w:snapToGrid w:val="0"/>
        </w:rPr>
        <w:tab/>
        <w:t>Provisions that apply until record keeping plan approved</w:t>
      </w:r>
      <w:del w:id="612" w:author="svcMRProcess" w:date="2015-12-08T09:15:00Z">
        <w:r>
          <w:rPr>
            <w:snapToGrid w:val="0"/>
          </w:rPr>
          <w:delText xml:space="preserve"> </w:delText>
        </w:r>
      </w:del>
    </w:p>
    <w:p>
      <w:pPr>
        <w:pStyle w:val="nzSubsection"/>
        <w:rPr>
          <w:snapToGrid w:val="0"/>
        </w:rPr>
      </w:pPr>
      <w:r>
        <w:rPr>
          <w:snapToGrid w:val="0"/>
        </w:rPr>
        <w:tab/>
      </w:r>
      <w:r>
        <w:rPr>
          <w:snapToGrid w:val="0"/>
        </w:rPr>
        <w:tab/>
        <w:t xml:space="preserve">Until a record keeping plan is approved by the Commission in respect of a government organization that is in existence on commencement, sections 30, 31 and 32 (except section 32(1)) of the </w:t>
      </w:r>
      <w:r>
        <w:rPr>
          <w:i/>
          <w:snapToGrid w:val="0"/>
        </w:rPr>
        <w:t>Library Board of Western Australia Act 1951</w:t>
      </w:r>
      <w:r>
        <w:rPr>
          <w:snapToGrid w:val="0"/>
        </w:rPr>
        <w:t xml:space="preserve"> have effect, despite the repeal of those sections by this Act.</w:t>
      </w:r>
    </w:p>
    <w:p>
      <w:pPr>
        <w:pStyle w:val="nzHeading5"/>
        <w:rPr>
          <w:snapToGrid w:val="0"/>
        </w:rPr>
      </w:pPr>
      <w:r>
        <w:rPr>
          <w:snapToGrid w:val="0"/>
        </w:rPr>
        <w:t>18.</w:t>
      </w:r>
      <w:r>
        <w:rPr>
          <w:snapToGrid w:val="0"/>
        </w:rPr>
        <w:tab/>
        <w:t>Agreements as to State archives</w:t>
      </w:r>
      <w:del w:id="613" w:author="svcMRProcess" w:date="2015-12-08T09:15:00Z">
        <w:r>
          <w:rPr>
            <w:snapToGrid w:val="0"/>
          </w:rPr>
          <w:delText xml:space="preserve"> </w:delText>
        </w:r>
      </w:del>
    </w:p>
    <w:p>
      <w:pPr>
        <w:pStyle w:val="nzSubsection"/>
        <w:rPr>
          <w:snapToGrid w:val="0"/>
        </w:rPr>
      </w:pPr>
      <w:r>
        <w:rPr>
          <w:snapToGrid w:val="0"/>
        </w:rPr>
        <w:tab/>
      </w:r>
      <w:r>
        <w:rPr>
          <w:snapToGrid w:val="0"/>
        </w:rPr>
        <w:tab/>
        <w:t xml:space="preserve">If immediately before commencement an agreement is in force under section 26 of the </w:t>
      </w:r>
      <w:r>
        <w:rPr>
          <w:i/>
          <w:snapToGrid w:val="0"/>
        </w:rPr>
        <w:t>Library Board of Western Australia Act 1951</w:t>
      </w:r>
      <w:r>
        <w:rPr>
          <w:snapToGrid w:val="0"/>
        </w:rPr>
        <w:t xml:space="preserve"> then on and after commencement</w:t>
      </w:r>
      <w:bookmarkStart w:id="614" w:name="UpToHere"/>
      <w:r>
        <w:rPr>
          <w:snapToGrid w:val="0"/>
        </w:rPr>
        <w:t> —</w:t>
      </w:r>
      <w:bookmarkEnd w:id="614"/>
      <w:del w:id="615" w:author="svcMRProcess" w:date="2015-12-08T09:15:00Z">
        <w:r>
          <w:rPr>
            <w:snapToGrid w:val="0"/>
          </w:rPr>
          <w:delText> </w:delText>
        </w:r>
      </w:del>
    </w:p>
    <w:p>
      <w:pPr>
        <w:pStyle w:val="nzIndenta"/>
        <w:rPr>
          <w:snapToGrid w:val="0"/>
        </w:rPr>
      </w:pPr>
      <w:r>
        <w:rPr>
          <w:snapToGrid w:val="0"/>
        </w:rPr>
        <w:tab/>
        <w:t>(a)</w:t>
      </w:r>
      <w:r>
        <w:rPr>
          <w:snapToGrid w:val="0"/>
        </w:rPr>
        <w:tab/>
        <w:t>the agreement has effect as if the Director were substituted for the Library Board of Western Australia as a party to the agreement;</w:t>
      </w:r>
    </w:p>
    <w:p>
      <w:pPr>
        <w:pStyle w:val="nzIndenta"/>
        <w:rPr>
          <w:snapToGrid w:val="0"/>
        </w:rPr>
      </w:pPr>
      <w:r>
        <w:rPr>
          <w:snapToGrid w:val="0"/>
        </w:rPr>
        <w:tab/>
        <w:t>(b)</w:t>
      </w:r>
      <w:r>
        <w:rPr>
          <w:snapToGrid w:val="0"/>
        </w:rPr>
        <w:tab/>
        <w:t>if the other party to the agreement is a State organization, the agreement has effect until the Commission approves the record keeping plan of that organization; and</w:t>
      </w:r>
    </w:p>
    <w:p>
      <w:pPr>
        <w:pStyle w:val="nzIndenta"/>
        <w:rPr>
          <w:snapToGrid w:val="0"/>
        </w:rPr>
      </w:pPr>
      <w:r>
        <w:rPr>
          <w:snapToGrid w:val="0"/>
        </w:rPr>
        <w:tab/>
        <w:t>(c)</w:t>
      </w:r>
      <w:r>
        <w:rPr>
          <w:snapToGrid w:val="0"/>
        </w:rPr>
        <w:tab/>
        <w:t>if the other party to the agreement is not a State organization, the agreement has effect according to its terms.</w:t>
      </w:r>
    </w:p>
    <w:p>
      <w:pPr>
        <w:pStyle w:val="nzHeading5"/>
        <w:rPr>
          <w:snapToGrid w:val="0"/>
        </w:rPr>
      </w:pPr>
      <w:r>
        <w:rPr>
          <w:snapToGrid w:val="0"/>
        </w:rPr>
        <w:t>19.</w:t>
      </w:r>
      <w:r>
        <w:rPr>
          <w:snapToGrid w:val="0"/>
        </w:rPr>
        <w:tab/>
        <w:t>Applications to restrict access to archives not limited</w:t>
      </w:r>
      <w:del w:id="616" w:author="svcMRProcess" w:date="2015-12-08T09:15:00Z">
        <w:r>
          <w:rPr>
            <w:snapToGrid w:val="0"/>
          </w:rPr>
          <w:delText xml:space="preserve"> </w:delText>
        </w:r>
      </w:del>
    </w:p>
    <w:p>
      <w:pPr>
        <w:pStyle w:val="nzSubsection"/>
        <w:rPr>
          <w:snapToGrid w:val="0"/>
        </w:rPr>
      </w:pPr>
      <w:r>
        <w:rPr>
          <w:snapToGrid w:val="0"/>
        </w:rPr>
        <w:tab/>
      </w:r>
      <w:r>
        <w:rPr>
          <w:snapToGrid w:val="0"/>
        </w:rPr>
        <w:tab/>
        <w:t xml:space="preserve">This Division does not limit any right to apply under section 37(2)(b) of the </w:t>
      </w:r>
      <w:r>
        <w:rPr>
          <w:i/>
          <w:snapToGrid w:val="0"/>
        </w:rPr>
        <w:t>State Records Act 2000</w:t>
      </w:r>
      <w:r>
        <w:rPr>
          <w:snapToGrid w:val="0"/>
        </w:rPr>
        <w:t xml:space="preserve"> in respect of a State archive that immediately before commencement was a State archive under the </w:t>
      </w:r>
      <w:r>
        <w:rPr>
          <w:i/>
          <w:snapToGrid w:val="0"/>
        </w:rPr>
        <w:t>Library Board of Western Australia Act 1951</w:t>
      </w:r>
      <w:r>
        <w:rPr>
          <w:snapToGrid w:val="0"/>
        </w:rPr>
        <w:t>.</w:t>
      </w:r>
    </w:p>
    <w:p>
      <w:pPr>
        <w:pStyle w:val="MiscClose"/>
      </w:pPr>
      <w:r>
        <w:t>”.</w:t>
      </w:r>
    </w:p>
    <w:p>
      <w:pPr>
        <w:pStyle w:val="nSubsection"/>
        <w:keepNext/>
        <w:rPr>
          <w:ins w:id="617" w:author="svcMRProcess" w:date="2015-12-08T09:15:00Z"/>
          <w:snapToGrid w:val="0"/>
        </w:rPr>
      </w:pPr>
      <w:bookmarkStart w:id="618" w:name="AutoSch"/>
      <w:bookmarkEnd w:id="618"/>
      <w:ins w:id="619" w:author="svcMRProcess" w:date="2015-12-08T09:15:00Z">
        <w:r>
          <w:rPr>
            <w:snapToGrid w:val="0"/>
            <w:vertAlign w:val="superscript"/>
          </w:rPr>
          <w:t>8</w:t>
        </w:r>
        <w:r>
          <w:rPr>
            <w:snapToGrid w:val="0"/>
          </w:rPr>
          <w:tab/>
          <w:t xml:space="preserve">On the date as at which this reprint was prepared, the </w:t>
        </w:r>
        <w:r>
          <w:rPr>
            <w:i/>
            <w:sz w:val="19"/>
          </w:rPr>
          <w:t>State Superannuation (Transitional and Consequential Provisions) Act 2000</w:t>
        </w:r>
        <w:r>
          <w:rPr>
            <w:sz w:val="19"/>
          </w:rPr>
          <w:t xml:space="preserve"> s. 54 </w:t>
        </w:r>
        <w:r>
          <w:rPr>
            <w:snapToGrid w:val="0"/>
          </w:rPr>
          <w:t>had not come into operation.  It reads as follows:</w:t>
        </w:r>
      </w:ins>
    </w:p>
    <w:p>
      <w:pPr>
        <w:pStyle w:val="MiscOpen"/>
        <w:rPr>
          <w:ins w:id="620" w:author="svcMRProcess" w:date="2015-12-08T09:15:00Z"/>
          <w:snapToGrid w:val="0"/>
        </w:rPr>
      </w:pPr>
      <w:ins w:id="621" w:author="svcMRProcess" w:date="2015-12-08T09:15:00Z">
        <w:r>
          <w:rPr>
            <w:snapToGrid w:val="0"/>
          </w:rPr>
          <w:t>“</w:t>
        </w:r>
      </w:ins>
    </w:p>
    <w:p>
      <w:pPr>
        <w:pStyle w:val="nzHeading5"/>
        <w:rPr>
          <w:ins w:id="622" w:author="svcMRProcess" w:date="2015-12-08T09:15:00Z"/>
        </w:rPr>
      </w:pPr>
      <w:ins w:id="623" w:author="svcMRProcess" w:date="2015-12-08T09:15:00Z">
        <w:r>
          <w:rPr>
            <w:rStyle w:val="CharSectno"/>
          </w:rPr>
          <w:t>54</w:t>
        </w:r>
        <w:r>
          <w:t>.</w:t>
        </w:r>
        <w:r>
          <w:tab/>
        </w:r>
        <w:r>
          <w:rPr>
            <w:i/>
          </w:rPr>
          <w:t>Library Board of Western Australia Act 1951</w:t>
        </w:r>
        <w:r>
          <w:t xml:space="preserve"> amended</w:t>
        </w:r>
      </w:ins>
    </w:p>
    <w:p>
      <w:pPr>
        <w:pStyle w:val="nzSubsection"/>
        <w:rPr>
          <w:ins w:id="624" w:author="svcMRProcess" w:date="2015-12-08T09:15:00Z"/>
        </w:rPr>
      </w:pPr>
      <w:ins w:id="625" w:author="svcMRProcess" w:date="2015-12-08T09:15:00Z">
        <w:r>
          <w:tab/>
        </w:r>
        <w:r>
          <w:tab/>
          <w:t xml:space="preserve">The </w:t>
        </w:r>
        <w:r>
          <w:rPr>
            <w:i/>
          </w:rPr>
          <w:t>Library Board of Western Australia Act 1951</w:t>
        </w:r>
        <w:r>
          <w:t xml:space="preserve"> is amended as follows:</w:t>
        </w:r>
      </w:ins>
    </w:p>
    <w:p>
      <w:pPr>
        <w:pStyle w:val="nzIndenta"/>
        <w:rPr>
          <w:ins w:id="626" w:author="svcMRProcess" w:date="2015-12-08T09:15:00Z"/>
        </w:rPr>
      </w:pPr>
      <w:ins w:id="627" w:author="svcMRProcess" w:date="2015-12-08T09:15:00Z">
        <w:r>
          <w:tab/>
          <w:t>(a)</w:t>
        </w:r>
        <w:r>
          <w:tab/>
          <w:t xml:space="preserve">in section 5(14) by deleting “or the </w:t>
        </w:r>
        <w:r>
          <w:rPr>
            <w:i/>
          </w:rPr>
          <w:t>Superannuation and Family Benefits Act 1938</w:t>
        </w:r>
        <w:r>
          <w:rPr>
            <w:i/>
          </w:rPr>
          <w:noBreakHyphen/>
          <w:t>1950</w:t>
        </w:r>
        <w:r>
          <w:t>,”;</w:t>
        </w:r>
      </w:ins>
    </w:p>
    <w:p>
      <w:pPr>
        <w:pStyle w:val="nzIndenta"/>
        <w:rPr>
          <w:ins w:id="628" w:author="svcMRProcess" w:date="2015-12-08T09:15:00Z"/>
        </w:rPr>
      </w:pPr>
      <w:ins w:id="629" w:author="svcMRProcess" w:date="2015-12-08T09:15:00Z">
        <w:r>
          <w:tab/>
          <w:t>(b)</w:t>
        </w:r>
        <w:r>
          <w:tab/>
          <w:t xml:space="preserve">in section 6(2) by deleting “and to such rights prescribed by or pursuant to the provisions of the </w:t>
        </w:r>
        <w:r>
          <w:rPr>
            <w:i/>
          </w:rPr>
          <w:t>Superannuation and Family Benefits Act 1938</w:t>
        </w:r>
        <w:r>
          <w:rPr>
            <w:i/>
          </w:rPr>
          <w:noBreakHyphen/>
          <w:t>1950</w:t>
        </w:r>
        <w:r>
          <w:t>,”.</w:t>
        </w:r>
      </w:ins>
    </w:p>
    <w:p>
      <w:pPr>
        <w:pStyle w:val="MiscClose"/>
        <w:rPr>
          <w:ins w:id="630" w:author="svcMRProcess" w:date="2015-12-08T09:15:00Z"/>
          <w:snapToGrid w:val="0"/>
        </w:rPr>
      </w:pPr>
      <w:ins w:id="631" w:author="svcMRProcess" w:date="2015-12-08T09:15:00Z">
        <w:r>
          <w:rPr>
            <w:snapToGrid w:val="0"/>
          </w:rPr>
          <w:t>”.</w:t>
        </w:r>
      </w:ins>
    </w:p>
    <w:p/>
    <w:p>
      <w:pPr>
        <w:sectPr>
          <w:pgSz w:w="11906" w:h="16838" w:code="9"/>
          <w:pgMar w:top="2376" w:right="2404" w:bottom="3544" w:left="2404" w:header="720" w:footer="3380" w:gutter="0"/>
          <w:cols w:space="720"/>
          <w:noEndnote/>
          <w:docGrid w:linePitch="326"/>
        </w:sectPr>
      </w:pPr>
    </w:p>
    <w:p/>
    <w:sectPr>
      <w:headerReference w:type="even" r:id="rId22"/>
      <w:headerReference w:type="default" r:id="rId2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Feb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Library Board of Western Australia Act 1951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Library Board of Western Australia Act 1951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Library Board of Western Australia Act 1951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Library Board of Western Australia Act 1951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037"/>
    <w:docVar w:name="WAFER_20151207101037" w:val="RemoveTrackChanges"/>
    <w:docVar w:name="WAFER_20151207101037_GUID" w:val="85e78330-d997-4e55-b69c-5281bcbcea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7553</Words>
  <Characters>35123</Characters>
  <Application>Microsoft Office Word</Application>
  <DocSecurity>0</DocSecurity>
  <Lines>1033</Lines>
  <Paragraphs>468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42208</CharactersWithSpaces>
  <SharedDoc>false</SharedDoc>
  <HLinks>
    <vt:vector size="12" baseType="variant">
      <vt:variant>
        <vt:i4>3014716</vt:i4>
      </vt:variant>
      <vt:variant>
        <vt:i4>3206</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of Western Australia Act 1951 03-d0-04 - 04-a0-03</dc:title>
  <dc:subject/>
  <dc:creator/>
  <cp:keywords/>
  <dc:description/>
  <cp:lastModifiedBy>svcMRProcess</cp:lastModifiedBy>
  <cp:revision>2</cp:revision>
  <cp:lastPrinted>2006-01-24T06:22:00Z</cp:lastPrinted>
  <dcterms:created xsi:type="dcterms:W3CDTF">2015-12-08T01:15:00Z</dcterms:created>
  <dcterms:modified xsi:type="dcterms:W3CDTF">2015-12-08T01:15:00Z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1951</vt:lpwstr>
  </property>
  <property fmtid="{D5CDD505-2E9C-101B-9397-08002B2CF9AE}" pid="3" name="CommencementDate">
    <vt:lpwstr>20060210</vt:lpwstr>
  </property>
  <property fmtid="{D5CDD505-2E9C-101B-9397-08002B2CF9AE}" pid="4" name="DocumentType">
    <vt:lpwstr>Act</vt:lpwstr>
  </property>
  <property fmtid="{D5CDD505-2E9C-101B-9397-08002B2CF9AE}" pid="5" name="OwlsUID">
    <vt:i4>453</vt:i4>
  </property>
  <property fmtid="{D5CDD505-2E9C-101B-9397-08002B2CF9AE}" pid="6" name="ReprintNo">
    <vt:lpwstr>4</vt:lpwstr>
  </property>
  <property fmtid="{D5CDD505-2E9C-101B-9397-08002B2CF9AE}" pid="7" name="FromSuffix">
    <vt:lpwstr>03-d0-04</vt:lpwstr>
  </property>
  <property fmtid="{D5CDD505-2E9C-101B-9397-08002B2CF9AE}" pid="8" name="FromAsAtDate">
    <vt:lpwstr>01 May 2005</vt:lpwstr>
  </property>
  <property fmtid="{D5CDD505-2E9C-101B-9397-08002B2CF9AE}" pid="9" name="ToSuffix">
    <vt:lpwstr>04-a0-03</vt:lpwstr>
  </property>
  <property fmtid="{D5CDD505-2E9C-101B-9397-08002B2CF9AE}" pid="10" name="ToAsAtDate">
    <vt:lpwstr>10 Feb 2006</vt:lpwstr>
  </property>
</Properties>
</file>