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2006</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0:39:00Z"/>
        </w:trPr>
        <w:tc>
          <w:tcPr>
            <w:tcW w:w="2434" w:type="dxa"/>
            <w:vMerge w:val="restart"/>
          </w:tcPr>
          <w:p>
            <w:pPr>
              <w:rPr>
                <w:del w:id="1" w:author="svcMRProcess" w:date="2015-11-01T20:39:00Z"/>
              </w:rPr>
            </w:pPr>
          </w:p>
        </w:tc>
        <w:tc>
          <w:tcPr>
            <w:tcW w:w="2434" w:type="dxa"/>
            <w:vMerge w:val="restart"/>
          </w:tcPr>
          <w:p>
            <w:pPr>
              <w:jc w:val="center"/>
              <w:rPr>
                <w:del w:id="2" w:author="svcMRProcess" w:date="2015-11-01T20:39:00Z"/>
              </w:rPr>
            </w:pPr>
            <w:del w:id="3" w:author="svcMRProcess" w:date="2015-11-01T20:3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1T20:39:00Z"/>
              </w:rPr>
            </w:pPr>
          </w:p>
        </w:tc>
      </w:tr>
      <w:tr>
        <w:trPr>
          <w:cantSplit/>
          <w:del w:id="5" w:author="svcMRProcess" w:date="2015-11-01T20:39:00Z"/>
        </w:trPr>
        <w:tc>
          <w:tcPr>
            <w:tcW w:w="2434" w:type="dxa"/>
            <w:vMerge/>
          </w:tcPr>
          <w:p>
            <w:pPr>
              <w:rPr>
                <w:del w:id="6" w:author="svcMRProcess" w:date="2015-11-01T20:39:00Z"/>
              </w:rPr>
            </w:pPr>
          </w:p>
        </w:tc>
        <w:tc>
          <w:tcPr>
            <w:tcW w:w="2434" w:type="dxa"/>
            <w:vMerge/>
          </w:tcPr>
          <w:p>
            <w:pPr>
              <w:jc w:val="center"/>
              <w:rPr>
                <w:del w:id="7" w:author="svcMRProcess" w:date="2015-11-01T20:39:00Z"/>
              </w:rPr>
            </w:pPr>
          </w:p>
        </w:tc>
        <w:tc>
          <w:tcPr>
            <w:tcW w:w="2434" w:type="dxa"/>
          </w:tcPr>
          <w:p>
            <w:pPr>
              <w:keepNext/>
              <w:rPr>
                <w:del w:id="8" w:author="svcMRProcess" w:date="2015-11-01T20:39:00Z"/>
                <w:b/>
                <w:sz w:val="22"/>
              </w:rPr>
            </w:pPr>
            <w:del w:id="9" w:author="svcMRProcess" w:date="2015-11-01T20:39: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May 2006</w:delText>
              </w:r>
            </w:del>
          </w:p>
        </w:tc>
      </w:tr>
    </w:tbl>
    <w:p>
      <w:pPr>
        <w:pStyle w:val="WA"/>
      </w:pPr>
      <w:r>
        <w:t>Western Australia</w:t>
      </w:r>
    </w:p>
    <w:p>
      <w:pPr>
        <w:pStyle w:val="NameofActReg"/>
        <w:spacing w:before="960" w:after="1200"/>
      </w:pPr>
      <w:r>
        <w:t xml:space="preserve">Licensed Surveyors Act 1909 </w:t>
      </w:r>
    </w:p>
    <w:p>
      <w:pPr>
        <w:pStyle w:val="LongTitle"/>
        <w:spacing w:after="480"/>
        <w:rPr>
          <w:snapToGrid w:val="0"/>
        </w:rPr>
      </w:pPr>
      <w:r>
        <w:rPr>
          <w:snapToGrid w:val="0"/>
        </w:rPr>
        <w:t>A</w:t>
      </w:r>
      <w:bookmarkStart w:id="10" w:name="_GoBack"/>
      <w:bookmarkEnd w:id="10"/>
      <w:r>
        <w:rPr>
          <w:snapToGrid w:val="0"/>
        </w:rPr>
        <w:t xml:space="preserve">n Act to provide for the registration and licensing of land surveyors; to control the practice of such surveyors, and for other purposes incidental thereto. </w:t>
      </w:r>
    </w:p>
    <w:p>
      <w:pPr>
        <w:pStyle w:val="Heading5"/>
        <w:rPr>
          <w:snapToGrid w:val="0"/>
        </w:rPr>
      </w:pPr>
      <w:bookmarkStart w:id="11" w:name="_Toc487520695"/>
      <w:bookmarkStart w:id="12" w:name="_Toc512912558"/>
      <w:bookmarkStart w:id="13" w:name="_Toc513452322"/>
      <w:bookmarkStart w:id="14" w:name="_Toc104708396"/>
      <w:bookmarkStart w:id="15" w:name="_Toc133898746"/>
      <w:r>
        <w:rPr>
          <w:rStyle w:val="CharSectno"/>
        </w:rPr>
        <w:t>1</w:t>
      </w:r>
      <w:r>
        <w:rPr>
          <w:snapToGrid w:val="0"/>
        </w:rPr>
        <w:t>.</w:t>
      </w:r>
      <w:r>
        <w:rPr>
          <w:snapToGrid w:val="0"/>
        </w:rPr>
        <w:tab/>
        <w:t>Short title and 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pPr>
        <w:pStyle w:val="Heading5"/>
        <w:rPr>
          <w:snapToGrid w:val="0"/>
        </w:rPr>
      </w:pPr>
      <w:bookmarkStart w:id="16" w:name="_Toc487520696"/>
      <w:bookmarkStart w:id="17" w:name="_Toc512912559"/>
      <w:bookmarkStart w:id="18" w:name="_Toc513452323"/>
      <w:bookmarkStart w:id="19" w:name="_Toc104708397"/>
      <w:bookmarkStart w:id="20" w:name="_Toc133898747"/>
      <w:r>
        <w:rPr>
          <w:rStyle w:val="CharSectno"/>
        </w:rPr>
        <w:t>2</w:t>
      </w:r>
      <w:r>
        <w:rPr>
          <w:snapToGrid w:val="0"/>
        </w:rPr>
        <w:t>.</w:t>
      </w:r>
      <w:r>
        <w:rPr>
          <w:snapToGrid w:val="0"/>
        </w:rPr>
        <w:tab/>
        <w:t>References to licensed surveyor</w:t>
      </w:r>
      <w:bookmarkEnd w:id="16"/>
      <w:bookmarkEnd w:id="17"/>
      <w:bookmarkEnd w:id="18"/>
      <w:bookmarkEnd w:id="19"/>
      <w:bookmarkEnd w:id="20"/>
    </w:p>
    <w:p>
      <w:pPr>
        <w:pStyle w:val="Ednotesubsection"/>
      </w:pPr>
      <w:r>
        <w:tab/>
      </w:r>
      <w:r>
        <w:tab/>
        <w:t>[Paragraph omitted under the Reprints Act 1984 s. 7(4)(e) and (f).]</w:t>
      </w:r>
    </w:p>
    <w:p>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pPr>
        <w:pStyle w:val="Footnotesection"/>
      </w:pPr>
      <w:r>
        <w:tab/>
        <w:t>[Section 2 amended by No. 79 of 1996 s. 4.]</w:t>
      </w:r>
    </w:p>
    <w:p>
      <w:pPr>
        <w:pStyle w:val="Heading5"/>
        <w:rPr>
          <w:snapToGrid w:val="0"/>
        </w:rPr>
      </w:pPr>
      <w:bookmarkStart w:id="21" w:name="_Toc487520697"/>
      <w:bookmarkStart w:id="22" w:name="_Toc512912560"/>
      <w:bookmarkStart w:id="23" w:name="_Toc513452324"/>
      <w:bookmarkStart w:id="24" w:name="_Toc104708398"/>
      <w:bookmarkStart w:id="25" w:name="_Toc133898748"/>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pPr>
        <w:pStyle w:val="Defstart"/>
        <w:keepNext/>
      </w:pPr>
      <w:r>
        <w:rPr>
          <w:b/>
        </w:rPr>
        <w:tab/>
        <w:t>“</w:t>
      </w:r>
      <w:r>
        <w:rPr>
          <w:rStyle w:val="CharDefText"/>
        </w:rPr>
        <w:t>authorised survey</w:t>
      </w:r>
      <w:r>
        <w:rPr>
          <w:b/>
        </w:rPr>
        <w:t xml:space="preserve">” </w:t>
      </w:r>
      <w:r>
        <w:t>— A survey of land authorised or required — </w:t>
      </w:r>
    </w:p>
    <w:p>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pPr>
        <w:pStyle w:val="Defpara"/>
      </w:pPr>
      <w:r>
        <w:tab/>
        <w:t>(b)</w:t>
      </w:r>
      <w:r>
        <w:tab/>
        <w:t>by the proprietor, lessee or mortgagee under any Act affecting titles to land,</w:t>
      </w:r>
    </w:p>
    <w:p>
      <w:pPr>
        <w:pStyle w:val="Defstart"/>
        <w:keepNext/>
      </w:pPr>
      <w:r>
        <w:tab/>
      </w:r>
      <w:r>
        <w:tab/>
        <w:t>including — </w:t>
      </w:r>
    </w:p>
    <w:p>
      <w:pPr>
        <w:pStyle w:val="Defpara"/>
      </w:pPr>
      <w:r>
        <w:tab/>
        <w:t>(c)</w:t>
      </w:r>
      <w:r>
        <w:tab/>
        <w:t>a survey of land which re</w:t>
      </w:r>
      <w:r>
        <w:noBreakHyphen/>
        <w:t>establishes the boundaries previously established by a survey of land so authorised or required, if that re</w:t>
      </w:r>
      <w:r>
        <w:noBreakHyphen/>
        <w:t>establishment — </w:t>
      </w:r>
    </w:p>
    <w:p>
      <w:pPr>
        <w:pStyle w:val="Defsubpara"/>
        <w:rPr>
          <w:snapToGrid w:val="0"/>
        </w:rPr>
      </w:pPr>
      <w:r>
        <w:rPr>
          <w:snapToGrid w:val="0"/>
        </w:rPr>
        <w:tab/>
        <w:t>(i)</w:t>
      </w:r>
      <w:r>
        <w:rPr>
          <w:snapToGrid w:val="0"/>
        </w:rPr>
        <w:tab/>
        <w:t>involves the placement, replacement or relocation of any survey mark; or</w:t>
      </w:r>
    </w:p>
    <w:p>
      <w:pPr>
        <w:pStyle w:val="Defsubpara"/>
        <w:rPr>
          <w:snapToGrid w:val="0"/>
        </w:rPr>
      </w:pPr>
      <w:r>
        <w:rPr>
          <w:snapToGrid w:val="0"/>
        </w:rPr>
        <w:tab/>
        <w:t>(ii)</w:t>
      </w:r>
      <w:r>
        <w:rPr>
          <w:snapToGrid w:val="0"/>
        </w:rPr>
        <w:tab/>
        <w:t>is followed by advice for the purpose of enabling the boundaries of the land in question to be located,</w:t>
      </w:r>
    </w:p>
    <w:p>
      <w:pPr>
        <w:pStyle w:val="Defpara"/>
      </w:pPr>
      <w:r>
        <w:tab/>
      </w:r>
      <w:r>
        <w:tab/>
        <w:t>or both so involves and is so followed; and</w:t>
      </w:r>
    </w:p>
    <w:p>
      <w:pPr>
        <w:pStyle w:val="Defpara"/>
        <w:keepNext/>
      </w:pPr>
      <w:r>
        <w:tab/>
        <w:t>(d)</w:t>
      </w:r>
      <w:r>
        <w:tab/>
        <w:t>the lodgment of a plan with a Government department for acceptance or adoption by that department — </w:t>
      </w:r>
    </w:p>
    <w:p>
      <w:pPr>
        <w:pStyle w:val="Defsubpara"/>
        <w:spacing w:before="70"/>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pPr>
        <w:pStyle w:val="Defsubpara"/>
        <w:keepLines w:val="0"/>
        <w:spacing w:before="70"/>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pPr>
        <w:pStyle w:val="Defstart"/>
        <w:keepNext/>
      </w:pPr>
      <w:r>
        <w:rPr>
          <w:b/>
        </w:rPr>
        <w:tab/>
        <w:t>“</w:t>
      </w:r>
      <w:r>
        <w:rPr>
          <w:rStyle w:val="CharDefText"/>
        </w:rPr>
        <w:t>Board</w:t>
      </w:r>
      <w:r>
        <w:rPr>
          <w:b/>
        </w:rPr>
        <w:t xml:space="preserve">” </w:t>
      </w:r>
      <w:r>
        <w:t>— The Land Surveyors Licensing Board constituted under this Act.</w:t>
      </w:r>
    </w:p>
    <w:p>
      <w:pPr>
        <w:pStyle w:val="Defstart"/>
      </w:pPr>
      <w:r>
        <w:rPr>
          <w:b/>
        </w:rPr>
        <w:tab/>
        <w:t>“</w:t>
      </w:r>
      <w:r>
        <w:rPr>
          <w:rStyle w:val="CharDefText"/>
        </w:rPr>
        <w:t>Institute</w:t>
      </w:r>
      <w:r>
        <w:rPr>
          <w:b/>
        </w:rPr>
        <w:t xml:space="preserve">” </w:t>
      </w:r>
      <w:r>
        <w:t>— The Institution of Surveyors, Australia, Western Australia Division Inc.</w:t>
      </w:r>
    </w:p>
    <w:p>
      <w:pPr>
        <w:pStyle w:val="Defstart"/>
      </w:pPr>
      <w:r>
        <w:rPr>
          <w:b/>
        </w:rPr>
        <w:tab/>
        <w:t>“</w:t>
      </w:r>
      <w:r>
        <w:rPr>
          <w:rStyle w:val="CharDefText"/>
        </w:rPr>
        <w:t>licence</w:t>
      </w:r>
      <w:r>
        <w:rPr>
          <w:b/>
        </w:rPr>
        <w:t xml:space="preserve">” </w:t>
      </w:r>
      <w:r>
        <w:t>— A licence issued under this Act.</w:t>
      </w:r>
    </w:p>
    <w:p>
      <w:pPr>
        <w:pStyle w:val="Defstart"/>
      </w:pPr>
      <w:r>
        <w:rPr>
          <w:b/>
        </w:rPr>
        <w:tab/>
        <w:t>“</w:t>
      </w:r>
      <w:r>
        <w:rPr>
          <w:rStyle w:val="CharDefText"/>
        </w:rPr>
        <w:t>licensed surveyor</w:t>
      </w:r>
      <w:r>
        <w:rPr>
          <w:b/>
        </w:rPr>
        <w:t xml:space="preserve">” </w:t>
      </w:r>
      <w:r>
        <w:t>— A surveyor licensed under this Act.</w:t>
      </w:r>
    </w:p>
    <w:p>
      <w:pPr>
        <w:pStyle w:val="Defstart"/>
      </w:pPr>
      <w:r>
        <w:rPr>
          <w:b/>
        </w:rPr>
        <w:tab/>
        <w:t>“</w:t>
      </w:r>
      <w:r>
        <w:rPr>
          <w:rStyle w:val="CharDefText"/>
        </w:rPr>
        <w:t>practising certificate</w:t>
      </w:r>
      <w:r>
        <w:rPr>
          <w:b/>
        </w:rPr>
        <w:t xml:space="preserve">” </w:t>
      </w:r>
      <w:r>
        <w:t>— A practising certificate issued under section 11A.</w:t>
      </w:r>
    </w:p>
    <w:p>
      <w:pPr>
        <w:pStyle w:val="Defstart"/>
      </w:pPr>
      <w:r>
        <w:rPr>
          <w:b/>
        </w:rPr>
        <w:tab/>
        <w:t>“</w:t>
      </w:r>
      <w:r>
        <w:rPr>
          <w:rStyle w:val="CharDefText"/>
        </w:rPr>
        <w:t>prescribed</w:t>
      </w:r>
      <w:r>
        <w:rPr>
          <w:b/>
        </w:rPr>
        <w:t xml:space="preserve">” </w:t>
      </w:r>
      <w:r>
        <w:t>— Prescribed by this Act or the regulations made thereunder.</w:t>
      </w:r>
    </w:p>
    <w:p>
      <w:pPr>
        <w:pStyle w:val="Defstart"/>
      </w:pPr>
      <w:r>
        <w:rPr>
          <w:b/>
        </w:rPr>
        <w:tab/>
        <w:t>“</w:t>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pPr>
        <w:pStyle w:val="Defstart"/>
      </w:pPr>
      <w:r>
        <w:rPr>
          <w:b/>
        </w:rPr>
        <w:tab/>
        <w:t>“</w:t>
      </w:r>
      <w:r>
        <w:rPr>
          <w:rStyle w:val="CharDefText"/>
        </w:rPr>
        <w:t>register</w:t>
      </w:r>
      <w:r>
        <w:rPr>
          <w:b/>
        </w:rPr>
        <w:t xml:space="preserve">” </w:t>
      </w:r>
      <w:r>
        <w:t>— The register of licensed surveyors directed by this Act to be kept.</w:t>
      </w:r>
    </w:p>
    <w:p>
      <w:pPr>
        <w:pStyle w:val="Defstart"/>
      </w:pPr>
      <w:r>
        <w:rPr>
          <w:b/>
        </w:rPr>
        <w:tab/>
        <w:t>“</w:t>
      </w:r>
      <w:r>
        <w:rPr>
          <w:rStyle w:val="CharDefText"/>
        </w:rPr>
        <w:t>secretary</w:t>
      </w:r>
      <w:r>
        <w:rPr>
          <w:b/>
        </w:rPr>
        <w:t xml:space="preserve">” </w:t>
      </w:r>
      <w:r>
        <w:t>— The secretary to the Board.</w:t>
      </w:r>
    </w:p>
    <w:p>
      <w:pPr>
        <w:pStyle w:val="Defstart"/>
        <w:rPr>
          <w:spacing w:val="-2"/>
        </w:rPr>
      </w:pPr>
      <w:r>
        <w:rPr>
          <w:b/>
          <w:spacing w:val="-2"/>
        </w:rPr>
        <w:tab/>
        <w:t>“</w:t>
      </w:r>
      <w:r>
        <w:rPr>
          <w:rStyle w:val="CharDefText"/>
          <w:spacing w:val="-2"/>
        </w:rPr>
        <w:t>standard period</w:t>
      </w:r>
      <w:r>
        <w:rPr>
          <w:b/>
          <w:spacing w:val="-2"/>
        </w:rPr>
        <w:t>”</w:t>
      </w:r>
      <w:r>
        <w:rPr>
          <w:spacing w:val="-2"/>
        </w:rPr>
        <w:t>, in relation to a practising certificate, means such period or periods, each not exceeding 3 years and expiring at the end of a calendar year, as is or are prescribed.</w:t>
      </w:r>
    </w:p>
    <w:p>
      <w:pPr>
        <w:pStyle w:val="Defstart"/>
      </w:pPr>
      <w:r>
        <w:rPr>
          <w:b/>
        </w:rPr>
        <w:tab/>
        <w:t>“</w:t>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pPr>
        <w:pStyle w:val="Defstart"/>
      </w:pPr>
      <w:r>
        <w:rPr>
          <w:b/>
        </w:rPr>
        <w:tab/>
        <w:t>“</w:t>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pPr>
        <w:pStyle w:val="Defstart"/>
      </w:pPr>
      <w:r>
        <w:rPr>
          <w:b/>
        </w:rPr>
        <w:tab/>
        <w:t>“</w:t>
      </w:r>
      <w:r>
        <w:rPr>
          <w:rStyle w:val="CharDefText"/>
        </w:rPr>
        <w:t>this Act</w:t>
      </w:r>
      <w:r>
        <w:rPr>
          <w:b/>
        </w:rPr>
        <w:t xml:space="preserve">” </w:t>
      </w:r>
      <w:r>
        <w:t>— This Act and any regulations made thereunder.</w:t>
      </w:r>
    </w:p>
    <w:p>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pPr>
        <w:pStyle w:val="Footnotesection"/>
      </w:pPr>
      <w:r>
        <w:tab/>
        <w:t xml:space="preserve">[Section 3 amended by No. 16 of 1940 s. 2; No. 107 of 1976 s. 3; No. 79 of 1996 s. 5.] </w:t>
      </w:r>
    </w:p>
    <w:p>
      <w:pPr>
        <w:pStyle w:val="Heading5"/>
        <w:spacing w:before="260"/>
        <w:rPr>
          <w:snapToGrid w:val="0"/>
        </w:rPr>
      </w:pPr>
      <w:bookmarkStart w:id="26" w:name="_Toc487520698"/>
      <w:bookmarkStart w:id="27" w:name="_Toc512912561"/>
      <w:bookmarkStart w:id="28" w:name="_Toc513452325"/>
      <w:bookmarkStart w:id="29" w:name="_Toc104708399"/>
      <w:bookmarkStart w:id="30" w:name="_Toc133898749"/>
      <w:r>
        <w:rPr>
          <w:rStyle w:val="CharSectno"/>
        </w:rPr>
        <w:t>4</w:t>
      </w:r>
      <w:r>
        <w:rPr>
          <w:snapToGrid w:val="0"/>
        </w:rPr>
        <w:t>.</w:t>
      </w:r>
      <w:r>
        <w:rPr>
          <w:snapToGrid w:val="0"/>
        </w:rPr>
        <w:tab/>
        <w:t>Constitution of Board</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There shall be a Land Surveyors Licensing Board which shall consist of </w:t>
      </w:r>
      <w:r>
        <w:t>— </w:t>
      </w:r>
    </w:p>
    <w:p>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pPr>
        <w:pStyle w:val="Indenta"/>
      </w:pPr>
      <w:r>
        <w:tab/>
        <w:t>(b)</w:t>
      </w:r>
      <w:r>
        <w:tab/>
        <w:t>one member appointed by the Governor, on the nomination of the chief executive officer, to represent interests in relation to land registration matters;</w:t>
      </w:r>
    </w:p>
    <w:p>
      <w:pPr>
        <w:pStyle w:val="Indenta"/>
      </w:pPr>
      <w:r>
        <w:tab/>
        <w:t>(ba)</w:t>
      </w:r>
      <w:r>
        <w:tab/>
        <w:t>one member appointed by the Governor, on the nomination of the Minister, to represent the interests of the users of licensed surveyors’ services;</w:t>
      </w:r>
    </w:p>
    <w:p>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pPr>
        <w:pStyle w:val="Subsection"/>
      </w:pPr>
      <w:r>
        <w:tab/>
        <w:t>(1a)</w:t>
      </w:r>
      <w:r>
        <w:tab/>
        <w:t>The Governor shall appoint, on the nomination of the Minister, one of the members of the Board to be the chairman of the Board.</w:t>
      </w:r>
    </w:p>
    <w:p>
      <w:pPr>
        <w:pStyle w:val="Subsection"/>
      </w:pPr>
      <w:r>
        <w:tab/>
        <w:t>(1b)</w:t>
      </w:r>
      <w:r>
        <w:tab/>
        <w:t>One person appointed under subsection (1)(a), (b), (ba) or (d) shall be a licensed surveyor who holds a practising certificate.</w:t>
      </w:r>
    </w:p>
    <w:p>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pPr>
        <w:pStyle w:val="Subsection"/>
        <w:keepNext/>
        <w:rPr>
          <w:snapToGrid w:val="0"/>
        </w:rPr>
      </w:pPr>
      <w:r>
        <w:rPr>
          <w:snapToGrid w:val="0"/>
        </w:rPr>
        <w:tab/>
        <w:t>(4a)</w:t>
      </w:r>
      <w:r>
        <w:rPr>
          <w:snapToGrid w:val="0"/>
        </w:rPr>
        <w:tab/>
        <w:t>In relation to the appointment of a member pursuant to subsection (1)(d), the Surveyor General shall </w:t>
      </w:r>
      <w:r>
        <w:t>— </w:t>
      </w:r>
    </w:p>
    <w:p>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pPr>
        <w:pStyle w:val="Subsection"/>
        <w:rPr>
          <w:snapToGrid w:val="0"/>
          <w:spacing w:val="-2"/>
        </w:rPr>
      </w:pPr>
      <w:r>
        <w:rPr>
          <w:snapToGrid w:val="0"/>
          <w:spacing w:val="-2"/>
        </w:rPr>
        <w:tab/>
        <w:t>(6)</w:t>
      </w:r>
      <w:r>
        <w:rPr>
          <w:snapToGrid w:val="0"/>
          <w:spacing w:val="-2"/>
        </w:rPr>
        <w:tab/>
        <w:t>All nominations for membership of the Board shall be in writing.</w:t>
      </w:r>
    </w:p>
    <w:p>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pPr>
        <w:pStyle w:val="Footnotesection"/>
      </w:pPr>
      <w:r>
        <w:tab/>
        <w:t xml:space="preserve">[Section 4 amended by No. 107 of 1976 s. 4; No. 70 of 2003 s. 40(1)-(5).] </w:t>
      </w:r>
    </w:p>
    <w:p>
      <w:pPr>
        <w:pStyle w:val="Heading5"/>
        <w:rPr>
          <w:snapToGrid w:val="0"/>
        </w:rPr>
      </w:pPr>
      <w:bookmarkStart w:id="31" w:name="_Toc487520699"/>
      <w:bookmarkStart w:id="32" w:name="_Toc512912562"/>
      <w:bookmarkStart w:id="33" w:name="_Toc513452326"/>
      <w:bookmarkStart w:id="34" w:name="_Toc104708400"/>
      <w:bookmarkStart w:id="35" w:name="_Toc133898750"/>
      <w:r>
        <w:rPr>
          <w:rStyle w:val="CharSectno"/>
        </w:rPr>
        <w:t>5</w:t>
      </w:r>
      <w:r>
        <w:rPr>
          <w:snapToGrid w:val="0"/>
        </w:rPr>
        <w:t>.</w:t>
      </w:r>
      <w:r>
        <w:rPr>
          <w:snapToGrid w:val="0"/>
        </w:rPr>
        <w:tab/>
        <w:t>Rules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rules set forth in the Second Schedule shall apply to the business, conduct, and proceedings of the Board.</w:t>
      </w:r>
    </w:p>
    <w:p>
      <w:pPr>
        <w:pStyle w:val="Heading5"/>
        <w:rPr>
          <w:snapToGrid w:val="0"/>
        </w:rPr>
      </w:pPr>
      <w:bookmarkStart w:id="36" w:name="_Toc487520700"/>
      <w:bookmarkStart w:id="37" w:name="_Toc512912563"/>
      <w:bookmarkStart w:id="38" w:name="_Toc513452327"/>
      <w:bookmarkStart w:id="39" w:name="_Toc104708401"/>
      <w:bookmarkStart w:id="40" w:name="_Toc133898751"/>
      <w:r>
        <w:rPr>
          <w:rStyle w:val="CharSectno"/>
        </w:rPr>
        <w:t>6</w:t>
      </w:r>
      <w:r>
        <w:rPr>
          <w:snapToGrid w:val="0"/>
        </w:rPr>
        <w:t>.</w:t>
      </w:r>
      <w:r>
        <w:rPr>
          <w:snapToGrid w:val="0"/>
        </w:rPr>
        <w:tab/>
        <w:t>Secretary and other officers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pPr>
        <w:pStyle w:val="Subsection"/>
        <w:rPr>
          <w:snapToGrid w:val="0"/>
        </w:rPr>
      </w:pPr>
      <w:r>
        <w:rPr>
          <w:snapToGrid w:val="0"/>
        </w:rPr>
        <w:tab/>
        <w:t>(4)</w:t>
      </w:r>
      <w:r>
        <w:rPr>
          <w:snapToGrid w:val="0"/>
        </w:rPr>
        <w:tab/>
        <w:t>The members of the Board may receive such fees as the Governor may approve.</w:t>
      </w:r>
    </w:p>
    <w:p>
      <w:pPr>
        <w:pStyle w:val="Heading5"/>
        <w:rPr>
          <w:snapToGrid w:val="0"/>
        </w:rPr>
      </w:pPr>
      <w:bookmarkStart w:id="41" w:name="_Toc487520701"/>
      <w:bookmarkStart w:id="42" w:name="_Toc512912564"/>
      <w:bookmarkStart w:id="43" w:name="_Toc513452328"/>
      <w:bookmarkStart w:id="44" w:name="_Toc104708402"/>
      <w:bookmarkStart w:id="45" w:name="_Toc133898752"/>
      <w:r>
        <w:rPr>
          <w:rStyle w:val="CharSectno"/>
        </w:rPr>
        <w:t>7</w:t>
      </w:r>
      <w:r>
        <w:rPr>
          <w:snapToGrid w:val="0"/>
        </w:rPr>
        <w:t>.</w:t>
      </w:r>
      <w:r>
        <w:rPr>
          <w:snapToGrid w:val="0"/>
        </w:rPr>
        <w:tab/>
        <w:t>Persons entitled to be licensed</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pPr>
        <w:pStyle w:val="Indenta"/>
        <w:rPr>
          <w:snapToGrid w:val="0"/>
        </w:rPr>
      </w:pPr>
      <w:r>
        <w:rPr>
          <w:snapToGrid w:val="0"/>
        </w:rPr>
        <w:tab/>
        <w:t>(a)</w:t>
      </w:r>
      <w:r>
        <w:rPr>
          <w:snapToGrid w:val="0"/>
        </w:rPr>
        <w:tab/>
        <w:t>has attained the age of 18 years;</w:t>
      </w:r>
    </w:p>
    <w:p>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pPr>
        <w:pStyle w:val="Indenta"/>
      </w:pPr>
      <w:r>
        <w:tab/>
        <w:t>(ab)</w:t>
      </w:r>
      <w:r>
        <w:tab/>
        <w:t>is not bound in relation to an offence referred to in paragraph (aa) by a bail undertaking;</w:t>
      </w:r>
    </w:p>
    <w:p>
      <w:pPr>
        <w:pStyle w:val="Indenta"/>
      </w:pPr>
      <w:r>
        <w:tab/>
        <w:t>(ac)</w:t>
      </w:r>
      <w:r>
        <w:tab/>
        <w:t>does not have a charge pending in relation to an offence referred to in paragraph (aa);</w:t>
      </w:r>
    </w:p>
    <w:p>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pPr>
        <w:pStyle w:val="Indenta"/>
        <w:rPr>
          <w:snapToGrid w:val="0"/>
        </w:rPr>
      </w:pPr>
      <w:r>
        <w:rPr>
          <w:snapToGrid w:val="0"/>
        </w:rPr>
        <w:tab/>
        <w:t>(c)</w:t>
      </w:r>
      <w:r>
        <w:rPr>
          <w:snapToGrid w:val="0"/>
        </w:rPr>
        <w:tab/>
        <w:t>has made a declaration before a justice in the form set out in the Third Schedule.</w:t>
      </w:r>
    </w:p>
    <w:p>
      <w:pPr>
        <w:pStyle w:val="Footnotesection"/>
      </w:pPr>
      <w:r>
        <w:tab/>
        <w:t xml:space="preserve">[Section 7 inserted by No. 79 of 1996 s. 6; amended by No. 70 of 2003 s. 40(6).] </w:t>
      </w:r>
    </w:p>
    <w:p>
      <w:pPr>
        <w:pStyle w:val="Heading5"/>
        <w:rPr>
          <w:snapToGrid w:val="0"/>
        </w:rPr>
      </w:pPr>
      <w:bookmarkStart w:id="46" w:name="_Toc487520702"/>
      <w:bookmarkStart w:id="47" w:name="_Toc512912565"/>
      <w:bookmarkStart w:id="48" w:name="_Toc513452329"/>
      <w:bookmarkStart w:id="49" w:name="_Toc104708403"/>
      <w:bookmarkStart w:id="50" w:name="_Toc133898753"/>
      <w:r>
        <w:rPr>
          <w:rStyle w:val="CharSectno"/>
        </w:rPr>
        <w:t>8</w:t>
      </w:r>
      <w:r>
        <w:rPr>
          <w:snapToGrid w:val="0"/>
        </w:rPr>
        <w:t>.</w:t>
      </w:r>
      <w:r>
        <w:rPr>
          <w:snapToGrid w:val="0"/>
        </w:rPr>
        <w:tab/>
        <w:t>Board may require the attendance of certain persons</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The Board may require the attendance of any person — </w:t>
      </w:r>
    </w:p>
    <w:p>
      <w:pPr>
        <w:pStyle w:val="Indenta"/>
        <w:rPr>
          <w:snapToGrid w:val="0"/>
        </w:rPr>
      </w:pPr>
      <w:r>
        <w:rPr>
          <w:snapToGrid w:val="0"/>
        </w:rPr>
        <w:tab/>
        <w:t>(a)</w:t>
      </w:r>
      <w:r>
        <w:rPr>
          <w:snapToGrid w:val="0"/>
        </w:rPr>
        <w:tab/>
        <w:t>who applies for the issue of a licence under this Act; or</w:t>
      </w:r>
    </w:p>
    <w:p>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pPr>
        <w:pStyle w:val="Footnotesection"/>
      </w:pPr>
      <w:r>
        <w:tab/>
        <w:t>[Section 8 amended by No. 79 of 1996 s. 7; No. 55 of 2004 s. 648.]</w:t>
      </w:r>
    </w:p>
    <w:p>
      <w:pPr>
        <w:pStyle w:val="Heading5"/>
        <w:rPr>
          <w:snapToGrid w:val="0"/>
        </w:rPr>
      </w:pPr>
      <w:bookmarkStart w:id="51" w:name="_Toc104708404"/>
      <w:bookmarkStart w:id="52" w:name="_Toc133898754"/>
      <w:bookmarkStart w:id="53" w:name="_Toc487520703"/>
      <w:bookmarkStart w:id="54" w:name="_Toc512912566"/>
      <w:bookmarkStart w:id="55" w:name="_Toc513452330"/>
      <w:r>
        <w:rPr>
          <w:rStyle w:val="CharSectno"/>
        </w:rPr>
        <w:t>8A</w:t>
      </w:r>
      <w:r>
        <w:rPr>
          <w:snapToGrid w:val="0"/>
        </w:rPr>
        <w:t>.</w:t>
      </w:r>
      <w:r>
        <w:rPr>
          <w:snapToGrid w:val="0"/>
        </w:rPr>
        <w:tab/>
        <w:t>Powers of investigation</w:t>
      </w:r>
      <w:bookmarkEnd w:id="51"/>
      <w:bookmarkEnd w:id="52"/>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surveyor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pPr>
        <w:pStyle w:val="Footnotesection"/>
      </w:pPr>
      <w:r>
        <w:tab/>
        <w:t>[Section 8A inserted by No. 55 of 2004 s. 649.]</w:t>
      </w:r>
    </w:p>
    <w:p>
      <w:pPr>
        <w:pStyle w:val="Heading5"/>
        <w:rPr>
          <w:snapToGrid w:val="0"/>
        </w:rPr>
      </w:pPr>
      <w:bookmarkStart w:id="56" w:name="_Toc104708405"/>
      <w:bookmarkStart w:id="57" w:name="_Toc133898755"/>
      <w:r>
        <w:rPr>
          <w:rStyle w:val="CharSectno"/>
        </w:rPr>
        <w:t>8B</w:t>
      </w:r>
      <w:r>
        <w:rPr>
          <w:snapToGrid w:val="0"/>
        </w:rPr>
        <w:t>.</w:t>
      </w:r>
      <w:r>
        <w:rPr>
          <w:snapToGrid w:val="0"/>
        </w:rPr>
        <w:tab/>
        <w:t>Incriminating information, questions, or documents</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pPr>
        <w:pStyle w:val="Footnotesection"/>
      </w:pPr>
      <w:r>
        <w:tab/>
        <w:t>[Section 8B inserted by No. 55 of 2004 s. 649.]</w:t>
      </w:r>
    </w:p>
    <w:p>
      <w:pPr>
        <w:pStyle w:val="Heading5"/>
        <w:rPr>
          <w:snapToGrid w:val="0"/>
        </w:rPr>
      </w:pPr>
      <w:bookmarkStart w:id="58" w:name="_Toc104708406"/>
      <w:bookmarkStart w:id="59" w:name="_Toc133898756"/>
      <w:r>
        <w:rPr>
          <w:rStyle w:val="CharSectno"/>
        </w:rPr>
        <w:t>8C</w:t>
      </w:r>
      <w:r>
        <w:rPr>
          <w:snapToGrid w:val="0"/>
        </w:rPr>
        <w:t>.</w:t>
      </w:r>
      <w:r>
        <w:rPr>
          <w:snapToGrid w:val="0"/>
        </w:rPr>
        <w:tab/>
        <w:t>Failure to comply with investigation</w:t>
      </w:r>
      <w:bookmarkEnd w:id="58"/>
      <w:bookmarkEnd w:id="59"/>
    </w:p>
    <w:p>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8A,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8C inserted by No. 55 of 2004 s. 649.]</w:t>
      </w:r>
    </w:p>
    <w:p>
      <w:pPr>
        <w:pStyle w:val="Heading5"/>
        <w:rPr>
          <w:snapToGrid w:val="0"/>
        </w:rPr>
      </w:pPr>
      <w:bookmarkStart w:id="60" w:name="_Toc104708407"/>
      <w:bookmarkStart w:id="61" w:name="_Toc133898757"/>
      <w:r>
        <w:rPr>
          <w:rStyle w:val="CharSectno"/>
        </w:rPr>
        <w:t>8D</w:t>
      </w:r>
      <w:r>
        <w:rPr>
          <w:snapToGrid w:val="0"/>
        </w:rPr>
        <w:t>.</w:t>
      </w:r>
      <w:r>
        <w:rPr>
          <w:snapToGrid w:val="0"/>
        </w:rPr>
        <w:tab/>
        <w:t>Obstruction of investigator</w:t>
      </w:r>
      <w:bookmarkEnd w:id="60"/>
      <w:bookmarkEnd w:id="61"/>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pPr>
        <w:pStyle w:val="Penstart"/>
        <w:rPr>
          <w:snapToGrid w:val="0"/>
        </w:rPr>
      </w:pPr>
      <w:r>
        <w:rPr>
          <w:snapToGrid w:val="0"/>
        </w:rPr>
        <w:tab/>
        <w:t>Penalty: $2 000.</w:t>
      </w:r>
    </w:p>
    <w:p>
      <w:pPr>
        <w:pStyle w:val="Footnotesection"/>
      </w:pPr>
      <w:r>
        <w:tab/>
        <w:t>[Section 8D inserted by No. 55 of 2004 s. 649.]</w:t>
      </w:r>
    </w:p>
    <w:p>
      <w:pPr>
        <w:pStyle w:val="Heading5"/>
        <w:rPr>
          <w:snapToGrid w:val="0"/>
        </w:rPr>
      </w:pPr>
      <w:bookmarkStart w:id="62" w:name="_Toc104708408"/>
      <w:bookmarkStart w:id="63" w:name="_Toc133898758"/>
      <w:r>
        <w:rPr>
          <w:rStyle w:val="CharSectno"/>
        </w:rPr>
        <w:t>9</w:t>
      </w:r>
      <w:r>
        <w:rPr>
          <w:snapToGrid w:val="0"/>
        </w:rPr>
        <w:t>.</w:t>
      </w:r>
      <w:r>
        <w:rPr>
          <w:snapToGrid w:val="0"/>
        </w:rPr>
        <w:tab/>
        <w:t>Certificates of competency</w:t>
      </w:r>
      <w:bookmarkEnd w:id="53"/>
      <w:bookmarkEnd w:id="54"/>
      <w:bookmarkEnd w:id="55"/>
      <w:bookmarkEnd w:id="62"/>
      <w:bookmarkEnd w:id="63"/>
    </w:p>
    <w:p>
      <w:pPr>
        <w:pStyle w:val="Subsection"/>
        <w:keepNext/>
        <w:rPr>
          <w:snapToGrid w:val="0"/>
        </w:rPr>
      </w:pPr>
      <w:r>
        <w:rPr>
          <w:snapToGrid w:val="0"/>
        </w:rPr>
        <w:tab/>
        <w:t>(1)</w:t>
      </w:r>
      <w:r>
        <w:rPr>
          <w:snapToGrid w:val="0"/>
        </w:rPr>
        <w:tab/>
        <w:t>Subject to this section, the Board shall issue a certificate of competency to </w:t>
      </w:r>
      <w:r>
        <w:t>— </w:t>
      </w:r>
    </w:p>
    <w:p>
      <w:pPr>
        <w:pStyle w:val="Indenta"/>
        <w:rPr>
          <w:snapToGrid w:val="0"/>
        </w:rPr>
      </w:pPr>
      <w:r>
        <w:rPr>
          <w:snapToGrid w:val="0"/>
        </w:rPr>
        <w:tab/>
        <w:t>(a)</w:t>
      </w:r>
      <w:r>
        <w:rPr>
          <w:snapToGrid w:val="0"/>
        </w:rPr>
        <w:tab/>
        <w:t>a person who has passed the prescribed examination and fulfilled all the prescribed conditions; or</w:t>
      </w:r>
    </w:p>
    <w:p>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pPr>
        <w:pStyle w:val="Subsection"/>
        <w:keepNext/>
        <w:rPr>
          <w:snapToGrid w:val="0"/>
        </w:rPr>
      </w:pPr>
      <w:r>
        <w:rPr>
          <w:snapToGrid w:val="0"/>
        </w:rPr>
        <w:tab/>
        <w:t>(1a)</w:t>
      </w:r>
      <w:r>
        <w:rPr>
          <w:snapToGrid w:val="0"/>
        </w:rPr>
        <w:tab/>
        <w:t>A person is not eligible to be issued with a certificate of competency under subsection (1)(a) unless </w:t>
      </w:r>
      <w:r>
        <w:t>— </w:t>
      </w:r>
    </w:p>
    <w:p>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pPr>
        <w:pStyle w:val="Indenta"/>
        <w:keepNext/>
        <w:rPr>
          <w:snapToGrid w:val="0"/>
        </w:rPr>
      </w:pPr>
      <w:r>
        <w:rPr>
          <w:snapToGrid w:val="0"/>
        </w:rPr>
        <w:tab/>
        <w:t>(b)</w:t>
      </w:r>
      <w:r>
        <w:rPr>
          <w:snapToGrid w:val="0"/>
        </w:rPr>
        <w:tab/>
        <w:t>he </w:t>
      </w:r>
      <w:r>
        <w:t>— </w:t>
      </w:r>
    </w:p>
    <w:p>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b/>
          <w:snapToGrid w:val="0"/>
        </w:rPr>
        <w:t>“</w:t>
      </w:r>
      <w:r>
        <w:rPr>
          <w:rStyle w:val="CharDefText"/>
        </w:rPr>
        <w:t>prescribed date</w:t>
      </w:r>
      <w:r>
        <w:rPr>
          <w:b/>
          <w:snapToGrid w:val="0"/>
        </w:rPr>
        <w:t>”</w:t>
      </w:r>
      <w:r>
        <w:rPr>
          <w:snapToGrid w:val="0"/>
        </w:rPr>
        <w:t xml:space="preserve"> means 31 March 1979 or such later date as is prescribed.</w:t>
      </w:r>
    </w:p>
    <w:p>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pPr>
        <w:pStyle w:val="Footnotesection"/>
      </w:pPr>
      <w:r>
        <w:tab/>
        <w:t xml:space="preserve">[Section 9 amended by No. 107 of 1976 s. 6; No. 79 of 1996 s. 8.] </w:t>
      </w:r>
    </w:p>
    <w:p>
      <w:pPr>
        <w:pStyle w:val="Heading5"/>
        <w:rPr>
          <w:snapToGrid w:val="0"/>
        </w:rPr>
      </w:pPr>
      <w:bookmarkStart w:id="64" w:name="_Toc487520704"/>
      <w:bookmarkStart w:id="65" w:name="_Toc512912567"/>
      <w:bookmarkStart w:id="66" w:name="_Toc513452331"/>
      <w:bookmarkStart w:id="67" w:name="_Toc104708409"/>
      <w:bookmarkStart w:id="68" w:name="_Toc133898759"/>
      <w:r>
        <w:rPr>
          <w:rStyle w:val="CharSectno"/>
        </w:rPr>
        <w:t>10</w:t>
      </w:r>
      <w:r>
        <w:rPr>
          <w:snapToGrid w:val="0"/>
        </w:rPr>
        <w:t>.</w:t>
      </w:r>
      <w:r>
        <w:rPr>
          <w:snapToGrid w:val="0"/>
        </w:rPr>
        <w:tab/>
        <w:t>Reciprocity</w:t>
      </w:r>
      <w:bookmarkEnd w:id="64"/>
      <w:bookmarkEnd w:id="65"/>
      <w:bookmarkEnd w:id="66"/>
      <w:bookmarkEnd w:id="67"/>
      <w:bookmarkEnd w:id="68"/>
      <w:r>
        <w:rPr>
          <w:snapToGrid w:val="0"/>
        </w:rPr>
        <w:t xml:space="preserve"> </w:t>
      </w:r>
    </w:p>
    <w:p>
      <w:pPr>
        <w:pStyle w:val="Subsection"/>
        <w:rPr>
          <w:snapToGrid w:val="0"/>
        </w:rPr>
      </w:pPr>
      <w:r>
        <w:rPr>
          <w:snapToGrid w:val="0"/>
          <w:spacing w:val="-6"/>
        </w:rPr>
        <w:tab/>
        <w:t>(1)(a)</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pPr>
        <w:pStyle w:val="Subsection"/>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Fonts w:ascii="Times" w:hAnsi="Times"/>
          <w:b/>
          <w:snapToGrid w:val="0"/>
        </w:rPr>
        <w:t>“</w:t>
      </w:r>
      <w:r>
        <w:rPr>
          <w:rStyle w:val="CharDefText"/>
          <w:rFonts w:ascii="Times" w:hAnsi="Times"/>
        </w:rPr>
        <w:t>dominion within Her Majesty’s dominions</w:t>
      </w:r>
      <w:r>
        <w:rPr>
          <w:rFonts w:ascii="Times" w:hAnsi="Times"/>
          <w:b/>
          <w:snapToGrid w:val="0"/>
        </w:rPr>
        <w:t>”</w:t>
      </w:r>
      <w:r>
        <w:rPr>
          <w:rFonts w:ascii="Times" w:hAnsi="Times"/>
          <w:snapToGrid w:val="0"/>
        </w:rPr>
        <w:t>, that expression shall be deemed to include and during the operation of this Act to have included the United Kingdom.</w:t>
      </w:r>
    </w:p>
    <w:p>
      <w:pPr>
        <w:pStyle w:val="Footnotesection"/>
      </w:pPr>
      <w:r>
        <w:tab/>
        <w:t xml:space="preserve">[Section 10 amended by No. 14 of 1958 s. 2; No. 79 of 1996 s. 9.] </w:t>
      </w:r>
    </w:p>
    <w:p>
      <w:pPr>
        <w:pStyle w:val="Heading5"/>
        <w:rPr>
          <w:snapToGrid w:val="0"/>
        </w:rPr>
      </w:pPr>
      <w:bookmarkStart w:id="69" w:name="_Toc487520705"/>
      <w:bookmarkStart w:id="70" w:name="_Toc512912568"/>
      <w:bookmarkStart w:id="71" w:name="_Toc513452332"/>
      <w:bookmarkStart w:id="72" w:name="_Toc104708410"/>
      <w:bookmarkStart w:id="73" w:name="_Toc133898760"/>
      <w:r>
        <w:rPr>
          <w:rStyle w:val="CharSectno"/>
        </w:rPr>
        <w:t>11</w:t>
      </w:r>
      <w:r>
        <w:rPr>
          <w:snapToGrid w:val="0"/>
        </w:rPr>
        <w:t>.</w:t>
      </w:r>
      <w:r>
        <w:rPr>
          <w:snapToGrid w:val="0"/>
        </w:rPr>
        <w:tab/>
        <w:t>Licences</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pPr>
        <w:pStyle w:val="Heading5"/>
        <w:rPr>
          <w:snapToGrid w:val="0"/>
        </w:rPr>
      </w:pPr>
      <w:bookmarkStart w:id="74" w:name="_Toc487520706"/>
      <w:bookmarkStart w:id="75" w:name="_Toc512912569"/>
      <w:bookmarkStart w:id="76" w:name="_Toc513452333"/>
      <w:bookmarkStart w:id="77" w:name="_Toc104708411"/>
      <w:bookmarkStart w:id="78" w:name="_Toc133898761"/>
      <w:r>
        <w:rPr>
          <w:rStyle w:val="CharSectno"/>
        </w:rPr>
        <w:t>11A</w:t>
      </w:r>
      <w:r>
        <w:rPr>
          <w:snapToGrid w:val="0"/>
        </w:rPr>
        <w:t>.</w:t>
      </w:r>
      <w:r>
        <w:rPr>
          <w:snapToGrid w:val="0"/>
        </w:rPr>
        <w:tab/>
        <w:t>Practising certificates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pPr>
        <w:pStyle w:val="Indenta"/>
        <w:rPr>
          <w:snapToGrid w:val="0"/>
        </w:rPr>
      </w:pPr>
      <w:r>
        <w:rPr>
          <w:snapToGrid w:val="0"/>
        </w:rPr>
        <w:tab/>
        <w:t>(a)</w:t>
      </w:r>
      <w:r>
        <w:rPr>
          <w:snapToGrid w:val="0"/>
        </w:rPr>
        <w:tab/>
        <w:t>on the day of that issue or renewal; or</w:t>
      </w:r>
    </w:p>
    <w:p>
      <w:pPr>
        <w:pStyle w:val="Indenta"/>
        <w:rPr>
          <w:snapToGrid w:val="0"/>
        </w:rPr>
      </w:pPr>
      <w:r>
        <w:rPr>
          <w:snapToGrid w:val="0"/>
        </w:rPr>
        <w:tab/>
        <w:t>(b)</w:t>
      </w:r>
      <w:r>
        <w:rPr>
          <w:snapToGrid w:val="0"/>
        </w:rPr>
        <w:tab/>
        <w:t>on the day of expiry of any existing practising certificate held by the licensed surveyor,</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pPr>
        <w:pStyle w:val="Subsection"/>
        <w:keepNext/>
        <w:rPr>
          <w:snapToGrid w:val="0"/>
        </w:rPr>
      </w:pPr>
      <w:r>
        <w:rPr>
          <w:snapToGrid w:val="0"/>
        </w:rPr>
        <w:tab/>
        <w:t>(6)</w:t>
      </w:r>
      <w:r>
        <w:rPr>
          <w:snapToGrid w:val="0"/>
        </w:rPr>
        <w:tab/>
        <w:t>Subject to section 11B, if the Board is, on receiving — </w:t>
      </w:r>
    </w:p>
    <w:p>
      <w:pPr>
        <w:pStyle w:val="Indenta"/>
        <w:rPr>
          <w:snapToGrid w:val="0"/>
        </w:rPr>
      </w:pPr>
      <w:r>
        <w:rPr>
          <w:snapToGrid w:val="0"/>
        </w:rPr>
        <w:tab/>
        <w:t>(a)</w:t>
      </w:r>
      <w:r>
        <w:rPr>
          <w:snapToGrid w:val="0"/>
        </w:rPr>
        <w:tab/>
        <w:t>an application for the renewal of a practising certificate;</w:t>
      </w:r>
    </w:p>
    <w:p>
      <w:pPr>
        <w:pStyle w:val="Indenta"/>
        <w:rPr>
          <w:snapToGrid w:val="0"/>
        </w:rPr>
      </w:pPr>
      <w:r>
        <w:rPr>
          <w:snapToGrid w:val="0"/>
        </w:rPr>
        <w:tab/>
        <w:t>(b)</w:t>
      </w:r>
      <w:r>
        <w:rPr>
          <w:snapToGrid w:val="0"/>
        </w:rPr>
        <w:tab/>
        <w:t>the prescribed renewal fee; and</w:t>
      </w:r>
    </w:p>
    <w:p>
      <w:pPr>
        <w:pStyle w:val="Indenta"/>
        <w:rPr>
          <w:snapToGrid w:val="0"/>
        </w:rPr>
      </w:pPr>
      <w:r>
        <w:rPr>
          <w:snapToGrid w:val="0"/>
        </w:rPr>
        <w:tab/>
        <w:t>(c)</w:t>
      </w:r>
      <w:r>
        <w:rPr>
          <w:snapToGrid w:val="0"/>
        </w:rPr>
        <w:tab/>
        <w:t>if that application is an application referred to in subsection (5), the prescribed late renewal fee,</w:t>
      </w:r>
    </w:p>
    <w:p>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pPr>
        <w:pStyle w:val="Footnotesection"/>
      </w:pPr>
      <w:r>
        <w:tab/>
        <w:t xml:space="preserve">[Section 11A inserted by No. 79 of 1996 s. 10.] </w:t>
      </w:r>
    </w:p>
    <w:p>
      <w:pPr>
        <w:pStyle w:val="Heading5"/>
        <w:rPr>
          <w:snapToGrid w:val="0"/>
        </w:rPr>
      </w:pPr>
      <w:bookmarkStart w:id="79" w:name="_Toc487520707"/>
      <w:bookmarkStart w:id="80" w:name="_Toc512912570"/>
      <w:bookmarkStart w:id="81" w:name="_Toc513452334"/>
      <w:bookmarkStart w:id="82" w:name="_Toc104708412"/>
      <w:bookmarkStart w:id="83" w:name="_Toc133898762"/>
      <w:r>
        <w:rPr>
          <w:rStyle w:val="CharSectno"/>
        </w:rPr>
        <w:t>11B</w:t>
      </w:r>
      <w:r>
        <w:rPr>
          <w:snapToGrid w:val="0"/>
        </w:rPr>
        <w:t>.</w:t>
      </w:r>
      <w:r>
        <w:rPr>
          <w:snapToGrid w:val="0"/>
        </w:rPr>
        <w:tab/>
        <w:t>Continuing education</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pPr>
        <w:pStyle w:val="Indenta"/>
        <w:rPr>
          <w:snapToGrid w:val="0"/>
        </w:rPr>
      </w:pPr>
      <w:r>
        <w:rPr>
          <w:snapToGrid w:val="0"/>
        </w:rPr>
        <w:tab/>
        <w:t>(a)</w:t>
      </w:r>
      <w:r>
        <w:rPr>
          <w:snapToGrid w:val="0"/>
        </w:rPr>
        <w:tab/>
        <w:t>suspend the practising certificate of the licensed surveyor until specified conditions are fulfilled;</w:t>
      </w:r>
    </w:p>
    <w:p>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pPr>
        <w:pStyle w:val="Indenta"/>
        <w:rPr>
          <w:snapToGrid w:val="0"/>
        </w:rPr>
      </w:pPr>
      <w:r>
        <w:rPr>
          <w:snapToGrid w:val="0"/>
        </w:rPr>
        <w:tab/>
        <w:t>(c)</w:t>
      </w:r>
      <w:r>
        <w:rPr>
          <w:snapToGrid w:val="0"/>
        </w:rPr>
        <w:tab/>
        <w:t>refuse to renew the practising certificate of the licensed surveyor until specified conditions are fulfilled; or</w:t>
      </w:r>
    </w:p>
    <w:p>
      <w:pPr>
        <w:pStyle w:val="Indenta"/>
        <w:rPr>
          <w:snapToGrid w:val="0"/>
        </w:rPr>
      </w:pPr>
      <w:r>
        <w:rPr>
          <w:snapToGrid w:val="0"/>
        </w:rPr>
        <w:tab/>
        <w:t>(d)</w:t>
      </w:r>
      <w:r>
        <w:rPr>
          <w:snapToGrid w:val="0"/>
        </w:rPr>
        <w:tab/>
        <w:t>refuse to renew the practising certificate of the licensed surveyor.</w:t>
      </w:r>
    </w:p>
    <w:p>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pPr>
        <w:pStyle w:val="Defstart"/>
      </w:pPr>
      <w:r>
        <w:rPr>
          <w:b/>
        </w:rPr>
        <w:tab/>
        <w:t>“</w:t>
      </w:r>
      <w:r>
        <w:rPr>
          <w:rStyle w:val="CharDefText"/>
        </w:rPr>
        <w:t>specified</w:t>
      </w:r>
      <w:r>
        <w:rPr>
          <w:b/>
        </w:rPr>
        <w:t>”</w:t>
      </w:r>
      <w:r>
        <w:t xml:space="preserve"> means specified in writing by the Board.</w:t>
      </w:r>
    </w:p>
    <w:p>
      <w:pPr>
        <w:pStyle w:val="Footnotesection"/>
      </w:pPr>
      <w:r>
        <w:tab/>
        <w:t xml:space="preserve">[Section 11B inserted by No. 79 of 1996 s. 10.] </w:t>
      </w:r>
    </w:p>
    <w:p>
      <w:pPr>
        <w:pStyle w:val="Heading5"/>
        <w:rPr>
          <w:snapToGrid w:val="0"/>
        </w:rPr>
      </w:pPr>
      <w:bookmarkStart w:id="84" w:name="_Toc487520708"/>
      <w:bookmarkStart w:id="85" w:name="_Toc512912571"/>
      <w:bookmarkStart w:id="86" w:name="_Toc513452335"/>
      <w:bookmarkStart w:id="87" w:name="_Toc104708413"/>
      <w:bookmarkStart w:id="88" w:name="_Toc133898763"/>
      <w:r>
        <w:rPr>
          <w:rStyle w:val="CharSectno"/>
        </w:rPr>
        <w:t>12</w:t>
      </w:r>
      <w:r>
        <w:rPr>
          <w:snapToGrid w:val="0"/>
        </w:rPr>
        <w:t>.</w:t>
      </w:r>
      <w:r>
        <w:rPr>
          <w:snapToGrid w:val="0"/>
        </w:rPr>
        <w:tab/>
        <w:t>Register of licensed surveyors</w:t>
      </w:r>
      <w:bookmarkEnd w:id="84"/>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pPr>
        <w:pStyle w:val="Heading5"/>
        <w:rPr>
          <w:snapToGrid w:val="0"/>
        </w:rPr>
      </w:pPr>
      <w:bookmarkStart w:id="89" w:name="_Toc487520709"/>
      <w:bookmarkStart w:id="90" w:name="_Toc512912572"/>
      <w:bookmarkStart w:id="91" w:name="_Toc513452336"/>
      <w:bookmarkStart w:id="92" w:name="_Toc104708414"/>
      <w:bookmarkStart w:id="93" w:name="_Toc133898764"/>
      <w:r>
        <w:rPr>
          <w:rStyle w:val="CharSectno"/>
        </w:rPr>
        <w:t>13</w:t>
      </w:r>
      <w:r>
        <w:rPr>
          <w:snapToGrid w:val="0"/>
        </w:rPr>
        <w:t>.</w:t>
      </w:r>
      <w:r>
        <w:rPr>
          <w:snapToGrid w:val="0"/>
        </w:rPr>
        <w:tab/>
        <w:t>Copy of register to be published</w:t>
      </w:r>
      <w:bookmarkEnd w:id="89"/>
      <w:bookmarkEnd w:id="90"/>
      <w:bookmarkEnd w:id="91"/>
      <w:bookmarkEnd w:id="92"/>
      <w:bookmarkEnd w:id="93"/>
      <w:r>
        <w:rPr>
          <w:snapToGrid w:val="0"/>
        </w:rPr>
        <w:t xml:space="preserve"> </w:t>
      </w:r>
    </w:p>
    <w:p>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pPr>
        <w:pStyle w:val="Indenta"/>
        <w:rPr>
          <w:snapToGrid w:val="0"/>
        </w:rPr>
      </w:pPr>
      <w:r>
        <w:rPr>
          <w:snapToGrid w:val="0"/>
        </w:rPr>
        <w:tab/>
        <w:t>(a)</w:t>
      </w:r>
      <w:r>
        <w:rPr>
          <w:snapToGrid w:val="0"/>
        </w:rPr>
        <w:tab/>
        <w:t>is a licensed surveyor;</w:t>
      </w:r>
    </w:p>
    <w:p>
      <w:pPr>
        <w:pStyle w:val="Indenta"/>
        <w:rPr>
          <w:snapToGrid w:val="0"/>
        </w:rPr>
      </w:pPr>
      <w:r>
        <w:rPr>
          <w:snapToGrid w:val="0"/>
        </w:rPr>
        <w:tab/>
        <w:t>(b)</w:t>
      </w:r>
      <w:r>
        <w:rPr>
          <w:snapToGrid w:val="0"/>
        </w:rPr>
        <w:tab/>
        <w:t>holds or does not hold a practising certificate;</w:t>
      </w:r>
    </w:p>
    <w:p>
      <w:pPr>
        <w:pStyle w:val="Indenta"/>
        <w:rPr>
          <w:snapToGrid w:val="0"/>
        </w:rPr>
      </w:pPr>
      <w:r>
        <w:rPr>
          <w:snapToGrid w:val="0"/>
        </w:rPr>
        <w:tab/>
        <w:t>(c)</w:t>
      </w:r>
      <w:r>
        <w:rPr>
          <w:snapToGrid w:val="0"/>
        </w:rPr>
        <w:tab/>
        <w:t>possesses the qualifications therein mentioned;</w:t>
      </w:r>
    </w:p>
    <w:p>
      <w:pPr>
        <w:pStyle w:val="Indenta"/>
        <w:rPr>
          <w:snapToGrid w:val="0"/>
        </w:rPr>
      </w:pPr>
      <w:r>
        <w:rPr>
          <w:snapToGrid w:val="0"/>
        </w:rPr>
        <w:tab/>
        <w:t>(d)</w:t>
      </w:r>
      <w:r>
        <w:rPr>
          <w:snapToGrid w:val="0"/>
        </w:rPr>
        <w:tab/>
        <w:t>has had his licence cancelled or suspended; or</w:t>
      </w:r>
    </w:p>
    <w:p>
      <w:pPr>
        <w:pStyle w:val="Indenta"/>
        <w:rPr>
          <w:snapToGrid w:val="0"/>
        </w:rPr>
      </w:pPr>
      <w:r>
        <w:rPr>
          <w:snapToGrid w:val="0"/>
        </w:rPr>
        <w:tab/>
        <w:t>(e)</w:t>
      </w:r>
      <w:r>
        <w:rPr>
          <w:snapToGrid w:val="0"/>
        </w:rPr>
        <w:tab/>
        <w:t>has had his practising certificate cancelled or suspended,</w:t>
      </w:r>
    </w:p>
    <w:p>
      <w:pPr>
        <w:pStyle w:val="Subsection"/>
        <w:rPr>
          <w:snapToGrid w:val="0"/>
        </w:rPr>
      </w:pPr>
      <w:r>
        <w:rPr>
          <w:snapToGrid w:val="0"/>
        </w:rPr>
        <w:tab/>
      </w:r>
      <w:r>
        <w:rPr>
          <w:snapToGrid w:val="0"/>
        </w:rPr>
        <w:tab/>
        <w:t>as the case requires.</w:t>
      </w:r>
    </w:p>
    <w:p>
      <w:pPr>
        <w:pStyle w:val="Footnotesection"/>
      </w:pPr>
      <w:r>
        <w:tab/>
        <w:t xml:space="preserve">[Section 13 amended by No. 79 of 1996 s. 11.] </w:t>
      </w:r>
    </w:p>
    <w:p>
      <w:pPr>
        <w:pStyle w:val="Heading5"/>
        <w:rPr>
          <w:snapToGrid w:val="0"/>
        </w:rPr>
      </w:pPr>
      <w:bookmarkStart w:id="94" w:name="_Toc487520710"/>
      <w:bookmarkStart w:id="95" w:name="_Toc512912573"/>
      <w:bookmarkStart w:id="96" w:name="_Toc513452337"/>
      <w:bookmarkStart w:id="97" w:name="_Toc104708415"/>
      <w:bookmarkStart w:id="98" w:name="_Toc133898765"/>
      <w:r>
        <w:rPr>
          <w:rStyle w:val="CharSectno"/>
        </w:rPr>
        <w:t>14</w:t>
      </w:r>
      <w:r>
        <w:rPr>
          <w:snapToGrid w:val="0"/>
        </w:rPr>
        <w:t>.</w:t>
      </w:r>
      <w:r>
        <w:rPr>
          <w:snapToGrid w:val="0"/>
        </w:rPr>
        <w:tab/>
        <w:t>Certain entries to be erased or corrected</w:t>
      </w:r>
      <w:bookmarkEnd w:id="94"/>
      <w:bookmarkEnd w:id="95"/>
      <w:bookmarkEnd w:id="96"/>
      <w:bookmarkEnd w:id="97"/>
      <w:bookmarkEnd w:id="98"/>
    </w:p>
    <w:p>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pPr>
        <w:pStyle w:val="Subsection"/>
        <w:rPr>
          <w:snapToGrid w:val="0"/>
        </w:rPr>
      </w:pPr>
      <w:r>
        <w:rPr>
          <w:snapToGrid w:val="0"/>
        </w:rPr>
        <w:tab/>
        <w:t>(2)</w:t>
      </w:r>
      <w:r>
        <w:rPr>
          <w:snapToGrid w:val="0"/>
        </w:rPr>
        <w:tab/>
        <w:t>Every licensed surveyor on changing his place of address shall forthwith give notice of the fact by post to the secretary.</w:t>
      </w:r>
    </w:p>
    <w:p>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pPr>
        <w:pStyle w:val="Subsection"/>
        <w:rPr>
          <w:snapToGrid w:val="0"/>
        </w:rPr>
      </w:pPr>
      <w:r>
        <w:rPr>
          <w:snapToGrid w:val="0"/>
        </w:rPr>
        <w:tab/>
        <w:t>(5)</w:t>
      </w:r>
      <w:r>
        <w:rPr>
          <w:snapToGrid w:val="0"/>
        </w:rPr>
        <w:tab/>
        <w:t>Any name erased from the register under this section may be restored by the Board.</w:t>
      </w:r>
    </w:p>
    <w:p>
      <w:pPr>
        <w:pStyle w:val="Footnotesection"/>
      </w:pPr>
      <w:r>
        <w:tab/>
        <w:t>[Section 14 amended by No. 79 of 1996 s. 12; No. 40 of 1998 s. 15.]</w:t>
      </w:r>
    </w:p>
    <w:p>
      <w:pPr>
        <w:pStyle w:val="Ednotesection"/>
        <w:ind w:left="890" w:hanging="890"/>
      </w:pPr>
      <w:r>
        <w:t>[</w:t>
      </w:r>
      <w:r>
        <w:rPr>
          <w:b/>
        </w:rPr>
        <w:t>15.</w:t>
      </w:r>
      <w:r>
        <w:tab/>
        <w:t xml:space="preserve">Repealed by No. 79 of 1996 s. 13.] </w:t>
      </w:r>
    </w:p>
    <w:p>
      <w:pPr>
        <w:pStyle w:val="Heading5"/>
        <w:rPr>
          <w:snapToGrid w:val="0"/>
        </w:rPr>
      </w:pPr>
      <w:bookmarkStart w:id="99" w:name="_Toc487520711"/>
      <w:bookmarkStart w:id="100" w:name="_Toc512912574"/>
      <w:bookmarkStart w:id="101" w:name="_Toc513452338"/>
      <w:bookmarkStart w:id="102" w:name="_Toc104708416"/>
      <w:bookmarkStart w:id="103" w:name="_Toc133898766"/>
      <w:r>
        <w:rPr>
          <w:rStyle w:val="CharSectno"/>
        </w:rPr>
        <w:t>16</w:t>
      </w:r>
      <w:r>
        <w:rPr>
          <w:snapToGrid w:val="0"/>
        </w:rPr>
        <w:t>.</w:t>
      </w:r>
      <w:r>
        <w:rPr>
          <w:snapToGrid w:val="0"/>
        </w:rPr>
        <w:tab/>
        <w:t>Powers of licensed surveyors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pPr>
        <w:pStyle w:val="Ednotesubsection"/>
      </w:pPr>
      <w:r>
        <w:tab/>
        <w:t>[(2)</w:t>
      </w:r>
      <w:r>
        <w:tab/>
        <w:t>repealed]</w:t>
      </w:r>
    </w:p>
    <w:p>
      <w:pPr>
        <w:pStyle w:val="Subsection"/>
        <w:rPr>
          <w:snapToGrid w:val="0"/>
        </w:rPr>
      </w:pPr>
      <w:r>
        <w:rPr>
          <w:snapToGrid w:val="0"/>
        </w:rPr>
        <w:tab/>
        <w:t>(3)</w:t>
      </w:r>
      <w:r>
        <w:rPr>
          <w:snapToGrid w:val="0"/>
        </w:rPr>
        <w:tab/>
        <w:t>A person shall not practise as a licensed surveyor unless he is the holder of a licence.</w:t>
      </w:r>
    </w:p>
    <w:p>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pPr>
        <w:pStyle w:val="Footnotesection"/>
      </w:pPr>
      <w:r>
        <w:tab/>
        <w:t xml:space="preserve">[Section 16 amended by No. 113 of 1965 s. 8; No. 107 of 1976 s. 7; No. 79 of 1996 s. 14.] </w:t>
      </w:r>
    </w:p>
    <w:p>
      <w:pPr>
        <w:pStyle w:val="Heading5"/>
        <w:rPr>
          <w:snapToGrid w:val="0"/>
        </w:rPr>
      </w:pPr>
      <w:bookmarkStart w:id="104" w:name="_Toc487520712"/>
      <w:bookmarkStart w:id="105" w:name="_Toc512912575"/>
      <w:bookmarkStart w:id="106" w:name="_Toc513452339"/>
      <w:bookmarkStart w:id="107" w:name="_Toc104708417"/>
      <w:bookmarkStart w:id="108" w:name="_Toc133898767"/>
      <w:r>
        <w:rPr>
          <w:rStyle w:val="CharSectno"/>
        </w:rPr>
        <w:t>17</w:t>
      </w:r>
      <w:r>
        <w:rPr>
          <w:snapToGrid w:val="0"/>
        </w:rPr>
        <w:t>.</w:t>
      </w:r>
      <w:r>
        <w:rPr>
          <w:snapToGrid w:val="0"/>
        </w:rPr>
        <w:tab/>
        <w:t>Surveyor may enter upon lands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pPr>
        <w:pStyle w:val="Footnotesection"/>
      </w:pPr>
      <w:r>
        <w:tab/>
        <w:t xml:space="preserve">[Section 17 amended by No. 113 of 1965 s. 8; No. 79 of 1996 s. 15.] </w:t>
      </w:r>
    </w:p>
    <w:p>
      <w:pPr>
        <w:pStyle w:val="Heading5"/>
        <w:rPr>
          <w:snapToGrid w:val="0"/>
        </w:rPr>
      </w:pPr>
      <w:bookmarkStart w:id="109" w:name="_Toc487520713"/>
      <w:bookmarkStart w:id="110" w:name="_Toc512912576"/>
      <w:bookmarkStart w:id="111" w:name="_Toc513452340"/>
      <w:bookmarkStart w:id="112" w:name="_Toc104708418"/>
      <w:bookmarkStart w:id="113" w:name="_Toc133898768"/>
      <w:r>
        <w:rPr>
          <w:rStyle w:val="CharSectno"/>
        </w:rPr>
        <w:t>18</w:t>
      </w:r>
      <w:r>
        <w:rPr>
          <w:snapToGrid w:val="0"/>
        </w:rPr>
        <w:t>.</w:t>
      </w:r>
      <w:r>
        <w:rPr>
          <w:snapToGrid w:val="0"/>
        </w:rPr>
        <w:tab/>
        <w:t>Plan to be approved by Surveyor General</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An authorised survey, other than a survey referred to in paragraph (c) of the definition of “authorised survey” in section 3(1), shall not be accepted or adopted by any Government department unless a plan of such survey has been lodged with and approved by the Surveyor General or other person appointed by the Governor to approve plans of authorised surveys.</w:t>
      </w:r>
    </w:p>
    <w:p>
      <w:pPr>
        <w:pStyle w:val="Footnotesection"/>
      </w:pPr>
      <w:r>
        <w:tab/>
        <w:t xml:space="preserve">[Section 18 amended by No. 32 of 1994 s. 19; No. 79 of 1996 s. 16.] </w:t>
      </w:r>
    </w:p>
    <w:p>
      <w:pPr>
        <w:pStyle w:val="Heading5"/>
        <w:rPr>
          <w:snapToGrid w:val="0"/>
        </w:rPr>
      </w:pPr>
      <w:bookmarkStart w:id="114" w:name="_Toc487520714"/>
      <w:bookmarkStart w:id="115" w:name="_Toc512912577"/>
      <w:bookmarkStart w:id="116" w:name="_Toc513452341"/>
      <w:bookmarkStart w:id="117" w:name="_Toc104708419"/>
      <w:bookmarkStart w:id="118" w:name="_Toc133898769"/>
      <w:r>
        <w:rPr>
          <w:rStyle w:val="CharSectno"/>
        </w:rPr>
        <w:t>19</w:t>
      </w:r>
      <w:r>
        <w:rPr>
          <w:snapToGrid w:val="0"/>
        </w:rPr>
        <w:t>.</w:t>
      </w:r>
      <w:r>
        <w:rPr>
          <w:snapToGrid w:val="0"/>
        </w:rPr>
        <w:tab/>
        <w:t>Surveyors to correct errors at their own expense</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pPr>
        <w:pStyle w:val="Indenta"/>
        <w:keepNext/>
        <w:rPr>
          <w:snapToGrid w:val="0"/>
        </w:rPr>
      </w:pPr>
      <w:r>
        <w:rPr>
          <w:snapToGrid w:val="0"/>
        </w:rPr>
        <w:tab/>
        <w:t>(b)</w:t>
      </w:r>
      <w:r>
        <w:rPr>
          <w:snapToGrid w:val="0"/>
        </w:rPr>
        <w:tab/>
        <w:t>any person who is or was a licensed surveyor (</w:t>
      </w:r>
      <w:r>
        <w:rPr>
          <w:b/>
          <w:snapToGrid w:val="0"/>
        </w:rPr>
        <w:t>“</w:t>
      </w:r>
      <w:r>
        <w:rPr>
          <w:rStyle w:val="CharDefText"/>
        </w:rPr>
        <w:t>the person at fault</w:t>
      </w:r>
      <w:r>
        <w:rPr>
          <w:b/>
          <w:snapToGrid w:val="0"/>
        </w:rPr>
        <w:t>”</w:t>
      </w:r>
      <w:r>
        <w:rPr>
          <w:snapToGrid w:val="0"/>
        </w:rPr>
        <w:t>) to pay the cost of correction by a licensed surveyor — </w:t>
      </w:r>
    </w:p>
    <w:p>
      <w:pPr>
        <w:pStyle w:val="Indenti"/>
        <w:rPr>
          <w:snapToGrid w:val="0"/>
        </w:rPr>
      </w:pPr>
      <w:r>
        <w:rPr>
          <w:snapToGrid w:val="0"/>
        </w:rPr>
        <w:tab/>
        <w:t>(i)</w:t>
      </w:r>
      <w:r>
        <w:rPr>
          <w:snapToGrid w:val="0"/>
        </w:rPr>
        <w:tab/>
        <w:t>holding a practising certificate; and</w:t>
      </w:r>
    </w:p>
    <w:p>
      <w:pPr>
        <w:pStyle w:val="Indenti"/>
        <w:rPr>
          <w:snapToGrid w:val="0"/>
        </w:rPr>
      </w:pPr>
      <w:r>
        <w:rPr>
          <w:snapToGrid w:val="0"/>
        </w:rPr>
        <w:tab/>
        <w:t>(ii)</w:t>
      </w:r>
      <w:r>
        <w:rPr>
          <w:snapToGrid w:val="0"/>
        </w:rPr>
        <w:tab/>
        <w:t>instructed by the Surveyor General or the other person appointed by the Governor, as the case requires,</w:t>
      </w:r>
    </w:p>
    <w:p>
      <w:pPr>
        <w:pStyle w:val="Indenta"/>
        <w:rPr>
          <w:snapToGrid w:val="0"/>
        </w:rPr>
      </w:pPr>
      <w:r>
        <w:rPr>
          <w:snapToGrid w:val="0"/>
        </w:rPr>
        <w:tab/>
      </w:r>
      <w:r>
        <w:rPr>
          <w:snapToGrid w:val="0"/>
        </w:rPr>
        <w:tab/>
        <w:t>of any error made by the person at fault in an authorised survey.</w:t>
      </w:r>
    </w:p>
    <w:p>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pPr>
        <w:pStyle w:val="Footnotesection"/>
      </w:pPr>
      <w:r>
        <w:tab/>
        <w:t>[Section 19 amended by No. 79 of 1996 s. 17.]</w:t>
      </w:r>
    </w:p>
    <w:p>
      <w:pPr>
        <w:pStyle w:val="Heading5"/>
        <w:rPr>
          <w:snapToGrid w:val="0"/>
        </w:rPr>
      </w:pPr>
      <w:bookmarkStart w:id="119" w:name="_Toc487520715"/>
      <w:bookmarkStart w:id="120" w:name="_Toc512912578"/>
      <w:bookmarkStart w:id="121" w:name="_Toc513452342"/>
      <w:bookmarkStart w:id="122" w:name="_Toc104708420"/>
      <w:bookmarkStart w:id="123" w:name="_Toc133898770"/>
      <w:r>
        <w:rPr>
          <w:rStyle w:val="CharSectno"/>
        </w:rPr>
        <w:t>20</w:t>
      </w:r>
      <w:r>
        <w:rPr>
          <w:snapToGrid w:val="0"/>
        </w:rPr>
        <w:t>.</w:t>
      </w:r>
      <w:r>
        <w:rPr>
          <w:snapToGrid w:val="0"/>
        </w:rPr>
        <w:tab/>
        <w:t>Surveyor not to be interested</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pPr>
        <w:pStyle w:val="Heading5"/>
        <w:rPr>
          <w:snapToGrid w:val="0"/>
        </w:rPr>
      </w:pPr>
      <w:bookmarkStart w:id="124" w:name="_Toc487520716"/>
      <w:bookmarkStart w:id="125" w:name="_Toc512912579"/>
      <w:bookmarkStart w:id="126" w:name="_Toc513452343"/>
      <w:bookmarkStart w:id="127" w:name="_Toc104708421"/>
      <w:bookmarkStart w:id="128" w:name="_Toc133898771"/>
      <w:r>
        <w:rPr>
          <w:rStyle w:val="CharSectno"/>
        </w:rPr>
        <w:t>20A</w:t>
      </w:r>
      <w:r>
        <w:rPr>
          <w:snapToGrid w:val="0"/>
        </w:rPr>
        <w:t>.</w:t>
      </w:r>
      <w:r>
        <w:rPr>
          <w:snapToGrid w:val="0"/>
        </w:rPr>
        <w:tab/>
        <w:t>Cancellation of licence or practising certificate at request of licensed surveyor</w:t>
      </w:r>
      <w:bookmarkEnd w:id="124"/>
      <w:bookmarkEnd w:id="125"/>
      <w:bookmarkEnd w:id="126"/>
      <w:bookmarkEnd w:id="127"/>
      <w:bookmarkEnd w:id="128"/>
      <w:r>
        <w:rPr>
          <w:snapToGrid w:val="0"/>
        </w:rPr>
        <w:t xml:space="preserve"> </w:t>
      </w:r>
    </w:p>
    <w:p>
      <w:pPr>
        <w:pStyle w:val="Subsection"/>
        <w:keepNext/>
        <w:rPr>
          <w:snapToGrid w:val="0"/>
        </w:rPr>
      </w:pPr>
      <w:r>
        <w:rPr>
          <w:snapToGrid w:val="0"/>
        </w:rPr>
        <w:tab/>
        <w:t>(1)</w:t>
      </w:r>
      <w:r>
        <w:rPr>
          <w:snapToGrid w:val="0"/>
        </w:rPr>
        <w:tab/>
        <w:t>A licensed surveyor may — </w:t>
      </w:r>
    </w:p>
    <w:p>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pPr>
        <w:pStyle w:val="Indenta"/>
        <w:rPr>
          <w:snapToGrid w:val="0"/>
          <w:spacing w:val="-6"/>
        </w:rPr>
      </w:pPr>
      <w:r>
        <w:rPr>
          <w:snapToGrid w:val="0"/>
          <w:spacing w:val="-6"/>
        </w:rPr>
        <w:tab/>
        <w:t>(b)</w:t>
      </w:r>
      <w:r>
        <w:rPr>
          <w:snapToGrid w:val="0"/>
          <w:spacing w:val="-6"/>
        </w:rPr>
        <w:tab/>
        <w:t>surrender his licence or practising certificate to the secretary.</w:t>
      </w:r>
    </w:p>
    <w:p>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pPr>
        <w:pStyle w:val="Footnotesection"/>
      </w:pPr>
      <w:r>
        <w:tab/>
        <w:t>[Section 20A inserted by No. 79 of 1996 s. 18; amended by No. 55 of 2004 s. 650.]</w:t>
      </w:r>
    </w:p>
    <w:p>
      <w:pPr>
        <w:pStyle w:val="Heading5"/>
      </w:pPr>
      <w:bookmarkStart w:id="129" w:name="_Toc104708422"/>
      <w:bookmarkStart w:id="130" w:name="_Toc133898772"/>
      <w:bookmarkStart w:id="131" w:name="_Toc487520717"/>
      <w:bookmarkStart w:id="132" w:name="_Toc512912580"/>
      <w:bookmarkStart w:id="133" w:name="_Toc513452344"/>
      <w:r>
        <w:rPr>
          <w:rStyle w:val="CharSectno"/>
        </w:rPr>
        <w:t>20B</w:t>
      </w:r>
      <w:r>
        <w:t>.</w:t>
      </w:r>
      <w:r>
        <w:tab/>
        <w:t>Disciplinary proceedings against licensed surveyors</w:t>
      </w:r>
      <w:bookmarkEnd w:id="129"/>
      <w:bookmarkEnd w:id="130"/>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pPr>
        <w:pStyle w:val="Footnotesection"/>
      </w:pPr>
      <w:r>
        <w:tab/>
        <w:t>[Section 20B inserted by No. 55 of 2004 s. 651.]</w:t>
      </w:r>
    </w:p>
    <w:p>
      <w:pPr>
        <w:pStyle w:val="Heading5"/>
        <w:rPr>
          <w:snapToGrid w:val="0"/>
        </w:rPr>
      </w:pPr>
      <w:bookmarkStart w:id="134" w:name="_Toc104708423"/>
      <w:bookmarkStart w:id="135" w:name="_Toc133898773"/>
      <w:r>
        <w:rPr>
          <w:rStyle w:val="CharSectno"/>
        </w:rPr>
        <w:t>21</w:t>
      </w:r>
      <w:r>
        <w:rPr>
          <w:snapToGrid w:val="0"/>
        </w:rPr>
        <w:t>.</w:t>
      </w:r>
      <w:r>
        <w:rPr>
          <w:snapToGrid w:val="0"/>
        </w:rPr>
        <w:tab/>
        <w:t>Power of Board to deal with misconduct</w:t>
      </w:r>
      <w:bookmarkEnd w:id="131"/>
      <w:bookmarkEnd w:id="132"/>
      <w:bookmarkEnd w:id="133"/>
      <w:bookmarkEnd w:id="134"/>
      <w:bookmarkEnd w:id="135"/>
      <w:r>
        <w:rPr>
          <w:snapToGrid w:val="0"/>
        </w:rPr>
        <w:t xml:space="preserve"> </w:t>
      </w:r>
    </w:p>
    <w:p>
      <w:pPr>
        <w:pStyle w:val="Subsection"/>
        <w:keepNext/>
        <w:rPr>
          <w:snapToGrid w:val="0"/>
        </w:rPr>
      </w:pPr>
      <w:r>
        <w:rPr>
          <w:snapToGrid w:val="0"/>
        </w:rPr>
        <w:tab/>
        <w:t>(1)</w:t>
      </w:r>
      <w:r>
        <w:rPr>
          <w:snapToGrid w:val="0"/>
        </w:rPr>
        <w:tab/>
        <w:t>There is proper cause for disciplinary action in respect of a licensed surveyor if —</w:t>
      </w:r>
    </w:p>
    <w:p>
      <w:pPr>
        <w:pStyle w:val="Indenta"/>
        <w:rPr>
          <w:snapToGrid w:val="0"/>
        </w:rPr>
      </w:pPr>
      <w:r>
        <w:rPr>
          <w:snapToGrid w:val="0"/>
        </w:rPr>
        <w:tab/>
        <w:t>(a)</w:t>
      </w:r>
      <w:r>
        <w:rPr>
          <w:snapToGrid w:val="0"/>
        </w:rPr>
        <w:tab/>
        <w:t>he has falsely or negligently certified in respect of an authorised survey; or</w:t>
      </w:r>
    </w:p>
    <w:p>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pPr>
        <w:pStyle w:val="Indenta"/>
        <w:rPr>
          <w:snapToGrid w:val="0"/>
        </w:rPr>
      </w:pPr>
      <w:r>
        <w:rPr>
          <w:snapToGrid w:val="0"/>
        </w:rPr>
        <w:tab/>
        <w:t>(ba)</w:t>
      </w:r>
      <w:r>
        <w:rPr>
          <w:snapToGrid w:val="0"/>
        </w:rPr>
        <w:tab/>
        <w:t>he has, in the course of surveying practice, been guilty of incompetence or negligence; or</w:t>
      </w:r>
    </w:p>
    <w:p>
      <w:pPr>
        <w:pStyle w:val="Indenta"/>
        <w:rPr>
          <w:snapToGrid w:val="0"/>
        </w:rPr>
      </w:pPr>
      <w:r>
        <w:rPr>
          <w:snapToGrid w:val="0"/>
        </w:rPr>
        <w:tab/>
        <w:t>(c)</w:t>
      </w:r>
      <w:r>
        <w:rPr>
          <w:snapToGrid w:val="0"/>
        </w:rPr>
        <w:tab/>
        <w:t>his certificate of competency, licence or practising certificate has been obtained by fraud; or</w:t>
      </w:r>
    </w:p>
    <w:p>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pPr>
        <w:pStyle w:val="Indenta"/>
        <w:rPr>
          <w:snapToGrid w:val="0"/>
        </w:rPr>
      </w:pPr>
      <w:r>
        <w:rPr>
          <w:snapToGrid w:val="0"/>
        </w:rPr>
        <w:tab/>
        <w:t>(e)</w:t>
      </w:r>
      <w:r>
        <w:rPr>
          <w:snapToGrid w:val="0"/>
        </w:rPr>
        <w:tab/>
        <w:t>he has been guilty of a contravention or attempted contravention of section 20; or</w:t>
      </w:r>
    </w:p>
    <w:p>
      <w:pPr>
        <w:pStyle w:val="Indenta"/>
        <w:rPr>
          <w:snapToGrid w:val="0"/>
        </w:rPr>
      </w:pPr>
      <w:r>
        <w:rPr>
          <w:snapToGrid w:val="0"/>
        </w:rPr>
        <w:tab/>
        <w:t>(f)</w:t>
      </w:r>
      <w:r>
        <w:rPr>
          <w:snapToGrid w:val="0"/>
        </w:rPr>
        <w:tab/>
        <w:t>he has been guilty of unprofessional conduct; or</w:t>
      </w:r>
    </w:p>
    <w:p>
      <w:pPr>
        <w:pStyle w:val="Indenta"/>
        <w:rPr>
          <w:snapToGrid w:val="0"/>
          <w:spacing w:val="-4"/>
        </w:rPr>
      </w:pPr>
      <w:r>
        <w:rPr>
          <w:snapToGrid w:val="0"/>
          <w:spacing w:val="-4"/>
        </w:rPr>
        <w:tab/>
        <w:t>(fa)</w:t>
      </w:r>
      <w:r>
        <w:rPr>
          <w:snapToGrid w:val="0"/>
          <w:spacing w:val="-4"/>
        </w:rPr>
        <w:tab/>
        <w:t>he has disobeyed any order made under this subsection; or</w:t>
      </w:r>
    </w:p>
    <w:p>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pPr>
        <w:pStyle w:val="Indenta"/>
        <w:rPr>
          <w:snapToGrid w:val="0"/>
        </w:rPr>
      </w:pPr>
      <w:r>
        <w:rPr>
          <w:snapToGrid w:val="0"/>
        </w:rPr>
        <w:tab/>
        <w:t>(a)</w:t>
      </w:r>
      <w:r>
        <w:rPr>
          <w:snapToGrid w:val="0"/>
        </w:rPr>
        <w:tab/>
        <w:t>reprimanding or cautioning that person;</w:t>
      </w:r>
    </w:p>
    <w:p>
      <w:pPr>
        <w:pStyle w:val="Indenta"/>
        <w:rPr>
          <w:snapToGrid w:val="0"/>
        </w:rPr>
      </w:pPr>
      <w:r>
        <w:rPr>
          <w:snapToGrid w:val="0"/>
        </w:rPr>
        <w:tab/>
        <w:t>(b)</w:t>
      </w:r>
      <w:r>
        <w:rPr>
          <w:snapToGrid w:val="0"/>
        </w:rPr>
        <w:tab/>
        <w:t>imposing on that person a fine not exceeding $1 000;</w:t>
      </w:r>
    </w:p>
    <w:p>
      <w:pPr>
        <w:pStyle w:val="Indenta"/>
        <w:rPr>
          <w:snapToGrid w:val="0"/>
        </w:rPr>
      </w:pPr>
      <w:r>
        <w:rPr>
          <w:snapToGrid w:val="0"/>
        </w:rPr>
        <w:tab/>
        <w:t>(c)</w:t>
      </w:r>
      <w:r>
        <w:rPr>
          <w:snapToGrid w:val="0"/>
        </w:rPr>
        <w:tab/>
        <w:t>imposing conditions on the licence or practising certificate, or both, of that person, if that person is — </w:t>
      </w:r>
    </w:p>
    <w:p>
      <w:pPr>
        <w:pStyle w:val="Indenti"/>
        <w:rPr>
          <w:snapToGrid w:val="0"/>
        </w:rPr>
      </w:pPr>
      <w:r>
        <w:rPr>
          <w:snapToGrid w:val="0"/>
        </w:rPr>
        <w:tab/>
        <w:t>(i)</w:t>
      </w:r>
      <w:r>
        <w:rPr>
          <w:snapToGrid w:val="0"/>
        </w:rPr>
        <w:tab/>
        <w:t>still a licensed surveyor; or</w:t>
      </w:r>
    </w:p>
    <w:p>
      <w:pPr>
        <w:pStyle w:val="Indenti"/>
        <w:rPr>
          <w:snapToGrid w:val="0"/>
        </w:rPr>
      </w:pPr>
      <w:r>
        <w:rPr>
          <w:snapToGrid w:val="0"/>
        </w:rPr>
        <w:tab/>
        <w:t>(ii)</w:t>
      </w:r>
      <w:r>
        <w:rPr>
          <w:snapToGrid w:val="0"/>
        </w:rPr>
        <w:tab/>
        <w:t>an applicant for a licence or practising certificate, or both, or for the renewal of a practising certificate;</w:t>
      </w:r>
    </w:p>
    <w:p>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keepNext/>
        <w:rPr>
          <w:snapToGrid w:val="0"/>
        </w:rPr>
      </w:pPr>
      <w:r>
        <w:rPr>
          <w:snapToGrid w:val="0"/>
        </w:rPr>
        <w:tab/>
        <w:t>(e)</w:t>
      </w:r>
      <w:r>
        <w:rPr>
          <w:snapToGrid w:val="0"/>
        </w:rPr>
        <w:tab/>
        <w:t>suspending the entitlement of a person who is no longer a licensed surveyor to apply for another licence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rPr>
          <w:snapToGrid w:val="0"/>
        </w:rPr>
      </w:pPr>
      <w:r>
        <w:rPr>
          <w:snapToGrid w:val="0"/>
        </w:rPr>
        <w:tab/>
        <w:t>(f)</w:t>
      </w:r>
      <w:r>
        <w:rPr>
          <w:snapToGrid w:val="0"/>
        </w:rPr>
        <w:tab/>
        <w:t>if that person is still a licensed surveyor, cancelling his licence;</w:t>
      </w:r>
    </w:p>
    <w:p>
      <w:pPr>
        <w:pStyle w:val="Indenta"/>
        <w:rPr>
          <w:snapToGrid w:val="0"/>
        </w:rPr>
      </w:pPr>
      <w:r>
        <w:rPr>
          <w:snapToGrid w:val="0"/>
        </w:rPr>
        <w:tab/>
        <w:t>(g)</w:t>
      </w:r>
      <w:r>
        <w:rPr>
          <w:snapToGrid w:val="0"/>
        </w:rPr>
        <w:tab/>
        <w:t>if that person is not still a licensed surveyor, cancelling his entitlement to apply for another licence; or</w:t>
      </w:r>
    </w:p>
    <w:p>
      <w:pPr>
        <w:pStyle w:val="Indenta"/>
        <w:rPr>
          <w:snapToGrid w:val="0"/>
        </w:rPr>
      </w:pPr>
      <w:r>
        <w:rPr>
          <w:snapToGrid w:val="0"/>
        </w:rPr>
        <w:tab/>
        <w:t>(h)</w:t>
      </w:r>
      <w:r>
        <w:rPr>
          <w:snapToGrid w:val="0"/>
        </w:rPr>
        <w:tab/>
        <w:t>if that person is still a licensed surveyor, cancelling — </w:t>
      </w:r>
    </w:p>
    <w:p>
      <w:pPr>
        <w:pStyle w:val="Indenti"/>
        <w:rPr>
          <w:snapToGrid w:val="0"/>
        </w:rPr>
      </w:pPr>
      <w:r>
        <w:rPr>
          <w:snapToGrid w:val="0"/>
        </w:rPr>
        <w:tab/>
        <w:t>(i)</w:t>
      </w:r>
      <w:r>
        <w:rPr>
          <w:snapToGrid w:val="0"/>
        </w:rPr>
        <w:tab/>
        <w:t>his practising certificate; or</w:t>
      </w:r>
    </w:p>
    <w:p>
      <w:pPr>
        <w:pStyle w:val="Indenti"/>
        <w:rPr>
          <w:snapToGrid w:val="0"/>
        </w:rPr>
      </w:pPr>
      <w:r>
        <w:rPr>
          <w:snapToGrid w:val="0"/>
        </w:rPr>
        <w:tab/>
        <w:t>(ii)</w:t>
      </w:r>
      <w:r>
        <w:rPr>
          <w:snapToGrid w:val="0"/>
        </w:rPr>
        <w:tab/>
        <w:t>his entitlement to apply for a renewal of his expired practising certificate or for another practising certificate,</w:t>
      </w:r>
    </w:p>
    <w:p>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pPr>
        <w:pStyle w:val="Subsection"/>
        <w:keepNext/>
        <w:rPr>
          <w:snapToGrid w:val="0"/>
        </w:rPr>
      </w:pPr>
      <w:r>
        <w:rPr>
          <w:snapToGrid w:val="0"/>
        </w:rPr>
        <w:tab/>
        <w:t>(1a)</w:t>
      </w:r>
      <w:r>
        <w:rPr>
          <w:snapToGrid w:val="0"/>
        </w:rPr>
        <w:tab/>
        <w:t>The orders specified in this subsection are — </w:t>
      </w:r>
    </w:p>
    <w:p>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pPr>
        <w:pStyle w:val="Ednotesubsection"/>
      </w:pPr>
      <w:r>
        <w:tab/>
        <w:t>[(2)</w:t>
      </w:r>
      <w:r>
        <w:tab/>
        <w:t>repealed]</w:t>
      </w:r>
    </w:p>
    <w:p>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pPr>
        <w:pStyle w:val="Subsection"/>
        <w:keepNext/>
        <w:rPr>
          <w:snapToGrid w:val="0"/>
        </w:rPr>
      </w:pPr>
      <w:r>
        <w:rPr>
          <w:snapToGrid w:val="0"/>
        </w:rPr>
        <w:tab/>
        <w:t>(6)</w:t>
      </w:r>
      <w:r>
        <w:rPr>
          <w:snapToGrid w:val="0"/>
        </w:rPr>
        <w:tab/>
        <w:t>The State Administrative Tribunal may, on the application of the Board or a person — </w:t>
      </w:r>
    </w:p>
    <w:p>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pPr>
        <w:pStyle w:val="Indenta"/>
        <w:rPr>
          <w:snapToGrid w:val="0"/>
        </w:rPr>
      </w:pPr>
      <w:r>
        <w:rPr>
          <w:snapToGrid w:val="0"/>
        </w:rPr>
        <w:tab/>
        <w:t>(c)</w:t>
      </w:r>
      <w:r>
        <w:rPr>
          <w:snapToGrid w:val="0"/>
        </w:rPr>
        <w:tab/>
        <w:t>who held a licence cancelled under subsection (1aa)(f), order that the Board issue a fresh licence to that person;</w:t>
      </w:r>
    </w:p>
    <w:p>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pPr>
        <w:pStyle w:val="Indenta"/>
        <w:rPr>
          <w:snapToGrid w:val="0"/>
          <w:spacing w:val="-6"/>
        </w:rPr>
      </w:pPr>
      <w:r>
        <w:rPr>
          <w:snapToGrid w:val="0"/>
          <w:spacing w:val="-6"/>
        </w:rPr>
        <w:tab/>
        <w:t>(b)</w:t>
      </w:r>
      <w:r>
        <w:rPr>
          <w:snapToGrid w:val="0"/>
          <w:spacing w:val="-6"/>
        </w:rPr>
        <w:tab/>
        <w:t>the granting of any application referred to in subsection (6).</w:t>
      </w:r>
    </w:p>
    <w:p>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pPr>
        <w:pStyle w:val="Penstart"/>
        <w:rPr>
          <w:snapToGrid w:val="0"/>
        </w:rPr>
      </w:pPr>
      <w:r>
        <w:rPr>
          <w:snapToGrid w:val="0"/>
        </w:rPr>
        <w:tab/>
        <w:t>Penalty: $1 000.</w:t>
      </w:r>
    </w:p>
    <w:p>
      <w:pPr>
        <w:pStyle w:val="Footnotesection"/>
      </w:pPr>
      <w:r>
        <w:tab/>
        <w:t xml:space="preserve">[Section 21 amended by No. 79 of 1996 s. 19; No. 24 of 2000 s. 21(1); No. 55 of 2004 s. 652; No. 70 of 2004 s. 82.] </w:t>
      </w:r>
    </w:p>
    <w:p>
      <w:pPr>
        <w:pStyle w:val="Heading5"/>
      </w:pPr>
      <w:bookmarkStart w:id="136" w:name="_Toc104708424"/>
      <w:bookmarkStart w:id="137" w:name="_Toc133898774"/>
      <w:bookmarkStart w:id="138" w:name="_Toc487520718"/>
      <w:bookmarkStart w:id="139" w:name="_Toc512912581"/>
      <w:bookmarkStart w:id="140" w:name="_Toc513452345"/>
      <w:r>
        <w:rPr>
          <w:rStyle w:val="CharSectno"/>
        </w:rPr>
        <w:t>21AA</w:t>
      </w:r>
      <w:r>
        <w:t>.</w:t>
      </w:r>
      <w:r>
        <w:tab/>
        <w:t>Suspension of licence by State Administrative Tribunal</w:t>
      </w:r>
      <w:bookmarkEnd w:id="136"/>
      <w:bookmarkEnd w:id="137"/>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21AA inserted by No. 55 of 2004 s. 653.]</w:t>
      </w:r>
    </w:p>
    <w:p>
      <w:pPr>
        <w:pStyle w:val="Heading5"/>
        <w:rPr>
          <w:snapToGrid w:val="0"/>
        </w:rPr>
      </w:pPr>
      <w:bookmarkStart w:id="141" w:name="_Toc104708425"/>
      <w:bookmarkStart w:id="142" w:name="_Toc133898775"/>
      <w:r>
        <w:rPr>
          <w:rStyle w:val="CharSectno"/>
        </w:rPr>
        <w:t>21A</w:t>
      </w:r>
      <w:r>
        <w:rPr>
          <w:snapToGrid w:val="0"/>
        </w:rPr>
        <w:t>.</w:t>
      </w:r>
      <w:r>
        <w:rPr>
          <w:snapToGrid w:val="0"/>
        </w:rPr>
        <w:tab/>
        <w:t>Alteration and removal of licence or practising certificate conditions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pPr>
        <w:pStyle w:val="Footnotesection"/>
      </w:pPr>
      <w:r>
        <w:tab/>
        <w:t>[Section 21A inserted by No. 79 of 1996 s. 20.]</w:t>
      </w:r>
    </w:p>
    <w:p>
      <w:pPr>
        <w:pStyle w:val="Heading5"/>
      </w:pPr>
      <w:bookmarkStart w:id="143" w:name="_Toc104708426"/>
      <w:bookmarkStart w:id="144" w:name="_Toc133898776"/>
      <w:bookmarkStart w:id="145" w:name="_Toc487520720"/>
      <w:bookmarkStart w:id="146" w:name="_Toc512912583"/>
      <w:bookmarkStart w:id="147" w:name="_Toc513452347"/>
      <w:r>
        <w:rPr>
          <w:rStyle w:val="CharSectno"/>
        </w:rPr>
        <w:t>22</w:t>
      </w:r>
      <w:r>
        <w:t>.</w:t>
      </w:r>
      <w:r>
        <w:tab/>
        <w:t>Charge against surveyor</w:t>
      </w:r>
      <w:bookmarkEnd w:id="143"/>
      <w:bookmarkEnd w:id="144"/>
      <w:r>
        <w:t xml:space="preserve"> </w:t>
      </w:r>
    </w:p>
    <w:p>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pPr>
        <w:pStyle w:val="Subsection"/>
        <w:rPr>
          <w:snapToGrid w:val="0"/>
        </w:rPr>
      </w:pPr>
      <w:r>
        <w:rPr>
          <w:snapToGrid w:val="0"/>
        </w:rPr>
        <w:tab/>
        <w:t>(2)</w:t>
      </w:r>
      <w:r>
        <w:rPr>
          <w:snapToGrid w:val="0"/>
        </w:rPr>
        <w:tab/>
        <w:t>Subsection (1) does not prevent the Board from commencing an investigation on its own initiative.</w:t>
      </w:r>
    </w:p>
    <w:p>
      <w:pPr>
        <w:pStyle w:val="Footnotesection"/>
      </w:pPr>
      <w:r>
        <w:tab/>
        <w:t>[Section 22 inserted by No. 55 of 2004 s. 654.]</w:t>
      </w:r>
    </w:p>
    <w:p>
      <w:pPr>
        <w:pStyle w:val="Heading5"/>
        <w:rPr>
          <w:snapToGrid w:val="0"/>
        </w:rPr>
      </w:pPr>
      <w:bookmarkStart w:id="148" w:name="_Toc104708427"/>
      <w:bookmarkStart w:id="149" w:name="_Toc133898777"/>
      <w:bookmarkStart w:id="150" w:name="_Toc487520721"/>
      <w:bookmarkStart w:id="151" w:name="_Toc512912584"/>
      <w:bookmarkStart w:id="152" w:name="_Toc513452348"/>
      <w:bookmarkEnd w:id="145"/>
      <w:bookmarkEnd w:id="146"/>
      <w:bookmarkEnd w:id="147"/>
      <w:r>
        <w:rPr>
          <w:rStyle w:val="CharSectno"/>
        </w:rPr>
        <w:t>22A</w:t>
      </w:r>
      <w:r>
        <w:rPr>
          <w:snapToGrid w:val="0"/>
        </w:rPr>
        <w:t>.</w:t>
      </w:r>
      <w:r>
        <w:rPr>
          <w:snapToGrid w:val="0"/>
        </w:rPr>
        <w:tab/>
        <w:t>Application for review</w:t>
      </w:r>
      <w:bookmarkEnd w:id="148"/>
      <w:bookmarkEnd w:id="149"/>
      <w:r>
        <w:rPr>
          <w:snapToGrid w:val="0"/>
        </w:rPr>
        <w:t xml:space="preserve"> </w:t>
      </w:r>
    </w:p>
    <w:p>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pPr>
        <w:pStyle w:val="Subsection"/>
        <w:rPr>
          <w:snapToGrid w:val="0"/>
        </w:rPr>
      </w:pPr>
      <w:r>
        <w:rPr>
          <w:snapToGrid w:val="0"/>
        </w:rPr>
        <w:tab/>
        <w:t>(2)</w:t>
      </w:r>
      <w:r>
        <w:rPr>
          <w:snapToGrid w:val="0"/>
        </w:rPr>
        <w:tab/>
        <w:t xml:space="preserve">In subsection (1) — </w:t>
      </w:r>
    </w:p>
    <w:p>
      <w:pPr>
        <w:pStyle w:val="Defstart"/>
        <w:rPr>
          <w:snapToGrid/>
        </w:rPr>
      </w:pPr>
      <w:r>
        <w:rPr>
          <w:b/>
        </w:rPr>
        <w:tab/>
        <w:t>“</w:t>
      </w:r>
      <w:r>
        <w:rPr>
          <w:rStyle w:val="CharDefText"/>
        </w:rPr>
        <w:t>person aggrieved</w:t>
      </w:r>
      <w:r>
        <w:rPr>
          <w:b/>
        </w:rPr>
        <w:t>”</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pPr>
        <w:pStyle w:val="Defstart"/>
      </w:pPr>
      <w:r>
        <w:tab/>
      </w:r>
      <w:r>
        <w:rPr>
          <w:b/>
          <w:bCs/>
        </w:rPr>
        <w:t>“</w:t>
      </w:r>
      <w:r>
        <w:rPr>
          <w:rStyle w:val="CharDefText"/>
        </w:rPr>
        <w:t>reviewable decision</w:t>
      </w:r>
      <w:r>
        <w:rPr>
          <w:b/>
          <w:bCs/>
        </w:rPr>
        <w:t>”</w:t>
      </w:r>
      <w:r>
        <w:t xml:space="preserve"> means a decision of the Board in respect of an application for the grant or renewal of a licence or practising certificate or the imposition of a condition on a licence or practising certificate.</w:t>
      </w:r>
    </w:p>
    <w:p>
      <w:pPr>
        <w:pStyle w:val="Footnotesection"/>
      </w:pPr>
      <w:r>
        <w:tab/>
        <w:t>[Section 22A inserted by No. 55 of 2004 s. 655.]</w:t>
      </w:r>
    </w:p>
    <w:p>
      <w:pPr>
        <w:pStyle w:val="Heading5"/>
        <w:rPr>
          <w:snapToGrid w:val="0"/>
        </w:rPr>
      </w:pPr>
      <w:bookmarkStart w:id="153" w:name="_Toc104708428"/>
      <w:bookmarkStart w:id="154" w:name="_Toc133898778"/>
      <w:r>
        <w:rPr>
          <w:rStyle w:val="CharSectno"/>
        </w:rPr>
        <w:t>23</w:t>
      </w:r>
      <w:r>
        <w:rPr>
          <w:snapToGrid w:val="0"/>
        </w:rPr>
        <w:t>.</w:t>
      </w:r>
      <w:r>
        <w:rPr>
          <w:snapToGrid w:val="0"/>
        </w:rPr>
        <w:tab/>
        <w:t>Offences</w:t>
      </w:r>
      <w:bookmarkEnd w:id="150"/>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Any person, not being a licensed surveyor, who — </w:t>
      </w:r>
    </w:p>
    <w:p>
      <w:pPr>
        <w:pStyle w:val="Indenta"/>
        <w:rPr>
          <w:snapToGrid w:val="0"/>
        </w:rPr>
      </w:pPr>
      <w:r>
        <w:rPr>
          <w:snapToGrid w:val="0"/>
        </w:rPr>
        <w:tab/>
        <w:t>(a)</w:t>
      </w:r>
      <w:r>
        <w:rPr>
          <w:snapToGrid w:val="0"/>
        </w:rPr>
        <w:tab/>
        <w:t>falsely pretends that he is a licensed surveyor; or</w:t>
      </w:r>
    </w:p>
    <w:p>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pPr>
        <w:pStyle w:val="Indenta"/>
        <w:rPr>
          <w:snapToGrid w:val="0"/>
        </w:rPr>
      </w:pPr>
      <w:r>
        <w:rPr>
          <w:snapToGrid w:val="0"/>
        </w:rPr>
        <w:tab/>
        <w:t>(c)</w:t>
      </w:r>
      <w:r>
        <w:rPr>
          <w:snapToGrid w:val="0"/>
        </w:rPr>
        <w:tab/>
        <w:t>practises, charges, or receives a fee for work done as a licensed surveyor; or</w:t>
      </w:r>
    </w:p>
    <w:p>
      <w:pPr>
        <w:pStyle w:val="Indenta"/>
        <w:rPr>
          <w:snapToGrid w:val="0"/>
        </w:rPr>
      </w:pPr>
      <w:r>
        <w:rPr>
          <w:snapToGrid w:val="0"/>
        </w:rPr>
        <w:tab/>
        <w:t>(d)</w:t>
      </w:r>
      <w:r>
        <w:rPr>
          <w:snapToGrid w:val="0"/>
        </w:rPr>
        <w:tab/>
        <w:t>certifies in respect of the performance of an authorised survey; or</w:t>
      </w:r>
    </w:p>
    <w:p>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pPr>
        <w:pStyle w:val="Footnotesection"/>
      </w:pPr>
      <w:r>
        <w:tab/>
        <w:t xml:space="preserve">[Section 23 amended by No. 113 of 1965 s. 8; No. 107 of 1976 s. 8; No. 79 of 1996 s. 23.] </w:t>
      </w:r>
    </w:p>
    <w:p>
      <w:pPr>
        <w:pStyle w:val="Heading5"/>
        <w:rPr>
          <w:snapToGrid w:val="0"/>
        </w:rPr>
      </w:pPr>
      <w:bookmarkStart w:id="155" w:name="_Toc487520722"/>
      <w:bookmarkStart w:id="156" w:name="_Toc512912585"/>
      <w:bookmarkStart w:id="157" w:name="_Toc513452349"/>
      <w:bookmarkStart w:id="158" w:name="_Toc104708429"/>
      <w:bookmarkStart w:id="159" w:name="_Toc133898779"/>
      <w:r>
        <w:rPr>
          <w:rStyle w:val="CharSectno"/>
        </w:rPr>
        <w:t>24</w:t>
      </w:r>
      <w:r>
        <w:rPr>
          <w:snapToGrid w:val="0"/>
        </w:rPr>
        <w:t>.</w:t>
      </w:r>
      <w:r>
        <w:rPr>
          <w:snapToGrid w:val="0"/>
        </w:rPr>
        <w:tab/>
        <w:t>Board may sue and be sued</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pPr>
        <w:pStyle w:val="Footnotesection"/>
      </w:pPr>
      <w:bookmarkStart w:id="160" w:name="_Toc487520723"/>
      <w:bookmarkStart w:id="161" w:name="_Toc512912586"/>
      <w:bookmarkStart w:id="162" w:name="_Toc513452350"/>
      <w:r>
        <w:tab/>
        <w:t xml:space="preserve">[Section 24 amended by No. 84 of 2004 s. 80.] </w:t>
      </w:r>
    </w:p>
    <w:p>
      <w:pPr>
        <w:pStyle w:val="Heading5"/>
        <w:rPr>
          <w:snapToGrid w:val="0"/>
        </w:rPr>
      </w:pPr>
      <w:bookmarkStart w:id="163" w:name="_Toc104708430"/>
      <w:bookmarkStart w:id="164" w:name="_Toc133898780"/>
      <w:r>
        <w:rPr>
          <w:rStyle w:val="CharSectno"/>
        </w:rPr>
        <w:t>24A</w:t>
      </w:r>
      <w:r>
        <w:rPr>
          <w:snapToGrid w:val="0"/>
        </w:rPr>
        <w:t>.</w:t>
      </w:r>
      <w:r>
        <w:rPr>
          <w:snapToGrid w:val="0"/>
        </w:rPr>
        <w:tab/>
        <w:t>Protection from liability for wrongdoing</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Footnotesection"/>
      </w:pPr>
      <w:r>
        <w:tab/>
        <w:t>[Section 24A inserted by No. 79 of 1996 s. 24.]</w:t>
      </w:r>
    </w:p>
    <w:p>
      <w:pPr>
        <w:pStyle w:val="Heading5"/>
        <w:rPr>
          <w:snapToGrid w:val="0"/>
        </w:rPr>
      </w:pPr>
      <w:bookmarkStart w:id="165" w:name="_Toc487520724"/>
      <w:bookmarkStart w:id="166" w:name="_Toc512912587"/>
      <w:bookmarkStart w:id="167" w:name="_Toc513452351"/>
      <w:bookmarkStart w:id="168" w:name="_Toc104708431"/>
      <w:bookmarkStart w:id="169" w:name="_Toc133898781"/>
      <w:r>
        <w:rPr>
          <w:rStyle w:val="CharSectno"/>
        </w:rPr>
        <w:t>25</w:t>
      </w:r>
      <w:r>
        <w:rPr>
          <w:snapToGrid w:val="0"/>
        </w:rPr>
        <w:t>.</w:t>
      </w:r>
      <w:r>
        <w:rPr>
          <w:snapToGrid w:val="0"/>
        </w:rPr>
        <w:tab/>
        <w:t>Application of funds</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pPr>
        <w:pStyle w:val="Heading5"/>
        <w:rPr>
          <w:snapToGrid w:val="0"/>
        </w:rPr>
      </w:pPr>
      <w:bookmarkStart w:id="170" w:name="_Toc487520725"/>
      <w:bookmarkStart w:id="171" w:name="_Toc512912588"/>
      <w:bookmarkStart w:id="172" w:name="_Toc513452352"/>
      <w:bookmarkStart w:id="173" w:name="_Toc104708432"/>
      <w:bookmarkStart w:id="174" w:name="_Toc133898782"/>
      <w:r>
        <w:rPr>
          <w:rStyle w:val="CharSectno"/>
        </w:rPr>
        <w:t>25A</w:t>
      </w:r>
      <w:r>
        <w:rPr>
          <w:snapToGrid w:val="0"/>
        </w:rPr>
        <w:t>.</w:t>
      </w:r>
      <w:r>
        <w:rPr>
          <w:snapToGrid w:val="0"/>
        </w:rPr>
        <w:tab/>
        <w:t>Accounts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25A inserted by No. 77 of 1987 </w:t>
      </w:r>
      <w:r>
        <w:rPr>
          <w:i w:val="0"/>
        </w:rPr>
        <w:t>s. </w:t>
      </w:r>
      <w:r>
        <w:t xml:space="preserve">3.] </w:t>
      </w:r>
    </w:p>
    <w:p>
      <w:pPr>
        <w:pStyle w:val="Heading5"/>
        <w:rPr>
          <w:snapToGrid w:val="0"/>
        </w:rPr>
      </w:pPr>
      <w:bookmarkStart w:id="175" w:name="_Toc487520726"/>
      <w:bookmarkStart w:id="176" w:name="_Toc512912589"/>
      <w:bookmarkStart w:id="177" w:name="_Toc513452353"/>
      <w:bookmarkStart w:id="178" w:name="_Toc104708433"/>
      <w:bookmarkStart w:id="179" w:name="_Toc133898783"/>
      <w:r>
        <w:rPr>
          <w:rStyle w:val="CharSectno"/>
        </w:rPr>
        <w:t>25B</w:t>
      </w:r>
      <w:r>
        <w:rPr>
          <w:snapToGrid w:val="0"/>
        </w:rPr>
        <w:t>.</w:t>
      </w:r>
      <w:r>
        <w:rPr>
          <w:snapToGrid w:val="0"/>
        </w:rPr>
        <w:tab/>
        <w:t>Audit</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pPr>
        <w:pStyle w:val="Footnotesection"/>
      </w:pPr>
      <w:r>
        <w:tab/>
        <w:t xml:space="preserve">[Section 25B inserted by No. 77 of 1987 s. 3.] </w:t>
      </w:r>
    </w:p>
    <w:p>
      <w:pPr>
        <w:pStyle w:val="Heading5"/>
        <w:rPr>
          <w:snapToGrid w:val="0"/>
        </w:rPr>
      </w:pPr>
      <w:bookmarkStart w:id="180" w:name="_Toc487520727"/>
      <w:bookmarkStart w:id="181" w:name="_Toc512912590"/>
      <w:bookmarkStart w:id="182" w:name="_Toc513452354"/>
      <w:bookmarkStart w:id="183" w:name="_Toc104708434"/>
      <w:bookmarkStart w:id="184" w:name="_Toc133898784"/>
      <w:r>
        <w:rPr>
          <w:rStyle w:val="CharSectno"/>
        </w:rPr>
        <w:t>25C</w:t>
      </w:r>
      <w:r>
        <w:rPr>
          <w:snapToGrid w:val="0"/>
        </w:rPr>
        <w:t>.</w:t>
      </w:r>
      <w:r>
        <w:rPr>
          <w:snapToGrid w:val="0"/>
        </w:rPr>
        <w:tab/>
        <w:t>Annual report</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25C inserted by No. 77 of 1987 s. 3; amended by No. 55 of 2004 s. 656.]</w:t>
      </w:r>
    </w:p>
    <w:p>
      <w:pPr>
        <w:pStyle w:val="Heading5"/>
        <w:rPr>
          <w:snapToGrid w:val="0"/>
        </w:rPr>
      </w:pPr>
      <w:bookmarkStart w:id="185" w:name="_Toc487520728"/>
      <w:bookmarkStart w:id="186" w:name="_Toc512912591"/>
      <w:bookmarkStart w:id="187" w:name="_Toc513452355"/>
      <w:bookmarkStart w:id="188" w:name="_Toc104708435"/>
      <w:bookmarkStart w:id="189" w:name="_Toc133898785"/>
      <w:r>
        <w:rPr>
          <w:rStyle w:val="CharSectno"/>
        </w:rPr>
        <w:t>26</w:t>
      </w:r>
      <w:r>
        <w:rPr>
          <w:snapToGrid w:val="0"/>
        </w:rPr>
        <w:t>.</w:t>
      </w:r>
      <w:r>
        <w:rPr>
          <w:snapToGrid w:val="0"/>
        </w:rPr>
        <w:tab/>
        <w:t>Regulations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pPr>
        <w:pStyle w:val="Indenta"/>
        <w:rPr>
          <w:snapToGrid w:val="0"/>
        </w:rPr>
      </w:pPr>
      <w:r>
        <w:rPr>
          <w:snapToGrid w:val="0"/>
        </w:rPr>
        <w:tab/>
        <w:t>(b)</w:t>
      </w:r>
      <w:r>
        <w:rPr>
          <w:snapToGrid w:val="0"/>
        </w:rPr>
        <w:tab/>
        <w:t>prescribing the duties of the secretary and other officers of the Board;</w:t>
      </w:r>
    </w:p>
    <w:p>
      <w:pPr>
        <w:pStyle w:val="Indenta"/>
        <w:rPr>
          <w:snapToGrid w:val="0"/>
        </w:rPr>
      </w:pPr>
      <w:r>
        <w:rPr>
          <w:snapToGrid w:val="0"/>
        </w:rPr>
        <w:tab/>
        <w:t>(c)</w:t>
      </w:r>
      <w:r>
        <w:rPr>
          <w:snapToGrid w:val="0"/>
        </w:rPr>
        <w:tab/>
        <w:t>regulating the manner of keeping the register, and the particulars to be entered therein;</w:t>
      </w:r>
    </w:p>
    <w:p>
      <w:pPr>
        <w:pStyle w:val="Indenta"/>
        <w:rPr>
          <w:snapToGrid w:val="0"/>
        </w:rPr>
      </w:pPr>
      <w:r>
        <w:rPr>
          <w:snapToGrid w:val="0"/>
        </w:rPr>
        <w:tab/>
        <w:t>(d)</w:t>
      </w:r>
      <w:r>
        <w:rPr>
          <w:snapToGrid w:val="0"/>
        </w:rPr>
        <w:tab/>
        <w:t>prescribing forms to be used for the purposes of this Act;</w:t>
      </w:r>
    </w:p>
    <w:p>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pPr>
        <w:pStyle w:val="Indenta"/>
        <w:rPr>
          <w:snapToGrid w:val="0"/>
        </w:rPr>
      </w:pPr>
      <w:r>
        <w:rPr>
          <w:snapToGrid w:val="0"/>
        </w:rPr>
        <w:tab/>
        <w:t>(g)</w:t>
      </w:r>
      <w:r>
        <w:rPr>
          <w:snapToGrid w:val="0"/>
        </w:rPr>
        <w:tab/>
        <w:t>regulating the issue of certificates of competency and licences and the issue and renewal of practising certificates;</w:t>
      </w:r>
    </w:p>
    <w:p>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pPr>
        <w:pStyle w:val="Ednotepara"/>
        <w:spacing w:before="80"/>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pPr>
        <w:pStyle w:val="Footnotesection"/>
      </w:pPr>
      <w:r>
        <w:tab/>
        <w:t xml:space="preserve">[Section 26 amended by No. 113 of 1965 s. 8; No. 107 of 1976 s. 9; No. 79 of 1996 s. 25; No. 24 of 2000 s. 21(2); No. 55 of 2004 s. 657.] </w:t>
      </w:r>
    </w:p>
    <w:p>
      <w:pPr>
        <w:pStyle w:val="Heading5"/>
        <w:rPr>
          <w:snapToGrid w:val="0"/>
        </w:rPr>
      </w:pPr>
      <w:bookmarkStart w:id="190" w:name="_Toc487520729"/>
      <w:bookmarkStart w:id="191" w:name="_Toc512912592"/>
      <w:bookmarkStart w:id="192" w:name="_Toc513452356"/>
      <w:bookmarkStart w:id="193" w:name="_Toc104708436"/>
      <w:bookmarkStart w:id="194" w:name="_Toc133898786"/>
      <w:r>
        <w:rPr>
          <w:rStyle w:val="CharSectno"/>
        </w:rPr>
        <w:t>26A</w:t>
      </w:r>
      <w:r>
        <w:rPr>
          <w:snapToGrid w:val="0"/>
        </w:rPr>
        <w:t>.</w:t>
      </w:r>
      <w:r>
        <w:rPr>
          <w:snapToGrid w:val="0"/>
        </w:rPr>
        <w:tab/>
        <w:t>Professional indemnity insurance</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pPr>
        <w:pStyle w:val="Indenta"/>
        <w:rPr>
          <w:snapToGrid w:val="0"/>
        </w:rPr>
      </w:pPr>
      <w:r>
        <w:rPr>
          <w:snapToGrid w:val="0"/>
        </w:rPr>
        <w:tab/>
        <w:t>(c)</w:t>
      </w:r>
      <w:r>
        <w:rPr>
          <w:snapToGrid w:val="0"/>
        </w:rPr>
        <w:tab/>
        <w:t>a licensed surveyor or former licensed surveyor in the course of practising as a licensed surveyor.</w:t>
      </w:r>
    </w:p>
    <w:p>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pPr>
        <w:pStyle w:val="Indenti"/>
        <w:rPr>
          <w:snapToGrid w:val="0"/>
        </w:rPr>
      </w:pPr>
      <w:r>
        <w:rPr>
          <w:snapToGrid w:val="0"/>
        </w:rPr>
        <w:tab/>
        <w:t>(i)</w:t>
      </w:r>
      <w:r>
        <w:rPr>
          <w:snapToGrid w:val="0"/>
        </w:rPr>
        <w:tab/>
        <w:t>the requirements of those regulations; and</w:t>
      </w:r>
    </w:p>
    <w:p>
      <w:pPr>
        <w:pStyle w:val="Indenti"/>
        <w:rPr>
          <w:snapToGrid w:val="0"/>
        </w:rPr>
      </w:pPr>
      <w:r>
        <w:rPr>
          <w:snapToGrid w:val="0"/>
        </w:rPr>
        <w:tab/>
        <w:t>(ii)</w:t>
      </w:r>
      <w:r>
        <w:rPr>
          <w:snapToGrid w:val="0"/>
        </w:rPr>
        <w:tab/>
        <w:t>the arrangements made under those regulations or a scheme or policy of insurance approved by or under those regulations.</w:t>
      </w:r>
    </w:p>
    <w:p>
      <w:pPr>
        <w:pStyle w:val="Subsection"/>
        <w:keepNext/>
        <w:rPr>
          <w:snapToGrid w:val="0"/>
        </w:rPr>
      </w:pPr>
      <w:r>
        <w:rPr>
          <w:snapToGrid w:val="0"/>
        </w:rPr>
        <w:tab/>
        <w:t>(3)</w:t>
      </w:r>
      <w:r>
        <w:rPr>
          <w:snapToGrid w:val="0"/>
        </w:rPr>
        <w:tab/>
        <w:t>Without limiting the generality of subsections (1) and (2), regulations referred to in subsection (1)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pPr>
        <w:pStyle w:val="Indenti"/>
        <w:rPr>
          <w:snapToGrid w:val="0"/>
        </w:rPr>
      </w:pPr>
      <w:r>
        <w:rPr>
          <w:snapToGrid w:val="0"/>
        </w:rPr>
        <w:tab/>
        <w:t>(i)</w:t>
      </w:r>
      <w:r>
        <w:rPr>
          <w:snapToGrid w:val="0"/>
        </w:rPr>
        <w:tab/>
        <w:t>licensed surveyors or former licensed surveyors; or</w:t>
      </w:r>
    </w:p>
    <w:p>
      <w:pPr>
        <w:pStyle w:val="Indenti"/>
        <w:rPr>
          <w:snapToGrid w:val="0"/>
        </w:rPr>
      </w:pPr>
      <w:r>
        <w:rPr>
          <w:snapToGrid w:val="0"/>
        </w:rPr>
        <w:tab/>
        <w:t>(ii)</w:t>
      </w:r>
      <w:r>
        <w:rPr>
          <w:snapToGrid w:val="0"/>
        </w:rPr>
        <w:tab/>
        <w:t>prescribed categories of licensed surveyor or former licensed surveyor,</w:t>
      </w:r>
    </w:p>
    <w:p>
      <w:pPr>
        <w:pStyle w:val="Indenta"/>
        <w:rPr>
          <w:snapToGrid w:val="0"/>
        </w:rPr>
      </w:pPr>
      <w:r>
        <w:rPr>
          <w:snapToGrid w:val="0"/>
        </w:rPr>
        <w:tab/>
      </w:r>
      <w:r>
        <w:rPr>
          <w:snapToGrid w:val="0"/>
        </w:rPr>
        <w:tab/>
        <w:t>and the periods during which that insurance cover is to be maintained;</w:t>
      </w:r>
    </w:p>
    <w:p>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empower the Board to refuse to renew a practising certificate except to a licensed surveyor who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keepNext/>
        <w:rPr>
          <w:snapToGrid w:val="0"/>
        </w:rPr>
      </w:pPr>
      <w:r>
        <w:rPr>
          <w:snapToGrid w:val="0"/>
        </w:rPr>
        <w:tab/>
        <w:t>(e)</w:t>
      </w:r>
      <w:r>
        <w:rPr>
          <w:snapToGrid w:val="0"/>
        </w:rPr>
        <w:tab/>
        <w:t>empower the Board to suspend the licence of a licensed surveyor until the licensed surveyor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pPr>
        <w:pStyle w:val="Indenta"/>
        <w:rPr>
          <w:snapToGrid w:val="0"/>
        </w:rPr>
      </w:pPr>
      <w:r>
        <w:rPr>
          <w:snapToGrid w:val="0"/>
        </w:rPr>
        <w:tab/>
        <w:t>(g)</w:t>
      </w:r>
      <w:r>
        <w:rPr>
          <w:snapToGrid w:val="0"/>
        </w:rPr>
        <w:tab/>
        <w:t>empower the Board to vary or revoke any exemption made by the Board under those regulations;</w:t>
      </w:r>
    </w:p>
    <w:p>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pPr>
        <w:pStyle w:val="Indenta"/>
        <w:rPr>
          <w:snapToGrid w:val="0"/>
        </w:rPr>
      </w:pPr>
      <w:r>
        <w:rPr>
          <w:snapToGrid w:val="0"/>
        </w:rPr>
        <w:tab/>
        <w:t>(i)</w:t>
      </w:r>
      <w:r>
        <w:rPr>
          <w:snapToGrid w:val="0"/>
        </w:rPr>
        <w:tab/>
        <w:t>contain incidental, procedural and supplementary provisions.</w:t>
      </w:r>
    </w:p>
    <w:p>
      <w:pPr>
        <w:pStyle w:val="Footnotesection"/>
      </w:pPr>
      <w:r>
        <w:tab/>
        <w:t xml:space="preserve">[Section 26A inserted by No. 79 of 1996 s. 26; amended by No. 70 of 2003 s. 41.] </w:t>
      </w:r>
    </w:p>
    <w:p>
      <w:pPr>
        <w:pStyle w:val="Heading5"/>
        <w:rPr>
          <w:snapToGrid w:val="0"/>
        </w:rPr>
      </w:pPr>
      <w:bookmarkStart w:id="195" w:name="_Toc487520730"/>
      <w:bookmarkStart w:id="196" w:name="_Toc512912593"/>
      <w:bookmarkStart w:id="197" w:name="_Toc513452357"/>
      <w:bookmarkStart w:id="198" w:name="_Toc104708437"/>
      <w:bookmarkStart w:id="199" w:name="_Toc133898787"/>
      <w:r>
        <w:rPr>
          <w:rStyle w:val="CharSectno"/>
        </w:rPr>
        <w:t>27</w:t>
      </w:r>
      <w:r>
        <w:rPr>
          <w:snapToGrid w:val="0"/>
        </w:rPr>
        <w:t>.</w:t>
      </w:r>
      <w:r>
        <w:rPr>
          <w:snapToGrid w:val="0"/>
        </w:rPr>
        <w:tab/>
        <w:t>Evidence</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pPr>
        <w:pStyle w:val="Subsection"/>
        <w:rPr>
          <w:snapToGrid w:val="0"/>
        </w:rPr>
      </w:pPr>
      <w:r>
        <w:rPr>
          <w:snapToGrid w:val="0"/>
        </w:rPr>
        <w:tab/>
        <w:t>(2)</w:t>
      </w:r>
      <w:r>
        <w:rPr>
          <w:snapToGrid w:val="0"/>
        </w:rPr>
        <w:tab/>
        <w:t>Every court shall take judicial notice of the signature of the chairman of the Board.</w:t>
      </w:r>
    </w:p>
    <w:p>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pPr>
        <w:pStyle w:val="Ednotesection"/>
        <w:ind w:left="890" w:hanging="890"/>
      </w:pPr>
      <w:r>
        <w:t>[</w:t>
      </w:r>
      <w:r>
        <w:rPr>
          <w:b/>
        </w:rPr>
        <w:t>28,</w:t>
      </w:r>
      <w:r>
        <w:t xml:space="preserve"> </w:t>
      </w:r>
      <w:r>
        <w:rPr>
          <w:b/>
        </w:rPr>
        <w:t>29.</w:t>
      </w:r>
      <w:r>
        <w:tab/>
        <w:t xml:space="preserve">Repealed by No. 79 of 1996 s. 27.] </w:t>
      </w:r>
    </w:p>
    <w:p>
      <w:pPr>
        <w:pStyle w:val="Heading5"/>
        <w:rPr>
          <w:snapToGrid w:val="0"/>
        </w:rPr>
      </w:pPr>
      <w:bookmarkStart w:id="200" w:name="_Toc487520731"/>
      <w:bookmarkStart w:id="201" w:name="_Toc512912594"/>
      <w:bookmarkStart w:id="202" w:name="_Toc513452358"/>
      <w:bookmarkStart w:id="203" w:name="_Toc104708438"/>
      <w:bookmarkStart w:id="204" w:name="_Toc133898788"/>
      <w:r>
        <w:rPr>
          <w:rStyle w:val="CharSectno"/>
        </w:rPr>
        <w:t>30</w:t>
      </w:r>
      <w:r>
        <w:rPr>
          <w:snapToGrid w:val="0"/>
        </w:rPr>
        <w:t>.</w:t>
      </w:r>
      <w:r>
        <w:rPr>
          <w:snapToGrid w:val="0"/>
        </w:rPr>
        <w:tab/>
        <w:t>Proceedings for offences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30 inserted by No. 78 of 1995 s. 64.] </w:t>
      </w:r>
    </w:p>
    <w:p>
      <w:pPr>
        <w:pStyle w:val="yEdnoteschedule"/>
      </w:pPr>
      <w:r>
        <w:t>[First Schedule omitted under the Reprints Act 1984 s. 7(4)(e) and (f).]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205" w:name="_Toc512912596"/>
      <w:bookmarkStart w:id="206" w:name="_Toc513452360"/>
      <w:bookmarkStart w:id="207" w:name="_Toc25729802"/>
      <w:bookmarkStart w:id="208" w:name="_Toc104708439"/>
      <w:bookmarkStart w:id="209" w:name="_Toc132075445"/>
      <w:bookmarkStart w:id="210" w:name="_Toc132515439"/>
      <w:bookmarkStart w:id="211" w:name="_Toc132533442"/>
    </w:p>
    <w:p>
      <w:pPr>
        <w:pStyle w:val="yScheduleHeading"/>
      </w:pPr>
      <w:bookmarkStart w:id="212" w:name="_Toc133809035"/>
      <w:bookmarkStart w:id="213" w:name="_Toc133811681"/>
      <w:bookmarkStart w:id="214" w:name="_Toc133898789"/>
      <w:r>
        <w:rPr>
          <w:rStyle w:val="CharSchNo"/>
        </w:rPr>
        <w:t>Second Schedule</w:t>
      </w:r>
      <w:bookmarkEnd w:id="205"/>
      <w:bookmarkEnd w:id="206"/>
      <w:bookmarkEnd w:id="207"/>
      <w:bookmarkEnd w:id="208"/>
      <w:bookmarkEnd w:id="209"/>
      <w:bookmarkEnd w:id="210"/>
      <w:bookmarkEnd w:id="211"/>
      <w:bookmarkEnd w:id="212"/>
      <w:bookmarkEnd w:id="213"/>
      <w:bookmarkEnd w:id="214"/>
    </w:p>
    <w:p>
      <w:pPr>
        <w:pStyle w:val="yShoulderClause"/>
        <w:rPr>
          <w:snapToGrid w:val="0"/>
        </w:rPr>
      </w:pPr>
      <w:r>
        <w:rPr>
          <w:snapToGrid w:val="0"/>
        </w:rPr>
        <w:t>[Section 5.]</w:t>
      </w:r>
    </w:p>
    <w:p>
      <w:pPr>
        <w:pStyle w:val="yHeading2"/>
      </w:pPr>
      <w:bookmarkStart w:id="215" w:name="_Toc104708440"/>
      <w:bookmarkStart w:id="216" w:name="_Toc132075446"/>
      <w:bookmarkStart w:id="217" w:name="_Toc132515440"/>
      <w:bookmarkStart w:id="218" w:name="_Toc132533443"/>
      <w:bookmarkStart w:id="219" w:name="_Toc133809036"/>
      <w:bookmarkStart w:id="220" w:name="_Toc133811682"/>
      <w:bookmarkStart w:id="221" w:name="_Toc133898790"/>
      <w:r>
        <w:rPr>
          <w:rStyle w:val="CharSchText"/>
        </w:rPr>
        <w:t>Rules for the conduct of the Board</w:t>
      </w:r>
      <w:bookmarkEnd w:id="215"/>
      <w:bookmarkEnd w:id="216"/>
      <w:bookmarkEnd w:id="217"/>
      <w:bookmarkEnd w:id="218"/>
      <w:bookmarkEnd w:id="219"/>
      <w:bookmarkEnd w:id="220"/>
      <w:bookmarkEnd w:id="221"/>
    </w:p>
    <w:p>
      <w:pPr>
        <w:pStyle w:val="ySubsection"/>
        <w:rPr>
          <w:snapToGrid w:val="0"/>
        </w:rPr>
      </w:pPr>
      <w:r>
        <w:rPr>
          <w:snapToGrid w:val="0"/>
        </w:rPr>
        <w:tab/>
        <w:t>1.</w:t>
      </w:r>
      <w:r>
        <w:rPr>
          <w:snapToGrid w:val="0"/>
        </w:rPr>
        <w:tab/>
        <w:t>The chairman shall be the executive officer of the Board.</w:t>
      </w:r>
    </w:p>
    <w:p>
      <w:pPr>
        <w:pStyle w:val="ySubsection"/>
        <w:rPr>
          <w:snapToGrid w:val="0"/>
          <w:spacing w:val="-4"/>
        </w:rPr>
      </w:pPr>
      <w:r>
        <w:rPr>
          <w:snapToGrid w:val="0"/>
          <w:spacing w:val="-4"/>
        </w:rPr>
        <w:tab/>
        <w:t>2.</w:t>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pPr>
        <w:pStyle w:val="ySubsection"/>
        <w:rPr>
          <w:snapToGrid w:val="0"/>
        </w:rPr>
      </w:pPr>
      <w:r>
        <w:rPr>
          <w:snapToGrid w:val="0"/>
        </w:rPr>
        <w:tab/>
        <w:t>4.</w:t>
      </w:r>
      <w:r>
        <w:rPr>
          <w:snapToGrid w:val="0"/>
        </w:rPr>
        <w:tab/>
        <w:t>The chairman shall preside at all meetings at which he is present. In the absence of the chairman, the members present shall elect from their number a chairman for the day.</w:t>
      </w:r>
    </w:p>
    <w:p>
      <w:pPr>
        <w:pStyle w:val="ySubsection"/>
        <w:rPr>
          <w:snapToGrid w:val="0"/>
        </w:rPr>
      </w:pPr>
      <w:r>
        <w:rPr>
          <w:snapToGrid w:val="0"/>
        </w:rPr>
        <w:tab/>
      </w:r>
      <w:r>
        <w:rPr>
          <w:snapToGrid w:val="0"/>
        </w:rPr>
        <w:tab/>
        <w:t>The chairman, or, in his absence, the chairman for the day, shall have a vote, and, when there is an equal division of votes upon any question, shall have a second or casting vote.</w:t>
      </w:r>
    </w:p>
    <w:p>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r>
      <w:r>
        <w:rPr>
          <w:snapToGrid w:val="0"/>
        </w:rPr>
        <w:tab/>
        <w:t>At all meetings, save as herein otherwise provided, all members present shall vote.</w:t>
      </w:r>
    </w:p>
    <w:p>
      <w:pPr>
        <w:pStyle w:val="ySubsection"/>
        <w:rPr>
          <w:snapToGrid w:val="0"/>
        </w:rPr>
      </w:pPr>
      <w:r>
        <w:rPr>
          <w:snapToGrid w:val="0"/>
        </w:rPr>
        <w:tab/>
      </w:r>
      <w:r>
        <w:rPr>
          <w:snapToGrid w:val="0"/>
        </w:rPr>
        <w:tab/>
        <w:t>If a member refuses to vote, his vote shall be counted for the negative.</w:t>
      </w:r>
    </w:p>
    <w:p>
      <w:pPr>
        <w:pStyle w:val="ySubsection"/>
        <w:rPr>
          <w:snapToGrid w:val="0"/>
        </w:rPr>
      </w:pPr>
      <w:r>
        <w:rPr>
          <w:snapToGrid w:val="0"/>
        </w:rPr>
        <w:tab/>
        <w:t>6.</w:t>
      </w:r>
      <w:r>
        <w:rPr>
          <w:snapToGrid w:val="0"/>
        </w:rPr>
        <w:tab/>
        <w:t>The members present at a meeting may, from time to time, adjourn the meeting.</w:t>
      </w:r>
    </w:p>
    <w:p>
      <w:pPr>
        <w:pStyle w:val="ySubsection"/>
        <w:rPr>
          <w:rFonts w:ascii="Times" w:hAnsi="Times"/>
          <w:snapToGrid w:val="0"/>
        </w:rPr>
      </w:pPr>
      <w:r>
        <w:rPr>
          <w:snapToGrid w:val="0"/>
          <w:spacing w:val="-6"/>
        </w:rPr>
        <w:tab/>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pPr>
        <w:pStyle w:val="yScheduleHeading"/>
      </w:pPr>
      <w:bookmarkStart w:id="222" w:name="_Toc512912597"/>
      <w:bookmarkStart w:id="223" w:name="_Toc513452361"/>
      <w:bookmarkStart w:id="224" w:name="_Toc104708441"/>
      <w:bookmarkStart w:id="225" w:name="_Toc132075447"/>
      <w:bookmarkStart w:id="226" w:name="_Toc132515441"/>
      <w:bookmarkStart w:id="227" w:name="_Toc132533444"/>
      <w:bookmarkStart w:id="228" w:name="_Toc133809037"/>
      <w:bookmarkStart w:id="229" w:name="_Toc133811683"/>
      <w:bookmarkStart w:id="230" w:name="_Toc133898791"/>
      <w:r>
        <w:rPr>
          <w:rStyle w:val="CharSchNo"/>
        </w:rPr>
        <w:t>Third Schedule</w:t>
      </w:r>
      <w:bookmarkEnd w:id="222"/>
      <w:bookmarkEnd w:id="223"/>
      <w:bookmarkEnd w:id="224"/>
      <w:bookmarkEnd w:id="225"/>
      <w:bookmarkEnd w:id="226"/>
      <w:bookmarkEnd w:id="227"/>
      <w:bookmarkEnd w:id="228"/>
      <w:bookmarkEnd w:id="229"/>
      <w:bookmarkEnd w:id="230"/>
    </w:p>
    <w:p>
      <w:pPr>
        <w:pStyle w:val="yShoulderClause"/>
        <w:rPr>
          <w:snapToGrid w:val="0"/>
        </w:rPr>
      </w:pPr>
      <w:r>
        <w:rPr>
          <w:snapToGrid w:val="0"/>
        </w:rPr>
        <w:t>[Section</w:t>
      </w:r>
      <w:r>
        <w:rPr>
          <w:rStyle w:val="CharSchText"/>
        </w:rPr>
        <w:t> </w:t>
      </w:r>
      <w:r>
        <w:rPr>
          <w:snapToGrid w:val="0"/>
        </w:rPr>
        <w:t>7.]</w:t>
      </w:r>
    </w:p>
    <w:p>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pPr>
        <w:pStyle w:val="yMiscellaneousBody"/>
        <w:jc w:val="center"/>
        <w:rPr>
          <w:snapToGrid w:val="0"/>
        </w:rPr>
      </w:pPr>
      <w:r>
        <w:rPr>
          <w:snapToGrid w:val="0"/>
        </w:rPr>
        <w:t>, 20</w:t>
      </w:r>
      <w:r>
        <w:rPr>
          <w:snapToGrid w:val="0"/>
        </w:rPr>
        <w:tab/>
        <w:t xml:space="preserve"> , before me,</w:t>
      </w:r>
    </w:p>
    <w:p>
      <w:pPr>
        <w:pStyle w:val="yMiscellaneousBody"/>
        <w:jc w:val="right"/>
        <w:rPr>
          <w:snapToGrid w:val="0"/>
        </w:rPr>
      </w:pPr>
      <w:r>
        <w:rPr>
          <w:snapToGrid w:val="0"/>
        </w:rPr>
        <w:t>, Justice of the Peace.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31" w:name="_Toc89145027"/>
      <w:bookmarkStart w:id="232" w:name="_Toc89506995"/>
      <w:bookmarkStart w:id="233" w:name="_Toc90867451"/>
      <w:bookmarkStart w:id="234" w:name="_Toc92877689"/>
      <w:bookmarkStart w:id="235" w:name="_Toc97104012"/>
      <w:bookmarkStart w:id="236" w:name="_Toc103067454"/>
      <w:bookmarkStart w:id="237" w:name="_Toc104708442"/>
      <w:bookmarkStart w:id="238" w:name="_Toc132075448"/>
      <w:bookmarkStart w:id="239" w:name="_Toc132515442"/>
      <w:bookmarkStart w:id="240" w:name="_Toc132533445"/>
    </w:p>
    <w:p>
      <w:pPr>
        <w:pStyle w:val="nHeading2"/>
      </w:pPr>
      <w:bookmarkStart w:id="241" w:name="_Toc133809038"/>
      <w:bookmarkStart w:id="242" w:name="_Toc133811684"/>
      <w:bookmarkStart w:id="243" w:name="_Toc133898792"/>
      <w:r>
        <w:t>Notes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w:t>
      </w:r>
      <w:del w:id="244" w:author="svcMRProcess" w:date="2015-11-01T20:39:00Z">
        <w:r>
          <w:rPr>
            <w:snapToGrid w:val="0"/>
          </w:rPr>
          <w:delText xml:space="preserve">reprint </w:delText>
        </w:r>
      </w:del>
      <w:r>
        <w:rPr>
          <w:snapToGrid w:val="0"/>
        </w:rPr>
        <w:t>is a compilation</w:t>
      </w:r>
      <w:del w:id="245" w:author="svcMRProcess" w:date="2015-11-01T20:39:00Z">
        <w:r>
          <w:rPr>
            <w:snapToGrid w:val="0"/>
          </w:rPr>
          <w:delText xml:space="preserve"> as at 5 May 2006</w:delText>
        </w:r>
      </w:del>
      <w:r>
        <w:rPr>
          <w:snapToGrid w:val="0"/>
        </w:rPr>
        <w:t xml:space="preserve">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6" w:name="_Toc133898793"/>
      <w:r>
        <w:rPr>
          <w:snapToGrid w:val="0"/>
        </w:rPr>
        <w:t>Compilation table</w:t>
      </w:r>
      <w:bookmarkEnd w:id="2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Licensed Surveyors Act 1909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rPr>
                <w:i/>
                <w:sz w:val="19"/>
              </w:rPr>
            </w:pPr>
            <w:r>
              <w:rPr>
                <w:i/>
                <w:sz w:val="19"/>
              </w:rPr>
              <w:t>Licensed Surveyors Act Amendment Act 1940</w:t>
            </w:r>
          </w:p>
        </w:tc>
        <w:tc>
          <w:tcPr>
            <w:tcW w:w="1134" w:type="dxa"/>
          </w:tcPr>
          <w:p>
            <w:pPr>
              <w:pStyle w:val="nTable"/>
              <w:spacing w:after="40"/>
              <w:rPr>
                <w:sz w:val="19"/>
              </w:rPr>
            </w:pPr>
            <w:r>
              <w:rPr>
                <w:sz w:val="19"/>
              </w:rPr>
              <w:t>16 of 1940</w:t>
            </w:r>
          </w:p>
        </w:tc>
        <w:tc>
          <w:tcPr>
            <w:tcW w:w="1134" w:type="dxa"/>
          </w:tcPr>
          <w:p>
            <w:pPr>
              <w:pStyle w:val="nTable"/>
              <w:spacing w:after="40"/>
              <w:rPr>
                <w:sz w:val="19"/>
              </w:rPr>
            </w:pPr>
            <w:r>
              <w:rPr>
                <w:sz w:val="19"/>
              </w:rPr>
              <w:t>12 Nov 1940</w:t>
            </w:r>
          </w:p>
        </w:tc>
        <w:tc>
          <w:tcPr>
            <w:tcW w:w="2551" w:type="dxa"/>
          </w:tcPr>
          <w:p>
            <w:pPr>
              <w:pStyle w:val="nTable"/>
              <w:spacing w:after="40"/>
              <w:rPr>
                <w:sz w:val="19"/>
              </w:rPr>
            </w:pPr>
            <w:r>
              <w:rPr>
                <w:sz w:val="19"/>
              </w:rPr>
              <w:t>12 Nov 1940</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Licensed Surveyors Act Amendment Act 1958</w:t>
            </w:r>
          </w:p>
        </w:tc>
        <w:tc>
          <w:tcPr>
            <w:tcW w:w="1134" w:type="dxa"/>
          </w:tcPr>
          <w:p>
            <w:pPr>
              <w:pStyle w:val="nTable"/>
              <w:spacing w:after="40"/>
              <w:rPr>
                <w:sz w:val="19"/>
              </w:rPr>
            </w:pPr>
            <w:r>
              <w:rPr>
                <w:sz w:val="19"/>
              </w:rPr>
              <w:t>14 of 1958</w:t>
            </w:r>
          </w:p>
        </w:tc>
        <w:tc>
          <w:tcPr>
            <w:tcW w:w="1134" w:type="dxa"/>
          </w:tcPr>
          <w:p>
            <w:pPr>
              <w:pStyle w:val="nTable"/>
              <w:spacing w:after="40"/>
              <w:rPr>
                <w:sz w:val="19"/>
              </w:rPr>
            </w:pPr>
            <w:r>
              <w:rPr>
                <w:sz w:val="19"/>
              </w:rPr>
              <w:t>6 Oct 1958</w:t>
            </w:r>
          </w:p>
        </w:tc>
        <w:tc>
          <w:tcPr>
            <w:tcW w:w="2551" w:type="dxa"/>
          </w:tcPr>
          <w:p>
            <w:pPr>
              <w:pStyle w:val="nTable"/>
              <w:spacing w:after="40"/>
              <w:rPr>
                <w:sz w:val="19"/>
              </w:rPr>
            </w:pPr>
            <w:r>
              <w:rPr>
                <w:sz w:val="19"/>
              </w:rPr>
              <w:t>6 Oct 1958</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trPr>
          <w:cantSplit/>
        </w:trPr>
        <w:tc>
          <w:tcPr>
            <w:tcW w:w="2268" w:type="dxa"/>
          </w:tcPr>
          <w:p>
            <w:pPr>
              <w:pStyle w:val="nTable"/>
              <w:spacing w:after="40"/>
              <w:rPr>
                <w:i/>
                <w:sz w:val="19"/>
              </w:rPr>
            </w:pPr>
            <w:r>
              <w:rPr>
                <w:i/>
                <w:sz w:val="19"/>
              </w:rPr>
              <w:t>Licensed Surveyors Act Amendment Act 1976</w:t>
            </w:r>
          </w:p>
        </w:tc>
        <w:tc>
          <w:tcPr>
            <w:tcW w:w="1134" w:type="dxa"/>
          </w:tcPr>
          <w:p>
            <w:pPr>
              <w:pStyle w:val="nTable"/>
              <w:spacing w:after="40"/>
              <w:rPr>
                <w:sz w:val="19"/>
              </w:rPr>
            </w:pPr>
            <w:r>
              <w:rPr>
                <w:sz w:val="19"/>
              </w:rPr>
              <w:t>107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trPr>
          <w:cantSplit/>
        </w:trPr>
        <w:tc>
          <w:tcPr>
            <w:tcW w:w="2268" w:type="dxa"/>
          </w:tcPr>
          <w:p>
            <w:pPr>
              <w:pStyle w:val="nTable"/>
              <w:spacing w:after="40"/>
              <w:rPr>
                <w:sz w:val="19"/>
                <w:vertAlign w:val="superscript"/>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Sentencing (Consequential Provisions) Act 1995</w:t>
            </w:r>
            <w:r>
              <w:rPr>
                <w:sz w:val="19"/>
              </w:rPr>
              <w:t xml:space="preserve"> Pt. 45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Licensed Surveyors Amendment Act 1996</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15</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ind w:right="199"/>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as at 1 Jan 1999 </w:t>
            </w:r>
            <w:r>
              <w:rPr>
                <w:sz w:val="19"/>
              </w:rPr>
              <w:t xml:space="preserve">(includes amendments listed above except those in the </w:t>
            </w:r>
            <w:r>
              <w:rPr>
                <w:i/>
                <w:sz w:val="19"/>
              </w:rPr>
              <w:t>Acts Repeal and Amendment (Births, Deaths and Marriages Registration) Act 1998</w:t>
            </w:r>
            <w:r>
              <w:rPr>
                <w:sz w:val="19"/>
              </w:rPr>
              <w:t xml:space="preserve">) (correction to reprint in </w:t>
            </w:r>
            <w:r>
              <w:rPr>
                <w:i/>
                <w:sz w:val="19"/>
              </w:rPr>
              <w:t>Gazette</w:t>
            </w:r>
            <w:r>
              <w:rPr>
                <w:sz w:val="19"/>
              </w:rPr>
              <w:t xml:space="preserve"> 11 Jan 2000 p. 103)</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21</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as at 22 Nov 2002 </w:t>
            </w:r>
            <w:r>
              <w:rPr>
                <w:sz w:val="19"/>
              </w:rPr>
              <w:t>(includes amendments listed above)</w:t>
            </w:r>
          </w:p>
        </w:tc>
      </w:tr>
      <w:tr>
        <w:trPr>
          <w:cantSplit/>
        </w:trPr>
        <w:tc>
          <w:tcPr>
            <w:tcW w:w="2268" w:type="dxa"/>
          </w:tcPr>
          <w:p>
            <w:pPr>
              <w:pStyle w:val="nTable"/>
              <w:spacing w:after="40"/>
              <w:rPr>
                <w:i/>
                <w:sz w:val="19"/>
              </w:rPr>
            </w:pPr>
            <w:r>
              <w:rPr>
                <w:i/>
                <w:sz w:val="19"/>
              </w:rPr>
              <w:t>Acts Amendment and Repeal (Competition Policy) Act 2003</w:t>
            </w:r>
            <w:r>
              <w:rPr>
                <w:sz w:val="19"/>
              </w:rPr>
              <w:t xml:space="preserve"> Pt. 10</w:t>
            </w:r>
            <w:r>
              <w:rPr>
                <w:sz w:val="19"/>
                <w:vertAlign w:val="superscript"/>
              </w:rPr>
              <w:t> 2</w:t>
            </w:r>
          </w:p>
        </w:tc>
        <w:tc>
          <w:tcPr>
            <w:tcW w:w="1134" w:type="dxa"/>
          </w:tcPr>
          <w:p>
            <w:pPr>
              <w:pStyle w:val="nTable"/>
              <w:spacing w:after="40"/>
              <w:rPr>
                <w:sz w:val="19"/>
              </w:rPr>
            </w:pPr>
            <w:r>
              <w:rPr>
                <w:sz w:val="19"/>
              </w:rPr>
              <w:t>70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pPr>
              <w:pStyle w:val="nTable"/>
              <w:spacing w:after="40"/>
              <w:rPr>
                <w:bCs/>
                <w:sz w:val="19"/>
              </w:rPr>
            </w:pPr>
            <w:r>
              <w:rPr>
                <w:bCs/>
                <w:snapToGrid w:val="0"/>
                <w:sz w:val="19"/>
                <w:lang w:val="en-US"/>
              </w:rPr>
              <w:t>70 of 2004</w:t>
            </w:r>
          </w:p>
        </w:tc>
        <w:tc>
          <w:tcPr>
            <w:tcW w:w="1134" w:type="dxa"/>
          </w:tcPr>
          <w:p>
            <w:pPr>
              <w:pStyle w:val="nTable"/>
              <w:spacing w:after="40"/>
              <w:rPr>
                <w:bCs/>
                <w:sz w:val="19"/>
              </w:rPr>
            </w:pPr>
            <w:r>
              <w:rPr>
                <w:bC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Licensed Surveyors Act 1909</w:t>
            </w:r>
            <w:r>
              <w:rPr>
                <w:b/>
                <w:sz w:val="19"/>
              </w:rPr>
              <w:t xml:space="preserve"> as at 5 May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247" w:name="_Hlt507390729"/>
      <w:bookmarkEnd w:id="24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48" w:name="_Toc133898794"/>
      <w:r>
        <w:rPr>
          <w:snapToGrid w:val="0"/>
        </w:rPr>
        <w:t>Provisions that have not come into operation</w:t>
      </w:r>
      <w:bookmarkEnd w:id="2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(Land Administration) Act 1987</w:t>
            </w:r>
            <w:r>
              <w:rPr>
                <w:snapToGrid w:val="0"/>
                <w:sz w:val="19"/>
              </w:rPr>
              <w:t xml:space="preserve"> Pt. IX </w:t>
            </w:r>
            <w:r>
              <w:rPr>
                <w:snapToGrid w:val="0"/>
                <w:sz w:val="19"/>
                <w:vertAlign w:val="superscript"/>
              </w:rPr>
              <w:t>5</w:t>
            </w:r>
          </w:p>
        </w:tc>
        <w:tc>
          <w:tcPr>
            <w:tcW w:w="1134" w:type="dxa"/>
            <w:tcBorders>
              <w:top w:val="single" w:sz="8" w:space="0" w:color="auto"/>
            </w:tcBorders>
          </w:tcPr>
          <w:p>
            <w:pPr>
              <w:pStyle w:val="nTable"/>
              <w:keepNext/>
              <w:spacing w:after="40"/>
              <w:rPr>
                <w:sz w:val="19"/>
              </w:rPr>
            </w:pPr>
            <w:r>
              <w:rPr>
                <w:sz w:val="19"/>
              </w:rPr>
              <w:t>126 of 1987</w:t>
            </w:r>
          </w:p>
        </w:tc>
        <w:tc>
          <w:tcPr>
            <w:tcW w:w="1134" w:type="dxa"/>
            <w:tcBorders>
              <w:top w:val="single" w:sz="8" w:space="0" w:color="auto"/>
            </w:tcBorders>
          </w:tcPr>
          <w:p>
            <w:pPr>
              <w:pStyle w:val="nTable"/>
              <w:keepNext/>
              <w:spacing w:after="40"/>
              <w:rPr>
                <w:sz w:val="19"/>
              </w:rPr>
            </w:pPr>
            <w:r>
              <w:rPr>
                <w:sz w:val="19"/>
              </w:rPr>
              <w:t>31 Dec 1987</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z w:val="19"/>
              </w:rPr>
            </w:pPr>
            <w:r>
              <w:rPr>
                <w:snapToGrid w:val="0"/>
                <w:sz w:val="19"/>
                <w:lang w:val="en-US"/>
              </w:rPr>
              <w:t>To be proclaimed (see s. 2)</w:t>
            </w:r>
          </w:p>
        </w:tc>
      </w:tr>
      <w:tr>
        <w:trPr>
          <w:cantSplit/>
          <w:ins w:id="249" w:author="svcMRProcess" w:date="2015-11-01T20:39:00Z"/>
        </w:trPr>
        <w:tc>
          <w:tcPr>
            <w:tcW w:w="2268" w:type="dxa"/>
            <w:tcBorders>
              <w:bottom w:val="single" w:sz="8" w:space="0" w:color="auto"/>
            </w:tcBorders>
          </w:tcPr>
          <w:p>
            <w:pPr>
              <w:pStyle w:val="nTable"/>
              <w:spacing w:after="40"/>
              <w:ind w:right="113"/>
              <w:rPr>
                <w:ins w:id="250" w:author="svcMRProcess" w:date="2015-11-01T20:39:00Z"/>
                <w:i/>
                <w:iCs/>
                <w:snapToGrid w:val="0"/>
                <w:sz w:val="19"/>
                <w:lang w:val="en-US"/>
              </w:rPr>
            </w:pPr>
            <w:ins w:id="251" w:author="svcMRProcess" w:date="2015-11-01T20:39:00Z">
              <w:r>
                <w:rPr>
                  <w:i/>
                  <w:snapToGrid w:val="0"/>
                  <w:sz w:val="19"/>
                  <w:lang w:val="en-US"/>
                </w:rPr>
                <w:t>Land Information Authority Act 2006</w:t>
              </w:r>
              <w:r>
                <w:rPr>
                  <w:iCs/>
                  <w:snapToGrid w:val="0"/>
                  <w:sz w:val="19"/>
                  <w:lang w:val="en-US"/>
                </w:rPr>
                <w:t xml:space="preserve"> s. 143</w:t>
              </w:r>
              <w:r>
                <w:rPr>
                  <w:iCs/>
                  <w:snapToGrid w:val="0"/>
                  <w:sz w:val="19"/>
                  <w:vertAlign w:val="superscript"/>
                  <w:lang w:val="en-US"/>
                </w:rPr>
                <w:t> 8</w:t>
              </w:r>
            </w:ins>
          </w:p>
        </w:tc>
        <w:tc>
          <w:tcPr>
            <w:tcW w:w="1134" w:type="dxa"/>
            <w:tcBorders>
              <w:bottom w:val="single" w:sz="8" w:space="0" w:color="auto"/>
            </w:tcBorders>
          </w:tcPr>
          <w:p>
            <w:pPr>
              <w:pStyle w:val="nTable"/>
              <w:keepNext/>
              <w:spacing w:after="40"/>
              <w:rPr>
                <w:ins w:id="252" w:author="svcMRProcess" w:date="2015-11-01T20:39:00Z"/>
                <w:snapToGrid w:val="0"/>
                <w:sz w:val="19"/>
                <w:lang w:val="en-US"/>
              </w:rPr>
            </w:pPr>
            <w:ins w:id="253" w:author="svcMRProcess" w:date="2015-11-01T20:39:00Z">
              <w:r>
                <w:rPr>
                  <w:snapToGrid w:val="0"/>
                  <w:sz w:val="19"/>
                  <w:lang w:val="en-US"/>
                </w:rPr>
                <w:t>60 of 2006</w:t>
              </w:r>
            </w:ins>
          </w:p>
        </w:tc>
        <w:tc>
          <w:tcPr>
            <w:tcW w:w="1134" w:type="dxa"/>
            <w:tcBorders>
              <w:bottom w:val="single" w:sz="8" w:space="0" w:color="auto"/>
            </w:tcBorders>
          </w:tcPr>
          <w:p>
            <w:pPr>
              <w:pStyle w:val="nTable"/>
              <w:keepNext/>
              <w:spacing w:after="40"/>
              <w:rPr>
                <w:ins w:id="254" w:author="svcMRProcess" w:date="2015-11-01T20:39:00Z"/>
                <w:sz w:val="19"/>
              </w:rPr>
            </w:pPr>
            <w:ins w:id="255" w:author="svcMRProcess" w:date="2015-11-01T20:39:00Z">
              <w:r>
                <w:rPr>
                  <w:snapToGrid w:val="0"/>
                  <w:sz w:val="19"/>
                  <w:lang w:val="en-US"/>
                </w:rPr>
                <w:t>16 Nov 2006</w:t>
              </w:r>
            </w:ins>
          </w:p>
        </w:tc>
        <w:tc>
          <w:tcPr>
            <w:tcW w:w="2551" w:type="dxa"/>
            <w:tcBorders>
              <w:bottom w:val="single" w:sz="8" w:space="0" w:color="auto"/>
            </w:tcBorders>
          </w:tcPr>
          <w:p>
            <w:pPr>
              <w:pStyle w:val="nTable"/>
              <w:keepNext/>
              <w:spacing w:after="40"/>
              <w:rPr>
                <w:ins w:id="256" w:author="svcMRProcess" w:date="2015-11-01T20:39:00Z"/>
                <w:snapToGrid w:val="0"/>
                <w:sz w:val="19"/>
                <w:lang w:val="en-US"/>
              </w:rPr>
            </w:pPr>
            <w:ins w:id="257" w:author="svcMRProcess" w:date="2015-11-01T20:39:00Z">
              <w:r>
                <w:rPr>
                  <w:snapToGrid w:val="0"/>
                  <w:sz w:val="19"/>
                  <w:lang w:val="en-US"/>
                </w:rPr>
                <w:t>To be proclaimed (see s. 2(1))</w:t>
              </w:r>
            </w:ins>
          </w:p>
        </w:tc>
      </w:tr>
    </w:tbl>
    <w:p>
      <w:pPr>
        <w:pStyle w:val="nSubsection"/>
        <w:rPr>
          <w:ins w:id="258" w:author="svcMRProcess" w:date="2015-11-01T20:39:00Z"/>
          <w:vertAlign w:val="superscript"/>
        </w:rPr>
      </w:pPr>
    </w:p>
    <w:p>
      <w:pPr>
        <w:pStyle w:val="nSubsection"/>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pPr>
        <w:pStyle w:val="MiscOpen"/>
      </w:pPr>
      <w:r>
        <w:t>“</w:t>
      </w:r>
    </w:p>
    <w:p>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b/>
        </w:rPr>
        <w:t>“</w:t>
      </w:r>
      <w:r>
        <w:rPr>
          <w:rStyle w:val="CharDefText"/>
        </w:rPr>
        <w:t>the transitional period</w:t>
      </w:r>
      <w:r>
        <w:rPr>
          <w:b/>
        </w:rPr>
        <w:t>”</w:t>
      </w:r>
      <w:r>
        <w:t>) as if this section had not been enacted.</w:t>
      </w:r>
    </w:p>
    <w:p>
      <w:pPr>
        <w:pStyle w:val="nzSubsection"/>
      </w:pPr>
      <w:r>
        <w:tab/>
        <w:t>(8)</w:t>
      </w:r>
      <w:r>
        <w:tab/>
        <w:t>The Surveyor General continues to hold office as the chairman of the Land Surveyors Licensing Board during the transitional period as if this section had not been enacted.</w:t>
      </w:r>
    </w:p>
    <w:p>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spacing w:before="120"/>
        <w:rPr>
          <w:snapToGrid w:val="0"/>
          <w:lang w:val="en-US"/>
        </w:rPr>
      </w:pPr>
      <w:r>
        <w:rPr>
          <w:vertAlign w:val="superscript"/>
        </w:rPr>
        <w:t>4</w:t>
      </w:r>
      <w:r>
        <w:tab/>
        <w:t xml:space="preserve">The </w:t>
      </w:r>
      <w:r>
        <w:rPr>
          <w:snapToGrid w:val="0"/>
        </w:rPr>
        <w:t xml:space="preserve">amendment in the </w:t>
      </w:r>
      <w:r>
        <w:rPr>
          <w:i/>
          <w:iCs/>
          <w:snapToGrid w:val="0"/>
          <w:lang w:val="en-US"/>
        </w:rPr>
        <w:t xml:space="preserve">Criminal Procedure and Appeals (Consequential and Other Provisions) Act 2004 </w:t>
      </w:r>
      <w:r>
        <w:rPr>
          <w:snapToGrid w:val="0"/>
          <w:lang w:val="en-US"/>
        </w:rPr>
        <w:t>s. 82 will not be included because of an error in the reference to the provision to be amended.</w:t>
      </w:r>
    </w:p>
    <w:p>
      <w:pPr>
        <w:pStyle w:val="nSubsection"/>
        <w:keepNext/>
        <w:keepLines/>
        <w:spacing w:before="120"/>
      </w:pPr>
      <w:r>
        <w:rPr>
          <w:vertAlign w:val="superscript"/>
        </w:rPr>
        <w:t>5</w:t>
      </w:r>
      <w:r>
        <w:tab/>
        <w:t xml:space="preserve">On the date as at which this reprint was prepared, the </w:t>
      </w:r>
      <w:r>
        <w:rPr>
          <w:i/>
        </w:rPr>
        <w:t>Acts Amendment (Land Administration) Act 1987</w:t>
      </w:r>
      <w:r>
        <w:t xml:space="preserve"> Pt. IX (s. 40</w:t>
      </w:r>
      <w:r>
        <w:noBreakHyphen/>
        <w:t xml:space="preserve">44) had not come into operation.  It reads as follows: </w:t>
      </w:r>
    </w:p>
    <w:p>
      <w:pPr>
        <w:pStyle w:val="nSubsection"/>
        <w:keepNext/>
        <w:keepLines/>
      </w:pPr>
      <w:r>
        <w:t>“</w:t>
      </w:r>
    </w:p>
    <w:p>
      <w:pPr>
        <w:pStyle w:val="nzHeading2"/>
        <w:rPr>
          <w:i/>
        </w:rPr>
      </w:pPr>
      <w:r>
        <w:t>Part IX — </w:t>
      </w:r>
      <w:r>
        <w:rPr>
          <w:i/>
        </w:rPr>
        <w:t>Licensed Surveyors Act 1909</w:t>
      </w:r>
    </w:p>
    <w:p>
      <w:pPr>
        <w:pStyle w:val="nzHeading5"/>
        <w:spacing w:before="180"/>
      </w:pPr>
      <w:r>
        <w:t>40.</w:t>
      </w:r>
      <w:r>
        <w:tab/>
        <w:t>Principal Act</w:t>
      </w:r>
    </w:p>
    <w:p>
      <w:pPr>
        <w:pStyle w:val="nzSubsection"/>
      </w:pPr>
      <w:r>
        <w:tab/>
      </w:r>
      <w:r>
        <w:tab/>
        <w:t xml:space="preserve">In this Part the </w:t>
      </w:r>
      <w:r>
        <w:rPr>
          <w:i/>
        </w:rPr>
        <w:t>Licensed Surveyors Act 1909</w:t>
      </w:r>
      <w:r>
        <w:t xml:space="preserve"> is referred to as the principal Act.</w:t>
      </w:r>
    </w:p>
    <w:p>
      <w:pPr>
        <w:pStyle w:val="nzHeading5"/>
        <w:spacing w:before="180"/>
      </w:pPr>
      <w:r>
        <w:t>41.</w:t>
      </w:r>
      <w:r>
        <w:tab/>
        <w:t>Section 3 amended</w:t>
      </w:r>
    </w:p>
    <w:p>
      <w:pPr>
        <w:pStyle w:val="nzSubsection"/>
      </w:pPr>
      <w:r>
        <w:rPr>
          <w:i/>
        </w:rPr>
        <w:tab/>
      </w:r>
      <w:r>
        <w:rPr>
          <w:i/>
        </w:rPr>
        <w:tab/>
      </w:r>
      <w:r>
        <w:t>Section 3 of the principal Act is amended by deleting the definition of “Surveyor General ”.</w:t>
      </w:r>
    </w:p>
    <w:p>
      <w:pPr>
        <w:pStyle w:val="nzHeading5"/>
        <w:spacing w:before="180"/>
      </w:pPr>
      <w:r>
        <w:t>42.</w:t>
      </w:r>
      <w:r>
        <w:tab/>
        <w:t>Section 4 amended</w:t>
      </w:r>
    </w:p>
    <w:p>
      <w:pPr>
        <w:pStyle w:val="nzSubsection"/>
      </w:pPr>
      <w:r>
        <w:tab/>
        <w:t>(1)</w:t>
      </w:r>
      <w:r>
        <w:tab/>
        <w:t>Section 4 of the principal Act is amended —</w:t>
      </w:r>
    </w:p>
    <w:p>
      <w:pPr>
        <w:pStyle w:val="nzIndenta"/>
      </w:pPr>
      <w:r>
        <w:tab/>
        <w:t>(a)</w:t>
      </w:r>
      <w:r>
        <w:tab/>
        <w:t>in subsection (1) by deleting —</w:t>
      </w:r>
    </w:p>
    <w:p>
      <w:pPr>
        <w:pStyle w:val="nzIndenti"/>
      </w:pPr>
      <w:r>
        <w:tab/>
        <w:t>(i)</w:t>
      </w:r>
      <w:r>
        <w:tab/>
        <w:t>paragraph (a); and</w:t>
      </w:r>
    </w:p>
    <w:p>
      <w:pPr>
        <w:pStyle w:val="nzIndenti"/>
      </w:pPr>
      <w:r>
        <w:tab/>
        <w:t>(ii)</w:t>
      </w:r>
      <w:r>
        <w:tab/>
        <w:t>“Surveyor General” in paragraph (b) and substituting the following —</w:t>
      </w:r>
    </w:p>
    <w:p>
      <w:pPr>
        <w:pStyle w:val="nzIndenti"/>
      </w:pPr>
      <w:r>
        <w:tab/>
      </w:r>
      <w:r>
        <w:tab/>
        <w:t>“    Minister    ”;</w:t>
      </w:r>
    </w:p>
    <w:p>
      <w:pPr>
        <w:pStyle w:val="nzIndenta"/>
      </w:pPr>
      <w:r>
        <w:tab/>
        <w:t>(b)</w:t>
      </w:r>
      <w:r>
        <w:tab/>
        <w:t>by repealing subsection (1a);</w:t>
      </w:r>
    </w:p>
    <w:p>
      <w:pPr>
        <w:pStyle w:val="nzIndenta"/>
      </w:pPr>
      <w:r>
        <w:tab/>
        <w:t>(c)</w:t>
      </w:r>
      <w:r>
        <w:tab/>
        <w:t>in subsection (2) by deleting “, other than the Surveyor General,”;</w:t>
      </w:r>
    </w:p>
    <w:p>
      <w:pPr>
        <w:pStyle w:val="nzIndenta"/>
      </w:pPr>
      <w:r>
        <w:tab/>
        <w:t>(d)</w:t>
      </w:r>
      <w:r>
        <w:tab/>
        <w:t>in subsection (3) by deleting “other than the Surveyor General,”;</w:t>
      </w:r>
    </w:p>
    <w:p>
      <w:pPr>
        <w:pStyle w:val="nzIndenta"/>
      </w:pPr>
      <w:r>
        <w:tab/>
        <w:t>(e)</w:t>
      </w:r>
      <w:r>
        <w:tab/>
        <w:t>in subsection (4) by deleting —</w:t>
      </w:r>
    </w:p>
    <w:p>
      <w:pPr>
        <w:pStyle w:val="nzIndenti"/>
      </w:pPr>
      <w:r>
        <w:tab/>
        <w:t>(i)</w:t>
      </w:r>
      <w:r>
        <w:tab/>
        <w:t>“other than the Surveyor General”; and</w:t>
      </w:r>
    </w:p>
    <w:p>
      <w:pPr>
        <w:pStyle w:val="nzIndenti"/>
      </w:pPr>
      <w:r>
        <w:tab/>
        <w:t>(ii)</w:t>
      </w:r>
      <w:r>
        <w:tab/>
        <w:t>“Surveyor General”, where it occurs for the second and third times, and substituting in each case the following —</w:t>
      </w:r>
    </w:p>
    <w:p>
      <w:pPr>
        <w:pStyle w:val="nzIndenti"/>
      </w:pPr>
      <w:r>
        <w:tab/>
      </w:r>
      <w:r>
        <w:tab/>
        <w:t>“   Minister  ”;</w:t>
      </w:r>
    </w:p>
    <w:p>
      <w:pPr>
        <w:pStyle w:val="nzIndenta"/>
      </w:pPr>
      <w:r>
        <w:tab/>
        <w:t>(f)</w:t>
      </w:r>
      <w:r>
        <w:tab/>
        <w:t>in subsection (4a) by deleting —</w:t>
      </w:r>
    </w:p>
    <w:p>
      <w:pPr>
        <w:pStyle w:val="nzIndenti"/>
      </w:pPr>
      <w:r>
        <w:tab/>
        <w:t>(i)</w:t>
      </w:r>
      <w:r>
        <w:tab/>
        <w:t>“Surveyor General” and substituting the following —</w:t>
      </w:r>
    </w:p>
    <w:p>
      <w:pPr>
        <w:pStyle w:val="nzIndenti"/>
      </w:pPr>
      <w:r>
        <w:tab/>
      </w:r>
      <w:r>
        <w:tab/>
        <w:t>“   Minister   ”;</w:t>
      </w:r>
    </w:p>
    <w:p>
      <w:pPr>
        <w:pStyle w:val="nzIndenti"/>
      </w:pPr>
      <w:r>
        <w:tab/>
        <w:t>(ii)</w:t>
      </w:r>
      <w:r>
        <w:tab/>
        <w:t>paragraph (a) and substituting the following paragraph —</w:t>
      </w:r>
    </w:p>
    <w:p>
      <w:pPr>
        <w:pStyle w:val="nzIndenti"/>
        <w:tabs>
          <w:tab w:val="clear" w:pos="2608"/>
          <w:tab w:val="clear" w:pos="2892"/>
          <w:tab w:val="left" w:pos="2835"/>
          <w:tab w:val="left" w:pos="3119"/>
          <w:tab w:val="left" w:pos="3686"/>
        </w:tabs>
        <w:ind w:left="3686" w:hanging="1702"/>
      </w:pPr>
      <w:r>
        <w:tab/>
        <w:t>“</w:t>
      </w:r>
    </w:p>
    <w:p>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pPr>
        <w:pStyle w:val="nzIndenti"/>
        <w:tabs>
          <w:tab w:val="clear" w:pos="2608"/>
          <w:tab w:val="clear" w:pos="2892"/>
          <w:tab w:val="left" w:pos="2835"/>
          <w:tab w:val="left" w:pos="3119"/>
          <w:tab w:val="left" w:pos="3686"/>
        </w:tabs>
        <w:ind w:left="3686" w:hanging="1702"/>
        <w:jc w:val="right"/>
      </w:pPr>
      <w:r>
        <w:t>”;</w:t>
      </w:r>
    </w:p>
    <w:p>
      <w:pPr>
        <w:pStyle w:val="nzIndenta"/>
      </w:pPr>
      <w:r>
        <w:tab/>
        <w:t>(g)</w:t>
      </w:r>
      <w:r>
        <w:tab/>
        <w:t>in subsection (5) by deleting “Surveyor General”, wherever it occurs, and substituting in each case the following —</w:t>
      </w:r>
    </w:p>
    <w:p>
      <w:pPr>
        <w:pStyle w:val="nzIndenta"/>
      </w:pPr>
      <w:r>
        <w:tab/>
      </w:r>
      <w:r>
        <w:tab/>
        <w:t>“   Minister   ”;</w:t>
      </w:r>
    </w:p>
    <w:p>
      <w:pPr>
        <w:pStyle w:val="nzIndenta"/>
        <w:keepNext/>
        <w:spacing w:before="60"/>
      </w:pPr>
      <w:r>
        <w:tab/>
        <w:t>(h)</w:t>
      </w:r>
      <w:r>
        <w:tab/>
        <w:t>in subsection (5a) by deleting “Surveyor General” and substituting the following —</w:t>
      </w:r>
    </w:p>
    <w:p>
      <w:pPr>
        <w:pStyle w:val="nzIndenta"/>
      </w:pPr>
      <w:r>
        <w:tab/>
      </w:r>
      <w:r>
        <w:tab/>
        <w:t>“   Minister   ”; and</w:t>
      </w:r>
    </w:p>
    <w:p>
      <w:pPr>
        <w:pStyle w:val="nzIndenta"/>
        <w:keepNext/>
        <w:spacing w:before="60"/>
      </w:pPr>
      <w:r>
        <w:tab/>
        <w:t>(i)</w:t>
      </w:r>
      <w:r>
        <w:tab/>
        <w:t>by inserting after subsection (5a) the following subsection —</w:t>
      </w:r>
    </w:p>
    <w:p>
      <w:pPr>
        <w:pStyle w:val="nzIndenta"/>
        <w:keepNext/>
        <w:tabs>
          <w:tab w:val="clear" w:pos="1899"/>
          <w:tab w:val="left" w:pos="2552"/>
          <w:tab w:val="left" w:pos="3119"/>
        </w:tabs>
        <w:ind w:left="3119" w:hanging="1787"/>
      </w:pPr>
      <w:r>
        <w:tab/>
        <w:t>“</w:t>
      </w:r>
    </w:p>
    <w:p>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pPr>
        <w:pStyle w:val="nzIndenta"/>
        <w:tabs>
          <w:tab w:val="clear" w:pos="1899"/>
          <w:tab w:val="left" w:pos="2552"/>
          <w:tab w:val="left" w:pos="3119"/>
        </w:tabs>
        <w:ind w:left="3119" w:hanging="1787"/>
        <w:jc w:val="right"/>
      </w:pPr>
      <w:r>
        <w:t>”.</w:t>
      </w:r>
    </w:p>
    <w:p>
      <w:pPr>
        <w:pStyle w:val="nzSubsection"/>
        <w:spacing w:before="120"/>
      </w:pPr>
      <w:r>
        <w:tab/>
        <w:t>(2)</w:t>
      </w:r>
      <w:r>
        <w:tab/>
        <w:t>Notwithstanding anything in subsection (1) —</w:t>
      </w:r>
    </w:p>
    <w:p>
      <w:pPr>
        <w:pStyle w:val="nzIndenta"/>
        <w:keepNext/>
        <w:spacing w:before="60"/>
      </w:pPr>
      <w:r>
        <w:tab/>
        <w:t>(a)</w:t>
      </w:r>
      <w:r>
        <w:tab/>
        <w:t>the members of the Board who were in office immediately before the commencement of this section, except for the member referred to in section 4(1)(a) of the principal Act, shall —</w:t>
      </w:r>
    </w:p>
    <w:p>
      <w:pPr>
        <w:pStyle w:val="nzIndenti"/>
      </w:pPr>
      <w:r>
        <w:tab/>
        <w:t>(i)</w:t>
      </w:r>
      <w:r>
        <w:tab/>
        <w:t>if that commencement occurred before 1 January 1988, continue in office until 31 December 1987; or</w:t>
      </w:r>
    </w:p>
    <w:p>
      <w:pPr>
        <w:pStyle w:val="nzIndenti"/>
      </w:pPr>
      <w:r>
        <w:tab/>
        <w:t>(ii)</w:t>
      </w:r>
      <w:r>
        <w:tab/>
        <w:t>if that commencement occurred on or after 1 January 1988 but before 1 January 1989, continue in office until 31 December 1988;</w:t>
      </w:r>
    </w:p>
    <w:p>
      <w:pPr>
        <w:pStyle w:val="nzIndenta"/>
      </w:pPr>
      <w:r>
        <w:tab/>
      </w:r>
      <w:r>
        <w:tab/>
        <w:t>and</w:t>
      </w:r>
    </w:p>
    <w:p>
      <w:pPr>
        <w:pStyle w:val="nzIndenta"/>
        <w:keepNext/>
        <w:spacing w:before="60"/>
      </w:pPr>
      <w:r>
        <w:tab/>
        <w:t>(b)</w:t>
      </w:r>
      <w:r>
        <w:tab/>
        <w:t>if the commencement of this section occurred —</w:t>
      </w:r>
    </w:p>
    <w:p>
      <w:pPr>
        <w:pStyle w:val="nzIndenti"/>
      </w:pPr>
      <w:r>
        <w:tab/>
        <w:t>(i)</w:t>
      </w:r>
      <w:r>
        <w:tab/>
        <w:t>before 1 January 1988, any vacancy in the office of member of the Board which occurred after that commencement but before 1 January 1988; or</w:t>
      </w:r>
    </w:p>
    <w:p>
      <w:pPr>
        <w:pStyle w:val="nzIndenti"/>
      </w:pPr>
      <w:r>
        <w:tab/>
        <w:t>(ii)</w:t>
      </w:r>
      <w:r>
        <w:tab/>
        <w:t>on or after 1 January 1988 but before 1 January 1989, any vacancy in the office of member of the Board which occurred after that commencement but before 1 January 1989,</w:t>
      </w:r>
    </w:p>
    <w:p>
      <w:pPr>
        <w:pStyle w:val="nzIndenta"/>
      </w:pPr>
      <w:r>
        <w:tab/>
      </w:r>
      <w:r>
        <w:tab/>
        <w:t>shall be filled, subject to subsection (3), in the manner provided by the principal Act as in force immediately before that commencement.</w:t>
      </w:r>
    </w:p>
    <w:p>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pPr>
        <w:pStyle w:val="nzSubsection"/>
        <w:spacing w:before="120"/>
      </w:pPr>
      <w:r>
        <w:tab/>
        <w:t>(4)</w:t>
      </w:r>
      <w:r>
        <w:tab/>
        <w:t>In subsections (2) and (3) “Board” has the meaning given by the principal Act.</w:t>
      </w:r>
    </w:p>
    <w:p>
      <w:pPr>
        <w:pStyle w:val="nzHeading5"/>
        <w:spacing w:before="160"/>
      </w:pPr>
      <w:r>
        <w:t>43.</w:t>
      </w:r>
      <w:r>
        <w:tab/>
        <w:t>Section 18 amended</w:t>
      </w:r>
    </w:p>
    <w:p>
      <w:pPr>
        <w:pStyle w:val="nzSubsection"/>
        <w:spacing w:before="120"/>
      </w:pPr>
      <w:r>
        <w:tab/>
      </w:r>
      <w:r>
        <w:tab/>
        <w:t>Section 18 of the principal Act is amended by deleting “Surveyor General” and substituting the following —</w:t>
      </w:r>
    </w:p>
    <w:p>
      <w:pPr>
        <w:pStyle w:val="nzSubsection"/>
      </w:pPr>
      <w:r>
        <w:tab/>
      </w:r>
      <w:r>
        <w:tab/>
        <w:t>“   Registrar of Titles   ”.</w:t>
      </w:r>
    </w:p>
    <w:p>
      <w:pPr>
        <w:pStyle w:val="nzHeading5"/>
        <w:spacing w:before="160"/>
      </w:pPr>
      <w:r>
        <w:t>44.</w:t>
      </w:r>
      <w:r>
        <w:tab/>
        <w:t>Section 19 amended</w:t>
      </w:r>
    </w:p>
    <w:p>
      <w:pPr>
        <w:pStyle w:val="nzSubsection"/>
        <w:spacing w:before="120"/>
      </w:pPr>
      <w:r>
        <w:tab/>
      </w:r>
      <w:r>
        <w:tab/>
        <w:t>Section 19 of the principal Act is amended by deleting “Surveyor General”, wherever it occurs, and substituting in each case the following —</w:t>
      </w:r>
    </w:p>
    <w:p>
      <w:pPr>
        <w:pStyle w:val="nzSubsection"/>
      </w:pPr>
      <w:r>
        <w:tab/>
      </w:r>
      <w:r>
        <w:tab/>
        <w:t>“   Registrar of Titles   ”.</w:t>
      </w:r>
    </w:p>
    <w:p>
      <w:pPr>
        <w:pStyle w:val="MiscClose"/>
      </w:pPr>
      <w:r>
        <w:t>”.</w:t>
      </w:r>
    </w:p>
    <w:p>
      <w:pPr>
        <w:pStyle w:val="nSubsection"/>
        <w:spacing w:before="60"/>
        <w:rPr>
          <w:snapToGrid w:val="0"/>
        </w:rPr>
      </w:pPr>
      <w:r>
        <w:rPr>
          <w:vertAlign w:val="superscript"/>
        </w:rPr>
        <w:t>6</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spacing w:before="60"/>
      </w:pPr>
      <w:bookmarkStart w:id="259" w:name="_Toc448803174"/>
      <w:bookmarkStart w:id="260" w:name="_Toc491766624"/>
      <w:bookmarkStart w:id="261" w:name="_Toc88630544"/>
      <w:r>
        <w:rPr>
          <w:rStyle w:val="CharSectno"/>
        </w:rPr>
        <w:t>142</w:t>
      </w:r>
      <w:r>
        <w:t>.</w:t>
      </w:r>
      <w:r>
        <w:tab/>
        <w:t xml:space="preserve">Other amendments to various Acts </w:t>
      </w:r>
      <w:bookmarkEnd w:id="259"/>
      <w:bookmarkEnd w:id="260"/>
      <w:bookmarkEnd w:id="26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spacing w:before="60"/>
        <w:rPr>
          <w:snapToGrid w:val="0"/>
        </w:rPr>
      </w:pPr>
      <w:r>
        <w:rPr>
          <w:snapToGrid w:val="0"/>
        </w:rPr>
        <w:tab/>
        <w:t>Schedule 2 cl. 27 reads as follows:</w:t>
      </w:r>
    </w:p>
    <w:p>
      <w:pPr>
        <w:pStyle w:val="MiscOpen"/>
        <w:rPr>
          <w:snapToGrid w:val="0"/>
        </w:rPr>
      </w:pPr>
      <w:r>
        <w:rPr>
          <w:snapToGrid w:val="0"/>
        </w:rPr>
        <w:t>“</w:t>
      </w:r>
    </w:p>
    <w:p>
      <w:pPr>
        <w:pStyle w:val="nzHeading2"/>
        <w:spacing w:before="0"/>
      </w:pPr>
      <w:r>
        <w:rPr>
          <w:rStyle w:val="CharSchNo"/>
        </w:rPr>
        <w:t>Schedule 2</w:t>
      </w:r>
      <w:r>
        <w:t xml:space="preserve"> — </w:t>
      </w:r>
      <w:r>
        <w:rPr>
          <w:rStyle w:val="CharSchText"/>
        </w:rPr>
        <w:t>Other amendments to Acts</w:t>
      </w:r>
    </w:p>
    <w:p>
      <w:pPr>
        <w:pStyle w:val="nzHeading5"/>
        <w:spacing w:after="120"/>
      </w:pPr>
      <w:bookmarkStart w:id="262" w:name="_Toc491766732"/>
      <w:bookmarkStart w:id="263" w:name="_Toc497185855"/>
      <w:bookmarkStart w:id="264" w:name="_Toc88630749"/>
      <w:r>
        <w:t>27.</w:t>
      </w:r>
      <w:r>
        <w:tab/>
      </w:r>
      <w:r>
        <w:rPr>
          <w:i/>
        </w:rPr>
        <w:t>Licensed Surveyors Act 1909</w:t>
      </w:r>
      <w:bookmarkEnd w:id="262"/>
      <w:bookmarkEnd w:id="263"/>
      <w:bookmarkEnd w:id="264"/>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4459"/>
      </w:tblGrid>
      <w:tr>
        <w:trPr>
          <w:cantSplit/>
        </w:trPr>
        <w:tc>
          <w:tcPr>
            <w:tcW w:w="1069" w:type="dxa"/>
          </w:tcPr>
          <w:p>
            <w:pPr>
              <w:pStyle w:val="nzTable"/>
            </w:pPr>
            <w:r>
              <w:t>s. 21(1b)</w:t>
            </w:r>
            <w:r>
              <w:rPr>
                <w:rFonts w:ascii="Times" w:hAnsi="Times"/>
                <w:vertAlign w:val="superscript"/>
              </w:rPr>
              <w:t> </w:t>
            </w:r>
            <w:r>
              <w:rPr>
                <w:vertAlign w:val="superscript"/>
              </w:rPr>
              <w:t>7</w:t>
            </w:r>
          </w:p>
          <w:p>
            <w:pPr>
              <w:pStyle w:val="nzTable"/>
            </w:pPr>
            <w:r>
              <w:t>s. 21(1c)</w:t>
            </w:r>
            <w:r>
              <w:rPr>
                <w:rFonts w:ascii="Times" w:hAnsi="Times"/>
                <w:vertAlign w:val="superscript"/>
              </w:rPr>
              <w:t xml:space="preserve">  </w:t>
            </w:r>
            <w:r>
              <w:rPr>
                <w:vertAlign w:val="superscript"/>
              </w:rPr>
              <w:t>7</w:t>
            </w:r>
          </w:p>
        </w:tc>
        <w:tc>
          <w:tcPr>
            <w:tcW w:w="4459" w:type="dxa"/>
          </w:tcPr>
          <w:p>
            <w:pPr>
              <w:pStyle w:val="nzTable"/>
            </w:pPr>
            <w:r>
              <w:t xml:space="preserve">In each provision, delete “a Local Court” and insert instead — </w:t>
            </w:r>
          </w:p>
          <w:p>
            <w:pPr>
              <w:pStyle w:val="nzTable"/>
            </w:pPr>
            <w:r>
              <w:t>“    the Magistrates Court    ”.</w:t>
            </w:r>
          </w:p>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069" w:type="dxa"/>
          </w:tcPr>
          <w:p>
            <w:pPr>
              <w:pStyle w:val="nzTable"/>
            </w:pPr>
            <w:r>
              <w:t>s. 21(1b)</w:t>
            </w:r>
            <w:r>
              <w:rPr>
                <w:rFonts w:ascii="Times" w:hAnsi="Times"/>
                <w:vertAlign w:val="superscript"/>
              </w:rPr>
              <w:t xml:space="preserve">  </w:t>
            </w:r>
            <w:r>
              <w:rPr>
                <w:vertAlign w:val="superscript"/>
              </w:rPr>
              <w:t>7</w:t>
            </w:r>
          </w:p>
        </w:tc>
        <w:tc>
          <w:tcPr>
            <w:tcW w:w="4459" w:type="dxa"/>
          </w:tcPr>
          <w:p>
            <w:pPr>
              <w:pStyle w:val="nzTable"/>
            </w:pPr>
            <w:r>
              <w:t>Delete “the clerk of”.</w:t>
            </w:r>
          </w:p>
        </w:tc>
      </w:tr>
    </w:tbl>
    <w:p>
      <w:pPr>
        <w:pStyle w:val="MiscClose"/>
      </w:pPr>
      <w:r>
        <w:t>”.</w:t>
      </w:r>
    </w:p>
    <w:p>
      <w:pPr>
        <w:pStyle w:val="nSubsection"/>
      </w:pPr>
      <w:r>
        <w:rPr>
          <w:vertAlign w:val="superscript"/>
        </w:rPr>
        <w:t>7</w:t>
      </w:r>
      <w:r>
        <w:tab/>
        <w:t xml:space="preserve">The amendments to section 21(1b) and (1c) in the </w:t>
      </w:r>
      <w:r>
        <w:rPr>
          <w:i/>
          <w:iCs/>
        </w:rPr>
        <w:t>Courts Legislation Amendment and Repeal Act 2004</w:t>
      </w:r>
      <w:r>
        <w:t xml:space="preserve"> have not been proclaimed because those subsections were repealed by the </w:t>
      </w:r>
      <w:r>
        <w:rPr>
          <w:i/>
          <w:iCs/>
        </w:rPr>
        <w:t>State Administrative Tribunal (Conferral of Jurisdiction) Amendment and Repeal Act 2004</w:t>
      </w:r>
      <w:r>
        <w:t xml:space="preserve"> s. 562.</w:t>
      </w:r>
    </w:p>
    <w:p>
      <w:pPr>
        <w:pStyle w:val="nSubsection"/>
        <w:rPr>
          <w:ins w:id="265" w:author="svcMRProcess" w:date="2015-11-01T20:39:00Z"/>
          <w:snapToGrid w:val="0"/>
        </w:rPr>
      </w:pPr>
      <w:ins w:id="266" w:author="svcMRProcess" w:date="2015-11-01T20:39:00Z">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143 </w:t>
        </w:r>
        <w:r>
          <w:rPr>
            <w:snapToGrid w:val="0"/>
          </w:rPr>
          <w:t>had not come into operation.  It reads as follows:</w:t>
        </w:r>
      </w:ins>
    </w:p>
    <w:p>
      <w:pPr>
        <w:pStyle w:val="MiscOpen"/>
        <w:rPr>
          <w:ins w:id="267" w:author="svcMRProcess" w:date="2015-11-01T20:39:00Z"/>
          <w:snapToGrid w:val="0"/>
        </w:rPr>
      </w:pPr>
      <w:ins w:id="268" w:author="svcMRProcess" w:date="2015-11-01T20:39:00Z">
        <w:r>
          <w:rPr>
            <w:snapToGrid w:val="0"/>
          </w:rPr>
          <w:t>“</w:t>
        </w:r>
      </w:ins>
    </w:p>
    <w:p>
      <w:pPr>
        <w:pStyle w:val="nzHeading5"/>
        <w:rPr>
          <w:ins w:id="269" w:author="svcMRProcess" w:date="2015-11-01T20:39:00Z"/>
        </w:rPr>
      </w:pPr>
      <w:bookmarkStart w:id="270" w:name="_Toc134253648"/>
      <w:bookmarkStart w:id="271" w:name="_Toc149720355"/>
      <w:bookmarkStart w:id="272" w:name="_Toc151783425"/>
      <w:ins w:id="273" w:author="svcMRProcess" w:date="2015-11-01T20:39:00Z">
        <w:r>
          <w:rPr>
            <w:rStyle w:val="CharSectno"/>
          </w:rPr>
          <w:t>143</w:t>
        </w:r>
        <w:r>
          <w:t>.</w:t>
        </w:r>
        <w:r>
          <w:tab/>
        </w:r>
        <w:r>
          <w:rPr>
            <w:i/>
            <w:iCs/>
          </w:rPr>
          <w:t>Licensed Surveyors Act 1909</w:t>
        </w:r>
        <w:r>
          <w:t xml:space="preserve"> amended</w:t>
        </w:r>
        <w:bookmarkEnd w:id="270"/>
        <w:bookmarkEnd w:id="271"/>
        <w:bookmarkEnd w:id="272"/>
      </w:ins>
    </w:p>
    <w:p>
      <w:pPr>
        <w:pStyle w:val="nzSubsection"/>
        <w:rPr>
          <w:ins w:id="274" w:author="svcMRProcess" w:date="2015-11-01T20:39:00Z"/>
        </w:rPr>
      </w:pPr>
      <w:ins w:id="275" w:author="svcMRProcess" w:date="2015-11-01T20:39:00Z">
        <w:r>
          <w:tab/>
          <w:t>(1)</w:t>
        </w:r>
        <w:r>
          <w:tab/>
          <w:t xml:space="preserve">The amendments in this section are to the </w:t>
        </w:r>
        <w:r>
          <w:rPr>
            <w:i/>
            <w:iCs/>
          </w:rPr>
          <w:t>Licensed Surveyors Act 1909</w:t>
        </w:r>
        <w:r>
          <w:t>.</w:t>
        </w:r>
      </w:ins>
    </w:p>
    <w:p>
      <w:pPr>
        <w:pStyle w:val="nzSubsection"/>
        <w:rPr>
          <w:ins w:id="276" w:author="svcMRProcess" w:date="2015-11-01T20:39:00Z"/>
        </w:rPr>
      </w:pPr>
      <w:ins w:id="277" w:author="svcMRProcess" w:date="2015-11-01T20:39:00Z">
        <w:r>
          <w:tab/>
          <w:t>(2)</w:t>
        </w:r>
        <w:r>
          <w:tab/>
          <w:t xml:space="preserve">Section 3(1) is amended in the definition of “Authorised Survey”, in paragraph (d), by deleting “for acceptance or adoption by that department” and inserting instead — </w:t>
        </w:r>
      </w:ins>
    </w:p>
    <w:p>
      <w:pPr>
        <w:pStyle w:val="MiscOpen"/>
        <w:ind w:left="1880"/>
        <w:rPr>
          <w:ins w:id="278" w:author="svcMRProcess" w:date="2015-11-01T20:39:00Z"/>
        </w:rPr>
      </w:pPr>
      <w:ins w:id="279" w:author="svcMRProcess" w:date="2015-11-01T20:39:00Z">
        <w:r>
          <w:t xml:space="preserve">“    </w:t>
        </w:r>
      </w:ins>
    </w:p>
    <w:p>
      <w:pPr>
        <w:pStyle w:val="nzDefpara"/>
        <w:rPr>
          <w:ins w:id="280" w:author="svcMRProcess" w:date="2015-11-01T20:39:00Z"/>
        </w:rPr>
      </w:pPr>
      <w:ins w:id="281" w:author="svcMRProcess" w:date="2015-11-01T20:39:00Z">
        <w:r>
          <w:tab/>
        </w:r>
        <w:r>
          <w:tab/>
          <w:t xml:space="preserve">or the Western Australian Land Information Authority established by the </w:t>
        </w:r>
        <w:r>
          <w:rPr>
            <w:i/>
            <w:iCs/>
          </w:rPr>
          <w:t>Land Information Authority Act 2006</w:t>
        </w:r>
        <w:r>
          <w:t xml:space="preserve"> section 5 for acceptance or adoption</w:t>
        </w:r>
      </w:ins>
    </w:p>
    <w:p>
      <w:pPr>
        <w:pStyle w:val="MiscClose"/>
        <w:rPr>
          <w:ins w:id="282" w:author="svcMRProcess" w:date="2015-11-01T20:39:00Z"/>
        </w:rPr>
      </w:pPr>
      <w:ins w:id="283" w:author="svcMRProcess" w:date="2015-11-01T20:39:00Z">
        <w:r>
          <w:t xml:space="preserve">    ”.</w:t>
        </w:r>
      </w:ins>
    </w:p>
    <w:p>
      <w:pPr>
        <w:pStyle w:val="nzSubsection"/>
        <w:rPr>
          <w:ins w:id="284" w:author="svcMRProcess" w:date="2015-11-01T20:39:00Z"/>
        </w:rPr>
      </w:pPr>
      <w:ins w:id="285" w:author="svcMRProcess" w:date="2015-11-01T20:39:00Z">
        <w:r>
          <w:tab/>
          <w:t>(3)</w:t>
        </w:r>
        <w:r>
          <w:tab/>
          <w:t xml:space="preserve">Section 18 is amended by inserting after “department” — </w:t>
        </w:r>
      </w:ins>
    </w:p>
    <w:p>
      <w:pPr>
        <w:pStyle w:val="MiscOpen"/>
        <w:ind w:left="880"/>
        <w:rPr>
          <w:ins w:id="286" w:author="svcMRProcess" w:date="2015-11-01T20:39:00Z"/>
        </w:rPr>
      </w:pPr>
      <w:ins w:id="287" w:author="svcMRProcess" w:date="2015-11-01T20:39:00Z">
        <w:r>
          <w:t xml:space="preserve">“    </w:t>
        </w:r>
      </w:ins>
    </w:p>
    <w:p>
      <w:pPr>
        <w:pStyle w:val="nzSubsection"/>
        <w:rPr>
          <w:ins w:id="288" w:author="svcMRProcess" w:date="2015-11-01T20:39:00Z"/>
        </w:rPr>
      </w:pPr>
      <w:ins w:id="289" w:author="svcMRProcess" w:date="2015-11-01T20:39:00Z">
        <w:r>
          <w:tab/>
        </w:r>
        <w:r>
          <w:tab/>
          <w:t xml:space="preserve">or the Western Australian Land Information Authority established by the </w:t>
        </w:r>
        <w:r>
          <w:rPr>
            <w:i/>
            <w:iCs/>
          </w:rPr>
          <w:t>Land Information Authority Act 2006</w:t>
        </w:r>
        <w:r>
          <w:t xml:space="preserve"> section 5</w:t>
        </w:r>
      </w:ins>
    </w:p>
    <w:p>
      <w:pPr>
        <w:pStyle w:val="MiscClose"/>
        <w:rPr>
          <w:ins w:id="290" w:author="svcMRProcess" w:date="2015-11-01T20:39:00Z"/>
        </w:rPr>
      </w:pPr>
      <w:ins w:id="291" w:author="svcMRProcess" w:date="2015-11-01T20:39:00Z">
        <w:r>
          <w:t xml:space="preserve">    ”.</w:t>
        </w:r>
      </w:ins>
    </w:p>
    <w:p>
      <w:pPr>
        <w:pStyle w:val="MiscClose"/>
        <w:rPr>
          <w:ins w:id="292" w:author="svcMRProcess" w:date="2015-11-01T20:39:00Z"/>
          <w:snapToGrid w:val="0"/>
        </w:rPr>
      </w:pPr>
      <w:ins w:id="293" w:author="svcMRProcess" w:date="2015-11-01T20:39:00Z">
        <w:r>
          <w:rPr>
            <w:snapToGrid w:val="0"/>
          </w:rPr>
          <w:t>”.</w:t>
        </w:r>
      </w:ins>
    </w:p>
    <w:p>
      <w:pPr>
        <w:rPr>
          <w:ins w:id="294" w:author="svcMRProcess" w:date="2015-11-01T20:39: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Licensed Surveyors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Licensed Surveyors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Licensed Surveyors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Licensed Surveyors Act 1909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Licensed Surveyors Act 1909</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Licensed Surveyors Act 1909</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CA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C4C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D65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E4B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D06E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F85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5EB5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2C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16F1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4DC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E6404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780A0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11661</Words>
  <Characters>56558</Characters>
  <Application>Microsoft Office Word</Application>
  <DocSecurity>0</DocSecurity>
  <Lines>1528</Lines>
  <Paragraphs>766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05-a0-02 - 05-b0-02</dc:title>
  <dc:subject/>
  <dc:creator/>
  <cp:keywords/>
  <dc:description/>
  <cp:lastModifiedBy>svcMRProcess</cp:lastModifiedBy>
  <cp:revision>2</cp:revision>
  <cp:lastPrinted>2006-05-15T02:48:00Z</cp:lastPrinted>
  <dcterms:created xsi:type="dcterms:W3CDTF">2015-11-01T12:39:00Z</dcterms:created>
  <dcterms:modified xsi:type="dcterms:W3CDTF">2015-11-01T12:39:00Z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FromSuffix">
    <vt:lpwstr>05-a0-02</vt:lpwstr>
  </property>
  <property fmtid="{D5CDD505-2E9C-101B-9397-08002B2CF9AE}" pid="8" name="FromAsAtDate">
    <vt:lpwstr>05 May 2006</vt:lpwstr>
  </property>
  <property fmtid="{D5CDD505-2E9C-101B-9397-08002B2CF9AE}" pid="9" name="ToSuffix">
    <vt:lpwstr>05-b0-02</vt:lpwstr>
  </property>
  <property fmtid="{D5CDD505-2E9C-101B-9397-08002B2CF9AE}" pid="10" name="ToAsAtDate">
    <vt:lpwstr>16 Nov 2006</vt:lpwstr>
  </property>
</Properties>
</file>