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0" w:name="_GoBack"/>
      <w:bookmarkEnd w:id="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 w:name="_Toc487520695"/>
      <w:bookmarkStart w:id="2" w:name="_Toc512912558"/>
      <w:bookmarkStart w:id="3" w:name="_Toc513452322"/>
      <w:bookmarkStart w:id="4" w:name="_Toc104708396"/>
      <w:bookmarkStart w:id="5" w:name="_Toc155604762"/>
      <w:bookmarkStart w:id="6" w:name="_Toc133898746"/>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7" w:name="_Toc487520696"/>
      <w:bookmarkStart w:id="8" w:name="_Toc512912559"/>
      <w:bookmarkStart w:id="9" w:name="_Toc513452323"/>
      <w:bookmarkStart w:id="10" w:name="_Toc104708397"/>
      <w:bookmarkStart w:id="11" w:name="_Toc155604763"/>
      <w:bookmarkStart w:id="12" w:name="_Toc133898747"/>
      <w:r>
        <w:rPr>
          <w:rStyle w:val="CharSectno"/>
        </w:rPr>
        <w:t>2</w:t>
      </w:r>
      <w:r>
        <w:rPr>
          <w:snapToGrid w:val="0"/>
        </w:rPr>
        <w:t>.</w:t>
      </w:r>
      <w:r>
        <w:rPr>
          <w:snapToGrid w:val="0"/>
        </w:rPr>
        <w:tab/>
        <w:t>References to licensed surveyor</w:t>
      </w:r>
      <w:bookmarkEnd w:id="7"/>
      <w:bookmarkEnd w:id="8"/>
      <w:bookmarkEnd w:id="9"/>
      <w:bookmarkEnd w:id="10"/>
      <w:bookmarkEnd w:id="11"/>
      <w:bookmarkEnd w:id="12"/>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13" w:name="_Toc487520697"/>
      <w:bookmarkStart w:id="14" w:name="_Toc512912560"/>
      <w:bookmarkStart w:id="15" w:name="_Toc513452324"/>
      <w:bookmarkStart w:id="16" w:name="_Toc104708398"/>
      <w:bookmarkStart w:id="17" w:name="_Toc155604764"/>
      <w:bookmarkStart w:id="18" w:name="_Toc133898748"/>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t>“</w:t>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w:t>
      </w:r>
      <w:ins w:id="19" w:author="svcMRProcess" w:date="2015-11-01T20:45:00Z">
        <w:r>
          <w:t xml:space="preserve">or the Western Australian Land Information Authority established by the </w:t>
        </w:r>
        <w:r>
          <w:rPr>
            <w:i/>
            <w:iCs/>
          </w:rPr>
          <w:t>Land Information Authority Act 2006</w:t>
        </w:r>
        <w:r>
          <w:t xml:space="preserve"> section 5 </w:t>
        </w:r>
      </w:ins>
      <w:r>
        <w:t>for acceptance or adoption</w:t>
      </w:r>
      <w:del w:id="20" w:author="svcMRProcess" w:date="2015-11-01T20:45:00Z">
        <w:r>
          <w:delText xml:space="preserve"> by that department</w:delText>
        </w:r>
      </w:del>
      <w:r>
        <w:t>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t>“</w:t>
      </w:r>
      <w:r>
        <w:rPr>
          <w:rStyle w:val="CharDefText"/>
        </w:rPr>
        <w:t>Board</w:t>
      </w:r>
      <w:r>
        <w:rPr>
          <w:b/>
        </w:rPr>
        <w:t xml:space="preserve">” </w:t>
      </w:r>
      <w:r>
        <w:t>— The Land Surveyors Licensing Board constituted under this Act.</w:t>
      </w:r>
    </w:p>
    <w:p>
      <w:pPr>
        <w:pStyle w:val="Defstart"/>
      </w:pPr>
      <w:r>
        <w:rPr>
          <w:b/>
        </w:rPr>
        <w:tab/>
        <w:t>“</w:t>
      </w:r>
      <w:r>
        <w:rPr>
          <w:rStyle w:val="CharDefText"/>
        </w:rPr>
        <w:t>Institute</w:t>
      </w:r>
      <w:r>
        <w:rPr>
          <w:b/>
        </w:rPr>
        <w:t xml:space="preserve">” </w:t>
      </w:r>
      <w:r>
        <w:t>— The Institution of Surveyors, Australia, Western Australia Division Inc.</w:t>
      </w:r>
    </w:p>
    <w:p>
      <w:pPr>
        <w:pStyle w:val="Defstart"/>
      </w:pPr>
      <w:r>
        <w:rPr>
          <w:b/>
        </w:rPr>
        <w:tab/>
        <w:t>“</w:t>
      </w:r>
      <w:r>
        <w:rPr>
          <w:rStyle w:val="CharDefText"/>
        </w:rPr>
        <w:t>licence</w:t>
      </w:r>
      <w:r>
        <w:rPr>
          <w:b/>
        </w:rPr>
        <w:t xml:space="preserve">” </w:t>
      </w:r>
      <w:r>
        <w:t>— A licence issued under this Act.</w:t>
      </w:r>
    </w:p>
    <w:p>
      <w:pPr>
        <w:pStyle w:val="Defstart"/>
      </w:pPr>
      <w:r>
        <w:rPr>
          <w:b/>
        </w:rPr>
        <w:tab/>
        <w:t>“</w:t>
      </w:r>
      <w:r>
        <w:rPr>
          <w:rStyle w:val="CharDefText"/>
        </w:rPr>
        <w:t>licensed surveyor</w:t>
      </w:r>
      <w:r>
        <w:rPr>
          <w:b/>
        </w:rPr>
        <w:t xml:space="preserve">” </w:t>
      </w:r>
      <w:r>
        <w:t>— A surveyor licensed under this Act.</w:t>
      </w:r>
    </w:p>
    <w:p>
      <w:pPr>
        <w:pStyle w:val="Defstart"/>
      </w:pPr>
      <w:r>
        <w:rPr>
          <w:b/>
        </w:rPr>
        <w:tab/>
        <w:t>“</w:t>
      </w:r>
      <w:r>
        <w:rPr>
          <w:rStyle w:val="CharDefText"/>
        </w:rPr>
        <w:t>practising certificate</w:t>
      </w:r>
      <w:r>
        <w:rPr>
          <w:b/>
        </w:rPr>
        <w:t xml:space="preserve">” </w:t>
      </w:r>
      <w:r>
        <w:t>— A practising certificate issued under section 11A.</w:t>
      </w:r>
    </w:p>
    <w:p>
      <w:pPr>
        <w:pStyle w:val="Defstart"/>
      </w:pPr>
      <w:r>
        <w:rPr>
          <w:b/>
        </w:rPr>
        <w:tab/>
        <w:t>“</w:t>
      </w:r>
      <w:r>
        <w:rPr>
          <w:rStyle w:val="CharDefText"/>
        </w:rPr>
        <w:t>prescribed</w:t>
      </w:r>
      <w:r>
        <w:rPr>
          <w:b/>
        </w:rPr>
        <w:t xml:space="preserve">” </w:t>
      </w:r>
      <w:r>
        <w:t>— Prescribed by this Act or the regulations made thereunder.</w:t>
      </w:r>
    </w:p>
    <w:p>
      <w:pPr>
        <w:pStyle w:val="Defstart"/>
      </w:pPr>
      <w:r>
        <w:rPr>
          <w:b/>
        </w:rPr>
        <w:tab/>
        <w:t>“</w:t>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t>“</w:t>
      </w:r>
      <w:r>
        <w:rPr>
          <w:rStyle w:val="CharDefText"/>
        </w:rPr>
        <w:t>register</w:t>
      </w:r>
      <w:r>
        <w:rPr>
          <w:b/>
        </w:rPr>
        <w:t xml:space="preserve">” </w:t>
      </w:r>
      <w:r>
        <w:t>— The register of licensed surveyors directed by this Act to be kept.</w:t>
      </w:r>
    </w:p>
    <w:p>
      <w:pPr>
        <w:pStyle w:val="Defstart"/>
      </w:pPr>
      <w:r>
        <w:rPr>
          <w:b/>
        </w:rPr>
        <w:tab/>
        <w:t>“</w:t>
      </w:r>
      <w:r>
        <w:rPr>
          <w:rStyle w:val="CharDefText"/>
        </w:rPr>
        <w:t>secretary</w:t>
      </w:r>
      <w:r>
        <w:rPr>
          <w:b/>
        </w:rPr>
        <w:t xml:space="preserve">” </w:t>
      </w:r>
      <w:r>
        <w:t>— The secretary to the Board.</w:t>
      </w:r>
    </w:p>
    <w:p>
      <w:pPr>
        <w:pStyle w:val="Defstart"/>
        <w:rPr>
          <w:spacing w:val="-2"/>
        </w:rPr>
      </w:pPr>
      <w:r>
        <w:rPr>
          <w:b/>
          <w:spacing w:val="-2"/>
        </w:rPr>
        <w:tab/>
        <w:t>“</w:t>
      </w:r>
      <w:r>
        <w:rPr>
          <w:rStyle w:val="CharDefText"/>
          <w:spacing w:val="-2"/>
        </w:rPr>
        <w:t>standard period</w:t>
      </w:r>
      <w:r>
        <w:rPr>
          <w:b/>
          <w:spacing w:val="-2"/>
        </w:rPr>
        <w:t>”</w:t>
      </w:r>
      <w:r>
        <w:rPr>
          <w:spacing w:val="-2"/>
        </w:rPr>
        <w:t>, in relation to a practising certificate, means such period or periods, each not exceeding 3 years and expiring at the end of a calendar year, as is or are prescribed.</w:t>
      </w:r>
    </w:p>
    <w:p>
      <w:pPr>
        <w:pStyle w:val="Defstart"/>
      </w:pPr>
      <w:r>
        <w:rPr>
          <w:b/>
        </w:rPr>
        <w:tab/>
        <w:t>“</w:t>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t>“</w:t>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[Section 3 amended by No. 16 of 1940 s. 2; No. 107 of 1976 s. 3; No. 79 of 1996 s. </w:t>
      </w:r>
      <w:del w:id="21" w:author="svcMRProcess" w:date="2015-11-01T20:45:00Z">
        <w:r>
          <w:delText>5.]</w:delText>
        </w:r>
      </w:del>
      <w:ins w:id="22" w:author="svcMRProcess" w:date="2015-11-01T20:45:00Z">
        <w:r>
          <w:t>5; No. 60 of 2006 s. 143(2).]</w:t>
        </w:r>
      </w:ins>
      <w:r>
        <w:t xml:space="preserve"> </w:t>
      </w:r>
    </w:p>
    <w:p>
      <w:pPr>
        <w:pStyle w:val="Heading5"/>
        <w:spacing w:before="260"/>
        <w:rPr>
          <w:snapToGrid w:val="0"/>
        </w:rPr>
      </w:pPr>
      <w:bookmarkStart w:id="23" w:name="_Toc487520698"/>
      <w:bookmarkStart w:id="24" w:name="_Toc512912561"/>
      <w:bookmarkStart w:id="25" w:name="_Toc513452325"/>
      <w:bookmarkStart w:id="26" w:name="_Toc104708399"/>
      <w:bookmarkStart w:id="27" w:name="_Toc155604765"/>
      <w:bookmarkStart w:id="28" w:name="_Toc133898749"/>
      <w:r>
        <w:rPr>
          <w:rStyle w:val="CharSectno"/>
        </w:rPr>
        <w:t>4</w:t>
      </w:r>
      <w:r>
        <w:rPr>
          <w:snapToGrid w:val="0"/>
        </w:rPr>
        <w:t>.</w:t>
      </w:r>
      <w:r>
        <w:rPr>
          <w:snapToGrid w:val="0"/>
        </w:rPr>
        <w:tab/>
        <w:t>Constitution of Board</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29" w:name="_Toc487520699"/>
      <w:bookmarkStart w:id="30" w:name="_Toc512912562"/>
      <w:bookmarkStart w:id="31" w:name="_Toc513452326"/>
      <w:bookmarkStart w:id="32" w:name="_Toc104708400"/>
      <w:bookmarkStart w:id="33" w:name="_Toc155604766"/>
      <w:bookmarkStart w:id="34" w:name="_Toc133898750"/>
      <w:r>
        <w:rPr>
          <w:rStyle w:val="CharSectno"/>
        </w:rPr>
        <w:t>5</w:t>
      </w:r>
      <w:r>
        <w:rPr>
          <w:snapToGrid w:val="0"/>
        </w:rPr>
        <w:t>.</w:t>
      </w:r>
      <w:r>
        <w:rPr>
          <w:snapToGrid w:val="0"/>
        </w:rPr>
        <w:tab/>
        <w:t>Rules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35" w:name="_Toc487520700"/>
      <w:bookmarkStart w:id="36" w:name="_Toc512912563"/>
      <w:bookmarkStart w:id="37" w:name="_Toc513452327"/>
      <w:bookmarkStart w:id="38" w:name="_Toc104708401"/>
      <w:bookmarkStart w:id="39" w:name="_Toc155604767"/>
      <w:bookmarkStart w:id="40" w:name="_Toc133898751"/>
      <w:r>
        <w:rPr>
          <w:rStyle w:val="CharSectno"/>
        </w:rPr>
        <w:t>6</w:t>
      </w:r>
      <w:r>
        <w:rPr>
          <w:snapToGrid w:val="0"/>
        </w:rPr>
        <w:t>.</w:t>
      </w:r>
      <w:r>
        <w:rPr>
          <w:snapToGrid w:val="0"/>
        </w:rPr>
        <w:tab/>
        <w:t>Secretary and other officers</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41" w:name="_Toc487520701"/>
      <w:bookmarkStart w:id="42" w:name="_Toc512912564"/>
      <w:bookmarkStart w:id="43" w:name="_Toc513452328"/>
      <w:bookmarkStart w:id="44" w:name="_Toc104708402"/>
      <w:bookmarkStart w:id="45" w:name="_Toc155604768"/>
      <w:bookmarkStart w:id="46" w:name="_Toc133898752"/>
      <w:r>
        <w:rPr>
          <w:rStyle w:val="CharSectno"/>
        </w:rPr>
        <w:t>7</w:t>
      </w:r>
      <w:r>
        <w:rPr>
          <w:snapToGrid w:val="0"/>
        </w:rPr>
        <w:t>.</w:t>
      </w:r>
      <w:r>
        <w:rPr>
          <w:snapToGrid w:val="0"/>
        </w:rPr>
        <w:tab/>
        <w:t>Persons entitled to be licensed</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47" w:name="_Toc487520702"/>
      <w:bookmarkStart w:id="48" w:name="_Toc512912565"/>
      <w:bookmarkStart w:id="49" w:name="_Toc513452329"/>
      <w:bookmarkStart w:id="50" w:name="_Toc104708403"/>
      <w:bookmarkStart w:id="51" w:name="_Toc155604769"/>
      <w:bookmarkStart w:id="52" w:name="_Toc133898753"/>
      <w:r>
        <w:rPr>
          <w:rStyle w:val="CharSectno"/>
        </w:rPr>
        <w:t>8</w:t>
      </w:r>
      <w:r>
        <w:rPr>
          <w:snapToGrid w:val="0"/>
        </w:rPr>
        <w:t>.</w:t>
      </w:r>
      <w:r>
        <w:rPr>
          <w:snapToGrid w:val="0"/>
        </w:rPr>
        <w:tab/>
        <w:t>Board may require the attendance of certain persons</w:t>
      </w:r>
      <w:bookmarkEnd w:id="47"/>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53" w:name="_Toc104708404"/>
      <w:bookmarkStart w:id="54" w:name="_Toc155604770"/>
      <w:bookmarkStart w:id="55" w:name="_Toc133898754"/>
      <w:bookmarkStart w:id="56" w:name="_Toc487520703"/>
      <w:bookmarkStart w:id="57" w:name="_Toc512912566"/>
      <w:bookmarkStart w:id="58" w:name="_Toc513452330"/>
      <w:r>
        <w:rPr>
          <w:rStyle w:val="CharSectno"/>
        </w:rPr>
        <w:t>8A</w:t>
      </w:r>
      <w:r>
        <w:rPr>
          <w:snapToGrid w:val="0"/>
        </w:rPr>
        <w:t>.</w:t>
      </w:r>
      <w:r>
        <w:rPr>
          <w:snapToGrid w:val="0"/>
        </w:rPr>
        <w:tab/>
        <w:t>Powers of investigation</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59" w:name="_Toc104708405"/>
      <w:bookmarkStart w:id="60" w:name="_Toc155604771"/>
      <w:bookmarkStart w:id="61" w:name="_Toc133898755"/>
      <w:r>
        <w:rPr>
          <w:rStyle w:val="CharSectno"/>
        </w:rPr>
        <w:t>8B</w:t>
      </w:r>
      <w:r>
        <w:rPr>
          <w:snapToGrid w:val="0"/>
        </w:rPr>
        <w:t>.</w:t>
      </w:r>
      <w:r>
        <w:rPr>
          <w:snapToGrid w:val="0"/>
        </w:rPr>
        <w:tab/>
        <w:t>Incriminating information, questions, or documents</w:t>
      </w:r>
      <w:bookmarkEnd w:id="59"/>
      <w:bookmarkEnd w:id="60"/>
      <w:bookmarkEnd w:id="61"/>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62" w:name="_Toc104708406"/>
      <w:bookmarkStart w:id="63" w:name="_Toc155604772"/>
      <w:bookmarkStart w:id="64" w:name="_Toc133898756"/>
      <w:r>
        <w:rPr>
          <w:rStyle w:val="CharSectno"/>
        </w:rPr>
        <w:t>8C</w:t>
      </w:r>
      <w:r>
        <w:rPr>
          <w:snapToGrid w:val="0"/>
        </w:rPr>
        <w:t>.</w:t>
      </w:r>
      <w:r>
        <w:rPr>
          <w:snapToGrid w:val="0"/>
        </w:rPr>
        <w:tab/>
        <w:t>Failure to comply with investigation</w:t>
      </w:r>
      <w:bookmarkEnd w:id="62"/>
      <w:bookmarkEnd w:id="63"/>
      <w:bookmarkEnd w:id="64"/>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w:t>
      </w:r>
    </w:p>
    <w:p>
      <w:pPr>
        <w:pStyle w:val="Heading5"/>
        <w:rPr>
          <w:snapToGrid w:val="0"/>
        </w:rPr>
      </w:pPr>
      <w:bookmarkStart w:id="65" w:name="_Toc104708407"/>
      <w:bookmarkStart w:id="66" w:name="_Toc155604773"/>
      <w:bookmarkStart w:id="67" w:name="_Toc133898757"/>
      <w:r>
        <w:rPr>
          <w:rStyle w:val="CharSectno"/>
        </w:rPr>
        <w:t>8D</w:t>
      </w:r>
      <w:r>
        <w:rPr>
          <w:snapToGrid w:val="0"/>
        </w:rPr>
        <w:t>.</w:t>
      </w:r>
      <w:r>
        <w:rPr>
          <w:snapToGrid w:val="0"/>
        </w:rPr>
        <w:tab/>
        <w:t>Obstruction of investigator</w:t>
      </w:r>
      <w:bookmarkEnd w:id="65"/>
      <w:bookmarkEnd w:id="66"/>
      <w:bookmarkEnd w:id="67"/>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68" w:name="_Toc104708408"/>
      <w:bookmarkStart w:id="69" w:name="_Toc155604774"/>
      <w:bookmarkStart w:id="70" w:name="_Toc133898758"/>
      <w:r>
        <w:rPr>
          <w:rStyle w:val="CharSectno"/>
        </w:rPr>
        <w:t>9</w:t>
      </w:r>
      <w:r>
        <w:rPr>
          <w:snapToGrid w:val="0"/>
        </w:rPr>
        <w:t>.</w:t>
      </w:r>
      <w:r>
        <w:rPr>
          <w:snapToGrid w:val="0"/>
        </w:rPr>
        <w:tab/>
        <w:t>Certificates of competency</w:t>
      </w:r>
      <w:bookmarkEnd w:id="56"/>
      <w:bookmarkEnd w:id="57"/>
      <w:bookmarkEnd w:id="58"/>
      <w:bookmarkEnd w:id="68"/>
      <w:bookmarkEnd w:id="69"/>
      <w:bookmarkEnd w:id="70"/>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71" w:name="_Toc487520704"/>
      <w:bookmarkStart w:id="72" w:name="_Toc512912567"/>
      <w:bookmarkStart w:id="73" w:name="_Toc513452331"/>
      <w:bookmarkStart w:id="74" w:name="_Toc104708409"/>
      <w:bookmarkStart w:id="75" w:name="_Toc155604775"/>
      <w:bookmarkStart w:id="76" w:name="_Toc133898759"/>
      <w:r>
        <w:rPr>
          <w:rStyle w:val="CharSectno"/>
        </w:rPr>
        <w:t>10</w:t>
      </w:r>
      <w:r>
        <w:rPr>
          <w:snapToGrid w:val="0"/>
        </w:rPr>
        <w:t>.</w:t>
      </w:r>
      <w:r>
        <w:rPr>
          <w:snapToGrid w:val="0"/>
        </w:rPr>
        <w:tab/>
        <w:t>Reciprocity</w:t>
      </w:r>
      <w:bookmarkEnd w:id="71"/>
      <w:bookmarkEnd w:id="72"/>
      <w:bookmarkEnd w:id="73"/>
      <w:bookmarkEnd w:id="74"/>
      <w:bookmarkEnd w:id="75"/>
      <w:bookmarkEnd w:id="76"/>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r>
        <w:rPr>
          <w:rStyle w:val="CharDefText"/>
          <w:rFonts w:ascii="Times" w:hAnsi="Times"/>
        </w:rPr>
        <w:t>dominion within Her Majesty’s dominions</w:t>
      </w:r>
      <w:r>
        <w:rPr>
          <w:rFonts w:ascii="Times" w:hAnsi="Times"/>
          <w:b/>
          <w:snapToGrid w:val="0"/>
        </w:rPr>
        <w:t>”</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77" w:name="_Toc487520705"/>
      <w:bookmarkStart w:id="78" w:name="_Toc512912568"/>
      <w:bookmarkStart w:id="79" w:name="_Toc513452332"/>
      <w:bookmarkStart w:id="80" w:name="_Toc104708410"/>
      <w:bookmarkStart w:id="81" w:name="_Toc155604776"/>
      <w:bookmarkStart w:id="82" w:name="_Toc133898760"/>
      <w:r>
        <w:rPr>
          <w:rStyle w:val="CharSectno"/>
        </w:rPr>
        <w:t>11</w:t>
      </w:r>
      <w:r>
        <w:rPr>
          <w:snapToGrid w:val="0"/>
        </w:rPr>
        <w:t>.</w:t>
      </w:r>
      <w:r>
        <w:rPr>
          <w:snapToGrid w:val="0"/>
        </w:rPr>
        <w:tab/>
        <w:t>Licences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83" w:name="_Toc487520706"/>
      <w:bookmarkStart w:id="84" w:name="_Toc512912569"/>
      <w:bookmarkStart w:id="85" w:name="_Toc513452333"/>
      <w:bookmarkStart w:id="86" w:name="_Toc104708411"/>
      <w:bookmarkStart w:id="87" w:name="_Toc155604777"/>
      <w:bookmarkStart w:id="88" w:name="_Toc133898761"/>
      <w:r>
        <w:rPr>
          <w:rStyle w:val="CharSectno"/>
        </w:rPr>
        <w:t>11A</w:t>
      </w:r>
      <w:r>
        <w:rPr>
          <w:snapToGrid w:val="0"/>
        </w:rPr>
        <w:t>.</w:t>
      </w:r>
      <w:r>
        <w:rPr>
          <w:snapToGrid w:val="0"/>
        </w:rPr>
        <w:tab/>
        <w:t>Practising certificates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89" w:name="_Toc487520707"/>
      <w:bookmarkStart w:id="90" w:name="_Toc512912570"/>
      <w:bookmarkStart w:id="91" w:name="_Toc513452334"/>
      <w:bookmarkStart w:id="92" w:name="_Toc104708412"/>
      <w:bookmarkStart w:id="93" w:name="_Toc155604778"/>
      <w:bookmarkStart w:id="94" w:name="_Toc133898762"/>
      <w:r>
        <w:rPr>
          <w:rStyle w:val="CharSectno"/>
        </w:rPr>
        <w:t>11B</w:t>
      </w:r>
      <w:r>
        <w:rPr>
          <w:snapToGrid w:val="0"/>
        </w:rPr>
        <w:t>.</w:t>
      </w:r>
      <w:r>
        <w:rPr>
          <w:snapToGrid w:val="0"/>
        </w:rPr>
        <w:tab/>
        <w:t>Continuing education</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t>“</w:t>
      </w:r>
      <w:r>
        <w:rPr>
          <w:rStyle w:val="CharDefText"/>
        </w:rPr>
        <w:t>specified</w:t>
      </w:r>
      <w:r>
        <w:rPr>
          <w:b/>
        </w:rPr>
        <w:t>”</w:t>
      </w:r>
      <w:r>
        <w:t xml:space="preserve"> means specified in writing by the Board.</w:t>
      </w:r>
    </w:p>
    <w:p>
      <w:pPr>
        <w:pStyle w:val="Footnotesection"/>
      </w:pPr>
      <w:r>
        <w:tab/>
        <w:t xml:space="preserve">[Section 11B inserted by No. 79 of 1996 s. 10.] </w:t>
      </w:r>
    </w:p>
    <w:p>
      <w:pPr>
        <w:pStyle w:val="Heading5"/>
        <w:rPr>
          <w:snapToGrid w:val="0"/>
        </w:rPr>
      </w:pPr>
      <w:bookmarkStart w:id="95" w:name="_Toc487520708"/>
      <w:bookmarkStart w:id="96" w:name="_Toc512912571"/>
      <w:bookmarkStart w:id="97" w:name="_Toc513452335"/>
      <w:bookmarkStart w:id="98" w:name="_Toc104708413"/>
      <w:bookmarkStart w:id="99" w:name="_Toc155604779"/>
      <w:bookmarkStart w:id="100" w:name="_Toc133898763"/>
      <w:r>
        <w:rPr>
          <w:rStyle w:val="CharSectno"/>
        </w:rPr>
        <w:t>12</w:t>
      </w:r>
      <w:r>
        <w:rPr>
          <w:snapToGrid w:val="0"/>
        </w:rPr>
        <w:t>.</w:t>
      </w:r>
      <w:r>
        <w:rPr>
          <w:snapToGrid w:val="0"/>
        </w:rPr>
        <w:tab/>
        <w:t>Register of licensed surveyors</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101" w:name="_Toc487520709"/>
      <w:bookmarkStart w:id="102" w:name="_Toc512912572"/>
      <w:bookmarkStart w:id="103" w:name="_Toc513452336"/>
      <w:bookmarkStart w:id="104" w:name="_Toc104708414"/>
      <w:bookmarkStart w:id="105" w:name="_Toc155604780"/>
      <w:bookmarkStart w:id="106" w:name="_Toc133898764"/>
      <w:r>
        <w:rPr>
          <w:rStyle w:val="CharSectno"/>
        </w:rPr>
        <w:t>13</w:t>
      </w:r>
      <w:r>
        <w:rPr>
          <w:snapToGrid w:val="0"/>
        </w:rPr>
        <w:t>.</w:t>
      </w:r>
      <w:r>
        <w:rPr>
          <w:snapToGrid w:val="0"/>
        </w:rPr>
        <w:tab/>
        <w:t>Copy of register to be published</w:t>
      </w:r>
      <w:bookmarkEnd w:id="101"/>
      <w:bookmarkEnd w:id="102"/>
      <w:bookmarkEnd w:id="103"/>
      <w:bookmarkEnd w:id="104"/>
      <w:bookmarkEnd w:id="105"/>
      <w:bookmarkEnd w:id="106"/>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107" w:name="_Toc487520710"/>
      <w:bookmarkStart w:id="108" w:name="_Toc512912573"/>
      <w:bookmarkStart w:id="109" w:name="_Toc513452337"/>
      <w:bookmarkStart w:id="110" w:name="_Toc104708415"/>
      <w:bookmarkStart w:id="111" w:name="_Toc155604781"/>
      <w:bookmarkStart w:id="112" w:name="_Toc133898765"/>
      <w:r>
        <w:rPr>
          <w:rStyle w:val="CharSectno"/>
        </w:rPr>
        <w:t>14</w:t>
      </w:r>
      <w:r>
        <w:rPr>
          <w:snapToGrid w:val="0"/>
        </w:rPr>
        <w:t>.</w:t>
      </w:r>
      <w:r>
        <w:rPr>
          <w:snapToGrid w:val="0"/>
        </w:rPr>
        <w:tab/>
        <w:t>Certain entries to be erased or corrected</w:t>
      </w:r>
      <w:bookmarkEnd w:id="107"/>
      <w:bookmarkEnd w:id="108"/>
      <w:bookmarkEnd w:id="109"/>
      <w:bookmarkEnd w:id="110"/>
      <w:bookmarkEnd w:id="111"/>
      <w:bookmarkEnd w:id="11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Repealed by No. 79 of 1996 s. 13.] </w:t>
      </w:r>
    </w:p>
    <w:p>
      <w:pPr>
        <w:pStyle w:val="Heading5"/>
        <w:rPr>
          <w:snapToGrid w:val="0"/>
        </w:rPr>
      </w:pPr>
      <w:bookmarkStart w:id="113" w:name="_Toc487520711"/>
      <w:bookmarkStart w:id="114" w:name="_Toc512912574"/>
      <w:bookmarkStart w:id="115" w:name="_Toc513452338"/>
      <w:bookmarkStart w:id="116" w:name="_Toc104708416"/>
      <w:bookmarkStart w:id="117" w:name="_Toc155604782"/>
      <w:bookmarkStart w:id="118" w:name="_Toc133898766"/>
      <w:r>
        <w:rPr>
          <w:rStyle w:val="CharSectno"/>
        </w:rPr>
        <w:t>16</w:t>
      </w:r>
      <w:r>
        <w:rPr>
          <w:snapToGrid w:val="0"/>
        </w:rPr>
        <w:t>.</w:t>
      </w:r>
      <w:r>
        <w:rPr>
          <w:snapToGrid w:val="0"/>
        </w:rPr>
        <w:tab/>
        <w:t>Powers of licensed surveyors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repealed]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119" w:name="_Toc487520712"/>
      <w:bookmarkStart w:id="120" w:name="_Toc512912575"/>
      <w:bookmarkStart w:id="121" w:name="_Toc513452339"/>
      <w:bookmarkStart w:id="122" w:name="_Toc104708417"/>
      <w:bookmarkStart w:id="123" w:name="_Toc155604783"/>
      <w:bookmarkStart w:id="124" w:name="_Toc133898767"/>
      <w:r>
        <w:rPr>
          <w:rStyle w:val="CharSectno"/>
        </w:rPr>
        <w:t>17</w:t>
      </w:r>
      <w:r>
        <w:rPr>
          <w:snapToGrid w:val="0"/>
        </w:rPr>
        <w:t>.</w:t>
      </w:r>
      <w:r>
        <w:rPr>
          <w:snapToGrid w:val="0"/>
        </w:rPr>
        <w:tab/>
        <w:t>Surveyor may enter upon lands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125" w:name="_Toc487520713"/>
      <w:bookmarkStart w:id="126" w:name="_Toc512912576"/>
      <w:bookmarkStart w:id="127" w:name="_Toc513452340"/>
      <w:bookmarkStart w:id="128" w:name="_Toc104708418"/>
      <w:bookmarkStart w:id="129" w:name="_Toc155604784"/>
      <w:bookmarkStart w:id="130" w:name="_Toc133898768"/>
      <w:r>
        <w:rPr>
          <w:rStyle w:val="CharSectno"/>
        </w:rPr>
        <w:t>18</w:t>
      </w:r>
      <w:r>
        <w:rPr>
          <w:snapToGrid w:val="0"/>
        </w:rPr>
        <w:t>.</w:t>
      </w:r>
      <w:r>
        <w:rPr>
          <w:snapToGrid w:val="0"/>
        </w:rPr>
        <w:tab/>
        <w:t>Plan to be approved by Surveyor General</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ins w:id="131" w:author="svcMRProcess" w:date="2015-11-01T20:45:00Z">
        <w:r>
          <w:t xml:space="preserve">or the Western Australian Land Information Authority established by the </w:t>
        </w:r>
        <w:r>
          <w:rPr>
            <w:i/>
            <w:iCs/>
          </w:rPr>
          <w:t>Land Information Authority Act 2006</w:t>
        </w:r>
        <w:r>
          <w:t xml:space="preserve"> section 5 </w:t>
        </w:r>
      </w:ins>
      <w:r>
        <w:rPr>
          <w:snapToGrid w:val="0"/>
        </w:rPr>
        <w:t>unless a plan of such survey has been lodged with and approved by the Surveyor General or other person appointed by the Governor to approve plans of authorised surveys.</w:t>
      </w:r>
    </w:p>
    <w:p>
      <w:pPr>
        <w:pStyle w:val="Footnotesection"/>
      </w:pPr>
      <w:r>
        <w:tab/>
        <w:t>[Section 18 amended by No. 32 of 1994 s. 19; No. 79 of 1996 s. </w:t>
      </w:r>
      <w:del w:id="132" w:author="svcMRProcess" w:date="2015-11-01T20:45:00Z">
        <w:r>
          <w:delText>16.]</w:delText>
        </w:r>
      </w:del>
      <w:ins w:id="133" w:author="svcMRProcess" w:date="2015-11-01T20:45:00Z">
        <w:r>
          <w:t>16; No. 60 of 2006 s. 143(3).]</w:t>
        </w:r>
      </w:ins>
      <w:r>
        <w:t xml:space="preserve"> </w:t>
      </w:r>
    </w:p>
    <w:p>
      <w:pPr>
        <w:pStyle w:val="Heading5"/>
        <w:rPr>
          <w:snapToGrid w:val="0"/>
        </w:rPr>
      </w:pPr>
      <w:bookmarkStart w:id="134" w:name="_Toc487520714"/>
      <w:bookmarkStart w:id="135" w:name="_Toc512912577"/>
      <w:bookmarkStart w:id="136" w:name="_Toc513452341"/>
      <w:bookmarkStart w:id="137" w:name="_Toc104708419"/>
      <w:bookmarkStart w:id="138" w:name="_Toc155604785"/>
      <w:bookmarkStart w:id="139" w:name="_Toc133898769"/>
      <w:r>
        <w:rPr>
          <w:rStyle w:val="CharSectno"/>
        </w:rPr>
        <w:t>19</w:t>
      </w:r>
      <w:r>
        <w:rPr>
          <w:snapToGrid w:val="0"/>
        </w:rPr>
        <w:t>.</w:t>
      </w:r>
      <w:r>
        <w:rPr>
          <w:snapToGrid w:val="0"/>
        </w:rPr>
        <w:tab/>
        <w:t>Surveyors to correct errors at their own expense</w:t>
      </w:r>
      <w:bookmarkEnd w:id="134"/>
      <w:bookmarkEnd w:id="135"/>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40" w:name="_Toc487520715"/>
      <w:bookmarkStart w:id="141" w:name="_Toc512912578"/>
      <w:bookmarkStart w:id="142" w:name="_Toc513452342"/>
      <w:bookmarkStart w:id="143" w:name="_Toc104708420"/>
      <w:bookmarkStart w:id="144" w:name="_Toc155604786"/>
      <w:bookmarkStart w:id="145" w:name="_Toc133898770"/>
      <w:r>
        <w:rPr>
          <w:rStyle w:val="CharSectno"/>
        </w:rPr>
        <w:t>20</w:t>
      </w:r>
      <w:r>
        <w:rPr>
          <w:snapToGrid w:val="0"/>
        </w:rPr>
        <w:t>.</w:t>
      </w:r>
      <w:r>
        <w:rPr>
          <w:snapToGrid w:val="0"/>
        </w:rPr>
        <w:tab/>
        <w:t>Surveyor not to be interested</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46" w:name="_Toc487520716"/>
      <w:bookmarkStart w:id="147" w:name="_Toc512912579"/>
      <w:bookmarkStart w:id="148" w:name="_Toc513452343"/>
      <w:bookmarkStart w:id="149" w:name="_Toc104708421"/>
      <w:bookmarkStart w:id="150" w:name="_Toc155604787"/>
      <w:bookmarkStart w:id="151" w:name="_Toc133898771"/>
      <w:r>
        <w:rPr>
          <w:rStyle w:val="CharSectno"/>
        </w:rPr>
        <w:t>20A</w:t>
      </w:r>
      <w:r>
        <w:rPr>
          <w:snapToGrid w:val="0"/>
        </w:rPr>
        <w:t>.</w:t>
      </w:r>
      <w:r>
        <w:rPr>
          <w:snapToGrid w:val="0"/>
        </w:rPr>
        <w:tab/>
        <w:t>Cancellation of licence or practising certificate at request of licensed surveyor</w:t>
      </w:r>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52" w:name="_Toc104708422"/>
      <w:bookmarkStart w:id="153" w:name="_Toc155604788"/>
      <w:bookmarkStart w:id="154" w:name="_Toc133898772"/>
      <w:bookmarkStart w:id="155" w:name="_Toc487520717"/>
      <w:bookmarkStart w:id="156" w:name="_Toc512912580"/>
      <w:bookmarkStart w:id="157" w:name="_Toc513452344"/>
      <w:r>
        <w:rPr>
          <w:rStyle w:val="CharSectno"/>
        </w:rPr>
        <w:t>20B</w:t>
      </w:r>
      <w:r>
        <w:t>.</w:t>
      </w:r>
      <w:r>
        <w:tab/>
        <w:t>Disciplinary proceedings against licensed surveyors</w:t>
      </w:r>
      <w:bookmarkEnd w:id="152"/>
      <w:bookmarkEnd w:id="153"/>
      <w:bookmarkEnd w:id="154"/>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58" w:name="_Toc104708423"/>
      <w:bookmarkStart w:id="159" w:name="_Toc155604789"/>
      <w:bookmarkStart w:id="160" w:name="_Toc133898773"/>
      <w:r>
        <w:rPr>
          <w:rStyle w:val="CharSectno"/>
        </w:rPr>
        <w:t>21</w:t>
      </w:r>
      <w:r>
        <w:rPr>
          <w:snapToGrid w:val="0"/>
        </w:rPr>
        <w:t>.</w:t>
      </w:r>
      <w:r>
        <w:rPr>
          <w:snapToGrid w:val="0"/>
        </w:rPr>
        <w:tab/>
        <w:t>Power of Board to deal with misconduct</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repealed]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61" w:name="_Toc104708424"/>
      <w:bookmarkStart w:id="162" w:name="_Toc155604790"/>
      <w:bookmarkStart w:id="163" w:name="_Toc133898774"/>
      <w:bookmarkStart w:id="164" w:name="_Toc487520718"/>
      <w:bookmarkStart w:id="165" w:name="_Toc512912581"/>
      <w:bookmarkStart w:id="166" w:name="_Toc513452345"/>
      <w:r>
        <w:rPr>
          <w:rStyle w:val="CharSectno"/>
        </w:rPr>
        <w:t>21AA</w:t>
      </w:r>
      <w:r>
        <w:t>.</w:t>
      </w:r>
      <w:r>
        <w:tab/>
        <w:t>Suspension of licence by State Administrative Tribunal</w:t>
      </w:r>
      <w:bookmarkEnd w:id="161"/>
      <w:bookmarkEnd w:id="162"/>
      <w:bookmarkEnd w:id="16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167" w:name="_Toc104708425"/>
      <w:bookmarkStart w:id="168" w:name="_Toc155604791"/>
      <w:bookmarkStart w:id="169" w:name="_Toc133898775"/>
      <w:r>
        <w:rPr>
          <w:rStyle w:val="CharSectno"/>
        </w:rPr>
        <w:t>21A</w:t>
      </w:r>
      <w:r>
        <w:rPr>
          <w:snapToGrid w:val="0"/>
        </w:rPr>
        <w:t>.</w:t>
      </w:r>
      <w:r>
        <w:rPr>
          <w:snapToGrid w:val="0"/>
        </w:rPr>
        <w:tab/>
        <w:t>Alteration and removal of licence or practising certificate conditions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170" w:name="_Toc104708426"/>
      <w:bookmarkStart w:id="171" w:name="_Toc155604792"/>
      <w:bookmarkStart w:id="172" w:name="_Toc133898776"/>
      <w:bookmarkStart w:id="173" w:name="_Toc487520720"/>
      <w:bookmarkStart w:id="174" w:name="_Toc512912583"/>
      <w:bookmarkStart w:id="175" w:name="_Toc513452347"/>
      <w:r>
        <w:rPr>
          <w:rStyle w:val="CharSectno"/>
        </w:rPr>
        <w:t>22</w:t>
      </w:r>
      <w:r>
        <w:t>.</w:t>
      </w:r>
      <w:r>
        <w:tab/>
        <w:t>Charge against surveyor</w:t>
      </w:r>
      <w:bookmarkEnd w:id="170"/>
      <w:bookmarkEnd w:id="171"/>
      <w:bookmarkEnd w:id="172"/>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176" w:name="_Toc104708427"/>
      <w:bookmarkStart w:id="177" w:name="_Toc155604793"/>
      <w:bookmarkStart w:id="178" w:name="_Toc133898777"/>
      <w:bookmarkStart w:id="179" w:name="_Toc487520721"/>
      <w:bookmarkStart w:id="180" w:name="_Toc512912584"/>
      <w:bookmarkStart w:id="181" w:name="_Toc513452348"/>
      <w:bookmarkEnd w:id="173"/>
      <w:bookmarkEnd w:id="174"/>
      <w:bookmarkEnd w:id="175"/>
      <w:r>
        <w:rPr>
          <w:rStyle w:val="CharSectno"/>
        </w:rPr>
        <w:t>22A</w:t>
      </w:r>
      <w:r>
        <w:rPr>
          <w:snapToGrid w:val="0"/>
        </w:rPr>
        <w:t>.</w:t>
      </w:r>
      <w:r>
        <w:rPr>
          <w:snapToGrid w:val="0"/>
        </w:rPr>
        <w:tab/>
        <w:t>Application for review</w:t>
      </w:r>
      <w:bookmarkEnd w:id="176"/>
      <w:bookmarkEnd w:id="177"/>
      <w:bookmarkEnd w:id="178"/>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182" w:name="_Toc104708428"/>
      <w:bookmarkStart w:id="183" w:name="_Toc155604794"/>
      <w:bookmarkStart w:id="184" w:name="_Toc133898778"/>
      <w:r>
        <w:rPr>
          <w:rStyle w:val="CharSectno"/>
        </w:rPr>
        <w:t>23</w:t>
      </w:r>
      <w:r>
        <w:rPr>
          <w:snapToGrid w:val="0"/>
        </w:rPr>
        <w:t>.</w:t>
      </w:r>
      <w:r>
        <w:rPr>
          <w:snapToGrid w:val="0"/>
        </w:rPr>
        <w:tab/>
        <w:t>Offences</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185" w:name="_Toc487520722"/>
      <w:bookmarkStart w:id="186" w:name="_Toc512912585"/>
      <w:bookmarkStart w:id="187" w:name="_Toc513452349"/>
      <w:bookmarkStart w:id="188" w:name="_Toc104708429"/>
      <w:bookmarkStart w:id="189" w:name="_Toc155604795"/>
      <w:bookmarkStart w:id="190" w:name="_Toc133898779"/>
      <w:r>
        <w:rPr>
          <w:rStyle w:val="CharSectno"/>
        </w:rPr>
        <w:t>24</w:t>
      </w:r>
      <w:r>
        <w:rPr>
          <w:snapToGrid w:val="0"/>
        </w:rPr>
        <w:t>.</w:t>
      </w:r>
      <w:r>
        <w:rPr>
          <w:snapToGrid w:val="0"/>
        </w:rPr>
        <w:tab/>
        <w:t>Board may sue and be sued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191" w:name="_Toc487520723"/>
      <w:bookmarkStart w:id="192" w:name="_Toc512912586"/>
      <w:bookmarkStart w:id="193" w:name="_Toc513452350"/>
      <w:r>
        <w:tab/>
        <w:t xml:space="preserve">[Section 24 amended by No. 84 of 2004 s. 80.] </w:t>
      </w:r>
    </w:p>
    <w:p>
      <w:pPr>
        <w:pStyle w:val="Heading5"/>
        <w:rPr>
          <w:snapToGrid w:val="0"/>
        </w:rPr>
      </w:pPr>
      <w:bookmarkStart w:id="194" w:name="_Toc104708430"/>
      <w:bookmarkStart w:id="195" w:name="_Toc155604796"/>
      <w:bookmarkStart w:id="196" w:name="_Toc133898780"/>
      <w:r>
        <w:rPr>
          <w:rStyle w:val="CharSectno"/>
        </w:rPr>
        <w:t>24A</w:t>
      </w:r>
      <w:r>
        <w:rPr>
          <w:snapToGrid w:val="0"/>
        </w:rPr>
        <w:t>.</w:t>
      </w:r>
      <w:r>
        <w:rPr>
          <w:snapToGrid w:val="0"/>
        </w:rPr>
        <w:tab/>
        <w:t>Protection from liability for wrongdoing</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197" w:name="_Toc487520724"/>
      <w:bookmarkStart w:id="198" w:name="_Toc512912587"/>
      <w:bookmarkStart w:id="199" w:name="_Toc513452351"/>
      <w:bookmarkStart w:id="200" w:name="_Toc104708431"/>
      <w:bookmarkStart w:id="201" w:name="_Toc155604797"/>
      <w:bookmarkStart w:id="202" w:name="_Toc133898781"/>
      <w:r>
        <w:rPr>
          <w:rStyle w:val="CharSectno"/>
        </w:rPr>
        <w:t>25</w:t>
      </w:r>
      <w:r>
        <w:rPr>
          <w:snapToGrid w:val="0"/>
        </w:rPr>
        <w:t>.</w:t>
      </w:r>
      <w:r>
        <w:rPr>
          <w:snapToGrid w:val="0"/>
        </w:rPr>
        <w:tab/>
        <w:t>Application of funds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203" w:name="_Toc487520725"/>
      <w:bookmarkStart w:id="204" w:name="_Toc512912588"/>
      <w:bookmarkStart w:id="205" w:name="_Toc513452352"/>
      <w:bookmarkStart w:id="206" w:name="_Toc104708432"/>
      <w:bookmarkStart w:id="207" w:name="_Toc155604798"/>
      <w:bookmarkStart w:id="208" w:name="_Toc133898782"/>
      <w:r>
        <w:rPr>
          <w:rStyle w:val="CharSectno"/>
        </w:rPr>
        <w:t>25A</w:t>
      </w:r>
      <w:r>
        <w:rPr>
          <w:snapToGrid w:val="0"/>
        </w:rPr>
        <w:t>.</w:t>
      </w:r>
      <w:r>
        <w:rPr>
          <w:snapToGrid w:val="0"/>
        </w:rPr>
        <w:tab/>
        <w:t>Accounts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209" w:name="_Toc487520726"/>
      <w:bookmarkStart w:id="210" w:name="_Toc512912589"/>
      <w:bookmarkStart w:id="211" w:name="_Toc513452353"/>
      <w:bookmarkStart w:id="212" w:name="_Toc104708433"/>
      <w:bookmarkStart w:id="213" w:name="_Toc155604799"/>
      <w:bookmarkStart w:id="214" w:name="_Toc133898783"/>
      <w:r>
        <w:rPr>
          <w:rStyle w:val="CharSectno"/>
        </w:rPr>
        <w:t>25B</w:t>
      </w:r>
      <w:r>
        <w:rPr>
          <w:snapToGrid w:val="0"/>
        </w:rPr>
        <w:t>.</w:t>
      </w:r>
      <w:r>
        <w:rPr>
          <w:snapToGrid w:val="0"/>
        </w:rPr>
        <w:tab/>
        <w:t>Audit</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215" w:name="_Toc487520727"/>
      <w:bookmarkStart w:id="216" w:name="_Toc512912590"/>
      <w:bookmarkStart w:id="217" w:name="_Toc513452354"/>
      <w:bookmarkStart w:id="218" w:name="_Toc104708434"/>
      <w:bookmarkStart w:id="219" w:name="_Toc155604800"/>
      <w:bookmarkStart w:id="220" w:name="_Toc133898784"/>
      <w:r>
        <w:rPr>
          <w:rStyle w:val="CharSectno"/>
        </w:rPr>
        <w:t>25C</w:t>
      </w:r>
      <w:r>
        <w:rPr>
          <w:snapToGrid w:val="0"/>
        </w:rPr>
        <w:t>.</w:t>
      </w:r>
      <w:r>
        <w:rPr>
          <w:snapToGrid w:val="0"/>
        </w:rPr>
        <w:tab/>
        <w:t>Annual report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221" w:name="_Toc487520728"/>
      <w:bookmarkStart w:id="222" w:name="_Toc512912591"/>
      <w:bookmarkStart w:id="223" w:name="_Toc513452355"/>
      <w:bookmarkStart w:id="224" w:name="_Toc104708435"/>
      <w:bookmarkStart w:id="225" w:name="_Toc155604801"/>
      <w:bookmarkStart w:id="226" w:name="_Toc133898785"/>
      <w:r>
        <w:rPr>
          <w:rStyle w:val="CharSectno"/>
        </w:rPr>
        <w:t>26</w:t>
      </w:r>
      <w:r>
        <w:rPr>
          <w:snapToGrid w:val="0"/>
        </w:rPr>
        <w:t>.</w:t>
      </w:r>
      <w:r>
        <w:rPr>
          <w:snapToGrid w:val="0"/>
        </w:rPr>
        <w:tab/>
        <w:t>Regulations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227" w:name="_Toc487520729"/>
      <w:bookmarkStart w:id="228" w:name="_Toc512912592"/>
      <w:bookmarkStart w:id="229" w:name="_Toc513452356"/>
      <w:bookmarkStart w:id="230" w:name="_Toc104708436"/>
      <w:bookmarkStart w:id="231" w:name="_Toc155604802"/>
      <w:bookmarkStart w:id="232" w:name="_Toc133898786"/>
      <w:r>
        <w:rPr>
          <w:rStyle w:val="CharSectno"/>
        </w:rPr>
        <w:t>26A</w:t>
      </w:r>
      <w:r>
        <w:rPr>
          <w:snapToGrid w:val="0"/>
        </w:rPr>
        <w:t>.</w:t>
      </w:r>
      <w:r>
        <w:rPr>
          <w:snapToGrid w:val="0"/>
        </w:rPr>
        <w:tab/>
        <w:t>Professional indemnity insurance</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233" w:name="_Toc487520730"/>
      <w:bookmarkStart w:id="234" w:name="_Toc512912593"/>
      <w:bookmarkStart w:id="235" w:name="_Toc513452357"/>
      <w:bookmarkStart w:id="236" w:name="_Toc104708437"/>
      <w:bookmarkStart w:id="237" w:name="_Toc155604803"/>
      <w:bookmarkStart w:id="238" w:name="_Toc133898787"/>
      <w:r>
        <w:rPr>
          <w:rStyle w:val="CharSectno"/>
        </w:rPr>
        <w:t>27</w:t>
      </w:r>
      <w:r>
        <w:rPr>
          <w:snapToGrid w:val="0"/>
        </w:rPr>
        <w:t>.</w:t>
      </w:r>
      <w:r>
        <w:rPr>
          <w:snapToGrid w:val="0"/>
        </w:rPr>
        <w:tab/>
        <w:t>Evidence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Repealed by No. 79 of 1996 s. 27.] </w:t>
      </w:r>
    </w:p>
    <w:p>
      <w:pPr>
        <w:pStyle w:val="Heading5"/>
        <w:rPr>
          <w:snapToGrid w:val="0"/>
        </w:rPr>
      </w:pPr>
      <w:bookmarkStart w:id="239" w:name="_Toc487520731"/>
      <w:bookmarkStart w:id="240" w:name="_Toc512912594"/>
      <w:bookmarkStart w:id="241" w:name="_Toc513452358"/>
      <w:bookmarkStart w:id="242" w:name="_Toc104708438"/>
      <w:bookmarkStart w:id="243" w:name="_Toc155604804"/>
      <w:bookmarkStart w:id="244" w:name="_Toc133898788"/>
      <w:r>
        <w:rPr>
          <w:rStyle w:val="CharSectno"/>
        </w:rPr>
        <w:t>30</w:t>
      </w:r>
      <w:r>
        <w:rPr>
          <w:snapToGrid w:val="0"/>
        </w:rPr>
        <w:t>.</w:t>
      </w:r>
      <w:r>
        <w:rPr>
          <w:snapToGrid w:val="0"/>
        </w:rPr>
        <w:tab/>
        <w:t>Proceedings for offences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45" w:name="_Toc512912596"/>
      <w:bookmarkStart w:id="246" w:name="_Toc513452360"/>
      <w:bookmarkStart w:id="247" w:name="_Toc25729802"/>
      <w:bookmarkStart w:id="248" w:name="_Toc104708439"/>
      <w:bookmarkStart w:id="249" w:name="_Toc132075445"/>
      <w:bookmarkStart w:id="250" w:name="_Toc132515439"/>
      <w:bookmarkStart w:id="251" w:name="_Toc132533442"/>
    </w:p>
    <w:p>
      <w:pPr>
        <w:pStyle w:val="yScheduleHeading"/>
      </w:pPr>
      <w:bookmarkStart w:id="252" w:name="_Toc133809035"/>
      <w:bookmarkStart w:id="253" w:name="_Toc133811681"/>
      <w:bookmarkStart w:id="254" w:name="_Toc133898789"/>
      <w:bookmarkStart w:id="255" w:name="_Toc155604805"/>
      <w:r>
        <w:rPr>
          <w:rStyle w:val="CharSchNo"/>
        </w:rPr>
        <w:t>Second Schedule</w:t>
      </w:r>
      <w:bookmarkEnd w:id="245"/>
      <w:bookmarkEnd w:id="246"/>
      <w:bookmarkEnd w:id="247"/>
      <w:bookmarkEnd w:id="248"/>
      <w:bookmarkEnd w:id="249"/>
      <w:bookmarkEnd w:id="250"/>
      <w:bookmarkEnd w:id="251"/>
      <w:bookmarkEnd w:id="252"/>
      <w:bookmarkEnd w:id="253"/>
      <w:bookmarkEnd w:id="254"/>
      <w:bookmarkEnd w:id="255"/>
    </w:p>
    <w:p>
      <w:pPr>
        <w:pStyle w:val="yShoulderClause"/>
        <w:rPr>
          <w:snapToGrid w:val="0"/>
        </w:rPr>
      </w:pPr>
      <w:r>
        <w:rPr>
          <w:snapToGrid w:val="0"/>
        </w:rPr>
        <w:t>[Section 5.]</w:t>
      </w:r>
    </w:p>
    <w:p>
      <w:pPr>
        <w:pStyle w:val="yHeading2"/>
      </w:pPr>
      <w:bookmarkStart w:id="256" w:name="_Toc104708440"/>
      <w:bookmarkStart w:id="257" w:name="_Toc132075446"/>
      <w:bookmarkStart w:id="258" w:name="_Toc132515440"/>
      <w:bookmarkStart w:id="259" w:name="_Toc132533443"/>
      <w:bookmarkStart w:id="260" w:name="_Toc133809036"/>
      <w:bookmarkStart w:id="261" w:name="_Toc133811682"/>
      <w:bookmarkStart w:id="262" w:name="_Toc133898790"/>
      <w:bookmarkStart w:id="263" w:name="_Toc155604806"/>
      <w:r>
        <w:rPr>
          <w:rStyle w:val="CharSchText"/>
        </w:rPr>
        <w:t>Rules for the conduct of the Board</w:t>
      </w:r>
      <w:bookmarkEnd w:id="256"/>
      <w:bookmarkEnd w:id="257"/>
      <w:bookmarkEnd w:id="258"/>
      <w:bookmarkEnd w:id="259"/>
      <w:bookmarkEnd w:id="260"/>
      <w:bookmarkEnd w:id="261"/>
      <w:bookmarkEnd w:id="262"/>
      <w:bookmarkEnd w:id="263"/>
    </w:p>
    <w:p>
      <w:pPr>
        <w:pStyle w:val="ySubsection"/>
        <w:rPr>
          <w:snapToGrid w:val="0"/>
        </w:rPr>
      </w:pPr>
      <w:r>
        <w:rPr>
          <w:snapToGrid w:val="0"/>
        </w:rPr>
        <w:tab/>
        <w:t>1.</w:t>
      </w:r>
      <w:r>
        <w:rPr>
          <w:snapToGrid w:val="0"/>
        </w:rPr>
        <w:tab/>
        <w:t>The chairman shall be the executive officer of the Board.</w:t>
      </w:r>
    </w:p>
    <w:p>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264" w:name="_Toc512912597"/>
      <w:bookmarkStart w:id="265" w:name="_Toc513452361"/>
      <w:bookmarkStart w:id="266" w:name="_Toc104708441"/>
      <w:bookmarkStart w:id="267" w:name="_Toc132075447"/>
      <w:bookmarkStart w:id="268" w:name="_Toc132515441"/>
      <w:bookmarkStart w:id="269" w:name="_Toc132533444"/>
      <w:bookmarkStart w:id="270" w:name="_Toc133809037"/>
      <w:bookmarkStart w:id="271" w:name="_Toc133811683"/>
      <w:bookmarkStart w:id="272" w:name="_Toc133898791"/>
      <w:bookmarkStart w:id="273" w:name="_Toc155604807"/>
      <w:r>
        <w:rPr>
          <w:rStyle w:val="CharSchNo"/>
        </w:rPr>
        <w:t>Third Schedule</w:t>
      </w:r>
      <w:bookmarkEnd w:id="264"/>
      <w:bookmarkEnd w:id="265"/>
      <w:bookmarkEnd w:id="266"/>
      <w:bookmarkEnd w:id="267"/>
      <w:bookmarkEnd w:id="268"/>
      <w:bookmarkEnd w:id="269"/>
      <w:bookmarkEnd w:id="270"/>
      <w:bookmarkEnd w:id="271"/>
      <w:bookmarkEnd w:id="272"/>
      <w:bookmarkEnd w:id="273"/>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74" w:name="_Toc89145027"/>
      <w:bookmarkStart w:id="275" w:name="_Toc89506995"/>
      <w:bookmarkStart w:id="276" w:name="_Toc90867451"/>
      <w:bookmarkStart w:id="277" w:name="_Toc92877689"/>
      <w:bookmarkStart w:id="278" w:name="_Toc97104012"/>
      <w:bookmarkStart w:id="279" w:name="_Toc103067454"/>
      <w:bookmarkStart w:id="280" w:name="_Toc104708442"/>
      <w:bookmarkStart w:id="281" w:name="_Toc132075448"/>
      <w:bookmarkStart w:id="282" w:name="_Toc132515442"/>
      <w:bookmarkStart w:id="283" w:name="_Toc132533445"/>
    </w:p>
    <w:p>
      <w:pPr>
        <w:pStyle w:val="nHeading2"/>
      </w:pPr>
      <w:bookmarkStart w:id="284" w:name="_Toc133809038"/>
      <w:bookmarkStart w:id="285" w:name="_Toc133811684"/>
      <w:bookmarkStart w:id="286" w:name="_Toc133898792"/>
      <w:bookmarkStart w:id="287" w:name="_Toc155604808"/>
      <w:r>
        <w:t>Notes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8" w:name="_Toc155604809"/>
      <w:bookmarkStart w:id="289" w:name="_Toc133898793"/>
      <w:r>
        <w:rPr>
          <w:snapToGrid w:val="0"/>
        </w:rPr>
        <w:t>Compilation table</w:t>
      </w:r>
      <w:bookmarkEnd w:id="288"/>
      <w:bookmarkEnd w:id="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trPr>
          <w:cantSplit/>
          <w:ins w:id="290" w:author="svcMRProcess" w:date="2015-11-01T20:45:00Z"/>
        </w:trPr>
        <w:tc>
          <w:tcPr>
            <w:tcW w:w="2268" w:type="dxa"/>
            <w:tcBorders>
              <w:bottom w:val="single" w:sz="4" w:space="0" w:color="auto"/>
            </w:tcBorders>
          </w:tcPr>
          <w:p>
            <w:pPr>
              <w:pStyle w:val="nTable"/>
              <w:spacing w:after="40"/>
              <w:rPr>
                <w:ins w:id="291" w:author="svcMRProcess" w:date="2015-11-01T20:45:00Z"/>
                <w:bCs/>
                <w:i/>
                <w:snapToGrid w:val="0"/>
                <w:sz w:val="19"/>
              </w:rPr>
            </w:pPr>
            <w:ins w:id="292" w:author="svcMRProcess" w:date="2015-11-01T20:45:00Z">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ins>
          </w:p>
        </w:tc>
        <w:tc>
          <w:tcPr>
            <w:tcW w:w="1134" w:type="dxa"/>
            <w:tcBorders>
              <w:bottom w:val="single" w:sz="4" w:space="0" w:color="auto"/>
            </w:tcBorders>
          </w:tcPr>
          <w:p>
            <w:pPr>
              <w:pStyle w:val="nTable"/>
              <w:spacing w:after="40"/>
              <w:rPr>
                <w:ins w:id="293" w:author="svcMRProcess" w:date="2015-11-01T20:45:00Z"/>
                <w:bCs/>
                <w:sz w:val="19"/>
              </w:rPr>
            </w:pPr>
            <w:ins w:id="294" w:author="svcMRProcess" w:date="2015-11-01T20:45:00Z">
              <w:r>
                <w:rPr>
                  <w:snapToGrid w:val="0"/>
                  <w:sz w:val="19"/>
                  <w:lang w:val="en-US"/>
                </w:rPr>
                <w:t>60 of 2006</w:t>
              </w:r>
            </w:ins>
          </w:p>
        </w:tc>
        <w:tc>
          <w:tcPr>
            <w:tcW w:w="1134" w:type="dxa"/>
            <w:tcBorders>
              <w:bottom w:val="single" w:sz="4" w:space="0" w:color="auto"/>
            </w:tcBorders>
          </w:tcPr>
          <w:p>
            <w:pPr>
              <w:pStyle w:val="nTable"/>
              <w:spacing w:after="40"/>
              <w:rPr>
                <w:ins w:id="295" w:author="svcMRProcess" w:date="2015-11-01T20:45:00Z"/>
                <w:bCs/>
                <w:sz w:val="19"/>
              </w:rPr>
            </w:pPr>
            <w:ins w:id="296" w:author="svcMRProcess" w:date="2015-11-01T20:45:00Z">
              <w:r>
                <w:rPr>
                  <w:snapToGrid w:val="0"/>
                  <w:sz w:val="19"/>
                  <w:lang w:val="en-US"/>
                </w:rPr>
                <w:t>16 Nov 2006</w:t>
              </w:r>
            </w:ins>
          </w:p>
        </w:tc>
        <w:tc>
          <w:tcPr>
            <w:tcW w:w="2551" w:type="dxa"/>
            <w:tcBorders>
              <w:bottom w:val="single" w:sz="4" w:space="0" w:color="auto"/>
            </w:tcBorders>
          </w:tcPr>
          <w:p>
            <w:pPr>
              <w:pStyle w:val="nTable"/>
              <w:spacing w:after="40"/>
              <w:rPr>
                <w:ins w:id="297" w:author="svcMRProcess" w:date="2015-11-01T20:45:00Z"/>
                <w:sz w:val="19"/>
              </w:rPr>
            </w:pPr>
            <w:ins w:id="298" w:author="svcMRProcess" w:date="2015-11-01T20:45:00Z">
              <w:r>
                <w:rPr>
                  <w:sz w:val="19"/>
                </w:rPr>
                <w:t xml:space="preserve">1 Jan 2007 (see s. 2(1) and </w:t>
              </w:r>
              <w:r>
                <w:rPr>
                  <w:i/>
                  <w:iCs/>
                  <w:sz w:val="19"/>
                </w:rPr>
                <w:t xml:space="preserve">Gazette </w:t>
              </w:r>
              <w:r>
                <w:rPr>
                  <w:sz w:val="19"/>
                </w:rPr>
                <w:t>8 Dec 2006 p. 5369)</w:t>
              </w:r>
            </w:ins>
          </w:p>
        </w:tc>
      </w:tr>
    </w:tbl>
    <w:p>
      <w:pPr>
        <w:pStyle w:val="nSubsection"/>
      </w:pPr>
      <w:r>
        <w:rPr>
          <w:vertAlign w:val="superscript"/>
        </w:rPr>
        <w:t>1a</w:t>
      </w:r>
      <w:r>
        <w:tab/>
        <w:t>On the date as at which thi</w:t>
      </w:r>
      <w:bookmarkStart w:id="299" w:name="_Hlt507390729"/>
      <w:bookmarkEnd w:id="29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00" w:name="_Toc155604810"/>
      <w:bookmarkStart w:id="301" w:name="_Toc133898794"/>
      <w:r>
        <w:rPr>
          <w:snapToGrid w:val="0"/>
        </w:rPr>
        <w:t>Provisions that have not come into operation</w:t>
      </w:r>
      <w:bookmarkEnd w:id="300"/>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4" w:type="dxa"/>
            <w:tcBorders>
              <w:top w:val="single" w:sz="8" w:space="0" w:color="auto"/>
            </w:tcBorders>
          </w:tcPr>
          <w:p>
            <w:pPr>
              <w:pStyle w:val="nTable"/>
              <w:keepNext/>
              <w:spacing w:after="40"/>
              <w:rPr>
                <w:sz w:val="19"/>
              </w:rPr>
            </w:pPr>
            <w:r>
              <w:rPr>
                <w:sz w:val="19"/>
              </w:rPr>
              <w:t>126 of 1987</w:t>
            </w:r>
          </w:p>
        </w:tc>
        <w:tc>
          <w:tcPr>
            <w:tcW w:w="1134" w:type="dxa"/>
            <w:tcBorders>
              <w:top w:val="single" w:sz="8" w:space="0" w:color="auto"/>
            </w:tcBorders>
          </w:tcPr>
          <w:p>
            <w:pPr>
              <w:pStyle w:val="nTable"/>
              <w:keepNext/>
              <w:spacing w:after="40"/>
              <w:rPr>
                <w:sz w:val="19"/>
              </w:rPr>
            </w:pPr>
            <w:r>
              <w:rPr>
                <w:sz w:val="19"/>
              </w:rPr>
              <w:t>31 Dec 1987</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1" w:type="dxa"/>
            <w:tcBorders>
              <w:bottom w:val="single" w:sz="4" w:space="0" w:color="auto"/>
            </w:tcBorders>
          </w:tcPr>
          <w:p>
            <w:pPr>
              <w:pStyle w:val="nTable"/>
              <w:keepNext/>
              <w:spacing w:after="40"/>
              <w:rPr>
                <w:sz w:val="19"/>
              </w:rPr>
            </w:pPr>
            <w:r>
              <w:rPr>
                <w:snapToGrid w:val="0"/>
                <w:sz w:val="19"/>
                <w:lang w:val="en-US"/>
              </w:rPr>
              <w:t>To be proclaimed (see s. 2)</w:t>
            </w:r>
          </w:p>
        </w:tc>
      </w:tr>
      <w:tr>
        <w:trPr>
          <w:cantSplit/>
          <w:del w:id="302" w:author="svcMRProcess" w:date="2015-11-01T20:45:00Z"/>
        </w:trPr>
        <w:tc>
          <w:tcPr>
            <w:tcW w:w="2268" w:type="dxa"/>
            <w:tcBorders>
              <w:bottom w:val="single" w:sz="8" w:space="0" w:color="auto"/>
            </w:tcBorders>
          </w:tcPr>
          <w:p>
            <w:pPr>
              <w:pStyle w:val="nTable"/>
              <w:spacing w:after="40"/>
              <w:ind w:right="113"/>
              <w:rPr>
                <w:del w:id="303" w:author="svcMRProcess" w:date="2015-11-01T20:45:00Z"/>
                <w:i/>
                <w:iCs/>
                <w:snapToGrid w:val="0"/>
                <w:sz w:val="19"/>
                <w:lang w:val="en-US"/>
              </w:rPr>
            </w:pPr>
            <w:del w:id="304" w:author="svcMRProcess" w:date="2015-11-01T20:45:00Z">
              <w:r>
                <w:rPr>
                  <w:i/>
                  <w:snapToGrid w:val="0"/>
                  <w:sz w:val="19"/>
                  <w:lang w:val="en-US"/>
                </w:rPr>
                <w:delText>Land Information Authority Act 2006</w:delText>
              </w:r>
              <w:r>
                <w:rPr>
                  <w:iCs/>
                  <w:snapToGrid w:val="0"/>
                  <w:sz w:val="19"/>
                  <w:lang w:val="en-US"/>
                </w:rPr>
                <w:delText xml:space="preserve"> s. 143</w:delText>
              </w:r>
              <w:r>
                <w:rPr>
                  <w:iCs/>
                  <w:snapToGrid w:val="0"/>
                  <w:sz w:val="19"/>
                  <w:vertAlign w:val="superscript"/>
                  <w:lang w:val="en-US"/>
                </w:rPr>
                <w:delText> 8</w:delText>
              </w:r>
            </w:del>
          </w:p>
        </w:tc>
        <w:tc>
          <w:tcPr>
            <w:tcW w:w="1134" w:type="dxa"/>
            <w:tcBorders>
              <w:bottom w:val="single" w:sz="8" w:space="0" w:color="auto"/>
            </w:tcBorders>
          </w:tcPr>
          <w:p>
            <w:pPr>
              <w:pStyle w:val="nTable"/>
              <w:keepNext/>
              <w:spacing w:after="40"/>
              <w:rPr>
                <w:del w:id="305" w:author="svcMRProcess" w:date="2015-11-01T20:45:00Z"/>
                <w:snapToGrid w:val="0"/>
                <w:sz w:val="19"/>
                <w:lang w:val="en-US"/>
              </w:rPr>
            </w:pPr>
            <w:del w:id="306" w:author="svcMRProcess" w:date="2015-11-01T20:45:00Z">
              <w:r>
                <w:rPr>
                  <w:snapToGrid w:val="0"/>
                  <w:sz w:val="19"/>
                  <w:lang w:val="en-US"/>
                </w:rPr>
                <w:delText>60 of 2006</w:delText>
              </w:r>
            </w:del>
          </w:p>
        </w:tc>
        <w:tc>
          <w:tcPr>
            <w:tcW w:w="1134" w:type="dxa"/>
            <w:tcBorders>
              <w:bottom w:val="single" w:sz="8" w:space="0" w:color="auto"/>
            </w:tcBorders>
          </w:tcPr>
          <w:p>
            <w:pPr>
              <w:pStyle w:val="nTable"/>
              <w:keepNext/>
              <w:spacing w:after="40"/>
              <w:rPr>
                <w:del w:id="307" w:author="svcMRProcess" w:date="2015-11-01T20:45:00Z"/>
                <w:sz w:val="19"/>
              </w:rPr>
            </w:pPr>
            <w:del w:id="308" w:author="svcMRProcess" w:date="2015-11-01T20:45:00Z">
              <w:r>
                <w:rPr>
                  <w:snapToGrid w:val="0"/>
                  <w:sz w:val="19"/>
                  <w:lang w:val="en-US"/>
                </w:rPr>
                <w:delText>16 Nov 2006</w:delText>
              </w:r>
            </w:del>
          </w:p>
        </w:tc>
        <w:tc>
          <w:tcPr>
            <w:tcW w:w="2551" w:type="dxa"/>
            <w:tcBorders>
              <w:bottom w:val="single" w:sz="8" w:space="0" w:color="auto"/>
            </w:tcBorders>
          </w:tcPr>
          <w:p>
            <w:pPr>
              <w:pStyle w:val="nTable"/>
              <w:keepNext/>
              <w:spacing w:after="40"/>
              <w:rPr>
                <w:del w:id="309" w:author="svcMRProcess" w:date="2015-11-01T20:45:00Z"/>
                <w:snapToGrid w:val="0"/>
                <w:sz w:val="19"/>
                <w:lang w:val="en-US"/>
              </w:rPr>
            </w:pPr>
            <w:del w:id="310" w:author="svcMRProcess" w:date="2015-11-01T20:45:00Z">
              <w:r>
                <w:rPr>
                  <w:snapToGrid w:val="0"/>
                  <w:sz w:val="19"/>
                  <w:lang w:val="en-US"/>
                </w:rPr>
                <w:delText>To be proclaimed (see s. 2(1))</w:delText>
              </w:r>
            </w:del>
          </w:p>
        </w:tc>
      </w:tr>
    </w:tbl>
    <w:p>
      <w:pPr>
        <w:pStyle w:val="nSubsection"/>
        <w:rPr>
          <w:del w:id="311" w:author="svcMRProcess" w:date="2015-11-01T20:45:00Z"/>
          <w:vertAlign w:val="superscript"/>
        </w:rPr>
      </w:pPr>
    </w:p>
    <w:p>
      <w:pPr>
        <w:pStyle w:val="nSubsection"/>
        <w:rPr>
          <w:snapToGrid w:val="0"/>
        </w:rPr>
      </w:pPr>
      <w:r>
        <w:rPr>
          <w:vertAlign w:val="superscript"/>
        </w:rPr>
        <w:t>2</w:t>
      </w:r>
      <w:r>
        <w:tab/>
        <w:t xml:space="preserve">The </w:t>
      </w:r>
      <w:r>
        <w:rPr>
          <w:i/>
        </w:rPr>
        <w:t>Acts Amendment and Repeal (Competition Policy) Act</w:t>
      </w:r>
      <w:del w:id="312" w:author="svcMRProcess" w:date="2015-11-01T20:45:00Z">
        <w:r>
          <w:rPr>
            <w:i/>
          </w:rPr>
          <w:delText xml:space="preserve"> </w:delText>
        </w:r>
      </w:del>
      <w:ins w:id="313" w:author="svcMRProcess" w:date="2015-11-01T20:45:00Z">
        <w:r>
          <w:rPr>
            <w:i/>
          </w:rPr>
          <w:t> </w:t>
        </w:r>
      </w:ins>
      <w:r>
        <w:rPr>
          <w:i/>
        </w:rPr>
        <w:t>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lang w:val="en-US"/>
        </w:rPr>
      </w:pPr>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p>
    <w:p>
      <w:pPr>
        <w:pStyle w:val="nSubsection"/>
        <w:keepNext/>
        <w:keepLines/>
        <w:spacing w:before="120"/>
      </w:pPr>
      <w:r>
        <w:rPr>
          <w:vertAlign w:val="superscript"/>
        </w:rPr>
        <w:t>5</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spacing w:before="60"/>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60"/>
      </w:pPr>
      <w:bookmarkStart w:id="314" w:name="_Toc448803174"/>
      <w:bookmarkStart w:id="315" w:name="_Toc491766624"/>
      <w:bookmarkStart w:id="316" w:name="_Toc88630544"/>
      <w:r>
        <w:rPr>
          <w:rStyle w:val="CharSectno"/>
        </w:rPr>
        <w:t>142</w:t>
      </w:r>
      <w:r>
        <w:t>.</w:t>
      </w:r>
      <w:r>
        <w:tab/>
        <w:t xml:space="preserve">Other amendments to various Acts </w:t>
      </w:r>
      <w:bookmarkEnd w:id="314"/>
      <w:bookmarkEnd w:id="315"/>
      <w:bookmarkEnd w:id="31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60"/>
        <w:rPr>
          <w:snapToGrid w:val="0"/>
        </w:rPr>
      </w:pPr>
      <w:r>
        <w:rPr>
          <w:snapToGrid w:val="0"/>
        </w:rPr>
        <w:tab/>
        <w:t>Schedule 2 cl. 27 reads as follows:</w:t>
      </w:r>
    </w:p>
    <w:p>
      <w:pPr>
        <w:pStyle w:val="MiscOpen"/>
        <w:rPr>
          <w:snapToGrid w:val="0"/>
        </w:rPr>
      </w:pPr>
      <w:r>
        <w:rPr>
          <w:snapToGrid w:val="0"/>
        </w:rPr>
        <w:t>“</w:t>
      </w:r>
    </w:p>
    <w:p>
      <w:pPr>
        <w:pStyle w:val="nzHeading2"/>
        <w:spacing w:before="0"/>
      </w:pPr>
      <w:r>
        <w:rPr>
          <w:rStyle w:val="CharSchNo"/>
        </w:rPr>
        <w:t>Schedule 2</w:t>
      </w:r>
      <w:r>
        <w:t xml:space="preserve"> — </w:t>
      </w:r>
      <w:r>
        <w:rPr>
          <w:rStyle w:val="CharSchText"/>
        </w:rPr>
        <w:t>Other amendments to Acts</w:t>
      </w:r>
    </w:p>
    <w:p>
      <w:pPr>
        <w:pStyle w:val="nzHeading5"/>
        <w:spacing w:after="120"/>
      </w:pPr>
      <w:bookmarkStart w:id="317" w:name="_Toc491766732"/>
      <w:bookmarkStart w:id="318" w:name="_Toc497185855"/>
      <w:bookmarkStart w:id="319" w:name="_Toc88630749"/>
      <w:r>
        <w:t>27.</w:t>
      </w:r>
      <w:r>
        <w:tab/>
      </w:r>
      <w:r>
        <w:rPr>
          <w:i/>
        </w:rPr>
        <w:t>Licensed Surveyors Act 1909</w:t>
      </w:r>
      <w:bookmarkEnd w:id="317"/>
      <w:bookmarkEnd w:id="318"/>
      <w:bookmarkEnd w:id="31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trPr>
          <w:cantSplit/>
        </w:trPr>
        <w:tc>
          <w:tcPr>
            <w:tcW w:w="1069" w:type="dxa"/>
          </w:tcPr>
          <w:p>
            <w:pPr>
              <w:pStyle w:val="nzTable"/>
            </w:pPr>
            <w:r>
              <w:t>s. 21(1b)</w:t>
            </w:r>
            <w:r>
              <w:rPr>
                <w:rFonts w:ascii="Times" w:hAnsi="Times"/>
                <w:vertAlign w:val="superscript"/>
              </w:rPr>
              <w:t> </w:t>
            </w:r>
            <w:r>
              <w:rPr>
                <w:vertAlign w:val="superscript"/>
              </w:rPr>
              <w:t>7</w:t>
            </w:r>
          </w:p>
          <w:p>
            <w:pPr>
              <w:pStyle w:val="nzTable"/>
            </w:pPr>
            <w:r>
              <w:t>s. 21(1c)</w:t>
            </w:r>
            <w:r>
              <w:rPr>
                <w:rFonts w:ascii="Times" w:hAnsi="Times"/>
                <w:vertAlign w:val="superscript"/>
              </w:rPr>
              <w:t xml:space="preserve">  </w:t>
            </w:r>
            <w:r>
              <w:rPr>
                <w:vertAlign w:val="superscript"/>
              </w:rPr>
              <w:t>7</w:t>
            </w:r>
          </w:p>
        </w:tc>
        <w:tc>
          <w:tcPr>
            <w:tcW w:w="4459" w:type="dxa"/>
          </w:tcPr>
          <w:p>
            <w:pPr>
              <w:pStyle w:val="nzTable"/>
            </w:pPr>
            <w:r>
              <w:t xml:space="preserve">In each provision, delete “a Local Court” and insert instead — </w:t>
            </w:r>
          </w:p>
          <w:p>
            <w:pPr>
              <w:pStyle w:val="nzTable"/>
            </w:pPr>
            <w:r>
              <w:t>“    the Magistrates Court    ”.</w:t>
            </w:r>
          </w:p>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069" w:type="dxa"/>
          </w:tcPr>
          <w:p>
            <w:pPr>
              <w:pStyle w:val="nzTable"/>
            </w:pPr>
            <w:r>
              <w:t>s. 21(1b)</w:t>
            </w:r>
            <w:r>
              <w:rPr>
                <w:rFonts w:ascii="Times" w:hAnsi="Times"/>
                <w:vertAlign w:val="superscript"/>
              </w:rPr>
              <w:t xml:space="preserve">  </w:t>
            </w:r>
            <w:r>
              <w:rPr>
                <w:vertAlign w:val="superscript"/>
              </w:rPr>
              <w:t>7</w:t>
            </w:r>
          </w:p>
        </w:tc>
        <w:tc>
          <w:tcPr>
            <w:tcW w:w="4459" w:type="dxa"/>
          </w:tcPr>
          <w:p>
            <w:pPr>
              <w:pStyle w:val="nzTable"/>
            </w:pPr>
            <w:r>
              <w:t>Delete “the clerk of”.</w:t>
            </w:r>
          </w:p>
        </w:tc>
      </w:tr>
    </w:tbl>
    <w:p>
      <w:pPr>
        <w:pStyle w:val="MiscClose"/>
      </w:pPr>
      <w:r>
        <w:t>”.</w:t>
      </w:r>
    </w:p>
    <w:p>
      <w:pPr>
        <w:pStyle w:val="nSubsection"/>
      </w:pPr>
      <w:r>
        <w:rPr>
          <w:vertAlign w:val="superscript"/>
        </w:rPr>
        <w:t>7</w:t>
      </w:r>
      <w:r>
        <w:tab/>
        <w:t xml:space="preserve">The amendments to section 21(1b) and (1c) in the </w:t>
      </w:r>
      <w:r>
        <w:rPr>
          <w:i/>
          <w:iCs/>
        </w:rPr>
        <w:t>Courts Legislation Amendment and Repeal Act 2004</w:t>
      </w:r>
      <w:r>
        <w:t xml:space="preserve"> have not been proclaimed because those subsections were repealed by the </w:t>
      </w:r>
      <w:r>
        <w:rPr>
          <w:i/>
          <w:iCs/>
        </w:rPr>
        <w:t>State Administrative Tribunal (Conferral of Jurisdiction) Amendment and Repeal Act 2004</w:t>
      </w:r>
      <w:r>
        <w:t xml:space="preserve"> s. 562.</w:t>
      </w:r>
    </w:p>
    <w:p>
      <w:pPr>
        <w:pStyle w:val="nSubsection"/>
        <w:rPr>
          <w:del w:id="320" w:author="svcMRProcess" w:date="2015-11-01T20:45:00Z"/>
          <w:snapToGrid w:val="0"/>
        </w:rPr>
      </w:pPr>
      <w:del w:id="321" w:author="svcMRProcess" w:date="2015-11-01T20:45:00Z">
        <w:r>
          <w:rPr>
            <w:snapToGrid w:val="0"/>
            <w:vertAlign w:val="superscript"/>
          </w:rPr>
          <w:delText>8</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143 </w:delText>
        </w:r>
        <w:r>
          <w:rPr>
            <w:snapToGrid w:val="0"/>
          </w:rPr>
          <w:delText>had not come into operation.  It reads as follows:</w:delText>
        </w:r>
      </w:del>
    </w:p>
    <w:p>
      <w:pPr>
        <w:pStyle w:val="MiscOpen"/>
        <w:rPr>
          <w:del w:id="322" w:author="svcMRProcess" w:date="2015-11-01T20:45:00Z"/>
          <w:snapToGrid w:val="0"/>
        </w:rPr>
      </w:pPr>
      <w:del w:id="323" w:author="svcMRProcess" w:date="2015-11-01T20:45:00Z">
        <w:r>
          <w:rPr>
            <w:snapToGrid w:val="0"/>
          </w:rPr>
          <w:delText>“</w:delText>
        </w:r>
      </w:del>
    </w:p>
    <w:p>
      <w:pPr>
        <w:pStyle w:val="nzHeading5"/>
        <w:rPr>
          <w:del w:id="324" w:author="svcMRProcess" w:date="2015-11-01T20:45:00Z"/>
        </w:rPr>
      </w:pPr>
      <w:bookmarkStart w:id="325" w:name="_Toc134253648"/>
      <w:bookmarkStart w:id="326" w:name="_Toc149720355"/>
      <w:bookmarkStart w:id="327" w:name="_Toc151783425"/>
      <w:del w:id="328" w:author="svcMRProcess" w:date="2015-11-01T20:45:00Z">
        <w:r>
          <w:rPr>
            <w:rStyle w:val="CharSectno"/>
          </w:rPr>
          <w:delText>143</w:delText>
        </w:r>
        <w:r>
          <w:delText>.</w:delText>
        </w:r>
        <w:r>
          <w:tab/>
        </w:r>
        <w:r>
          <w:rPr>
            <w:i/>
            <w:iCs/>
          </w:rPr>
          <w:delText>Licensed Surveyors Act 1909</w:delText>
        </w:r>
        <w:r>
          <w:delText xml:space="preserve"> amended</w:delText>
        </w:r>
        <w:bookmarkEnd w:id="325"/>
        <w:bookmarkEnd w:id="326"/>
        <w:bookmarkEnd w:id="327"/>
      </w:del>
    </w:p>
    <w:p>
      <w:pPr>
        <w:pStyle w:val="nzSubsection"/>
        <w:rPr>
          <w:del w:id="329" w:author="svcMRProcess" w:date="2015-11-01T20:45:00Z"/>
        </w:rPr>
      </w:pPr>
      <w:del w:id="330" w:author="svcMRProcess" w:date="2015-11-01T20:45:00Z">
        <w:r>
          <w:tab/>
          <w:delText>(1)</w:delText>
        </w:r>
        <w:r>
          <w:tab/>
          <w:delText xml:space="preserve">The amendments in this section are to the </w:delText>
        </w:r>
        <w:r>
          <w:rPr>
            <w:i/>
            <w:iCs/>
          </w:rPr>
          <w:delText>Licensed Surveyors Act 1909</w:delText>
        </w:r>
        <w:r>
          <w:delText>.</w:delText>
        </w:r>
      </w:del>
    </w:p>
    <w:p>
      <w:pPr>
        <w:pStyle w:val="nzSubsection"/>
        <w:rPr>
          <w:del w:id="331" w:author="svcMRProcess" w:date="2015-11-01T20:45:00Z"/>
        </w:rPr>
      </w:pPr>
      <w:del w:id="332" w:author="svcMRProcess" w:date="2015-11-01T20:45:00Z">
        <w:r>
          <w:tab/>
          <w:delText>(2)</w:delText>
        </w:r>
        <w:r>
          <w:tab/>
          <w:delText xml:space="preserve">Section 3(1) is amended in the definition of “Authorised Survey”, in paragraph (d), by deleting “for acceptance or adoption by that department” and inserting instead — </w:delText>
        </w:r>
      </w:del>
    </w:p>
    <w:p>
      <w:pPr>
        <w:pStyle w:val="MiscOpen"/>
        <w:ind w:left="1880"/>
        <w:rPr>
          <w:del w:id="333" w:author="svcMRProcess" w:date="2015-11-01T20:45:00Z"/>
        </w:rPr>
      </w:pPr>
      <w:del w:id="334" w:author="svcMRProcess" w:date="2015-11-01T20:45:00Z">
        <w:r>
          <w:delText xml:space="preserve">“    </w:delText>
        </w:r>
      </w:del>
    </w:p>
    <w:p>
      <w:pPr>
        <w:pStyle w:val="nzDefpara"/>
        <w:rPr>
          <w:del w:id="335" w:author="svcMRProcess" w:date="2015-11-01T20:45:00Z"/>
        </w:rPr>
      </w:pPr>
      <w:del w:id="336" w:author="svcMRProcess" w:date="2015-11-01T20:45:00Z">
        <w:r>
          <w:tab/>
        </w:r>
        <w:r>
          <w:tab/>
          <w:delText xml:space="preserve">or the Western Australian Land Information Authority established by the </w:delText>
        </w:r>
        <w:r>
          <w:rPr>
            <w:i/>
            <w:iCs/>
          </w:rPr>
          <w:delText>Land Information Authority Act 2006</w:delText>
        </w:r>
        <w:r>
          <w:delText xml:space="preserve"> section 5 for acceptance or adoption</w:delText>
        </w:r>
      </w:del>
    </w:p>
    <w:p>
      <w:pPr>
        <w:pStyle w:val="MiscClose"/>
        <w:rPr>
          <w:del w:id="337" w:author="svcMRProcess" w:date="2015-11-01T20:45:00Z"/>
        </w:rPr>
      </w:pPr>
      <w:del w:id="338" w:author="svcMRProcess" w:date="2015-11-01T20:45:00Z">
        <w:r>
          <w:delText xml:space="preserve">    ”.</w:delText>
        </w:r>
      </w:del>
    </w:p>
    <w:p>
      <w:pPr>
        <w:pStyle w:val="nzSubsection"/>
        <w:rPr>
          <w:del w:id="339" w:author="svcMRProcess" w:date="2015-11-01T20:45:00Z"/>
        </w:rPr>
      </w:pPr>
      <w:del w:id="340" w:author="svcMRProcess" w:date="2015-11-01T20:45:00Z">
        <w:r>
          <w:tab/>
          <w:delText>(3)</w:delText>
        </w:r>
        <w:r>
          <w:tab/>
          <w:delText xml:space="preserve">Section 18 is amended by inserting after “department” — </w:delText>
        </w:r>
      </w:del>
    </w:p>
    <w:p>
      <w:pPr>
        <w:pStyle w:val="MiscOpen"/>
        <w:ind w:left="880"/>
        <w:rPr>
          <w:del w:id="341" w:author="svcMRProcess" w:date="2015-11-01T20:45:00Z"/>
        </w:rPr>
      </w:pPr>
      <w:del w:id="342" w:author="svcMRProcess" w:date="2015-11-01T20:45:00Z">
        <w:r>
          <w:delText xml:space="preserve">“    </w:delText>
        </w:r>
      </w:del>
    </w:p>
    <w:p>
      <w:pPr>
        <w:pStyle w:val="nzSubsection"/>
        <w:rPr>
          <w:del w:id="343" w:author="svcMRProcess" w:date="2015-11-01T20:45:00Z"/>
        </w:rPr>
      </w:pPr>
      <w:del w:id="344" w:author="svcMRProcess" w:date="2015-11-01T20:45:00Z">
        <w:r>
          <w:tab/>
        </w:r>
        <w:r>
          <w:tab/>
          <w:delText xml:space="preserve">or the Western Australian Land Information Authority established by the </w:delText>
        </w:r>
        <w:r>
          <w:rPr>
            <w:i/>
            <w:iCs/>
          </w:rPr>
          <w:delText>Land Information Authority Act 2006</w:delText>
        </w:r>
        <w:r>
          <w:delText xml:space="preserve"> section 5</w:delText>
        </w:r>
      </w:del>
    </w:p>
    <w:p>
      <w:pPr>
        <w:pStyle w:val="MiscClose"/>
        <w:rPr>
          <w:del w:id="345" w:author="svcMRProcess" w:date="2015-11-01T20:45:00Z"/>
        </w:rPr>
      </w:pPr>
      <w:del w:id="346" w:author="svcMRProcess" w:date="2015-11-01T20:45:00Z">
        <w:r>
          <w:delText xml:space="preserve">    ”.</w:delText>
        </w:r>
      </w:del>
    </w:p>
    <w:p>
      <w:pPr>
        <w:pStyle w:val="MiscClose"/>
        <w:rPr>
          <w:del w:id="347" w:author="svcMRProcess" w:date="2015-11-01T20:45:00Z"/>
          <w:snapToGrid w:val="0"/>
        </w:rPr>
      </w:pPr>
      <w:del w:id="348" w:author="svcMRProcess" w:date="2015-11-01T20:45: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11718</Words>
  <Characters>56833</Characters>
  <Application>Microsoft Office Word</Application>
  <DocSecurity>0</DocSecurity>
  <Lines>1536</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05-b0-02 - 05-c0-03</dc:title>
  <dc:subject/>
  <dc:creator/>
  <cp:keywords/>
  <dc:description/>
  <cp:lastModifiedBy>svcMRProcess</cp:lastModifiedBy>
  <cp:revision>2</cp:revision>
  <cp:lastPrinted>2006-05-15T02:48:00Z</cp:lastPrinted>
  <dcterms:created xsi:type="dcterms:W3CDTF">2015-11-01T12:45:00Z</dcterms:created>
  <dcterms:modified xsi:type="dcterms:W3CDTF">2015-11-01T12:45:00Z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16 Nov 2006</vt:lpwstr>
  </property>
  <property fmtid="{D5CDD505-2E9C-101B-9397-08002B2CF9AE}" pid="9" name="ToSuffix">
    <vt:lpwstr>05-c0-03</vt:lpwstr>
  </property>
  <property fmtid="{D5CDD505-2E9C-101B-9397-08002B2CF9AE}" pid="10" name="ToAsAtDate">
    <vt:lpwstr>01 Jan 2007</vt:lpwstr>
  </property>
</Properties>
</file>