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Licensing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Liquor Licensing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94857677"/>
      <w:bookmarkStart w:id="18" w:name="_Toc44989252"/>
      <w:bookmarkStart w:id="19" w:name="_Toc122755305"/>
      <w:bookmarkStart w:id="20" w:name="_Toc131398288"/>
      <w:bookmarkStart w:id="21" w:name="_Toc122755560"/>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Liquor Licensing Act 1988</w:t>
      </w:r>
      <w:r>
        <w:rPr>
          <w:snapToGrid w:val="0"/>
        </w:rPr>
        <w:t xml:space="preserve"> </w:t>
      </w:r>
      <w:r>
        <w:rPr>
          <w:snapToGrid w:val="0"/>
          <w:vertAlign w:val="superscript"/>
        </w:rPr>
        <w:t>1</w:t>
      </w:r>
      <w:r>
        <w:rPr>
          <w:snapToGrid w:val="0"/>
        </w:rPr>
        <w:t>.</w:t>
      </w:r>
    </w:p>
    <w:p>
      <w:pPr>
        <w:pStyle w:val="Heading5"/>
        <w:rPr>
          <w:snapToGrid w:val="0"/>
        </w:rPr>
      </w:pPr>
      <w:bookmarkStart w:id="22" w:name="_Toc494857678"/>
      <w:bookmarkStart w:id="23" w:name="_Toc44989253"/>
      <w:bookmarkStart w:id="24" w:name="_Toc122755306"/>
      <w:bookmarkStart w:id="25" w:name="_Toc131398289"/>
      <w:bookmarkStart w:id="26" w:name="_Toc122755561"/>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7" w:name="_Toc494857679"/>
      <w:bookmarkStart w:id="28" w:name="_Toc44989254"/>
      <w:bookmarkStart w:id="29" w:name="_Toc122755307"/>
      <w:bookmarkStart w:id="30" w:name="_Toc131398290"/>
      <w:bookmarkStart w:id="31" w:name="_Toc122755562"/>
      <w:r>
        <w:rPr>
          <w:rStyle w:val="CharSectno"/>
        </w:rPr>
        <w:t>3</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area</w:t>
      </w:r>
      <w:r>
        <w:rPr>
          <w:b/>
        </w:rPr>
        <w:t>”</w:t>
      </w:r>
      <w:r>
        <w:t>, in relation to an application, means the area specified by the Director under section 71;</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lastRenderedPageBreak/>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cabaret licence</w:t>
      </w:r>
      <w:r>
        <w:rPr>
          <w:b/>
        </w:rPr>
        <w:t>”</w:t>
      </w:r>
      <w:r>
        <w:t xml:space="preserve"> means a licence granted under section 42;</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outlineLvl w:val="0"/>
      </w:pPr>
      <w:r>
        <w:rPr>
          <w:b/>
        </w:rPr>
        <w:tab/>
        <w:t>“</w:t>
      </w:r>
      <w:r>
        <w:rPr>
          <w:rStyle w:val="CharDefText"/>
        </w:rPr>
        <w:t>Category A licence</w:t>
      </w:r>
      <w:r>
        <w:rPr>
          <w:b/>
        </w:rPr>
        <w:t>”</w:t>
      </w:r>
      <w:r>
        <w:t xml:space="preserve"> means — </w:t>
      </w:r>
    </w:p>
    <w:p>
      <w:pPr>
        <w:pStyle w:val="Defpara"/>
      </w:pPr>
      <w:r>
        <w:tab/>
        <w:t>(a)</w:t>
      </w:r>
      <w:r>
        <w:tab/>
        <w:t>a hotel licence, which may be granted — </w:t>
      </w:r>
    </w:p>
    <w:p>
      <w:pPr>
        <w:pStyle w:val="Defsubpara"/>
        <w:rPr>
          <w:snapToGrid w:val="0"/>
        </w:rPr>
      </w:pPr>
      <w:r>
        <w:rPr>
          <w:snapToGrid w:val="0"/>
        </w:rPr>
        <w:tab/>
        <w:t>(i)</w:t>
      </w:r>
      <w:r>
        <w:rPr>
          <w:snapToGrid w:val="0"/>
        </w:rPr>
        <w:tab/>
        <w:t>without restriction;</w:t>
      </w:r>
    </w:p>
    <w:p>
      <w:pPr>
        <w:pStyle w:val="Defsubpara"/>
        <w:rPr>
          <w:snapToGrid w:val="0"/>
        </w:rPr>
      </w:pPr>
      <w:r>
        <w:rPr>
          <w:snapToGrid w:val="0"/>
        </w:rPr>
        <w:tab/>
        <w:t>(ii)</w:t>
      </w:r>
      <w:r>
        <w:rPr>
          <w:snapToGrid w:val="0"/>
        </w:rPr>
        <w:tab/>
        <w:t>as a hotel restricted licence; or</w:t>
      </w:r>
    </w:p>
    <w:p>
      <w:pPr>
        <w:pStyle w:val="Defsubpara"/>
        <w:rPr>
          <w:snapToGrid w:val="0"/>
        </w:rPr>
      </w:pPr>
      <w:r>
        <w:rPr>
          <w:snapToGrid w:val="0"/>
        </w:rPr>
        <w:tab/>
        <w:t>(iii)</w:t>
      </w:r>
      <w:r>
        <w:rPr>
          <w:snapToGrid w:val="0"/>
        </w:rPr>
        <w:tab/>
        <w:t>as a tavern licence;</w:t>
      </w:r>
    </w:p>
    <w:p>
      <w:pPr>
        <w:pStyle w:val="Defpara"/>
      </w:pPr>
      <w:r>
        <w:tab/>
        <w:t>(b)</w:t>
      </w:r>
      <w:r>
        <w:tab/>
        <w:t>cabaret licence;</w:t>
      </w:r>
    </w:p>
    <w:p>
      <w:pPr>
        <w:pStyle w:val="Defpara"/>
      </w:pPr>
      <w:r>
        <w:tab/>
        <w:t>(c)</w:t>
      </w:r>
      <w:r>
        <w:tab/>
        <w:t>a casino liquor licence;</w:t>
      </w:r>
    </w:p>
    <w:p>
      <w:pPr>
        <w:pStyle w:val="Defpara"/>
      </w:pPr>
      <w:r>
        <w:tab/>
        <w:t>(d)</w:t>
      </w:r>
      <w:r>
        <w:tab/>
        <w:t>a special facility licence; or</w:t>
      </w:r>
    </w:p>
    <w:p>
      <w:pPr>
        <w:pStyle w:val="Defpara"/>
      </w:pPr>
      <w:r>
        <w:tab/>
        <w:t>(e)</w:t>
      </w:r>
      <w:r>
        <w:tab/>
        <w:t>a liquor store licence;</w:t>
      </w:r>
    </w:p>
    <w:p>
      <w:pPr>
        <w:pStyle w:val="Defstart"/>
        <w:outlineLvl w:val="0"/>
        <w:rPr>
          <w:b/>
        </w:rPr>
      </w:pPr>
      <w:r>
        <w:rPr>
          <w:b/>
        </w:rPr>
        <w:tab/>
        <w:t>“</w:t>
      </w:r>
      <w:r>
        <w:rPr>
          <w:rStyle w:val="CharDefText"/>
        </w:rPr>
        <w:t>Category B licence</w:t>
      </w:r>
      <w:r>
        <w:rPr>
          <w:b/>
        </w:rPr>
        <w:t xml:space="preserve">” </w:t>
      </w:r>
      <w:r>
        <w:t>means —</w:t>
      </w:r>
      <w:r>
        <w:rPr>
          <w:b/>
        </w:rPr>
        <w:t> </w:t>
      </w:r>
    </w:p>
    <w:p>
      <w:pPr>
        <w:pStyle w:val="Defpara"/>
      </w:pPr>
      <w:r>
        <w:tab/>
        <w:t>(a)</w:t>
      </w:r>
      <w:r>
        <w:tab/>
        <w:t>a club licence, which may be granted without restriction or as a club restricted licence;</w:t>
      </w:r>
    </w:p>
    <w:p>
      <w:pPr>
        <w:pStyle w:val="Defpara"/>
      </w:pPr>
      <w:r>
        <w:tab/>
        <w:t>(b)</w:t>
      </w:r>
      <w:r>
        <w:tab/>
        <w:t>a restaurant licence;</w:t>
      </w:r>
    </w:p>
    <w:p>
      <w:pPr>
        <w:pStyle w:val="Defpara"/>
      </w:pPr>
      <w:r>
        <w:tab/>
        <w:t>(c)</w:t>
      </w:r>
      <w:r>
        <w:tab/>
        <w:t>a producer’s licence;</w:t>
      </w:r>
    </w:p>
    <w:p>
      <w:pPr>
        <w:pStyle w:val="Defpara"/>
      </w:pPr>
      <w:r>
        <w:tab/>
        <w:t>(d)</w:t>
      </w:r>
      <w:r>
        <w:tab/>
        <w:t>a wholesaler’s licence; or</w:t>
      </w:r>
    </w:p>
    <w:p>
      <w:pPr>
        <w:pStyle w:val="Defpara"/>
      </w:pPr>
      <w:r>
        <w:tab/>
        <w:t>(e)</w:t>
      </w:r>
      <w:r>
        <w:tab/>
        <w:t>an occasional licence;</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Court</w:t>
      </w:r>
      <w:r>
        <w:rPr>
          <w:b/>
        </w:rPr>
        <w:t>”</w:t>
      </w:r>
      <w:r>
        <w:t xml:space="preserve"> means the Liquor Licensing Court referred to in section 8;</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the Director</w:t>
      </w:r>
      <w:r>
        <w:rPr>
          <w:b/>
        </w:rPr>
        <w:t>”</w:t>
      </w:r>
      <w:r>
        <w:t xml:space="preserve"> means a person holding or acting in the office of the Director of Liquor Licensing appointed under section 13;</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and includes a hotel restricted licence and a tavern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the Judge</w:t>
      </w:r>
      <w:r>
        <w:rPr>
          <w:b/>
        </w:rPr>
        <w:t>”</w:t>
      </w:r>
      <w:r>
        <w:t xml:space="preserve"> means a Liquor Licensing Court Judge nominated or deemed to have been nominated under this Act;</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licence</w:t>
      </w:r>
      <w:r>
        <w:rPr>
          <w:b/>
        </w:rPr>
        <w:t>”</w:t>
      </w:r>
      <w:r>
        <w:t xml:space="preserve"> means a Category A licence or a Category B licence;</w:t>
      </w:r>
    </w:p>
    <w:p>
      <w:pPr>
        <w:pStyle w:val="Defstart"/>
      </w:pPr>
      <w:r>
        <w:rPr>
          <w:b/>
        </w:rPr>
        <w:tab/>
        <w:t>“</w:t>
      </w:r>
      <w:r>
        <w:rPr>
          <w:rStyle w:val="CharDefText"/>
        </w:rPr>
        <w:t>licence fee</w:t>
      </w:r>
      <w:r>
        <w:rPr>
          <w:b/>
        </w:rPr>
        <w:t>”</w:t>
      </w:r>
      <w:r>
        <w:t xml:space="preserve"> means the fee payable for a licence in respect of a licence period;</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Court — the Court;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beverage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beverage or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other than in section 105(2),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a genuine meal, not supplied in sandwich form, eaten or to be eaten by a person while seated at a dining table or counter;</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rules approved, or deemed to have been approved, by the Director;</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t>; and</w:t>
      </w:r>
    </w:p>
    <w:p>
      <w:pPr>
        <w:pStyle w:val="Defpara"/>
      </w:pPr>
      <w:r>
        <w:tab/>
        <w:t>(b)</w:t>
      </w:r>
      <w:r>
        <w:tab/>
        <w:t>such other area as may be prescribed;</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section 97 or the terms and conditions of the licence, authorised to sell liquor;</w:t>
      </w:r>
    </w:p>
    <w:p>
      <w:pPr>
        <w:pStyle w:val="Defstar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keepNex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for the hire of glasses or containers 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rPr>
          <w:snapToGrid w:val="0"/>
        </w:rPr>
      </w:pPr>
      <w:r>
        <w:rPr>
          <w:snapToGrid w:val="0"/>
        </w:rPr>
        <w:tab/>
        <w:t>(c)</w:t>
      </w:r>
      <w:r>
        <w:rPr>
          <w:snapToGrid w:val="0"/>
        </w:rPr>
        <w:tab/>
        <w:t>manages, or is to manage, the business of the body corporate to be conducted under a licence,</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Footnotesection"/>
      </w:pPr>
      <w:r>
        <w:tab/>
        <w:t xml:space="preserve">[Section 3 amended by No. 56 of 1997 s. 26(1), (2) and (3); No. 12 of 1998 s. 5 and 70(5); No. 23 of 2000 s. 4; No. 27 of 2000 s. 9; No. 10 of 2001 s. 220; No. 28 of 2003 s. 105; No. 35 of 2003 s. 173(2).] </w:t>
      </w:r>
    </w:p>
    <w:p>
      <w:pPr>
        <w:pStyle w:val="Heading5"/>
        <w:rPr>
          <w:snapToGrid w:val="0"/>
        </w:rPr>
      </w:pPr>
      <w:bookmarkStart w:id="32" w:name="_Toc494857680"/>
      <w:bookmarkStart w:id="33" w:name="_Toc44989255"/>
      <w:bookmarkStart w:id="34" w:name="_Toc122755308"/>
      <w:bookmarkStart w:id="35" w:name="_Toc131398291"/>
      <w:bookmarkStart w:id="36" w:name="_Toc122755563"/>
      <w:r>
        <w:rPr>
          <w:rStyle w:val="CharSectno"/>
        </w:rPr>
        <w:t>4</w:t>
      </w:r>
      <w:r>
        <w:rPr>
          <w:snapToGrid w:val="0"/>
        </w:rPr>
        <w:t>.</w:t>
      </w:r>
      <w:r>
        <w:rPr>
          <w:snapToGrid w:val="0"/>
        </w:rPr>
        <w:tab/>
      </w:r>
      <w:bookmarkEnd w:id="32"/>
      <w:r>
        <w:rPr>
          <w:snapToGrid w:val="0"/>
        </w:rPr>
        <w:t>Storage of liquor on licensed and approved premises etc.</w:t>
      </w:r>
      <w:bookmarkEnd w:id="33"/>
      <w:bookmarkEnd w:id="34"/>
      <w:bookmarkEnd w:id="35"/>
      <w:bookmarkEnd w:id="36"/>
    </w:p>
    <w:p>
      <w:pPr>
        <w:pStyle w:val="Ednotesubsection"/>
      </w:pPr>
      <w:r>
        <w:tab/>
        <w:t>[(1)-(4)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snapToGrid w:val="0"/>
        </w:rPr>
      </w:pPr>
      <w:r>
        <w:rPr>
          <w:snapToGrid w:val="0"/>
        </w:rPr>
        <w:tab/>
        <w:t>(8)</w:t>
      </w:r>
      <w:r>
        <w:rPr>
          <w:snapToGrid w:val="0"/>
        </w:rPr>
        <w:tab/>
        <w: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t>
      </w:r>
    </w:p>
    <w:p>
      <w:pPr>
        <w:pStyle w:val="Footnotesection"/>
      </w:pPr>
      <w:r>
        <w:tab/>
        <w:t xml:space="preserve">[Section 4 amended by No. 56 of 1997 s. 27; No. 12 of 1998 s. 6.] </w:t>
      </w:r>
    </w:p>
    <w:p>
      <w:pPr>
        <w:pStyle w:val="Heading5"/>
        <w:rPr>
          <w:snapToGrid w:val="0"/>
        </w:rPr>
      </w:pPr>
      <w:bookmarkStart w:id="37" w:name="_Toc494857681"/>
      <w:bookmarkStart w:id="38" w:name="_Toc44989256"/>
      <w:bookmarkStart w:id="39" w:name="_Toc122755309"/>
      <w:bookmarkStart w:id="40" w:name="_Toc131398292"/>
      <w:bookmarkStart w:id="41" w:name="_Toc122755564"/>
      <w:r>
        <w:rPr>
          <w:rStyle w:val="CharSectno"/>
        </w:rPr>
        <w:t>5</w:t>
      </w:r>
      <w:r>
        <w:rPr>
          <w:snapToGrid w:val="0"/>
        </w:rPr>
        <w:t>.</w:t>
      </w:r>
      <w:r>
        <w:rPr>
          <w:snapToGrid w:val="0"/>
        </w:rPr>
        <w:tab/>
        <w:t>Objects of the Act</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rPr>
          <w:snapToGrid w:val="0"/>
        </w:rPr>
      </w:pPr>
      <w:r>
        <w:rPr>
          <w:snapToGrid w:val="0"/>
        </w:rPr>
        <w:tab/>
        <w:t>(b)</w:t>
      </w:r>
      <w:r>
        <w:rPr>
          <w:snapToGrid w:val="0"/>
        </w:rPr>
        <w:tab/>
        <w:t>to minimize harm or ill</w:t>
      </w:r>
      <w:r>
        <w:rPr>
          <w:snapToGrid w:val="0"/>
        </w:rPr>
        <w:noBreakHyphen/>
        <w:t>health caused to people, or any group of people, due to the use of liquor.</w:t>
      </w:r>
    </w:p>
    <w:p>
      <w:pPr>
        <w:pStyle w:val="Subsection"/>
        <w:rPr>
          <w:snapToGrid w:val="0"/>
        </w:rPr>
      </w:pPr>
      <w:r>
        <w:rPr>
          <w:snapToGrid w:val="0"/>
        </w:rPr>
        <w:tab/>
        <w:t>(2)</w:t>
      </w:r>
      <w:r>
        <w:rPr>
          <w:snapToGrid w:val="0"/>
        </w:rPr>
        <w:tab/>
        <w:t>In carrying out its functions under this Act, the licensing authority shall have regard to the primary objects of this Act and also to the following objects — </w:t>
      </w:r>
    </w:p>
    <w:p>
      <w:pPr>
        <w:pStyle w:val="Indenta"/>
        <w:rPr>
          <w:snapToGrid w:val="0"/>
        </w:rPr>
      </w:pPr>
      <w:r>
        <w:rPr>
          <w:snapToGrid w:val="0"/>
        </w:rPr>
        <w:tab/>
        <w:t>(a)</w:t>
      </w:r>
      <w:r>
        <w:rPr>
          <w:snapToGrid w:val="0"/>
        </w:rPr>
        <w:tab/>
        <w:t>to regulate, and to contribute to the proper development of, the liquor, hospitality and related industries in the State;</w:t>
      </w:r>
    </w:p>
    <w:p>
      <w:pPr>
        <w:pStyle w:val="Indenta"/>
        <w:rPr>
          <w:snapToGrid w:val="0"/>
        </w:rPr>
      </w:pPr>
      <w:r>
        <w:rPr>
          <w:snapToGrid w:val="0"/>
        </w:rPr>
        <w:tab/>
        <w:t>(b)</w:t>
      </w:r>
      <w:r>
        <w:rPr>
          <w:snapToGrid w:val="0"/>
        </w:rPr>
        <w:tab/>
        <w:t>to cater for the requirements of the tourism industry;</w:t>
      </w:r>
    </w:p>
    <w:p>
      <w:pPr>
        <w:pStyle w:val="Indenta"/>
        <w:rPr>
          <w:snapToGrid w:val="0"/>
        </w:rPr>
      </w:pPr>
      <w:r>
        <w:rPr>
          <w:snapToGrid w:val="0"/>
        </w:rPr>
        <w:tab/>
        <w:t>(c)</w:t>
      </w:r>
      <w:r>
        <w:rPr>
          <w:snapToGrid w:val="0"/>
        </w:rPr>
        <w:tab/>
        <w:t>to facilitate the use and development of licensed facilities reflecting the diversity of consumer demand;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Footnotesection"/>
      </w:pPr>
      <w:r>
        <w:tab/>
        <w:t xml:space="preserve">[Section 5 amended by No. 12 of 1998 s. 7.] </w:t>
      </w:r>
    </w:p>
    <w:p>
      <w:pPr>
        <w:pStyle w:val="Heading5"/>
        <w:rPr>
          <w:snapToGrid w:val="0"/>
        </w:rPr>
      </w:pPr>
      <w:bookmarkStart w:id="42" w:name="_Toc494857682"/>
      <w:bookmarkStart w:id="43" w:name="_Toc44989257"/>
      <w:bookmarkStart w:id="44" w:name="_Toc122755310"/>
      <w:bookmarkStart w:id="45" w:name="_Toc131398293"/>
      <w:bookmarkStart w:id="46" w:name="_Toc122755565"/>
      <w:r>
        <w:rPr>
          <w:rStyle w:val="CharSectno"/>
        </w:rPr>
        <w:t>6</w:t>
      </w:r>
      <w:r>
        <w:rPr>
          <w:snapToGrid w:val="0"/>
        </w:rPr>
        <w:t>.</w:t>
      </w:r>
      <w:r>
        <w:rPr>
          <w:snapToGrid w:val="0"/>
        </w:rPr>
        <w:tab/>
        <w:t>Act not to apply in certain cases</w:t>
      </w:r>
      <w:bookmarkEnd w:id="42"/>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47" w:name="_Toc69874519"/>
      <w:bookmarkStart w:id="48" w:name="_Toc69894685"/>
      <w:bookmarkStart w:id="49" w:name="_Toc69894939"/>
      <w:bookmarkStart w:id="50" w:name="_Toc72139561"/>
      <w:bookmarkStart w:id="51" w:name="_Toc88294822"/>
      <w:bookmarkStart w:id="52" w:name="_Toc89567541"/>
      <w:bookmarkStart w:id="53" w:name="_Toc90867662"/>
      <w:bookmarkStart w:id="54" w:name="_Toc95014325"/>
      <w:bookmarkStart w:id="55" w:name="_Toc95106522"/>
      <w:bookmarkStart w:id="56" w:name="_Toc97098336"/>
      <w:bookmarkStart w:id="57" w:name="_Toc102379138"/>
      <w:bookmarkStart w:id="58" w:name="_Toc102902936"/>
      <w:bookmarkStart w:id="59" w:name="_Toc104709707"/>
      <w:bookmarkStart w:id="60" w:name="_Toc122755311"/>
      <w:bookmarkStart w:id="61" w:name="_Toc122755566"/>
      <w:bookmarkStart w:id="62" w:name="_Toc131398294"/>
      <w:r>
        <w:rPr>
          <w:rStyle w:val="CharPartNo"/>
        </w:rPr>
        <w:t>Part 2</w:t>
      </w:r>
      <w:r>
        <w:t> — </w:t>
      </w:r>
      <w:r>
        <w:rPr>
          <w:rStyle w:val="CharPartText"/>
        </w:rPr>
        <w:t>The licensing authority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3"/>
        <w:rPr>
          <w:snapToGrid w:val="0"/>
        </w:rPr>
      </w:pPr>
      <w:bookmarkStart w:id="63" w:name="_Toc69874520"/>
      <w:bookmarkStart w:id="64" w:name="_Toc69894686"/>
      <w:bookmarkStart w:id="65" w:name="_Toc69894940"/>
      <w:bookmarkStart w:id="66" w:name="_Toc72139562"/>
      <w:bookmarkStart w:id="67" w:name="_Toc88294823"/>
      <w:bookmarkStart w:id="68" w:name="_Toc89567542"/>
      <w:bookmarkStart w:id="69" w:name="_Toc90867663"/>
      <w:bookmarkStart w:id="70" w:name="_Toc95014326"/>
      <w:bookmarkStart w:id="71" w:name="_Toc95106523"/>
      <w:bookmarkStart w:id="72" w:name="_Toc97098337"/>
      <w:bookmarkStart w:id="73" w:name="_Toc102379139"/>
      <w:bookmarkStart w:id="74" w:name="_Toc102902937"/>
      <w:bookmarkStart w:id="75" w:name="_Toc104709708"/>
      <w:bookmarkStart w:id="76" w:name="_Toc122755312"/>
      <w:bookmarkStart w:id="77" w:name="_Toc122755567"/>
      <w:bookmarkStart w:id="78" w:name="_Toc131398295"/>
      <w:r>
        <w:rPr>
          <w:rStyle w:val="CharDivNo"/>
        </w:rPr>
        <w:t>Division 1</w:t>
      </w:r>
      <w:r>
        <w:rPr>
          <w:snapToGrid w:val="0"/>
        </w:rPr>
        <w:t> — </w:t>
      </w:r>
      <w:r>
        <w:rPr>
          <w:rStyle w:val="CharDivText"/>
        </w:rPr>
        <w:t>The licensing authority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494857683"/>
      <w:bookmarkStart w:id="80" w:name="_Toc44989258"/>
      <w:bookmarkStart w:id="81" w:name="_Toc122755313"/>
      <w:bookmarkStart w:id="82" w:name="_Toc131398296"/>
      <w:bookmarkStart w:id="83" w:name="_Toc122755568"/>
      <w:r>
        <w:rPr>
          <w:rStyle w:val="CharSectno"/>
        </w:rPr>
        <w:t>7</w:t>
      </w:r>
      <w:r>
        <w:rPr>
          <w:snapToGrid w:val="0"/>
        </w:rPr>
        <w:t>.</w:t>
      </w:r>
      <w:r>
        <w:rPr>
          <w:snapToGrid w:val="0"/>
        </w:rPr>
        <w:tab/>
        <w:t>Constitution of the licensing authority</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the Liquor Licensing Court; 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Court may sit and exercise the jurisdiction of the Court notwithstanding that the licensing authority as constituted by the Director is at the same time exercising jurisdiction, and the Director may exercise jurisdiction while the Court is sitting, but not in relation to the same application or matter.</w:t>
      </w:r>
    </w:p>
    <w:p>
      <w:pPr>
        <w:pStyle w:val="Subsection"/>
        <w:rPr>
          <w:snapToGrid w:val="0"/>
        </w:rPr>
      </w:pPr>
      <w:r>
        <w:rPr>
          <w:snapToGrid w:val="0"/>
        </w:rPr>
        <w:tab/>
        <w:t>(3)</w:t>
      </w:r>
      <w:r>
        <w:rPr>
          <w:snapToGrid w:val="0"/>
        </w:rPr>
        <w:tab/>
        <w:t>Subject to this Act, the Director shall not — </w:t>
      </w:r>
    </w:p>
    <w:p>
      <w:pPr>
        <w:pStyle w:val="Indenta"/>
        <w:rPr>
          <w:snapToGrid w:val="0"/>
        </w:rPr>
      </w:pPr>
      <w:r>
        <w:rPr>
          <w:snapToGrid w:val="0"/>
        </w:rPr>
        <w:tab/>
        <w:t>(a)</w:t>
      </w:r>
      <w:r>
        <w:rPr>
          <w:snapToGrid w:val="0"/>
        </w:rPr>
        <w:tab/>
        <w:t>exercise jurisdiction in respect of a matter before the Court, or within the jurisdiction of the Court; or</w:t>
      </w:r>
    </w:p>
    <w:p>
      <w:pPr>
        <w:pStyle w:val="Indenta"/>
        <w:rPr>
          <w:snapToGrid w:val="0"/>
        </w:rPr>
      </w:pPr>
      <w:r>
        <w:rPr>
          <w:snapToGrid w:val="0"/>
        </w:rPr>
        <w:tab/>
        <w:t>(b)</w:t>
      </w:r>
      <w:r>
        <w:rPr>
          <w:snapToGrid w:val="0"/>
        </w:rPr>
        <w:tab/>
        <w:t>impose any condition — </w:t>
      </w:r>
    </w:p>
    <w:p>
      <w:pPr>
        <w:pStyle w:val="Indenti"/>
        <w:rPr>
          <w:snapToGrid w:val="0"/>
        </w:rPr>
      </w:pPr>
      <w:r>
        <w:rPr>
          <w:snapToGrid w:val="0"/>
        </w:rPr>
        <w:tab/>
        <w:t>(i)</w:t>
      </w:r>
      <w:r>
        <w:rPr>
          <w:snapToGrid w:val="0"/>
        </w:rPr>
        <w:tab/>
        <w:t>which is inconsistent with a condition imposed by the Court; or</w:t>
      </w:r>
    </w:p>
    <w:p>
      <w:pPr>
        <w:pStyle w:val="Indenti"/>
        <w:rPr>
          <w:snapToGrid w:val="0"/>
        </w:rPr>
      </w:pPr>
      <w:r>
        <w:rPr>
          <w:snapToGrid w:val="0"/>
        </w:rPr>
        <w:tab/>
        <w:t>(ii)</w:t>
      </w:r>
      <w:r>
        <w:rPr>
          <w:snapToGrid w:val="0"/>
        </w:rPr>
        <w:tab/>
        <w:t>which the Court has refused to impose,</w:t>
      </w:r>
    </w:p>
    <w:p>
      <w:pPr>
        <w:pStyle w:val="Subsection"/>
        <w:rPr>
          <w:snapToGrid w:val="0"/>
        </w:rPr>
      </w:pPr>
      <w:r>
        <w:rPr>
          <w:snapToGrid w:val="0"/>
        </w:rPr>
        <w:tab/>
      </w:r>
      <w:r>
        <w:rPr>
          <w:snapToGrid w:val="0"/>
        </w:rPr>
        <w:tab/>
        <w:t>and is not subject to direction by the Court, except as a party to proceedings or as may be specifically provided by this Act.</w:t>
      </w:r>
    </w:p>
    <w:p>
      <w:pPr>
        <w:pStyle w:val="Subsection"/>
        <w:rPr>
          <w:snapToGrid w:val="0"/>
        </w:rPr>
      </w:pPr>
      <w:r>
        <w:rPr>
          <w:snapToGrid w:val="0"/>
        </w:rPr>
        <w:tab/>
        <w:t>(4)</w:t>
      </w:r>
      <w:r>
        <w:rPr>
          <w:snapToGrid w:val="0"/>
        </w:rPr>
        <w:tab/>
        <w:t>Subsection (3)(b) does not apply in relation to a condition imposed or varied by the Director under section 117(5)(a).</w:t>
      </w:r>
    </w:p>
    <w:p>
      <w:pPr>
        <w:pStyle w:val="Footnotesection"/>
      </w:pPr>
      <w:r>
        <w:tab/>
        <w:t xml:space="preserve">[Section 7 amended by No. 12 of 1998 s. 8.] </w:t>
      </w:r>
    </w:p>
    <w:p>
      <w:pPr>
        <w:pStyle w:val="Heading3"/>
        <w:rPr>
          <w:snapToGrid w:val="0"/>
        </w:rPr>
      </w:pPr>
      <w:bookmarkStart w:id="84" w:name="_Toc69874522"/>
      <w:bookmarkStart w:id="85" w:name="_Toc69894688"/>
      <w:bookmarkStart w:id="86" w:name="_Toc69894942"/>
      <w:bookmarkStart w:id="87" w:name="_Toc72139564"/>
      <w:bookmarkStart w:id="88" w:name="_Toc88294825"/>
      <w:bookmarkStart w:id="89" w:name="_Toc89567544"/>
      <w:bookmarkStart w:id="90" w:name="_Toc90867665"/>
      <w:bookmarkStart w:id="91" w:name="_Toc95014328"/>
      <w:bookmarkStart w:id="92" w:name="_Toc95106525"/>
      <w:bookmarkStart w:id="93" w:name="_Toc97098339"/>
      <w:bookmarkStart w:id="94" w:name="_Toc102379141"/>
      <w:bookmarkStart w:id="95" w:name="_Toc102902939"/>
      <w:bookmarkStart w:id="96" w:name="_Toc104709710"/>
      <w:bookmarkStart w:id="97" w:name="_Toc122755314"/>
      <w:bookmarkStart w:id="98" w:name="_Toc122755569"/>
      <w:bookmarkStart w:id="99" w:name="_Toc131398297"/>
      <w:r>
        <w:rPr>
          <w:rStyle w:val="CharDivNo"/>
        </w:rPr>
        <w:t>Division 2</w:t>
      </w:r>
      <w:r>
        <w:rPr>
          <w:snapToGrid w:val="0"/>
        </w:rPr>
        <w:t> — </w:t>
      </w:r>
      <w:r>
        <w:rPr>
          <w:rStyle w:val="CharDivText"/>
        </w:rPr>
        <w:t>The Liquor Licensing Court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DivText"/>
        </w:rPr>
        <w:t xml:space="preserve"> </w:t>
      </w:r>
    </w:p>
    <w:p>
      <w:pPr>
        <w:pStyle w:val="Heading5"/>
        <w:rPr>
          <w:snapToGrid w:val="0"/>
        </w:rPr>
      </w:pPr>
      <w:bookmarkStart w:id="100" w:name="_Toc494857684"/>
      <w:bookmarkStart w:id="101" w:name="_Toc44989259"/>
      <w:bookmarkStart w:id="102" w:name="_Toc122755315"/>
      <w:bookmarkStart w:id="103" w:name="_Toc131398298"/>
      <w:bookmarkStart w:id="104" w:name="_Toc122755570"/>
      <w:r>
        <w:rPr>
          <w:rStyle w:val="CharSectno"/>
        </w:rPr>
        <w:t>8</w:t>
      </w:r>
      <w:r>
        <w:rPr>
          <w:snapToGrid w:val="0"/>
        </w:rPr>
        <w:t>.</w:t>
      </w:r>
      <w:r>
        <w:rPr>
          <w:snapToGrid w:val="0"/>
        </w:rPr>
        <w:tab/>
        <w:t>Establishment and constitution of the Liquor Licensing Court</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court known as the Liquor Licensing Court established under the repealed Act is preserved and continued in being under and for the purposes of this Act.</w:t>
      </w:r>
    </w:p>
    <w:p>
      <w:pPr>
        <w:pStyle w:val="Subsection"/>
        <w:rPr>
          <w:snapToGrid w:val="0"/>
        </w:rPr>
      </w:pPr>
      <w:r>
        <w:rPr>
          <w:snapToGrid w:val="0"/>
        </w:rPr>
        <w:tab/>
        <w:t>(2)</w:t>
      </w:r>
      <w:r>
        <w:rPr>
          <w:snapToGrid w:val="0"/>
        </w:rPr>
        <w:tab/>
        <w:t>The Court is a court of record, shall have an official seal of which judicial notice shall be taken, and has the jurisdiction conferred on it by this Act.</w:t>
      </w:r>
    </w:p>
    <w:p>
      <w:pPr>
        <w:pStyle w:val="Subsection"/>
        <w:rPr>
          <w:snapToGrid w:val="0"/>
        </w:rPr>
      </w:pPr>
      <w:r>
        <w:rPr>
          <w:snapToGrid w:val="0"/>
        </w:rPr>
        <w:tab/>
        <w:t>(3)</w:t>
      </w:r>
      <w:r>
        <w:rPr>
          <w:snapToGrid w:val="0"/>
        </w:rPr>
        <w:tab/>
        <w:t>The Court shall be constituted by the Liquor Licensing Court Judge, but may be constituted by</w:t>
      </w:r>
      <w:r>
        <w:t xml:space="preserve"> a Liquor Licensing Court Judge nominated under section 9(4)</w:t>
      </w:r>
      <w:r>
        <w:rPr>
          <w:snapToGrid w:val="0"/>
        </w:rPr>
        <w:t>, and the Judge may give directions as to the sittings of, and the disposal of the business of, the Court.</w:t>
      </w:r>
    </w:p>
    <w:p>
      <w:pPr>
        <w:pStyle w:val="Subsection"/>
        <w:rPr>
          <w:snapToGrid w:val="0"/>
        </w:rPr>
      </w:pPr>
      <w:r>
        <w:rPr>
          <w:snapToGrid w:val="0"/>
        </w:rPr>
        <w:tab/>
        <w:t>(4)</w:t>
      </w:r>
      <w:r>
        <w:rPr>
          <w:snapToGrid w:val="0"/>
        </w:rPr>
        <w:tab/>
        <w:t xml:space="preserve">The Court constituted by the Liquor Licensing Court Judge may sit and exercise the jurisdiction of the Court notwithstanding that the Court constituted by </w:t>
      </w:r>
      <w:r>
        <w:t xml:space="preserve">a Liquor Licensing Court Judge nominated under section 9(4) </w:t>
      </w:r>
      <w:r>
        <w:rPr>
          <w:snapToGrid w:val="0"/>
        </w:rPr>
        <w:t>is at the same time sitting and exercising the jurisdiction of the Court.</w:t>
      </w:r>
    </w:p>
    <w:p>
      <w:pPr>
        <w:pStyle w:val="Footnotesection"/>
      </w:pPr>
      <w:r>
        <w:tab/>
        <w:t>[Section 8 amended by No. 27 of 2000 s. 10; No. 23 of 2002 s. 13.]</w:t>
      </w:r>
    </w:p>
    <w:p>
      <w:pPr>
        <w:pStyle w:val="Heading5"/>
        <w:rPr>
          <w:snapToGrid w:val="0"/>
        </w:rPr>
      </w:pPr>
      <w:bookmarkStart w:id="105" w:name="_Toc494857685"/>
      <w:bookmarkStart w:id="106" w:name="_Toc44989260"/>
      <w:bookmarkStart w:id="107" w:name="_Toc122755316"/>
      <w:bookmarkStart w:id="108" w:name="_Toc131398299"/>
      <w:bookmarkStart w:id="109" w:name="_Toc122755571"/>
      <w:r>
        <w:rPr>
          <w:rStyle w:val="CharSectno"/>
        </w:rPr>
        <w:t>9</w:t>
      </w:r>
      <w:r>
        <w:rPr>
          <w:snapToGrid w:val="0"/>
        </w:rPr>
        <w:t>.</w:t>
      </w:r>
      <w:r>
        <w:rPr>
          <w:snapToGrid w:val="0"/>
        </w:rPr>
        <w:tab/>
        <w:t>Appointment of the Judge of the Liquor Licensing Court</w:t>
      </w:r>
      <w:bookmarkEnd w:id="105"/>
      <w:bookmarkEnd w:id="106"/>
      <w:bookmarkEnd w:id="107"/>
      <w:bookmarkEnd w:id="108"/>
      <w:bookmarkEnd w:id="109"/>
      <w:r>
        <w:rPr>
          <w:snapToGrid w:val="0"/>
        </w:rPr>
        <w:t xml:space="preserve"> </w:t>
      </w:r>
    </w:p>
    <w:p>
      <w:pPr>
        <w:pStyle w:val="Subsection"/>
      </w:pPr>
      <w:r>
        <w:tab/>
        <w:t>(1)</w:t>
      </w:r>
      <w:r>
        <w:tab/>
        <w:t xml:space="preserve">Subject to subsection (2), the Liquor Licensing Court Judge shall be such District Court Judge, or Commissioner of the District Court appointed under section 24 of the </w:t>
      </w:r>
      <w:r>
        <w:rPr>
          <w:i/>
        </w:rPr>
        <w:t>District Court of Western Australia Act 1969</w:t>
      </w:r>
      <w:r>
        <w:t>, as the Chief Judge of the District Court of Western Australia shall from time to time nominate, either generally or for a specified time, to be the Liquor Licensing Court Judge.</w:t>
      </w:r>
    </w:p>
    <w:p>
      <w:pPr>
        <w:pStyle w:val="Subsection"/>
      </w:pPr>
      <w:r>
        <w:tab/>
        <w:t>(2)</w:t>
      </w:r>
      <w:r>
        <w:tab/>
        <w:t>On the day on which Part 3 of the C</w:t>
      </w:r>
      <w:r>
        <w:rPr>
          <w:i/>
        </w:rPr>
        <w:t>ourts Legislation Amendment Act 2000</w:t>
      </w:r>
      <w:r>
        <w:t xml:space="preserve"> comes into operation </w:t>
      </w:r>
      <w:r>
        <w:rPr>
          <w:vertAlign w:val="superscript"/>
        </w:rPr>
        <w:t>1</w:t>
      </w:r>
      <w:r>
        <w:t>, the person who, immediately before that day, held office as the Liquor Licensing Court Judge, is deemed to have been nominated as the Liquor Licensing Court Judge under subsection (1) and shall continue to hold that office as if section 9 had not been repealed until he or she dies, retires, or otherwise ceases to hold the office.</w:t>
      </w:r>
    </w:p>
    <w:p>
      <w:pPr>
        <w:pStyle w:val="Subsection"/>
      </w:pPr>
      <w:r>
        <w:tab/>
        <w:t>(3)</w:t>
      </w:r>
      <w:r>
        <w:tab/>
        <w:t xml:space="preserve">In the </w:t>
      </w:r>
      <w:r>
        <w:rPr>
          <w:snapToGrid w:val="0"/>
        </w:rPr>
        <w:t>exercise</w:t>
      </w:r>
      <w:r>
        <w:t xml:space="preserve"> of that office, the Liquor Licensing Court Judge has the same protection and immunity as a Judge has in respect of proceedings in the Supreme Court.</w:t>
      </w:r>
    </w:p>
    <w:p>
      <w:pPr>
        <w:pStyle w:val="Subsection"/>
      </w:pPr>
      <w:r>
        <w:tab/>
        <w:t>(4)</w:t>
      </w:r>
      <w:r>
        <w:tab/>
        <w:t>Where the person who is deemed under subsection (2) to have been nominated as the Liquor Licensing Court Judge —</w:t>
      </w:r>
    </w:p>
    <w:p>
      <w:pPr>
        <w:pStyle w:val="Indenta"/>
      </w:pPr>
      <w:r>
        <w:tab/>
        <w:t>(a)</w:t>
      </w:r>
      <w:r>
        <w:tab/>
        <w:t>is or is expected to be absent from duty for any reason; or</w:t>
      </w:r>
    </w:p>
    <w:p>
      <w:pPr>
        <w:pStyle w:val="Indenta"/>
      </w:pPr>
      <w:r>
        <w:tab/>
        <w:t>(b)</w:t>
      </w:r>
      <w:r>
        <w:tab/>
        <w:t>declines to deal with any matter,</w:t>
      </w:r>
    </w:p>
    <w:p>
      <w:pPr>
        <w:pStyle w:val="Subsection"/>
      </w:pPr>
      <w:r>
        <w:tab/>
      </w:r>
      <w:r>
        <w:tab/>
        <w:t xml:space="preserve">the Chief Judge is to nominate a District Court Judge or a Commissioner of the District Court to be a Liquor Licensing Court Judge </w:t>
      </w:r>
      <w:r>
        <w:rPr>
          <w:snapToGrid w:val="0"/>
        </w:rPr>
        <w:t>for</w:t>
      </w:r>
      <w:r>
        <w:t xml:space="preserve"> such period, or in respect of such applications or matters, as may be specified in the instrument of appointment.</w:t>
      </w:r>
    </w:p>
    <w:p>
      <w:pPr>
        <w:pStyle w:val="Footnotesection"/>
      </w:pPr>
      <w:r>
        <w:tab/>
        <w:t>[Section 9 inserted by No. 27 of 2000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10" w:name="_Toc69874525"/>
      <w:bookmarkStart w:id="111" w:name="_Toc69894691"/>
      <w:bookmarkStart w:id="112" w:name="_Toc69894945"/>
      <w:bookmarkStart w:id="113" w:name="_Toc72139567"/>
      <w:bookmarkStart w:id="114" w:name="_Toc88294828"/>
      <w:bookmarkStart w:id="115" w:name="_Toc89567547"/>
      <w:bookmarkStart w:id="116" w:name="_Toc90867668"/>
      <w:bookmarkStart w:id="117" w:name="_Toc95014331"/>
      <w:bookmarkStart w:id="118" w:name="_Toc95106528"/>
      <w:bookmarkStart w:id="119" w:name="_Toc97098342"/>
      <w:bookmarkStart w:id="120" w:name="_Toc102379144"/>
      <w:bookmarkStart w:id="121" w:name="_Toc102902942"/>
      <w:bookmarkStart w:id="122" w:name="_Toc104709713"/>
      <w:bookmarkStart w:id="123" w:name="_Toc122755317"/>
      <w:bookmarkStart w:id="124" w:name="_Toc122755572"/>
      <w:bookmarkStart w:id="125" w:name="_Toc131398300"/>
      <w:r>
        <w:rPr>
          <w:rStyle w:val="CharDivNo"/>
        </w:rPr>
        <w:t>Division 3</w:t>
      </w:r>
      <w:r>
        <w:rPr>
          <w:snapToGrid w:val="0"/>
        </w:rPr>
        <w:t> — </w:t>
      </w:r>
      <w:r>
        <w:rPr>
          <w:rStyle w:val="CharDivText"/>
        </w:rPr>
        <w:t>The Director of Liquor Licensing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94857686"/>
      <w:bookmarkStart w:id="127" w:name="_Toc44989261"/>
      <w:bookmarkStart w:id="128" w:name="_Toc122755318"/>
      <w:bookmarkStart w:id="129" w:name="_Toc131398301"/>
      <w:bookmarkStart w:id="130" w:name="_Toc122755573"/>
      <w:r>
        <w:rPr>
          <w:rStyle w:val="CharSectno"/>
        </w:rPr>
        <w:t>13</w:t>
      </w:r>
      <w:r>
        <w:rPr>
          <w:snapToGrid w:val="0"/>
        </w:rPr>
        <w:t>.</w:t>
      </w:r>
      <w:r>
        <w:rPr>
          <w:snapToGrid w:val="0"/>
        </w:rPr>
        <w:tab/>
        <w:t>The Director</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There shall be a Director of Liquor Licensing, who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 Court, to the chief executive officer of the relevant department of the Public Service.</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has in the exercise of that jurisdiction the same protection and immunity as has the Judge of the Liquor Licensing Court.</w:t>
      </w:r>
    </w:p>
    <w:p>
      <w:pPr>
        <w:pStyle w:val="Subsection"/>
        <w:rPr>
          <w:snapToGrid w:val="0"/>
        </w:rPr>
      </w:pPr>
      <w:r>
        <w:rPr>
          <w:snapToGrid w:val="0"/>
        </w:rPr>
        <w:tab/>
        <w:t>(4)</w:t>
      </w:r>
      <w:r>
        <w:rPr>
          <w:snapToGrid w:val="0"/>
        </w:rPr>
        <w:tab/>
        <w:t>The Director shall expeditiously and informally determine applications and matters under this Act not subject to the jurisdiction of the Court, having regard to the requirements of justice but without regard to legal forms or solemnities,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w:t>
      </w:r>
    </w:p>
    <w:p>
      <w:pPr>
        <w:pStyle w:val="Heading5"/>
        <w:rPr>
          <w:snapToGrid w:val="0"/>
        </w:rPr>
      </w:pPr>
      <w:bookmarkStart w:id="131" w:name="_Toc494857687"/>
      <w:bookmarkStart w:id="132" w:name="_Toc44989262"/>
      <w:bookmarkStart w:id="133" w:name="_Toc122755319"/>
      <w:bookmarkStart w:id="134" w:name="_Toc131398302"/>
      <w:bookmarkStart w:id="135" w:name="_Toc122755574"/>
      <w:r>
        <w:rPr>
          <w:rStyle w:val="CharSectno"/>
        </w:rPr>
        <w:t>14</w:t>
      </w:r>
      <w:r>
        <w:rPr>
          <w:snapToGrid w:val="0"/>
        </w:rPr>
        <w:t>.</w:t>
      </w:r>
      <w:r>
        <w:rPr>
          <w:snapToGrid w:val="0"/>
        </w:rPr>
        <w:tab/>
        <w:t>Staff</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Court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a certificate of identity in the prescribed form.</w:t>
      </w:r>
    </w:p>
    <w:p>
      <w:pPr>
        <w:pStyle w:val="Footnotesection"/>
      </w:pPr>
      <w:r>
        <w:tab/>
        <w:t xml:space="preserve">[Section 14 amended by No. 32 of 1994 s. 3(2); No. 56 of 1997 s. 28.] </w:t>
      </w:r>
    </w:p>
    <w:p>
      <w:pPr>
        <w:pStyle w:val="Heading3"/>
        <w:rPr>
          <w:snapToGrid w:val="0"/>
        </w:rPr>
      </w:pPr>
      <w:bookmarkStart w:id="136" w:name="_Toc69874528"/>
      <w:bookmarkStart w:id="137" w:name="_Toc69894694"/>
      <w:bookmarkStart w:id="138" w:name="_Toc69894948"/>
      <w:bookmarkStart w:id="139" w:name="_Toc72139570"/>
      <w:bookmarkStart w:id="140" w:name="_Toc88294831"/>
      <w:bookmarkStart w:id="141" w:name="_Toc89567550"/>
      <w:bookmarkStart w:id="142" w:name="_Toc90867671"/>
      <w:bookmarkStart w:id="143" w:name="_Toc95014334"/>
      <w:bookmarkStart w:id="144" w:name="_Toc95106531"/>
      <w:bookmarkStart w:id="145" w:name="_Toc97098345"/>
      <w:bookmarkStart w:id="146" w:name="_Toc102379147"/>
      <w:bookmarkStart w:id="147" w:name="_Toc102902945"/>
      <w:bookmarkStart w:id="148" w:name="_Toc104709716"/>
      <w:bookmarkStart w:id="149" w:name="_Toc122755320"/>
      <w:bookmarkStart w:id="150" w:name="_Toc122755575"/>
      <w:bookmarkStart w:id="151" w:name="_Toc131398303"/>
      <w:r>
        <w:rPr>
          <w:rStyle w:val="CharDivNo"/>
        </w:rPr>
        <w:t>Division 4</w:t>
      </w:r>
      <w:r>
        <w:rPr>
          <w:snapToGrid w:val="0"/>
        </w:rPr>
        <w:t> — </w:t>
      </w:r>
      <w:r>
        <w:rPr>
          <w:rStyle w:val="CharDivText"/>
        </w:rPr>
        <w:t>Other staff of the licensing authority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94857688"/>
      <w:bookmarkStart w:id="153" w:name="_Toc44989263"/>
      <w:bookmarkStart w:id="154" w:name="_Toc122755321"/>
      <w:bookmarkStart w:id="155" w:name="_Toc131398304"/>
      <w:bookmarkStart w:id="156" w:name="_Toc122755576"/>
      <w:r>
        <w:rPr>
          <w:rStyle w:val="CharSectno"/>
        </w:rPr>
        <w:t>15</w:t>
      </w:r>
      <w:r>
        <w:rPr>
          <w:snapToGrid w:val="0"/>
        </w:rPr>
        <w:t>.</w:t>
      </w:r>
      <w:r>
        <w:rPr>
          <w:snapToGrid w:val="0"/>
        </w:rPr>
        <w:tab/>
        <w:t>Delegation and authorisation by the Director</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57" w:name="_Toc69874530"/>
      <w:bookmarkStart w:id="158" w:name="_Toc69894696"/>
      <w:bookmarkStart w:id="159" w:name="_Toc69894950"/>
      <w:bookmarkStart w:id="160" w:name="_Toc72139572"/>
      <w:bookmarkStart w:id="161" w:name="_Toc88294833"/>
      <w:bookmarkStart w:id="162" w:name="_Toc89567552"/>
      <w:bookmarkStart w:id="163" w:name="_Toc90867673"/>
      <w:bookmarkStart w:id="164" w:name="_Toc95014336"/>
      <w:bookmarkStart w:id="165" w:name="_Toc95106533"/>
      <w:bookmarkStart w:id="166" w:name="_Toc97098347"/>
      <w:bookmarkStart w:id="167" w:name="_Toc102379149"/>
      <w:bookmarkStart w:id="168" w:name="_Toc102902947"/>
      <w:bookmarkStart w:id="169" w:name="_Toc104709718"/>
      <w:bookmarkStart w:id="170" w:name="_Toc122755322"/>
      <w:bookmarkStart w:id="171" w:name="_Toc122755577"/>
      <w:bookmarkStart w:id="172" w:name="_Toc131398305"/>
      <w:r>
        <w:rPr>
          <w:rStyle w:val="CharDivNo"/>
        </w:rPr>
        <w:t>Division 5</w:t>
      </w:r>
      <w:r>
        <w:rPr>
          <w:snapToGrid w:val="0"/>
        </w:rPr>
        <w:t> — </w:t>
      </w:r>
      <w:r>
        <w:rPr>
          <w:rStyle w:val="CharDivText"/>
        </w:rPr>
        <w:t>Proceedings before the licensing authority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94857689"/>
      <w:bookmarkStart w:id="174" w:name="_Toc44989264"/>
      <w:bookmarkStart w:id="175" w:name="_Toc122755323"/>
      <w:bookmarkStart w:id="176" w:name="_Toc131398306"/>
      <w:bookmarkStart w:id="177" w:name="_Toc122755578"/>
      <w:r>
        <w:rPr>
          <w:rStyle w:val="CharSectno"/>
        </w:rPr>
        <w:t>16</w:t>
      </w:r>
      <w:r>
        <w:rPr>
          <w:snapToGrid w:val="0"/>
        </w:rPr>
        <w:t>.</w:t>
      </w:r>
      <w:r>
        <w:rPr>
          <w:snapToGrid w:val="0"/>
        </w:rPr>
        <w:tab/>
        <w:t>Procedure</w:t>
      </w:r>
      <w:bookmarkEnd w:id="173"/>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notwithstanding subsection (7), is not bound by legal rules relating to evidence or procedure but 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Court —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Court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Court, if a requirement or order of the Court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Court or within the jurisdiction of the Court, by the Court;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Court may appoint — </w:t>
      </w:r>
    </w:p>
    <w:p>
      <w:pPr>
        <w:pStyle w:val="Indenta"/>
        <w:rPr>
          <w:snapToGrid w:val="0"/>
        </w:rPr>
      </w:pPr>
      <w:r>
        <w:rPr>
          <w:snapToGrid w:val="0"/>
        </w:rPr>
        <w:tab/>
        <w:t>(a)</w:t>
      </w:r>
      <w:r>
        <w:rPr>
          <w:snapToGrid w:val="0"/>
        </w:rPr>
        <w:tab/>
        <w:t>counsel to argue or make representations as to any matter before the Court;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snapToGrid w:val="0"/>
        </w:rPr>
      </w:pPr>
      <w:r>
        <w:rPr>
          <w:snapToGrid w:val="0"/>
        </w:rPr>
        <w:tab/>
        <w:t>(7)</w:t>
      </w:r>
      <w:r>
        <w:rPr>
          <w:snapToGrid w:val="0"/>
        </w:rPr>
        <w:tab/>
        <w:t xml:space="preserve">For the purposes of the </w:t>
      </w:r>
      <w:r>
        <w:rPr>
          <w:i/>
          <w:snapToGrid w:val="0"/>
        </w:rPr>
        <w:t>Evidence Act 1906</w:t>
      </w:r>
      <w:r>
        <w:rPr>
          <w:snapToGrid w:val="0"/>
        </w:rPr>
        <w:t xml:space="preserve"> the judicial proceedings of the licensing authority, however constituted, shall be deemed to be proceedings of a court within the meaning of that Act, and subject to this section that Act applies, as if the licensing authority were a court and the Licensing Court Judge were a judge within the meaning of that Act, to and in relation to the Court, the Liquor Licensing Court Judge, the Director, and any officer of the licensing authority and judicial notice shall be taken of the signature of any such person if it purports to be appended to any judicial or official document.</w:t>
      </w:r>
    </w:p>
    <w:p>
      <w:pPr>
        <w:pStyle w:val="Subsection"/>
        <w:rPr>
          <w:snapToGrid w:val="0"/>
        </w:rPr>
      </w:pPr>
      <w:r>
        <w:rPr>
          <w:snapToGrid w:val="0"/>
        </w:rPr>
        <w:tab/>
        <w:t>(8)</w:t>
      </w:r>
      <w:r>
        <w:rPr>
          <w:snapToGrid w:val="0"/>
        </w:rPr>
        <w:tab/>
        <w:t>Subject to subsection (9), the hearing of a proceeding before the Court shall be in public.</w:t>
      </w:r>
    </w:p>
    <w:p>
      <w:pPr>
        <w:pStyle w:val="Subsection"/>
        <w:rPr>
          <w:snapToGrid w:val="0"/>
        </w:rPr>
      </w:pPr>
      <w:r>
        <w:rPr>
          <w:snapToGrid w:val="0"/>
        </w:rPr>
        <w:tab/>
        <w:t>(9)</w:t>
      </w:r>
      <w:r>
        <w:rPr>
          <w:snapToGrid w:val="0"/>
        </w:rPr>
        <w:tab/>
        <w:t>If the Court, of its own motion or on the application of a party to the proceedings in relation to any evidence or matter, is satisfied that it is desirable to do so by reason of the confidential nature of any evidence or matter or for any other reason, the Court may — </w:t>
      </w:r>
    </w:p>
    <w:p>
      <w:pPr>
        <w:pStyle w:val="Indenta"/>
        <w:rPr>
          <w:snapToGrid w:val="0"/>
        </w:rPr>
      </w:pPr>
      <w:r>
        <w:rPr>
          <w:snapToGrid w:val="0"/>
        </w:rPr>
        <w:tab/>
        <w:t>(a)</w:t>
      </w:r>
      <w:r>
        <w:rPr>
          <w:snapToGrid w:val="0"/>
        </w:rPr>
        <w:tab/>
        <w:t>direct that a hearing or part of a hearing shall take place in private and give directions as to the persons who may be present;</w:t>
      </w:r>
    </w:p>
    <w:p>
      <w:pPr>
        <w:pStyle w:val="Indenta"/>
        <w:rPr>
          <w:snapToGrid w:val="0"/>
        </w:rPr>
      </w:pPr>
      <w:r>
        <w:rPr>
          <w:snapToGrid w:val="0"/>
        </w:rPr>
        <w:tab/>
        <w:t>(b)</w:t>
      </w:r>
      <w:r>
        <w:rPr>
          <w:snapToGrid w:val="0"/>
        </w:rPr>
        <w:tab/>
        <w:t>give directions prohibiting or restricting the publication of evidence given before the licensing authority, whether in public or in private,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snapToGrid w:val="0"/>
        </w:rPr>
      </w:pPr>
      <w:r>
        <w:rPr>
          <w:snapToGrid w:val="0"/>
        </w:rPr>
        <w:tab/>
        <w:t>(a)</w:t>
      </w:r>
      <w:r>
        <w:rPr>
          <w:snapToGrid w:val="0"/>
        </w:rPr>
        <w:tab/>
        <w:t>whether the hearing of a proceeding should be held in private; or</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Court shall take as the basis of its consideration the principle that it is desirable that proceedings should be public and that evidence given before the Court and the contents of documents lodged with the licensing authority or received in evidence by the licensing authority should be made available to the public and to all the parties, but shall pay due regard to any reasons given to the licensing authority why the hearing should be held in private or why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If a licensee or manager 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w:t>
      </w:r>
    </w:p>
    <w:p>
      <w:pPr>
        <w:pStyle w:val="Heading5"/>
        <w:rPr>
          <w:snapToGrid w:val="0"/>
        </w:rPr>
      </w:pPr>
      <w:bookmarkStart w:id="178" w:name="_Toc494857690"/>
      <w:bookmarkStart w:id="179" w:name="_Toc44989265"/>
      <w:bookmarkStart w:id="180" w:name="_Toc122755324"/>
      <w:bookmarkStart w:id="181" w:name="_Toc131398307"/>
      <w:bookmarkStart w:id="182" w:name="_Toc122755579"/>
      <w:r>
        <w:rPr>
          <w:rStyle w:val="CharSectno"/>
        </w:rPr>
        <w:t>17</w:t>
      </w:r>
      <w:r>
        <w:rPr>
          <w:snapToGrid w:val="0"/>
        </w:rPr>
        <w:t>.</w:t>
      </w:r>
      <w:r>
        <w:rPr>
          <w:snapToGrid w:val="0"/>
        </w:rPr>
        <w:tab/>
        <w:t>Representation</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83" w:name="_Toc494857691"/>
      <w:bookmarkStart w:id="184" w:name="_Toc44989266"/>
      <w:bookmarkStart w:id="185" w:name="_Toc122755325"/>
      <w:bookmarkStart w:id="186" w:name="_Toc131398308"/>
      <w:bookmarkStart w:id="187" w:name="_Toc122755580"/>
      <w:r>
        <w:rPr>
          <w:rStyle w:val="CharSectno"/>
        </w:rPr>
        <w:t>18</w:t>
      </w:r>
      <w:r>
        <w:rPr>
          <w:snapToGrid w:val="0"/>
        </w:rPr>
        <w:t>.</w:t>
      </w:r>
      <w:r>
        <w:rPr>
          <w:snapToGrid w:val="0"/>
        </w:rPr>
        <w:tab/>
        <w:t>Powers with respect to witnesses and evidence</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where the matter is to be determined by the Court, by the Judge; 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being an officer of the licensing authority, is for the time being so authorised by the Judge 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is a person prescribed, by Rules of Court 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w:t>
      </w:r>
    </w:p>
    <w:p>
      <w:pPr>
        <w:pStyle w:val="Heading5"/>
        <w:rPr>
          <w:snapToGrid w:val="0"/>
        </w:rPr>
      </w:pPr>
      <w:bookmarkStart w:id="188" w:name="_Toc494857692"/>
      <w:bookmarkStart w:id="189" w:name="_Toc44989267"/>
      <w:bookmarkStart w:id="190" w:name="_Toc122755326"/>
      <w:bookmarkStart w:id="191" w:name="_Toc131398309"/>
      <w:bookmarkStart w:id="192" w:name="_Toc122755581"/>
      <w:r>
        <w:rPr>
          <w:rStyle w:val="CharSectno"/>
        </w:rPr>
        <w:t>19</w:t>
      </w:r>
      <w:r>
        <w:rPr>
          <w:snapToGrid w:val="0"/>
        </w:rPr>
        <w:t>.</w:t>
      </w:r>
      <w:r>
        <w:rPr>
          <w:snapToGrid w:val="0"/>
        </w:rPr>
        <w:tab/>
        <w:t>Enforcement of orders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Court has and may exercise the same power and authority for compelling obedience to, and for punishing disobedience of, any judgement or order of the licensing authority, however constituted, as the Supreme Court may exercise in relation to a judgement given or order made by the Supreme Court.</w:t>
      </w:r>
    </w:p>
    <w:p>
      <w:pPr>
        <w:pStyle w:val="Subsection"/>
        <w:rPr>
          <w:snapToGrid w:val="0"/>
        </w:rPr>
      </w:pPr>
      <w:r>
        <w:rPr>
          <w:snapToGrid w:val="0"/>
        </w:rPr>
        <w:tab/>
        <w:t>(2)</w:t>
      </w:r>
      <w:r>
        <w:rPr>
          <w:snapToGrid w:val="0"/>
        </w:rPr>
        <w:tab/>
        <w:t xml:space="preserve">If under this Act a monetary penalty is imposed or the Court makes an order for the payment of costs, the amount of the penalty or the costs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w:t>
      </w:r>
    </w:p>
    <w:p>
      <w:pPr>
        <w:pStyle w:val="Heading5"/>
        <w:rPr>
          <w:snapToGrid w:val="0"/>
        </w:rPr>
      </w:pPr>
      <w:bookmarkStart w:id="193" w:name="_Toc494857693"/>
      <w:bookmarkStart w:id="194" w:name="_Toc44989268"/>
      <w:bookmarkStart w:id="195" w:name="_Toc122755327"/>
      <w:bookmarkStart w:id="196" w:name="_Toc131398310"/>
      <w:bookmarkStart w:id="197" w:name="_Toc122755582"/>
      <w:r>
        <w:rPr>
          <w:rStyle w:val="CharSectno"/>
        </w:rPr>
        <w:t>20</w:t>
      </w:r>
      <w:r>
        <w:rPr>
          <w:snapToGrid w:val="0"/>
        </w:rPr>
        <w:t>.</w:t>
      </w:r>
      <w:r>
        <w:rPr>
          <w:snapToGrid w:val="0"/>
        </w:rPr>
        <w:tab/>
        <w:t>Contempt etc.</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t>the Liquor Licensing Court Judge, 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the Liquor Licensing Court Judge may direct the apprehension of the person and by warrant, sealed with the Seal of the Court and signed by the Judge, commit the person to imprisonment and impose any penalty or combination of penalties or penalty for default that may under that section of that Act be imposed by a District Court Judge.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Court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Court fails, without reasonable excuse, to comply with the summons; or</w:t>
      </w:r>
    </w:p>
    <w:p>
      <w:pPr>
        <w:pStyle w:val="Indenta"/>
        <w:rPr>
          <w:snapToGrid w:val="0"/>
        </w:rPr>
      </w:pPr>
      <w:r>
        <w:rPr>
          <w:snapToGrid w:val="0"/>
        </w:rPr>
        <w:tab/>
        <w:t>(c)</w:t>
      </w:r>
      <w:r>
        <w:rPr>
          <w:snapToGrid w:val="0"/>
        </w:rPr>
        <w:tab/>
        <w:t>refuses to be sworn or to affirm, or to answer a relevant question, when required to do so by the Judge,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Court,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w:t>
      </w:r>
    </w:p>
    <w:p>
      <w:pPr>
        <w:pStyle w:val="Heading5"/>
        <w:rPr>
          <w:snapToGrid w:val="0"/>
        </w:rPr>
      </w:pPr>
      <w:bookmarkStart w:id="198" w:name="_Toc494857694"/>
      <w:bookmarkStart w:id="199" w:name="_Toc44989269"/>
      <w:bookmarkStart w:id="200" w:name="_Toc122755328"/>
      <w:bookmarkStart w:id="201" w:name="_Toc131398311"/>
      <w:bookmarkStart w:id="202" w:name="_Toc122755583"/>
      <w:r>
        <w:rPr>
          <w:rStyle w:val="CharSectno"/>
        </w:rPr>
        <w:t>21</w:t>
      </w:r>
      <w:r>
        <w:rPr>
          <w:snapToGrid w:val="0"/>
        </w:rPr>
        <w:t>.</w:t>
      </w:r>
      <w:r>
        <w:rPr>
          <w:snapToGrid w:val="0"/>
        </w:rPr>
        <w:tab/>
        <w:t>Costs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Court, including any adjournment, shall be in the discretion of the Court, and the Court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snapToGrid w:val="0"/>
        </w:rPr>
      </w:pPr>
      <w:r>
        <w:rPr>
          <w:snapToGrid w:val="0"/>
        </w:rPr>
        <w:tab/>
        <w:t>(3)</w:t>
      </w:r>
      <w:r>
        <w:rPr>
          <w:snapToGrid w:val="0"/>
        </w:rPr>
        <w:tab/>
        <w:t>Subject to this Act, the Liquor Licensing Court Judge has the same power in relation to the payment of costs by any person as a Judge of the Supreme Court has.</w:t>
      </w:r>
    </w:p>
    <w:p>
      <w:pPr>
        <w:pStyle w:val="Subsection"/>
        <w:rPr>
          <w:snapToGrid w:val="0"/>
        </w:rPr>
      </w:pPr>
      <w:r>
        <w:rPr>
          <w:snapToGrid w:val="0"/>
        </w:rPr>
        <w:tab/>
        <w:t>(4)</w:t>
      </w:r>
      <w:r>
        <w:rPr>
          <w:snapToGrid w:val="0"/>
        </w:rPr>
        <w:tab/>
        <w:t>Costs and expenses, to be payable by or to a party to the proceedings, may be awarded by the Court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Court,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Court may award costs against that person.</w:t>
      </w:r>
    </w:p>
    <w:p>
      <w:pPr>
        <w:pStyle w:val="Subsection"/>
        <w:rPr>
          <w:snapToGrid w:val="0"/>
        </w:rPr>
      </w:pPr>
      <w:r>
        <w:rPr>
          <w:snapToGrid w:val="0"/>
        </w:rPr>
        <w:tab/>
        <w:t>(6)</w:t>
      </w:r>
      <w:r>
        <w:rPr>
          <w:snapToGrid w:val="0"/>
        </w:rPr>
        <w:tab/>
        <w:t>The Director does not have power to award costs.</w:t>
      </w:r>
    </w:p>
    <w:p>
      <w:pPr>
        <w:pStyle w:val="Heading5"/>
        <w:rPr>
          <w:snapToGrid w:val="0"/>
        </w:rPr>
      </w:pPr>
      <w:bookmarkStart w:id="203" w:name="_Toc494857695"/>
      <w:bookmarkStart w:id="204" w:name="_Toc44989270"/>
      <w:bookmarkStart w:id="205" w:name="_Toc122755329"/>
      <w:bookmarkStart w:id="206" w:name="_Toc131398312"/>
      <w:bookmarkStart w:id="207" w:name="_Toc122755584"/>
      <w:r>
        <w:rPr>
          <w:rStyle w:val="CharSectno"/>
        </w:rPr>
        <w:t>22</w:t>
      </w:r>
      <w:r>
        <w:rPr>
          <w:snapToGrid w:val="0"/>
        </w:rPr>
        <w:t>.</w:t>
      </w:r>
      <w:r>
        <w:rPr>
          <w:snapToGrid w:val="0"/>
        </w:rPr>
        <w:tab/>
        <w:t>Rules</w:t>
      </w:r>
      <w:bookmarkEnd w:id="203"/>
      <w:r>
        <w:rPr>
          <w:snapToGrid w:val="0"/>
        </w:rPr>
        <w:t xml:space="preserve"> of Court</w:t>
      </w:r>
      <w:bookmarkEnd w:id="204"/>
      <w:bookmarkEnd w:id="205"/>
      <w:bookmarkEnd w:id="206"/>
      <w:bookmarkEnd w:id="207"/>
    </w:p>
    <w:p>
      <w:pPr>
        <w:pStyle w:val="Subsection"/>
        <w:rPr>
          <w:snapToGrid w:val="0"/>
        </w:rPr>
      </w:pPr>
      <w:r>
        <w:rPr>
          <w:snapToGrid w:val="0"/>
        </w:rPr>
        <w:tab/>
      </w:r>
      <w:r>
        <w:rPr>
          <w:snapToGrid w:val="0"/>
        </w:rPr>
        <w:tab/>
        <w:t>Rules of Court may be made, by the Liquor Licensing Court Judge, under this Act — </w:t>
      </w:r>
    </w:p>
    <w:p>
      <w:pPr>
        <w:pStyle w:val="Indenta"/>
        <w:rPr>
          <w:snapToGrid w:val="0"/>
        </w:rPr>
      </w:pPr>
      <w:r>
        <w:rPr>
          <w:snapToGrid w:val="0"/>
        </w:rPr>
        <w:tab/>
        <w:t>(a)</w:t>
      </w:r>
      <w:r>
        <w:rPr>
          <w:snapToGrid w:val="0"/>
        </w:rPr>
        <w:tab/>
        <w:t>regulating the practice and procedure of the Court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Heading5"/>
        <w:rPr>
          <w:snapToGrid w:val="0"/>
        </w:rPr>
      </w:pPr>
      <w:bookmarkStart w:id="208" w:name="_Toc494857696"/>
      <w:bookmarkStart w:id="209" w:name="_Toc44989271"/>
      <w:bookmarkStart w:id="210" w:name="_Toc122755330"/>
      <w:bookmarkStart w:id="211" w:name="_Toc131398313"/>
      <w:bookmarkStart w:id="212" w:name="_Toc122755585"/>
      <w:r>
        <w:rPr>
          <w:rStyle w:val="CharSectno"/>
        </w:rPr>
        <w:t>23</w:t>
      </w:r>
      <w:r>
        <w:rPr>
          <w:snapToGrid w:val="0"/>
        </w:rPr>
        <w:t>.</w:t>
      </w:r>
      <w:r>
        <w:rPr>
          <w:snapToGrid w:val="0"/>
        </w:rPr>
        <w:tab/>
        <w:t>Proof of authority and indemnity</w:t>
      </w:r>
      <w:bookmarkEnd w:id="208"/>
      <w:bookmarkEnd w:id="209"/>
      <w:bookmarkEnd w:id="210"/>
      <w:bookmarkEnd w:id="211"/>
      <w:bookmarkEnd w:id="21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Court is sufficient proof of the authority of the Court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Heading3"/>
        <w:rPr>
          <w:snapToGrid w:val="0"/>
        </w:rPr>
      </w:pPr>
      <w:bookmarkStart w:id="213" w:name="_Toc69874539"/>
      <w:bookmarkStart w:id="214" w:name="_Toc69894705"/>
      <w:bookmarkStart w:id="215" w:name="_Toc69894959"/>
      <w:bookmarkStart w:id="216" w:name="_Toc72139581"/>
      <w:bookmarkStart w:id="217" w:name="_Toc88294842"/>
      <w:bookmarkStart w:id="218" w:name="_Toc89567561"/>
      <w:bookmarkStart w:id="219" w:name="_Toc90867682"/>
      <w:bookmarkStart w:id="220" w:name="_Toc95014345"/>
      <w:bookmarkStart w:id="221" w:name="_Toc95106542"/>
      <w:bookmarkStart w:id="222" w:name="_Toc97098356"/>
      <w:bookmarkStart w:id="223" w:name="_Toc102379158"/>
      <w:bookmarkStart w:id="224" w:name="_Toc102902956"/>
      <w:bookmarkStart w:id="225" w:name="_Toc104709727"/>
      <w:bookmarkStart w:id="226" w:name="_Toc122755331"/>
      <w:bookmarkStart w:id="227" w:name="_Toc122755586"/>
      <w:bookmarkStart w:id="228" w:name="_Toc131398314"/>
      <w:r>
        <w:rPr>
          <w:rStyle w:val="CharDivNo"/>
        </w:rPr>
        <w:t>Division 6</w:t>
      </w:r>
      <w:r>
        <w:rPr>
          <w:snapToGrid w:val="0"/>
        </w:rPr>
        <w:t> — </w:t>
      </w:r>
      <w:r>
        <w:rPr>
          <w:rStyle w:val="CharDivText"/>
        </w:rPr>
        <w:t>Reference to the Court, review and appeals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94857697"/>
      <w:bookmarkStart w:id="230" w:name="_Toc44989272"/>
      <w:bookmarkStart w:id="231" w:name="_Toc122755332"/>
      <w:bookmarkStart w:id="232" w:name="_Toc131398315"/>
      <w:bookmarkStart w:id="233" w:name="_Toc122755587"/>
      <w:r>
        <w:rPr>
          <w:rStyle w:val="CharSectno"/>
        </w:rPr>
        <w:t>24</w:t>
      </w:r>
      <w:r>
        <w:rPr>
          <w:snapToGrid w:val="0"/>
        </w:rPr>
        <w:t>.</w:t>
      </w:r>
      <w:r>
        <w:rPr>
          <w:snapToGrid w:val="0"/>
        </w:rPr>
        <w:tab/>
        <w:t>Director may refer matters to the Court</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Director may, if he or she considers it appropriate, refer the whole or part of any matter that is to be determined by the Director, or any question of law arising from such a matter, for hearing and determination by the Court.</w:t>
      </w:r>
    </w:p>
    <w:p>
      <w:pPr>
        <w:pStyle w:val="Footnotesection"/>
      </w:pPr>
      <w:r>
        <w:tab/>
        <w:t xml:space="preserve">[Section 24 inserted by No. 12 of 1998 s. 13.] </w:t>
      </w:r>
    </w:p>
    <w:p>
      <w:pPr>
        <w:pStyle w:val="Heading5"/>
        <w:rPr>
          <w:snapToGrid w:val="0"/>
        </w:rPr>
      </w:pPr>
      <w:bookmarkStart w:id="234" w:name="_Toc494857698"/>
      <w:bookmarkStart w:id="235" w:name="_Toc44989273"/>
      <w:bookmarkStart w:id="236" w:name="_Toc122755333"/>
      <w:bookmarkStart w:id="237" w:name="_Toc131398316"/>
      <w:bookmarkStart w:id="238" w:name="_Toc122755588"/>
      <w:r>
        <w:rPr>
          <w:rStyle w:val="CharSectno"/>
        </w:rPr>
        <w:t>25</w:t>
      </w:r>
      <w:r>
        <w:rPr>
          <w:snapToGrid w:val="0"/>
        </w:rPr>
        <w:t>.</w:t>
      </w:r>
      <w:r>
        <w:rPr>
          <w:snapToGrid w:val="0"/>
        </w:rPr>
        <w:tab/>
        <w:t>Application for review of a decision by the Director</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Court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Court may allow.</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Court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Court,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p>
    <w:p>
      <w:pPr>
        <w:pStyle w:val="Indenti"/>
        <w:keepNext/>
        <w:rPr>
          <w:snapToGrid w:val="0"/>
        </w:rPr>
      </w:pPr>
      <w:r>
        <w:rPr>
          <w:snapToGrid w:val="0"/>
        </w:rPr>
        <w:tab/>
        <w:t>(ii)</w:t>
      </w:r>
      <w:r>
        <w:rPr>
          <w:snapToGrid w:val="0"/>
        </w:rPr>
        <w:tab/>
        <w:t>the specification of an affected area under section 71;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w:t>
      </w:r>
    </w:p>
    <w:p>
      <w:pPr>
        <w:pStyle w:val="Heading5"/>
        <w:rPr>
          <w:snapToGrid w:val="0"/>
        </w:rPr>
      </w:pPr>
      <w:bookmarkStart w:id="239" w:name="_Toc494857699"/>
      <w:bookmarkStart w:id="240" w:name="_Toc44989274"/>
      <w:bookmarkStart w:id="241" w:name="_Toc122755334"/>
      <w:bookmarkStart w:id="242" w:name="_Toc131398317"/>
      <w:bookmarkStart w:id="243" w:name="_Toc122755589"/>
      <w:r>
        <w:rPr>
          <w:rStyle w:val="CharSectno"/>
        </w:rPr>
        <w:t>26</w:t>
      </w:r>
      <w:r>
        <w:rPr>
          <w:snapToGrid w:val="0"/>
        </w:rPr>
        <w:t>.</w:t>
      </w:r>
      <w:r>
        <w:rPr>
          <w:snapToGrid w:val="0"/>
        </w:rPr>
        <w:tab/>
      </w:r>
      <w:bookmarkEnd w:id="239"/>
      <w:r>
        <w:rPr>
          <w:snapToGrid w:val="0"/>
        </w:rPr>
        <w:t>Decision of Director to be given effect unless otherwise directed</w:t>
      </w:r>
      <w:bookmarkEnd w:id="240"/>
      <w:bookmarkEnd w:id="241"/>
      <w:bookmarkEnd w:id="242"/>
      <w:bookmarkEnd w:id="243"/>
    </w:p>
    <w:p>
      <w:pPr>
        <w:pStyle w:val="Subsection"/>
        <w:rPr>
          <w:snapToGrid w:val="0"/>
        </w:rPr>
      </w:pPr>
      <w:r>
        <w:rPr>
          <w:snapToGrid w:val="0"/>
        </w:rPr>
        <w:tab/>
      </w:r>
      <w:r>
        <w:rPr>
          <w:snapToGrid w:val="0"/>
        </w:rPr>
        <w:tab/>
        <w:t>Where the holder of a licence applies to the Court for a review of a decision made by the Director in respect of that licence effect shall be given to the decision made by the Director unless the Court, by way of interim order, otherwise directs.</w:t>
      </w:r>
    </w:p>
    <w:p>
      <w:pPr>
        <w:pStyle w:val="Heading5"/>
        <w:rPr>
          <w:snapToGrid w:val="0"/>
        </w:rPr>
      </w:pPr>
      <w:bookmarkStart w:id="244" w:name="_Toc494857700"/>
      <w:bookmarkStart w:id="245" w:name="_Toc44989275"/>
      <w:bookmarkStart w:id="246" w:name="_Toc122755335"/>
      <w:bookmarkStart w:id="247" w:name="_Toc131398318"/>
      <w:bookmarkStart w:id="248" w:name="_Toc122755590"/>
      <w:r>
        <w:rPr>
          <w:rStyle w:val="CharSectno"/>
        </w:rPr>
        <w:t>27</w:t>
      </w:r>
      <w:r>
        <w:rPr>
          <w:snapToGrid w:val="0"/>
        </w:rPr>
        <w:t>.</w:t>
      </w:r>
      <w:r>
        <w:rPr>
          <w:snapToGrid w:val="0"/>
        </w:rPr>
        <w:tab/>
        <w:t>Case stated on question of law</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Court may state a case on a question of law to the Supreme Court.</w:t>
      </w:r>
    </w:p>
    <w:p>
      <w:pPr>
        <w:pStyle w:val="Subsection"/>
        <w:rPr>
          <w:snapToGrid w:val="0"/>
        </w:rPr>
      </w:pPr>
      <w:r>
        <w:rPr>
          <w:snapToGrid w:val="0"/>
        </w:rPr>
        <w:tab/>
        <w:t>(2)</w:t>
      </w:r>
      <w:r>
        <w:rPr>
          <w:snapToGrid w:val="0"/>
        </w:rPr>
        <w:tab/>
        <w:t>A question of law arising on a case stated under this section shall be determined by the Court of Appeal.</w:t>
      </w:r>
    </w:p>
    <w:p>
      <w:pPr>
        <w:pStyle w:val="Footnotesection"/>
      </w:pPr>
      <w:r>
        <w:tab/>
        <w:t>[Section 27 amended by No. 45 of 2004 s. 37.]</w:t>
      </w:r>
    </w:p>
    <w:p>
      <w:pPr>
        <w:pStyle w:val="Heading5"/>
        <w:rPr>
          <w:snapToGrid w:val="0"/>
        </w:rPr>
      </w:pPr>
      <w:bookmarkStart w:id="249" w:name="_Toc494857701"/>
      <w:bookmarkStart w:id="250" w:name="_Toc44989276"/>
      <w:bookmarkStart w:id="251" w:name="_Toc122755336"/>
      <w:bookmarkStart w:id="252" w:name="_Toc131398319"/>
      <w:bookmarkStart w:id="253" w:name="_Toc122755591"/>
      <w:r>
        <w:rPr>
          <w:rStyle w:val="CharSectno"/>
        </w:rPr>
        <w:t>28</w:t>
      </w:r>
      <w:r>
        <w:rPr>
          <w:snapToGrid w:val="0"/>
        </w:rPr>
        <w:t>.</w:t>
      </w:r>
      <w:r>
        <w:rPr>
          <w:snapToGrid w:val="0"/>
        </w:rPr>
        <w:tab/>
        <w:t>Appeals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Subject to subsections (2) and (3), a person who is a party to the proceedings and is dissatisfied with a decision of the Court may appeal to the Supreme Court.</w:t>
      </w:r>
    </w:p>
    <w:p>
      <w:pPr>
        <w:pStyle w:val="Subsection"/>
        <w:rPr>
          <w:snapToGrid w:val="0"/>
        </w:rPr>
      </w:pPr>
      <w:r>
        <w:rPr>
          <w:snapToGrid w:val="0"/>
        </w:rPr>
        <w:tab/>
        <w:t>(2)</w:t>
      </w:r>
      <w:r>
        <w:rPr>
          <w:snapToGrid w:val="0"/>
        </w:rPr>
        <w:tab/>
        <w:t>No appeal lies against a decision of the Court except upon a question of law.</w:t>
      </w:r>
    </w:p>
    <w:p>
      <w:pPr>
        <w:pStyle w:val="Subsection"/>
        <w:rPr>
          <w:snapToGrid w:val="0"/>
        </w:rPr>
      </w:pPr>
      <w:r>
        <w:rPr>
          <w:snapToGrid w:val="0"/>
        </w:rPr>
        <w:tab/>
        <w:t>(3)</w:t>
      </w:r>
      <w:r>
        <w:rPr>
          <w:snapToGrid w:val="0"/>
        </w:rPr>
        <w:tab/>
        <w:t>No appeal lies against a decision of the Court made on review of a determination made by the Director, except upon a question of law.</w:t>
      </w:r>
    </w:p>
    <w:p>
      <w:pPr>
        <w:pStyle w:val="Subsection"/>
        <w:rPr>
          <w:snapToGrid w:val="0"/>
        </w:rPr>
      </w:pPr>
      <w:r>
        <w:rPr>
          <w:snapToGrid w:val="0"/>
        </w:rPr>
        <w:tab/>
        <w:t>(3a)</w:t>
      </w:r>
      <w:r>
        <w:rPr>
          <w:snapToGrid w:val="0"/>
        </w:rPr>
        <w:tab/>
        <w:t>No appeal lies against a decision of the Court under section 96 to suspend the operation of a licence for a period of 2 weeks or less.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by the Court of Appeal; 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rPr>
          <w:snapToGrid w:val="0"/>
        </w:rPr>
      </w:pPr>
      <w:r>
        <w:rPr>
          <w:snapToGrid w:val="0"/>
        </w:rPr>
        <w:tab/>
        <w:t>(5)</w:t>
      </w:r>
      <w:r>
        <w:rPr>
          <w:snapToGrid w:val="0"/>
        </w:rPr>
        <w:tab/>
        <w:t>Upon the hearing of the appeal, the Supreme Court may — </w:t>
      </w:r>
    </w:p>
    <w:p>
      <w:pPr>
        <w:pStyle w:val="Indenta"/>
        <w:rPr>
          <w:snapToGrid w:val="0"/>
        </w:rPr>
      </w:pPr>
      <w:r>
        <w:rPr>
          <w:snapToGrid w:val="0"/>
        </w:rPr>
        <w:tab/>
        <w:t>(a)</w:t>
      </w:r>
      <w:r>
        <w:rPr>
          <w:snapToGrid w:val="0"/>
        </w:rPr>
        <w:tab/>
        <w:t>allow or dismiss the appeal;</w:t>
      </w:r>
    </w:p>
    <w:p>
      <w:pPr>
        <w:pStyle w:val="Indenta"/>
        <w:rPr>
          <w:snapToGrid w:val="0"/>
        </w:rPr>
      </w:pPr>
      <w:r>
        <w:rPr>
          <w:snapToGrid w:val="0"/>
        </w:rPr>
        <w:tab/>
        <w:t>(b)</w:t>
      </w:r>
      <w:r>
        <w:rPr>
          <w:snapToGrid w:val="0"/>
        </w:rPr>
        <w:tab/>
        <w:t>affirm, vary or quash the decision subject to the appeal, or remit the matter to the Court for further hearing with such directions (if any) as it thinks fit; and</w:t>
      </w:r>
    </w:p>
    <w:p>
      <w:pPr>
        <w:pStyle w:val="Indenta"/>
        <w:rPr>
          <w:snapToGrid w:val="0"/>
        </w:rPr>
      </w:pPr>
      <w:r>
        <w:rPr>
          <w:snapToGrid w:val="0"/>
        </w:rPr>
        <w:tab/>
        <w:t>(c)</w:t>
      </w:r>
      <w:r>
        <w:rPr>
          <w:snapToGrid w:val="0"/>
        </w:rPr>
        <w:tab/>
        <w:t>make any incidental or ancillary order.</w:t>
      </w:r>
    </w:p>
    <w:p>
      <w:pPr>
        <w:pStyle w:val="Footnotesection"/>
      </w:pPr>
      <w:r>
        <w:tab/>
        <w:t xml:space="preserve">[Section 28 amended by No. 12 of 1998 s. 15; No. 45 of 2004 s. 37.] </w:t>
      </w:r>
    </w:p>
    <w:p>
      <w:pPr>
        <w:pStyle w:val="Heading5"/>
        <w:rPr>
          <w:snapToGrid w:val="0"/>
        </w:rPr>
      </w:pPr>
      <w:bookmarkStart w:id="254" w:name="_Toc494857702"/>
      <w:bookmarkStart w:id="255" w:name="_Toc44989277"/>
      <w:bookmarkStart w:id="256" w:name="_Toc122755337"/>
      <w:bookmarkStart w:id="257" w:name="_Toc131398320"/>
      <w:bookmarkStart w:id="258" w:name="_Toc122755592"/>
      <w:r>
        <w:rPr>
          <w:rStyle w:val="CharSectno"/>
        </w:rPr>
        <w:t>29</w:t>
      </w:r>
      <w:r>
        <w:rPr>
          <w:snapToGrid w:val="0"/>
        </w:rPr>
        <w:t>.</w:t>
      </w:r>
      <w:r>
        <w:rPr>
          <w:snapToGrid w:val="0"/>
        </w:rPr>
        <w:tab/>
        <w:t>Licence or permit continues to have effect pending appeal</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Where the holder of a licence appeals against a decision of the Court in respect of that licence or a permit relating to that licence — </w:t>
      </w:r>
    </w:p>
    <w:p>
      <w:pPr>
        <w:pStyle w:val="Indenta"/>
        <w:rPr>
          <w:snapToGrid w:val="0"/>
        </w:rPr>
      </w:pPr>
      <w:r>
        <w:rPr>
          <w:snapToGrid w:val="0"/>
        </w:rPr>
        <w:tab/>
        <w:t>(a)</w:t>
      </w:r>
      <w:r>
        <w:rPr>
          <w:snapToGrid w:val="0"/>
        </w:rPr>
        <w:tab/>
        <w:t>effect shall not be given to that decision of the Court;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rPr>
          <w:snapToGrid w:val="0"/>
        </w:rPr>
      </w:pPr>
      <w:r>
        <w:rPr>
          <w:snapToGrid w:val="0"/>
        </w:rPr>
        <w:tab/>
      </w:r>
      <w:r>
        <w:rPr>
          <w:snapToGrid w:val="0"/>
        </w:rPr>
        <w:tab/>
        <w:t>unless the Supreme Court, by way of interim order, otherwise directs.</w:t>
      </w:r>
    </w:p>
    <w:p>
      <w:pPr>
        <w:pStyle w:val="Heading3"/>
      </w:pPr>
      <w:bookmarkStart w:id="259" w:name="_Toc69874546"/>
      <w:bookmarkStart w:id="260" w:name="_Toc69894712"/>
      <w:bookmarkStart w:id="261" w:name="_Toc69894966"/>
      <w:bookmarkStart w:id="262" w:name="_Toc72139588"/>
      <w:bookmarkStart w:id="263" w:name="_Toc88294849"/>
      <w:bookmarkStart w:id="264" w:name="_Toc89567568"/>
      <w:bookmarkStart w:id="265" w:name="_Toc90867689"/>
      <w:bookmarkStart w:id="266" w:name="_Toc95014352"/>
      <w:bookmarkStart w:id="267" w:name="_Toc95106549"/>
      <w:bookmarkStart w:id="268" w:name="_Toc97098363"/>
      <w:bookmarkStart w:id="269" w:name="_Toc102379165"/>
      <w:bookmarkStart w:id="270" w:name="_Toc102902963"/>
      <w:bookmarkStart w:id="271" w:name="_Toc104709734"/>
      <w:bookmarkStart w:id="272" w:name="_Toc122755338"/>
      <w:bookmarkStart w:id="273" w:name="_Toc122755593"/>
      <w:bookmarkStart w:id="274" w:name="_Toc131398321"/>
      <w:r>
        <w:rPr>
          <w:rStyle w:val="CharDivNo"/>
        </w:rPr>
        <w:t>Division 7</w:t>
      </w:r>
      <w:r>
        <w:t> — </w:t>
      </w:r>
      <w:r>
        <w:rPr>
          <w:rStyle w:val="CharDivText"/>
        </w:rPr>
        <w:t>Division of responsibility between the Court and the Director</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494857703"/>
      <w:bookmarkStart w:id="276" w:name="_Toc44989278"/>
      <w:bookmarkStart w:id="277" w:name="_Toc122755339"/>
      <w:bookmarkStart w:id="278" w:name="_Toc131398322"/>
      <w:bookmarkStart w:id="279" w:name="_Toc122755594"/>
      <w:r>
        <w:rPr>
          <w:rStyle w:val="CharSectno"/>
        </w:rPr>
        <w:t>30</w:t>
      </w:r>
      <w:r>
        <w:rPr>
          <w:snapToGrid w:val="0"/>
        </w:rPr>
        <w:t>.</w:t>
      </w:r>
      <w:r>
        <w:rPr>
          <w:snapToGrid w:val="0"/>
        </w:rPr>
        <w:tab/>
        <w:t>Division of responsibilities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and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280" w:name="_Toc69874548"/>
      <w:bookmarkStart w:id="281" w:name="_Toc69894714"/>
      <w:bookmarkStart w:id="282" w:name="_Toc69894968"/>
      <w:bookmarkStart w:id="283" w:name="_Toc72139590"/>
      <w:bookmarkStart w:id="284" w:name="_Toc88294851"/>
      <w:bookmarkStart w:id="285" w:name="_Toc89567570"/>
      <w:bookmarkStart w:id="286" w:name="_Toc90867691"/>
      <w:bookmarkStart w:id="287" w:name="_Toc95014354"/>
      <w:bookmarkStart w:id="288" w:name="_Toc95106551"/>
      <w:bookmarkStart w:id="289" w:name="_Toc97098365"/>
      <w:bookmarkStart w:id="290" w:name="_Toc102379167"/>
      <w:bookmarkStart w:id="291" w:name="_Toc102902965"/>
      <w:bookmarkStart w:id="292" w:name="_Toc104709736"/>
      <w:bookmarkStart w:id="293" w:name="_Toc122755340"/>
      <w:bookmarkStart w:id="294" w:name="_Toc122755595"/>
      <w:bookmarkStart w:id="295" w:name="_Toc131398323"/>
      <w:r>
        <w:rPr>
          <w:rStyle w:val="CharPartNo"/>
        </w:rPr>
        <w:t>Part 3</w:t>
      </w:r>
      <w:r>
        <w:t> — </w:t>
      </w:r>
      <w:r>
        <w:rPr>
          <w:rStyle w:val="CharPartText"/>
        </w:rPr>
        <w:t>Licences and permits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3"/>
        <w:rPr>
          <w:snapToGrid w:val="0"/>
        </w:rPr>
      </w:pPr>
      <w:bookmarkStart w:id="296" w:name="_Toc69874549"/>
      <w:bookmarkStart w:id="297" w:name="_Toc69894715"/>
      <w:bookmarkStart w:id="298" w:name="_Toc69894969"/>
      <w:bookmarkStart w:id="299" w:name="_Toc72139591"/>
      <w:bookmarkStart w:id="300" w:name="_Toc88294852"/>
      <w:bookmarkStart w:id="301" w:name="_Toc89567571"/>
      <w:bookmarkStart w:id="302" w:name="_Toc90867692"/>
      <w:bookmarkStart w:id="303" w:name="_Toc95014355"/>
      <w:bookmarkStart w:id="304" w:name="_Toc95106552"/>
      <w:bookmarkStart w:id="305" w:name="_Toc97098366"/>
      <w:bookmarkStart w:id="306" w:name="_Toc102379168"/>
      <w:bookmarkStart w:id="307" w:name="_Toc102902966"/>
      <w:bookmarkStart w:id="308" w:name="_Toc104709737"/>
      <w:bookmarkStart w:id="309" w:name="_Toc122755341"/>
      <w:bookmarkStart w:id="310" w:name="_Toc122755596"/>
      <w:bookmarkStart w:id="311" w:name="_Toc131398324"/>
      <w:r>
        <w:rPr>
          <w:rStyle w:val="CharDivNo"/>
        </w:rPr>
        <w:t>Division 1</w:t>
      </w:r>
      <w:r>
        <w:rPr>
          <w:snapToGrid w:val="0"/>
        </w:rPr>
        <w:t> — </w:t>
      </w:r>
      <w:r>
        <w:rPr>
          <w:rStyle w:val="CharDivText"/>
        </w:rPr>
        <w:t>General matters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94857704"/>
      <w:bookmarkStart w:id="313" w:name="_Toc44989279"/>
      <w:bookmarkStart w:id="314" w:name="_Toc122755342"/>
      <w:bookmarkStart w:id="315" w:name="_Toc131398325"/>
      <w:bookmarkStart w:id="316" w:name="_Toc122755597"/>
      <w:r>
        <w:rPr>
          <w:rStyle w:val="CharSectno"/>
        </w:rPr>
        <w:t>30A</w:t>
      </w:r>
      <w:r>
        <w:rPr>
          <w:snapToGrid w:val="0"/>
        </w:rPr>
        <w:t>.</w:t>
      </w:r>
      <w:r>
        <w:rPr>
          <w:snapToGrid w:val="0"/>
        </w:rPr>
        <w:tab/>
        <w:t>Licensing authority may grant licences to sell liquor</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317" w:name="_Toc494857705"/>
      <w:bookmarkStart w:id="318" w:name="_Toc44989280"/>
      <w:bookmarkStart w:id="319" w:name="_Toc122755343"/>
      <w:bookmarkStart w:id="320" w:name="_Toc131398326"/>
      <w:bookmarkStart w:id="321" w:name="_Toc122755598"/>
      <w:r>
        <w:rPr>
          <w:rStyle w:val="CharSectno"/>
        </w:rPr>
        <w:t>30B</w:t>
      </w:r>
      <w:r>
        <w:rPr>
          <w:snapToGrid w:val="0"/>
        </w:rPr>
        <w:t>.</w:t>
      </w:r>
      <w:r>
        <w:rPr>
          <w:snapToGrid w:val="0"/>
        </w:rPr>
        <w:tab/>
        <w:t>Power of attorney does not empower donee to act for licensee under this Act</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322" w:name="_Toc494857706"/>
      <w:bookmarkStart w:id="323" w:name="_Toc44989281"/>
      <w:bookmarkStart w:id="324" w:name="_Toc122755344"/>
      <w:bookmarkStart w:id="325" w:name="_Toc131398327"/>
      <w:bookmarkStart w:id="326" w:name="_Toc122755599"/>
      <w:r>
        <w:rPr>
          <w:rStyle w:val="CharSectno"/>
        </w:rPr>
        <w:t>31</w:t>
      </w:r>
      <w:r>
        <w:rPr>
          <w:snapToGrid w:val="0"/>
        </w:rPr>
        <w:t>.</w:t>
      </w:r>
      <w:r>
        <w:rPr>
          <w:snapToGrid w:val="0"/>
        </w:rPr>
        <w:tab/>
        <w:t>Licences, generally</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327" w:name="_Toc494857707"/>
      <w:bookmarkStart w:id="328" w:name="_Toc44989282"/>
      <w:bookmarkStart w:id="329" w:name="_Toc122755345"/>
      <w:bookmarkStart w:id="330" w:name="_Toc131398328"/>
      <w:bookmarkStart w:id="331" w:name="_Toc122755600"/>
      <w:r>
        <w:rPr>
          <w:rStyle w:val="CharSectno"/>
        </w:rPr>
        <w:t>32</w:t>
      </w:r>
      <w:r>
        <w:rPr>
          <w:snapToGrid w:val="0"/>
        </w:rPr>
        <w:t>.</w:t>
      </w:r>
      <w:r>
        <w:rPr>
          <w:snapToGrid w:val="0"/>
        </w:rPr>
        <w:tab/>
        <w:t>Duration of licences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where the Director determines that a special facility licence is no longer necessitated, on a date specified by the Director in a notice in writing given to the licensee, unless the Court 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w:t>
      </w:r>
    </w:p>
    <w:p>
      <w:pPr>
        <w:pStyle w:val="Heading5"/>
        <w:rPr>
          <w:snapToGrid w:val="0"/>
        </w:rPr>
      </w:pPr>
      <w:bookmarkStart w:id="332" w:name="_Toc494857708"/>
      <w:bookmarkStart w:id="333" w:name="_Toc44989283"/>
      <w:bookmarkStart w:id="334" w:name="_Toc122755346"/>
      <w:bookmarkStart w:id="335" w:name="_Toc131398329"/>
      <w:bookmarkStart w:id="336" w:name="_Toc122755601"/>
      <w:r>
        <w:rPr>
          <w:rStyle w:val="CharSectno"/>
        </w:rPr>
        <w:t>33</w:t>
      </w:r>
      <w:r>
        <w:rPr>
          <w:snapToGrid w:val="0"/>
        </w:rPr>
        <w:t>.</w:t>
      </w:r>
      <w:r>
        <w:rPr>
          <w:snapToGrid w:val="0"/>
        </w:rPr>
        <w:tab/>
        <w:t>Discretion vested in licensing authority</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snapToGrid w:val="0"/>
        </w:rPr>
      </w:pPr>
      <w:r>
        <w:rPr>
          <w:snapToGrid w:val="0"/>
        </w:rPr>
        <w:tab/>
        <w:t>(6a)</w:t>
      </w:r>
      <w:r>
        <w:rPr>
          <w:snapToGrid w:val="0"/>
        </w:rPr>
        <w:tab/>
        <w:t>In making a determination under subsection (6), the licensing authority may require a person to demonstrate knowledge relevant to managing licensed premises, and may require a person to undertake an examination or an approved course of instruction.</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w:t>
      </w:r>
    </w:p>
    <w:p>
      <w:pPr>
        <w:pStyle w:val="Heading5"/>
        <w:rPr>
          <w:snapToGrid w:val="0"/>
        </w:rPr>
      </w:pPr>
      <w:bookmarkStart w:id="337" w:name="_Toc494857709"/>
      <w:bookmarkStart w:id="338" w:name="_Toc44989284"/>
      <w:bookmarkStart w:id="339" w:name="_Toc122755347"/>
      <w:bookmarkStart w:id="340" w:name="_Toc131398330"/>
      <w:bookmarkStart w:id="341" w:name="_Toc122755602"/>
      <w:r>
        <w:rPr>
          <w:rStyle w:val="CharSectno"/>
        </w:rPr>
        <w:t>34</w:t>
      </w:r>
      <w:r>
        <w:rPr>
          <w:snapToGrid w:val="0"/>
        </w:rPr>
        <w:t>.</w:t>
      </w:r>
      <w:r>
        <w:rPr>
          <w:snapToGrid w:val="0"/>
        </w:rPr>
        <w:tab/>
        <w:t>Restrictions on certain applications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342" w:name="_Toc494857710"/>
      <w:bookmarkStart w:id="343" w:name="_Toc44989285"/>
      <w:bookmarkStart w:id="344" w:name="_Toc122755348"/>
      <w:bookmarkStart w:id="345" w:name="_Toc131398331"/>
      <w:bookmarkStart w:id="346" w:name="_Toc122755603"/>
      <w:r>
        <w:rPr>
          <w:rStyle w:val="CharSectno"/>
        </w:rPr>
        <w:t>35</w:t>
      </w:r>
      <w:r>
        <w:rPr>
          <w:snapToGrid w:val="0"/>
        </w:rPr>
        <w:t>.</w:t>
      </w:r>
      <w:r>
        <w:rPr>
          <w:snapToGrid w:val="0"/>
        </w:rPr>
        <w:tab/>
        <w:t>Persons who may hold licences</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rPr>
          <w:snapToGrid w:val="0"/>
        </w:rPr>
      </w:pPr>
      <w:bookmarkStart w:id="347" w:name="_Toc494857711"/>
      <w:bookmarkStart w:id="348" w:name="_Toc44989286"/>
      <w:bookmarkStart w:id="349" w:name="_Toc122755349"/>
      <w:bookmarkStart w:id="350" w:name="_Toc131398332"/>
      <w:bookmarkStart w:id="351" w:name="_Toc122755604"/>
      <w:r>
        <w:rPr>
          <w:rStyle w:val="CharSectno"/>
        </w:rPr>
        <w:t>35A</w:t>
      </w:r>
      <w:r>
        <w:rPr>
          <w:snapToGrid w:val="0"/>
        </w:rPr>
        <w:t>.</w:t>
      </w:r>
      <w:r>
        <w:rPr>
          <w:snapToGrid w:val="0"/>
        </w:rPr>
        <w:tab/>
        <w:t>Trustees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352" w:name="_Toc494857712"/>
      <w:bookmarkStart w:id="353" w:name="_Toc44989287"/>
      <w:bookmarkStart w:id="354" w:name="_Toc122755350"/>
      <w:bookmarkStart w:id="355" w:name="_Toc131398333"/>
      <w:bookmarkStart w:id="356" w:name="_Toc122755605"/>
      <w:r>
        <w:rPr>
          <w:rStyle w:val="CharSectno"/>
        </w:rPr>
        <w:t>35B</w:t>
      </w:r>
      <w:r>
        <w:rPr>
          <w:snapToGrid w:val="0"/>
        </w:rPr>
        <w:t>.</w:t>
      </w:r>
      <w:r>
        <w:rPr>
          <w:snapToGrid w:val="0"/>
        </w:rPr>
        <w:tab/>
        <w:t>Approval of person as manager</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rPr>
          <w:snapToGrid w:val="0"/>
        </w:rPr>
      </w:pPr>
      <w:r>
        <w:rPr>
          <w:snapToGrid w:val="0"/>
        </w:rPr>
        <w:tab/>
        <w:t>(b)</w:t>
      </w:r>
      <w:r>
        <w:rPr>
          <w:snapToGrid w:val="0"/>
        </w:rPr>
        <w:tab/>
        <w:t>that the conduct of the manager is such as to show that he or she is not a suitable person to manage licensed premises.</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 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Footnotesection"/>
      </w:pPr>
      <w:r>
        <w:tab/>
        <w:t xml:space="preserve">[Section 35B inserted by No. 12 of 1998 s. 22.] </w:t>
      </w:r>
    </w:p>
    <w:p>
      <w:pPr>
        <w:pStyle w:val="Heading5"/>
        <w:rPr>
          <w:snapToGrid w:val="0"/>
        </w:rPr>
      </w:pPr>
      <w:bookmarkStart w:id="357" w:name="_Toc494857713"/>
      <w:bookmarkStart w:id="358" w:name="_Toc44989288"/>
      <w:bookmarkStart w:id="359" w:name="_Toc122755351"/>
      <w:bookmarkStart w:id="360" w:name="_Toc131398334"/>
      <w:bookmarkStart w:id="361" w:name="_Toc122755606"/>
      <w:r>
        <w:rPr>
          <w:rStyle w:val="CharSectno"/>
        </w:rPr>
        <w:t>36</w:t>
      </w:r>
      <w:r>
        <w:rPr>
          <w:snapToGrid w:val="0"/>
        </w:rPr>
        <w:t>.</w:t>
      </w:r>
      <w:r>
        <w:rPr>
          <w:snapToGrid w:val="0"/>
        </w:rPr>
        <w:tab/>
        <w:t>Limitation on dual licensing of premises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362" w:name="_Toc494857714"/>
      <w:bookmarkStart w:id="363" w:name="_Toc44989289"/>
      <w:bookmarkStart w:id="364" w:name="_Toc122755352"/>
      <w:bookmarkStart w:id="365" w:name="_Toc131398335"/>
      <w:bookmarkStart w:id="366" w:name="_Toc122755607"/>
      <w:r>
        <w:rPr>
          <w:rStyle w:val="CharSectno"/>
        </w:rPr>
        <w:t>36A</w:t>
      </w:r>
      <w:r>
        <w:t>.</w:t>
      </w:r>
      <w:r>
        <w:tab/>
        <w:t>Petrol stations in some areas not to be granted licences</w:t>
      </w:r>
      <w:bookmarkEnd w:id="362"/>
      <w:bookmarkEnd w:id="363"/>
      <w:bookmarkEnd w:id="364"/>
      <w:bookmarkEnd w:id="365"/>
      <w:bookmarkEnd w:id="366"/>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367" w:name="_Toc494857715"/>
      <w:bookmarkStart w:id="368" w:name="_Toc44989290"/>
      <w:bookmarkStart w:id="369" w:name="_Toc122755353"/>
      <w:bookmarkStart w:id="370" w:name="_Toc131398336"/>
      <w:bookmarkStart w:id="371" w:name="_Toc122755608"/>
      <w:r>
        <w:rPr>
          <w:rStyle w:val="CharSectno"/>
        </w:rPr>
        <w:t>37</w:t>
      </w:r>
      <w:r>
        <w:rPr>
          <w:snapToGrid w:val="0"/>
        </w:rPr>
        <w:t>.</w:t>
      </w:r>
      <w:r>
        <w:rPr>
          <w:snapToGrid w:val="0"/>
        </w:rPr>
        <w:tab/>
        <w:t>Requirements relating to licences and permits, generally</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Footnotesection"/>
      </w:pPr>
      <w:r>
        <w:tab/>
        <w:t xml:space="preserve">[Section 37 amended by No. 12 of 1998 s. 23.] </w:t>
      </w:r>
    </w:p>
    <w:p>
      <w:pPr>
        <w:pStyle w:val="Heading5"/>
        <w:rPr>
          <w:snapToGrid w:val="0"/>
        </w:rPr>
      </w:pPr>
      <w:bookmarkStart w:id="372" w:name="_Toc494857716"/>
      <w:bookmarkStart w:id="373" w:name="_Toc44989291"/>
      <w:bookmarkStart w:id="374" w:name="_Toc122755354"/>
      <w:bookmarkStart w:id="375" w:name="_Toc131398337"/>
      <w:bookmarkStart w:id="376" w:name="_Toc122755609"/>
      <w:r>
        <w:rPr>
          <w:rStyle w:val="CharSectno"/>
        </w:rPr>
        <w:t>37A</w:t>
      </w:r>
      <w:r>
        <w:rPr>
          <w:snapToGrid w:val="0"/>
        </w:rPr>
        <w:t>.</w:t>
      </w:r>
      <w:r>
        <w:rPr>
          <w:snapToGrid w:val="0"/>
        </w:rPr>
        <w:tab/>
        <w:t>Director to be informed of convictions</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$5 000.</w:t>
      </w:r>
    </w:p>
    <w:p>
      <w:pPr>
        <w:pStyle w:val="Footnotesection"/>
      </w:pPr>
      <w:r>
        <w:tab/>
        <w:t xml:space="preserve">[Section 37A inserted by No. 12 of 1998 s. 24.] </w:t>
      </w:r>
    </w:p>
    <w:p>
      <w:pPr>
        <w:pStyle w:val="Heading3"/>
        <w:rPr>
          <w:snapToGrid w:val="0"/>
        </w:rPr>
      </w:pPr>
      <w:bookmarkStart w:id="377" w:name="_Toc69874563"/>
      <w:bookmarkStart w:id="378" w:name="_Toc69894729"/>
      <w:bookmarkStart w:id="379" w:name="_Toc69894983"/>
      <w:bookmarkStart w:id="380" w:name="_Toc72139605"/>
      <w:bookmarkStart w:id="381" w:name="_Toc88294866"/>
      <w:bookmarkStart w:id="382" w:name="_Toc89567585"/>
      <w:bookmarkStart w:id="383" w:name="_Toc90867706"/>
      <w:bookmarkStart w:id="384" w:name="_Toc95014369"/>
      <w:bookmarkStart w:id="385" w:name="_Toc95106566"/>
      <w:bookmarkStart w:id="386" w:name="_Toc97098380"/>
      <w:bookmarkStart w:id="387" w:name="_Toc102379182"/>
      <w:bookmarkStart w:id="388" w:name="_Toc102902980"/>
      <w:bookmarkStart w:id="389" w:name="_Toc104709751"/>
      <w:bookmarkStart w:id="390" w:name="_Toc122755355"/>
      <w:bookmarkStart w:id="391" w:name="_Toc122755610"/>
      <w:bookmarkStart w:id="392" w:name="_Toc131398338"/>
      <w:r>
        <w:rPr>
          <w:rStyle w:val="CharDivNo"/>
        </w:rPr>
        <w:t>Division 2</w:t>
      </w:r>
      <w:r>
        <w:rPr>
          <w:snapToGrid w:val="0"/>
        </w:rPr>
        <w:t> — </w:t>
      </w:r>
      <w:r>
        <w:rPr>
          <w:rStyle w:val="CharDivText"/>
        </w:rPr>
        <w:t>Category A licences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494857717"/>
      <w:bookmarkStart w:id="394" w:name="_Toc44989292"/>
      <w:bookmarkStart w:id="395" w:name="_Toc122755356"/>
      <w:bookmarkStart w:id="396" w:name="_Toc131398339"/>
      <w:bookmarkStart w:id="397" w:name="_Toc122755611"/>
      <w:r>
        <w:rPr>
          <w:rStyle w:val="CharSectno"/>
        </w:rPr>
        <w:t>38</w:t>
      </w:r>
      <w:r>
        <w:rPr>
          <w:snapToGrid w:val="0"/>
        </w:rPr>
        <w:t>.</w:t>
      </w:r>
      <w:r>
        <w:rPr>
          <w:snapToGrid w:val="0"/>
        </w:rPr>
        <w:tab/>
        <w:t xml:space="preserve">Requirements for the grant or removal of a Category A </w:t>
      </w:r>
      <w:bookmarkEnd w:id="393"/>
      <w:r>
        <w:rPr>
          <w:snapToGrid w:val="0"/>
        </w:rPr>
        <w:t>licence</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An applicant for the grant or removal of a Category A licence must satisfy the licensing authority that, having regard to — </w:t>
      </w:r>
    </w:p>
    <w:p>
      <w:pPr>
        <w:pStyle w:val="Indenta"/>
        <w:rPr>
          <w:snapToGrid w:val="0"/>
        </w:rPr>
      </w:pPr>
      <w:r>
        <w:rPr>
          <w:snapToGrid w:val="0"/>
        </w:rPr>
        <w:tab/>
        <w:t>(a)</w:t>
      </w:r>
      <w:r>
        <w:rPr>
          <w:snapToGrid w:val="0"/>
        </w:rPr>
        <w:tab/>
        <w:t>the number and condition of the licensed premises already existing in the affected area;</w:t>
      </w:r>
    </w:p>
    <w:p>
      <w:pPr>
        <w:pStyle w:val="Indenta"/>
        <w:rPr>
          <w:snapToGrid w:val="0"/>
        </w:rPr>
      </w:pPr>
      <w:r>
        <w:rPr>
          <w:snapToGrid w:val="0"/>
        </w:rPr>
        <w:tab/>
        <w:t>(b)</w:t>
      </w:r>
      <w:r>
        <w:rPr>
          <w:snapToGrid w:val="0"/>
        </w:rPr>
        <w:tab/>
        <w:t>the manner in which, and the extent to which, those premises are distributed throughout the area;</w:t>
      </w:r>
    </w:p>
    <w:p>
      <w:pPr>
        <w:pStyle w:val="Indenta"/>
        <w:rPr>
          <w:snapToGrid w:val="0"/>
        </w:rPr>
      </w:pPr>
      <w:r>
        <w:rPr>
          <w:snapToGrid w:val="0"/>
        </w:rPr>
        <w:tab/>
        <w:t>(c)</w:t>
      </w:r>
      <w:r>
        <w:rPr>
          <w:snapToGrid w:val="0"/>
        </w:rPr>
        <w:tab/>
        <w:t>the extent and quality of the services provided on those premises; and</w:t>
      </w:r>
    </w:p>
    <w:p>
      <w:pPr>
        <w:pStyle w:val="Indenta"/>
        <w:rPr>
          <w:snapToGrid w:val="0"/>
        </w:rPr>
      </w:pPr>
      <w:r>
        <w:rPr>
          <w:snapToGrid w:val="0"/>
        </w:rPr>
        <w:tab/>
        <w:t>(d)</w:t>
      </w:r>
      <w:r>
        <w:rPr>
          <w:snapToGrid w:val="0"/>
        </w:rPr>
        <w:tab/>
        <w:t>any other relevant factor, being a matter as to which the licensing authority seeks to be satisfied,</w:t>
      </w:r>
    </w:p>
    <w:p>
      <w:pPr>
        <w:pStyle w:val="Subsection"/>
        <w:rPr>
          <w:snapToGrid w:val="0"/>
        </w:rPr>
      </w:pPr>
      <w:r>
        <w:rPr>
          <w:snapToGrid w:val="0"/>
        </w:rPr>
        <w:tab/>
      </w:r>
      <w:r>
        <w:rPr>
          <w:snapToGrid w:val="0"/>
        </w:rPr>
        <w:tab/>
        <w:t>the licence is necessary in order to provide for the reasonable requirements of the public for liquor and related services or accommodation in that area.</w:t>
      </w:r>
    </w:p>
    <w:p>
      <w:pPr>
        <w:pStyle w:val="Subsection"/>
        <w:rPr>
          <w:snapToGrid w:val="0"/>
        </w:rPr>
      </w:pPr>
      <w:r>
        <w:rPr>
          <w:snapToGrid w:val="0"/>
        </w:rPr>
        <w:tab/>
        <w:t>(2)</w:t>
      </w:r>
      <w:r>
        <w:rPr>
          <w:snapToGrid w:val="0"/>
        </w:rPr>
        <w:tab/>
        <w:t>Taking into account the matters referred to in subsection (1), the licensing authority in considering what the requirements of the public may be shall have regard to — </w:t>
      </w:r>
    </w:p>
    <w:p>
      <w:pPr>
        <w:pStyle w:val="Indenta"/>
        <w:rPr>
          <w:snapToGrid w:val="0"/>
        </w:rPr>
      </w:pPr>
      <w:r>
        <w:rPr>
          <w:snapToGrid w:val="0"/>
        </w:rPr>
        <w:tab/>
        <w:t>(a)</w:t>
      </w:r>
      <w:r>
        <w:rPr>
          <w:snapToGrid w:val="0"/>
        </w:rPr>
        <w:tab/>
        <w:t>the population of, and the interest of the community in, the affected area;</w:t>
      </w:r>
    </w:p>
    <w:p>
      <w:pPr>
        <w:pStyle w:val="Indenta"/>
        <w:rPr>
          <w:snapToGrid w:val="0"/>
        </w:rPr>
      </w:pPr>
      <w:r>
        <w:rPr>
          <w:snapToGrid w:val="0"/>
        </w:rPr>
        <w:tab/>
        <w:t>(b)</w:t>
      </w:r>
      <w:r>
        <w:rPr>
          <w:snapToGrid w:val="0"/>
        </w:rPr>
        <w:tab/>
        <w:t>the number and kinds of persons residing in, resorting to or passing through the affected area, or likely in the foreseeable future to do so, and their respective expectations; and</w:t>
      </w:r>
    </w:p>
    <w:p>
      <w:pPr>
        <w:pStyle w:val="Indenta"/>
        <w:rPr>
          <w:snapToGrid w:val="0"/>
        </w:rPr>
      </w:pPr>
      <w:r>
        <w:rPr>
          <w:snapToGrid w:val="0"/>
        </w:rPr>
        <w:tab/>
        <w:t>(c)</w:t>
      </w:r>
      <w:r>
        <w:rPr>
          <w:snapToGrid w:val="0"/>
        </w:rPr>
        <w:tab/>
        <w:t>the extent to which any requirement or expectation — </w:t>
      </w:r>
    </w:p>
    <w:p>
      <w:pPr>
        <w:pStyle w:val="Indenti"/>
        <w:rPr>
          <w:snapToGrid w:val="0"/>
        </w:rPr>
      </w:pPr>
      <w:r>
        <w:rPr>
          <w:snapToGrid w:val="0"/>
        </w:rPr>
        <w:tab/>
        <w:t>(i)</w:t>
      </w:r>
      <w:r>
        <w:rPr>
          <w:snapToGrid w:val="0"/>
        </w:rPr>
        <w:tab/>
        <w:t>varies during different times or periods; or</w:t>
      </w:r>
    </w:p>
    <w:p>
      <w:pPr>
        <w:pStyle w:val="Indenti"/>
        <w:rPr>
          <w:snapToGrid w:val="0"/>
        </w:rPr>
      </w:pPr>
      <w:r>
        <w:rPr>
          <w:snapToGrid w:val="0"/>
        </w:rPr>
        <w:tab/>
        <w:t>(ii)</w:t>
      </w:r>
      <w:r>
        <w:rPr>
          <w:snapToGrid w:val="0"/>
        </w:rPr>
        <w:tab/>
        <w:t>is lawfully met by other premises, licensed or unlicensed.</w:t>
      </w:r>
    </w:p>
    <w:p>
      <w:pPr>
        <w:pStyle w:val="Subsection"/>
        <w:rPr>
          <w:snapToGrid w:val="0"/>
        </w:rPr>
      </w:pPr>
      <w:r>
        <w:rPr>
          <w:snapToGrid w:val="0"/>
        </w:rPr>
        <w:tab/>
        <w:t>(2a)</w:t>
      </w:r>
      <w:r>
        <w:rPr>
          <w:snapToGrid w:val="0"/>
        </w:rPr>
        <w:tab/>
        <w:t>In considering what the reasonable requirements of the public may be for the purposes of an application under subsection (1) the licensing authority may have regard to — </w:t>
      </w:r>
    </w:p>
    <w:p>
      <w:pPr>
        <w:pStyle w:val="Indenta"/>
        <w:rPr>
          <w:snapToGrid w:val="0"/>
        </w:rPr>
      </w:pPr>
      <w:r>
        <w:rPr>
          <w:snapToGrid w:val="0"/>
        </w:rPr>
        <w:tab/>
        <w:t>(a)</w:t>
      </w:r>
      <w:r>
        <w:rPr>
          <w:snapToGrid w:val="0"/>
        </w:rPr>
        <w:tab/>
        <w:t>the subjective requirements of the public, or a section of the public, in the affected area for liquor and related services, whether those requirements are objectively reasonable or not; and</w:t>
      </w:r>
    </w:p>
    <w:p>
      <w:pPr>
        <w:pStyle w:val="Indenta"/>
        <w:rPr>
          <w:snapToGrid w:val="0"/>
        </w:rPr>
      </w:pPr>
      <w:r>
        <w:rPr>
          <w:snapToGrid w:val="0"/>
        </w:rPr>
        <w:tab/>
        <w:t>(b)</w:t>
      </w:r>
      <w:r>
        <w:rPr>
          <w:snapToGrid w:val="0"/>
        </w:rPr>
        <w:tab/>
        <w:t>whether the grant or removal of the licence will convenience the public or a section of the public in the affected area,</w:t>
      </w:r>
    </w:p>
    <w:p>
      <w:pPr>
        <w:pStyle w:val="Subsection"/>
        <w:rPr>
          <w:snapToGrid w:val="0"/>
        </w:rPr>
      </w:pPr>
      <w:r>
        <w:rPr>
          <w:snapToGrid w:val="0"/>
        </w:rPr>
        <w:tab/>
      </w:r>
      <w:r>
        <w:rPr>
          <w:snapToGrid w:val="0"/>
        </w:rPr>
        <w:tab/>
        <w:t>but the licensing authority may disregard either or both such considerations as it sees fit.</w:t>
      </w:r>
    </w:p>
    <w:p>
      <w:pPr>
        <w:pStyle w:val="Subsection"/>
        <w:rPr>
          <w:snapToGrid w:val="0"/>
        </w:rPr>
      </w:pPr>
      <w:r>
        <w:rPr>
          <w:snapToGrid w:val="0"/>
        </w:rPr>
        <w:tab/>
        <w:t>(2b)</w:t>
      </w:r>
      <w:r>
        <w:rPr>
          <w:snapToGrid w:val="0"/>
        </w:rPr>
        <w:tab/>
        <w:t>Notwithstanding anything else in this section — </w:t>
      </w:r>
    </w:p>
    <w:p>
      <w:pPr>
        <w:pStyle w:val="Indenta"/>
        <w:rPr>
          <w:snapToGrid w:val="0"/>
        </w:rPr>
      </w:pPr>
      <w:r>
        <w:rPr>
          <w:snapToGrid w:val="0"/>
        </w:rPr>
        <w:tab/>
        <w:t>(a)</w:t>
      </w:r>
      <w:r>
        <w:rPr>
          <w:snapToGrid w:val="0"/>
        </w:rPr>
        <w:tab/>
        <w: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t>
      </w:r>
    </w:p>
    <w:p>
      <w:pPr>
        <w:pStyle w:val="Indenta"/>
        <w:rPr>
          <w:snapToGrid w:val="0"/>
        </w:rPr>
      </w:pPr>
      <w:r>
        <w:rPr>
          <w:snapToGrid w:val="0"/>
        </w:rPr>
        <w:tab/>
        <w:t>(b)</w:t>
      </w:r>
      <w:r>
        <w:rPr>
          <w:snapToGrid w:val="0"/>
        </w:rPr>
        <w:tab/>
        <w: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t>
      </w:r>
    </w:p>
    <w:p>
      <w:pPr>
        <w:pStyle w:val="Subsection"/>
        <w:rPr>
          <w:snapToGrid w:val="0"/>
        </w:rPr>
      </w:pPr>
      <w:r>
        <w:rPr>
          <w:snapToGrid w:val="0"/>
        </w:rPr>
        <w:tab/>
        <w:t>(3)</w:t>
      </w:r>
      <w:r>
        <w:rPr>
          <w:snapToGrid w:val="0"/>
        </w:rPr>
        <w:tab/>
        <w:t>Having regard to likely future demand for residential accommodation or other facilities, amenities or services, the licensing authority on the grant or removal of a Category A licence may impose a condition that — </w:t>
      </w:r>
    </w:p>
    <w:p>
      <w:pPr>
        <w:pStyle w:val="Indenta"/>
        <w:rPr>
          <w:snapToGrid w:val="0"/>
        </w:rPr>
      </w:pPr>
      <w:r>
        <w:rPr>
          <w:snapToGrid w:val="0"/>
        </w:rPr>
        <w:tab/>
        <w:t>(a)</w:t>
      </w:r>
      <w:r>
        <w:rPr>
          <w:snapToGrid w:val="0"/>
        </w:rPr>
        <w:tab/>
        <w:t>in respect of a hotel licence (other than a tavern licence) or a special facility licence, residential accommodation; and</w:t>
      </w:r>
    </w:p>
    <w:p>
      <w:pPr>
        <w:pStyle w:val="Indenta"/>
        <w:rPr>
          <w:snapToGrid w:val="0"/>
        </w:rPr>
      </w:pPr>
      <w:r>
        <w:rPr>
          <w:snapToGrid w:val="0"/>
        </w:rPr>
        <w:tab/>
        <w:t>(b)</w:t>
      </w:r>
      <w:r>
        <w:rPr>
          <w:snapToGrid w:val="0"/>
        </w:rPr>
        <w:tab/>
        <w:t>in all cases, facilities, amenities or services,</w:t>
      </w:r>
    </w:p>
    <w:p>
      <w:pPr>
        <w:pStyle w:val="Subsection"/>
        <w:spacing w:before="100"/>
        <w:rPr>
          <w:snapToGrid w:val="0"/>
        </w:rPr>
      </w:pPr>
      <w:r>
        <w:rPr>
          <w:snapToGrid w:val="0"/>
        </w:rPr>
        <w:tab/>
      </w:r>
      <w:r>
        <w:rPr>
          <w:snapToGrid w:val="0"/>
        </w:rPr>
        <w:tab/>
        <w:t>be provided, or be extended or improved, on or adjacent to the licensed premises, if and when the licensing authority so requires.</w:t>
      </w:r>
    </w:p>
    <w:p>
      <w:pPr>
        <w:pStyle w:val="Subsection"/>
        <w:spacing w:before="100"/>
        <w:rPr>
          <w:snapToGrid w:val="0"/>
        </w:rPr>
      </w:pPr>
      <w:r>
        <w:rPr>
          <w:snapToGrid w:val="0"/>
        </w:rPr>
        <w:tab/>
        <w:t>(4)</w:t>
      </w:r>
      <w:r>
        <w:rPr>
          <w:snapToGrid w:val="0"/>
        </w:rPr>
        <w:tab/>
        <w:t>A reference in this section to licensed premises already existing in an affected area extends to any premises in that area, or premises proposed for that area, in respect of which — </w:t>
      </w:r>
    </w:p>
    <w:p>
      <w:pPr>
        <w:pStyle w:val="Indenta"/>
        <w:rPr>
          <w:snapToGrid w:val="0"/>
        </w:rPr>
      </w:pPr>
      <w:r>
        <w:rPr>
          <w:snapToGrid w:val="0"/>
        </w:rPr>
        <w:tab/>
        <w:t>(a)</w:t>
      </w:r>
      <w:r>
        <w:rPr>
          <w:snapToGrid w:val="0"/>
        </w:rPr>
        <w:tab/>
        <w:t>a conditional grant is made under section 62;</w:t>
      </w:r>
    </w:p>
    <w:p>
      <w:pPr>
        <w:pStyle w:val="Indenta"/>
        <w:rPr>
          <w:snapToGrid w:val="0"/>
        </w:rPr>
      </w:pPr>
      <w:r>
        <w:rPr>
          <w:snapToGrid w:val="0"/>
        </w:rPr>
        <w:tab/>
        <w:t>(b)</w:t>
      </w:r>
      <w:r>
        <w:rPr>
          <w:snapToGrid w:val="0"/>
        </w:rPr>
        <w:tab/>
        <w:t>a licence is granted; or</w:t>
      </w:r>
    </w:p>
    <w:p>
      <w:pPr>
        <w:pStyle w:val="Indenta"/>
        <w:rPr>
          <w:snapToGrid w:val="0"/>
        </w:rPr>
      </w:pPr>
      <w:r>
        <w:rPr>
          <w:snapToGrid w:val="0"/>
        </w:rPr>
        <w:tab/>
        <w:t>(c)</w:t>
      </w:r>
      <w:r>
        <w:rPr>
          <w:snapToGrid w:val="0"/>
        </w:rPr>
        <w:tab/>
        <w:t>an application for the removal of a licence to those premises is granted.</w:t>
      </w:r>
    </w:p>
    <w:p>
      <w:pPr>
        <w:pStyle w:val="Subsection"/>
        <w:spacing w:before="100"/>
        <w:rPr>
          <w:snapToGrid w:val="0"/>
        </w:rPr>
      </w:pPr>
      <w:r>
        <w:rPr>
          <w:snapToGrid w:val="0"/>
        </w:rPr>
        <w:tab/>
        <w:t>(5)</w:t>
      </w:r>
      <w:r>
        <w:rPr>
          <w:snapToGrid w:val="0"/>
        </w:rPr>
        <w:tab/>
        <w:t>Where an application to which this section applies is not granted by reason of a finding that a licence of the class to which the application related is not necessary in order to provide for the requirements of the public in any area, no application for the grant or removal of a licence of the same class in respect of the same premises or land may be lodged within 36 months of the date of that finding unless the Director certifies — </w:t>
      </w:r>
    </w:p>
    <w:p>
      <w:pPr>
        <w:pStyle w:val="Indenta"/>
        <w:rPr>
          <w:snapToGrid w:val="0"/>
        </w:rPr>
      </w:pPr>
      <w:r>
        <w:rPr>
          <w:snapToGrid w:val="0"/>
        </w:rPr>
        <w:tab/>
        <w:t>(a)</w:t>
      </w:r>
      <w:r>
        <w:rPr>
          <w:snapToGrid w:val="0"/>
        </w:rPr>
        <w:tab/>
        <w:t>that the affected area in relation to the proposed application would be substantially different to that specified in relation to the application which was not granted; or</w:t>
      </w:r>
    </w:p>
    <w:p>
      <w:pPr>
        <w:pStyle w:val="Indenta"/>
        <w:rPr>
          <w:snapToGrid w:val="0"/>
        </w:rPr>
      </w:pPr>
      <w:r>
        <w:rPr>
          <w:snapToGrid w:val="0"/>
        </w:rPr>
        <w:tab/>
        <w:t>(b)</w:t>
      </w:r>
      <w:r>
        <w:rPr>
          <w:snapToGrid w:val="0"/>
        </w:rPr>
        <w:tab/>
        <w:t>that the proposed application is of a kind sufficiently different from the application which was not granted to be distinguished and heard notwithstanding the previous finding.</w:t>
      </w:r>
    </w:p>
    <w:p>
      <w:pPr>
        <w:pStyle w:val="Footnotesection"/>
      </w:pPr>
      <w:r>
        <w:tab/>
        <w:t xml:space="preserve">[Section 38 amended by No. 12 of 1998 s. 25.] </w:t>
      </w:r>
    </w:p>
    <w:p>
      <w:pPr>
        <w:pStyle w:val="Heading5"/>
        <w:rPr>
          <w:snapToGrid w:val="0"/>
        </w:rPr>
      </w:pPr>
      <w:bookmarkStart w:id="398" w:name="_Toc494857718"/>
      <w:bookmarkStart w:id="399" w:name="_Toc44989293"/>
      <w:bookmarkStart w:id="400" w:name="_Toc122755357"/>
      <w:bookmarkStart w:id="401" w:name="_Toc131398340"/>
      <w:bookmarkStart w:id="402" w:name="_Toc122755612"/>
      <w:r>
        <w:rPr>
          <w:rStyle w:val="CharSectno"/>
        </w:rPr>
        <w:t>39</w:t>
      </w:r>
      <w:r>
        <w:rPr>
          <w:snapToGrid w:val="0"/>
        </w:rPr>
        <w:t>.</w:t>
      </w:r>
      <w:r>
        <w:rPr>
          <w:snapToGrid w:val="0"/>
        </w:rPr>
        <w:tab/>
        <w:t>Certificate of local government</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403" w:name="_Toc494857719"/>
      <w:bookmarkStart w:id="404" w:name="_Toc44989294"/>
      <w:bookmarkStart w:id="405" w:name="_Toc122755358"/>
      <w:bookmarkStart w:id="406" w:name="_Toc131398341"/>
      <w:bookmarkStart w:id="407" w:name="_Toc122755613"/>
      <w:r>
        <w:rPr>
          <w:rStyle w:val="CharSectno"/>
        </w:rPr>
        <w:t>40</w:t>
      </w:r>
      <w:r>
        <w:rPr>
          <w:snapToGrid w:val="0"/>
        </w:rPr>
        <w:t>.</w:t>
      </w:r>
      <w:r>
        <w:rPr>
          <w:snapToGrid w:val="0"/>
        </w:rPr>
        <w:tab/>
        <w:t>Certificate of local planning authority</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An application made to the licensing authority for the grant or removal of a licence, or for a change in the use or condition of any premises shall be accompanied by a certificate from the authority responsible for </w:t>
      </w:r>
      <w:del w:id="408" w:author="svcMRProcess" w:date="2018-09-04T08:57:00Z">
        <w:r>
          <w:rPr>
            <w:snapToGrid w:val="0"/>
          </w:rPr>
          <w:delText xml:space="preserve">town </w:delText>
        </w:r>
      </w:del>
      <w:r>
        <w:rPr>
          <w:snapToGrid w:val="0"/>
        </w:rPr>
        <w:t>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w:t>
      </w:r>
      <w:del w:id="409" w:author="svcMRProcess" w:date="2018-09-04T08:57:00Z">
        <w:r>
          <w:delText xml:space="preserve">town </w:delText>
        </w:r>
      </w:del>
      <w:r>
        <w:t>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[Section 40 inserted by No. 12 of 1998 s. </w:t>
      </w:r>
      <w:del w:id="410" w:author="svcMRProcess" w:date="2018-09-04T08:57:00Z">
        <w:r>
          <w:delText>26</w:delText>
        </w:r>
      </w:del>
      <w:ins w:id="411" w:author="svcMRProcess" w:date="2018-09-04T08:57:00Z">
        <w:r>
          <w:t>26; amended by No. 38 of 2005 s. 15</w:t>
        </w:r>
      </w:ins>
      <w:r>
        <w:t xml:space="preserve">.] </w:t>
      </w:r>
    </w:p>
    <w:p>
      <w:pPr>
        <w:pStyle w:val="Heading5"/>
        <w:rPr>
          <w:snapToGrid w:val="0"/>
        </w:rPr>
      </w:pPr>
      <w:bookmarkStart w:id="412" w:name="_Toc494857720"/>
      <w:bookmarkStart w:id="413" w:name="_Toc44989295"/>
      <w:bookmarkStart w:id="414" w:name="_Toc122755359"/>
      <w:bookmarkStart w:id="415" w:name="_Toc131398342"/>
      <w:bookmarkStart w:id="416" w:name="_Toc122755614"/>
      <w:r>
        <w:rPr>
          <w:rStyle w:val="CharSectno"/>
        </w:rPr>
        <w:t>41</w:t>
      </w:r>
      <w:r>
        <w:rPr>
          <w:snapToGrid w:val="0"/>
        </w:rPr>
        <w:t>.</w:t>
      </w:r>
      <w:r>
        <w:rPr>
          <w:snapToGrid w:val="0"/>
        </w:rPr>
        <w:tab/>
        <w:t>Hotel licences</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where a hotel licence is not subject to the condition referred to in subsection (4)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is required to sell liquor on the premises to any person for consumption on the premises; and</w:t>
      </w:r>
    </w:p>
    <w:p>
      <w:pPr>
        <w:pStyle w:val="Indenta"/>
      </w:pPr>
      <w:r>
        <w:tab/>
        <w:t>(b)</w:t>
      </w:r>
      <w:r>
        <w:tab/>
        <w:t>may, unless the licence is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snapToGrid w:val="0"/>
        </w:rPr>
      </w:pPr>
      <w:r>
        <w:rPr>
          <w:snapToGrid w:val="0"/>
        </w:rPr>
        <w:tab/>
        <w:t>(4)</w:t>
      </w:r>
      <w:r>
        <w:rPr>
          <w:snapToGrid w:val="0"/>
        </w:rPr>
        <w:tab/>
        <w:t>A hotel licence, unless it is a tavern licence, is subject to the condition that the licensee, subject to subsection (5) and to any variation under subsection (6), provides — </w:t>
      </w:r>
    </w:p>
    <w:p>
      <w:pPr>
        <w:pStyle w:val="Indenta"/>
        <w:rPr>
          <w:snapToGrid w:val="0"/>
        </w:rPr>
      </w:pPr>
      <w:r>
        <w:rPr>
          <w:snapToGrid w:val="0"/>
        </w:rPr>
        <w:tab/>
        <w:t>(a)</w:t>
      </w:r>
      <w:r>
        <w:rPr>
          <w:snapToGrid w:val="0"/>
        </w:rPr>
        <w:tab/>
        <w:t>residential accommodation for any person;</w:t>
      </w:r>
    </w:p>
    <w:p>
      <w:pPr>
        <w:pStyle w:val="Indenta"/>
        <w:keepNext/>
        <w:rPr>
          <w:snapToGrid w:val="0"/>
        </w:rPr>
      </w:pPr>
      <w:r>
        <w:rPr>
          <w:snapToGrid w:val="0"/>
        </w:rPr>
        <w:tab/>
        <w:t>(b)</w:t>
      </w:r>
      <w:r>
        <w:rPr>
          <w:snapToGrid w:val="0"/>
        </w:rPr>
        <w:tab/>
        <w:t>breakfast for lodgers, between 7 a.m. and 9 a.m.; and</w:t>
      </w:r>
    </w:p>
    <w:p>
      <w:pPr>
        <w:pStyle w:val="Indenta"/>
        <w:rPr>
          <w:snapToGrid w:val="0"/>
        </w:rPr>
      </w:pPr>
      <w:r>
        <w:rPr>
          <w:snapToGrid w:val="0"/>
        </w:rPr>
        <w:tab/>
        <w:t>(c)</w:t>
      </w:r>
      <w:r>
        <w:rPr>
          <w:snapToGrid w:val="0"/>
        </w:rPr>
        <w:tab/>
        <w:t>dinner for lodgers, between 6 p.m. and 8 p.m.</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rPr>
          <w:snapToGrid w:val="0"/>
        </w:rPr>
      </w:pPr>
      <w:r>
        <w:rPr>
          <w:snapToGrid w:val="0"/>
        </w:rPr>
        <w:tab/>
        <w:t>(a)</w:t>
      </w:r>
      <w:r>
        <w:rPr>
          <w:snapToGrid w:val="0"/>
        </w:rPr>
        <w:tab/>
        <w:t>the person seeking the residential accommodation or the meal is a person whom, under section 108(3), the licensee would have reasonable cause to refuse to receive;</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residential accommodation in the locality;</w:t>
      </w:r>
    </w:p>
    <w:p>
      <w:pPr>
        <w:pStyle w:val="Indenta"/>
        <w:rPr>
          <w:snapToGrid w:val="0"/>
        </w:rPr>
      </w:pPr>
      <w:r>
        <w:rPr>
          <w:snapToGrid w:val="0"/>
        </w:rPr>
        <w:tab/>
        <w:t>(b)</w:t>
      </w:r>
      <w:r>
        <w:rPr>
          <w:snapToGrid w:val="0"/>
        </w:rPr>
        <w:tab/>
        <w:t>that, notwithstanding the existence of such a need, adequate residential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residential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w:t>
      </w:r>
    </w:p>
    <w:p>
      <w:pPr>
        <w:pStyle w:val="Heading5"/>
        <w:rPr>
          <w:snapToGrid w:val="0"/>
        </w:rPr>
      </w:pPr>
      <w:bookmarkStart w:id="417" w:name="_Toc494857721"/>
      <w:bookmarkStart w:id="418" w:name="_Toc44989296"/>
      <w:bookmarkStart w:id="419" w:name="_Toc122755360"/>
      <w:bookmarkStart w:id="420" w:name="_Toc131398343"/>
      <w:bookmarkStart w:id="421" w:name="_Toc122755615"/>
      <w:r>
        <w:rPr>
          <w:rStyle w:val="CharSectno"/>
        </w:rPr>
        <w:t>42</w:t>
      </w:r>
      <w:r>
        <w:rPr>
          <w:snapToGrid w:val="0"/>
        </w:rPr>
        <w:t>.</w:t>
      </w:r>
      <w:r>
        <w:rPr>
          <w:snapToGrid w:val="0"/>
        </w:rPr>
        <w:tab/>
        <w:t>Cabaret licences</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Subject to this Act the licensee of a cabaret 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Every cabaret 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Heading5"/>
        <w:rPr>
          <w:snapToGrid w:val="0"/>
        </w:rPr>
      </w:pPr>
      <w:bookmarkStart w:id="422" w:name="_Toc494857722"/>
      <w:bookmarkStart w:id="423" w:name="_Toc44989297"/>
      <w:bookmarkStart w:id="424" w:name="_Toc122755361"/>
      <w:bookmarkStart w:id="425" w:name="_Toc131398344"/>
      <w:bookmarkStart w:id="426" w:name="_Toc122755616"/>
      <w:r>
        <w:rPr>
          <w:rStyle w:val="CharSectno"/>
        </w:rPr>
        <w:t>43</w:t>
      </w:r>
      <w:r>
        <w:rPr>
          <w:snapToGrid w:val="0"/>
        </w:rPr>
        <w:t>.</w:t>
      </w:r>
      <w:r>
        <w:rPr>
          <w:snapToGrid w:val="0"/>
        </w:rPr>
        <w:tab/>
        <w:t xml:space="preserve">Requirements relating to a cabaret </w:t>
      </w:r>
      <w:bookmarkEnd w:id="422"/>
      <w:r>
        <w:rPr>
          <w:snapToGrid w:val="0"/>
        </w:rPr>
        <w:t>licence</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An applicant for the grant of a cabaret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Heading5"/>
        <w:rPr>
          <w:snapToGrid w:val="0"/>
        </w:rPr>
      </w:pPr>
      <w:bookmarkStart w:id="427" w:name="_Toc494857723"/>
      <w:bookmarkStart w:id="428" w:name="_Toc44989298"/>
      <w:bookmarkStart w:id="429" w:name="_Toc122755362"/>
      <w:bookmarkStart w:id="430" w:name="_Toc131398345"/>
      <w:bookmarkStart w:id="431" w:name="_Toc122755617"/>
      <w:r>
        <w:rPr>
          <w:rStyle w:val="CharSectno"/>
        </w:rPr>
        <w:t>44</w:t>
      </w:r>
      <w:r>
        <w:rPr>
          <w:snapToGrid w:val="0"/>
        </w:rPr>
        <w:t>.</w:t>
      </w:r>
      <w:r>
        <w:rPr>
          <w:snapToGrid w:val="0"/>
        </w:rPr>
        <w:tab/>
        <w:t>Casino liquor licences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as though a defined area were premises to which a hotel licence, or a cabaret 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w:t>
      </w:r>
    </w:p>
    <w:p>
      <w:pPr>
        <w:pStyle w:val="Heading5"/>
        <w:rPr>
          <w:snapToGrid w:val="0"/>
        </w:rPr>
      </w:pPr>
      <w:bookmarkStart w:id="432" w:name="_Toc494857724"/>
      <w:bookmarkStart w:id="433" w:name="_Toc44989299"/>
      <w:bookmarkStart w:id="434" w:name="_Toc122755363"/>
      <w:bookmarkStart w:id="435" w:name="_Toc131398346"/>
      <w:bookmarkStart w:id="436" w:name="_Toc122755618"/>
      <w:r>
        <w:rPr>
          <w:rStyle w:val="CharSectno"/>
        </w:rPr>
        <w:t>45</w:t>
      </w:r>
      <w:r>
        <w:rPr>
          <w:snapToGrid w:val="0"/>
        </w:rPr>
        <w:t>.</w:t>
      </w:r>
      <w:r>
        <w:rPr>
          <w:snapToGrid w:val="0"/>
        </w:rPr>
        <w:tab/>
        <w:t xml:space="preserve">Requirements relating to a casino liquor </w:t>
      </w:r>
      <w:bookmarkEnd w:id="432"/>
      <w:r>
        <w:rPr>
          <w:snapToGrid w:val="0"/>
        </w:rPr>
        <w:t>licence</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437" w:name="_Toc494857725"/>
      <w:bookmarkStart w:id="438" w:name="_Toc44989300"/>
      <w:bookmarkStart w:id="439" w:name="_Toc122755364"/>
      <w:bookmarkStart w:id="440" w:name="_Toc131398347"/>
      <w:bookmarkStart w:id="441" w:name="_Toc122755619"/>
      <w:r>
        <w:rPr>
          <w:rStyle w:val="CharSectno"/>
        </w:rPr>
        <w:t>46</w:t>
      </w:r>
      <w:r>
        <w:rPr>
          <w:snapToGrid w:val="0"/>
        </w:rPr>
        <w:t>.</w:t>
      </w:r>
      <w:r>
        <w:rPr>
          <w:snapToGrid w:val="0"/>
        </w:rPr>
        <w:tab/>
        <w:t>Special facility licences</w:t>
      </w:r>
      <w:bookmarkEnd w:id="437"/>
      <w:bookmarkEnd w:id="438"/>
      <w:bookmarkEnd w:id="439"/>
      <w:bookmarkEnd w:id="440"/>
      <w:bookmarkEnd w:id="441"/>
      <w:r>
        <w:rPr>
          <w:snapToGrid w:val="0"/>
        </w:rPr>
        <w:t xml:space="preserve"> </w:t>
      </w:r>
    </w:p>
    <w:p>
      <w:pPr>
        <w:pStyle w:val="Subsection"/>
      </w:pPr>
      <w:r>
        <w:tab/>
        <w:t>(1)</w:t>
      </w:r>
      <w:r>
        <w:tab/>
        <w:t>The licensing authority shall not grant a special facility licence except for a prescribed purpose.</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w:t>
      </w:r>
    </w:p>
    <w:p>
      <w:pPr>
        <w:pStyle w:val="Heading5"/>
        <w:rPr>
          <w:snapToGrid w:val="0"/>
        </w:rPr>
      </w:pPr>
      <w:bookmarkStart w:id="442" w:name="_Toc494857726"/>
      <w:bookmarkStart w:id="443" w:name="_Toc44989301"/>
      <w:bookmarkStart w:id="444" w:name="_Toc122755365"/>
      <w:bookmarkStart w:id="445" w:name="_Toc131398348"/>
      <w:bookmarkStart w:id="446" w:name="_Toc122755620"/>
      <w:r>
        <w:rPr>
          <w:rStyle w:val="CharSectno"/>
        </w:rPr>
        <w:t>47</w:t>
      </w:r>
      <w:r>
        <w:rPr>
          <w:snapToGrid w:val="0"/>
        </w:rPr>
        <w:t>.</w:t>
      </w:r>
      <w:r>
        <w:rPr>
          <w:snapToGrid w:val="0"/>
        </w:rPr>
        <w:tab/>
        <w:t>Liquor store licences</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pPr>
      <w:r>
        <w:tab/>
        <w:t xml:space="preserve">[Section 47 amended by No. 12 of 1998 s. 30.] </w:t>
      </w:r>
    </w:p>
    <w:p>
      <w:pPr>
        <w:pStyle w:val="Heading3"/>
        <w:rPr>
          <w:snapToGrid w:val="0"/>
        </w:rPr>
      </w:pPr>
      <w:bookmarkStart w:id="447" w:name="_Toc69874574"/>
      <w:bookmarkStart w:id="448" w:name="_Toc69894740"/>
      <w:bookmarkStart w:id="449" w:name="_Toc69894994"/>
      <w:bookmarkStart w:id="450" w:name="_Toc72139616"/>
      <w:bookmarkStart w:id="451" w:name="_Toc88294877"/>
      <w:bookmarkStart w:id="452" w:name="_Toc89567596"/>
      <w:bookmarkStart w:id="453" w:name="_Toc90867717"/>
      <w:bookmarkStart w:id="454" w:name="_Toc95014380"/>
      <w:bookmarkStart w:id="455" w:name="_Toc95106577"/>
      <w:bookmarkStart w:id="456" w:name="_Toc97098391"/>
      <w:bookmarkStart w:id="457" w:name="_Toc102379193"/>
      <w:bookmarkStart w:id="458" w:name="_Toc102902991"/>
      <w:bookmarkStart w:id="459" w:name="_Toc104709762"/>
      <w:bookmarkStart w:id="460" w:name="_Toc122755366"/>
      <w:bookmarkStart w:id="461" w:name="_Toc122755621"/>
      <w:bookmarkStart w:id="462" w:name="_Toc131398349"/>
      <w:r>
        <w:rPr>
          <w:rStyle w:val="CharDivNo"/>
        </w:rPr>
        <w:t>Division 3</w:t>
      </w:r>
      <w:r>
        <w:rPr>
          <w:snapToGrid w:val="0"/>
        </w:rPr>
        <w:t> — </w:t>
      </w:r>
      <w:r>
        <w:rPr>
          <w:rStyle w:val="CharDivText"/>
        </w:rPr>
        <w:t>Category B licences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494857727"/>
      <w:bookmarkStart w:id="464" w:name="_Toc44989302"/>
      <w:bookmarkStart w:id="465" w:name="_Toc122755367"/>
      <w:bookmarkStart w:id="466" w:name="_Toc131398350"/>
      <w:bookmarkStart w:id="467" w:name="_Toc122755622"/>
      <w:r>
        <w:rPr>
          <w:rStyle w:val="CharSectno"/>
        </w:rPr>
        <w:t>48</w:t>
      </w:r>
      <w:r>
        <w:rPr>
          <w:snapToGrid w:val="0"/>
        </w:rPr>
        <w:t>.</w:t>
      </w:r>
      <w:r>
        <w:rPr>
          <w:snapToGrid w:val="0"/>
        </w:rPr>
        <w:tab/>
        <w:t>Club or club restricted licences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snapToGrid w:val="0"/>
        </w:rPr>
      </w:pPr>
      <w:r>
        <w:rPr>
          <w:snapToGrid w:val="0"/>
        </w:rPr>
        <w:tab/>
        <w:t>(b)</w:t>
      </w:r>
      <w:r>
        <w:rPr>
          <w:snapToGrid w:val="0"/>
        </w:rPr>
        <w:tab/>
        <w:t>which is subject to conditions — </w:t>
      </w:r>
    </w:p>
    <w:p>
      <w:pPr>
        <w:pStyle w:val="Indenti"/>
        <w:rPr>
          <w:snapToGrid w:val="0"/>
        </w:rPr>
      </w:pPr>
      <w:r>
        <w:rPr>
          <w:snapToGrid w:val="0"/>
        </w:rPr>
        <w:tab/>
        <w:t>(i)</w:t>
      </w:r>
      <w:r>
        <w:rPr>
          <w:snapToGrid w:val="0"/>
        </w:rPr>
        <w:tab/>
        <w:t>restricting the sale of liquor to liquor purchased for the purpose by or on behalf of the club from a supplier selected by the club from a list of suppliers nominated by the Secretary of the club in writing to, and approved by, the Director; and</w:t>
      </w:r>
    </w:p>
    <w:p>
      <w:pPr>
        <w:pStyle w:val="Indenti"/>
        <w:rPr>
          <w:snapToGrid w:val="0"/>
        </w:rPr>
      </w:pPr>
      <w:r>
        <w:rPr>
          <w:snapToGrid w:val="0"/>
        </w:rPr>
        <w:tab/>
        <w:t>(ii)</w:t>
      </w:r>
      <w:r>
        <w:rPr>
          <w:snapToGrid w:val="0"/>
        </w:rPr>
        <w:tab/>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keepNext/>
        <w:keepLines/>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and the liquor is packaged liquor, subject to subsection (3) and subsection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keepNext/>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spacing w:before="100"/>
        <w:rPr>
          <w:snapToGrid w:val="0"/>
        </w:rPr>
      </w:pPr>
      <w:r>
        <w:rPr>
          <w:snapToGrid w:val="0"/>
        </w:rPr>
        <w:tab/>
        <w:t>(5)</w:t>
      </w:r>
      <w:r>
        <w:rPr>
          <w:snapToGrid w:val="0"/>
        </w:rPr>
        <w:tab/>
        <w:t>Subject to subsection (6), where a club has as one of its principal objects the conduct of a sport a person who is on any day visiting the club — </w:t>
      </w:r>
    </w:p>
    <w:p>
      <w:pPr>
        <w:pStyle w:val="Indenta"/>
        <w:rPr>
          <w:snapToGrid w:val="0"/>
        </w:rPr>
      </w:pPr>
      <w:r>
        <w:rPr>
          <w:snapToGrid w:val="0"/>
        </w:rPr>
        <w:tab/>
        <w:t>(a)</w:t>
      </w:r>
      <w:r>
        <w:rPr>
          <w:snapToGrid w:val="0"/>
        </w:rPr>
        <w:tab/>
        <w:t>as a member or an official of, or a person assisting, a team that is to contest a pre</w:t>
      </w:r>
      <w:r>
        <w:rPr>
          <w:snapToGrid w:val="0"/>
        </w:rPr>
        <w:noBreakHyphen/>
        <w:t>arranged event in that sport on that day; or</w:t>
      </w:r>
    </w:p>
    <w:p>
      <w:pPr>
        <w:pStyle w:val="Indenta"/>
        <w:keepNext/>
        <w:rPr>
          <w:snapToGrid w:val="0"/>
        </w:rPr>
      </w:pPr>
      <w:r>
        <w:rPr>
          <w:snapToGrid w:val="0"/>
        </w:rPr>
        <w:tab/>
        <w:t>(b)</w:t>
      </w:r>
      <w:r>
        <w:rPr>
          <w:snapToGrid w:val="0"/>
        </w:rPr>
        <w:tab/>
        <w:t>at the invitation of a member, to engage in that sport on that day,</w:t>
      </w:r>
    </w:p>
    <w:p>
      <w:pPr>
        <w:pStyle w:val="Subsection"/>
        <w:spacing w:before="100"/>
        <w:rPr>
          <w:snapToGrid w:val="0"/>
        </w:rPr>
      </w:pPr>
      <w:r>
        <w:rPr>
          <w:snapToGrid w:val="0"/>
        </w:rPr>
        <w:tab/>
      </w:r>
      <w:r>
        <w:rPr>
          <w:snapToGrid w:val="0"/>
        </w:rPr>
        <w:tab/>
        <w:t>may for the purposes of this Act be taken to be a person who is accorded temporary membership on that day in accordance with rules approved by the Director.</w:t>
      </w:r>
    </w:p>
    <w:p>
      <w:pPr>
        <w:pStyle w:val="Subsection"/>
        <w:spacing w:before="10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0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rPr>
          <w:snapToGrid w:val="0"/>
        </w:rPr>
      </w:pPr>
      <w:r>
        <w:rPr>
          <w:snapToGrid w:val="0"/>
        </w:rPr>
        <w:tab/>
        <w:t>(8)</w:t>
      </w:r>
      <w:r>
        <w:rPr>
          <w:snapToGrid w:val="0"/>
        </w:rPr>
        <w:tab/>
        <w:t>The list of suppliers to be nominated by the Secretary of a club which holds a club restricted licence shall, unless — </w:t>
      </w:r>
    </w:p>
    <w:p>
      <w:pPr>
        <w:pStyle w:val="Indenta"/>
        <w:rPr>
          <w:snapToGrid w:val="0"/>
        </w:rPr>
      </w:pPr>
      <w:r>
        <w:rPr>
          <w:snapToGrid w:val="0"/>
        </w:rPr>
        <w:tab/>
        <w:t>(a)</w:t>
      </w:r>
      <w:r>
        <w:rPr>
          <w:snapToGrid w:val="0"/>
        </w:rPr>
        <w:tab/>
        <w:t>there is no such licensee; or</w:t>
      </w:r>
    </w:p>
    <w:p>
      <w:pPr>
        <w:pStyle w:val="Indenta"/>
        <w:rPr>
          <w:snapToGrid w:val="0"/>
        </w:rPr>
      </w:pPr>
      <w:r>
        <w:rPr>
          <w:snapToGrid w:val="0"/>
        </w:rPr>
        <w:tab/>
        <w:t>(b)</w:t>
      </w:r>
      <w:r>
        <w:rPr>
          <w:snapToGrid w:val="0"/>
        </w:rPr>
        <w:tab/>
        <w:t>there are so few such licensees that — </w:t>
      </w:r>
    </w:p>
    <w:p>
      <w:pPr>
        <w:pStyle w:val="Indenti"/>
        <w:rPr>
          <w:snapToGrid w:val="0"/>
        </w:rPr>
      </w:pPr>
      <w:r>
        <w:rPr>
          <w:snapToGrid w:val="0"/>
        </w:rPr>
        <w:tab/>
        <w:t>(i)</w:t>
      </w:r>
      <w:r>
        <w:rPr>
          <w:snapToGrid w:val="0"/>
        </w:rPr>
        <w:tab/>
        <w:t>the club’s choice of supplier would be unreasonably restricted if confined to them alone; and</w:t>
      </w:r>
    </w:p>
    <w:p>
      <w:pPr>
        <w:pStyle w:val="Indenti"/>
        <w:rPr>
          <w:snapToGrid w:val="0"/>
        </w:rPr>
      </w:pPr>
      <w:r>
        <w:rPr>
          <w:snapToGrid w:val="0"/>
        </w:rPr>
        <w:tab/>
        <w:t>(ii)</w:t>
      </w:r>
      <w:r>
        <w:rPr>
          <w:snapToGrid w:val="0"/>
        </w:rPr>
        <w:tab/>
        <w:t>the Director so authorises,</w:t>
      </w:r>
    </w:p>
    <w:p>
      <w:pPr>
        <w:pStyle w:val="Subsection"/>
        <w:rPr>
          <w:snapToGrid w:val="0"/>
        </w:rPr>
      </w:pPr>
      <w:r>
        <w:rPr>
          <w:snapToGrid w:val="0"/>
        </w:rPr>
        <w:tab/>
      </w:r>
      <w:r>
        <w:rPr>
          <w:snapToGrid w:val="0"/>
        </w:rPr>
        <w:tab/>
        <w:t>consist of licensees who have hotels or liquor stores situated within 8 kilometres of the club premises.</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pPr>
      <w:r>
        <w:tab/>
        <w:t xml:space="preserve">[Section 48 amended by No. 12 of 1998 s. 31.] </w:t>
      </w:r>
    </w:p>
    <w:p>
      <w:pPr>
        <w:pStyle w:val="Heading5"/>
        <w:rPr>
          <w:snapToGrid w:val="0"/>
        </w:rPr>
      </w:pPr>
      <w:bookmarkStart w:id="468" w:name="_Toc494857728"/>
      <w:bookmarkStart w:id="469" w:name="_Toc44989303"/>
      <w:bookmarkStart w:id="470" w:name="_Toc122755368"/>
      <w:bookmarkStart w:id="471" w:name="_Toc131398351"/>
      <w:bookmarkStart w:id="472" w:name="_Toc122755623"/>
      <w:r>
        <w:rPr>
          <w:rStyle w:val="CharSectno"/>
        </w:rPr>
        <w:t>49</w:t>
      </w:r>
      <w:r>
        <w:rPr>
          <w:snapToGrid w:val="0"/>
        </w:rPr>
        <w:t>.</w:t>
      </w:r>
      <w:r>
        <w:rPr>
          <w:snapToGrid w:val="0"/>
        </w:rPr>
        <w:tab/>
        <w:t xml:space="preserve">Requirements relating to a club </w:t>
      </w:r>
      <w:bookmarkEnd w:id="468"/>
      <w:r>
        <w:rPr>
          <w:snapToGrid w:val="0"/>
        </w:rPr>
        <w:t>licence</w:t>
      </w:r>
      <w:bookmarkEnd w:id="469"/>
      <w:bookmarkEnd w:id="470"/>
      <w:bookmarkEnd w:id="471"/>
      <w:bookmarkEnd w:id="472"/>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spacing w:before="100"/>
        <w:rPr>
          <w:snapToGrid w:val="0"/>
        </w:rPr>
      </w:pPr>
      <w:r>
        <w:rPr>
          <w:snapToGrid w:val="0"/>
        </w:rPr>
        <w:tab/>
      </w:r>
      <w:r>
        <w:rPr>
          <w:snapToGrid w:val="0"/>
        </w:rPr>
        <w:tab/>
        <w:t>and the content of that constitution and those rules is approved by the Director.</w:t>
      </w:r>
    </w:p>
    <w:p>
      <w:pPr>
        <w:pStyle w:val="Subsection"/>
        <w:spacing w:before="100"/>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p>
    <w:p>
      <w:pPr>
        <w:pStyle w:val="Indenta"/>
        <w:rPr>
          <w:snapToGrid w:val="0"/>
        </w:rPr>
      </w:pPr>
      <w:r>
        <w:rPr>
          <w:snapToGrid w:val="0"/>
        </w:rPr>
        <w:tab/>
        <w:t>(b)</w:t>
      </w:r>
      <w:r>
        <w:rPr>
          <w:snapToGrid w:val="0"/>
        </w:rPr>
        <w:tab/>
        <w:t>that provision is made for regular meetings of the general body of members and of the committee of management;</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Next/>
        <w:keepLines/>
        <w:rPr>
          <w:snapToGrid w:val="0"/>
        </w:rPr>
      </w:pPr>
      <w:r>
        <w:rPr>
          <w:snapToGrid w:val="0"/>
        </w:rPr>
        <w:tab/>
        <w:t>(iii)</w:t>
      </w:r>
      <w:r>
        <w:rPr>
          <w:snapToGrid w:val="0"/>
        </w:rPr>
        <w:tab/>
        <w:t>where provision is made for honorary or temporary membership — that the classes of persons entitled to such membership are not unduly large, having regard to the nature of the club;</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 or quarterly 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spacing w:before="100"/>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spacing w:before="100"/>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spacing w:before="100"/>
        <w:rPr>
          <w:snapToGrid w:val="0"/>
        </w:rPr>
      </w:pPr>
      <w:r>
        <w:rPr>
          <w:snapToGrid w:val="0"/>
        </w:rPr>
        <w:tab/>
      </w:r>
      <w:r>
        <w:rPr>
          <w:snapToGrid w:val="0"/>
        </w:rPr>
        <w:tab/>
        <w:t>respectively.</w:t>
      </w:r>
    </w:p>
    <w:p>
      <w:pPr>
        <w:pStyle w:val="Subsection"/>
        <w:spacing w:before="100"/>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w:t>
      </w:r>
    </w:p>
    <w:p>
      <w:pPr>
        <w:pStyle w:val="Heading5"/>
        <w:rPr>
          <w:snapToGrid w:val="0"/>
        </w:rPr>
      </w:pPr>
      <w:bookmarkStart w:id="473" w:name="_Toc494857729"/>
      <w:bookmarkStart w:id="474" w:name="_Toc44989304"/>
      <w:bookmarkStart w:id="475" w:name="_Toc122755369"/>
      <w:bookmarkStart w:id="476" w:name="_Toc131398352"/>
      <w:bookmarkStart w:id="477" w:name="_Toc122755624"/>
      <w:r>
        <w:rPr>
          <w:rStyle w:val="CharSectno"/>
        </w:rPr>
        <w:t>50</w:t>
      </w:r>
      <w:r>
        <w:rPr>
          <w:snapToGrid w:val="0"/>
        </w:rPr>
        <w:t>.</w:t>
      </w:r>
      <w:r>
        <w:rPr>
          <w:snapToGrid w:val="0"/>
        </w:rPr>
        <w:tab/>
        <w:t>Restaurant licences</w:t>
      </w:r>
      <w:bookmarkEnd w:id="473"/>
      <w:bookmarkEnd w:id="474"/>
      <w:bookmarkEnd w:id="475"/>
      <w:bookmarkEnd w:id="476"/>
      <w:bookmarkEnd w:id="477"/>
      <w:r>
        <w:rPr>
          <w:snapToGrid w:val="0"/>
        </w:rPr>
        <w:t xml:space="preserve"> </w:t>
      </w:r>
    </w:p>
    <w:p>
      <w:pPr>
        <w:pStyle w:val="Subsection"/>
        <w:spacing w:before="1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1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the liquor is consumed at a dining table; and</w:t>
      </w:r>
    </w:p>
    <w:p>
      <w:pPr>
        <w:pStyle w:val="Indenta"/>
        <w:rPr>
          <w:snapToGrid w:val="0"/>
        </w:rPr>
      </w:pPr>
      <w:r>
        <w:rPr>
          <w:snapToGrid w:val="0"/>
        </w:rPr>
        <w:tab/>
        <w:t>(b)</w:t>
      </w:r>
      <w:r>
        <w:rPr>
          <w:snapToGrid w:val="0"/>
        </w:rPr>
        <w:tab/>
        <w:t>not more than 20% of the seating capacity for customers on the premises is available, or being used at any one time, for persons to consume liquor other than ancillary to a meal.</w:t>
      </w:r>
    </w:p>
    <w:p>
      <w:pPr>
        <w:pStyle w:val="Subsection"/>
        <w:spacing w:before="100"/>
        <w:rPr>
          <w:snapToGrid w:val="0"/>
        </w:rPr>
      </w:pPr>
      <w:r>
        <w:rPr>
          <w:snapToGrid w:val="0"/>
        </w:rPr>
        <w:tab/>
        <w:t>(2)</w:t>
      </w:r>
      <w:r>
        <w:rPr>
          <w:snapToGrid w:val="0"/>
        </w:rPr>
        <w:tab/>
        <w:t>Where the licensee of a restaurant licence holds an extended trading permit under section 60(4)(c) in respect of residential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spacing w:before="100"/>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rPr>
          <w:snapToGrid w:val="0"/>
        </w:rPr>
      </w:pPr>
      <w:r>
        <w:rPr>
          <w:snapToGrid w:val="0"/>
        </w:rPr>
        <w:tab/>
        <w:t>(b)</w:t>
      </w:r>
      <w:r>
        <w:rPr>
          <w:snapToGrid w:val="0"/>
        </w:rPr>
        <w:tab/>
        <w:t>liquor must not be consumed by a person on the licensed premises except ancillary to a meal supplied, or to be supplied, by the licensee to, and eaten by, that person there.</w:t>
      </w:r>
    </w:p>
    <w:p>
      <w:pPr>
        <w:pStyle w:val="Footnotesection"/>
      </w:pPr>
      <w:r>
        <w:tab/>
        <w:t xml:space="preserve">[Section 50 amended by No. 12 of 1998 s. 33.] </w:t>
      </w:r>
    </w:p>
    <w:p>
      <w:pPr>
        <w:pStyle w:val="Heading5"/>
        <w:spacing w:before="120"/>
        <w:rPr>
          <w:snapToGrid w:val="0"/>
        </w:rPr>
      </w:pPr>
      <w:bookmarkStart w:id="478" w:name="_Toc494857730"/>
      <w:bookmarkStart w:id="479" w:name="_Toc44989305"/>
      <w:bookmarkStart w:id="480" w:name="_Toc122755370"/>
      <w:bookmarkStart w:id="481" w:name="_Toc131398353"/>
      <w:bookmarkStart w:id="482" w:name="_Toc122755625"/>
      <w:r>
        <w:rPr>
          <w:rStyle w:val="CharSectno"/>
        </w:rPr>
        <w:t>51</w:t>
      </w:r>
      <w:r>
        <w:rPr>
          <w:snapToGrid w:val="0"/>
        </w:rPr>
        <w:t>.</w:t>
      </w:r>
      <w:r>
        <w:rPr>
          <w:snapToGrid w:val="0"/>
        </w:rPr>
        <w:tab/>
        <w:t>Liquor in unlicensed restaurants</w:t>
      </w:r>
      <w:bookmarkEnd w:id="478"/>
      <w:bookmarkEnd w:id="479"/>
      <w:bookmarkEnd w:id="480"/>
      <w:bookmarkEnd w:id="481"/>
      <w:bookmarkEnd w:id="482"/>
      <w:r>
        <w:rPr>
          <w:snapToGrid w:val="0"/>
        </w:rPr>
        <w:t xml:space="preserve"> </w:t>
      </w:r>
    </w:p>
    <w:p>
      <w:pPr>
        <w:pStyle w:val="Ednotesubsection"/>
      </w:pPr>
      <w:r>
        <w:tab/>
        <w:t>[(1)</w:t>
      </w:r>
      <w:r>
        <w:tab/>
        <w:t>repealed]</w:t>
      </w:r>
    </w:p>
    <w:p>
      <w:pPr>
        <w:pStyle w:val="Subsection"/>
        <w:spacing w:before="100"/>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$1 000.</w:t>
      </w:r>
    </w:p>
    <w:p>
      <w:pPr>
        <w:pStyle w:val="Footnotesection"/>
      </w:pPr>
      <w:r>
        <w:tab/>
        <w:t xml:space="preserve">[Section 51 amended by No. 12 of 1998 s. 34.] </w:t>
      </w:r>
    </w:p>
    <w:p>
      <w:pPr>
        <w:pStyle w:val="Heading5"/>
        <w:rPr>
          <w:snapToGrid w:val="0"/>
        </w:rPr>
      </w:pPr>
      <w:bookmarkStart w:id="483" w:name="_Toc494857731"/>
      <w:bookmarkStart w:id="484" w:name="_Toc44989306"/>
      <w:bookmarkStart w:id="485" w:name="_Toc122755371"/>
      <w:bookmarkStart w:id="486" w:name="_Toc131398354"/>
      <w:bookmarkStart w:id="487" w:name="_Toc122755626"/>
      <w:r>
        <w:rPr>
          <w:rStyle w:val="CharSectno"/>
        </w:rPr>
        <w:t>52</w:t>
      </w:r>
      <w:r>
        <w:rPr>
          <w:snapToGrid w:val="0"/>
        </w:rPr>
        <w:t>.</w:t>
      </w:r>
      <w:r>
        <w:rPr>
          <w:snapToGrid w:val="0"/>
        </w:rPr>
        <w:tab/>
        <w:t>Liquor sold or consumed ancillary to a meal, and evidentiary matters</w:t>
      </w:r>
      <w:bookmarkEnd w:id="483"/>
      <w:bookmarkEnd w:id="484"/>
      <w:bookmarkEnd w:id="485"/>
      <w:bookmarkEnd w:id="486"/>
      <w:bookmarkEnd w:id="487"/>
      <w:r>
        <w:rPr>
          <w:snapToGrid w:val="0"/>
        </w:rPr>
        <w:t xml:space="preserve"> </w:t>
      </w:r>
    </w:p>
    <w:p>
      <w:pPr>
        <w:pStyle w:val="Subsection"/>
        <w:spacing w:before="10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0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488" w:name="_Toc494857732"/>
      <w:bookmarkStart w:id="489" w:name="_Toc44989307"/>
      <w:bookmarkStart w:id="490" w:name="_Toc122755372"/>
      <w:bookmarkStart w:id="491" w:name="_Toc131398355"/>
      <w:bookmarkStart w:id="492" w:name="_Toc122755627"/>
      <w:r>
        <w:rPr>
          <w:rStyle w:val="CharSectno"/>
        </w:rPr>
        <w:t>53</w:t>
      </w:r>
      <w:r>
        <w:rPr>
          <w:snapToGrid w:val="0"/>
        </w:rPr>
        <w:t>.</w:t>
      </w:r>
      <w:r>
        <w:rPr>
          <w:snapToGrid w:val="0"/>
        </w:rPr>
        <w:tab/>
        <w:t>Conditions on authorisation for sale ancillary to a meal</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493" w:name="_Toc494857733"/>
      <w:bookmarkStart w:id="494" w:name="_Toc44989308"/>
      <w:bookmarkStart w:id="495" w:name="_Toc122755373"/>
      <w:bookmarkStart w:id="496" w:name="_Toc131398356"/>
      <w:bookmarkStart w:id="497" w:name="_Toc122755628"/>
      <w:r>
        <w:rPr>
          <w:rStyle w:val="CharSectno"/>
        </w:rPr>
        <w:t>55</w:t>
      </w:r>
      <w:r>
        <w:rPr>
          <w:snapToGrid w:val="0"/>
        </w:rPr>
        <w:t>.</w:t>
      </w:r>
      <w:r>
        <w:rPr>
          <w:snapToGrid w:val="0"/>
        </w:rPr>
        <w:tab/>
        <w:t>Producer’s licences</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in an aggregate quantity per person of not less than 9 litres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w:t>
      </w:r>
    </w:p>
    <w:p>
      <w:pPr>
        <w:pStyle w:val="Heading5"/>
        <w:rPr>
          <w:snapToGrid w:val="0"/>
        </w:rPr>
      </w:pPr>
      <w:bookmarkStart w:id="498" w:name="_Toc494857734"/>
      <w:bookmarkStart w:id="499" w:name="_Toc44989309"/>
      <w:bookmarkStart w:id="500" w:name="_Toc122755374"/>
      <w:bookmarkStart w:id="501" w:name="_Toc131398357"/>
      <w:bookmarkStart w:id="502" w:name="_Toc122755629"/>
      <w:r>
        <w:rPr>
          <w:rStyle w:val="CharSectno"/>
        </w:rPr>
        <w:t>56</w:t>
      </w:r>
      <w:r>
        <w:rPr>
          <w:snapToGrid w:val="0"/>
        </w:rPr>
        <w:t>.</w:t>
      </w:r>
      <w:r>
        <w:rPr>
          <w:snapToGrid w:val="0"/>
        </w:rPr>
        <w:tab/>
        <w:t>Evidence as to production of liquor</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503" w:name="_Toc494857735"/>
      <w:bookmarkStart w:id="504" w:name="_Toc44989310"/>
      <w:bookmarkStart w:id="505" w:name="_Toc122755375"/>
      <w:bookmarkStart w:id="506" w:name="_Toc131398358"/>
      <w:bookmarkStart w:id="507" w:name="_Toc122755630"/>
      <w:r>
        <w:rPr>
          <w:rStyle w:val="CharSectno"/>
        </w:rPr>
        <w:t>57</w:t>
      </w:r>
      <w:r>
        <w:rPr>
          <w:snapToGrid w:val="0"/>
        </w:rPr>
        <w:t>.</w:t>
      </w:r>
      <w:r>
        <w:rPr>
          <w:snapToGrid w:val="0"/>
        </w:rPr>
        <w:tab/>
        <w:t xml:space="preserve">Requirements relating to a producer’s </w:t>
      </w:r>
      <w:bookmarkEnd w:id="503"/>
      <w:r>
        <w:rPr>
          <w:snapToGrid w:val="0"/>
        </w:rPr>
        <w:t>licence</w:t>
      </w:r>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pPr>
      <w:r>
        <w:tab/>
        <w:t xml:space="preserve">[Section 57 amended by No. 12 of 1998 s. 37.] </w:t>
      </w:r>
    </w:p>
    <w:p>
      <w:pPr>
        <w:pStyle w:val="Heading5"/>
        <w:rPr>
          <w:snapToGrid w:val="0"/>
        </w:rPr>
      </w:pPr>
      <w:bookmarkStart w:id="508" w:name="_Toc494857736"/>
      <w:bookmarkStart w:id="509" w:name="_Toc44989311"/>
      <w:bookmarkStart w:id="510" w:name="_Toc122755376"/>
      <w:bookmarkStart w:id="511" w:name="_Toc131398359"/>
      <w:bookmarkStart w:id="512" w:name="_Toc122755631"/>
      <w:r>
        <w:rPr>
          <w:rStyle w:val="CharSectno"/>
        </w:rPr>
        <w:t>58</w:t>
      </w:r>
      <w:r>
        <w:rPr>
          <w:snapToGrid w:val="0"/>
        </w:rPr>
        <w:t>.</w:t>
      </w:r>
      <w:r>
        <w:rPr>
          <w:snapToGrid w:val="0"/>
        </w:rPr>
        <w:tab/>
        <w:t>Wholesaler’s licences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Next/>
        <w:keepLines/>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 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w:t>
      </w:r>
    </w:p>
    <w:p>
      <w:pPr>
        <w:pStyle w:val="Heading5"/>
        <w:rPr>
          <w:snapToGrid w:val="0"/>
        </w:rPr>
      </w:pPr>
      <w:bookmarkStart w:id="513" w:name="_Toc494857737"/>
      <w:bookmarkStart w:id="514" w:name="_Toc44989312"/>
      <w:bookmarkStart w:id="515" w:name="_Toc122755377"/>
      <w:bookmarkStart w:id="516" w:name="_Toc131398360"/>
      <w:bookmarkStart w:id="517" w:name="_Toc122755632"/>
      <w:r>
        <w:rPr>
          <w:rStyle w:val="CharSectno"/>
        </w:rPr>
        <w:t>59</w:t>
      </w:r>
      <w:r>
        <w:rPr>
          <w:snapToGrid w:val="0"/>
        </w:rPr>
        <w:t>.</w:t>
      </w:r>
      <w:r>
        <w:rPr>
          <w:snapToGrid w:val="0"/>
        </w:rPr>
        <w:tab/>
        <w:t>Occasional licences</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r>
      <w:r>
        <w:rPr>
          <w:snapToGrid w:val="0"/>
          <w:spacing w:val="-4"/>
        </w:rPr>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518" w:name="_Toc69874586"/>
      <w:bookmarkStart w:id="519" w:name="_Toc69894752"/>
      <w:bookmarkStart w:id="520" w:name="_Toc69895006"/>
      <w:bookmarkStart w:id="521" w:name="_Toc72139628"/>
      <w:bookmarkStart w:id="522" w:name="_Toc88294889"/>
      <w:bookmarkStart w:id="523" w:name="_Toc89567608"/>
      <w:bookmarkStart w:id="524" w:name="_Toc90867729"/>
      <w:bookmarkStart w:id="525" w:name="_Toc95014392"/>
      <w:bookmarkStart w:id="526" w:name="_Toc95106589"/>
      <w:bookmarkStart w:id="527" w:name="_Toc97098403"/>
      <w:bookmarkStart w:id="528" w:name="_Toc102379205"/>
      <w:bookmarkStart w:id="529" w:name="_Toc102903003"/>
      <w:bookmarkStart w:id="530" w:name="_Toc104709774"/>
      <w:bookmarkStart w:id="531" w:name="_Toc122755378"/>
      <w:bookmarkStart w:id="532" w:name="_Toc122755633"/>
      <w:bookmarkStart w:id="533" w:name="_Toc131398361"/>
      <w:r>
        <w:rPr>
          <w:rStyle w:val="CharDivNo"/>
        </w:rPr>
        <w:t>Division 4</w:t>
      </w:r>
      <w:r>
        <w:rPr>
          <w:snapToGrid w:val="0"/>
        </w:rPr>
        <w:t> — </w:t>
      </w:r>
      <w:r>
        <w:rPr>
          <w:rStyle w:val="CharDivText"/>
        </w:rPr>
        <w:t>Permits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DivText"/>
        </w:rPr>
        <w:t xml:space="preserve"> </w:t>
      </w:r>
    </w:p>
    <w:p>
      <w:pPr>
        <w:pStyle w:val="Heading5"/>
        <w:rPr>
          <w:snapToGrid w:val="0"/>
        </w:rPr>
      </w:pPr>
      <w:bookmarkStart w:id="534" w:name="_Toc494857738"/>
      <w:bookmarkStart w:id="535" w:name="_Toc44989313"/>
      <w:bookmarkStart w:id="536" w:name="_Toc122755379"/>
      <w:bookmarkStart w:id="537" w:name="_Toc131398362"/>
      <w:bookmarkStart w:id="538" w:name="_Toc122755634"/>
      <w:r>
        <w:rPr>
          <w:rStyle w:val="CharSectno"/>
        </w:rPr>
        <w:t>60</w:t>
      </w:r>
      <w:r>
        <w:rPr>
          <w:snapToGrid w:val="0"/>
        </w:rPr>
        <w:t>.</w:t>
      </w:r>
      <w:r>
        <w:rPr>
          <w:snapToGrid w:val="0"/>
        </w:rPr>
        <w:tab/>
        <w:t>Extended trading permits</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to sell and supply liquor under that licence according to the tenor of the permit, upon such terms as are specified 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keepNext/>
        <w:keepLines/>
        <w:rPr>
          <w:snapToGrid w:val="0"/>
        </w:rPr>
      </w:pPr>
      <w:r>
        <w:rPr>
          <w:snapToGrid w:val="0"/>
        </w:rPr>
        <w:tab/>
        <w:t>(4)</w:t>
      </w:r>
      <w:r>
        <w:rPr>
          <w:snapToGrid w:val="0"/>
        </w:rPr>
        <w:tab/>
        <w:t>The purposes for which an extended trading permit may be issued include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p>
    <w:p>
      <w:pPr>
        <w:pStyle w:val="Indenta"/>
        <w:rPr>
          <w:snapToGrid w:val="0"/>
        </w:rPr>
      </w:pPr>
      <w:r>
        <w:rPr>
          <w:snapToGrid w:val="0"/>
        </w:rPr>
        <w:tab/>
        <w:t>(b)</w:t>
      </w:r>
      <w:r>
        <w:rPr>
          <w:snapToGrid w:val="0"/>
        </w:rPr>
        <w:tab/>
        <w:t>a dining area in premises to which a hotel licence, cabaret 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p>
    <w:p>
      <w:pPr>
        <w:pStyle w:val="Indenta"/>
        <w:rPr>
          <w:snapToGrid w:val="0"/>
        </w:rPr>
      </w:pPr>
      <w:r>
        <w:rPr>
          <w:snapToGrid w:val="0"/>
        </w:rPr>
        <w:tab/>
        <w:t>(c)</w:t>
      </w:r>
      <w:r>
        <w:rPr>
          <w:snapToGrid w:val="0"/>
        </w:rPr>
        <w:tab/>
        <w:t>a restaurant comprised within residential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residential accommodation for the travelling public;</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p>
    <w:p>
      <w:pPr>
        <w:pStyle w:val="Indenta"/>
        <w:rPr>
          <w:snapToGrid w:val="0"/>
        </w:rPr>
      </w:pPr>
      <w:r>
        <w:rPr>
          <w:snapToGrid w:val="0"/>
        </w:rPr>
        <w:tab/>
        <w:t>(cb)</w:t>
      </w:r>
      <w:r>
        <w:rPr>
          <w:snapToGrid w:val="0"/>
        </w:rPr>
        <w:tab/>
        <w:t>authorising the licensee of a club licence to sell liquor on a specified special occasion or a day on which a specified function is held on, or on a specified part of, the licensed premises, to persons other than members, or guests of members, of the club, notwithstanding section 48(2);</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2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 cabaret, which is the subject of the licence to which the permit relates);</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 which remains in force for the period specified; or</w:t>
      </w:r>
    </w:p>
    <w:p>
      <w:pPr>
        <w:pStyle w:val="Indenta"/>
        <w:rPr>
          <w:snapToGrid w:val="0"/>
        </w:rPr>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p>
    <w:p>
      <w:pPr>
        <w:pStyle w:val="Subsection"/>
        <w:rPr>
          <w:snapToGrid w:val="0"/>
        </w:rPr>
      </w:pPr>
      <w:r>
        <w:rPr>
          <w:snapToGrid w:val="0"/>
        </w:rPr>
        <w:tab/>
        <w:t>(5)</w:t>
      </w:r>
      <w:r>
        <w:rPr>
          <w:snapToGrid w:val="0"/>
        </w:rPr>
        <w:tab/>
        <w:t>Nothing in subsection (4) precludes the licensing authority from issuing an extended trading permit for a purpose to which that subsection does not refer.</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t>Where 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keepNext/>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w:t>
      </w:r>
    </w:p>
    <w:p>
      <w:pPr>
        <w:pStyle w:val="Heading5"/>
        <w:rPr>
          <w:snapToGrid w:val="0"/>
        </w:rPr>
      </w:pPr>
      <w:bookmarkStart w:id="539" w:name="_Toc494857739"/>
      <w:bookmarkStart w:id="540" w:name="_Toc44989314"/>
      <w:bookmarkStart w:id="541" w:name="_Toc122755380"/>
      <w:bookmarkStart w:id="542" w:name="_Toc131398363"/>
      <w:bookmarkStart w:id="543" w:name="_Toc122755635"/>
      <w:r>
        <w:rPr>
          <w:rStyle w:val="CharSectno"/>
        </w:rPr>
        <w:t>61</w:t>
      </w:r>
      <w:r>
        <w:rPr>
          <w:snapToGrid w:val="0"/>
        </w:rPr>
        <w:t>.</w:t>
      </w:r>
      <w:r>
        <w:rPr>
          <w:snapToGrid w:val="0"/>
        </w:rPr>
        <w:tab/>
        <w:t>Requirements relating to permits for an extended area</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3"/>
        <w:keepLines/>
        <w:rPr>
          <w:snapToGrid w:val="0"/>
        </w:rPr>
      </w:pPr>
      <w:bookmarkStart w:id="544" w:name="_Toc69874589"/>
      <w:bookmarkStart w:id="545" w:name="_Toc69894755"/>
      <w:bookmarkStart w:id="546" w:name="_Toc69895009"/>
      <w:bookmarkStart w:id="547" w:name="_Toc72139631"/>
      <w:bookmarkStart w:id="548" w:name="_Toc88294892"/>
      <w:bookmarkStart w:id="549" w:name="_Toc89567611"/>
      <w:bookmarkStart w:id="550" w:name="_Toc90867732"/>
      <w:bookmarkStart w:id="551" w:name="_Toc95014395"/>
      <w:bookmarkStart w:id="552" w:name="_Toc95106592"/>
      <w:bookmarkStart w:id="553" w:name="_Toc97098406"/>
      <w:bookmarkStart w:id="554" w:name="_Toc102379208"/>
      <w:bookmarkStart w:id="555" w:name="_Toc102903006"/>
      <w:bookmarkStart w:id="556" w:name="_Toc104709777"/>
      <w:bookmarkStart w:id="557" w:name="_Toc122755381"/>
      <w:bookmarkStart w:id="558" w:name="_Toc122755636"/>
      <w:bookmarkStart w:id="559" w:name="_Toc131398364"/>
      <w:r>
        <w:rPr>
          <w:rStyle w:val="CharDivNo"/>
        </w:rPr>
        <w:t>Division 5</w:t>
      </w:r>
      <w:r>
        <w:rPr>
          <w:snapToGrid w:val="0"/>
        </w:rPr>
        <w:t> — </w:t>
      </w:r>
      <w:r>
        <w:rPr>
          <w:rStyle w:val="CharDivText"/>
        </w:rPr>
        <w:t>Conditional grants or approvals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Footnoteheading"/>
        <w:keepNext/>
        <w:keepLines/>
        <w:tabs>
          <w:tab w:val="left" w:pos="938"/>
        </w:tabs>
        <w:rPr>
          <w:snapToGrid w:val="0"/>
        </w:rPr>
      </w:pPr>
      <w:r>
        <w:rPr>
          <w:snapToGrid w:val="0"/>
        </w:rPr>
        <w:tab/>
        <w:t>[Heading amended by No. 12 of 1998 s. 41.]</w:t>
      </w:r>
    </w:p>
    <w:p>
      <w:pPr>
        <w:pStyle w:val="Heading5"/>
        <w:rPr>
          <w:snapToGrid w:val="0"/>
        </w:rPr>
      </w:pPr>
      <w:bookmarkStart w:id="560" w:name="_Toc494857740"/>
      <w:bookmarkStart w:id="561" w:name="_Toc44989315"/>
      <w:bookmarkStart w:id="562" w:name="_Toc122755382"/>
      <w:bookmarkStart w:id="563" w:name="_Toc131398365"/>
      <w:bookmarkStart w:id="564" w:name="_Toc122755637"/>
      <w:r>
        <w:rPr>
          <w:rStyle w:val="CharSectno"/>
        </w:rPr>
        <w:t>62</w:t>
      </w:r>
      <w:r>
        <w:rPr>
          <w:snapToGrid w:val="0"/>
        </w:rPr>
        <w:t>.</w:t>
      </w:r>
      <w:r>
        <w:rPr>
          <w:snapToGrid w:val="0"/>
        </w:rPr>
        <w:tab/>
        <w:t>Conditional grants or removals for uncompleted premises</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r>
      <w:r>
        <w:rPr>
          <w:snapToGrid w:val="0"/>
          <w:spacing w:val="-4"/>
        </w:rPr>
        <w:t>that a transfer of the licence to a designated person be effected in a manner approved by the licensing authority.</w:t>
      </w:r>
    </w:p>
    <w:p>
      <w:pPr>
        <w:pStyle w:val="Subsection"/>
        <w:rPr>
          <w:snapToGrid w:val="0"/>
        </w:rPr>
      </w:pPr>
      <w:r>
        <w:rPr>
          <w:snapToGrid w:val="0"/>
        </w:rPr>
        <w:tab/>
        <w:t>(6)</w:t>
      </w:r>
      <w:r>
        <w:rPr>
          <w:snapToGrid w:val="0"/>
        </w:rPr>
        <w:tab/>
      </w:r>
      <w:r>
        <w:rPr>
          <w:snapToGrid w:val="0"/>
          <w:spacing w:val="-4"/>
        </w:rPr>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snapToGrid w:val="0"/>
        </w:rPr>
        <w:tab/>
        <w:t>(7)</w:t>
      </w:r>
      <w:r>
        <w:rPr>
          <w:snapToGrid w:val="0"/>
        </w:rPr>
        <w:tab/>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565" w:name="_Toc494857741"/>
      <w:bookmarkStart w:id="566" w:name="_Toc44989316"/>
      <w:bookmarkStart w:id="567" w:name="_Toc122755383"/>
      <w:bookmarkStart w:id="568" w:name="_Toc131398366"/>
      <w:bookmarkStart w:id="569" w:name="_Toc122755638"/>
      <w:r>
        <w:rPr>
          <w:rStyle w:val="CharSectno"/>
        </w:rPr>
        <w:t>62A</w:t>
      </w:r>
      <w:r>
        <w:rPr>
          <w:snapToGrid w:val="0"/>
        </w:rPr>
        <w:t>.</w:t>
      </w:r>
      <w:r>
        <w:rPr>
          <w:snapToGrid w:val="0"/>
        </w:rPr>
        <w:tab/>
        <w:t>Conditional grants pending local authority approvals etc.</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r>
      <w:r>
        <w:rPr>
          <w:snapToGrid w:val="0"/>
          <w:spacing w:val="-4"/>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pPr>
      <w:r>
        <w:tab/>
        <w:t xml:space="preserve">[Section 62A inserted by No. 12 of 1998 s. 42.] </w:t>
      </w:r>
    </w:p>
    <w:p>
      <w:pPr>
        <w:pStyle w:val="Heading5"/>
        <w:spacing w:before="180"/>
        <w:rPr>
          <w:snapToGrid w:val="0"/>
        </w:rPr>
      </w:pPr>
      <w:bookmarkStart w:id="570" w:name="_Toc494857742"/>
      <w:bookmarkStart w:id="571" w:name="_Toc44989317"/>
      <w:bookmarkStart w:id="572" w:name="_Toc122755384"/>
      <w:bookmarkStart w:id="573" w:name="_Toc131398367"/>
      <w:bookmarkStart w:id="574" w:name="_Toc122755639"/>
      <w:r>
        <w:rPr>
          <w:rStyle w:val="CharSectno"/>
        </w:rPr>
        <w:t>62B</w:t>
      </w:r>
      <w:r>
        <w:rPr>
          <w:snapToGrid w:val="0"/>
        </w:rPr>
        <w:t>.</w:t>
      </w:r>
      <w:r>
        <w:rPr>
          <w:snapToGrid w:val="0"/>
        </w:rPr>
        <w:tab/>
        <w:t>Conditional approvals pending local authority approvals etc.</w:t>
      </w:r>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the licence, substitute a later day as the specified day.</w:t>
      </w:r>
    </w:p>
    <w:p>
      <w:pPr>
        <w:pStyle w:val="Subsection"/>
        <w:spacing w:before="120"/>
        <w:rPr>
          <w:snapToGrid w:val="0"/>
        </w:rPr>
      </w:pPr>
      <w:r>
        <w:rPr>
          <w:snapToGrid w:val="0"/>
        </w:rPr>
        <w:tab/>
        <w:t>(3)</w:t>
      </w:r>
      <w:r>
        <w:rPr>
          <w:snapToGrid w:val="0"/>
        </w:rPr>
        <w:tab/>
        <w:t>If the evidence to be produced is not produced on or before the specified day, the Director may, by notice in writing, cancel the conditional approval.</w:t>
      </w:r>
    </w:p>
    <w:p>
      <w:pPr>
        <w:pStyle w:val="Footnotesection"/>
      </w:pPr>
      <w:r>
        <w:tab/>
        <w:t xml:space="preserve">[Section 62B inserted by No. 12 of 1998 s. 42.] </w:t>
      </w:r>
    </w:p>
    <w:p>
      <w:pPr>
        <w:pStyle w:val="Heading3"/>
        <w:keepLines/>
        <w:rPr>
          <w:snapToGrid w:val="0"/>
        </w:rPr>
      </w:pPr>
      <w:bookmarkStart w:id="575" w:name="_Toc69874593"/>
      <w:bookmarkStart w:id="576" w:name="_Toc69894759"/>
      <w:bookmarkStart w:id="577" w:name="_Toc69895013"/>
      <w:bookmarkStart w:id="578" w:name="_Toc72139635"/>
      <w:bookmarkStart w:id="579" w:name="_Toc88294896"/>
      <w:bookmarkStart w:id="580" w:name="_Toc89567615"/>
      <w:bookmarkStart w:id="581" w:name="_Toc90867736"/>
      <w:bookmarkStart w:id="582" w:name="_Toc95014399"/>
      <w:bookmarkStart w:id="583" w:name="_Toc95106596"/>
      <w:bookmarkStart w:id="584" w:name="_Toc97098410"/>
      <w:bookmarkStart w:id="585" w:name="_Toc102379212"/>
      <w:bookmarkStart w:id="586" w:name="_Toc102903010"/>
      <w:bookmarkStart w:id="587" w:name="_Toc104709781"/>
      <w:bookmarkStart w:id="588" w:name="_Toc122755385"/>
      <w:bookmarkStart w:id="589" w:name="_Toc122755640"/>
      <w:bookmarkStart w:id="590" w:name="_Toc131398368"/>
      <w:r>
        <w:rPr>
          <w:rStyle w:val="CharDivNo"/>
        </w:rPr>
        <w:t>Division 6</w:t>
      </w:r>
      <w:r>
        <w:rPr>
          <w:snapToGrid w:val="0"/>
        </w:rPr>
        <w:t> — </w:t>
      </w:r>
      <w:r>
        <w:rPr>
          <w:rStyle w:val="CharDivText"/>
        </w:rPr>
        <w:t>Conditions, generally</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spacing w:before="180"/>
        <w:rPr>
          <w:snapToGrid w:val="0"/>
        </w:rPr>
      </w:pPr>
      <w:bookmarkStart w:id="591" w:name="_Toc494857743"/>
      <w:bookmarkStart w:id="592" w:name="_Toc44989318"/>
      <w:bookmarkStart w:id="593" w:name="_Toc122755386"/>
      <w:bookmarkStart w:id="594" w:name="_Toc131398369"/>
      <w:bookmarkStart w:id="595" w:name="_Toc122755641"/>
      <w:r>
        <w:rPr>
          <w:rStyle w:val="CharSectno"/>
        </w:rPr>
        <w:t>63</w:t>
      </w:r>
      <w:r>
        <w:rPr>
          <w:snapToGrid w:val="0"/>
        </w:rPr>
        <w:t>.</w:t>
      </w:r>
      <w:r>
        <w:rPr>
          <w:snapToGrid w:val="0"/>
        </w:rPr>
        <w:tab/>
        <w:t>Restriction on power to vary terms fixed or conditions imposed by the Act</w:t>
      </w:r>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where the permitted hours applicable under section 97 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(cb)</w:t>
      </w:r>
      <w:r>
        <w:rPr>
          <w:snapToGrid w:val="0"/>
        </w:rPr>
        <w:tab/>
        <w: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t>
      </w:r>
    </w:p>
    <w:p>
      <w:pPr>
        <w:pStyle w:val="Indenta"/>
        <w:rPr>
          <w:snapToGrid w:val="0"/>
        </w:rPr>
      </w:pPr>
      <w:r>
        <w:rPr>
          <w:snapToGrid w:val="0"/>
        </w:rPr>
        <w:tab/>
        <w:t>(d)</w:t>
      </w:r>
      <w:r>
        <w:rPr>
          <w:snapToGrid w:val="0"/>
        </w:rPr>
        <w:tab/>
        <w:t>vary the terms of a club restricted licence in accordance with section 48(9); or</w:t>
      </w:r>
    </w:p>
    <w:p>
      <w:pPr>
        <w:pStyle w:val="Indenta"/>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pPr>
      <w:r>
        <w:tab/>
        <w:t xml:space="preserve">[Section 63 amended by No. 12 of 1998 s. 43.] </w:t>
      </w:r>
    </w:p>
    <w:p>
      <w:pPr>
        <w:pStyle w:val="Heading5"/>
        <w:spacing w:before="180"/>
        <w:rPr>
          <w:snapToGrid w:val="0"/>
        </w:rPr>
      </w:pPr>
      <w:bookmarkStart w:id="596" w:name="_Toc494857744"/>
      <w:bookmarkStart w:id="597" w:name="_Toc44989319"/>
      <w:bookmarkStart w:id="598" w:name="_Toc122755387"/>
      <w:bookmarkStart w:id="599" w:name="_Toc131398370"/>
      <w:bookmarkStart w:id="600" w:name="_Toc122755642"/>
      <w:r>
        <w:rPr>
          <w:rStyle w:val="CharSectno"/>
        </w:rPr>
        <w:t>64</w:t>
      </w:r>
      <w:r>
        <w:rPr>
          <w:snapToGrid w:val="0"/>
        </w:rPr>
        <w:t>.</w:t>
      </w:r>
      <w:r>
        <w:rPr>
          <w:snapToGrid w:val="0"/>
        </w:rPr>
        <w:tab/>
        <w:t>Power of licensing authority to impose, vary or cancel conditions</w:t>
      </w:r>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t>(1)</w:t>
      </w:r>
      <w:r>
        <w:rPr>
          <w:snapToGrid w:val="0"/>
        </w:rPr>
        <w:tab/>
      </w:r>
      <w:r>
        <w:rPr>
          <w:snapToGrid w:val="0"/>
          <w:spacing w:val="-4"/>
        </w:rPr>
        <w:t>Subject to this Act, in relation to any licence, or to any permit, the licensing authority may at its discretion impose conditions —</w:t>
      </w:r>
      <w:r>
        <w:rPr>
          <w:snapToGrid w:val="0"/>
        </w:rPr>
        <w:t> </w:t>
      </w:r>
    </w:p>
    <w:p>
      <w:pPr>
        <w:pStyle w:val="Indenta"/>
        <w:rPr>
          <w:snapToGrid w:val="0"/>
        </w:rPr>
      </w:pPr>
      <w:r>
        <w:rPr>
          <w:snapToGrid w:val="0"/>
        </w:rPr>
        <w:tab/>
        <w:t>(a)</w:t>
      </w:r>
      <w:r>
        <w:rPr>
          <w:snapToGrid w:val="0"/>
        </w:rPr>
        <w:tab/>
        <w:t>in addition to the conditions specifically imposed by this Act; or</w:t>
      </w:r>
    </w:p>
    <w:p>
      <w:pPr>
        <w:pStyle w:val="Indenta"/>
        <w:keepNext/>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p>
    <w:p>
      <w:pPr>
        <w:pStyle w:val="Indenta"/>
        <w:rPr>
          <w:snapToGrid w:val="0"/>
        </w:rPr>
      </w:pPr>
      <w:r>
        <w:rPr>
          <w:snapToGrid w:val="0"/>
        </w:rPr>
        <w:tab/>
        <w:t>(c)</w:t>
      </w:r>
      <w:r>
        <w:rPr>
          <w:snapToGrid w:val="0"/>
        </w:rPr>
        <w:tab/>
        <w:t>ensure that the safety, health or welfare of persons who may resort to the licensed premises is not at risk;</w:t>
      </w:r>
    </w:p>
    <w:p>
      <w:pPr>
        <w:pStyle w:val="Indenta"/>
        <w:rPr>
          <w:snapToGrid w:val="0"/>
        </w:rPr>
      </w:pPr>
      <w:r>
        <w:rPr>
          <w:snapToGrid w:val="0"/>
        </w:rPr>
        <w:tab/>
        <w:t>(ca)</w:t>
      </w:r>
      <w:r>
        <w:rPr>
          <w:snapToGrid w:val="0"/>
        </w:rPr>
        <w:tab/>
        <w:t>ensure that liquor is sold and consumed in a responsible manner;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p>
    <w:p>
      <w:pPr>
        <w:pStyle w:val="Indenta"/>
        <w:rPr>
          <w:snapToGrid w:val="0"/>
        </w:rPr>
      </w:pPr>
      <w:r>
        <w:rPr>
          <w:snapToGrid w:val="0"/>
        </w:rPr>
        <w:tab/>
        <w:t>(cd)</w:t>
      </w:r>
      <w:r>
        <w:rPr>
          <w:snapToGrid w:val="0"/>
        </w:rPr>
        <w:tab/>
        <w:t>limit or prohibit the sale of liquor on credit;</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p>
    <w:p>
      <w:pPr>
        <w:pStyle w:val="Indenta"/>
        <w:rPr>
          <w:snapToGrid w:val="0"/>
        </w:rPr>
      </w:pPr>
      <w:r>
        <w:rPr>
          <w:snapToGrid w:val="0"/>
        </w:rPr>
        <w:tab/>
        <w:t>(gb)</w:t>
      </w:r>
      <w:r>
        <w:rPr>
          <w:snapToGrid w:val="0"/>
        </w:rPr>
        <w:tab/>
        <w:t>prohibit any practices which encourage irresponsible drinking;</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snapToGrid w:val="0"/>
        </w:rPr>
      </w:pPr>
      <w:r>
        <w:rPr>
          <w:snapToGrid w:val="0"/>
        </w:rPr>
        <w:tab/>
        <w:t>(5)</w:t>
      </w:r>
      <w:r>
        <w:rPr>
          <w:snapToGrid w:val="0"/>
        </w:rPr>
        <w:tab/>
        <w:t>A condition may be imposed under this section which varies the obligation imposed by section 108(2)(a).</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Footnotesection"/>
      </w:pPr>
      <w:r>
        <w:tab/>
        <w:t xml:space="preserve">[Section 64 amended by No. 56 of 1997 s. 31; No. 12 of 1998 s. 44.] </w:t>
      </w:r>
    </w:p>
    <w:p>
      <w:pPr>
        <w:pStyle w:val="Heading5"/>
        <w:rPr>
          <w:snapToGrid w:val="0"/>
        </w:rPr>
      </w:pPr>
      <w:bookmarkStart w:id="601" w:name="_Toc494857745"/>
      <w:bookmarkStart w:id="602" w:name="_Toc44989320"/>
      <w:bookmarkStart w:id="603" w:name="_Toc122755388"/>
      <w:bookmarkStart w:id="604" w:name="_Toc131398371"/>
      <w:bookmarkStart w:id="605" w:name="_Toc122755643"/>
      <w:r>
        <w:rPr>
          <w:rStyle w:val="CharSectno"/>
        </w:rPr>
        <w:t>65</w:t>
      </w:r>
      <w:r>
        <w:rPr>
          <w:snapToGrid w:val="0"/>
        </w:rPr>
        <w:t>.</w:t>
      </w:r>
      <w:r>
        <w:rPr>
          <w:snapToGrid w:val="0"/>
        </w:rPr>
        <w:tab/>
        <w:t>Conditions relating to sales for consumption off the licensed premises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pPr>
      <w:r>
        <w:tab/>
        <w:t xml:space="preserve">[Section 65 amended by No. 12 of 1998 s. 45.] </w:t>
      </w:r>
    </w:p>
    <w:p>
      <w:pPr>
        <w:pStyle w:val="Heading5"/>
      </w:pPr>
      <w:bookmarkStart w:id="606" w:name="_Toc494857746"/>
      <w:bookmarkStart w:id="607" w:name="_Toc44989321"/>
      <w:bookmarkStart w:id="608" w:name="_Toc122755389"/>
      <w:bookmarkStart w:id="609" w:name="_Toc131398372"/>
      <w:bookmarkStart w:id="610" w:name="_Toc122755644"/>
      <w:r>
        <w:rPr>
          <w:rStyle w:val="CharSectno"/>
        </w:rPr>
        <w:t>65A</w:t>
      </w:r>
      <w:r>
        <w:t>.</w:t>
      </w:r>
      <w:r>
        <w:tab/>
        <w:t>Petrol station not to be established on premises from which packaged liquor is sold</w:t>
      </w:r>
      <w:bookmarkEnd w:id="606"/>
      <w:bookmarkEnd w:id="607"/>
      <w:bookmarkEnd w:id="608"/>
      <w:bookmarkEnd w:id="609"/>
      <w:bookmarkEnd w:id="610"/>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3"/>
        <w:rPr>
          <w:snapToGrid w:val="0"/>
        </w:rPr>
      </w:pPr>
      <w:bookmarkStart w:id="611" w:name="_Toc69874598"/>
      <w:bookmarkStart w:id="612" w:name="_Toc69894764"/>
      <w:bookmarkStart w:id="613" w:name="_Toc69895018"/>
      <w:bookmarkStart w:id="614" w:name="_Toc72139640"/>
      <w:bookmarkStart w:id="615" w:name="_Toc88294901"/>
      <w:bookmarkStart w:id="616" w:name="_Toc89567620"/>
      <w:bookmarkStart w:id="617" w:name="_Toc90867741"/>
      <w:bookmarkStart w:id="618" w:name="_Toc95014404"/>
      <w:bookmarkStart w:id="619" w:name="_Toc95106601"/>
      <w:bookmarkStart w:id="620" w:name="_Toc97098415"/>
      <w:bookmarkStart w:id="621" w:name="_Toc102379217"/>
      <w:bookmarkStart w:id="622" w:name="_Toc102903015"/>
      <w:bookmarkStart w:id="623" w:name="_Toc104709786"/>
      <w:bookmarkStart w:id="624" w:name="_Toc122755390"/>
      <w:bookmarkStart w:id="625" w:name="_Toc122755645"/>
      <w:bookmarkStart w:id="626" w:name="_Toc131398373"/>
      <w:r>
        <w:rPr>
          <w:rStyle w:val="CharDivNo"/>
        </w:rPr>
        <w:t>Division 7</w:t>
      </w:r>
      <w:r>
        <w:rPr>
          <w:snapToGrid w:val="0"/>
        </w:rPr>
        <w:t> — </w:t>
      </w:r>
      <w:r>
        <w:rPr>
          <w:rStyle w:val="CharDivText"/>
        </w:rPr>
        <w:t>Applications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Heading5"/>
        <w:rPr>
          <w:snapToGrid w:val="0"/>
        </w:rPr>
      </w:pPr>
      <w:bookmarkStart w:id="627" w:name="_Toc494857747"/>
      <w:bookmarkStart w:id="628" w:name="_Toc44989322"/>
      <w:bookmarkStart w:id="629" w:name="_Toc122755391"/>
      <w:bookmarkStart w:id="630" w:name="_Toc131398374"/>
      <w:bookmarkStart w:id="631" w:name="_Toc122755646"/>
      <w:r>
        <w:rPr>
          <w:rStyle w:val="CharSectno"/>
        </w:rPr>
        <w:t>66</w:t>
      </w:r>
      <w:r>
        <w:rPr>
          <w:snapToGrid w:val="0"/>
        </w:rPr>
        <w:t>.</w:t>
      </w:r>
      <w:r>
        <w:rPr>
          <w:snapToGrid w:val="0"/>
        </w:rPr>
        <w:tab/>
        <w:t>Plans and specifications</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632" w:name="_Toc494857748"/>
      <w:bookmarkStart w:id="633" w:name="_Toc44989323"/>
      <w:bookmarkStart w:id="634" w:name="_Toc122755392"/>
      <w:bookmarkStart w:id="635" w:name="_Toc131398375"/>
      <w:bookmarkStart w:id="636" w:name="_Toc122755647"/>
      <w:r>
        <w:rPr>
          <w:rStyle w:val="CharSectno"/>
        </w:rPr>
        <w:t>67</w:t>
      </w:r>
      <w:r>
        <w:rPr>
          <w:snapToGrid w:val="0"/>
        </w:rPr>
        <w:t>.</w:t>
      </w:r>
      <w:r>
        <w:rPr>
          <w:snapToGrid w:val="0"/>
        </w:rPr>
        <w:tab/>
        <w:t>Advertisement of applications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An application in respect of any of the following matters must be advertised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application to which section 77(6) applies,</w:t>
      </w:r>
    </w:p>
    <w:p>
      <w:pPr>
        <w:pStyle w:val="Subsection"/>
        <w:rPr>
          <w:snapToGrid w:val="0"/>
        </w:rPr>
      </w:pPr>
      <w:r>
        <w:rPr>
          <w:snapToGrid w:val="0"/>
        </w:rPr>
        <w:tab/>
      </w:r>
      <w:r>
        <w:rPr>
          <w:snapToGrid w:val="0"/>
        </w:rPr>
        <w:tab/>
        <w:t>and the applicant must comply with any relevant requirement under subsection (3) and with subsection (4).</w:t>
      </w:r>
    </w:p>
    <w:p>
      <w:pPr>
        <w:pStyle w:val="Subsection"/>
        <w:rPr>
          <w:snapToGrid w:val="0"/>
        </w:rPr>
      </w:pPr>
      <w:r>
        <w:rPr>
          <w:snapToGrid w:val="0"/>
        </w:rPr>
        <w:tab/>
        <w:t>(2)</w:t>
      </w:r>
      <w:r>
        <w:rPr>
          <w:snapToGrid w:val="0"/>
        </w:rPr>
        <w:tab/>
        <w:t>An application in respect of any other matter must, if the Director so requires, be advertised.</w:t>
      </w:r>
    </w:p>
    <w:p>
      <w:pPr>
        <w:pStyle w:val="Subsection"/>
        <w:keepNext/>
        <w:rPr>
          <w:snapToGrid w:val="0"/>
        </w:rPr>
      </w:pPr>
      <w:r>
        <w:rPr>
          <w:snapToGrid w:val="0"/>
        </w:rPr>
        <w:tab/>
        <w:t>(3)</w:t>
      </w:r>
      <w:r>
        <w:rPr>
          <w:snapToGrid w:val="0"/>
        </w:rPr>
        <w:tab/>
        <w:t>The Director may, in an appropriate case — </w:t>
      </w:r>
    </w:p>
    <w:p>
      <w:pPr>
        <w:pStyle w:val="Indenta"/>
        <w:rPr>
          <w:snapToGrid w:val="0"/>
        </w:rPr>
      </w:pPr>
      <w:r>
        <w:rPr>
          <w:snapToGrid w:val="0"/>
        </w:rPr>
        <w:tab/>
        <w:t>(a)</w:t>
      </w:r>
      <w:r>
        <w:rPr>
          <w:snapToGrid w:val="0"/>
        </w:rPr>
        <w:tab/>
        <w:t>waive or modify any requirement as to advertisement prescribed, or specified in this section;</w:t>
      </w:r>
    </w:p>
    <w:p>
      <w:pPr>
        <w:pStyle w:val="Indenta"/>
        <w:rPr>
          <w:snapToGrid w:val="0"/>
        </w:rPr>
      </w:pPr>
      <w:r>
        <w:rPr>
          <w:snapToGrid w:val="0"/>
        </w:rPr>
        <w:tab/>
        <w:t>(b)</w:t>
      </w:r>
      <w:r>
        <w:rPr>
          <w:snapToGrid w:val="0"/>
        </w:rPr>
        <w:tab/>
        <w:t>direct that — </w:t>
      </w:r>
    </w:p>
    <w:p>
      <w:pPr>
        <w:pStyle w:val="Indenti"/>
        <w:rPr>
          <w:snapToGrid w:val="0"/>
        </w:rPr>
      </w:pPr>
      <w:r>
        <w:rPr>
          <w:snapToGrid w:val="0"/>
        </w:rPr>
        <w:tab/>
        <w:t>(i)</w:t>
      </w:r>
      <w:r>
        <w:rPr>
          <w:snapToGrid w:val="0"/>
        </w:rPr>
        <w:tab/>
        <w:t>a requirement as to advertisement shall have effect in relation to a particular application to which it would not otherwise apply; or</w:t>
      </w:r>
    </w:p>
    <w:p>
      <w:pPr>
        <w:pStyle w:val="Indenti"/>
        <w:rPr>
          <w:snapToGrid w:val="0"/>
        </w:rPr>
      </w:pPr>
      <w:r>
        <w:rPr>
          <w:snapToGrid w:val="0"/>
        </w:rPr>
        <w:tab/>
        <w:t>(ii)</w:t>
      </w:r>
      <w:r>
        <w:rPr>
          <w:snapToGrid w:val="0"/>
        </w:rPr>
        <w:tab/>
        <w:t>for a requirement of this section there shall be substituted a requirement as to advertisement specified by the Director.</w:t>
      </w:r>
    </w:p>
    <w:p>
      <w:pPr>
        <w:pStyle w:val="Subsection"/>
        <w:rPr>
          <w:snapToGrid w:val="0"/>
        </w:rPr>
      </w:pPr>
      <w:r>
        <w:rPr>
          <w:snapToGrid w:val="0"/>
        </w:rPr>
        <w:tab/>
        <w:t>(4)</w:t>
      </w:r>
      <w:r>
        <w:rPr>
          <w:snapToGrid w:val="0"/>
        </w:rPr>
        <w:tab/>
        <w:t>Where an application is required to be advertised — </w:t>
      </w:r>
    </w:p>
    <w:p>
      <w:pPr>
        <w:pStyle w:val="Indenta"/>
        <w:rPr>
          <w:snapToGrid w:val="0"/>
        </w:rPr>
      </w:pPr>
      <w:r>
        <w:rPr>
          <w:snapToGrid w:val="0"/>
        </w:rPr>
        <w:tab/>
        <w:t>(a)</w:t>
      </w:r>
      <w:r>
        <w:rPr>
          <w:snapToGrid w:val="0"/>
        </w:rPr>
        <w:tab/>
        <w: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t>
      </w:r>
    </w:p>
    <w:p>
      <w:pPr>
        <w:pStyle w:val="Indenta"/>
        <w:rPr>
          <w:snapToGrid w:val="0"/>
        </w:rPr>
      </w:pPr>
      <w:r>
        <w:rPr>
          <w:snapToGrid w:val="0"/>
        </w:rPr>
        <w:tab/>
        <w:t>(b)</w:t>
      </w:r>
      <w:r>
        <w:rPr>
          <w:snapToGrid w:val="0"/>
        </w:rPr>
        <w:tab/>
        <w: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t>
      </w:r>
    </w:p>
    <w:p>
      <w:pPr>
        <w:pStyle w:val="Indenti"/>
        <w:rPr>
          <w:snapToGrid w:val="0"/>
        </w:rPr>
      </w:pPr>
      <w:r>
        <w:rPr>
          <w:snapToGrid w:val="0"/>
        </w:rPr>
        <w:tab/>
        <w:t>(i)</w:t>
      </w:r>
      <w:r>
        <w:rPr>
          <w:snapToGrid w:val="0"/>
        </w:rPr>
        <w:tab/>
        <w:t>on the premises to which the application relates; or</w:t>
      </w:r>
    </w:p>
    <w:p>
      <w:pPr>
        <w:pStyle w:val="Indenti"/>
        <w:keepNext/>
        <w:rPr>
          <w:snapToGrid w:val="0"/>
        </w:rPr>
      </w:pPr>
      <w:r>
        <w:rPr>
          <w:snapToGrid w:val="0"/>
        </w:rPr>
        <w:tab/>
        <w:t>(ii)</w:t>
      </w:r>
      <w:r>
        <w:rPr>
          <w:snapToGrid w:val="0"/>
        </w:rPr>
        <w:tab/>
        <w:t>if those premises are not then constructed, on the land on which it is proposed to construct them,</w:t>
      </w:r>
    </w:p>
    <w:p>
      <w:pPr>
        <w:pStyle w:val="Indenta"/>
        <w:rPr>
          <w:snapToGrid w:val="0"/>
        </w:rPr>
      </w:pPr>
      <w:r>
        <w:rPr>
          <w:snapToGrid w:val="0"/>
        </w:rPr>
        <w:tab/>
      </w:r>
      <w:r>
        <w:rPr>
          <w:snapToGrid w:val="0"/>
        </w:rPr>
        <w:tab/>
        <w:t>so that it can be clearly seen and easily read by passers</w:t>
      </w:r>
      <w:r>
        <w:rPr>
          <w:snapToGrid w:val="0"/>
        </w:rPr>
        <w:noBreakHyphen/>
        <w:t>by, during such period after the application is lodged as the Director may require, being a period ending after the last day on which objections to the application should be lodged.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w:t>
      </w:r>
    </w:p>
    <w:p>
      <w:pPr>
        <w:pStyle w:val="Heading5"/>
        <w:rPr>
          <w:snapToGrid w:val="0"/>
        </w:rPr>
      </w:pPr>
      <w:bookmarkStart w:id="637" w:name="_Toc494857749"/>
      <w:bookmarkStart w:id="638" w:name="_Toc44989324"/>
      <w:bookmarkStart w:id="639" w:name="_Toc122755393"/>
      <w:bookmarkStart w:id="640" w:name="_Toc131398376"/>
      <w:bookmarkStart w:id="641" w:name="_Toc122755648"/>
      <w:r>
        <w:rPr>
          <w:rStyle w:val="CharSectno"/>
        </w:rPr>
        <w:t>68</w:t>
      </w:r>
      <w:r>
        <w:rPr>
          <w:snapToGrid w:val="0"/>
        </w:rPr>
        <w:t>.</w:t>
      </w:r>
      <w:r>
        <w:rPr>
          <w:snapToGrid w:val="0"/>
        </w:rPr>
        <w:tab/>
        <w:t>Notice of application, and inspection of records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 if a form and manner of giving notice of an application of that kind is prescribed, be so made by notice;</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Heading5"/>
        <w:rPr>
          <w:snapToGrid w:val="0"/>
        </w:rPr>
      </w:pPr>
      <w:bookmarkStart w:id="642" w:name="_Toc494857750"/>
      <w:bookmarkStart w:id="643" w:name="_Toc44989325"/>
      <w:bookmarkStart w:id="644" w:name="_Toc122755394"/>
      <w:bookmarkStart w:id="645" w:name="_Toc131398377"/>
      <w:bookmarkStart w:id="646" w:name="_Toc122755649"/>
      <w:r>
        <w:rPr>
          <w:rStyle w:val="CharSectno"/>
        </w:rPr>
        <w:t>69</w:t>
      </w:r>
      <w:r>
        <w:rPr>
          <w:snapToGrid w:val="0"/>
        </w:rPr>
        <w:t>.</w:t>
      </w:r>
      <w:r>
        <w:rPr>
          <w:snapToGrid w:val="0"/>
        </w:rPr>
        <w:tab/>
        <w:t>Disposal of applications, and interventions generally</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give to the applicant sufficient directions to enable the application to be advertised in accordance with the requirements of this Act and the licensing authority.</w:t>
      </w:r>
    </w:p>
    <w:p>
      <w:pPr>
        <w:pStyle w:val="Subsection"/>
        <w:rPr>
          <w:snapToGrid w:val="0"/>
        </w:rPr>
      </w:pPr>
      <w:r>
        <w:rPr>
          <w:snapToGrid w:val="0"/>
        </w:rPr>
        <w:tab/>
        <w:t>(3)</w:t>
      </w:r>
      <w:r>
        <w:rPr>
          <w:snapToGrid w:val="0"/>
        </w:rPr>
        <w:tab/>
        <w:t>Every advertisement required under section 67(4)(a) 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if the application is for the grant or removal of a Category A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p>
    <w:p>
      <w:pPr>
        <w:pStyle w:val="Indenti"/>
        <w:rPr>
          <w:snapToGrid w:val="0"/>
        </w:rPr>
      </w:pPr>
      <w:r>
        <w:rPr>
          <w:snapToGrid w:val="0"/>
        </w:rPr>
        <w:tab/>
        <w:t>(ii)</w:t>
      </w:r>
      <w:r>
        <w:rPr>
          <w:snapToGrid w:val="0"/>
        </w:rPr>
        <w:tab/>
        <w:t>on the question of whether, if a particular application were granted, public disorder or disturbance would be likely to result;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(8a)</w:t>
      </w:r>
      <w:r>
        <w:rPr>
          <w:snapToGrid w:val="0"/>
        </w:rPr>
        <w:tab/>
        <w:t xml:space="preserve">The Executive Director, Public Health within the meaning of the </w:t>
      </w:r>
      <w:r>
        <w:rPr>
          <w:i/>
          <w:snapToGrid w:val="0"/>
        </w:rPr>
        <w:t>Health Act 1911</w:t>
      </w:r>
      <w:r>
        <w:rPr>
          <w:snapToGrid w:val="0"/>
        </w:rPr>
        <w:t>, or a person authorised in writing by the Executive Director to act on his or her behalf, may intervene in proceedings before the licensing authority for the purpose of introducing evidence or making representations in relation to the harm or ill</w:t>
      </w:r>
      <w:r>
        <w:rPr>
          <w:snapToGrid w:val="0"/>
        </w:rPr>
        <w:noBreakHyphen/>
        <w:t>health caused to people, or any group of people, due to the use of liquor, and the minimization of that harm or ill</w:t>
      </w:r>
      <w:r>
        <w:rPr>
          <w:snapToGrid w:val="0"/>
        </w:rP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t>In proceedings before the Court, the Director may intervene and may introduce evidence, make representations and examine or cross</w:t>
      </w:r>
      <w:r>
        <w:rPr>
          <w:snapToGrid w:val="0"/>
        </w:rPr>
        <w:noBreakHyphen/>
        <w:t>examine any witness, on any question or matter.</w:t>
      </w:r>
    </w:p>
    <w:p>
      <w:pPr>
        <w:pStyle w:val="Subsection"/>
        <w:rPr>
          <w:snapToGrid w:val="0"/>
          <w:spacing w:val="-4"/>
        </w:rPr>
      </w:pPr>
      <w:r>
        <w:rPr>
          <w:snapToGrid w:val="0"/>
          <w:spacing w:val="-4"/>
        </w:rPr>
        <w:tab/>
        <w:t>(12)</w:t>
      </w:r>
      <w:r>
        <w:rPr>
          <w:snapToGrid w:val="0"/>
          <w:spacing w:val="-4"/>
        </w:rPr>
        <w:tab/>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w:t>
      </w:r>
    </w:p>
    <w:p>
      <w:pPr>
        <w:pStyle w:val="Heading5"/>
        <w:rPr>
          <w:snapToGrid w:val="0"/>
        </w:rPr>
      </w:pPr>
      <w:bookmarkStart w:id="647" w:name="_Toc494857751"/>
      <w:bookmarkStart w:id="648" w:name="_Toc44989326"/>
      <w:bookmarkStart w:id="649" w:name="_Toc122755395"/>
      <w:bookmarkStart w:id="650" w:name="_Toc131398378"/>
      <w:bookmarkStart w:id="651" w:name="_Toc122755650"/>
      <w:r>
        <w:rPr>
          <w:rStyle w:val="CharSectno"/>
        </w:rPr>
        <w:t>70</w:t>
      </w:r>
      <w:r>
        <w:rPr>
          <w:snapToGrid w:val="0"/>
        </w:rPr>
        <w:t>.</w:t>
      </w:r>
      <w:r>
        <w:rPr>
          <w:snapToGrid w:val="0"/>
        </w:rPr>
        <w:tab/>
        <w:t xml:space="preserve">Intervention by persons interested in a club </w:t>
      </w:r>
      <w:bookmarkEnd w:id="647"/>
      <w:r>
        <w:rPr>
          <w:snapToGrid w:val="0"/>
        </w:rPr>
        <w:t>licence</w:t>
      </w:r>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snapToGrid w:val="0"/>
        </w:rPr>
      </w:pPr>
      <w:bookmarkStart w:id="652" w:name="_Toc494857752"/>
      <w:bookmarkStart w:id="653" w:name="_Toc44989327"/>
      <w:bookmarkStart w:id="654" w:name="_Toc122755396"/>
      <w:bookmarkStart w:id="655" w:name="_Toc131398379"/>
      <w:bookmarkStart w:id="656" w:name="_Toc122755651"/>
      <w:r>
        <w:rPr>
          <w:rStyle w:val="CharSectno"/>
        </w:rPr>
        <w:t>71</w:t>
      </w:r>
      <w:r>
        <w:rPr>
          <w:snapToGrid w:val="0"/>
        </w:rPr>
        <w:t>.</w:t>
      </w:r>
      <w:r>
        <w:rPr>
          <w:snapToGrid w:val="0"/>
        </w:rPr>
        <w:tab/>
        <w:t>The affected area</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notice of application is lodged for the grant, or removal, of a Category A licence; or</w:t>
      </w:r>
    </w:p>
    <w:p>
      <w:pPr>
        <w:pStyle w:val="Indenta"/>
        <w:rPr>
          <w:snapToGrid w:val="0"/>
        </w:rPr>
      </w:pPr>
      <w:r>
        <w:rPr>
          <w:snapToGrid w:val="0"/>
        </w:rPr>
        <w:tab/>
        <w:t>(b)</w:t>
      </w:r>
      <w:r>
        <w:rPr>
          <w:snapToGrid w:val="0"/>
        </w:rPr>
        <w:tab/>
        <w:t>the Director, having regard to the nature of an application in any other case, determines that it would be appropriate,</w:t>
      </w:r>
    </w:p>
    <w:p>
      <w:pPr>
        <w:pStyle w:val="Subsection"/>
        <w:rPr>
          <w:snapToGrid w:val="0"/>
        </w:rPr>
      </w:pPr>
      <w:r>
        <w:rPr>
          <w:snapToGrid w:val="0"/>
        </w:rPr>
        <w:tab/>
      </w:r>
      <w:r>
        <w:rPr>
          <w:snapToGrid w:val="0"/>
        </w:rPr>
        <w:tab/>
        <w:t>the Director shall cause an area surrounding the place where the premises to which the application relates are, or are proposed to be, situate to be specified, and the area so specified shall be taken to be the affected area to which the application relates.</w:t>
      </w:r>
    </w:p>
    <w:p>
      <w:pPr>
        <w:pStyle w:val="Subsection"/>
        <w:rPr>
          <w:snapToGrid w:val="0"/>
        </w:rPr>
      </w:pPr>
      <w:r>
        <w:rPr>
          <w:snapToGrid w:val="0"/>
        </w:rPr>
        <w:tab/>
        <w:t>(2)</w:t>
      </w:r>
      <w:r>
        <w:rPr>
          <w:snapToGrid w:val="0"/>
        </w:rPr>
        <w:tab/>
        <w:t>In specifying an affected area, the Director may take into account — </w:t>
      </w:r>
    </w:p>
    <w:p>
      <w:pPr>
        <w:pStyle w:val="Indenta"/>
        <w:rPr>
          <w:snapToGrid w:val="0"/>
        </w:rPr>
      </w:pPr>
      <w:r>
        <w:rPr>
          <w:snapToGrid w:val="0"/>
        </w:rPr>
        <w:tab/>
        <w:t>(a)</w:t>
      </w:r>
      <w:r>
        <w:rPr>
          <w:snapToGrid w:val="0"/>
        </w:rPr>
        <w:tab/>
        <w:t>the class of licence to which the application relates;</w:t>
      </w:r>
    </w:p>
    <w:p>
      <w:pPr>
        <w:pStyle w:val="Indenta"/>
        <w:rPr>
          <w:snapToGrid w:val="0"/>
        </w:rPr>
      </w:pPr>
      <w:r>
        <w:rPr>
          <w:snapToGrid w:val="0"/>
        </w:rPr>
        <w:tab/>
        <w:t>(b)</w:t>
      </w:r>
      <w:r>
        <w:rPr>
          <w:snapToGrid w:val="0"/>
        </w:rPr>
        <w:tab/>
        <w:t>the nature and location of the places from which, and the persons from whom, the prospective licensee might derive trade;</w:t>
      </w:r>
    </w:p>
    <w:p>
      <w:pPr>
        <w:pStyle w:val="Indenta"/>
        <w:rPr>
          <w:snapToGrid w:val="0"/>
        </w:rPr>
      </w:pPr>
      <w:r>
        <w:rPr>
          <w:snapToGrid w:val="0"/>
        </w:rPr>
        <w:tab/>
        <w:t>(c)</w:t>
      </w:r>
      <w:r>
        <w:rPr>
          <w:snapToGrid w:val="0"/>
        </w:rPr>
        <w:tab/>
        <w:t>planning matters;</w:t>
      </w:r>
    </w:p>
    <w:p>
      <w:pPr>
        <w:pStyle w:val="Indenta"/>
        <w:rPr>
          <w:snapToGrid w:val="0"/>
        </w:rPr>
      </w:pPr>
      <w:r>
        <w:rPr>
          <w:snapToGrid w:val="0"/>
        </w:rPr>
        <w:tab/>
        <w:t>(d)</w:t>
      </w:r>
      <w:r>
        <w:rPr>
          <w:snapToGrid w:val="0"/>
        </w:rPr>
        <w:tab/>
        <w:t>existing or proposed licensed premises or other recreational venues, facilities or amenities;</w:t>
      </w:r>
    </w:p>
    <w:p>
      <w:pPr>
        <w:pStyle w:val="Indenta"/>
        <w:rPr>
          <w:snapToGrid w:val="0"/>
        </w:rPr>
      </w:pPr>
      <w:r>
        <w:rPr>
          <w:snapToGrid w:val="0"/>
        </w:rPr>
        <w:tab/>
        <w:t>(e)</w:t>
      </w:r>
      <w:r>
        <w:rPr>
          <w:snapToGrid w:val="0"/>
        </w:rPr>
        <w:tab/>
        <w:t>questions of access, or of limitations on access;</w:t>
      </w:r>
    </w:p>
    <w:p>
      <w:pPr>
        <w:pStyle w:val="Indenta"/>
        <w:rPr>
          <w:snapToGrid w:val="0"/>
        </w:rPr>
      </w:pPr>
      <w:r>
        <w:rPr>
          <w:snapToGrid w:val="0"/>
        </w:rPr>
        <w:tab/>
        <w:t>(f)</w:t>
      </w:r>
      <w:r>
        <w:rPr>
          <w:snapToGrid w:val="0"/>
        </w:rPr>
        <w:tab/>
        <w:t>established or prospective trading patterns; and</w:t>
      </w:r>
    </w:p>
    <w:p>
      <w:pPr>
        <w:pStyle w:val="Indenta"/>
        <w:rPr>
          <w:snapToGrid w:val="0"/>
        </w:rPr>
      </w:pPr>
      <w:r>
        <w:rPr>
          <w:snapToGrid w:val="0"/>
        </w:rPr>
        <w:tab/>
        <w:t>(g)</w:t>
      </w:r>
      <w:r>
        <w:rPr>
          <w:snapToGrid w:val="0"/>
        </w:rPr>
        <w:tab/>
        <w:t>any other matter likely to be relevant to the reasonable requirements or expectations of the public.</w:t>
      </w:r>
    </w:p>
    <w:p>
      <w:pPr>
        <w:pStyle w:val="Subsection"/>
        <w:rPr>
          <w:snapToGrid w:val="0"/>
        </w:rPr>
      </w:pPr>
      <w:r>
        <w:rPr>
          <w:snapToGrid w:val="0"/>
        </w:rPr>
        <w:tab/>
        <w:t>(3)</w:t>
      </w:r>
      <w:r>
        <w:rPr>
          <w:snapToGrid w:val="0"/>
        </w:rPr>
        <w:tab/>
        <w:t>A person may obtain a copy of the specification of the affected area from the Director.</w:t>
      </w:r>
    </w:p>
    <w:p>
      <w:pPr>
        <w:pStyle w:val="Footnotesection"/>
      </w:pPr>
      <w:r>
        <w:tab/>
        <w:t xml:space="preserve">[Section 71 amended by No. 12 of 1998 s. 49.] </w:t>
      </w:r>
    </w:p>
    <w:p>
      <w:pPr>
        <w:pStyle w:val="Heading5"/>
        <w:rPr>
          <w:snapToGrid w:val="0"/>
        </w:rPr>
      </w:pPr>
      <w:bookmarkStart w:id="657" w:name="_Toc494857753"/>
      <w:bookmarkStart w:id="658" w:name="_Toc44989328"/>
      <w:bookmarkStart w:id="659" w:name="_Toc122755397"/>
      <w:bookmarkStart w:id="660" w:name="_Toc131398380"/>
      <w:bookmarkStart w:id="661" w:name="_Toc122755652"/>
      <w:r>
        <w:rPr>
          <w:rStyle w:val="CharSectno"/>
        </w:rPr>
        <w:t>72</w:t>
      </w:r>
      <w:r>
        <w:rPr>
          <w:snapToGrid w:val="0"/>
        </w:rPr>
        <w:t>.</w:t>
      </w:r>
      <w:r>
        <w:rPr>
          <w:snapToGrid w:val="0"/>
        </w:rPr>
        <w:tab/>
        <w:t>Requirement for consent of an owner or lessor, and objections by an owner, lessor, lessee or mortgagee</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Subject to subsection (2) — </w:t>
      </w:r>
    </w:p>
    <w:p>
      <w:pPr>
        <w:pStyle w:val="Indenta"/>
        <w:rPr>
          <w:snapToGrid w:val="0"/>
        </w:rPr>
      </w:pPr>
      <w:r>
        <w:rPr>
          <w:snapToGrid w:val="0"/>
        </w:rPr>
        <w:tab/>
        <w:t>(a)</w:t>
      </w:r>
      <w:r>
        <w:rPr>
          <w:snapToGrid w:val="0"/>
        </w:rPr>
        <w:tab/>
        <w:t>the licensing authority shall not grant an application for — </w:t>
      </w:r>
    </w:p>
    <w:p>
      <w:pPr>
        <w:pStyle w:val="Indenti"/>
        <w:rPr>
          <w:snapToGrid w:val="0"/>
        </w:rPr>
      </w:pPr>
      <w:r>
        <w:rPr>
          <w:snapToGrid w:val="0"/>
        </w:rPr>
        <w:tab/>
        <w:t>(i)</w:t>
      </w:r>
      <w:r>
        <w:rPr>
          <w:snapToGrid w:val="0"/>
        </w:rPr>
        <w:tab/>
        <w:t>the grant or transfer of a licence;</w:t>
      </w:r>
    </w:p>
    <w:p>
      <w:pPr>
        <w:pStyle w:val="Indenti"/>
        <w:rPr>
          <w:snapToGrid w:val="0"/>
        </w:rPr>
      </w:pPr>
      <w:r>
        <w:rPr>
          <w:snapToGrid w:val="0"/>
        </w:rPr>
        <w:tab/>
        <w:t>(ii)</w:t>
      </w:r>
      <w:r>
        <w:rPr>
          <w:snapToGrid w:val="0"/>
        </w:rPr>
        <w:tab/>
        <w:t>variation or cancellation of any condition imposed on a hotel licence and requiring the provision of residential accommodation;</w:t>
      </w:r>
    </w:p>
    <w:p>
      <w:pPr>
        <w:pStyle w:val="Indenti"/>
        <w:rPr>
          <w:snapToGrid w:val="0"/>
        </w:rPr>
      </w:pPr>
      <w:r>
        <w:rPr>
          <w:snapToGrid w:val="0"/>
        </w:rPr>
        <w:tab/>
        <w:t>(iii)</w:t>
      </w:r>
      <w:r>
        <w:rPr>
          <w:snapToGrid w:val="0"/>
        </w:rPr>
        <w:tab/>
        <w:t>approval to a proposed alteration to, or redefinition of, the licensed premises; or</w:t>
      </w:r>
    </w:p>
    <w:p>
      <w:pPr>
        <w:pStyle w:val="Indenti"/>
        <w:rPr>
          <w:snapToGrid w:val="0"/>
        </w:rPr>
      </w:pPr>
      <w:r>
        <w:rPr>
          <w:snapToGrid w:val="0"/>
        </w:rPr>
        <w:tab/>
        <w:t>(iv)</w:t>
      </w:r>
      <w:r>
        <w:rPr>
          <w:snapToGrid w:val="0"/>
        </w:rPr>
        <w:tab/>
        <w:t>an extended area permit in respect of any place which is to be comprised within the licensed premises,</w:t>
      </w:r>
    </w:p>
    <w:p>
      <w:pPr>
        <w:pStyle w:val="Indenta"/>
        <w:rPr>
          <w:snapToGrid w:val="0"/>
        </w:rPr>
      </w:pPr>
      <w:r>
        <w:rPr>
          <w:snapToGrid w:val="0"/>
        </w:rPr>
        <w:tab/>
      </w:r>
      <w:r>
        <w:rPr>
          <w:snapToGrid w:val="0"/>
        </w:rPr>
        <w:tab/>
        <w:t>unless the applicant satisfies the licensing authority that the owner, and where the licensed premises or proposed licensed premises are occupied, or are to be occupied, under a lease, the lessor, has consented to the application; and</w:t>
      </w:r>
    </w:p>
    <w:p>
      <w:pPr>
        <w:pStyle w:val="Indenta"/>
        <w:rPr>
          <w:snapToGrid w:val="0"/>
        </w:rPr>
      </w:pPr>
      <w:r>
        <w:rPr>
          <w:snapToGrid w:val="0"/>
        </w:rPr>
        <w:tab/>
        <w:t>(b)</w:t>
      </w:r>
      <w:r>
        <w:rPr>
          <w:snapToGrid w:val="0"/>
        </w:rPr>
        <w:tab/>
        <w:t>the licensing authority shall not grant an application for the removal of a licence unless the applicant satisfies the licensing authority that — </w:t>
      </w:r>
    </w:p>
    <w:p>
      <w:pPr>
        <w:pStyle w:val="Indenti"/>
        <w:rPr>
          <w:snapToGrid w:val="0"/>
        </w:rPr>
      </w:pPr>
      <w:r>
        <w:rPr>
          <w:snapToGrid w:val="0"/>
        </w:rPr>
        <w:tab/>
        <w:t>(i)</w:t>
      </w:r>
      <w:r>
        <w:rPr>
          <w:snapToGrid w:val="0"/>
        </w:rPr>
        <w:tab/>
        <w:t>the owner of the premises from, and the owner of the premises to, which the licence is sought to be removed have each consented to the application;</w:t>
      </w:r>
    </w:p>
    <w:p>
      <w:pPr>
        <w:pStyle w:val="Indenti"/>
        <w:rPr>
          <w:snapToGrid w:val="0"/>
        </w:rPr>
      </w:pPr>
      <w:r>
        <w:rPr>
          <w:snapToGrid w:val="0"/>
        </w:rPr>
        <w:tab/>
        <w:t>(ii)</w:t>
      </w:r>
      <w:r>
        <w:rPr>
          <w:snapToGrid w:val="0"/>
        </w:rPr>
        <w:tab/>
        <w:t>where either the premises from or the premises to which the licence is sought to be removed are occupied, or are to be occupied, under a lease, the lessor has consented to the application; and</w:t>
      </w:r>
    </w:p>
    <w:p>
      <w:pPr>
        <w:pStyle w:val="Indenti"/>
        <w:rPr>
          <w:snapToGrid w:val="0"/>
        </w:rPr>
      </w:pPr>
      <w:r>
        <w:rPr>
          <w:snapToGrid w:val="0"/>
        </w:rPr>
        <w:tab/>
        <w:t>(iii)</w:t>
      </w:r>
      <w:r>
        <w:rPr>
          <w:snapToGrid w:val="0"/>
        </w:rPr>
        <w:tab/>
        <w:t>notice was given under section 81(3)(c)(ii).</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snapToGrid w:val="0"/>
        </w:rPr>
      </w:pPr>
      <w:r>
        <w:rPr>
          <w:snapToGrid w:val="0"/>
        </w:rPr>
        <w:tab/>
        <w:t>(6)</w:t>
      </w:r>
      <w:r>
        <w:rPr>
          <w:snapToGrid w:val="0"/>
        </w:rPr>
        <w:tab/>
        <w: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t>
      </w:r>
    </w:p>
    <w:p>
      <w:pPr>
        <w:pStyle w:val="Footnotesection"/>
      </w:pPr>
      <w:r>
        <w:tab/>
        <w:t xml:space="preserve">[Section 72 amended by No. 12 of 1998 s. 50.] </w:t>
      </w:r>
    </w:p>
    <w:p>
      <w:pPr>
        <w:pStyle w:val="Heading5"/>
        <w:rPr>
          <w:snapToGrid w:val="0"/>
        </w:rPr>
      </w:pPr>
      <w:bookmarkStart w:id="662" w:name="_Toc494857754"/>
      <w:bookmarkStart w:id="663" w:name="_Toc44989329"/>
      <w:bookmarkStart w:id="664" w:name="_Toc122755398"/>
      <w:bookmarkStart w:id="665" w:name="_Toc131398381"/>
      <w:bookmarkStart w:id="666" w:name="_Toc122755653"/>
      <w:r>
        <w:rPr>
          <w:rStyle w:val="CharSectno"/>
        </w:rPr>
        <w:t>73</w:t>
      </w:r>
      <w:r>
        <w:rPr>
          <w:snapToGrid w:val="0"/>
        </w:rPr>
        <w:t>.</w:t>
      </w:r>
      <w:r>
        <w:rPr>
          <w:snapToGrid w:val="0"/>
        </w:rPr>
        <w:tab/>
        <w:t>The general right of objection</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snapToGrid w:val="0"/>
        </w:rPr>
      </w:pPr>
      <w:r>
        <w:rPr>
          <w:snapToGrid w:val="0"/>
        </w:rPr>
        <w:tab/>
        <w:t>(2)</w:t>
      </w:r>
      <w:r>
        <w:rPr>
          <w:snapToGrid w:val="0"/>
        </w:rPr>
        <w:tab/>
        <w:t>Where an application is required to be advertised a right to object to the application is conferred — </w:t>
      </w:r>
    </w:p>
    <w:p>
      <w:pPr>
        <w:pStyle w:val="Indenta"/>
        <w:rPr>
          <w:snapToGrid w:val="0"/>
        </w:rPr>
      </w:pPr>
      <w:r>
        <w:rPr>
          <w:snapToGrid w:val="0"/>
        </w:rPr>
        <w:tab/>
        <w:t>(a)</w:t>
      </w:r>
      <w:r>
        <w:rPr>
          <w:snapToGrid w:val="0"/>
        </w:rPr>
        <w:tab/>
        <w:t>in any case where an affected area is specified, on — </w:t>
      </w:r>
    </w:p>
    <w:p>
      <w:pPr>
        <w:pStyle w:val="Indenti"/>
        <w:rPr>
          <w:snapToGrid w:val="0"/>
        </w:rPr>
      </w:pPr>
      <w:r>
        <w:rPr>
          <w:snapToGrid w:val="0"/>
        </w:rPr>
        <w:tab/>
        <w:t>(i)</w:t>
      </w:r>
      <w:r>
        <w:rPr>
          <w:snapToGrid w:val="0"/>
        </w:rPr>
        <w:tab/>
        <w:t>any resident of the affected area; and</w:t>
      </w:r>
    </w:p>
    <w:p>
      <w:pPr>
        <w:pStyle w:val="Indenti"/>
        <w:rPr>
          <w:snapToGrid w:val="0"/>
        </w:rPr>
      </w:pPr>
      <w:r>
        <w:rPr>
          <w:snapToGrid w:val="0"/>
        </w:rPr>
        <w:tab/>
        <w:t>(ii)</w:t>
      </w:r>
      <w:r>
        <w:rPr>
          <w:snapToGrid w:val="0"/>
        </w:rPr>
        <w:tab/>
        <w:t>any person holding a Category A licence for premises which are, or are premises referred to in a licence granted under section 62 and are proposed to be, situated in the affected area,</w:t>
      </w:r>
    </w:p>
    <w:p>
      <w:pPr>
        <w:pStyle w:val="Indenta"/>
        <w:rPr>
          <w:snapToGrid w:val="0"/>
        </w:rPr>
      </w:pPr>
      <w:r>
        <w:rPr>
          <w:snapToGrid w:val="0"/>
        </w:rPr>
        <w:tab/>
      </w:r>
      <w:r>
        <w:rPr>
          <w:snapToGrid w:val="0"/>
        </w:rPr>
        <w:tab/>
        <w:t>on any ground permitted by section 74; and</w:t>
      </w:r>
    </w:p>
    <w:p>
      <w:pPr>
        <w:pStyle w:val="Indenta"/>
        <w:rPr>
          <w:snapToGrid w:val="0"/>
        </w:rPr>
      </w:pPr>
      <w:r>
        <w:rPr>
          <w:snapToGrid w:val="0"/>
        </w:rPr>
        <w:tab/>
        <w:t>(b)</w:t>
      </w:r>
      <w:r>
        <w:rPr>
          <w:snapToGrid w:val="0"/>
        </w:rPr>
        <w:tab/>
        <w:t>in relation to any application, on such persons, or persons of such a class, as may be — </w:t>
      </w:r>
    </w:p>
    <w:p>
      <w:pPr>
        <w:pStyle w:val="Indenti"/>
        <w:rPr>
          <w:snapToGrid w:val="0"/>
        </w:rPr>
      </w:pPr>
      <w:r>
        <w:rPr>
          <w:snapToGrid w:val="0"/>
        </w:rPr>
        <w:tab/>
        <w:t>(i)</w:t>
      </w:r>
      <w:r>
        <w:rPr>
          <w:snapToGrid w:val="0"/>
        </w:rPr>
        <w:tab/>
        <w:t>prescribed; or</w:t>
      </w:r>
    </w:p>
    <w:p>
      <w:pPr>
        <w:pStyle w:val="Indenti"/>
        <w:rPr>
          <w:snapToGrid w:val="0"/>
        </w:rPr>
      </w:pPr>
      <w:r>
        <w:rPr>
          <w:snapToGrid w:val="0"/>
        </w:rPr>
        <w:tab/>
        <w:t>(ii)</w:t>
      </w:r>
      <w:r>
        <w:rPr>
          <w:snapToGrid w:val="0"/>
        </w:rPr>
        <w:tab/>
        <w:t>specified by the licensing authority and defined in the advertisement required to be made relating to the application,</w:t>
      </w:r>
    </w:p>
    <w:p>
      <w:pPr>
        <w:pStyle w:val="Indenta"/>
        <w:rPr>
          <w:snapToGrid w:val="0"/>
        </w:rPr>
      </w:pPr>
      <w:r>
        <w:rPr>
          <w:snapToGrid w:val="0"/>
        </w:rPr>
        <w:tab/>
      </w:r>
      <w:r>
        <w:rPr>
          <w:snapToGrid w:val="0"/>
        </w:rPr>
        <w:tab/>
        <w:t>on such of the grounds permitted under section 74 as may be so prescribed or specified.</w:t>
      </w:r>
    </w:p>
    <w:p>
      <w:pPr>
        <w:pStyle w:val="Subsection"/>
        <w:rPr>
          <w:snapToGrid w:val="0"/>
        </w:rPr>
      </w:pPr>
      <w:r>
        <w:rPr>
          <w:snapToGrid w:val="0"/>
        </w:rPr>
        <w:tab/>
        <w:t>(3)</w:t>
      </w:r>
      <w:r>
        <w:rPr>
          <w:snapToGrid w:val="0"/>
        </w:rPr>
        <w:tab/>
        <w:t xml:space="preserve">For the purposes of subsection (2)(a)(i), the expression </w:t>
      </w:r>
      <w:r>
        <w:rPr>
          <w:b/>
          <w:snapToGrid w:val="0"/>
        </w:rPr>
        <w:t>“</w:t>
      </w:r>
      <w:r>
        <w:rPr>
          <w:rStyle w:val="CharDefText"/>
        </w:rPr>
        <w:t>resident</w:t>
      </w:r>
      <w:r>
        <w:rPr>
          <w:b/>
          <w:snapToGrid w:val="0"/>
        </w:rPr>
        <w:t>”</w:t>
      </w:r>
      <w:r>
        <w:rPr>
          <w:snapToGrid w:val="0"/>
        </w:rPr>
        <w: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t>
      </w:r>
    </w:p>
    <w:p>
      <w:pPr>
        <w:pStyle w:val="Subsection"/>
        <w:rPr>
          <w:snapToGrid w:val="0"/>
        </w:rPr>
      </w:pPr>
      <w:r>
        <w:rPr>
          <w:snapToGrid w:val="0"/>
        </w:rPr>
        <w:tab/>
        <w:t>(4)</w:t>
      </w:r>
      <w:r>
        <w:rPr>
          <w:snapToGrid w:val="0"/>
        </w:rPr>
        <w:tab/>
        <w:t>Subject to subsections (5) and (6), an objection shall be made by lodging a notice in the prescribed form with the Director, 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which is not in prescribed 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w:t>
      </w:r>
    </w:p>
    <w:p>
      <w:pPr>
        <w:pStyle w:val="Heading5"/>
        <w:rPr>
          <w:snapToGrid w:val="0"/>
        </w:rPr>
      </w:pPr>
      <w:bookmarkStart w:id="667" w:name="_Toc494857755"/>
      <w:bookmarkStart w:id="668" w:name="_Toc44989330"/>
      <w:bookmarkStart w:id="669" w:name="_Toc122755399"/>
      <w:bookmarkStart w:id="670" w:name="_Toc131398382"/>
      <w:bookmarkStart w:id="671" w:name="_Toc122755654"/>
      <w:r>
        <w:rPr>
          <w:rStyle w:val="CharSectno"/>
        </w:rPr>
        <w:t>74</w:t>
      </w:r>
      <w:r>
        <w:rPr>
          <w:snapToGrid w:val="0"/>
        </w:rPr>
        <w:t>.</w:t>
      </w:r>
      <w:r>
        <w:rPr>
          <w:snapToGrid w:val="0"/>
        </w:rPr>
        <w:tab/>
        <w:t>The general grounds of objection</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that the grant of the application would be contrary to the public interest;</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on an application relating to a Category A licence, that the grant of the application is not necessary in order to provide for the requirements of the public;</w:t>
      </w:r>
    </w:p>
    <w:p>
      <w:pPr>
        <w:pStyle w:val="Ednotepara"/>
        <w:rPr>
          <w:snapToGrid w:val="0"/>
        </w:rPr>
      </w:pPr>
      <w:r>
        <w:rPr>
          <w:snapToGrid w:val="0"/>
        </w:rPr>
        <w:tab/>
        <w:t>[(e) and (f)</w:t>
      </w:r>
      <w:r>
        <w:rPr>
          <w:snapToGrid w:val="0"/>
        </w:rPr>
        <w:tab/>
        <w:t>deleted]</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t>(h)</w:t>
      </w:r>
      <w:r>
        <w:rPr>
          <w:snapToGrid w:val="0"/>
        </w:rPr>
        <w:tab/>
        <w:t>on an application relating to a club licence — </w:t>
      </w:r>
    </w:p>
    <w:p>
      <w:pPr>
        <w:pStyle w:val="Indenti"/>
        <w:rPr>
          <w:snapToGrid w:val="0"/>
        </w:rPr>
      </w:pPr>
      <w:r>
        <w:rPr>
          <w:snapToGrid w:val="0"/>
        </w:rPr>
        <w:tab/>
        <w:t>(i)</w:t>
      </w:r>
      <w:r>
        <w:rPr>
          <w:snapToGrid w:val="0"/>
        </w:rPr>
        <w:tab/>
        <w:t>that the club does not, or has ceased to, exist;</w:t>
      </w:r>
    </w:p>
    <w:p>
      <w:pPr>
        <w:pStyle w:val="Indenti"/>
        <w:rPr>
          <w:snapToGrid w:val="0"/>
        </w:rPr>
      </w:pPr>
      <w:r>
        <w:rPr>
          <w:snapToGrid w:val="0"/>
        </w:rPr>
        <w:tab/>
        <w:t>(ii)</w:t>
      </w:r>
      <w:r>
        <w:rPr>
          <w:snapToGrid w:val="0"/>
        </w:rPr>
        <w:tab/>
        <w:t>that persons who are not members are habitually admitted to the club premises, merely for the purpose of obtaining liquor;</w:t>
      </w:r>
    </w:p>
    <w:p>
      <w:pPr>
        <w:pStyle w:val="Indenti"/>
        <w:rPr>
          <w:snapToGrid w:val="0"/>
        </w:rPr>
      </w:pPr>
      <w:r>
        <w:rPr>
          <w:snapToGrid w:val="0"/>
        </w:rPr>
        <w:tab/>
        <w:t>(iii)</w:t>
      </w:r>
      <w:r>
        <w:rPr>
          <w:snapToGrid w:val="0"/>
        </w:rPr>
        <w:tab/>
        <w:t>that the supply of liquor to the club is not under the control of the members or of the committee appointed by the members; or</w:t>
      </w:r>
    </w:p>
    <w:p>
      <w:pPr>
        <w:pStyle w:val="Indenti"/>
        <w:rPr>
          <w:snapToGrid w:val="0"/>
        </w:rPr>
      </w:pPr>
      <w:r>
        <w:rPr>
          <w:snapToGrid w:val="0"/>
        </w:rPr>
        <w:tab/>
        <w:t>(iv)</w:t>
      </w:r>
      <w:r>
        <w:rPr>
          <w:snapToGrid w:val="0"/>
        </w:rPr>
        <w:tab/>
        <w:t xml:space="preserve">that the rules, or some of the rules, of the club are habitually broken or are so administered as not to conform to the requirements of this Act; </w:t>
      </w:r>
    </w:p>
    <w:p>
      <w:pPr>
        <w:pStyle w:val="Indenta"/>
        <w:rPr>
          <w:snapToGrid w:val="0"/>
        </w:rPr>
      </w:pPr>
      <w:r>
        <w:rPr>
          <w:snapToGrid w:val="0"/>
        </w:rPr>
        <w:tab/>
      </w:r>
      <w:r>
        <w:rPr>
          <w:snapToGrid w:val="0"/>
        </w:rPr>
        <w:tab/>
        <w:t>or</w:t>
      </w:r>
    </w:p>
    <w:p>
      <w:pPr>
        <w:pStyle w:val="Indenta"/>
        <w:rPr>
          <w:snapToGrid w:val="0"/>
        </w:rPr>
      </w:pPr>
      <w:r>
        <w:rPr>
          <w:snapToGrid w:val="0"/>
        </w:rPr>
        <w:tab/>
        <w:t>(j)</w:t>
      </w:r>
      <w:r>
        <w:rPr>
          <w:snapToGrid w:val="0"/>
        </w:rPr>
        <w:tab/>
        <w:t>that the grant of the application would otherwise be contrary to this Act.</w:t>
      </w:r>
    </w:p>
    <w:p>
      <w:pPr>
        <w:pStyle w:val="Subsection"/>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keepNext/>
        <w:rPr>
          <w:snapToGrid w:val="0"/>
        </w:rPr>
      </w:pPr>
      <w:r>
        <w:rPr>
          <w:snapToGrid w:val="0"/>
        </w:rPr>
        <w:tab/>
        <w:t>(3)</w:t>
      </w:r>
      <w:r>
        <w:rPr>
          <w:snapToGrid w:val="0"/>
        </w:rPr>
        <w:tab/>
        <w:t>Where an objection is lodged on the ground that the grant of the application would be contrary to the public interest — </w:t>
      </w:r>
    </w:p>
    <w:p>
      <w:pPr>
        <w:pStyle w:val="Indenta"/>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w:t>
      </w:r>
    </w:p>
    <w:p>
      <w:pPr>
        <w:pStyle w:val="Heading5"/>
        <w:rPr>
          <w:snapToGrid w:val="0"/>
        </w:rPr>
      </w:pPr>
      <w:bookmarkStart w:id="672" w:name="_Toc494857756"/>
      <w:bookmarkStart w:id="673" w:name="_Toc44989331"/>
      <w:bookmarkStart w:id="674" w:name="_Toc122755400"/>
      <w:bookmarkStart w:id="675" w:name="_Toc131398383"/>
      <w:bookmarkStart w:id="676" w:name="_Toc122755655"/>
      <w:r>
        <w:rPr>
          <w:rStyle w:val="CharSectno"/>
        </w:rPr>
        <w:t>75</w:t>
      </w:r>
      <w:r>
        <w:rPr>
          <w:snapToGrid w:val="0"/>
        </w:rPr>
        <w:t>.</w:t>
      </w:r>
      <w:r>
        <w:rPr>
          <w:snapToGrid w:val="0"/>
        </w:rPr>
        <w:tab/>
        <w:t xml:space="preserve">Application for an occasional </w:t>
      </w:r>
      <w:bookmarkEnd w:id="672"/>
      <w:r>
        <w:rPr>
          <w:snapToGrid w:val="0"/>
        </w:rPr>
        <w:t>licence</w:t>
      </w:r>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An application for the grant of an occasional licence may be made by lodging with the Director an application in the prescribed manner and form not later, unless the Director otherwise approves, than 14 days before the licence is to take effect.</w:t>
      </w:r>
    </w:p>
    <w:p>
      <w:pPr>
        <w:pStyle w:val="Subsection"/>
        <w:rPr>
          <w:snapToGrid w:val="0"/>
        </w:rPr>
      </w:pPr>
      <w:r>
        <w:rPr>
          <w:snapToGrid w:val="0"/>
        </w:rPr>
        <w:tab/>
        <w:t>(2)</w:t>
      </w:r>
      <w:r>
        <w:rPr>
          <w:snapToGrid w:val="0"/>
        </w:rPr>
        <w:tab/>
        <w:t>An application for the grant of an occasional licence — </w:t>
      </w:r>
    </w:p>
    <w:p>
      <w:pPr>
        <w:pStyle w:val="Indenta"/>
        <w:rPr>
          <w:snapToGrid w:val="0"/>
        </w:rPr>
      </w:pPr>
      <w:r>
        <w:rPr>
          <w:snapToGrid w:val="0"/>
        </w:rPr>
        <w:tab/>
        <w:t>(a)</w:t>
      </w:r>
      <w:r>
        <w:rPr>
          <w:snapToGrid w:val="0"/>
        </w:rPr>
        <w:tab/>
        <w:t>is not required to be advertised, unless the Director so directs;</w:t>
      </w:r>
    </w:p>
    <w:p>
      <w:pPr>
        <w:pStyle w:val="Indenta"/>
        <w:rPr>
          <w:snapToGrid w:val="0"/>
        </w:rPr>
      </w:pPr>
      <w:r>
        <w:rPr>
          <w:snapToGrid w:val="0"/>
        </w:rPr>
        <w:tab/>
        <w:t>(b)</w:t>
      </w:r>
      <w:r>
        <w:rPr>
          <w:snapToGrid w:val="0"/>
        </w:rPr>
        <w:tab/>
        <w:t>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75 amended by No. 12 of 1998 s. 53.] </w:t>
      </w:r>
    </w:p>
    <w:p>
      <w:pPr>
        <w:pStyle w:val="Heading5"/>
        <w:rPr>
          <w:snapToGrid w:val="0"/>
        </w:rPr>
      </w:pPr>
      <w:bookmarkStart w:id="677" w:name="_Toc494857757"/>
      <w:bookmarkStart w:id="678" w:name="_Toc44989332"/>
      <w:bookmarkStart w:id="679" w:name="_Toc122755401"/>
      <w:bookmarkStart w:id="680" w:name="_Toc131398384"/>
      <w:bookmarkStart w:id="681" w:name="_Toc122755656"/>
      <w:r>
        <w:rPr>
          <w:rStyle w:val="CharSectno"/>
        </w:rPr>
        <w:t>76</w:t>
      </w:r>
      <w:r>
        <w:rPr>
          <w:snapToGrid w:val="0"/>
        </w:rPr>
        <w:t>.</w:t>
      </w:r>
      <w:r>
        <w:rPr>
          <w:snapToGrid w:val="0"/>
        </w:rPr>
        <w:tab/>
        <w:t>Applications for extended trading permits</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An application for the issue of an extended trading permit may be made by lodging an application in the prescribed manner and form with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in relation to an application for a permit of that kind 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snapToGrid w:val="0"/>
        </w:rPr>
      </w:pPr>
      <w:r>
        <w:rPr>
          <w:snapToGrid w:val="0"/>
        </w:rPr>
        <w:tab/>
        <w:t>(a)</w:t>
      </w:r>
      <w:r>
        <w:rPr>
          <w:snapToGrid w:val="0"/>
        </w:rPr>
        <w:tab/>
        <w:t>is not required to be advertised, unless the Director otherwise directs;</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76 amended by No. 12 of 1998 s. 54.] </w:t>
      </w:r>
    </w:p>
    <w:p>
      <w:pPr>
        <w:pStyle w:val="Heading5"/>
        <w:rPr>
          <w:snapToGrid w:val="0"/>
        </w:rPr>
      </w:pPr>
      <w:bookmarkStart w:id="682" w:name="_Toc494857758"/>
      <w:bookmarkStart w:id="683" w:name="_Toc44989333"/>
      <w:bookmarkStart w:id="684" w:name="_Toc122755402"/>
      <w:bookmarkStart w:id="685" w:name="_Toc131398385"/>
      <w:bookmarkStart w:id="686" w:name="_Toc122755657"/>
      <w:r>
        <w:rPr>
          <w:rStyle w:val="CharSectno"/>
        </w:rPr>
        <w:t>77</w:t>
      </w:r>
      <w:r>
        <w:rPr>
          <w:snapToGrid w:val="0"/>
        </w:rPr>
        <w:t>.</w:t>
      </w:r>
      <w:r>
        <w:rPr>
          <w:snapToGrid w:val="0"/>
        </w:rPr>
        <w:tab/>
        <w:t>Applications for alteration, or redefinition, of licensed premises</w:t>
      </w:r>
      <w:bookmarkEnd w:id="682"/>
      <w:bookmarkEnd w:id="683"/>
      <w:bookmarkEnd w:id="684"/>
      <w:bookmarkEnd w:id="685"/>
      <w:bookmarkEnd w:id="686"/>
      <w:r>
        <w:rPr>
          <w:snapToGrid w:val="0"/>
        </w:rPr>
        <w:t xml:space="preserve"> </w:t>
      </w:r>
    </w:p>
    <w:p>
      <w:pPr>
        <w:pStyle w:val="Subsection"/>
        <w:keepNext/>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rPr>
          <w:snapToGrid w:val="0"/>
        </w:rPr>
      </w:pPr>
      <w:r>
        <w:rPr>
          <w:snapToGrid w:val="0"/>
        </w:rPr>
        <w:tab/>
        <w:t>(b)</w:t>
      </w:r>
      <w:r>
        <w:rPr>
          <w:snapToGrid w:val="0"/>
        </w:rPr>
        <w:tab/>
        <w:t>any licensed premises.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snapToGrid w:val="0"/>
        </w:rPr>
      </w:pPr>
      <w:r>
        <w:rPr>
          <w:snapToGrid w:val="0"/>
        </w:rPr>
        <w:tab/>
        <w:t>(i)</w:t>
      </w:r>
      <w:r>
        <w:rPr>
          <w:snapToGrid w:val="0"/>
        </w:rPr>
        <w:tab/>
        <w:t>a material change, whether structural, decorative or otherwise, affecting the premises or the accommodation or facilities provided;</w:t>
      </w:r>
    </w:p>
    <w:p>
      <w:pPr>
        <w:pStyle w:val="Indenti"/>
        <w:rPr>
          <w:snapToGrid w:val="0"/>
        </w:rPr>
      </w:pPr>
      <w:r>
        <w:rPr>
          <w:snapToGrid w:val="0"/>
        </w:rPr>
        <w:tab/>
        <w:t>(ii)</w:t>
      </w:r>
      <w:r>
        <w:rPr>
          <w:snapToGrid w:val="0"/>
        </w:rPr>
        <w:tab/>
        <w:t>a substantial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rPr>
          <w:snapToGrid w:val="0"/>
        </w:rPr>
      </w:pPr>
      <w:r>
        <w:rPr>
          <w:snapToGrid w:val="0"/>
        </w:rPr>
        <w:tab/>
        <w:t>(6)</w:t>
      </w:r>
      <w:r>
        <w:rPr>
          <w:snapToGrid w:val="0"/>
        </w:rPr>
        <w:tab/>
        <w:t>Where the Director is satisfied in relation to a Category A licence that an alteration of the licensed premises or redefinition proposed is likely — </w:t>
      </w:r>
    </w:p>
    <w:p>
      <w:pPr>
        <w:pStyle w:val="Indenta"/>
        <w:rPr>
          <w:snapToGrid w:val="0"/>
        </w:rPr>
      </w:pPr>
      <w:r>
        <w:rPr>
          <w:snapToGrid w:val="0"/>
        </w:rPr>
        <w:tab/>
        <w:t>(a)</w:t>
      </w:r>
      <w:r>
        <w:rPr>
          <w:snapToGrid w:val="0"/>
        </w:rPr>
        <w:tab/>
        <w:t>to lead to a substantial increase in actual or potential liquor sales; and</w:t>
      </w:r>
    </w:p>
    <w:p>
      <w:pPr>
        <w:pStyle w:val="Indenta"/>
        <w:rPr>
          <w:snapToGrid w:val="0"/>
        </w:rPr>
      </w:pPr>
      <w:r>
        <w:rPr>
          <w:snapToGrid w:val="0"/>
        </w:rPr>
        <w:tab/>
        <w:t>(b)</w:t>
      </w:r>
      <w:r>
        <w:rPr>
          <w:snapToGrid w:val="0"/>
        </w:rPr>
        <w:tab/>
        <w:t>to reduce significantly the actual or potential liquor sales under a Category A licence held by any other person,</w:t>
      </w:r>
    </w:p>
    <w:p>
      <w:pPr>
        <w:pStyle w:val="Subsection"/>
        <w:rPr>
          <w:snapToGrid w:val="0"/>
        </w:rPr>
      </w:pPr>
      <w:r>
        <w:rPr>
          <w:snapToGrid w:val="0"/>
        </w:rPr>
        <w:tab/>
      </w:r>
      <w:r>
        <w:rPr>
          <w:snapToGrid w:val="0"/>
        </w:rPr>
        <w:tab/>
        <w:t>and so directs the application is required to be advertised under section 67.</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pPr>
      <w:r>
        <w:tab/>
        <w:t>[Section 77 amended by No. 26 of 2001 s. 6(1).]</w:t>
      </w:r>
    </w:p>
    <w:p>
      <w:pPr>
        <w:pStyle w:val="Heading3"/>
        <w:rPr>
          <w:snapToGrid w:val="0"/>
        </w:rPr>
      </w:pPr>
      <w:bookmarkStart w:id="687" w:name="_Toc69874611"/>
      <w:bookmarkStart w:id="688" w:name="_Toc69894777"/>
      <w:bookmarkStart w:id="689" w:name="_Toc69895031"/>
      <w:bookmarkStart w:id="690" w:name="_Toc72139653"/>
      <w:bookmarkStart w:id="691" w:name="_Toc88294914"/>
      <w:bookmarkStart w:id="692" w:name="_Toc89567633"/>
      <w:bookmarkStart w:id="693" w:name="_Toc90867754"/>
      <w:bookmarkStart w:id="694" w:name="_Toc95014417"/>
      <w:bookmarkStart w:id="695" w:name="_Toc95106614"/>
      <w:bookmarkStart w:id="696" w:name="_Toc97098428"/>
      <w:bookmarkStart w:id="697" w:name="_Toc102379230"/>
      <w:bookmarkStart w:id="698" w:name="_Toc102903028"/>
      <w:bookmarkStart w:id="699" w:name="_Toc104709799"/>
      <w:bookmarkStart w:id="700" w:name="_Toc122755403"/>
      <w:bookmarkStart w:id="701" w:name="_Toc122755658"/>
      <w:bookmarkStart w:id="702" w:name="_Toc131398386"/>
      <w:r>
        <w:rPr>
          <w:rStyle w:val="CharDivNo"/>
        </w:rPr>
        <w:t>Division 8</w:t>
      </w:r>
      <w:r>
        <w:rPr>
          <w:snapToGrid w:val="0"/>
        </w:rPr>
        <w:t> — </w:t>
      </w:r>
      <w:r>
        <w:rPr>
          <w:rStyle w:val="CharDivText"/>
        </w:rPr>
        <w:t>Removals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494857759"/>
      <w:bookmarkStart w:id="704" w:name="_Toc44989334"/>
      <w:bookmarkStart w:id="705" w:name="_Toc122755404"/>
      <w:bookmarkStart w:id="706" w:name="_Toc131398387"/>
      <w:bookmarkStart w:id="707" w:name="_Toc122755659"/>
      <w:r>
        <w:rPr>
          <w:rStyle w:val="CharSectno"/>
        </w:rPr>
        <w:t>78</w:t>
      </w:r>
      <w:r>
        <w:rPr>
          <w:snapToGrid w:val="0"/>
        </w:rPr>
        <w:t>.</w:t>
      </w:r>
      <w:r>
        <w:rPr>
          <w:snapToGrid w:val="0"/>
        </w:rPr>
        <w:tab/>
        <w:t>Casino liquor licences not removable</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pPr>
      <w:r>
        <w:tab/>
        <w:t>[Section 78 amended by No. 35 of 2003 s. 173(4).]</w:t>
      </w:r>
    </w:p>
    <w:p>
      <w:pPr>
        <w:pStyle w:val="Heading5"/>
        <w:rPr>
          <w:snapToGrid w:val="0"/>
        </w:rPr>
      </w:pPr>
      <w:bookmarkStart w:id="708" w:name="_Toc494857760"/>
      <w:bookmarkStart w:id="709" w:name="_Toc44989335"/>
      <w:bookmarkStart w:id="710" w:name="_Toc122755405"/>
      <w:bookmarkStart w:id="711" w:name="_Toc131398388"/>
      <w:bookmarkStart w:id="712" w:name="_Toc122755660"/>
      <w:r>
        <w:rPr>
          <w:rStyle w:val="CharSectno"/>
        </w:rPr>
        <w:t>79</w:t>
      </w:r>
      <w:r>
        <w:rPr>
          <w:snapToGrid w:val="0"/>
        </w:rPr>
        <w:t>.</w:t>
      </w:r>
      <w:r>
        <w:rPr>
          <w:snapToGrid w:val="0"/>
        </w:rPr>
        <w:tab/>
        <w:t>Applications for variation or removal of licences relating to transport may be made informally</w:t>
      </w:r>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713" w:name="_Toc494857761"/>
      <w:bookmarkStart w:id="714" w:name="_Toc44989336"/>
      <w:bookmarkStart w:id="715" w:name="_Toc122755406"/>
      <w:bookmarkStart w:id="716" w:name="_Toc131398389"/>
      <w:bookmarkStart w:id="717" w:name="_Toc122755661"/>
      <w:r>
        <w:rPr>
          <w:rStyle w:val="CharSectno"/>
        </w:rPr>
        <w:t>80</w:t>
      </w:r>
      <w:r>
        <w:rPr>
          <w:snapToGrid w:val="0"/>
        </w:rPr>
        <w:t>.</w:t>
      </w:r>
      <w:r>
        <w:rPr>
          <w:snapToGrid w:val="0"/>
        </w:rPr>
        <w:tab/>
        <w:t>Temporary removal or redefinition</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the application has not been advertised, and 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Heading5"/>
        <w:rPr>
          <w:snapToGrid w:val="0"/>
        </w:rPr>
      </w:pPr>
      <w:bookmarkStart w:id="718" w:name="_Toc494857762"/>
      <w:bookmarkStart w:id="719" w:name="_Toc44989337"/>
      <w:bookmarkStart w:id="720" w:name="_Toc122755407"/>
      <w:bookmarkStart w:id="721" w:name="_Toc131398390"/>
      <w:bookmarkStart w:id="722" w:name="_Toc122755662"/>
      <w:r>
        <w:rPr>
          <w:rStyle w:val="CharSectno"/>
        </w:rPr>
        <w:t>81</w:t>
      </w:r>
      <w:r>
        <w:rPr>
          <w:snapToGrid w:val="0"/>
        </w:rPr>
        <w:t>.</w:t>
      </w:r>
      <w:r>
        <w:rPr>
          <w:snapToGrid w:val="0"/>
        </w:rPr>
        <w:tab/>
        <w:t>Applications for removal</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snapToGrid w:val="0"/>
        </w:rPr>
      </w:pPr>
      <w:r>
        <w:rPr>
          <w:snapToGrid w:val="0"/>
        </w:rPr>
        <w:tab/>
        <w:t>(4)</w:t>
      </w:r>
      <w:r>
        <w:rPr>
          <w:snapToGrid w:val="0"/>
        </w:rPr>
        <w:tab/>
        <w: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t>
      </w:r>
    </w:p>
    <w:p>
      <w:pPr>
        <w:pStyle w:val="Subsection"/>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Footnotesection"/>
      </w:pPr>
      <w:r>
        <w:tab/>
        <w:t xml:space="preserve">[Section 81 amended by No. 12 of 1998 s. 55.] </w:t>
      </w:r>
    </w:p>
    <w:p>
      <w:pPr>
        <w:pStyle w:val="Heading3"/>
        <w:rPr>
          <w:snapToGrid w:val="0"/>
        </w:rPr>
      </w:pPr>
      <w:bookmarkStart w:id="723" w:name="_Toc69874616"/>
      <w:bookmarkStart w:id="724" w:name="_Toc69894782"/>
      <w:bookmarkStart w:id="725" w:name="_Toc69895036"/>
      <w:bookmarkStart w:id="726" w:name="_Toc72139658"/>
      <w:bookmarkStart w:id="727" w:name="_Toc88294919"/>
      <w:bookmarkStart w:id="728" w:name="_Toc89567638"/>
      <w:bookmarkStart w:id="729" w:name="_Toc90867759"/>
      <w:bookmarkStart w:id="730" w:name="_Toc95014422"/>
      <w:bookmarkStart w:id="731" w:name="_Toc95106619"/>
      <w:bookmarkStart w:id="732" w:name="_Toc97098433"/>
      <w:bookmarkStart w:id="733" w:name="_Toc102379235"/>
      <w:bookmarkStart w:id="734" w:name="_Toc102903033"/>
      <w:bookmarkStart w:id="735" w:name="_Toc104709804"/>
      <w:bookmarkStart w:id="736" w:name="_Toc122755408"/>
      <w:bookmarkStart w:id="737" w:name="_Toc122755663"/>
      <w:bookmarkStart w:id="738" w:name="_Toc131398391"/>
      <w:r>
        <w:rPr>
          <w:rStyle w:val="CharDivNo"/>
        </w:rPr>
        <w:t>Division 9</w:t>
      </w:r>
      <w:r>
        <w:rPr>
          <w:snapToGrid w:val="0"/>
        </w:rPr>
        <w:t> — </w:t>
      </w:r>
      <w:r>
        <w:rPr>
          <w:rStyle w:val="CharDivText"/>
        </w:rPr>
        <w:t>Transfers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rPr>
          <w:snapToGrid w:val="0"/>
        </w:rPr>
      </w:pPr>
      <w:bookmarkStart w:id="739" w:name="_Toc494857763"/>
      <w:bookmarkStart w:id="740" w:name="_Toc44989338"/>
      <w:bookmarkStart w:id="741" w:name="_Toc122755409"/>
      <w:bookmarkStart w:id="742" w:name="_Toc131398392"/>
      <w:bookmarkStart w:id="743" w:name="_Toc122755664"/>
      <w:r>
        <w:rPr>
          <w:rStyle w:val="CharSectno"/>
        </w:rPr>
        <w:t>82</w:t>
      </w:r>
      <w:r>
        <w:rPr>
          <w:snapToGrid w:val="0"/>
        </w:rPr>
        <w:t>.</w:t>
      </w:r>
      <w:r>
        <w:rPr>
          <w:snapToGrid w:val="0"/>
        </w:rPr>
        <w:tab/>
        <w:t xml:space="preserve">Transfer of a </w:t>
      </w:r>
      <w:bookmarkEnd w:id="739"/>
      <w:r>
        <w:rPr>
          <w:snapToGrid w:val="0"/>
        </w:rPr>
        <w:t>licence</w:t>
      </w:r>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pPr>
      <w:r>
        <w:tab/>
        <w:t xml:space="preserve">[Section 82 amended by No. 12 of 1998 s. 56.] </w:t>
      </w:r>
    </w:p>
    <w:p>
      <w:pPr>
        <w:pStyle w:val="Heading5"/>
        <w:rPr>
          <w:snapToGrid w:val="0"/>
        </w:rPr>
      </w:pPr>
      <w:bookmarkStart w:id="744" w:name="_Toc494857764"/>
      <w:bookmarkStart w:id="745" w:name="_Toc44989339"/>
      <w:bookmarkStart w:id="746" w:name="_Toc122755410"/>
      <w:bookmarkStart w:id="747" w:name="_Toc131398393"/>
      <w:bookmarkStart w:id="748" w:name="_Toc122755665"/>
      <w:r>
        <w:rPr>
          <w:rStyle w:val="CharSectno"/>
        </w:rPr>
        <w:t>82A</w:t>
      </w:r>
      <w:r>
        <w:rPr>
          <w:snapToGrid w:val="0"/>
        </w:rPr>
        <w:t>.</w:t>
      </w:r>
      <w:r>
        <w:rPr>
          <w:snapToGrid w:val="0"/>
        </w:rPr>
        <w:tab/>
        <w:t>Transfer of licence between licence holders</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749" w:name="_Toc494857765"/>
      <w:bookmarkStart w:id="750" w:name="_Toc44989340"/>
      <w:bookmarkStart w:id="751" w:name="_Toc122755411"/>
      <w:bookmarkStart w:id="752" w:name="_Toc131398394"/>
      <w:bookmarkStart w:id="753" w:name="_Toc122755666"/>
      <w:r>
        <w:rPr>
          <w:rStyle w:val="CharSectno"/>
        </w:rPr>
        <w:t>83</w:t>
      </w:r>
      <w:r>
        <w:rPr>
          <w:snapToGrid w:val="0"/>
        </w:rPr>
        <w:t>.</w:t>
      </w:r>
      <w:r>
        <w:rPr>
          <w:snapToGrid w:val="0"/>
        </w:rPr>
        <w:tab/>
        <w:t>Certain licences not transferable</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754" w:name="_Toc494857766"/>
      <w:bookmarkStart w:id="755" w:name="_Toc44989341"/>
      <w:bookmarkStart w:id="756" w:name="_Toc122755412"/>
      <w:bookmarkStart w:id="757" w:name="_Toc131398395"/>
      <w:bookmarkStart w:id="758" w:name="_Toc122755667"/>
      <w:r>
        <w:rPr>
          <w:rStyle w:val="CharSectno"/>
        </w:rPr>
        <w:t>84</w:t>
      </w:r>
      <w:r>
        <w:rPr>
          <w:snapToGrid w:val="0"/>
        </w:rPr>
        <w:t>.</w:t>
      </w:r>
      <w:r>
        <w:rPr>
          <w:snapToGrid w:val="0"/>
        </w:rPr>
        <w:tab/>
        <w:t>Applications for approval to a transfer</w:t>
      </w:r>
      <w:bookmarkEnd w:id="754"/>
      <w:bookmarkEnd w:id="755"/>
      <w:bookmarkEnd w:id="756"/>
      <w:bookmarkEnd w:id="757"/>
      <w:bookmarkEnd w:id="758"/>
      <w:r>
        <w:rPr>
          <w:snapToGrid w:val="0"/>
        </w:rPr>
        <w:t xml:space="preserve"> </w:t>
      </w:r>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20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that notice of the application was given by the applicant to that licensee at least 3 days before the last day on which objections should be lodged; 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the prescribed form or such other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spacing w:before="120"/>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spacing w:before="120"/>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spacing w:before="120"/>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 protection order has effect,</w:t>
      </w:r>
    </w:p>
    <w:p>
      <w:pPr>
        <w:pStyle w:val="Subsection"/>
        <w:spacing w:before="120"/>
        <w:rPr>
          <w:snapToGrid w:val="0"/>
          <w:spacing w:val="-4"/>
        </w:rPr>
      </w:pPr>
      <w:r>
        <w:rPr>
          <w:snapToGrid w:val="0"/>
        </w:rPr>
        <w:tab/>
      </w:r>
      <w:r>
        <w:rPr>
          <w:snapToGrid w:val="0"/>
        </w:rPr>
        <w:tab/>
      </w:r>
      <w:r>
        <w:rPr>
          <w:snapToGrid w:val="0"/>
          <w:spacing w:val="-4"/>
        </w:rPr>
        <w:t>and where a licence is so transferred it shall then be in force for all purposes, unless the Director otherwise determines and so orders.</w:t>
      </w:r>
    </w:p>
    <w:p>
      <w:pPr>
        <w:pStyle w:val="Footnotesection"/>
      </w:pPr>
      <w:r>
        <w:tab/>
        <w:t xml:space="preserve">[Section 84 amended by No. 12 of 1998 s. 58.] </w:t>
      </w:r>
    </w:p>
    <w:p>
      <w:pPr>
        <w:pStyle w:val="Heading5"/>
        <w:spacing w:before="180"/>
        <w:rPr>
          <w:snapToGrid w:val="0"/>
        </w:rPr>
      </w:pPr>
      <w:bookmarkStart w:id="759" w:name="_Toc494857767"/>
      <w:bookmarkStart w:id="760" w:name="_Toc44989342"/>
      <w:bookmarkStart w:id="761" w:name="_Toc122755413"/>
      <w:bookmarkStart w:id="762" w:name="_Toc131398396"/>
      <w:bookmarkStart w:id="763" w:name="_Toc122755668"/>
      <w:r>
        <w:rPr>
          <w:rStyle w:val="CharSectno"/>
        </w:rPr>
        <w:t>85</w:t>
      </w:r>
      <w:r>
        <w:rPr>
          <w:snapToGrid w:val="0"/>
        </w:rPr>
        <w:t>.</w:t>
      </w:r>
      <w:r>
        <w:rPr>
          <w:snapToGrid w:val="0"/>
        </w:rPr>
        <w:tab/>
        <w:t>Transferee to succeed to certain of transferor’s liabilities and rights</w:t>
      </w:r>
      <w:bookmarkEnd w:id="759"/>
      <w:bookmarkEnd w:id="760"/>
      <w:bookmarkEnd w:id="761"/>
      <w:bookmarkEnd w:id="762"/>
      <w:bookmarkEnd w:id="763"/>
      <w:r>
        <w:rPr>
          <w:snapToGrid w:val="0"/>
        </w:rPr>
        <w:t xml:space="preserve"> </w:t>
      </w:r>
    </w:p>
    <w:p>
      <w:pPr>
        <w:pStyle w:val="Subsection"/>
        <w:spacing w:before="120"/>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spacing w:before="120"/>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764" w:name="_Toc69874622"/>
      <w:bookmarkStart w:id="765" w:name="_Toc69894788"/>
      <w:bookmarkStart w:id="766" w:name="_Toc69895042"/>
      <w:bookmarkStart w:id="767" w:name="_Toc72139664"/>
      <w:bookmarkStart w:id="768" w:name="_Toc88294925"/>
      <w:bookmarkStart w:id="769" w:name="_Toc89567644"/>
      <w:bookmarkStart w:id="770" w:name="_Toc90867765"/>
      <w:bookmarkStart w:id="771" w:name="_Toc95014428"/>
      <w:bookmarkStart w:id="772" w:name="_Toc95106625"/>
      <w:bookmarkStart w:id="773" w:name="_Toc97098439"/>
      <w:bookmarkStart w:id="774" w:name="_Toc102379241"/>
      <w:bookmarkStart w:id="775" w:name="_Toc102903039"/>
      <w:bookmarkStart w:id="776" w:name="_Toc104709810"/>
      <w:bookmarkStart w:id="777" w:name="_Toc122755414"/>
      <w:bookmarkStart w:id="778" w:name="_Toc122755669"/>
      <w:bookmarkStart w:id="779" w:name="_Toc131398397"/>
      <w:r>
        <w:rPr>
          <w:rStyle w:val="CharDivNo"/>
        </w:rPr>
        <w:t>Division 10</w:t>
      </w:r>
      <w:r>
        <w:rPr>
          <w:snapToGrid w:val="0"/>
        </w:rPr>
        <w:t> — </w:t>
      </w:r>
      <w:r>
        <w:rPr>
          <w:rStyle w:val="CharDivText"/>
        </w:rPr>
        <w:t>Interim authorisations and protection orders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DivText"/>
        </w:rPr>
        <w:t xml:space="preserve"> </w:t>
      </w:r>
    </w:p>
    <w:p>
      <w:pPr>
        <w:pStyle w:val="Heading5"/>
        <w:spacing w:before="180"/>
        <w:rPr>
          <w:snapToGrid w:val="0"/>
        </w:rPr>
      </w:pPr>
      <w:bookmarkStart w:id="780" w:name="_Toc494857768"/>
      <w:bookmarkStart w:id="781" w:name="_Toc44989343"/>
      <w:bookmarkStart w:id="782" w:name="_Toc122755415"/>
      <w:bookmarkStart w:id="783" w:name="_Toc131398398"/>
      <w:bookmarkStart w:id="784" w:name="_Toc122755670"/>
      <w:r>
        <w:rPr>
          <w:rStyle w:val="CharSectno"/>
        </w:rPr>
        <w:t>86</w:t>
      </w:r>
      <w:r>
        <w:rPr>
          <w:snapToGrid w:val="0"/>
        </w:rPr>
        <w:t>.</w:t>
      </w:r>
      <w:r>
        <w:rPr>
          <w:snapToGrid w:val="0"/>
        </w:rPr>
        <w:tab/>
        <w:t>Interim authorisations to carry on business</w:t>
      </w:r>
      <w:bookmarkEnd w:id="780"/>
      <w:bookmarkEnd w:id="781"/>
      <w:bookmarkEnd w:id="782"/>
      <w:bookmarkEnd w:id="783"/>
      <w:bookmarkEnd w:id="784"/>
      <w:r>
        <w:rPr>
          <w:snapToGrid w:val="0"/>
        </w:rPr>
        <w:t xml:space="preserve"> </w:t>
      </w:r>
    </w:p>
    <w:p>
      <w:pPr>
        <w:pStyle w:val="Subsection"/>
        <w:spacing w:before="100"/>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00"/>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0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0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0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0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0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0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0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advertisement or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w:t>
      </w:r>
    </w:p>
    <w:p>
      <w:pPr>
        <w:pStyle w:val="Heading5"/>
        <w:keepLines w:val="0"/>
        <w:rPr>
          <w:snapToGrid w:val="0"/>
        </w:rPr>
      </w:pPr>
      <w:bookmarkStart w:id="785" w:name="_Toc494857769"/>
      <w:bookmarkStart w:id="786" w:name="_Toc44989344"/>
      <w:bookmarkStart w:id="787" w:name="_Toc122755416"/>
      <w:bookmarkStart w:id="788" w:name="_Toc131398399"/>
      <w:bookmarkStart w:id="789" w:name="_Toc122755671"/>
      <w:r>
        <w:rPr>
          <w:rStyle w:val="CharSectno"/>
        </w:rPr>
        <w:t>87</w:t>
      </w:r>
      <w:r>
        <w:rPr>
          <w:snapToGrid w:val="0"/>
        </w:rPr>
        <w:t>.</w:t>
      </w:r>
      <w:r>
        <w:rPr>
          <w:snapToGrid w:val="0"/>
        </w:rPr>
        <w:tab/>
        <w:t>Protection orders</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other than premises to which a liquor store licence applies, and the owner, lessor or mortgagee of the licensed premises applies within 28 days thereafter;</w:t>
      </w:r>
    </w:p>
    <w:p>
      <w:pPr>
        <w:pStyle w:val="Indenta"/>
        <w:rPr>
          <w:snapToGrid w:val="0"/>
        </w:rPr>
      </w:pPr>
      <w:r>
        <w:rPr>
          <w:snapToGrid w:val="0"/>
        </w:rPr>
        <w:tab/>
        <w:t>(b)</w:t>
      </w:r>
      <w:r>
        <w:rPr>
          <w:snapToGrid w:val="0"/>
        </w:rPr>
        <w:tab/>
        <w:t>the operation of a licence, other than a liquor store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without advertisement unless the Director otherwise requires but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keepNext/>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20"/>
        <w:rPr>
          <w:snapToGrid w:val="0"/>
        </w:rPr>
      </w:pPr>
      <w:r>
        <w:rPr>
          <w:snapToGrid w:val="0"/>
        </w:rPr>
        <w:tab/>
      </w:r>
      <w:r>
        <w:rPr>
          <w:snapToGrid w:val="0"/>
        </w:rPr>
        <w:tab/>
        <w:t>and whilst it continues in force this Act applies to the holder as if that person were the holder of a licence.</w:t>
      </w:r>
    </w:p>
    <w:p>
      <w:pPr>
        <w:pStyle w:val="Subsection"/>
        <w:spacing w:before="12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r>
      <w:r>
        <w:rPr>
          <w:snapToGrid w:val="0"/>
          <w:spacing w:val="-4"/>
        </w:rPr>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r>
      <w:r>
        <w:rPr>
          <w:snapToGrid w:val="0"/>
          <w:spacing w:val="-2"/>
        </w:rPr>
        <w:t>does not propose or is not qualified so to apply; or</w:t>
      </w:r>
    </w:p>
    <w:p>
      <w:pPr>
        <w:pStyle w:val="Indenti"/>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keepNext/>
        <w:keepLines/>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w:t>
      </w:r>
    </w:p>
    <w:p>
      <w:pPr>
        <w:pStyle w:val="Heading5"/>
        <w:rPr>
          <w:snapToGrid w:val="0"/>
        </w:rPr>
      </w:pPr>
      <w:bookmarkStart w:id="790" w:name="_Toc494857770"/>
      <w:bookmarkStart w:id="791" w:name="_Toc44989345"/>
      <w:bookmarkStart w:id="792" w:name="_Toc122755417"/>
      <w:bookmarkStart w:id="793" w:name="_Toc131398400"/>
      <w:bookmarkStart w:id="794" w:name="_Toc122755672"/>
      <w:r>
        <w:rPr>
          <w:rStyle w:val="CharSectno"/>
        </w:rPr>
        <w:t>88</w:t>
      </w:r>
      <w:r>
        <w:rPr>
          <w:snapToGrid w:val="0"/>
        </w:rPr>
        <w:t>.</w:t>
      </w:r>
      <w:r>
        <w:rPr>
          <w:snapToGrid w:val="0"/>
        </w:rPr>
        <w:tab/>
        <w:t>Effect of a protection order</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795" w:name="_Toc494857771"/>
      <w:bookmarkStart w:id="796" w:name="_Toc44989346"/>
      <w:bookmarkStart w:id="797" w:name="_Toc122755418"/>
      <w:bookmarkStart w:id="798" w:name="_Toc131398401"/>
      <w:bookmarkStart w:id="799" w:name="_Toc122755673"/>
      <w:r>
        <w:rPr>
          <w:rStyle w:val="CharSectno"/>
        </w:rPr>
        <w:t>89</w:t>
      </w:r>
      <w:r>
        <w:rPr>
          <w:snapToGrid w:val="0"/>
        </w:rPr>
        <w:t>.</w:t>
      </w:r>
      <w:r>
        <w:rPr>
          <w:snapToGrid w:val="0"/>
        </w:rPr>
        <w:tab/>
        <w:t>Disputes as to leases</w:t>
      </w:r>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800" w:name="_Toc69874627"/>
      <w:bookmarkStart w:id="801" w:name="_Toc69894793"/>
      <w:bookmarkStart w:id="802" w:name="_Toc69895047"/>
      <w:bookmarkStart w:id="803" w:name="_Toc72139669"/>
      <w:bookmarkStart w:id="804" w:name="_Toc88294930"/>
      <w:bookmarkStart w:id="805" w:name="_Toc89567649"/>
      <w:bookmarkStart w:id="806" w:name="_Toc90867770"/>
      <w:bookmarkStart w:id="807" w:name="_Toc95014433"/>
      <w:bookmarkStart w:id="808" w:name="_Toc95106630"/>
      <w:bookmarkStart w:id="809" w:name="_Toc97098444"/>
      <w:bookmarkStart w:id="810" w:name="_Toc102379246"/>
      <w:bookmarkStart w:id="811" w:name="_Toc102903044"/>
      <w:bookmarkStart w:id="812" w:name="_Toc104709815"/>
      <w:bookmarkStart w:id="813" w:name="_Toc122755419"/>
      <w:bookmarkStart w:id="814" w:name="_Toc122755674"/>
      <w:bookmarkStart w:id="815" w:name="_Toc131398402"/>
      <w:r>
        <w:rPr>
          <w:rStyle w:val="CharDivNo"/>
        </w:rPr>
        <w:t>Division 11</w:t>
      </w:r>
      <w:r>
        <w:rPr>
          <w:snapToGrid w:val="0"/>
        </w:rPr>
        <w:t> — </w:t>
      </w:r>
      <w:r>
        <w:rPr>
          <w:rStyle w:val="CharDivText"/>
        </w:rPr>
        <w:t>Suspensions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Heading5"/>
        <w:rPr>
          <w:snapToGrid w:val="0"/>
        </w:rPr>
      </w:pPr>
      <w:bookmarkStart w:id="816" w:name="_Toc494857772"/>
      <w:bookmarkStart w:id="817" w:name="_Toc44989347"/>
      <w:bookmarkStart w:id="818" w:name="_Toc122755420"/>
      <w:bookmarkStart w:id="819" w:name="_Toc131398403"/>
      <w:bookmarkStart w:id="820" w:name="_Toc122755675"/>
      <w:r>
        <w:rPr>
          <w:rStyle w:val="CharSectno"/>
        </w:rPr>
        <w:t>90</w:t>
      </w:r>
      <w:r>
        <w:rPr>
          <w:snapToGrid w:val="0"/>
        </w:rPr>
        <w:t>.</w:t>
      </w:r>
      <w:r>
        <w:rPr>
          <w:snapToGrid w:val="0"/>
        </w:rPr>
        <w:tab/>
        <w:t>Application for suspension of a licence or permit</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The Director, on informal application in writing being made by the licensee, may suspend the operation of any licence or permit held by the applicant — </w:t>
      </w:r>
    </w:p>
    <w:p>
      <w:pPr>
        <w:pStyle w:val="Indenta"/>
        <w:rPr>
          <w:snapToGrid w:val="0"/>
        </w:rPr>
      </w:pPr>
      <w:r>
        <w:rPr>
          <w:snapToGrid w:val="0"/>
        </w:rPr>
        <w:tab/>
        <w:t>(a)</w:t>
      </w:r>
      <w:r>
        <w:rPr>
          <w:snapToGrid w:val="0"/>
        </w:rPr>
        <w:tab/>
        <w:t>temporarily, on any ground upon which a temporary removal of a licence might be sought under section 80; or</w:t>
      </w:r>
    </w:p>
    <w:p>
      <w:pPr>
        <w:pStyle w:val="Indenta"/>
        <w:keepNext/>
        <w:keepLines/>
        <w:rPr>
          <w:snapToGrid w:val="0"/>
        </w:rPr>
      </w:pPr>
      <w:r>
        <w:rPr>
          <w:snapToGrid w:val="0"/>
        </w:rPr>
        <w:tab/>
        <w:t>(b)</w:t>
      </w:r>
      <w:r>
        <w:rPr>
          <w:snapToGrid w:val="0"/>
        </w:rPr>
        <w:tab/>
        <w:t>otherwise, having regard in relation to — </w:t>
      </w:r>
    </w:p>
    <w:p>
      <w:pPr>
        <w:pStyle w:val="Indenti"/>
        <w:rPr>
          <w:snapToGrid w:val="0"/>
        </w:rPr>
      </w:pPr>
      <w:r>
        <w:rPr>
          <w:snapToGrid w:val="0"/>
        </w:rPr>
        <w:tab/>
        <w:t>(i)</w:t>
      </w:r>
      <w:r>
        <w:rPr>
          <w:snapToGrid w:val="0"/>
        </w:rPr>
        <w:tab/>
        <w:t>any Category A licence, to any detrimental effect which the suspension might have on the interests of the public in the area; and</w:t>
      </w:r>
    </w:p>
    <w:p>
      <w:pPr>
        <w:pStyle w:val="Indenti"/>
        <w:rPr>
          <w:snapToGrid w:val="0"/>
        </w:rPr>
      </w:pPr>
      <w:r>
        <w:rPr>
          <w:snapToGrid w:val="0"/>
        </w:rPr>
        <w:tab/>
        <w:t>(ii)</w:t>
      </w:r>
      <w:r>
        <w:rPr>
          <w:snapToGrid w:val="0"/>
        </w:rPr>
        <w:tab/>
        <w:t>a hotel licence in respect of which a condition is imposed under section 41(4), to the matters referred to in section 41(6),</w:t>
      </w:r>
    </w:p>
    <w:p>
      <w:pPr>
        <w:pStyle w:val="Indenta"/>
        <w:rPr>
          <w:snapToGrid w:val="0"/>
        </w:rPr>
      </w:pPr>
      <w:r>
        <w:rPr>
          <w:snapToGrid w:val="0"/>
        </w:rPr>
        <w:tab/>
      </w:r>
      <w:r>
        <w:rPr>
          <w:snapToGrid w:val="0"/>
        </w:rPr>
        <w:tab/>
        <w:t>in accordance with the wishes of the licensee,</w:t>
      </w:r>
    </w:p>
    <w:p>
      <w:pPr>
        <w:pStyle w:val="Subsection"/>
        <w:rPr>
          <w:snapToGrid w:val="0"/>
        </w:rPr>
      </w:pPr>
      <w:r>
        <w:rPr>
          <w:snapToGrid w:val="0"/>
        </w:rPr>
        <w:tab/>
      </w:r>
      <w:r>
        <w:rPr>
          <w:snapToGrid w:val="0"/>
        </w:rPr>
        <w:tab/>
        <w:t>for such period as the Director thinks fit, and the licence shall thereupon be deemed to be varied accordingly.</w:t>
      </w:r>
    </w:p>
    <w:p>
      <w:pPr>
        <w:pStyle w:val="Heading5"/>
        <w:rPr>
          <w:snapToGrid w:val="0"/>
        </w:rPr>
      </w:pPr>
      <w:bookmarkStart w:id="821" w:name="_Toc494857773"/>
      <w:bookmarkStart w:id="822" w:name="_Toc44989348"/>
      <w:bookmarkStart w:id="823" w:name="_Toc122755421"/>
      <w:bookmarkStart w:id="824" w:name="_Toc131398404"/>
      <w:bookmarkStart w:id="825" w:name="_Toc122755676"/>
      <w:r>
        <w:rPr>
          <w:rStyle w:val="CharSectno"/>
        </w:rPr>
        <w:t>91</w:t>
      </w:r>
      <w:r>
        <w:rPr>
          <w:snapToGrid w:val="0"/>
        </w:rPr>
        <w:t>.</w:t>
      </w:r>
      <w:r>
        <w:rPr>
          <w:snapToGrid w:val="0"/>
        </w:rPr>
        <w:tab/>
        <w:t>Suspension on ground of public order or safety</w:t>
      </w:r>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The Director may, at discretion or on an application made by or on behalf of the Commissioner of Police, suspend the operation of any licence or permit, for such period or on such occasion as the Director thinks fit, by reason of the requirements of public order or of safety.</w:t>
      </w:r>
    </w:p>
    <w:p>
      <w:pPr>
        <w:pStyle w:val="Heading5"/>
        <w:rPr>
          <w:snapToGrid w:val="0"/>
        </w:rPr>
      </w:pPr>
      <w:bookmarkStart w:id="826" w:name="_Toc494857774"/>
      <w:bookmarkStart w:id="827" w:name="_Toc44989349"/>
      <w:bookmarkStart w:id="828" w:name="_Toc122755422"/>
      <w:bookmarkStart w:id="829" w:name="_Toc131398405"/>
      <w:bookmarkStart w:id="830" w:name="_Toc122755677"/>
      <w:r>
        <w:rPr>
          <w:rStyle w:val="CharSectno"/>
        </w:rPr>
        <w:t>92</w:t>
      </w:r>
      <w:r>
        <w:rPr>
          <w:snapToGrid w:val="0"/>
        </w:rPr>
        <w:t>.</w:t>
      </w:r>
      <w:r>
        <w:rPr>
          <w:snapToGrid w:val="0"/>
        </w:rPr>
        <w:tab/>
        <w:t>Suspension where business not carried on</w:t>
      </w:r>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180"/>
        <w:rPr>
          <w:snapToGrid w:val="0"/>
        </w:rPr>
      </w:pPr>
      <w:bookmarkStart w:id="831" w:name="_Toc494857775"/>
      <w:bookmarkStart w:id="832" w:name="_Toc44989350"/>
      <w:bookmarkStart w:id="833" w:name="_Toc122755423"/>
      <w:bookmarkStart w:id="834" w:name="_Toc131398406"/>
      <w:bookmarkStart w:id="835" w:name="_Toc122755678"/>
      <w:r>
        <w:rPr>
          <w:rStyle w:val="CharSectno"/>
        </w:rPr>
        <w:t>92A</w:t>
      </w:r>
      <w:r>
        <w:rPr>
          <w:snapToGrid w:val="0"/>
        </w:rPr>
        <w:t>.</w:t>
      </w:r>
      <w:r>
        <w:rPr>
          <w:snapToGrid w:val="0"/>
        </w:rPr>
        <w:tab/>
        <w:t>Cancellation of suspension</w:t>
      </w:r>
      <w:bookmarkEnd w:id="831"/>
      <w:bookmarkEnd w:id="832"/>
      <w:bookmarkEnd w:id="833"/>
      <w:bookmarkEnd w:id="834"/>
      <w:bookmarkEnd w:id="835"/>
      <w:r>
        <w:rPr>
          <w:snapToGrid w:val="0"/>
        </w:rPr>
        <w:t xml:space="preserve"> </w:t>
      </w:r>
    </w:p>
    <w:p>
      <w:pPr>
        <w:pStyle w:val="Subsection"/>
        <w:spacing w:before="120"/>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836" w:name="_Toc494857776"/>
      <w:bookmarkStart w:id="837" w:name="_Toc44989351"/>
      <w:bookmarkStart w:id="838" w:name="_Toc122755424"/>
      <w:bookmarkStart w:id="839" w:name="_Toc131398407"/>
      <w:bookmarkStart w:id="840" w:name="_Toc122755679"/>
      <w:r>
        <w:rPr>
          <w:rStyle w:val="CharSectno"/>
        </w:rPr>
        <w:t>93</w:t>
      </w:r>
      <w:r>
        <w:rPr>
          <w:snapToGrid w:val="0"/>
        </w:rPr>
        <w:t>.</w:t>
      </w:r>
      <w:r>
        <w:rPr>
          <w:snapToGrid w:val="0"/>
        </w:rPr>
        <w:tab/>
        <w:t>Cancellation of suspended licences</w:t>
      </w:r>
      <w:bookmarkEnd w:id="836"/>
      <w:bookmarkEnd w:id="837"/>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 that there are no longer any circumstances that justify the licence continuing; and</w:t>
      </w:r>
    </w:p>
    <w:p>
      <w:pPr>
        <w:pStyle w:val="Indenta"/>
        <w:keepNext/>
        <w:rPr>
          <w:snapToGrid w:val="0"/>
        </w:rPr>
      </w:pPr>
      <w:r>
        <w:rPr>
          <w:snapToGrid w:val="0"/>
        </w:rPr>
        <w:tab/>
        <w:t>(b)</w:t>
      </w:r>
      <w:r>
        <w:rPr>
          <w:snapToGrid w:val="0"/>
        </w:rPr>
        <w:tab/>
        <w:t>that 28 days have 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Subsection"/>
        <w:spacing w:before="120"/>
        <w:rPr>
          <w:snapToGrid w:val="0"/>
        </w:rPr>
      </w:pPr>
      <w:r>
        <w:rPr>
          <w:snapToGrid w:val="0"/>
        </w:rPr>
        <w:tab/>
        <w:t>(3)</w:t>
      </w:r>
      <w:r>
        <w:rPr>
          <w:snapToGrid w:val="0"/>
        </w:rPr>
        <w:tab/>
        <w:t>Without prejudice to the generality of subsection (1), a licence shall be taken not to be justified if — </w:t>
      </w:r>
    </w:p>
    <w:p>
      <w:pPr>
        <w:pStyle w:val="Indenta"/>
        <w:rPr>
          <w:snapToGrid w:val="0"/>
        </w:rPr>
      </w:pPr>
      <w:r>
        <w:rPr>
          <w:snapToGrid w:val="0"/>
        </w:rPr>
        <w:tab/>
        <w:t>(a)</w:t>
      </w:r>
      <w:r>
        <w:rPr>
          <w:snapToGrid w:val="0"/>
        </w:rPr>
        <w:tab/>
        <w:t>the licensee has ceased to carry on business at the licensed premises;</w:t>
      </w:r>
    </w:p>
    <w:p>
      <w:pPr>
        <w:pStyle w:val="Indenta"/>
        <w:rPr>
          <w:snapToGrid w:val="0"/>
        </w:rPr>
      </w:pPr>
      <w:r>
        <w:rPr>
          <w:snapToGrid w:val="0"/>
        </w:rPr>
        <w:tab/>
        <w:t>(b)</w:t>
      </w:r>
      <w:r>
        <w:rPr>
          <w:snapToGrid w:val="0"/>
        </w:rPr>
        <w:tab/>
        <w:t>the licensed premises are no longer suitable to be licensed;</w:t>
      </w:r>
    </w:p>
    <w:p>
      <w:pPr>
        <w:pStyle w:val="Indenta"/>
        <w:rPr>
          <w:snapToGrid w:val="0"/>
        </w:rPr>
      </w:pPr>
      <w:r>
        <w:rPr>
          <w:snapToGrid w:val="0"/>
        </w:rPr>
        <w:tab/>
        <w:t>(c)</w:t>
      </w:r>
      <w:r>
        <w:rPr>
          <w:snapToGrid w:val="0"/>
        </w:rPr>
        <w:tab/>
        <w:t>the licensee no longer has tenure of the premises; and</w:t>
      </w:r>
    </w:p>
    <w:p>
      <w:pPr>
        <w:pStyle w:val="Indenta"/>
        <w:rPr>
          <w:snapToGrid w:val="0"/>
        </w:rPr>
      </w:pPr>
      <w:r>
        <w:rPr>
          <w:snapToGrid w:val="0"/>
        </w:rPr>
        <w:tab/>
        <w:t>(d)</w:t>
      </w:r>
      <w:r>
        <w:rPr>
          <w:snapToGrid w:val="0"/>
        </w:rPr>
        <w:tab/>
        <w:t>it appears to the Director that re</w:t>
      </w:r>
      <w:r>
        <w:rPr>
          <w:snapToGrid w:val="0"/>
        </w:rPr>
        <w:noBreakHyphen/>
        <w:t>establishment of business under the licence by the licensee at the premises is not likely or feasible.</w:t>
      </w:r>
    </w:p>
    <w:p>
      <w:pPr>
        <w:pStyle w:val="Footnotesection"/>
      </w:pPr>
      <w:r>
        <w:tab/>
        <w:t xml:space="preserve">[Section 93 amended by No. 12 of 1998 s. 65.] </w:t>
      </w:r>
    </w:p>
    <w:p>
      <w:pPr>
        <w:pStyle w:val="Heading3"/>
        <w:keepLines/>
        <w:rPr>
          <w:snapToGrid w:val="0"/>
        </w:rPr>
      </w:pPr>
      <w:bookmarkStart w:id="841" w:name="_Toc69874633"/>
      <w:bookmarkStart w:id="842" w:name="_Toc69894799"/>
      <w:bookmarkStart w:id="843" w:name="_Toc69895053"/>
      <w:bookmarkStart w:id="844" w:name="_Toc72139675"/>
      <w:bookmarkStart w:id="845" w:name="_Toc88294936"/>
      <w:bookmarkStart w:id="846" w:name="_Toc89567655"/>
      <w:bookmarkStart w:id="847" w:name="_Toc90867776"/>
      <w:bookmarkStart w:id="848" w:name="_Toc95014439"/>
      <w:bookmarkStart w:id="849" w:name="_Toc95106636"/>
      <w:bookmarkStart w:id="850" w:name="_Toc97098450"/>
      <w:bookmarkStart w:id="851" w:name="_Toc102379252"/>
      <w:bookmarkStart w:id="852" w:name="_Toc102903050"/>
      <w:bookmarkStart w:id="853" w:name="_Toc104709821"/>
      <w:bookmarkStart w:id="854" w:name="_Toc122755425"/>
      <w:bookmarkStart w:id="855" w:name="_Toc122755680"/>
      <w:bookmarkStart w:id="856" w:name="_Toc131398408"/>
      <w:r>
        <w:rPr>
          <w:rStyle w:val="CharDivNo"/>
        </w:rPr>
        <w:t>Division 12</w:t>
      </w:r>
      <w:r>
        <w:rPr>
          <w:snapToGrid w:val="0"/>
        </w:rPr>
        <w:t> — </w:t>
      </w:r>
      <w:r>
        <w:rPr>
          <w:rStyle w:val="CharDivText"/>
        </w:rPr>
        <w:t>Surrenders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keepNext w:val="0"/>
        <w:spacing w:before="180"/>
        <w:rPr>
          <w:snapToGrid w:val="0"/>
        </w:rPr>
      </w:pPr>
      <w:bookmarkStart w:id="857" w:name="_Toc494857777"/>
      <w:bookmarkStart w:id="858" w:name="_Toc44989352"/>
      <w:bookmarkStart w:id="859" w:name="_Toc122755426"/>
      <w:bookmarkStart w:id="860" w:name="_Toc131398409"/>
      <w:bookmarkStart w:id="861" w:name="_Toc122755681"/>
      <w:r>
        <w:rPr>
          <w:rStyle w:val="CharSectno"/>
        </w:rPr>
        <w:t>94</w:t>
      </w:r>
      <w:r>
        <w:rPr>
          <w:snapToGrid w:val="0"/>
        </w:rPr>
        <w:t>.</w:t>
      </w:r>
      <w:r>
        <w:rPr>
          <w:snapToGrid w:val="0"/>
        </w:rPr>
        <w:tab/>
        <w:t>Surrender of licences</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keepLines/>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862" w:name="_Toc69874635"/>
      <w:bookmarkStart w:id="863" w:name="_Toc69894801"/>
      <w:bookmarkStart w:id="864" w:name="_Toc69895055"/>
      <w:bookmarkStart w:id="865" w:name="_Toc72139677"/>
      <w:bookmarkStart w:id="866" w:name="_Toc88294938"/>
      <w:bookmarkStart w:id="867" w:name="_Toc89567657"/>
      <w:bookmarkStart w:id="868" w:name="_Toc90867778"/>
      <w:bookmarkStart w:id="869" w:name="_Toc95014441"/>
      <w:bookmarkStart w:id="870" w:name="_Toc95106638"/>
      <w:bookmarkStart w:id="871" w:name="_Toc97098452"/>
      <w:bookmarkStart w:id="872" w:name="_Toc102379254"/>
      <w:bookmarkStart w:id="873" w:name="_Toc102903052"/>
      <w:bookmarkStart w:id="874" w:name="_Toc104709823"/>
      <w:bookmarkStart w:id="875" w:name="_Toc122755427"/>
      <w:bookmarkStart w:id="876" w:name="_Toc122755682"/>
      <w:bookmarkStart w:id="877" w:name="_Toc131398410"/>
      <w:r>
        <w:rPr>
          <w:rStyle w:val="CharDivNo"/>
        </w:rPr>
        <w:t>Division 13</w:t>
      </w:r>
      <w:r>
        <w:rPr>
          <w:snapToGrid w:val="0"/>
        </w:rPr>
        <w:t> — </w:t>
      </w:r>
      <w:r>
        <w:rPr>
          <w:rStyle w:val="CharDivText"/>
        </w:rPr>
        <w:t>Disciplinary matters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rPr>
          <w:snapToGrid w:val="0"/>
        </w:rPr>
      </w:pPr>
      <w:bookmarkStart w:id="878" w:name="_Toc494857778"/>
      <w:bookmarkStart w:id="879" w:name="_Toc44989353"/>
      <w:bookmarkStart w:id="880" w:name="_Toc122755428"/>
      <w:bookmarkStart w:id="881" w:name="_Toc131398411"/>
      <w:bookmarkStart w:id="882" w:name="_Toc122755683"/>
      <w:r>
        <w:rPr>
          <w:rStyle w:val="CharSectno"/>
        </w:rPr>
        <w:t>95</w:t>
      </w:r>
      <w:r>
        <w:rPr>
          <w:snapToGrid w:val="0"/>
        </w:rPr>
        <w:t>.</w:t>
      </w:r>
      <w:r>
        <w:rPr>
          <w:snapToGrid w:val="0"/>
        </w:rPr>
        <w:tab/>
        <w:t>Disciplinary action</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The Court 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Upon the making of a complaint, the Court may require the complainant to attend a preliminary conference before the Court, and may require a licensee to show cause to the Court why disciplinary action should not be taken, and where the Court is satisfied that the grounds on which the allegation is based are vexatious or can not be made out the Court shall give notice of that determination to the complainant and the complaint shall not then be heard without leave of the Court.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20"/>
        <w:rPr>
          <w:snapToGrid w:val="0"/>
        </w:rPr>
      </w:pPr>
      <w:r>
        <w:rPr>
          <w:snapToGrid w:val="0"/>
        </w:rPr>
        <w:tab/>
        <w:t>(5a)</w:t>
      </w:r>
      <w:r>
        <w:rPr>
          <w:snapToGrid w:val="0"/>
        </w:rPr>
        <w:tab/>
        <w:t>The complainant is to lodge the complaint with the Court and is to serve a copy of the complaint on the licensee.</w:t>
      </w:r>
    </w:p>
    <w:p>
      <w:pPr>
        <w:pStyle w:val="Subsection"/>
        <w:spacing w:before="12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20"/>
        <w:rPr>
          <w:snapToGrid w:val="0"/>
        </w:rPr>
      </w:pPr>
      <w:r>
        <w:rPr>
          <w:snapToGrid w:val="0"/>
        </w:rPr>
        <w:tab/>
        <w:t>(7)</w:t>
      </w:r>
      <w:r>
        <w:rPr>
          <w:snapToGrid w:val="0"/>
        </w:rPr>
        <w:tab/>
        <w:t>Notice of a complaint under this section and of the time and place appointed for the hearing of the complaint shall be served by the Court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any other person the Court may direct.</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The Court 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and 70(6) and (7).] </w:t>
      </w:r>
    </w:p>
    <w:p>
      <w:pPr>
        <w:pStyle w:val="Heading5"/>
        <w:rPr>
          <w:snapToGrid w:val="0"/>
        </w:rPr>
      </w:pPr>
      <w:bookmarkStart w:id="883" w:name="_Toc494857779"/>
      <w:bookmarkStart w:id="884" w:name="_Toc44989354"/>
      <w:bookmarkStart w:id="885" w:name="_Toc122755429"/>
      <w:bookmarkStart w:id="886" w:name="_Toc131398412"/>
      <w:bookmarkStart w:id="887" w:name="_Toc122755684"/>
      <w:r>
        <w:rPr>
          <w:rStyle w:val="CharSectno"/>
        </w:rPr>
        <w:t>96</w:t>
      </w:r>
      <w:r>
        <w:rPr>
          <w:snapToGrid w:val="0"/>
        </w:rPr>
        <w:t>.</w:t>
      </w:r>
      <w:r>
        <w:rPr>
          <w:snapToGrid w:val="0"/>
        </w:rPr>
        <w:tab/>
        <w:t>Disciplinary powers</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Upon the appearance of the licensee, and of any other person required to be given notice of the complaint, or complaints, under section 95 or in the absence of the licensee or other person after due notice was given (where practicable), the Court 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Court 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disqualify, for such period as the Court thinks fit, the licensee from holding a licence;</w:t>
      </w:r>
    </w:p>
    <w:p>
      <w:pPr>
        <w:pStyle w:val="Indenta"/>
        <w:rPr>
          <w:snapToGrid w:val="0"/>
        </w:rPr>
      </w:pPr>
      <w:r>
        <w:rPr>
          <w:snapToGrid w:val="0"/>
        </w:rPr>
        <w:tab/>
        <w:t>(g)</w:t>
      </w:r>
      <w:r>
        <w:rPr>
          <w:snapToGrid w:val="0"/>
        </w:rPr>
        <w:tab/>
        <w:t>disqualify, for such period as the Court 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make such other order as the Court 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The Court 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Where the Court is satisfied that a licensee is committing, or permitting the commission of, a continuing breach of any condition of a licence the Court 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rPr>
          <w:snapToGrid w:val="0"/>
        </w:rPr>
      </w:pPr>
      <w:r>
        <w:rPr>
          <w:snapToGrid w:val="0"/>
        </w:rPr>
        <w:tab/>
        <w:t>(a)</w:t>
      </w:r>
      <w:r>
        <w:rPr>
          <w:snapToGrid w:val="0"/>
        </w:rPr>
        <w:tab/>
        <w:t>if so required by the Director, the licensee or person who was the holder of the licence shall forthwith provide to the Director, in the prescribed form or in a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rPr>
          <w:snapToGrid w:val="0"/>
        </w:rPr>
      </w:pPr>
      <w:r>
        <w:rPr>
          <w:snapToGrid w:val="0"/>
        </w:rPr>
        <w:tab/>
        <w:t>(b)</w:t>
      </w:r>
      <w:r>
        <w:rPr>
          <w:snapToGrid w:val="0"/>
        </w:rPr>
        <w:tab/>
        <w:t>a protection order may, if the Director thinks fit, be made on the application of — </w:t>
      </w:r>
    </w:p>
    <w:p>
      <w:pPr>
        <w:pStyle w:val="Indenti"/>
        <w:rPr>
          <w:snapToGrid w:val="0"/>
        </w:rPr>
      </w:pPr>
      <w:r>
        <w:rPr>
          <w:snapToGrid w:val="0"/>
        </w:rPr>
        <w:tab/>
        <w:t>(i)</w:t>
      </w:r>
      <w:r>
        <w:rPr>
          <w:snapToGrid w:val="0"/>
        </w:rPr>
        <w:tab/>
        <w:t>a member of the family of the licensee;</w:t>
      </w:r>
    </w:p>
    <w:p>
      <w:pPr>
        <w:pStyle w:val="Indenti"/>
        <w:rPr>
          <w:snapToGrid w:val="0"/>
        </w:rPr>
      </w:pPr>
      <w:r>
        <w:rPr>
          <w:snapToGrid w:val="0"/>
        </w:rPr>
        <w:tab/>
        <w:t>(ii)</w:t>
      </w:r>
      <w:r>
        <w:rPr>
          <w:snapToGrid w:val="0"/>
        </w:rPr>
        <w:tab/>
        <w:t>the owner, lessor or mortgagee of the premises to which the licence relates; or</w:t>
      </w:r>
    </w:p>
    <w:p>
      <w:pPr>
        <w:pStyle w:val="Indenti"/>
        <w:rPr>
          <w:snapToGrid w:val="0"/>
        </w:rPr>
      </w:pPr>
      <w:r>
        <w:rPr>
          <w:snapToGrid w:val="0"/>
        </w:rPr>
        <w:tab/>
        <w:t>(iii)</w:t>
      </w:r>
      <w:r>
        <w:rPr>
          <w:snapToGrid w:val="0"/>
        </w:rPr>
        <w:tab/>
        <w:t>a person interested in, or in the profits or proceeds of, the business conducted under the licence.</w:t>
      </w:r>
    </w:p>
    <w:p>
      <w:pPr>
        <w:pStyle w:val="Footnotesection"/>
      </w:pPr>
      <w:r>
        <w:tab/>
        <w:t xml:space="preserve">[Section 96 amended by No. 73 of 1994 s. 4; No. 12 of 1998 s. 67.] </w:t>
      </w:r>
    </w:p>
    <w:p>
      <w:pPr>
        <w:pStyle w:val="Heading2"/>
      </w:pPr>
      <w:bookmarkStart w:id="888" w:name="_Toc69874638"/>
      <w:bookmarkStart w:id="889" w:name="_Toc69894804"/>
      <w:bookmarkStart w:id="890" w:name="_Toc69895058"/>
      <w:bookmarkStart w:id="891" w:name="_Toc72139680"/>
      <w:bookmarkStart w:id="892" w:name="_Toc88294941"/>
      <w:bookmarkStart w:id="893" w:name="_Toc89567660"/>
      <w:bookmarkStart w:id="894" w:name="_Toc90867781"/>
      <w:bookmarkStart w:id="895" w:name="_Toc95014444"/>
      <w:bookmarkStart w:id="896" w:name="_Toc95106641"/>
      <w:bookmarkStart w:id="897" w:name="_Toc97098455"/>
      <w:bookmarkStart w:id="898" w:name="_Toc102379257"/>
      <w:bookmarkStart w:id="899" w:name="_Toc102903055"/>
      <w:bookmarkStart w:id="900" w:name="_Toc104709826"/>
      <w:bookmarkStart w:id="901" w:name="_Toc122755430"/>
      <w:bookmarkStart w:id="902" w:name="_Toc122755685"/>
      <w:bookmarkStart w:id="903" w:name="_Toc131398413"/>
      <w:r>
        <w:rPr>
          <w:rStyle w:val="CharPartNo"/>
        </w:rPr>
        <w:t>Part 4</w:t>
      </w:r>
      <w:r>
        <w:t> — </w:t>
      </w:r>
      <w:r>
        <w:rPr>
          <w:rStyle w:val="CharPartText"/>
        </w:rPr>
        <w:t>The conduct of business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PartText"/>
        </w:rPr>
        <w:t xml:space="preserve"> </w:t>
      </w:r>
    </w:p>
    <w:p>
      <w:pPr>
        <w:pStyle w:val="Heading3"/>
        <w:rPr>
          <w:snapToGrid w:val="0"/>
        </w:rPr>
      </w:pPr>
      <w:bookmarkStart w:id="904" w:name="_Toc69874639"/>
      <w:bookmarkStart w:id="905" w:name="_Toc69894805"/>
      <w:bookmarkStart w:id="906" w:name="_Toc69895059"/>
      <w:bookmarkStart w:id="907" w:name="_Toc72139681"/>
      <w:bookmarkStart w:id="908" w:name="_Toc88294942"/>
      <w:bookmarkStart w:id="909" w:name="_Toc89567661"/>
      <w:bookmarkStart w:id="910" w:name="_Toc90867782"/>
      <w:bookmarkStart w:id="911" w:name="_Toc95014445"/>
      <w:bookmarkStart w:id="912" w:name="_Toc95106642"/>
      <w:bookmarkStart w:id="913" w:name="_Toc97098456"/>
      <w:bookmarkStart w:id="914" w:name="_Toc102379258"/>
      <w:bookmarkStart w:id="915" w:name="_Toc102903056"/>
      <w:bookmarkStart w:id="916" w:name="_Toc104709827"/>
      <w:bookmarkStart w:id="917" w:name="_Toc122755431"/>
      <w:bookmarkStart w:id="918" w:name="_Toc122755686"/>
      <w:bookmarkStart w:id="919" w:name="_Toc131398414"/>
      <w:r>
        <w:rPr>
          <w:rStyle w:val="CharDivNo"/>
        </w:rPr>
        <w:t>Division 1</w:t>
      </w:r>
      <w:r>
        <w:rPr>
          <w:snapToGrid w:val="0"/>
        </w:rPr>
        <w:t> — </w:t>
      </w:r>
      <w:r>
        <w:rPr>
          <w:rStyle w:val="CharDivText"/>
        </w:rPr>
        <w:t>Hours of trading</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DivText"/>
        </w:rPr>
        <w:t xml:space="preserve"> </w:t>
      </w:r>
    </w:p>
    <w:p>
      <w:pPr>
        <w:pStyle w:val="Heading5"/>
        <w:rPr>
          <w:snapToGrid w:val="0"/>
        </w:rPr>
      </w:pPr>
      <w:bookmarkStart w:id="920" w:name="_Toc494857780"/>
      <w:bookmarkStart w:id="921" w:name="_Toc44989355"/>
      <w:bookmarkStart w:id="922" w:name="_Toc122755432"/>
      <w:bookmarkStart w:id="923" w:name="_Toc131398415"/>
      <w:bookmarkStart w:id="924" w:name="_Toc122755687"/>
      <w:r>
        <w:rPr>
          <w:rStyle w:val="CharSectno"/>
        </w:rPr>
        <w:t>97</w:t>
      </w:r>
      <w:r>
        <w:rPr>
          <w:snapToGrid w:val="0"/>
        </w:rPr>
        <w:t>.</w:t>
      </w:r>
      <w:r>
        <w:rPr>
          <w:snapToGrid w:val="0"/>
        </w:rPr>
        <w:tab/>
        <w:t>Permitted hours of trading</w:t>
      </w:r>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section;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Subsection"/>
        <w:rPr>
          <w:snapToGrid w:val="0"/>
        </w:rPr>
      </w:pPr>
      <w:r>
        <w:rPr>
          <w:snapToGrid w:val="0"/>
        </w:rPr>
        <w:tab/>
        <w:t>(2)</w:t>
      </w:r>
      <w:r>
        <w:rPr>
          <w:snapToGrid w:val="0"/>
        </w:rPr>
        <w:tab/>
        <w:t>On a day other than a Sunday, Good Friday, Christmas Day or Anzac Day, the permitted hours are — </w:t>
      </w:r>
    </w:p>
    <w:p>
      <w:pPr>
        <w:pStyle w:val="Indenta"/>
        <w:rPr>
          <w:snapToGrid w:val="0"/>
        </w:rPr>
      </w:pPr>
      <w:r>
        <w:rPr>
          <w:snapToGrid w:val="0"/>
        </w:rPr>
        <w:tab/>
        <w:t>(a)</w:t>
      </w:r>
      <w:r>
        <w:rPr>
          <w:snapToGrid w:val="0"/>
        </w:rPr>
        <w:tab/>
        <w:t>under a hotel licence, or under a club licence other than a club restricted licence — </w:t>
      </w:r>
    </w:p>
    <w:p>
      <w:pPr>
        <w:pStyle w:val="Indenti"/>
        <w:rPr>
          <w:snapToGrid w:val="0"/>
        </w:rPr>
      </w:pPr>
      <w:r>
        <w:rPr>
          <w:snapToGrid w:val="0"/>
        </w:rPr>
        <w:tab/>
        <w:t>(i)</w:t>
      </w:r>
      <w:r>
        <w:rPr>
          <w:snapToGrid w:val="0"/>
        </w:rPr>
        <w:tab/>
        <w:t>between 6 a.m. and midnight;</w:t>
      </w:r>
    </w:p>
    <w:p>
      <w:pPr>
        <w:pStyle w:val="Indenti"/>
        <w:rPr>
          <w:snapToGrid w:val="0"/>
        </w:rPr>
      </w:pPr>
      <w:r>
        <w:rPr>
          <w:snapToGrid w:val="0"/>
        </w:rPr>
        <w:tab/>
        <w:t>(ii)</w:t>
      </w:r>
      <w:r>
        <w:rPr>
          <w:snapToGrid w:val="0"/>
        </w:rPr>
        <w:tab/>
        <w:t>on a New Year’s Day, up to 2 a.m.; and</w:t>
      </w:r>
    </w:p>
    <w:p>
      <w:pPr>
        <w:pStyle w:val="Indenti"/>
        <w:rPr>
          <w:snapToGrid w:val="0"/>
        </w:rPr>
      </w:pPr>
      <w:r>
        <w:rPr>
          <w:snapToGrid w:val="0"/>
        </w:rPr>
        <w:tab/>
        <w:t>(iii)</w:t>
      </w:r>
      <w:r>
        <w:rPr>
          <w:snapToGrid w:val="0"/>
        </w:rPr>
        <w:tab/>
        <w:t>at any time, if the sale is to a lodger — but in the case of a club only if the lodger is a member;</w:t>
      </w:r>
    </w:p>
    <w:p>
      <w:pPr>
        <w:pStyle w:val="Indenta"/>
        <w:rPr>
          <w:snapToGrid w:val="0"/>
        </w:rPr>
      </w:pPr>
      <w:r>
        <w:rPr>
          <w:snapToGrid w:val="0"/>
        </w:rPr>
        <w:tab/>
        <w:t>(b)</w:t>
      </w:r>
      <w:r>
        <w:rPr>
          <w:snapToGrid w:val="0"/>
        </w:rPr>
        <w:tab/>
        <w:t>under a club licence other than a club restricted licence, up to 12.30 a.m., where the liquor is sold ancillary to a meal supplied by the licensee;</w:t>
      </w:r>
    </w:p>
    <w:p>
      <w:pPr>
        <w:pStyle w:val="Indenta"/>
        <w:rPr>
          <w:snapToGrid w:val="0"/>
        </w:rPr>
      </w:pPr>
      <w:r>
        <w:rPr>
          <w:snapToGrid w:val="0"/>
        </w:rPr>
        <w:tab/>
        <w:t>(c)</w:t>
      </w:r>
      <w:r>
        <w:rPr>
          <w:snapToGrid w:val="0"/>
        </w:rPr>
        <w:tab/>
        <w:t>under a cabaret licence, between 6 p.m. and 6 a.m., but only if the hours immediately prior to 12 midnight were permitted hours;</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liquor store licence, between 8 a.m. and 10 p.m.;</w:t>
      </w:r>
    </w:p>
    <w:p>
      <w:pPr>
        <w:pStyle w:val="Indenta"/>
        <w:rPr>
          <w:snapToGrid w:val="0"/>
        </w:rPr>
      </w:pPr>
      <w:r>
        <w:rPr>
          <w:snapToGrid w:val="0"/>
        </w:rPr>
        <w:tab/>
        <w:t>(f)</w:t>
      </w:r>
      <w:r>
        <w:rPr>
          <w:snapToGrid w:val="0"/>
        </w:rPr>
        <w:tab/>
        <w:t>under a restaurant licence, a producer’s licence or a wholesaler’s licence, at any time;</w:t>
      </w:r>
    </w:p>
    <w:p>
      <w:pPr>
        <w:pStyle w:val="Indenta"/>
        <w:rPr>
          <w:snapToGrid w:val="0"/>
        </w:rPr>
      </w:pPr>
      <w:r>
        <w:rPr>
          <w:snapToGrid w:val="0"/>
        </w:rPr>
        <w:tab/>
        <w:t>(g)</w:t>
      </w:r>
      <w:r>
        <w:rPr>
          <w:snapToGrid w:val="0"/>
        </w:rPr>
        <w:tab/>
        <w:t>under a club restricted licence or an occasional licence, between such hours as are specified in the particular licence; and</w:t>
      </w:r>
    </w:p>
    <w:p>
      <w:pPr>
        <w:pStyle w:val="Indenta"/>
        <w:rPr>
          <w:snapToGrid w:val="0"/>
        </w:rPr>
      </w:pPr>
      <w:r>
        <w:rPr>
          <w:snapToGrid w:val="0"/>
        </w:rPr>
        <w:tab/>
        <w:t>(h)</w:t>
      </w:r>
      <w:r>
        <w:rPr>
          <w:snapToGrid w:val="0"/>
        </w:rPr>
        <w:tab/>
        <w:t>under a special facility licence, between such hours as may be specified in the particular special facility licence, unless Schedule 1 applies.</w:t>
      </w:r>
    </w:p>
    <w:p>
      <w:pPr>
        <w:pStyle w:val="Subsection"/>
        <w:rPr>
          <w:snapToGrid w:val="0"/>
        </w:rPr>
      </w:pPr>
      <w:r>
        <w:rPr>
          <w:snapToGrid w:val="0"/>
        </w:rPr>
        <w:tab/>
        <w:t>(3)</w:t>
      </w:r>
      <w:r>
        <w:rPr>
          <w:snapToGrid w:val="0"/>
        </w:rPr>
        <w:tab/>
        <w:t>On a Sunday, not being a Christmas Day or Anzac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10 a.m. and 10 p.m.;</w:t>
      </w:r>
    </w:p>
    <w:p>
      <w:pPr>
        <w:pStyle w:val="Indenti"/>
        <w:rPr>
          <w:snapToGrid w:val="0"/>
        </w:rPr>
      </w:pPr>
      <w:r>
        <w:rPr>
          <w:snapToGrid w:val="0"/>
        </w:rPr>
        <w:tab/>
        <w:t>(ii)</w:t>
      </w:r>
      <w:r>
        <w:rPr>
          <w:snapToGrid w:val="0"/>
        </w:rPr>
        <w:tab/>
        <w:t>on a New Year’s Eve, between 10 p.m. and midnight;</w:t>
      </w:r>
    </w:p>
    <w:p>
      <w:pPr>
        <w:pStyle w:val="Indenti"/>
        <w:rPr>
          <w:snapToGrid w:val="0"/>
        </w:rPr>
      </w:pPr>
      <w:r>
        <w:rPr>
          <w:snapToGrid w:val="0"/>
        </w:rPr>
        <w:tab/>
        <w:t>(iia)</w:t>
      </w:r>
      <w:r>
        <w:rPr>
          <w:snapToGrid w:val="0"/>
        </w:rPr>
        <w:tab/>
        <w:t>on a New Year’s Day, up to 2 a.m.; and</w:t>
      </w:r>
    </w:p>
    <w:p>
      <w:pPr>
        <w:pStyle w:val="Indenti"/>
        <w:rPr>
          <w:snapToGrid w:val="0"/>
        </w:rPr>
      </w:pPr>
      <w:r>
        <w:rPr>
          <w:snapToGrid w:val="0"/>
        </w:rPr>
        <w:tab/>
        <w:t>(iii)</w:t>
      </w:r>
      <w:r>
        <w:rPr>
          <w:snapToGrid w:val="0"/>
        </w:rPr>
        <w:tab/>
        <w:t>at any time, if the sale is to a lodger of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 a.m., whether or not ancillary to a meal;</w:t>
      </w:r>
    </w:p>
    <w:p>
      <w:pPr>
        <w:pStyle w:val="Indenti"/>
        <w:rPr>
          <w:snapToGrid w:val="0"/>
        </w:rPr>
      </w:pPr>
      <w:r>
        <w:rPr>
          <w:snapToGrid w:val="0"/>
        </w:rPr>
        <w:tab/>
        <w:t>(ia)</w:t>
      </w:r>
      <w:r>
        <w:rPr>
          <w:snapToGrid w:val="0"/>
        </w:rPr>
        <w:tab/>
        <w:t>on a New Year’s Eve, between 10 p.m. and midnight;</w:t>
      </w:r>
    </w:p>
    <w:p>
      <w:pPr>
        <w:pStyle w:val="Indenti"/>
        <w:rPr>
          <w:snapToGrid w:val="0"/>
        </w:rPr>
      </w:pPr>
      <w:r>
        <w:rPr>
          <w:snapToGrid w:val="0"/>
        </w:rPr>
        <w:tab/>
        <w:t>(ib)</w:t>
      </w:r>
      <w:r>
        <w:rPr>
          <w:snapToGrid w:val="0"/>
        </w:rPr>
        <w:tab/>
        <w:t>on a New Year’s Day, up to 2 a.m.;</w:t>
      </w:r>
    </w:p>
    <w:p>
      <w:pPr>
        <w:pStyle w:val="Indenti"/>
        <w:rPr>
          <w:snapToGrid w:val="0"/>
        </w:rPr>
      </w:pPr>
      <w:r>
        <w:rPr>
          <w:snapToGrid w:val="0"/>
        </w:rPr>
        <w:tab/>
        <w:t>(ii)</w:t>
      </w:r>
      <w:r>
        <w:rPr>
          <w:snapToGrid w:val="0"/>
        </w:rPr>
        <w:tab/>
        <w:t>between 10 a.m. and 10 p.m.; and</w:t>
      </w:r>
    </w:p>
    <w:p>
      <w:pPr>
        <w:pStyle w:val="Indenti"/>
        <w:rPr>
          <w:snapToGrid w:val="0"/>
        </w:rPr>
      </w:pPr>
      <w:r>
        <w:rPr>
          <w:snapToGrid w:val="0"/>
        </w:rPr>
        <w:tab/>
        <w:t>(iii)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6 a.m. if the hours immediately before midnight were permitted hours; and</w:t>
      </w:r>
    </w:p>
    <w:p>
      <w:pPr>
        <w:pStyle w:val="Indenti"/>
        <w:rPr>
          <w:snapToGrid w:val="0"/>
        </w:rPr>
      </w:pPr>
      <w:r>
        <w:rPr>
          <w:snapToGrid w:val="0"/>
        </w:rPr>
        <w:tab/>
        <w:t>(ii)</w:t>
      </w:r>
      <w:r>
        <w:rPr>
          <w:snapToGrid w:val="0"/>
        </w:rPr>
        <w:tab/>
        <w:t>between 8 p.m. and midnight;</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special facility licence, between such hours as may be specified in the particular licence, unless Schedule 1 applies; and</w:t>
      </w:r>
    </w:p>
    <w:p>
      <w:pPr>
        <w:pStyle w:val="Indenta"/>
        <w:rPr>
          <w:snapToGrid w:val="0"/>
        </w:rPr>
      </w:pPr>
      <w:r>
        <w:rPr>
          <w:snapToGrid w:val="0"/>
        </w:rPr>
        <w:tab/>
        <w:t>(f)</w:t>
      </w:r>
      <w:r>
        <w:rPr>
          <w:snapToGrid w:val="0"/>
        </w:rPr>
        <w:tab/>
        <w:t>under a licence of any other class except a liquor store licence, between such hours as may be specified in the particular licence but if no hours are specified, and trading on a Sunday is not thereby prohibited, then between the same hours on that day as are permitted in respect of other days under subsection (2) in relation to a licence of that class.</w:t>
      </w:r>
    </w:p>
    <w:p>
      <w:pPr>
        <w:pStyle w:val="Subsection"/>
        <w:rPr>
          <w:snapToGrid w:val="0"/>
        </w:rPr>
      </w:pPr>
      <w:r>
        <w:rPr>
          <w:snapToGrid w:val="0"/>
        </w:rPr>
        <w:tab/>
        <w:t>(4)</w:t>
      </w:r>
      <w:r>
        <w:rPr>
          <w:snapToGrid w:val="0"/>
        </w:rPr>
        <w:tab/>
        <w:t>On a Good Friday,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w:t>
      </w:r>
    </w:p>
    <w:p>
      <w:pPr>
        <w:pStyle w:val="Indenta"/>
        <w:rPr>
          <w:snapToGrid w:val="0"/>
        </w:rPr>
      </w:pPr>
      <w:r>
        <w:rPr>
          <w:snapToGrid w:val="0"/>
        </w:rPr>
        <w:tab/>
        <w:t>(ea)</w:t>
      </w:r>
      <w:r>
        <w:rPr>
          <w:snapToGrid w:val="0"/>
        </w:rPr>
        <w:tab/>
        <w:t>under a producer’s licence, between noon and 10 p.m., where the liquor is sold ancillary to a meal supplied by the licensee;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rPr>
          <w:snapToGrid w:val="0"/>
        </w:rPr>
      </w:pPr>
      <w:r>
        <w:rPr>
          <w:snapToGrid w:val="0"/>
        </w:rPr>
        <w:tab/>
        <w:t>(5)</w:t>
      </w:r>
      <w:r>
        <w:rPr>
          <w:snapToGrid w:val="0"/>
        </w:rPr>
        <w:tab/>
        <w:t>On a Christmas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and between 12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 but only if the hours immediately before midnight were permitted hours;</w:t>
      </w:r>
    </w:p>
    <w:p>
      <w:pPr>
        <w:pStyle w:val="Indenta"/>
        <w:rPr>
          <w:snapToGrid w:val="0"/>
        </w:rPr>
      </w:pPr>
      <w:r>
        <w:rPr>
          <w:snapToGrid w:val="0"/>
        </w:rPr>
        <w:tab/>
        <w:t>(ca)</w:t>
      </w:r>
      <w:r>
        <w:rPr>
          <w:snapToGrid w:val="0"/>
        </w:rPr>
        <w:tab/>
        <w:t>under a producer’s licence, between noon and 10 p.m., where the liquor is sold ancillary to a meal supplied by the licensee;</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keepNext/>
        <w:rPr>
          <w:snapToGrid w:val="0"/>
        </w:rPr>
      </w:pPr>
      <w:r>
        <w:rPr>
          <w:snapToGrid w:val="0"/>
        </w:rPr>
        <w:tab/>
        <w:t>(6)</w:t>
      </w:r>
      <w:r>
        <w:rPr>
          <w:snapToGrid w:val="0"/>
        </w:rPr>
        <w:tab/>
        <w:t>On Anzac Day, the permitted hours are — </w:t>
      </w:r>
    </w:p>
    <w:p>
      <w:pPr>
        <w:pStyle w:val="Indenta"/>
        <w:keepNext/>
        <w:spacing w:before="60"/>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12 noon and 12 midnight; and</w:t>
      </w:r>
    </w:p>
    <w:p>
      <w:pPr>
        <w:pStyle w:val="Indenti"/>
        <w:rPr>
          <w:snapToGrid w:val="0"/>
        </w:rPr>
      </w:pPr>
      <w:r>
        <w:rPr>
          <w:snapToGrid w:val="0"/>
        </w:rPr>
        <w:tab/>
        <w:t>(ii)</w:t>
      </w:r>
      <w:r>
        <w:rPr>
          <w:snapToGrid w:val="0"/>
        </w:rPr>
        <w:tab/>
        <w:t>at any time, if the sale is to a lodger;</w:t>
      </w:r>
    </w:p>
    <w:p>
      <w:pPr>
        <w:pStyle w:val="Indenta"/>
        <w:spacing w:before="60"/>
        <w:rPr>
          <w:snapToGrid w:val="0"/>
        </w:rPr>
      </w:pPr>
      <w:r>
        <w:rPr>
          <w:snapToGrid w:val="0"/>
        </w:rPr>
        <w:tab/>
        <w:t>(b)</w:t>
      </w:r>
      <w:r>
        <w:rPr>
          <w:snapToGrid w:val="0"/>
        </w:rPr>
        <w:tab/>
      </w:r>
      <w:r>
        <w:rPr>
          <w:snapToGrid w:val="0"/>
          <w:spacing w:val="-4"/>
        </w:rPr>
        <w:t>under a club licence other than a club restricted licence —</w:t>
      </w:r>
      <w:r>
        <w:rPr>
          <w:snapToGrid w:val="0"/>
        </w:rPr>
        <w:t> </w:t>
      </w:r>
    </w:p>
    <w:p>
      <w:pPr>
        <w:pStyle w:val="Indenti"/>
        <w:rPr>
          <w:snapToGrid w:val="0"/>
        </w:rPr>
      </w:pPr>
      <w:r>
        <w:rPr>
          <w:snapToGrid w:val="0"/>
        </w:rPr>
        <w:tab/>
        <w:t>(i)</w:t>
      </w:r>
      <w:r>
        <w:rPr>
          <w:snapToGrid w:val="0"/>
        </w:rPr>
        <w:tab/>
        <w:t>between 12 noon and 12 midnight, if Anzac Day is not a Sunday;</w:t>
      </w:r>
    </w:p>
    <w:p>
      <w:pPr>
        <w:pStyle w:val="Indenti"/>
        <w:rPr>
          <w:snapToGrid w:val="0"/>
        </w:rPr>
      </w:pPr>
      <w:r>
        <w:rPr>
          <w:snapToGrid w:val="0"/>
        </w:rPr>
        <w:tab/>
        <w:t>(ii)</w:t>
      </w:r>
      <w:r>
        <w:rPr>
          <w:snapToGrid w:val="0"/>
        </w:rPr>
        <w:tab/>
        <w:t>up to 1 a.m., and between 12 noon and 12 midnight, if Anzac Day is a Sunday; and</w:t>
      </w:r>
    </w:p>
    <w:p>
      <w:pPr>
        <w:pStyle w:val="Indenti"/>
        <w:rPr>
          <w:snapToGrid w:val="0"/>
        </w:rPr>
      </w:pPr>
      <w:r>
        <w:rPr>
          <w:snapToGrid w:val="0"/>
        </w:rPr>
        <w:tab/>
        <w:t>(iii)</w:t>
      </w:r>
      <w:r>
        <w:rPr>
          <w:snapToGrid w:val="0"/>
        </w:rPr>
        <w:tab/>
        <w:t>at any time, if the sale is to a lodger who is a member of the club;</w:t>
      </w:r>
    </w:p>
    <w:p>
      <w:pPr>
        <w:pStyle w:val="Indenta"/>
        <w:spacing w:before="60"/>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3 a.m., but only if the hours prior to 12 midnight were permitted hours, and between 6 p.m. and 12 midnight, if Anzac Day is not a Sunday; and</w:t>
      </w:r>
    </w:p>
    <w:p>
      <w:pPr>
        <w:pStyle w:val="Indenti"/>
        <w:rPr>
          <w:snapToGrid w:val="0"/>
        </w:rPr>
      </w:pPr>
      <w:r>
        <w:rPr>
          <w:snapToGrid w:val="0"/>
        </w:rPr>
        <w:tab/>
        <w:t>(ii)</w:t>
      </w:r>
      <w:r>
        <w:rPr>
          <w:snapToGrid w:val="0"/>
        </w:rPr>
        <w:tab/>
        <w:t>up to 3 a.m. and between 8 p.m. and 12 midnight, if Anzac Day is a Sunday;</w:t>
      </w:r>
    </w:p>
    <w:p>
      <w:pPr>
        <w:pStyle w:val="Indenta"/>
        <w:spacing w:before="60"/>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spacing w:before="60"/>
        <w:rPr>
          <w:snapToGrid w:val="0"/>
        </w:rPr>
      </w:pPr>
      <w:r>
        <w:rPr>
          <w:snapToGrid w:val="0"/>
        </w:rPr>
        <w:tab/>
        <w:t>(e)</w:t>
      </w:r>
      <w:r>
        <w:rPr>
          <w:snapToGrid w:val="0"/>
        </w:rPr>
        <w:tab/>
      </w:r>
      <w:r>
        <w:rPr>
          <w:snapToGrid w:val="0"/>
          <w:spacing w:val="-3"/>
        </w:rPr>
        <w:t>under a liquor store licence, between 12 noon and 10 p.m.;</w:t>
      </w:r>
    </w:p>
    <w:p>
      <w:pPr>
        <w:pStyle w:val="Indenta"/>
        <w:spacing w:before="60"/>
        <w:rPr>
          <w:snapToGrid w:val="0"/>
        </w:rPr>
      </w:pPr>
      <w:r>
        <w:rPr>
          <w:snapToGrid w:val="0"/>
        </w:rPr>
        <w:tab/>
        <w:t>(f)</w:t>
      </w:r>
      <w:r>
        <w:rPr>
          <w:snapToGrid w:val="0"/>
        </w:rPr>
        <w:tab/>
        <w:t>under a restaurant licence at any time other than between 3 a.m. and 12 noon;</w:t>
      </w:r>
    </w:p>
    <w:p>
      <w:pPr>
        <w:pStyle w:val="Indenta"/>
        <w:spacing w:before="60"/>
        <w:rPr>
          <w:snapToGrid w:val="0"/>
        </w:rPr>
      </w:pPr>
      <w:r>
        <w:rPr>
          <w:snapToGrid w:val="0"/>
        </w:rPr>
        <w:tab/>
        <w:t>(g)</w:t>
      </w:r>
      <w:r>
        <w:rPr>
          <w:snapToGrid w:val="0"/>
        </w:rPr>
        <w:tab/>
        <w:t>under a producer’s licence or a wholesaler’s licence, at any time after 12 noon; or</w:t>
      </w:r>
    </w:p>
    <w:p>
      <w:pPr>
        <w:pStyle w:val="Indenta"/>
        <w:spacing w:before="60"/>
        <w:rPr>
          <w:snapToGrid w:val="0"/>
        </w:rPr>
      </w:pPr>
      <w:r>
        <w:rPr>
          <w:snapToGrid w:val="0"/>
        </w:rPr>
        <w:tab/>
        <w:t>(h)</w:t>
      </w:r>
      <w:r>
        <w:rPr>
          <w:snapToGrid w:val="0"/>
        </w:rPr>
        <w:tab/>
        <w:t>under a club restricted licence, an occasional licence or a special facility licence (unless Schedule 1 applies), between such hours as may be specified in the particular licence.</w:t>
      </w:r>
    </w:p>
    <w:p>
      <w:pPr>
        <w:pStyle w:val="Footnotesection"/>
        <w:keepLines w:val="0"/>
      </w:pPr>
      <w:r>
        <w:tab/>
        <w:t xml:space="preserve">[Section 97 amended by No. 12 of 1998 s. 68; No. 35 of 2003 s. 173(4).] </w:t>
      </w:r>
    </w:p>
    <w:p>
      <w:pPr>
        <w:pStyle w:val="Ednotesection"/>
        <w:spacing w:before="180"/>
        <w:ind w:left="890" w:hanging="890"/>
      </w:pPr>
      <w:r>
        <w:t>[</w:t>
      </w:r>
      <w:r>
        <w:rPr>
          <w:b/>
        </w:rPr>
        <w:t>98.</w:t>
      </w:r>
      <w:r>
        <w:rPr>
          <w:b/>
        </w:rPr>
        <w:tab/>
      </w:r>
      <w:r>
        <w:t xml:space="preserve">Repealed by No. 12 of 1998 s. 69.] </w:t>
      </w:r>
    </w:p>
    <w:p>
      <w:pPr>
        <w:pStyle w:val="Heading3"/>
        <w:rPr>
          <w:snapToGrid w:val="0"/>
        </w:rPr>
      </w:pPr>
      <w:bookmarkStart w:id="925" w:name="_Toc69874641"/>
      <w:bookmarkStart w:id="926" w:name="_Toc69894807"/>
      <w:bookmarkStart w:id="927" w:name="_Toc69895061"/>
      <w:bookmarkStart w:id="928" w:name="_Toc72139683"/>
      <w:bookmarkStart w:id="929" w:name="_Toc88294944"/>
      <w:bookmarkStart w:id="930" w:name="_Toc89567663"/>
      <w:bookmarkStart w:id="931" w:name="_Toc90867784"/>
      <w:bookmarkStart w:id="932" w:name="_Toc95014447"/>
      <w:bookmarkStart w:id="933" w:name="_Toc95106644"/>
      <w:bookmarkStart w:id="934" w:name="_Toc97098458"/>
      <w:bookmarkStart w:id="935" w:name="_Toc102379260"/>
      <w:bookmarkStart w:id="936" w:name="_Toc102903058"/>
      <w:bookmarkStart w:id="937" w:name="_Toc104709829"/>
      <w:bookmarkStart w:id="938" w:name="_Toc122755433"/>
      <w:bookmarkStart w:id="939" w:name="_Toc122755688"/>
      <w:bookmarkStart w:id="940" w:name="_Toc131398416"/>
      <w:r>
        <w:rPr>
          <w:rStyle w:val="CharDivNo"/>
        </w:rPr>
        <w:t>Division 2</w:t>
      </w:r>
      <w:r>
        <w:rPr>
          <w:snapToGrid w:val="0"/>
        </w:rPr>
        <w:t> — </w:t>
      </w:r>
      <w:r>
        <w:rPr>
          <w:rStyle w:val="CharDivText"/>
        </w:rPr>
        <w:t>Maintenance of the premises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494857781"/>
      <w:bookmarkStart w:id="942" w:name="_Toc44989356"/>
      <w:bookmarkStart w:id="943" w:name="_Toc122755434"/>
      <w:bookmarkStart w:id="944" w:name="_Toc131398417"/>
      <w:bookmarkStart w:id="945" w:name="_Toc122755689"/>
      <w:r>
        <w:rPr>
          <w:rStyle w:val="CharSectno"/>
        </w:rPr>
        <w:t>99</w:t>
      </w:r>
      <w:r>
        <w:rPr>
          <w:snapToGrid w:val="0"/>
        </w:rPr>
        <w:t>.</w:t>
      </w:r>
      <w:r>
        <w:rPr>
          <w:snapToGrid w:val="0"/>
        </w:rPr>
        <w:tab/>
        <w:t>Obligation to keep clean and in repair, and directions to make alterations or provide facilities, services etc.</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spacing w:before="320"/>
        <w:rPr>
          <w:snapToGrid w:val="0"/>
        </w:rPr>
      </w:pPr>
      <w:bookmarkStart w:id="946" w:name="_Toc69874643"/>
      <w:bookmarkStart w:id="947" w:name="_Toc69894809"/>
      <w:bookmarkStart w:id="948" w:name="_Toc69895063"/>
      <w:bookmarkStart w:id="949" w:name="_Toc72139685"/>
      <w:bookmarkStart w:id="950" w:name="_Toc88294946"/>
      <w:bookmarkStart w:id="951" w:name="_Toc89567665"/>
      <w:bookmarkStart w:id="952" w:name="_Toc90867786"/>
      <w:bookmarkStart w:id="953" w:name="_Toc95014449"/>
      <w:bookmarkStart w:id="954" w:name="_Toc95106646"/>
      <w:bookmarkStart w:id="955" w:name="_Toc97098460"/>
      <w:bookmarkStart w:id="956" w:name="_Toc102379262"/>
      <w:bookmarkStart w:id="957" w:name="_Toc102903060"/>
      <w:bookmarkStart w:id="958" w:name="_Toc104709831"/>
      <w:bookmarkStart w:id="959" w:name="_Toc122755435"/>
      <w:bookmarkStart w:id="960" w:name="_Toc122755690"/>
      <w:bookmarkStart w:id="961" w:name="_Toc131398418"/>
      <w:r>
        <w:rPr>
          <w:rStyle w:val="CharDivNo"/>
        </w:rPr>
        <w:t>Division 3</w:t>
      </w:r>
      <w:r>
        <w:rPr>
          <w:snapToGrid w:val="0"/>
        </w:rPr>
        <w:t> — </w:t>
      </w:r>
      <w:r>
        <w:rPr>
          <w:rStyle w:val="CharDivText"/>
        </w:rPr>
        <w:t>Supervision and management</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DivText"/>
        </w:rPr>
        <w:t xml:space="preserve"> </w:t>
      </w:r>
    </w:p>
    <w:p>
      <w:pPr>
        <w:pStyle w:val="Heading5"/>
        <w:spacing w:before="180"/>
        <w:rPr>
          <w:snapToGrid w:val="0"/>
        </w:rPr>
      </w:pPr>
      <w:bookmarkStart w:id="962" w:name="_Toc494857782"/>
      <w:bookmarkStart w:id="963" w:name="_Toc44989357"/>
      <w:bookmarkStart w:id="964" w:name="_Toc122755436"/>
      <w:bookmarkStart w:id="965" w:name="_Toc131398419"/>
      <w:bookmarkStart w:id="966" w:name="_Toc122755691"/>
      <w:r>
        <w:rPr>
          <w:rStyle w:val="CharSectno"/>
        </w:rPr>
        <w:t>100</w:t>
      </w:r>
      <w:r>
        <w:rPr>
          <w:snapToGrid w:val="0"/>
        </w:rPr>
        <w:t>.</w:t>
      </w:r>
      <w:r>
        <w:rPr>
          <w:snapToGrid w:val="0"/>
        </w:rPr>
        <w:tab/>
        <w:t>Supervision and management</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rPr>
          <w:snapToGrid w:val="0"/>
        </w:rPr>
      </w:pPr>
      <w:r>
        <w:rPr>
          <w:snapToGrid w:val="0"/>
        </w:rPr>
        <w:tab/>
        <w:t>(b)</w:t>
      </w:r>
      <w:r>
        <w:rPr>
          <w:snapToGrid w:val="0"/>
        </w:rPr>
        <w:tab/>
        <w:t>by a natural person approved as a manager under section 35B; or</w:t>
      </w:r>
    </w:p>
    <w:p>
      <w:pPr>
        <w:pStyle w:val="Indenta"/>
        <w:rPr>
          <w:snapToGrid w:val="0"/>
        </w:rPr>
      </w:pPr>
      <w:r>
        <w:rPr>
          <w:snapToGrid w:val="0"/>
        </w:rPr>
        <w:tab/>
        <w:t>(c)</w:t>
      </w:r>
      <w:r>
        <w:rPr>
          <w:snapToGrid w:val="0"/>
        </w:rPr>
        <w:tab/>
        <w:t>in accordance with subsection (3).</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the manager 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keepNext/>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$5 000,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$5 000.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w:t>
      </w:r>
    </w:p>
    <w:p>
      <w:pPr>
        <w:pStyle w:val="Heading5"/>
        <w:rPr>
          <w:snapToGrid w:val="0"/>
        </w:rPr>
      </w:pPr>
      <w:bookmarkStart w:id="967" w:name="_Toc494857783"/>
      <w:bookmarkStart w:id="968" w:name="_Toc44989358"/>
      <w:bookmarkStart w:id="969" w:name="_Toc122755437"/>
      <w:bookmarkStart w:id="970" w:name="_Toc131398420"/>
      <w:bookmarkStart w:id="971" w:name="_Toc122755692"/>
      <w:r>
        <w:rPr>
          <w:rStyle w:val="CharSectno"/>
        </w:rPr>
        <w:t>101</w:t>
      </w:r>
      <w:r>
        <w:rPr>
          <w:snapToGrid w:val="0"/>
        </w:rPr>
        <w:t>.</w:t>
      </w:r>
      <w:r>
        <w:rPr>
          <w:snapToGrid w:val="0"/>
        </w:rPr>
        <w:tab/>
        <w:t>Responsibility of managers, etc.</w:t>
      </w:r>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$5 000.</w:t>
      </w:r>
    </w:p>
    <w:p>
      <w:pPr>
        <w:pStyle w:val="Footnotesection"/>
      </w:pPr>
      <w:r>
        <w:tab/>
        <w:t xml:space="preserve">[Section 101 amended by No. 12 of 1998 s. 72; No. 84 of 2004 s. 80.] </w:t>
      </w:r>
    </w:p>
    <w:p>
      <w:pPr>
        <w:pStyle w:val="Heading5"/>
        <w:rPr>
          <w:snapToGrid w:val="0"/>
        </w:rPr>
      </w:pPr>
      <w:bookmarkStart w:id="972" w:name="_Toc494857784"/>
      <w:bookmarkStart w:id="973" w:name="_Toc44989359"/>
      <w:bookmarkStart w:id="974" w:name="_Toc122755438"/>
      <w:bookmarkStart w:id="975" w:name="_Toc131398421"/>
      <w:bookmarkStart w:id="976" w:name="_Toc122755693"/>
      <w:r>
        <w:rPr>
          <w:rStyle w:val="CharSectno"/>
        </w:rPr>
        <w:t>102</w:t>
      </w:r>
      <w:r>
        <w:rPr>
          <w:snapToGrid w:val="0"/>
        </w:rPr>
        <w:t>.</w:t>
      </w:r>
      <w:r>
        <w:rPr>
          <w:snapToGrid w:val="0"/>
        </w:rPr>
        <w:tab/>
        <w:t>Approval of corporate management and control</w:t>
      </w:r>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occasional licence.</w:t>
      </w:r>
    </w:p>
    <w:p>
      <w:pPr>
        <w:pStyle w:val="Heading5"/>
        <w:rPr>
          <w:snapToGrid w:val="0"/>
        </w:rPr>
      </w:pPr>
      <w:bookmarkStart w:id="977" w:name="_Toc494857785"/>
      <w:bookmarkStart w:id="978" w:name="_Toc44989360"/>
      <w:bookmarkStart w:id="979" w:name="_Toc122755439"/>
      <w:bookmarkStart w:id="980" w:name="_Toc131398422"/>
      <w:bookmarkStart w:id="981" w:name="_Toc122755694"/>
      <w:r>
        <w:rPr>
          <w:rStyle w:val="CharSectno"/>
        </w:rPr>
        <w:t>103</w:t>
      </w:r>
      <w:r>
        <w:rPr>
          <w:snapToGrid w:val="0"/>
        </w:rPr>
        <w:t>.</w:t>
      </w:r>
      <w:r>
        <w:rPr>
          <w:snapToGrid w:val="0"/>
        </w:rPr>
        <w:tab/>
        <w:t>Notification of ownership of licensed premises etc.</w:t>
      </w:r>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snapToGrid w:val="0"/>
        </w:rPr>
      </w:pPr>
      <w:bookmarkStart w:id="982" w:name="_Toc69874648"/>
      <w:bookmarkStart w:id="983" w:name="_Toc69894814"/>
      <w:bookmarkStart w:id="984" w:name="_Toc69895068"/>
      <w:bookmarkStart w:id="985" w:name="_Toc72139690"/>
      <w:bookmarkStart w:id="986" w:name="_Toc88294951"/>
      <w:bookmarkStart w:id="987" w:name="_Toc89567670"/>
      <w:bookmarkStart w:id="988" w:name="_Toc90867791"/>
      <w:bookmarkStart w:id="989" w:name="_Toc95014454"/>
      <w:bookmarkStart w:id="990" w:name="_Toc95106651"/>
      <w:bookmarkStart w:id="991" w:name="_Toc97098465"/>
      <w:bookmarkStart w:id="992" w:name="_Toc102379267"/>
      <w:bookmarkStart w:id="993" w:name="_Toc102903065"/>
      <w:bookmarkStart w:id="994" w:name="_Toc104709836"/>
      <w:bookmarkStart w:id="995" w:name="_Toc122755440"/>
      <w:bookmarkStart w:id="996" w:name="_Toc122755695"/>
      <w:bookmarkStart w:id="997" w:name="_Toc131398423"/>
      <w:r>
        <w:rPr>
          <w:rStyle w:val="CharDivNo"/>
        </w:rPr>
        <w:t>Division 4</w:t>
      </w:r>
      <w:r>
        <w:rPr>
          <w:snapToGrid w:val="0"/>
        </w:rPr>
        <w:t> — </w:t>
      </w:r>
      <w:r>
        <w:rPr>
          <w:rStyle w:val="CharDivText"/>
        </w:rPr>
        <w:t>Profit sharing</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DivText"/>
        </w:rPr>
        <w:t xml:space="preserve"> </w:t>
      </w:r>
    </w:p>
    <w:p>
      <w:pPr>
        <w:pStyle w:val="Heading5"/>
        <w:rPr>
          <w:snapToGrid w:val="0"/>
        </w:rPr>
      </w:pPr>
      <w:bookmarkStart w:id="998" w:name="_Toc494857786"/>
      <w:bookmarkStart w:id="999" w:name="_Toc44989361"/>
      <w:bookmarkStart w:id="1000" w:name="_Toc122755441"/>
      <w:bookmarkStart w:id="1001" w:name="_Toc131398424"/>
      <w:bookmarkStart w:id="1002" w:name="_Toc122755696"/>
      <w:r>
        <w:rPr>
          <w:rStyle w:val="CharSectno"/>
        </w:rPr>
        <w:t>104</w:t>
      </w:r>
      <w:r>
        <w:rPr>
          <w:snapToGrid w:val="0"/>
        </w:rPr>
        <w:t>.</w:t>
      </w:r>
      <w:r>
        <w:rPr>
          <w:snapToGrid w:val="0"/>
        </w:rPr>
        <w:tab/>
        <w:t>Prohibition of profit sharing etc.</w:t>
      </w:r>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p>
    <w:p>
      <w:pPr>
        <w:pStyle w:val="Indenta"/>
        <w:rPr>
          <w:snapToGrid w:val="0"/>
        </w:rPr>
      </w:pPr>
      <w:r>
        <w:rPr>
          <w:snapToGrid w:val="0"/>
        </w:rPr>
        <w:tab/>
        <w:t>(b)</w:t>
      </w:r>
      <w:r>
        <w:rPr>
          <w:snapToGrid w:val="0"/>
        </w:rPr>
        <w:tab/>
        <w:t>an extended trading permit, where it is approved under section 60(8);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0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0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spacing w:before="100"/>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w:t>
      </w:r>
    </w:p>
    <w:p>
      <w:pPr>
        <w:pStyle w:val="Heading3"/>
        <w:spacing w:before="180"/>
        <w:rPr>
          <w:snapToGrid w:val="0"/>
        </w:rPr>
      </w:pPr>
      <w:bookmarkStart w:id="1003" w:name="_Toc69874650"/>
      <w:bookmarkStart w:id="1004" w:name="_Toc69894816"/>
      <w:bookmarkStart w:id="1005" w:name="_Toc69895070"/>
      <w:bookmarkStart w:id="1006" w:name="_Toc72139692"/>
      <w:bookmarkStart w:id="1007" w:name="_Toc88294953"/>
      <w:bookmarkStart w:id="1008" w:name="_Toc89567672"/>
      <w:bookmarkStart w:id="1009" w:name="_Toc90867793"/>
      <w:bookmarkStart w:id="1010" w:name="_Toc95014456"/>
      <w:bookmarkStart w:id="1011" w:name="_Toc95106653"/>
      <w:bookmarkStart w:id="1012" w:name="_Toc97098467"/>
      <w:bookmarkStart w:id="1013" w:name="_Toc102379269"/>
      <w:bookmarkStart w:id="1014" w:name="_Toc102903067"/>
      <w:bookmarkStart w:id="1015" w:name="_Toc104709838"/>
      <w:bookmarkStart w:id="1016" w:name="_Toc122755442"/>
      <w:bookmarkStart w:id="1017" w:name="_Toc122755697"/>
      <w:bookmarkStart w:id="1018" w:name="_Toc131398425"/>
      <w:r>
        <w:rPr>
          <w:rStyle w:val="CharDivNo"/>
        </w:rPr>
        <w:t>Division 5</w:t>
      </w:r>
      <w:r>
        <w:rPr>
          <w:snapToGrid w:val="0"/>
        </w:rPr>
        <w:t> — </w:t>
      </w:r>
      <w:r>
        <w:rPr>
          <w:rStyle w:val="CharDivText"/>
        </w:rPr>
        <w:t>Lodgers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DivText"/>
        </w:rPr>
        <w:t xml:space="preserve"> </w:t>
      </w:r>
    </w:p>
    <w:p>
      <w:pPr>
        <w:pStyle w:val="Heading5"/>
        <w:spacing w:before="120"/>
        <w:rPr>
          <w:snapToGrid w:val="0"/>
        </w:rPr>
      </w:pPr>
      <w:bookmarkStart w:id="1019" w:name="_Toc494857787"/>
      <w:bookmarkStart w:id="1020" w:name="_Toc44989362"/>
      <w:bookmarkStart w:id="1021" w:name="_Toc122755443"/>
      <w:bookmarkStart w:id="1022" w:name="_Toc131398426"/>
      <w:bookmarkStart w:id="1023" w:name="_Toc122755698"/>
      <w:r>
        <w:rPr>
          <w:rStyle w:val="CharSectno"/>
        </w:rPr>
        <w:t>105</w:t>
      </w:r>
      <w:r>
        <w:rPr>
          <w:snapToGrid w:val="0"/>
        </w:rPr>
        <w:t>.</w:t>
      </w:r>
      <w:r>
        <w:rPr>
          <w:snapToGrid w:val="0"/>
        </w:rPr>
        <w:tab/>
        <w:t>Register of lodgers, etc.</w:t>
      </w:r>
      <w:bookmarkEnd w:id="1019"/>
      <w:bookmarkEnd w:id="1020"/>
      <w:bookmarkEnd w:id="1021"/>
      <w:bookmarkEnd w:id="1022"/>
      <w:bookmarkEnd w:id="1023"/>
      <w:r>
        <w:rPr>
          <w:snapToGrid w:val="0"/>
        </w:rPr>
        <w:t xml:space="preserve"> </w:t>
      </w:r>
    </w:p>
    <w:p>
      <w:pPr>
        <w:pStyle w:val="Subsection"/>
        <w:spacing w:before="100"/>
        <w:rPr>
          <w:snapToGrid w:val="0"/>
        </w:rPr>
      </w:pPr>
      <w:r>
        <w:rPr>
          <w:snapToGrid w:val="0"/>
        </w:rPr>
        <w:tab/>
        <w:t>(1)</w:t>
      </w:r>
      <w:r>
        <w:rPr>
          <w:snapToGrid w:val="0"/>
        </w:rPr>
        <w:tab/>
        <w:t>The holder of a hotel licence, other than a tavern licence, shall maintain a register of lodgers, in a form acceptable to the Director, in accordance with this section.</w:t>
      </w:r>
    </w:p>
    <w:p>
      <w:pPr>
        <w:pStyle w:val="Subsection"/>
        <w:spacing w:before="100"/>
        <w:rPr>
          <w:snapToGrid w:val="0"/>
        </w:rPr>
      </w:pPr>
      <w:r>
        <w:rPr>
          <w:snapToGrid w:val="0"/>
        </w:rPr>
        <w:tab/>
        <w:t>(2)</w:t>
      </w:r>
      <w:r>
        <w:rPr>
          <w:snapToGrid w:val="0"/>
        </w:rPr>
        <w:tab/>
        <w:t>For the purposes of subsection (1), a person shall be regarded as a lodger in licensed premises if, and only if — </w:t>
      </w:r>
    </w:p>
    <w:p>
      <w:pPr>
        <w:pStyle w:val="Indenta"/>
        <w:rPr>
          <w:snapToGrid w:val="0"/>
        </w:rPr>
      </w:pPr>
      <w:r>
        <w:rPr>
          <w:snapToGrid w:val="0"/>
        </w:rPr>
        <w:tab/>
        <w:t>(a)</w:t>
      </w:r>
      <w:r>
        <w:rPr>
          <w:snapToGrid w:val="0"/>
        </w:rPr>
        <w:tab/>
        <w:t>the person spent the previous night at the premises or premises to which subsection (3) refers or is booked to spend the forthcoming night there; and</w:t>
      </w:r>
    </w:p>
    <w:p>
      <w:pPr>
        <w:pStyle w:val="Indenta"/>
        <w:rPr>
          <w:snapToGrid w:val="0"/>
        </w:rPr>
      </w:pPr>
      <w:r>
        <w:rPr>
          <w:snapToGrid w:val="0"/>
        </w:rPr>
        <w:tab/>
        <w:t>(b)</w:t>
      </w:r>
      <w:r>
        <w:rPr>
          <w:snapToGrid w:val="0"/>
        </w:rPr>
        <w:tab/>
        <w:t>the person is not, and is not a member of the family of, the licensee or the manager or an employee there.</w:t>
      </w:r>
    </w:p>
    <w:p>
      <w:pPr>
        <w:pStyle w:val="Subsection"/>
        <w:rPr>
          <w:snapToGrid w:val="0"/>
        </w:rPr>
      </w:pPr>
      <w:r>
        <w:rPr>
          <w:snapToGrid w:val="0"/>
        </w:rPr>
        <w:tab/>
        <w:t>(3)</w:t>
      </w:r>
      <w:r>
        <w:rPr>
          <w:snapToGrid w:val="0"/>
        </w:rPr>
        <w:tab/>
        <w:t>Where on the licensed premises no bedroom accommodation is available and other residential accommodation is provided there or on adjacent premises by or on behalf of the licensee in a location approved by the Director, a person so accommodated shall be deemed to be a lodger of the licensed premises.</w:t>
      </w:r>
    </w:p>
    <w:p>
      <w:pPr>
        <w:pStyle w:val="Subsection"/>
        <w:keepNext/>
        <w:rPr>
          <w:snapToGrid w:val="0"/>
        </w:rPr>
      </w:pPr>
      <w:r>
        <w:rPr>
          <w:snapToGrid w:val="0"/>
        </w:rPr>
        <w:tab/>
        <w:t>(4)</w:t>
      </w:r>
      <w:r>
        <w:rPr>
          <w:snapToGrid w:val="0"/>
        </w:rPr>
        <w:tab/>
        <w:t>The licensee, and any employee or agent of the licensee, shall ensure the register required to be maintained by this section — </w:t>
      </w:r>
    </w:p>
    <w:p>
      <w:pPr>
        <w:pStyle w:val="Indenta"/>
        <w:rPr>
          <w:snapToGrid w:val="0"/>
        </w:rPr>
      </w:pPr>
      <w:r>
        <w:rPr>
          <w:snapToGrid w:val="0"/>
        </w:rPr>
        <w:tab/>
        <w:t>(a)</w:t>
      </w:r>
      <w:r>
        <w:rPr>
          <w:snapToGrid w:val="0"/>
        </w:rPr>
        <w:tab/>
        <w:t>is signed by the lodger;</w:t>
      </w:r>
    </w:p>
    <w:p>
      <w:pPr>
        <w:pStyle w:val="Indenta"/>
        <w:rPr>
          <w:snapToGrid w:val="0"/>
        </w:rPr>
      </w:pPr>
      <w:r>
        <w:rPr>
          <w:snapToGrid w:val="0"/>
        </w:rPr>
        <w:tab/>
        <w:t>(b)</w:t>
      </w:r>
      <w:r>
        <w:rPr>
          <w:snapToGrid w:val="0"/>
        </w:rPr>
        <w:tab/>
        <w:t>identifies the accommodation provided, and the period for which it was provided;</w:t>
      </w:r>
    </w:p>
    <w:p>
      <w:pPr>
        <w:pStyle w:val="Indenta"/>
        <w:rPr>
          <w:snapToGrid w:val="0"/>
        </w:rPr>
      </w:pPr>
      <w:r>
        <w:rPr>
          <w:snapToGrid w:val="0"/>
        </w:rPr>
        <w:tab/>
        <w:t>(c)</w:t>
      </w:r>
      <w:r>
        <w:rPr>
          <w:snapToGrid w:val="0"/>
        </w:rPr>
        <w:tab/>
        <w:t>includes the name and address of each lodger, and any further particulars prescribed;</w:t>
      </w:r>
    </w:p>
    <w:p>
      <w:pPr>
        <w:pStyle w:val="Indenta"/>
        <w:rPr>
          <w:snapToGrid w:val="0"/>
        </w:rPr>
      </w:pPr>
      <w:r>
        <w:rPr>
          <w:snapToGrid w:val="0"/>
        </w:rPr>
        <w:tab/>
        <w:t>(d)</w:t>
      </w:r>
      <w:r>
        <w:rPr>
          <w:snapToGrid w:val="0"/>
        </w:rPr>
        <w:tab/>
        <w:t>is not obliterated, or removed, wholly or in part; and</w:t>
      </w:r>
    </w:p>
    <w:p>
      <w:pPr>
        <w:pStyle w:val="Indenta"/>
        <w:rPr>
          <w:snapToGrid w:val="0"/>
        </w:rPr>
      </w:pPr>
      <w:r>
        <w:rPr>
          <w:snapToGrid w:val="0"/>
        </w:rPr>
        <w:tab/>
        <w:t>(e)</w:t>
      </w:r>
      <w:r>
        <w:rPr>
          <w:snapToGrid w:val="0"/>
        </w:rPr>
        <w:tab/>
        <w:t>is, unless the Director otherwise approves, kept on the licensed premises.</w:t>
      </w:r>
    </w:p>
    <w:p>
      <w:pPr>
        <w:pStyle w:val="Subsection"/>
        <w:rPr>
          <w:snapToGrid w:val="0"/>
        </w:rPr>
      </w:pPr>
      <w:r>
        <w:rPr>
          <w:snapToGrid w:val="0"/>
        </w:rPr>
        <w:tab/>
        <w:t>(5)</w:t>
      </w:r>
      <w:r>
        <w:rPr>
          <w:snapToGrid w:val="0"/>
        </w:rPr>
        <w:tab/>
        <w: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t>
      </w:r>
    </w:p>
    <w:p>
      <w:pPr>
        <w:pStyle w:val="Subsection"/>
        <w:rPr>
          <w:snapToGrid w:val="0"/>
        </w:rPr>
      </w:pPr>
      <w:r>
        <w:rPr>
          <w:snapToGrid w:val="0"/>
        </w:rPr>
        <w:tab/>
        <w:t>(6)</w:t>
      </w:r>
      <w:r>
        <w:rPr>
          <w:snapToGrid w:val="0"/>
        </w:rPr>
        <w:tab/>
        <w:t>Where a person was during a time when that person carried on business under a licence required to maintain a register under this section — </w:t>
      </w:r>
    </w:p>
    <w:p>
      <w:pPr>
        <w:pStyle w:val="Indenta"/>
        <w:rPr>
          <w:snapToGrid w:val="0"/>
        </w:rPr>
      </w:pPr>
      <w:r>
        <w:rPr>
          <w:snapToGrid w:val="0"/>
        </w:rPr>
        <w:tab/>
        <w:t>(a)</w:t>
      </w:r>
      <w:r>
        <w:rPr>
          <w:snapToGrid w:val="0"/>
        </w:rPr>
        <w:tab/>
        <w:t>on the transfer of the licence, the register shall be handed over to the transferee; and</w:t>
      </w:r>
    </w:p>
    <w:p>
      <w:pPr>
        <w:pStyle w:val="Indenta"/>
        <w:rPr>
          <w:snapToGrid w:val="0"/>
        </w:rPr>
      </w:pPr>
      <w:r>
        <w:rPr>
          <w:snapToGrid w:val="0"/>
        </w:rPr>
        <w:tab/>
        <w:t>(b)</w:t>
      </w:r>
      <w:r>
        <w:rPr>
          <w:snapToGrid w:val="0"/>
        </w:rPr>
        <w:tab/>
        <w:t>on the surrender or cancellation of the licence, the register shall be handed over to the Director,</w:t>
      </w:r>
    </w:p>
    <w:p>
      <w:pPr>
        <w:pStyle w:val="Subsection"/>
        <w:rPr>
          <w:snapToGrid w:val="0"/>
        </w:rPr>
      </w:pPr>
      <w:r>
        <w:rPr>
          <w:snapToGrid w:val="0"/>
        </w:rPr>
        <w:tab/>
      </w:r>
      <w:r>
        <w:rPr>
          <w:snapToGrid w:val="0"/>
        </w:rPr>
        <w:tab/>
        <w:t>by that person.</w:t>
      </w:r>
    </w:p>
    <w:p>
      <w:pPr>
        <w:pStyle w:val="Subsection"/>
        <w:rPr>
          <w:snapToGrid w:val="0"/>
        </w:rPr>
      </w:pPr>
      <w:r>
        <w:rPr>
          <w:snapToGrid w:val="0"/>
        </w:rPr>
        <w:tab/>
        <w:t>(7)</w:t>
      </w:r>
      <w:r>
        <w:rPr>
          <w:snapToGrid w:val="0"/>
        </w:rPr>
        <w:tab/>
        <w:t>A register maintained under this Act or the repealed Act, whether by the licensee or a person who handed it over to the licensee, shall be — </w:t>
      </w:r>
    </w:p>
    <w:p>
      <w:pPr>
        <w:pStyle w:val="Indenta"/>
        <w:rPr>
          <w:snapToGrid w:val="0"/>
        </w:rPr>
      </w:pPr>
      <w:r>
        <w:rPr>
          <w:snapToGrid w:val="0"/>
        </w:rPr>
        <w:tab/>
        <w:t>(a)</w:t>
      </w:r>
      <w:r>
        <w:rPr>
          <w:snapToGrid w:val="0"/>
        </w:rPr>
        <w:tab/>
        <w:t>retained by the licensee for 2 years after the last date appearing in the register; and</w:t>
      </w:r>
    </w:p>
    <w:p>
      <w:pPr>
        <w:pStyle w:val="Indenta"/>
        <w:keepNext/>
        <w:rPr>
          <w:snapToGrid w:val="0"/>
        </w:rPr>
      </w:pPr>
      <w:r>
        <w:rPr>
          <w:snapToGrid w:val="0"/>
        </w:rPr>
        <w:tab/>
        <w:t>(b)</w:t>
      </w:r>
      <w:r>
        <w:rPr>
          <w:snapToGrid w:val="0"/>
        </w:rPr>
        <w:tab/>
        <w:t>made available for inspection by an authorised officer,</w:t>
      </w:r>
    </w:p>
    <w:p>
      <w:pPr>
        <w:pStyle w:val="Subsection"/>
        <w:rPr>
          <w:snapToGrid w:val="0"/>
        </w:rPr>
      </w:pPr>
      <w:r>
        <w:rPr>
          <w:snapToGrid w:val="0"/>
        </w:rPr>
        <w:tab/>
      </w:r>
      <w:r>
        <w:rPr>
          <w:snapToGrid w:val="0"/>
        </w:rPr>
        <w:tab/>
        <w:t>unless subsection (6)(b) applies.</w:t>
      </w:r>
    </w:p>
    <w:p>
      <w:pPr>
        <w:pStyle w:val="Subsection"/>
        <w:spacing w:before="100"/>
        <w:rPr>
          <w:snapToGrid w:val="0"/>
        </w:rPr>
      </w:pPr>
      <w:r>
        <w:rPr>
          <w:snapToGrid w:val="0"/>
        </w:rPr>
        <w:tab/>
        <w:t>(8)</w:t>
      </w:r>
      <w:r>
        <w:rPr>
          <w:snapToGrid w:val="0"/>
        </w:rPr>
        <w:tab/>
        <w:t>A licensee, or the employee or agent of a licensee, or any other person who — </w:t>
      </w:r>
    </w:p>
    <w:p>
      <w:pPr>
        <w:pStyle w:val="Indenta"/>
        <w:rPr>
          <w:snapToGrid w:val="0"/>
        </w:rPr>
      </w:pPr>
      <w:r>
        <w:rPr>
          <w:snapToGrid w:val="0"/>
        </w:rPr>
        <w:tab/>
        <w:t>(a)</w:t>
      </w:r>
      <w:r>
        <w:rPr>
          <w:snapToGrid w:val="0"/>
        </w:rPr>
        <w:tab/>
        <w:t>fails to maintain, retain or hand over to the Director a register as required by this section;</w:t>
      </w:r>
    </w:p>
    <w:p>
      <w:pPr>
        <w:pStyle w:val="Indenta"/>
        <w:rPr>
          <w:snapToGrid w:val="0"/>
        </w:rPr>
      </w:pPr>
      <w:r>
        <w:rPr>
          <w:snapToGrid w:val="0"/>
        </w:rPr>
        <w:tab/>
        <w:t>(b)</w:t>
      </w:r>
      <w:r>
        <w:rPr>
          <w:snapToGrid w:val="0"/>
        </w:rPr>
        <w:tab/>
        <w:t>fails to make that register available for inspection by an authorised officer; or</w:t>
      </w:r>
    </w:p>
    <w:p>
      <w:pPr>
        <w:pStyle w:val="Indenta"/>
        <w:rPr>
          <w:snapToGrid w:val="0"/>
        </w:rPr>
      </w:pPr>
      <w:r>
        <w:rPr>
          <w:snapToGrid w:val="0"/>
        </w:rPr>
        <w:tab/>
        <w:t>(c)</w:t>
      </w:r>
      <w:r>
        <w:rPr>
          <w:snapToGrid w:val="0"/>
        </w:rPr>
        <w:tab/>
        <w:t>contravenes subsection (4),</w:t>
      </w:r>
    </w:p>
    <w:p>
      <w:pPr>
        <w:pStyle w:val="Subsection"/>
        <w:spacing w:before="1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105 amended by No. 23 of 2000 s. 7.]</w:t>
      </w:r>
    </w:p>
    <w:p>
      <w:pPr>
        <w:pStyle w:val="Heading5"/>
        <w:spacing w:before="120"/>
        <w:rPr>
          <w:snapToGrid w:val="0"/>
        </w:rPr>
      </w:pPr>
      <w:bookmarkStart w:id="1024" w:name="_Toc494857788"/>
      <w:bookmarkStart w:id="1025" w:name="_Toc44989363"/>
      <w:bookmarkStart w:id="1026" w:name="_Toc122755444"/>
      <w:bookmarkStart w:id="1027" w:name="_Toc131398427"/>
      <w:bookmarkStart w:id="1028" w:name="_Toc122755699"/>
      <w:r>
        <w:rPr>
          <w:rStyle w:val="CharSectno"/>
        </w:rPr>
        <w:t>106</w:t>
      </w:r>
      <w:r>
        <w:rPr>
          <w:snapToGrid w:val="0"/>
        </w:rPr>
        <w:t>.</w:t>
      </w:r>
      <w:r>
        <w:rPr>
          <w:snapToGrid w:val="0"/>
        </w:rPr>
        <w:tab/>
        <w:t>Liquor supplied to lodgers etc.</w:t>
      </w:r>
      <w:bookmarkEnd w:id="1024"/>
      <w:bookmarkEnd w:id="1025"/>
      <w:bookmarkEnd w:id="1026"/>
      <w:bookmarkEnd w:id="1027"/>
      <w:bookmarkEnd w:id="1028"/>
      <w:r>
        <w:rPr>
          <w:snapToGrid w:val="0"/>
        </w:rPr>
        <w:t xml:space="preserve"> </w:t>
      </w:r>
    </w:p>
    <w:p>
      <w:pPr>
        <w:pStyle w:val="Subsection"/>
        <w:spacing w:before="100"/>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there shall not be more than 6 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$5 000, in the case of an employee or agent $2 000, and in the case of a lodger $1 000.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$5 000, in the case of an employee or agent $2 000, and in the case of a lodger $1 000.</w:t>
      </w:r>
    </w:p>
    <w:p>
      <w:pPr>
        <w:pStyle w:val="Footnotesection"/>
      </w:pPr>
      <w:r>
        <w:tab/>
        <w:t xml:space="preserve">[Section 106 amended by No. 12 of 1998 s. 74.] </w:t>
      </w:r>
    </w:p>
    <w:p>
      <w:pPr>
        <w:pStyle w:val="Heading5"/>
        <w:rPr>
          <w:snapToGrid w:val="0"/>
        </w:rPr>
      </w:pPr>
      <w:bookmarkStart w:id="1029" w:name="_Toc494857789"/>
      <w:bookmarkStart w:id="1030" w:name="_Toc44989364"/>
      <w:bookmarkStart w:id="1031" w:name="_Toc122755445"/>
      <w:bookmarkStart w:id="1032" w:name="_Toc131398428"/>
      <w:bookmarkStart w:id="1033" w:name="_Toc122755700"/>
      <w:r>
        <w:rPr>
          <w:rStyle w:val="CharSectno"/>
        </w:rPr>
        <w:t>107</w:t>
      </w:r>
      <w:r>
        <w:rPr>
          <w:snapToGrid w:val="0"/>
        </w:rPr>
        <w:t>.</w:t>
      </w:r>
      <w:r>
        <w:rPr>
          <w:snapToGrid w:val="0"/>
        </w:rPr>
        <w:tab/>
        <w:t>Liability of licensee for loss of property of lodger</w:t>
      </w:r>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034" w:name="_Toc69874654"/>
      <w:bookmarkStart w:id="1035" w:name="_Toc69894820"/>
      <w:bookmarkStart w:id="1036" w:name="_Toc69895074"/>
      <w:bookmarkStart w:id="1037" w:name="_Toc72139696"/>
      <w:bookmarkStart w:id="1038" w:name="_Toc88294957"/>
      <w:bookmarkStart w:id="1039" w:name="_Toc89567676"/>
      <w:bookmarkStart w:id="1040" w:name="_Toc90867797"/>
      <w:bookmarkStart w:id="1041" w:name="_Toc95014460"/>
      <w:bookmarkStart w:id="1042" w:name="_Toc95106657"/>
      <w:bookmarkStart w:id="1043" w:name="_Toc97098471"/>
      <w:bookmarkStart w:id="1044" w:name="_Toc102379273"/>
      <w:bookmarkStart w:id="1045" w:name="_Toc102903071"/>
      <w:bookmarkStart w:id="1046" w:name="_Toc104709842"/>
      <w:bookmarkStart w:id="1047" w:name="_Toc122755446"/>
      <w:bookmarkStart w:id="1048" w:name="_Toc122755701"/>
      <w:bookmarkStart w:id="1049" w:name="_Toc131398429"/>
      <w:r>
        <w:rPr>
          <w:rStyle w:val="CharDivNo"/>
        </w:rPr>
        <w:t>Division 6</w:t>
      </w:r>
      <w:r>
        <w:rPr>
          <w:snapToGrid w:val="0"/>
        </w:rPr>
        <w:t> — </w:t>
      </w:r>
      <w:r>
        <w:rPr>
          <w:rStyle w:val="CharDivText"/>
        </w:rPr>
        <w:t>The sale and consumption of liquor, etc.</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DivText"/>
        </w:rPr>
        <w:t xml:space="preserve"> </w:t>
      </w:r>
    </w:p>
    <w:p>
      <w:pPr>
        <w:pStyle w:val="Heading5"/>
        <w:rPr>
          <w:snapToGrid w:val="0"/>
        </w:rPr>
      </w:pPr>
      <w:bookmarkStart w:id="1050" w:name="_Toc494857790"/>
      <w:bookmarkStart w:id="1051" w:name="_Toc44989365"/>
      <w:bookmarkStart w:id="1052" w:name="_Toc122755447"/>
      <w:bookmarkStart w:id="1053" w:name="_Toc131398430"/>
      <w:bookmarkStart w:id="1054" w:name="_Toc122755702"/>
      <w:r>
        <w:rPr>
          <w:rStyle w:val="CharSectno"/>
        </w:rPr>
        <w:t>108</w:t>
      </w:r>
      <w:r>
        <w:rPr>
          <w:snapToGrid w:val="0"/>
        </w:rPr>
        <w:t>.</w:t>
      </w:r>
      <w:r>
        <w:rPr>
          <w:snapToGrid w:val="0"/>
        </w:rPr>
        <w:tab/>
        <w:t>Certain services to be provided</w:t>
      </w:r>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This section applies to and in relation to premises licensed under — </w:t>
      </w:r>
    </w:p>
    <w:p>
      <w:pPr>
        <w:pStyle w:val="Indenta"/>
        <w:rPr>
          <w:snapToGrid w:val="0"/>
        </w:rPr>
      </w:pPr>
      <w:r>
        <w:rPr>
          <w:snapToGrid w:val="0"/>
        </w:rPr>
        <w:tab/>
        <w:t>(a)</w:t>
      </w:r>
      <w:r>
        <w:rPr>
          <w:snapToGrid w:val="0"/>
        </w:rPr>
        <w:tab/>
        <w:t>any hotel licence; or</w:t>
      </w:r>
    </w:p>
    <w:p>
      <w:pPr>
        <w:pStyle w:val="Indenta"/>
        <w:rPr>
          <w:snapToGrid w:val="0"/>
        </w:rPr>
      </w:pPr>
      <w:r>
        <w:rPr>
          <w:snapToGrid w:val="0"/>
        </w:rPr>
        <w:tab/>
        <w:t>(b)</w:t>
      </w:r>
      <w:r>
        <w:rPr>
          <w:snapToGrid w:val="0"/>
        </w:rPr>
        <w:tab/>
        <w:t>a special facility licence, if that licence so provides.</w:t>
      </w:r>
    </w:p>
    <w:p>
      <w:pPr>
        <w:pStyle w:val="Subsection"/>
        <w:keepNext/>
        <w:keepLines/>
        <w:rPr>
          <w:snapToGrid w:val="0"/>
        </w:rPr>
      </w:pPr>
      <w:r>
        <w:rPr>
          <w:snapToGrid w:val="0"/>
        </w:rPr>
        <w:tab/>
        <w:t>(2)</w:t>
      </w:r>
      <w:r>
        <w:rPr>
          <w:snapToGrid w:val="0"/>
        </w:rPr>
        <w:tab/>
        <w:t>The licensee of any licensed premises to which this section applies — </w:t>
      </w:r>
    </w:p>
    <w:p>
      <w:pPr>
        <w:pStyle w:val="Indenta"/>
        <w:rPr>
          <w:snapToGrid w:val="0"/>
        </w:rPr>
      </w:pPr>
      <w:r>
        <w:rPr>
          <w:snapToGrid w:val="0"/>
        </w:rPr>
        <w:tab/>
        <w:t>(a)</w:t>
      </w:r>
      <w:r>
        <w:rPr>
          <w:snapToGrid w:val="0"/>
        </w:rPr>
        <w:tab/>
        <w:t>subject to subsection (3) and any condition of the licence, shall not without reasonable cause (the burden of proof of which shall lie on the licensee) refuse — </w:t>
      </w:r>
    </w:p>
    <w:p>
      <w:pPr>
        <w:pStyle w:val="Indenti"/>
        <w:rPr>
          <w:snapToGrid w:val="0"/>
        </w:rPr>
      </w:pPr>
      <w:r>
        <w:rPr>
          <w:snapToGrid w:val="0"/>
        </w:rPr>
        <w:tab/>
        <w:t>(i)</w:t>
      </w:r>
      <w:r>
        <w:rPr>
          <w:snapToGrid w:val="0"/>
        </w:rPr>
        <w:tab/>
        <w:t>to receive a person on the licensed premises; or</w:t>
      </w:r>
    </w:p>
    <w:p>
      <w:pPr>
        <w:pStyle w:val="Indenti"/>
        <w:rPr>
          <w:snapToGrid w:val="0"/>
        </w:rPr>
      </w:pPr>
      <w:r>
        <w:rPr>
          <w:snapToGrid w:val="0"/>
        </w:rPr>
        <w:tab/>
        <w:t>(ii)</w:t>
      </w:r>
      <w:r>
        <w:rPr>
          <w:snapToGrid w:val="0"/>
        </w:rPr>
        <w:tab/>
        <w:t>to sell liquor there to any person,</w:t>
      </w:r>
    </w:p>
    <w:p>
      <w:pPr>
        <w:pStyle w:val="Indenta"/>
        <w:rPr>
          <w:snapToGrid w:val="0"/>
        </w:rPr>
      </w:pPr>
      <w:r>
        <w:rPr>
          <w:snapToGrid w:val="0"/>
        </w:rPr>
        <w:tab/>
      </w:r>
      <w:r>
        <w:rPr>
          <w:snapToGrid w:val="0"/>
        </w:rPr>
        <w:tab/>
        <w:t>at any time that the premises are open for business during permitted hours; or</w:t>
      </w:r>
    </w:p>
    <w:p>
      <w:pPr>
        <w:pStyle w:val="Indenta"/>
        <w:rPr>
          <w:snapToGrid w:val="0"/>
        </w:rPr>
      </w:pPr>
      <w:r>
        <w:rPr>
          <w:snapToGrid w:val="0"/>
        </w:rPr>
        <w:tab/>
        <w:t>(b)</w:t>
      </w:r>
      <w:r>
        <w:rPr>
          <w:snapToGrid w:val="0"/>
        </w:rPr>
        <w:tab/>
        <w:t>subject to section 41(5) (the burden of proof under which shall lie on the licensee) and to section 41(6), shall not contravene a condition of the kind to which section 41(4) refers, or fail to provide the service necessary to ensure compliance with the condition.</w:t>
      </w:r>
    </w:p>
    <w:p>
      <w:pPr>
        <w:pStyle w:val="Penstart"/>
        <w:rPr>
          <w:snapToGrid w:val="0"/>
        </w:rPr>
      </w:pPr>
      <w:r>
        <w:rPr>
          <w:snapToGrid w:val="0"/>
        </w:rPr>
        <w:tab/>
        <w:t>Penalty: In the case of the licensee or manager $5 000, in the case of an employee or agent $2 000.</w:t>
      </w:r>
    </w:p>
    <w:p>
      <w:pPr>
        <w:pStyle w:val="Subsection"/>
        <w:keepNext/>
        <w:rPr>
          <w:snapToGrid w:val="0"/>
        </w:rPr>
      </w:pPr>
      <w:r>
        <w:rPr>
          <w:snapToGrid w:val="0"/>
        </w:rPr>
        <w:tab/>
        <w:t>(3)</w:t>
      </w:r>
      <w:r>
        <w:rPr>
          <w:snapToGrid w:val="0"/>
        </w:rPr>
        <w:tab/>
        <w:t>A licensee has reasonable cause to refuse to receive a person or to sell liquor to a person, and may refuse to permit a person to enter the licensed premises, if — </w:t>
      </w:r>
    </w:p>
    <w:p>
      <w:pPr>
        <w:pStyle w:val="Indenta"/>
        <w:rPr>
          <w:snapToGrid w:val="0"/>
        </w:rPr>
      </w:pPr>
      <w:r>
        <w:rPr>
          <w:snapToGrid w:val="0"/>
        </w:rPr>
        <w:tab/>
        <w:t>(a)</w:t>
      </w:r>
      <w:r>
        <w:rPr>
          <w:snapToGrid w:val="0"/>
        </w:rPr>
        <w:tab/>
        <w:t>the person appears to be drunk or otherwise appears to be a person whose presence, or the provision of service to whom, on the licensed premises will occasion the licensee to commit an offence under this Act;</w:t>
      </w:r>
    </w:p>
    <w:p>
      <w:pPr>
        <w:pStyle w:val="Indenta"/>
        <w:rPr>
          <w:snapToGrid w:val="0"/>
        </w:rPr>
      </w:pPr>
      <w:r>
        <w:rPr>
          <w:snapToGrid w:val="0"/>
        </w:rPr>
        <w:tab/>
        <w:t>(b)</w:t>
      </w:r>
      <w:r>
        <w:rPr>
          <w:snapToGrid w:val="0"/>
        </w:rPr>
        <w:tab/>
        <w:t>the licensee has reasonable cause to believe that the person — </w:t>
      </w:r>
    </w:p>
    <w:p>
      <w:pPr>
        <w:pStyle w:val="Indenti"/>
        <w:rPr>
          <w:snapToGrid w:val="0"/>
        </w:rPr>
      </w:pPr>
      <w:r>
        <w:rPr>
          <w:snapToGrid w:val="0"/>
        </w:rPr>
        <w:tab/>
        <w:t>(i)</w:t>
      </w:r>
      <w:r>
        <w:rPr>
          <w:snapToGrid w:val="0"/>
        </w:rPr>
        <w:tab/>
        <w:t>cannot, or will not, pay;</w:t>
      </w:r>
    </w:p>
    <w:p>
      <w:pPr>
        <w:pStyle w:val="Indenti"/>
        <w:rPr>
          <w:snapToGrid w:val="0"/>
        </w:rPr>
      </w:pPr>
      <w:r>
        <w:rPr>
          <w:snapToGrid w:val="0"/>
        </w:rPr>
        <w:tab/>
        <w:t>(ii)</w:t>
      </w:r>
      <w:r>
        <w:rPr>
          <w:snapToGrid w:val="0"/>
        </w:rPr>
        <w:tab/>
        <w:t>is, or is known to be, quarrelsome or disorderly; or</w:t>
      </w:r>
    </w:p>
    <w:p>
      <w:pPr>
        <w:pStyle w:val="Indenti"/>
        <w:rPr>
          <w:snapToGrid w:val="0"/>
        </w:rPr>
      </w:pPr>
      <w:r>
        <w:rPr>
          <w:snapToGrid w:val="0"/>
        </w:rPr>
        <w:tab/>
        <w:t>(iii)</w:t>
      </w:r>
      <w:r>
        <w:rPr>
          <w:snapToGrid w:val="0"/>
        </w:rPr>
        <w:tab/>
        <w:t>is seeking to obtain liquor by begging;</w:t>
      </w:r>
    </w:p>
    <w:p>
      <w:pPr>
        <w:pStyle w:val="Indenta"/>
        <w:keepNext/>
        <w:keepLines/>
        <w:rPr>
          <w:snapToGrid w:val="0"/>
        </w:rPr>
      </w:pPr>
      <w:r>
        <w:rPr>
          <w:snapToGrid w:val="0"/>
        </w:rPr>
        <w:tab/>
        <w:t>(c)</w:t>
      </w:r>
      <w:r>
        <w:rPr>
          <w:snapToGrid w:val="0"/>
        </w:rPr>
        <w:tab/>
        <w:t>the person is requesting service on a part of the premises — </w:t>
      </w:r>
    </w:p>
    <w:p>
      <w:pPr>
        <w:pStyle w:val="Indenti"/>
        <w:rPr>
          <w:snapToGrid w:val="0"/>
        </w:rPr>
      </w:pPr>
      <w:r>
        <w:rPr>
          <w:snapToGrid w:val="0"/>
        </w:rPr>
        <w:tab/>
        <w:t>(i)</w:t>
      </w:r>
      <w:r>
        <w:rPr>
          <w:snapToGrid w:val="0"/>
        </w:rPr>
        <w:tab/>
        <w:t>where the licensee is not authorised to provide the service requested; or</w:t>
      </w:r>
    </w:p>
    <w:p>
      <w:pPr>
        <w:pStyle w:val="Indenti"/>
        <w:rPr>
          <w:snapToGrid w:val="0"/>
        </w:rPr>
      </w:pPr>
      <w:r>
        <w:rPr>
          <w:snapToGrid w:val="0"/>
        </w:rPr>
        <w:tab/>
        <w:t>(ii)</w:t>
      </w:r>
      <w:r>
        <w:rPr>
          <w:snapToGrid w:val="0"/>
        </w:rPr>
        <w:tab/>
        <w:t>set aside for the purpose of a private function;</w:t>
      </w:r>
    </w:p>
    <w:p>
      <w:pPr>
        <w:pStyle w:val="Indenta"/>
        <w:rPr>
          <w:snapToGrid w:val="0"/>
        </w:rPr>
      </w:pPr>
      <w:r>
        <w:rPr>
          <w:snapToGrid w:val="0"/>
        </w:rPr>
        <w:tab/>
        <w:t>(d)</w:t>
      </w:r>
      <w:r>
        <w:rPr>
          <w:snapToGrid w:val="0"/>
        </w:rPr>
        <w:tab/>
        <w: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t>
      </w:r>
    </w:p>
    <w:p>
      <w:pPr>
        <w:pStyle w:val="Indenta"/>
        <w:rPr>
          <w:snapToGrid w:val="0"/>
        </w:rPr>
      </w:pPr>
      <w:r>
        <w:rPr>
          <w:snapToGrid w:val="0"/>
        </w:rPr>
        <w:tab/>
        <w:t>(e)</w:t>
      </w:r>
      <w:r>
        <w:rPr>
          <w:snapToGrid w:val="0"/>
        </w:rPr>
        <w:tab/>
        <w:t>the person is behaving in an offensive manner.</w:t>
      </w:r>
    </w:p>
    <w:p>
      <w:pPr>
        <w:pStyle w:val="Subsection"/>
        <w:spacing w:before="120"/>
        <w:rPr>
          <w:snapToGrid w:val="0"/>
        </w:rPr>
      </w:pPr>
      <w:r>
        <w:rPr>
          <w:snapToGrid w:val="0"/>
        </w:rPr>
        <w:tab/>
        <w:t>(4)</w:t>
      </w:r>
      <w:r>
        <w:rPr>
          <w:snapToGrid w:val="0"/>
        </w:rPr>
        <w:tab/>
        <w:t>Where a licensee of any premises authorised to sell liquor for consumption on or off the premises at the relevant time — </w:t>
      </w:r>
    </w:p>
    <w:p>
      <w:pPr>
        <w:pStyle w:val="Indenta"/>
        <w:rPr>
          <w:snapToGrid w:val="0"/>
        </w:rPr>
      </w:pPr>
      <w:r>
        <w:rPr>
          <w:snapToGrid w:val="0"/>
        </w:rPr>
        <w:tab/>
        <w:t>(a)</w:t>
      </w:r>
      <w:r>
        <w:rPr>
          <w:snapToGrid w:val="0"/>
        </w:rPr>
        <w:tab/>
        <w:t>sells liquor to a person for consumption off the premises only, if the person requires it for consumption on the premises; or</w:t>
      </w:r>
    </w:p>
    <w:p>
      <w:pPr>
        <w:pStyle w:val="Indenta"/>
        <w:rPr>
          <w:snapToGrid w:val="0"/>
        </w:rPr>
      </w:pPr>
      <w:r>
        <w:rPr>
          <w:snapToGrid w:val="0"/>
        </w:rPr>
        <w:tab/>
        <w:t>(b)</w:t>
      </w:r>
      <w:r>
        <w:rPr>
          <w:snapToGrid w:val="0"/>
        </w:rPr>
        <w:tab/>
        <w:t>conversely, sells liquor for consumption on the premises only, if the person requires it for consumption off the premises,</w:t>
      </w:r>
    </w:p>
    <w:p>
      <w:pPr>
        <w:pStyle w:val="Subsection"/>
        <w:rPr>
          <w:snapToGrid w:val="0"/>
        </w:rPr>
      </w:pPr>
      <w:r>
        <w:rPr>
          <w:snapToGrid w:val="0"/>
        </w:rPr>
        <w:tab/>
      </w:r>
      <w:r>
        <w:rPr>
          <w:snapToGrid w:val="0"/>
        </w:rPr>
        <w:tab/>
        <w:t>the licensee is deemed, for the purposes of subsection (2)(a)(ii), to have refused to sell liquor to that person.</w:t>
      </w:r>
    </w:p>
    <w:p>
      <w:pPr>
        <w:pStyle w:val="Subsection"/>
        <w:spacing w:before="120"/>
        <w:rPr>
          <w:snapToGrid w:val="0"/>
        </w:rPr>
      </w:pPr>
      <w:r>
        <w:rPr>
          <w:snapToGrid w:val="0"/>
        </w:rPr>
        <w:tab/>
        <w:t>(5)</w:t>
      </w:r>
      <w:r>
        <w:rPr>
          <w:snapToGrid w:val="0"/>
        </w:rPr>
        <w:tab/>
      </w:r>
      <w:r>
        <w:rPr>
          <w:snapToGrid w:val="0"/>
          <w:spacing w:val="-4"/>
        </w:rPr>
        <w:t>At a time when a licensee is authorised to sell liquor only with or ancillary to a meal the licensee shall cause to be exhibited in the place where that liquor is sold, for the use of and clearly visible to customers, a price list showing the charges made for meals and for the various types of liquor supplied ancillary to meals.</w:t>
      </w:r>
    </w:p>
    <w:p>
      <w:pPr>
        <w:pStyle w:val="Penstart"/>
        <w:rPr>
          <w:snapToGrid w:val="0"/>
        </w:rPr>
      </w:pPr>
      <w:r>
        <w:rPr>
          <w:snapToGrid w:val="0"/>
        </w:rPr>
        <w:tab/>
        <w:t>Penalty: $500.</w:t>
      </w:r>
    </w:p>
    <w:p>
      <w:pPr>
        <w:pStyle w:val="Subsection"/>
        <w:spacing w:before="120"/>
        <w:rPr>
          <w:snapToGrid w:val="0"/>
        </w:rPr>
      </w:pPr>
      <w:r>
        <w:rPr>
          <w:snapToGrid w:val="0"/>
        </w:rPr>
        <w:tab/>
        <w:t>(6)</w:t>
      </w:r>
      <w:r>
        <w:rPr>
          <w:snapToGrid w:val="0"/>
        </w:rPr>
        <w:tab/>
        <w:t>In this section, a reference to a licensee is deemed to include a reference to an employee or agent of the licensee.</w:t>
      </w:r>
    </w:p>
    <w:p>
      <w:pPr>
        <w:pStyle w:val="Footnotesection"/>
      </w:pPr>
      <w:r>
        <w:tab/>
        <w:t xml:space="preserve">[Section 108 amended by No. 12 of 1998 s. 75.] </w:t>
      </w:r>
    </w:p>
    <w:p>
      <w:pPr>
        <w:pStyle w:val="Heading5"/>
        <w:spacing w:before="180"/>
        <w:rPr>
          <w:snapToGrid w:val="0"/>
        </w:rPr>
      </w:pPr>
      <w:bookmarkStart w:id="1055" w:name="_Toc494857791"/>
      <w:bookmarkStart w:id="1056" w:name="_Toc44989366"/>
      <w:bookmarkStart w:id="1057" w:name="_Toc122755448"/>
      <w:bookmarkStart w:id="1058" w:name="_Toc131398431"/>
      <w:bookmarkStart w:id="1059" w:name="_Toc122755703"/>
      <w:r>
        <w:rPr>
          <w:rStyle w:val="CharSectno"/>
        </w:rPr>
        <w:t>109</w:t>
      </w:r>
      <w:r>
        <w:rPr>
          <w:snapToGrid w:val="0"/>
        </w:rPr>
        <w:t>.</w:t>
      </w:r>
      <w:r>
        <w:rPr>
          <w:snapToGrid w:val="0"/>
        </w:rPr>
        <w:tab/>
        <w:t>The sale of liquor to be authorised under this Act</w:t>
      </w:r>
      <w:bookmarkEnd w:id="1055"/>
      <w:bookmarkEnd w:id="1056"/>
      <w:bookmarkEnd w:id="1057"/>
      <w:bookmarkEnd w:id="1058"/>
      <w:bookmarkEnd w:id="1059"/>
      <w:r>
        <w:rPr>
          <w:snapToGrid w:val="0"/>
        </w:rPr>
        <w:t xml:space="preserve"> </w:t>
      </w:r>
    </w:p>
    <w:p>
      <w:pPr>
        <w:pStyle w:val="Subsection"/>
        <w:spacing w:before="120"/>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w:t>
      </w:r>
    </w:p>
    <w:p>
      <w:pPr>
        <w:pStyle w:val="Heading5"/>
        <w:rPr>
          <w:snapToGrid w:val="0"/>
        </w:rPr>
      </w:pPr>
      <w:bookmarkStart w:id="1060" w:name="_Toc494857792"/>
      <w:bookmarkStart w:id="1061" w:name="_Toc44989367"/>
      <w:bookmarkStart w:id="1062" w:name="_Toc122755449"/>
      <w:bookmarkStart w:id="1063" w:name="_Toc131398432"/>
      <w:bookmarkStart w:id="1064" w:name="_Toc122755704"/>
      <w:r>
        <w:rPr>
          <w:rStyle w:val="CharSectno"/>
        </w:rPr>
        <w:t>110</w:t>
      </w:r>
      <w:r>
        <w:rPr>
          <w:snapToGrid w:val="0"/>
        </w:rPr>
        <w:t>.</w:t>
      </w:r>
      <w:r>
        <w:rPr>
          <w:snapToGrid w:val="0"/>
        </w:rPr>
        <w:tab/>
        <w:t>Sale or consumption of liquor, and taking of liquor from, licensed premises or premises to which a certificate of exemption relates</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rPr>
          <w:snapToGrid w:val="0"/>
        </w:rPr>
      </w:pPr>
      <w:r>
        <w:rPr>
          <w:snapToGrid w:val="0"/>
        </w:rPr>
        <w:tab/>
        <w:t>(c)</w:t>
      </w:r>
      <w:r>
        <w:rPr>
          <w:snapToGrid w:val="0"/>
        </w:rPr>
        <w:tab/>
        <w:t>during permitted hours, but in circumstances not otherwise authorised,</w:t>
      </w:r>
    </w:p>
    <w:p>
      <w:pPr>
        <w:pStyle w:val="Subsection"/>
        <w:rPr>
          <w:snapToGrid w:val="0"/>
        </w:rPr>
      </w:pPr>
      <w:r>
        <w:rPr>
          <w:snapToGrid w:val="0"/>
        </w:rPr>
        <w:tab/>
      </w:r>
      <w:r>
        <w:rPr>
          <w:snapToGrid w:val="0"/>
        </w:rPr>
        <w:tab/>
        <w:t>without reasonable excuse, the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110 amended by No. 12 of 1998 s. 76.] </w:t>
      </w:r>
    </w:p>
    <w:p>
      <w:pPr>
        <w:pStyle w:val="Heading5"/>
        <w:rPr>
          <w:snapToGrid w:val="0"/>
        </w:rPr>
      </w:pPr>
      <w:bookmarkStart w:id="1065" w:name="_Toc494857793"/>
      <w:bookmarkStart w:id="1066" w:name="_Toc44989368"/>
      <w:bookmarkStart w:id="1067" w:name="_Toc122755450"/>
      <w:bookmarkStart w:id="1068" w:name="_Toc131398433"/>
      <w:bookmarkStart w:id="1069" w:name="_Toc122755705"/>
      <w:r>
        <w:rPr>
          <w:rStyle w:val="CharSectno"/>
        </w:rPr>
        <w:t>111</w:t>
      </w:r>
      <w:r>
        <w:rPr>
          <w:snapToGrid w:val="0"/>
        </w:rPr>
        <w:t>.</w:t>
      </w:r>
      <w:r>
        <w:rPr>
          <w:snapToGrid w:val="0"/>
        </w:rPr>
        <w:tab/>
        <w:t>Trading outside permitted hours</w:t>
      </w:r>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w:t>
      </w:r>
    </w:p>
    <w:p>
      <w:pPr>
        <w:pStyle w:val="Heading5"/>
        <w:rPr>
          <w:snapToGrid w:val="0"/>
        </w:rPr>
      </w:pPr>
      <w:bookmarkStart w:id="1070" w:name="_Toc494857794"/>
      <w:bookmarkStart w:id="1071" w:name="_Toc44989369"/>
      <w:bookmarkStart w:id="1072" w:name="_Toc122755451"/>
      <w:bookmarkStart w:id="1073" w:name="_Toc131398434"/>
      <w:bookmarkStart w:id="1074" w:name="_Toc122755706"/>
      <w:r>
        <w:rPr>
          <w:rStyle w:val="CharSectno"/>
        </w:rPr>
        <w:t>112</w:t>
      </w:r>
      <w:r>
        <w:rPr>
          <w:snapToGrid w:val="0"/>
        </w:rPr>
        <w:t>.</w:t>
      </w:r>
      <w:r>
        <w:rPr>
          <w:snapToGrid w:val="0"/>
        </w:rPr>
        <w:tab/>
        <w:t>Application of sections 109, 110 and 111</w:t>
      </w:r>
      <w:bookmarkEnd w:id="1070"/>
      <w:bookmarkEnd w:id="1071"/>
      <w:bookmarkEnd w:id="1072"/>
      <w:bookmarkEnd w:id="1073"/>
      <w:bookmarkEnd w:id="1074"/>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keepLines/>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rPr>
          <w:snapToGrid w:val="0"/>
        </w:rPr>
      </w:pPr>
      <w:bookmarkStart w:id="1075" w:name="_Toc494857795"/>
      <w:bookmarkStart w:id="1076" w:name="_Toc44989370"/>
      <w:bookmarkStart w:id="1077" w:name="_Toc122755452"/>
      <w:bookmarkStart w:id="1078" w:name="_Toc131398435"/>
      <w:bookmarkStart w:id="1079" w:name="_Toc122755707"/>
      <w:r>
        <w:rPr>
          <w:rStyle w:val="CharSectno"/>
        </w:rPr>
        <w:t>113</w:t>
      </w:r>
      <w:r>
        <w:rPr>
          <w:snapToGrid w:val="0"/>
        </w:rPr>
        <w:t>.</w:t>
      </w:r>
      <w:r>
        <w:rPr>
          <w:snapToGrid w:val="0"/>
        </w:rPr>
        <w:tab/>
        <w:t>Unlawful dealing in liquor</w:t>
      </w:r>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 Consolidated Fund.</w:t>
      </w:r>
    </w:p>
    <w:p>
      <w:pPr>
        <w:pStyle w:val="Footnotesection"/>
      </w:pPr>
      <w:r>
        <w:tab/>
        <w:t>[Section 113 amended by No. 6 of 1993 s. 11; No. 49 of 1996 s. 64.]</w:t>
      </w:r>
    </w:p>
    <w:p>
      <w:pPr>
        <w:pStyle w:val="Heading5"/>
        <w:rPr>
          <w:snapToGrid w:val="0"/>
        </w:rPr>
      </w:pPr>
      <w:bookmarkStart w:id="1080" w:name="_Toc494857796"/>
      <w:bookmarkStart w:id="1081" w:name="_Toc44989371"/>
      <w:bookmarkStart w:id="1082" w:name="_Toc122755453"/>
      <w:bookmarkStart w:id="1083" w:name="_Toc131398436"/>
      <w:bookmarkStart w:id="1084" w:name="_Toc122755708"/>
      <w:r>
        <w:rPr>
          <w:rStyle w:val="CharSectno"/>
        </w:rPr>
        <w:t>114</w:t>
      </w:r>
      <w:r>
        <w:rPr>
          <w:snapToGrid w:val="0"/>
        </w:rPr>
        <w:t>.</w:t>
      </w:r>
      <w:r>
        <w:rPr>
          <w:snapToGrid w:val="0"/>
        </w:rPr>
        <w:tab/>
        <w:t>Closure of licensed premises by Police</w:t>
      </w:r>
      <w:bookmarkEnd w:id="1080"/>
      <w:bookmarkEnd w:id="1081"/>
      <w:bookmarkEnd w:id="1082"/>
      <w:bookmarkEnd w:id="1083"/>
      <w:bookmarkEnd w:id="1084"/>
      <w:r>
        <w:rPr>
          <w:snapToGrid w:val="0"/>
        </w:rPr>
        <w:t xml:space="preserve"> </w:t>
      </w:r>
    </w:p>
    <w:p>
      <w:pPr>
        <w:pStyle w:val="Subsection"/>
        <w:spacing w:before="100"/>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that person may require the licensee, or an employee or agent of the licensee, to close the licensed premises or a part of those premises, or to cease the sale, supply or consumption of liquor on 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On the orders of the member of the Police Force making a requirement in relation to licensed premises under subsection (1), a person may use such force as may be necessary to ensure compliance with the requirement.</w:t>
      </w:r>
    </w:p>
    <w:p>
      <w:pPr>
        <w:pStyle w:val="Footnotesection"/>
      </w:pPr>
      <w:r>
        <w:tab/>
        <w:t xml:space="preserve">[Section 114 amended by No. 12 of 1998 s. 79.] </w:t>
      </w:r>
    </w:p>
    <w:p>
      <w:pPr>
        <w:pStyle w:val="Heading5"/>
        <w:rPr>
          <w:snapToGrid w:val="0"/>
        </w:rPr>
      </w:pPr>
      <w:bookmarkStart w:id="1085" w:name="_Toc494857797"/>
      <w:bookmarkStart w:id="1086" w:name="_Toc44989372"/>
      <w:bookmarkStart w:id="1087" w:name="_Toc122755454"/>
      <w:bookmarkStart w:id="1088" w:name="_Toc131398437"/>
      <w:bookmarkStart w:id="1089" w:name="_Toc122755709"/>
      <w:r>
        <w:rPr>
          <w:rStyle w:val="CharSectno"/>
        </w:rPr>
        <w:t>115</w:t>
      </w:r>
      <w:r>
        <w:rPr>
          <w:snapToGrid w:val="0"/>
        </w:rPr>
        <w:t>.</w:t>
      </w:r>
      <w:r>
        <w:rPr>
          <w:snapToGrid w:val="0"/>
        </w:rPr>
        <w:tab/>
        <w:t>Disorderly persons etc.</w:t>
      </w:r>
      <w:bookmarkEnd w:id="1085"/>
      <w:bookmarkEnd w:id="1086"/>
      <w:bookmarkEnd w:id="1087"/>
      <w:bookmarkEnd w:id="1088"/>
      <w:bookmarkEnd w:id="1089"/>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to take place;</w:t>
      </w:r>
    </w:p>
    <w:p>
      <w:pPr>
        <w:pStyle w:val="Indenta"/>
        <w:rPr>
          <w:snapToGrid w:val="0"/>
        </w:rPr>
      </w:pPr>
      <w:r>
        <w:rPr>
          <w:snapToGrid w:val="0"/>
        </w:rPr>
        <w:tab/>
        <w:t>(b)</w:t>
      </w:r>
      <w:r>
        <w:rPr>
          <w:snapToGrid w:val="0"/>
        </w:rPr>
        <w:tab/>
        <w:t>permits any reputed thief, prostitute or supplier of unlawful drugs to remain, other than for so long as is necessary to obtain reasonable refreshment; 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rPr>
          <w:snapToGrid w:val="0"/>
        </w:rPr>
        <w:t>,</w:t>
      </w:r>
    </w:p>
    <w:p>
      <w:pPr>
        <w:pStyle w:val="Subsection"/>
        <w:rPr>
          <w:snapToGrid w:val="0"/>
        </w:rPr>
      </w:pPr>
      <w:r>
        <w:rPr>
          <w:snapToGrid w:val="0"/>
        </w:rPr>
        <w:tab/>
      </w:r>
      <w:r>
        <w:rPr>
          <w:snapToGrid w:val="0"/>
        </w:rPr>
        <w:tab/>
        <w:t>on the licensed premises that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A person shall not, on licensed premises — </w:t>
      </w:r>
    </w:p>
    <w:p>
      <w:pPr>
        <w:pStyle w:val="Indenta"/>
        <w:rPr>
          <w:snapToGrid w:val="0"/>
        </w:rPr>
      </w:pPr>
      <w:r>
        <w:rPr>
          <w:snapToGrid w:val="0"/>
        </w:rPr>
        <w:tab/>
        <w:t>(a)</w:t>
      </w:r>
      <w:r>
        <w:rPr>
          <w:snapToGrid w:val="0"/>
        </w:rPr>
        <w:tab/>
        <w:t>sell or supply liquor, or cause or permit liquor to be sold or supplied, to a drunken person;</w:t>
      </w:r>
    </w:p>
    <w:p>
      <w:pPr>
        <w:pStyle w:val="Indenta"/>
        <w:rPr>
          <w:snapToGrid w:val="0"/>
        </w:rPr>
      </w:pPr>
      <w:r>
        <w:rPr>
          <w:snapToGrid w:val="0"/>
        </w:rPr>
        <w:tab/>
        <w:t>(b)</w:t>
      </w:r>
      <w:r>
        <w:rPr>
          <w:snapToGrid w:val="0"/>
        </w:rPr>
        <w:tab/>
        <w:t>allow or permit a drunken person to consume liquor;</w:t>
      </w:r>
    </w:p>
    <w:p>
      <w:pPr>
        <w:pStyle w:val="Indenta"/>
        <w:rPr>
          <w:snapToGrid w:val="0"/>
        </w:rPr>
      </w:pPr>
      <w:r>
        <w:rPr>
          <w:snapToGrid w:val="0"/>
        </w:rPr>
        <w:tab/>
        <w:t>(c)</w:t>
      </w:r>
      <w:r>
        <w:rPr>
          <w:snapToGrid w:val="0"/>
        </w:rPr>
        <w:tab/>
        <w:t>obtain or attempt to obtain liquor for consumption by a drunken person; or</w:t>
      </w:r>
    </w:p>
    <w:p>
      <w:pPr>
        <w:pStyle w:val="Indenta"/>
        <w:rPr>
          <w:snapToGrid w:val="0"/>
        </w:rPr>
      </w:pPr>
      <w:r>
        <w:rPr>
          <w:snapToGrid w:val="0"/>
        </w:rPr>
        <w:tab/>
        <w:t>(d)</w:t>
      </w:r>
      <w:r>
        <w:rPr>
          <w:snapToGrid w:val="0"/>
        </w:rPr>
        <w:tab/>
        <w:t>aid a drunken person in obtaining or consuming liquor.</w:t>
      </w:r>
    </w:p>
    <w:p>
      <w:pPr>
        <w:pStyle w:val="Penstart"/>
        <w:rPr>
          <w:snapToGrid w:val="0"/>
        </w:rPr>
      </w:pPr>
      <w:r>
        <w:rPr>
          <w:snapToGrid w:val="0"/>
        </w:rPr>
        <w:tab/>
        <w:t>Penalty: In the case of the licensee or manager $5 000, in the case of an employee or agent $2 000, and in any other case $1 000.</w:t>
      </w:r>
    </w:p>
    <w:p>
      <w:pPr>
        <w:pStyle w:val="Subsection"/>
        <w:spacing w:before="100"/>
        <w:rPr>
          <w:snapToGrid w:val="0"/>
        </w:rPr>
      </w:pPr>
      <w:r>
        <w:rPr>
          <w:snapToGrid w:val="0"/>
        </w:rPr>
        <w:tab/>
        <w:t>(3)</w:t>
      </w:r>
      <w:r>
        <w:rPr>
          <w:snapToGrid w:val="0"/>
        </w:rPr>
        <w:tab/>
        <w:t>A person is drunken for the purposes of this Act if the person’s speech, balance, co</w:t>
      </w:r>
      <w:r>
        <w:rPr>
          <w:snapToGrid w:val="0"/>
        </w:rPr>
        <w:noBreakHyphen/>
        <w:t>ordination, or behaviour is noticeably affected by liquor.</w:t>
      </w:r>
    </w:p>
    <w:p>
      <w:pPr>
        <w:pStyle w:val="Subsection"/>
        <w:spacing w:before="100"/>
        <w:rPr>
          <w:snapToGrid w:val="0"/>
          <w:spacing w:val="-4"/>
        </w:rPr>
      </w:pPr>
      <w:r>
        <w:rPr>
          <w:snapToGrid w:val="0"/>
          <w:spacing w:val="-4"/>
        </w:rPr>
        <w:tab/>
        <w:t>(3a)</w:t>
      </w:r>
      <w:r>
        <w:rPr>
          <w:snapToGrid w:val="0"/>
          <w:spacing w:val="-4"/>
        </w:rPr>
        <w:tab/>
        <w:t xml:space="preserve">If an </w:t>
      </w:r>
      <w:r>
        <w:rPr>
          <w:snapToGrid w:val="0"/>
        </w:rPr>
        <w:t>authorised</w:t>
      </w:r>
      <w:r>
        <w:rPr>
          <w:snapToGrid w:val="0"/>
          <w:spacing w:val="-4"/>
        </w:rPr>
        <w:t xml:space="preserve"> officer or a person on whom a duty is imposed under this section decides, in accordance with subsection (3), that a person is drunken at a particular time, then, in the absence of proof to the contrary, that person is to be taken to be drunken at that time.</w:t>
      </w:r>
    </w:p>
    <w:p>
      <w:pPr>
        <w:pStyle w:val="Subsection"/>
        <w:spacing w:before="100"/>
        <w:rPr>
          <w:snapToGrid w:val="0"/>
        </w:rPr>
      </w:pPr>
      <w:r>
        <w:rPr>
          <w:snapToGrid w:val="0"/>
        </w:rPr>
        <w:tab/>
        <w:t>(4)</w:t>
      </w:r>
      <w:r>
        <w:rPr>
          <w:snapToGrid w:val="0"/>
        </w:rPr>
        <w:tab/>
        <w: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t>
      </w:r>
    </w:p>
    <w:p>
      <w:pPr>
        <w:pStyle w:val="Indenta"/>
        <w:rPr>
          <w:snapToGrid w:val="0"/>
        </w:rPr>
      </w:pPr>
      <w:r>
        <w:rPr>
          <w:snapToGrid w:val="0"/>
        </w:rPr>
        <w:tab/>
        <w:t>(a)</w:t>
      </w:r>
      <w:r>
        <w:rPr>
          <w:snapToGrid w:val="0"/>
        </w:rPr>
        <w:tab/>
        <w:t>is, or is known to be, or is an associate of, a reputed thief, prostitute, supplier of unlawful drugs, or person convicted of an offence involving unlawful drugs or violence which is punishable by a term of imprisonment exceeding 3 years; or</w:t>
      </w:r>
    </w:p>
    <w:p>
      <w:pPr>
        <w:pStyle w:val="Indenta"/>
        <w:rPr>
          <w:snapToGrid w:val="0"/>
        </w:rPr>
      </w:pPr>
      <w:r>
        <w:rPr>
          <w:snapToGrid w:val="0"/>
        </w:rPr>
        <w:tab/>
        <w:t>(b)</w:t>
      </w:r>
      <w:r>
        <w:rPr>
          <w:snapToGrid w:val="0"/>
        </w:rPr>
        <w:tab/>
        <w:t>is, or is known to be likely to be, a person to whom, under section 108(3), a licensee would have reasonable cause to refuse to sell liquor.</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rPr>
          <w:snapToGrid w:val="0"/>
        </w:rPr>
      </w:pPr>
      <w:r>
        <w:rPr>
          <w:snapToGrid w:val="0"/>
        </w:rPr>
        <w:tab/>
        <w:t>(b)</w:t>
      </w:r>
      <w:r>
        <w:rPr>
          <w:snapToGrid w:val="0"/>
        </w:rPr>
        <w:tab/>
        <w:t>without lawful excuse, the burden of proof of which lies on that person — </w:t>
      </w:r>
    </w:p>
    <w:p>
      <w:pPr>
        <w:pStyle w:val="Indenti"/>
        <w:rPr>
          <w:snapToGrid w:val="0"/>
        </w:rPr>
      </w:pPr>
      <w:r>
        <w:rPr>
          <w:snapToGrid w:val="0"/>
        </w:rPr>
        <w:tab/>
        <w:t>(i)</w:t>
      </w:r>
      <w:r>
        <w:rPr>
          <w:snapToGrid w:val="0"/>
        </w:rPr>
        <w:tab/>
        <w:t>enters; or</w:t>
      </w:r>
    </w:p>
    <w:p>
      <w:pPr>
        <w:pStyle w:val="Indenti"/>
        <w:rPr>
          <w:snapToGrid w:val="0"/>
        </w:rPr>
      </w:pPr>
      <w:r>
        <w:rPr>
          <w:snapToGrid w:val="0"/>
        </w:rPr>
        <w:tab/>
        <w:t>(ii)</w:t>
      </w:r>
      <w:r>
        <w:rPr>
          <w:snapToGrid w:val="0"/>
        </w:rPr>
        <w:tab/>
        <w:t>having been required by an authorised person to leave the premises, remains on,</w:t>
      </w:r>
    </w:p>
    <w:p>
      <w:pPr>
        <w:pStyle w:val="Indenta"/>
        <w:rPr>
          <w:snapToGrid w:val="0"/>
          <w:spacing w:val="-4"/>
        </w:rPr>
      </w:pPr>
      <w:r>
        <w:rPr>
          <w:snapToGrid w:val="0"/>
          <w:spacing w:val="-4"/>
        </w:rPr>
        <w:tab/>
      </w:r>
      <w:r>
        <w:rPr>
          <w:snapToGrid w:val="0"/>
          <w:spacing w:val="-4"/>
        </w:rPr>
        <w:tab/>
        <w:t>licensed premises at a time when that part of the premises is authorised or required under this Act to be closed,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on being required by an authorised person to do so, a person to whom subsection (4) or (5) applies fails to leave the premises — </w:t>
      </w:r>
    </w:p>
    <w:p>
      <w:pPr>
        <w:pStyle w:val="Indenta"/>
        <w:rPr>
          <w:snapToGrid w:val="0"/>
        </w:rPr>
      </w:pPr>
      <w:r>
        <w:rPr>
          <w:snapToGrid w:val="0"/>
        </w:rPr>
        <w:tab/>
        <w:t>(a)</w:t>
      </w:r>
      <w:r>
        <w:rPr>
          <w:snapToGrid w:val="0"/>
        </w:rPr>
        <w:tab/>
        <w:t>the person commits an offence; and</w:t>
      </w:r>
    </w:p>
    <w:p>
      <w:pPr>
        <w:pStyle w:val="Indenta"/>
        <w:rPr>
          <w:snapToGrid w:val="0"/>
        </w:rPr>
      </w:pPr>
      <w:r>
        <w:rPr>
          <w:snapToGrid w:val="0"/>
        </w:rPr>
        <w:tab/>
        <w:t>(b)</w:t>
      </w:r>
      <w:r>
        <w:rPr>
          <w:snapToGrid w:val="0"/>
        </w:rPr>
        <w:tab/>
        <w:t>any other person, on the request of the licensee or manager of the premises, may remove the person to whom subsection (4) or (5) applies from the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(7)</w:t>
      </w:r>
      <w:r>
        <w:rPr>
          <w:snapToGrid w:val="0"/>
        </w:rPr>
        <w:tab/>
        <w:t>A person who re</w:t>
      </w:r>
      <w:r>
        <w:rPr>
          <w:snapToGrid w:val="0"/>
        </w:rPr>
        <w:noBreakHyphen/>
        <w:t>enters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snapToGrid w:val="0"/>
        </w:rPr>
      </w:pPr>
      <w:r>
        <w:rPr>
          <w:snapToGrid w:val="0"/>
        </w:rPr>
        <w:tab/>
        <w:t>(9)</w:t>
      </w:r>
      <w:r>
        <w:rPr>
          <w:snapToGrid w:val="0"/>
        </w:rPr>
        <w:tab/>
        <w:t>A person who is aggrieved by having been refused admittance to, or removed from, licensed premises purportedly under subsection (4) may lodge a complaint in writing with the Director.</w:t>
      </w:r>
    </w:p>
    <w:p>
      <w:pPr>
        <w:pStyle w:val="Footnotesection"/>
      </w:pPr>
      <w:r>
        <w:tab/>
        <w:t xml:space="preserve">[Section 115 amended by No. 12 of 1998 s. 80; No. 35 of 2003 s. 173(3).] </w:t>
      </w:r>
    </w:p>
    <w:p>
      <w:pPr>
        <w:pStyle w:val="Heading5"/>
        <w:spacing w:before="180"/>
        <w:rPr>
          <w:snapToGrid w:val="0"/>
        </w:rPr>
      </w:pPr>
      <w:bookmarkStart w:id="1090" w:name="_Toc494857798"/>
      <w:bookmarkStart w:id="1091" w:name="_Toc44989373"/>
      <w:bookmarkStart w:id="1092" w:name="_Toc122755455"/>
      <w:bookmarkStart w:id="1093" w:name="_Toc131398438"/>
      <w:bookmarkStart w:id="1094" w:name="_Toc122755710"/>
      <w:r>
        <w:rPr>
          <w:rStyle w:val="CharSectno"/>
        </w:rPr>
        <w:t>116</w:t>
      </w:r>
      <w:r>
        <w:rPr>
          <w:snapToGrid w:val="0"/>
        </w:rPr>
        <w:t>.</w:t>
      </w:r>
      <w:r>
        <w:rPr>
          <w:snapToGrid w:val="0"/>
        </w:rPr>
        <w:tab/>
        <w:t>Certain documents to be kept on premises, displayed and produced</w:t>
      </w:r>
      <w:bookmarkEnd w:id="1090"/>
      <w:bookmarkEnd w:id="1091"/>
      <w:bookmarkEnd w:id="1092"/>
      <w:bookmarkEnd w:id="1093"/>
      <w:bookmarkEnd w:id="1094"/>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if the licensed premises are not managed by the licensee personally, the name of the manager, 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$1 000.</w:t>
      </w:r>
    </w:p>
    <w:p>
      <w:pPr>
        <w:pStyle w:val="Footnotesection"/>
      </w:pPr>
      <w:r>
        <w:tab/>
        <w:t xml:space="preserve">[Section 116 inserted by No. 12 of 1998 s. 81.] </w:t>
      </w:r>
    </w:p>
    <w:p>
      <w:pPr>
        <w:pStyle w:val="Heading3"/>
        <w:rPr>
          <w:snapToGrid w:val="0"/>
        </w:rPr>
      </w:pPr>
      <w:bookmarkStart w:id="1095" w:name="_Toc69874664"/>
      <w:bookmarkStart w:id="1096" w:name="_Toc69894830"/>
      <w:bookmarkStart w:id="1097" w:name="_Toc69895084"/>
      <w:bookmarkStart w:id="1098" w:name="_Toc72139706"/>
      <w:bookmarkStart w:id="1099" w:name="_Toc88294967"/>
      <w:bookmarkStart w:id="1100" w:name="_Toc89567686"/>
      <w:bookmarkStart w:id="1101" w:name="_Toc90867807"/>
      <w:bookmarkStart w:id="1102" w:name="_Toc95014470"/>
      <w:bookmarkStart w:id="1103" w:name="_Toc95106667"/>
      <w:bookmarkStart w:id="1104" w:name="_Toc97098481"/>
      <w:bookmarkStart w:id="1105" w:name="_Toc102379283"/>
      <w:bookmarkStart w:id="1106" w:name="_Toc102903081"/>
      <w:bookmarkStart w:id="1107" w:name="_Toc104709852"/>
      <w:bookmarkStart w:id="1108" w:name="_Toc122755456"/>
      <w:bookmarkStart w:id="1109" w:name="_Toc122755711"/>
      <w:bookmarkStart w:id="1110" w:name="_Toc131398439"/>
      <w:r>
        <w:rPr>
          <w:rStyle w:val="CharDivNo"/>
        </w:rPr>
        <w:t>Division 7</w:t>
      </w:r>
      <w:r>
        <w:rPr>
          <w:snapToGrid w:val="0"/>
        </w:rPr>
        <w:t> — </w:t>
      </w:r>
      <w:r>
        <w:rPr>
          <w:rStyle w:val="CharDivText"/>
        </w:rPr>
        <w:t>Complaints about noise, etc.</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DivText"/>
        </w:rPr>
        <w:t xml:space="preserve"> </w:t>
      </w:r>
    </w:p>
    <w:p>
      <w:pPr>
        <w:pStyle w:val="Heading5"/>
        <w:spacing w:before="180"/>
        <w:rPr>
          <w:snapToGrid w:val="0"/>
        </w:rPr>
      </w:pPr>
      <w:bookmarkStart w:id="1111" w:name="_Toc494857799"/>
      <w:bookmarkStart w:id="1112" w:name="_Toc44989374"/>
      <w:bookmarkStart w:id="1113" w:name="_Toc122755457"/>
      <w:bookmarkStart w:id="1114" w:name="_Toc131398440"/>
      <w:bookmarkStart w:id="1115" w:name="_Toc122755712"/>
      <w:r>
        <w:rPr>
          <w:rStyle w:val="CharSectno"/>
        </w:rPr>
        <w:t>117</w:t>
      </w:r>
      <w:r>
        <w:rPr>
          <w:snapToGrid w:val="0"/>
        </w:rPr>
        <w:t>.</w:t>
      </w:r>
      <w:r>
        <w:rPr>
          <w:snapToGrid w:val="0"/>
        </w:rPr>
        <w:tab/>
        <w:t>Complaints about noise or behaviour related to licensed premises</w:t>
      </w:r>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Where, with respect to licensed premises, a complaint under this section is 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keepNext/>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r>
      <w:r>
        <w:rPr>
          <w:snapToGrid w:val="0"/>
        </w:rPr>
        <w:tab/>
        <w:t>the Director may, by notice in writing, require the licensee to show cause why an order should not be made under this section.</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rPr>
          <w:snapToGrid w:val="0"/>
        </w:rPr>
      </w:pPr>
      <w:r>
        <w:rPr>
          <w:snapToGrid w:val="0"/>
        </w:rPr>
        <w:tab/>
        <w:t>(4)</w:t>
      </w:r>
      <w:r>
        <w:rPr>
          <w:snapToGrid w:val="0"/>
        </w:rPr>
        <w:tab/>
        <w:t>When a complaint is lodged with the Director under subsection (2), the Director may, after having given — </w:t>
      </w:r>
    </w:p>
    <w:p>
      <w:pPr>
        <w:pStyle w:val="Indenta"/>
        <w:rPr>
          <w:snapToGrid w:val="0"/>
        </w:rPr>
      </w:pPr>
      <w:r>
        <w:rPr>
          <w:snapToGrid w:val="0"/>
        </w:rPr>
        <w:tab/>
        <w:t>(a)</w:t>
      </w:r>
      <w:r>
        <w:rPr>
          <w:snapToGrid w:val="0"/>
        </w:rPr>
        <w:tab/>
        <w:t>the complainant;</w:t>
      </w:r>
    </w:p>
    <w:p>
      <w:pPr>
        <w:pStyle w:val="Indenta"/>
        <w:rPr>
          <w:snapToGrid w:val="0"/>
        </w:rPr>
      </w:pPr>
      <w:r>
        <w:rPr>
          <w:snapToGrid w:val="0"/>
        </w:rPr>
        <w:tab/>
        <w:t>(b)</w:t>
      </w:r>
      <w:r>
        <w:rPr>
          <w:snapToGrid w:val="0"/>
        </w:rPr>
        <w:tab/>
        <w:t>the licensee, if the licensee appears in answer to the notice; and</w:t>
      </w:r>
    </w:p>
    <w:p>
      <w:pPr>
        <w:pStyle w:val="Indenta"/>
        <w:rPr>
          <w:snapToGrid w:val="0"/>
        </w:rPr>
      </w:pPr>
      <w:r>
        <w:rPr>
          <w:snapToGrid w:val="0"/>
        </w:rPr>
        <w:tab/>
        <w:t>(c)</w:t>
      </w:r>
      <w:r>
        <w:rPr>
          <w:snapToGrid w:val="0"/>
        </w:rPr>
        <w:tab/>
        <w:t>any other person appearing to the Director to have a relevant interest in the matter,</w:t>
      </w:r>
    </w:p>
    <w:p>
      <w:pPr>
        <w:pStyle w:val="Subsection"/>
        <w:rPr>
          <w:snapToGrid w:val="0"/>
        </w:rPr>
      </w:pPr>
      <w:r>
        <w:rPr>
          <w:snapToGrid w:val="0"/>
        </w:rPr>
        <w:tab/>
      </w:r>
      <w:r>
        <w:rPr>
          <w:snapToGrid w:val="0"/>
        </w:rPr>
        <w:tab/>
        <w:t>an opportunity to be heard or to make submissions, determine the matter and, if of the opinion that the allegation in the complaint is established on the balance of probabilities and is of such a nature that the matter cannot be settled by conciliation or negotiation, make an order under this section but otherwise may dismiss the complaint.</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rPr>
          <w:snapToGrid w:val="0"/>
        </w:rPr>
      </w:pPr>
      <w:r>
        <w:rPr>
          <w:snapToGrid w:val="0"/>
        </w:rPr>
        <w:tab/>
        <w:t>(a)</w:t>
      </w:r>
      <w:r>
        <w:rPr>
          <w:snapToGrid w:val="0"/>
        </w:rPr>
        <w:tab/>
        <w:t>vary the existing conditions of the licence;</w:t>
      </w:r>
    </w:p>
    <w:p>
      <w:pPr>
        <w:pStyle w:val="Indenta"/>
        <w:rPr>
          <w:snapToGrid w:val="0"/>
        </w:rPr>
      </w:pPr>
      <w:r>
        <w:rPr>
          <w:snapToGrid w:val="0"/>
        </w:rPr>
        <w:tab/>
        <w:t>(b)</w:t>
      </w:r>
      <w:r>
        <w:rPr>
          <w:snapToGrid w:val="0"/>
        </w:rPr>
        <w:tab/>
        <w:t>redefine, or redesignate a part of, the licensed premises;</w:t>
      </w:r>
    </w:p>
    <w:p>
      <w:pPr>
        <w:pStyle w:val="Indenta"/>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rPr>
          <w:snapToGrid w:val="0"/>
        </w:rPr>
      </w:pPr>
      <w:r>
        <w:rPr>
          <w:snapToGrid w:val="0"/>
        </w:rPr>
        <w:tab/>
        <w:t>(6)</w:t>
      </w:r>
      <w:r>
        <w:rPr>
          <w:snapToGrid w:val="0"/>
        </w:rPr>
        <w:tab/>
        <w:t>Where, under section 25, a determination made by the Director under this section is to be reviewed by the Court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 Court,</w:t>
      </w:r>
    </w:p>
    <w:p>
      <w:pPr>
        <w:pStyle w:val="Subsection"/>
        <w:rPr>
          <w:snapToGrid w:val="0"/>
        </w:rPr>
      </w:pPr>
      <w:r>
        <w:rPr>
          <w:snapToGrid w:val="0"/>
        </w:rPr>
        <w:tab/>
      </w:r>
      <w:r>
        <w:rPr>
          <w:snapToGrid w:val="0"/>
        </w:rPr>
        <w:tab/>
        <w:t>unless the Court,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$5 000.</w:t>
      </w:r>
    </w:p>
    <w:p>
      <w:pPr>
        <w:pStyle w:val="Footnotesection"/>
      </w:pPr>
      <w:r>
        <w:tab/>
        <w:t xml:space="preserve">[Section 117 amended by No. 14 of 1996 s. 4; No. 12 of 1998 s. 82.] </w:t>
      </w:r>
    </w:p>
    <w:p>
      <w:pPr>
        <w:pStyle w:val="Heading3"/>
        <w:rPr>
          <w:snapToGrid w:val="0"/>
        </w:rPr>
      </w:pPr>
      <w:bookmarkStart w:id="1116" w:name="_Toc69874666"/>
      <w:bookmarkStart w:id="1117" w:name="_Toc69894832"/>
      <w:bookmarkStart w:id="1118" w:name="_Toc69895086"/>
      <w:bookmarkStart w:id="1119" w:name="_Toc72139708"/>
      <w:bookmarkStart w:id="1120" w:name="_Toc88294969"/>
      <w:bookmarkStart w:id="1121" w:name="_Toc89567688"/>
      <w:bookmarkStart w:id="1122" w:name="_Toc90867809"/>
      <w:bookmarkStart w:id="1123" w:name="_Toc95014472"/>
      <w:bookmarkStart w:id="1124" w:name="_Toc95106669"/>
      <w:bookmarkStart w:id="1125" w:name="_Toc97098483"/>
      <w:bookmarkStart w:id="1126" w:name="_Toc102379285"/>
      <w:bookmarkStart w:id="1127" w:name="_Toc102903083"/>
      <w:bookmarkStart w:id="1128" w:name="_Toc104709854"/>
      <w:bookmarkStart w:id="1129" w:name="_Toc122755458"/>
      <w:bookmarkStart w:id="1130" w:name="_Toc122755713"/>
      <w:bookmarkStart w:id="1131" w:name="_Toc131398441"/>
      <w:r>
        <w:rPr>
          <w:rStyle w:val="CharDivNo"/>
        </w:rPr>
        <w:t>Division 8</w:t>
      </w:r>
      <w:r>
        <w:rPr>
          <w:snapToGrid w:val="0"/>
        </w:rPr>
        <w:t> — </w:t>
      </w:r>
      <w:r>
        <w:rPr>
          <w:rStyle w:val="CharDivText"/>
        </w:rPr>
        <w:t>Liquor on unlicensed premises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DivText"/>
        </w:rPr>
        <w:t xml:space="preserve"> </w:t>
      </w:r>
    </w:p>
    <w:p>
      <w:pPr>
        <w:pStyle w:val="Heading5"/>
        <w:rPr>
          <w:snapToGrid w:val="0"/>
        </w:rPr>
      </w:pPr>
      <w:bookmarkStart w:id="1132" w:name="_Toc494857800"/>
      <w:bookmarkStart w:id="1133" w:name="_Toc44989375"/>
      <w:bookmarkStart w:id="1134" w:name="_Toc122755459"/>
      <w:bookmarkStart w:id="1135" w:name="_Toc131398442"/>
      <w:bookmarkStart w:id="1136" w:name="_Toc122755714"/>
      <w:r>
        <w:rPr>
          <w:rStyle w:val="CharSectno"/>
        </w:rPr>
        <w:t>118</w:t>
      </w:r>
      <w:r>
        <w:rPr>
          <w:snapToGrid w:val="0"/>
        </w:rPr>
        <w:t>.</w:t>
      </w:r>
      <w:r>
        <w:rPr>
          <w:snapToGrid w:val="0"/>
        </w:rPr>
        <w:tab/>
        <w:t>Persons purporting to be a licensee</w:t>
      </w:r>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spacing w:before="100"/>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Heading5"/>
        <w:rPr>
          <w:snapToGrid w:val="0"/>
        </w:rPr>
      </w:pPr>
      <w:bookmarkStart w:id="1137" w:name="_Toc494857801"/>
      <w:bookmarkStart w:id="1138" w:name="_Toc44989376"/>
      <w:bookmarkStart w:id="1139" w:name="_Toc122755460"/>
      <w:bookmarkStart w:id="1140" w:name="_Toc131398443"/>
      <w:bookmarkStart w:id="1141" w:name="_Toc122755715"/>
      <w:r>
        <w:rPr>
          <w:rStyle w:val="CharSectno"/>
        </w:rPr>
        <w:t>119</w:t>
      </w:r>
      <w:r>
        <w:rPr>
          <w:snapToGrid w:val="0"/>
        </w:rPr>
        <w:t>.</w:t>
      </w:r>
      <w:r>
        <w:rPr>
          <w:snapToGrid w:val="0"/>
        </w:rPr>
        <w:tab/>
        <w:t>Limitations as to liquor on unlicensed premises, etc.</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$500.</w:t>
      </w:r>
    </w:p>
    <w:p>
      <w:pPr>
        <w:pStyle w:val="Subsection"/>
        <w:keepNext/>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 xml:space="preserve">on any road, within the meaning of the </w:t>
      </w:r>
      <w:r>
        <w:rPr>
          <w:i/>
          <w:snapToGrid w:val="0"/>
        </w:rPr>
        <w:t>Road Traffic Act 1974</w:t>
      </w:r>
      <w:r>
        <w:rPr>
          <w:snapToGrid w:val="0"/>
        </w:rPr>
        <w:t>, within the boundaries of the metropolitan area or of a town or townsite;</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keepNext/>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$500.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w:t>
      </w:r>
    </w:p>
    <w:p>
      <w:pPr>
        <w:pStyle w:val="Heading3"/>
        <w:rPr>
          <w:snapToGrid w:val="0"/>
        </w:rPr>
      </w:pPr>
      <w:bookmarkStart w:id="1142" w:name="_Toc69874669"/>
      <w:bookmarkStart w:id="1143" w:name="_Toc69894835"/>
      <w:bookmarkStart w:id="1144" w:name="_Toc69895089"/>
      <w:bookmarkStart w:id="1145" w:name="_Toc72139711"/>
      <w:bookmarkStart w:id="1146" w:name="_Toc88294972"/>
      <w:bookmarkStart w:id="1147" w:name="_Toc89567691"/>
      <w:bookmarkStart w:id="1148" w:name="_Toc90867812"/>
      <w:bookmarkStart w:id="1149" w:name="_Toc95014475"/>
      <w:bookmarkStart w:id="1150" w:name="_Toc95106672"/>
      <w:bookmarkStart w:id="1151" w:name="_Toc97098486"/>
      <w:bookmarkStart w:id="1152" w:name="_Toc102379288"/>
      <w:bookmarkStart w:id="1153" w:name="_Toc102903086"/>
      <w:bookmarkStart w:id="1154" w:name="_Toc104709857"/>
      <w:bookmarkStart w:id="1155" w:name="_Toc122755461"/>
      <w:bookmarkStart w:id="1156" w:name="_Toc122755716"/>
      <w:bookmarkStart w:id="1157" w:name="_Toc131398444"/>
      <w:r>
        <w:rPr>
          <w:rStyle w:val="CharDivNo"/>
        </w:rPr>
        <w:t>Division 9</w:t>
      </w:r>
      <w:r>
        <w:rPr>
          <w:snapToGrid w:val="0"/>
        </w:rPr>
        <w:t> — </w:t>
      </w:r>
      <w:r>
        <w:rPr>
          <w:rStyle w:val="CharDivText"/>
        </w:rPr>
        <w:t>Juveniles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rStyle w:val="CharDivText"/>
        </w:rPr>
        <w:t xml:space="preserve"> </w:t>
      </w:r>
    </w:p>
    <w:p>
      <w:pPr>
        <w:pStyle w:val="Heading5"/>
        <w:rPr>
          <w:snapToGrid w:val="0"/>
        </w:rPr>
      </w:pPr>
      <w:bookmarkStart w:id="1158" w:name="_Toc494857802"/>
      <w:bookmarkStart w:id="1159" w:name="_Toc44989377"/>
      <w:bookmarkStart w:id="1160" w:name="_Toc122755462"/>
      <w:bookmarkStart w:id="1161" w:name="_Toc131398445"/>
      <w:bookmarkStart w:id="1162" w:name="_Toc122755717"/>
      <w:r>
        <w:rPr>
          <w:rStyle w:val="CharSectno"/>
        </w:rPr>
        <w:t>120</w:t>
      </w:r>
      <w:r>
        <w:rPr>
          <w:snapToGrid w:val="0"/>
        </w:rPr>
        <w:t>.</w:t>
      </w:r>
      <w:r>
        <w:rPr>
          <w:snapToGrid w:val="0"/>
        </w:rPr>
        <w:tab/>
        <w:t>Juveniles permitted to be present on certain premises</w:t>
      </w:r>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163" w:name="_Toc494857803"/>
      <w:bookmarkStart w:id="1164" w:name="_Toc44989378"/>
      <w:bookmarkStart w:id="1165" w:name="_Toc122755463"/>
      <w:bookmarkStart w:id="1166" w:name="_Toc131398446"/>
      <w:bookmarkStart w:id="1167" w:name="_Toc122755718"/>
      <w:r>
        <w:rPr>
          <w:rStyle w:val="CharSectno"/>
        </w:rPr>
        <w:t>121</w:t>
      </w:r>
      <w:r>
        <w:rPr>
          <w:snapToGrid w:val="0"/>
        </w:rPr>
        <w:t>.</w:t>
      </w:r>
      <w:r>
        <w:rPr>
          <w:snapToGrid w:val="0"/>
        </w:rPr>
        <w:tab/>
        <w:t>Juveniles on licensed premises</w:t>
      </w:r>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respect of the sale or supply by any other person $2 000, and in any other case $1 000.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$5 000, in any other case $2 000.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the case of another employee or agent $2 000, in the case of the juvenile $2 000.</w:t>
      </w:r>
    </w:p>
    <w:p>
      <w:pPr>
        <w:pStyle w:val="Subsection"/>
        <w:keepNext/>
        <w:keepLines/>
        <w:rPr>
          <w:snapToGrid w:val="0"/>
        </w:rPr>
      </w:pPr>
      <w:r>
        <w:rPr>
          <w:snapToGrid w:val="0"/>
        </w:rPr>
        <w:tab/>
        <w:t>(5)</w:t>
      </w:r>
      <w:r>
        <w:rPr>
          <w:snapToGrid w:val="0"/>
        </w:rPr>
        <w:tab/>
        <w:t>Subsection (4) does not apply — </w:t>
      </w:r>
    </w:p>
    <w:p>
      <w:pPr>
        <w:pStyle w:val="Indenta"/>
        <w:keepNext/>
        <w:keepLines/>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 provided on that part of the premises mainly 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by notices in the prescribed form 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$500.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121 amended by No. 12 of 1998 s. 83.] </w:t>
      </w:r>
    </w:p>
    <w:p>
      <w:pPr>
        <w:pStyle w:val="Heading5"/>
        <w:rPr>
          <w:snapToGrid w:val="0"/>
        </w:rPr>
      </w:pPr>
      <w:bookmarkStart w:id="1168" w:name="_Toc494857804"/>
      <w:bookmarkStart w:id="1169" w:name="_Toc44989379"/>
      <w:bookmarkStart w:id="1170" w:name="_Toc122755464"/>
      <w:bookmarkStart w:id="1171" w:name="_Toc131398447"/>
      <w:bookmarkStart w:id="1172" w:name="_Toc122755719"/>
      <w:r>
        <w:rPr>
          <w:rStyle w:val="CharSectno"/>
        </w:rPr>
        <w:t>122</w:t>
      </w:r>
      <w:r>
        <w:rPr>
          <w:snapToGrid w:val="0"/>
        </w:rPr>
        <w:t>.</w:t>
      </w:r>
      <w:r>
        <w:rPr>
          <w:snapToGrid w:val="0"/>
        </w:rPr>
        <w:tab/>
        <w:t>Juveniles on regulated premises</w:t>
      </w:r>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20"/>
        <w:rPr>
          <w:snapToGrid w:val="0"/>
        </w:rPr>
      </w:pPr>
      <w:r>
        <w:rPr>
          <w:snapToGrid w:val="0"/>
        </w:rPr>
        <w:tab/>
        <w:t>(2)</w:t>
      </w:r>
      <w:r>
        <w:rPr>
          <w:snapToGrid w:val="0"/>
        </w:rPr>
        <w:tab/>
        <w:t>Subject to this Act, a person who sells or supplies, or permits the sale or supply of, liquor to a juvenile on regulated premises commits an offence.</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$1 000, in any other case $2 000.</w:t>
      </w:r>
    </w:p>
    <w:p>
      <w:pPr>
        <w:pStyle w:val="Subsection"/>
        <w:spacing w:before="120"/>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w:t>
      </w:r>
    </w:p>
    <w:p>
      <w:pPr>
        <w:pStyle w:val="Heading5"/>
        <w:spacing w:before="180"/>
        <w:rPr>
          <w:snapToGrid w:val="0"/>
        </w:rPr>
      </w:pPr>
      <w:bookmarkStart w:id="1173" w:name="_Toc494857805"/>
      <w:bookmarkStart w:id="1174" w:name="_Toc44989380"/>
      <w:bookmarkStart w:id="1175" w:name="_Toc122755465"/>
      <w:bookmarkStart w:id="1176" w:name="_Toc131398448"/>
      <w:bookmarkStart w:id="1177" w:name="_Toc122755720"/>
      <w:r>
        <w:rPr>
          <w:rStyle w:val="CharSectno"/>
        </w:rPr>
        <w:t>123</w:t>
      </w:r>
      <w:r>
        <w:rPr>
          <w:snapToGrid w:val="0"/>
        </w:rPr>
        <w:t>.</w:t>
      </w:r>
      <w:r>
        <w:rPr>
          <w:snapToGrid w:val="0"/>
        </w:rPr>
        <w:tab/>
        <w:t>Possession and consumption by juveniles of liquor</w:t>
      </w:r>
      <w:bookmarkEnd w:id="1173"/>
      <w:bookmarkEnd w:id="1174"/>
      <w:bookmarkEnd w:id="1175"/>
      <w:bookmarkEnd w:id="1176"/>
      <w:bookmarkEnd w:id="1177"/>
      <w:r>
        <w:rPr>
          <w:snapToGrid w:val="0"/>
        </w:rPr>
        <w:t xml:space="preserve"> </w:t>
      </w:r>
    </w:p>
    <w:p>
      <w:pPr>
        <w:pStyle w:val="Subsection"/>
        <w:spacing w:before="120"/>
        <w:rPr>
          <w:snapToGrid w:val="0"/>
        </w:rPr>
      </w:pPr>
      <w:r>
        <w:rPr>
          <w:snapToGrid w:val="0"/>
        </w:rPr>
        <w:tab/>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$1 000.</w:t>
      </w:r>
    </w:p>
    <w:p>
      <w:pPr>
        <w:pStyle w:val="Heading5"/>
        <w:rPr>
          <w:snapToGrid w:val="0"/>
        </w:rPr>
      </w:pPr>
      <w:bookmarkStart w:id="1178" w:name="_Toc494857806"/>
      <w:bookmarkStart w:id="1179" w:name="_Toc44989381"/>
      <w:bookmarkStart w:id="1180" w:name="_Toc122755466"/>
      <w:bookmarkStart w:id="1181" w:name="_Toc131398449"/>
      <w:bookmarkStart w:id="1182" w:name="_Toc122755721"/>
      <w:r>
        <w:rPr>
          <w:rStyle w:val="CharSectno"/>
        </w:rPr>
        <w:t>124</w:t>
      </w:r>
      <w:r>
        <w:rPr>
          <w:snapToGrid w:val="0"/>
        </w:rPr>
        <w:t>.</w:t>
      </w:r>
      <w:r>
        <w:rPr>
          <w:snapToGrid w:val="0"/>
        </w:rPr>
        <w:tab/>
        <w:t>Sending juveniles to obtain liquor</w:t>
      </w:r>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$1 000.</w:t>
      </w:r>
    </w:p>
    <w:p>
      <w:pPr>
        <w:pStyle w:val="Heading5"/>
        <w:spacing w:before="120"/>
        <w:rPr>
          <w:snapToGrid w:val="0"/>
        </w:rPr>
      </w:pPr>
      <w:bookmarkStart w:id="1183" w:name="_Toc494857807"/>
      <w:bookmarkStart w:id="1184" w:name="_Toc44989382"/>
      <w:bookmarkStart w:id="1185" w:name="_Toc122755467"/>
      <w:bookmarkStart w:id="1186" w:name="_Toc131398450"/>
      <w:bookmarkStart w:id="1187" w:name="_Toc122755722"/>
      <w:r>
        <w:rPr>
          <w:rStyle w:val="CharSectno"/>
        </w:rPr>
        <w:t>125</w:t>
      </w:r>
      <w:r>
        <w:rPr>
          <w:snapToGrid w:val="0"/>
        </w:rPr>
        <w:t>.</w:t>
      </w:r>
      <w:r>
        <w:rPr>
          <w:snapToGrid w:val="0"/>
        </w:rPr>
        <w:tab/>
        <w:t>Defences under this Division</w:t>
      </w:r>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00"/>
        <w:rPr>
          <w:snapToGrid w:val="0"/>
        </w:rPr>
      </w:pPr>
      <w:r>
        <w:rPr>
          <w:snapToGrid w:val="0"/>
        </w:rPr>
        <w:tab/>
        <w:t>(2)</w:t>
      </w:r>
      <w:r>
        <w:rPr>
          <w:snapToGrid w:val="0"/>
        </w:rPr>
        <w:tab/>
        <w:t>For the purposes of any proceedings under this Division — </w:t>
      </w:r>
    </w:p>
    <w:p>
      <w:pPr>
        <w:pStyle w:val="Indenta"/>
        <w:spacing w:before="120"/>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spacing w:before="120"/>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0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pPr>
      <w:r>
        <w:tab/>
        <w:t xml:space="preserve">[Section 125 amended by No. 12 of 1998 s. 84; No. 28 of 2003 s. 106; No. 84 of 2004 s. 80 and 82.] </w:t>
      </w:r>
    </w:p>
    <w:p>
      <w:pPr>
        <w:pStyle w:val="Heading5"/>
        <w:spacing w:before="120"/>
        <w:rPr>
          <w:snapToGrid w:val="0"/>
        </w:rPr>
      </w:pPr>
      <w:bookmarkStart w:id="1188" w:name="_Toc494857808"/>
      <w:bookmarkStart w:id="1189" w:name="_Toc44989383"/>
      <w:bookmarkStart w:id="1190" w:name="_Toc122755468"/>
      <w:bookmarkStart w:id="1191" w:name="_Toc131398451"/>
      <w:bookmarkStart w:id="1192" w:name="_Toc122755723"/>
      <w:r>
        <w:rPr>
          <w:rStyle w:val="CharSectno"/>
        </w:rPr>
        <w:t>126</w:t>
      </w:r>
      <w:r>
        <w:rPr>
          <w:snapToGrid w:val="0"/>
        </w:rPr>
        <w:t>.</w:t>
      </w:r>
      <w:r>
        <w:rPr>
          <w:snapToGrid w:val="0"/>
        </w:rPr>
        <w:tab/>
        <w:t>Suspected juvenile may be required to produce evidence of age, or to leave</w:t>
      </w:r>
      <w:bookmarkEnd w:id="1188"/>
      <w:bookmarkEnd w:id="1189"/>
      <w:bookmarkEnd w:id="1190"/>
      <w:bookmarkEnd w:id="1191"/>
      <w:bookmarkEnd w:id="1192"/>
      <w:r>
        <w:rPr>
          <w:snapToGrid w:val="0"/>
        </w:rPr>
        <w:t xml:space="preserve"> </w:t>
      </w:r>
    </w:p>
    <w:p>
      <w:pPr>
        <w:pStyle w:val="Subsection"/>
        <w:keepNext/>
        <w:spacing w:before="1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 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keepNext/>
        <w:keepLines/>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Footnotesection"/>
      </w:pPr>
      <w:r>
        <w:tab/>
        <w:t xml:space="preserve">[Section 126 amended by No. 12 of 1998 s. 85.] </w:t>
      </w:r>
    </w:p>
    <w:p>
      <w:pPr>
        <w:pStyle w:val="Heading2"/>
      </w:pPr>
      <w:bookmarkStart w:id="1193" w:name="_Toc69874677"/>
      <w:bookmarkStart w:id="1194" w:name="_Toc69894843"/>
      <w:bookmarkStart w:id="1195" w:name="_Toc69895097"/>
      <w:bookmarkStart w:id="1196" w:name="_Toc72139719"/>
      <w:bookmarkStart w:id="1197" w:name="_Toc88294980"/>
      <w:bookmarkStart w:id="1198" w:name="_Toc89567699"/>
      <w:bookmarkStart w:id="1199" w:name="_Toc90867820"/>
      <w:bookmarkStart w:id="1200" w:name="_Toc95014483"/>
      <w:bookmarkStart w:id="1201" w:name="_Toc95106680"/>
      <w:bookmarkStart w:id="1202" w:name="_Toc97098494"/>
      <w:bookmarkStart w:id="1203" w:name="_Toc102379296"/>
      <w:bookmarkStart w:id="1204" w:name="_Toc102903094"/>
      <w:bookmarkStart w:id="1205" w:name="_Toc104709865"/>
      <w:bookmarkStart w:id="1206" w:name="_Toc122755469"/>
      <w:bookmarkStart w:id="1207" w:name="_Toc122755724"/>
      <w:bookmarkStart w:id="1208" w:name="_Toc131398452"/>
      <w:r>
        <w:rPr>
          <w:rStyle w:val="CharPartNo"/>
        </w:rPr>
        <w:t>Part 5</w:t>
      </w:r>
      <w:r>
        <w:t> — </w:t>
      </w:r>
      <w:r>
        <w:rPr>
          <w:rStyle w:val="CharPartText"/>
        </w:rPr>
        <w:t>Financial provisions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PartText"/>
        </w:rPr>
        <w:t xml:space="preserve"> </w:t>
      </w:r>
    </w:p>
    <w:p>
      <w:pPr>
        <w:pStyle w:val="Heading3"/>
        <w:rPr>
          <w:snapToGrid w:val="0"/>
        </w:rPr>
      </w:pPr>
      <w:bookmarkStart w:id="1209" w:name="_Toc69874678"/>
      <w:bookmarkStart w:id="1210" w:name="_Toc69894844"/>
      <w:bookmarkStart w:id="1211" w:name="_Toc69895098"/>
      <w:bookmarkStart w:id="1212" w:name="_Toc72139720"/>
      <w:bookmarkStart w:id="1213" w:name="_Toc88294981"/>
      <w:bookmarkStart w:id="1214" w:name="_Toc89567700"/>
      <w:bookmarkStart w:id="1215" w:name="_Toc90867821"/>
      <w:bookmarkStart w:id="1216" w:name="_Toc95014484"/>
      <w:bookmarkStart w:id="1217" w:name="_Toc95106681"/>
      <w:bookmarkStart w:id="1218" w:name="_Toc97098495"/>
      <w:bookmarkStart w:id="1219" w:name="_Toc102379297"/>
      <w:bookmarkStart w:id="1220" w:name="_Toc102903095"/>
      <w:bookmarkStart w:id="1221" w:name="_Toc104709866"/>
      <w:bookmarkStart w:id="1222" w:name="_Toc122755470"/>
      <w:bookmarkStart w:id="1223" w:name="_Toc122755725"/>
      <w:bookmarkStart w:id="1224" w:name="_Toc131398453"/>
      <w:r>
        <w:rPr>
          <w:rStyle w:val="CharDivNo"/>
        </w:rPr>
        <w:t>Division 1</w:t>
      </w:r>
      <w:r>
        <w:rPr>
          <w:snapToGrid w:val="0"/>
        </w:rPr>
        <w:t> — </w:t>
      </w:r>
      <w:r>
        <w:rPr>
          <w:rStyle w:val="CharDivText"/>
        </w:rPr>
        <w:t>Licence fees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rPr>
          <w:snapToGrid w:val="0"/>
        </w:rPr>
      </w:pPr>
      <w:bookmarkStart w:id="1225" w:name="_Toc494857809"/>
      <w:bookmarkStart w:id="1226" w:name="_Toc44989384"/>
      <w:bookmarkStart w:id="1227" w:name="_Toc122755471"/>
      <w:bookmarkStart w:id="1228" w:name="_Toc131398454"/>
      <w:bookmarkStart w:id="1229" w:name="_Toc122755726"/>
      <w:r>
        <w:rPr>
          <w:rStyle w:val="CharSectno"/>
        </w:rPr>
        <w:t>127</w:t>
      </w:r>
      <w:r>
        <w:rPr>
          <w:snapToGrid w:val="0"/>
        </w:rPr>
        <w:t>.</w:t>
      </w:r>
      <w:r>
        <w:rPr>
          <w:snapToGrid w:val="0"/>
        </w:rPr>
        <w:tab/>
        <w:t>Licence fees</w:t>
      </w:r>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Subject to this Act, for so long as a licence is in force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w:t>
      </w:r>
    </w:p>
    <w:p>
      <w:pPr>
        <w:pStyle w:val="Heading5"/>
        <w:rPr>
          <w:snapToGrid w:val="0"/>
        </w:rPr>
      </w:pPr>
      <w:bookmarkStart w:id="1230" w:name="_Toc494857810"/>
      <w:bookmarkStart w:id="1231" w:name="_Toc44989385"/>
      <w:bookmarkStart w:id="1232" w:name="_Toc122755472"/>
      <w:bookmarkStart w:id="1233" w:name="_Toc131398455"/>
      <w:bookmarkStart w:id="1234" w:name="_Toc122755727"/>
      <w:r>
        <w:rPr>
          <w:rStyle w:val="CharSectno"/>
        </w:rPr>
        <w:t>128</w:t>
      </w:r>
      <w:r>
        <w:rPr>
          <w:snapToGrid w:val="0"/>
        </w:rPr>
        <w:t>.</w:t>
      </w:r>
      <w:r>
        <w:rPr>
          <w:snapToGrid w:val="0"/>
        </w:rPr>
        <w:tab/>
        <w:t>Regulations relating to licence fees</w:t>
      </w:r>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Regulations may be made for and with respect to the time, place and method of the payment of licence fees, penalties for late payment, the reduction, waiver or refund of such penalties, and the suspension or cancellation of licences or permits after a failure to pay any moneys payable.</w:t>
      </w:r>
    </w:p>
    <w:p>
      <w:pPr>
        <w:pStyle w:val="Footnotesection"/>
      </w:pPr>
      <w:r>
        <w:tab/>
        <w:t xml:space="preserve">[Section 128 inserted by No. 56 of 1997 s. 35.] </w:t>
      </w:r>
    </w:p>
    <w:p>
      <w:pPr>
        <w:pStyle w:val="Heading3"/>
        <w:keepLines/>
        <w:rPr>
          <w:snapToGrid w:val="0"/>
        </w:rPr>
      </w:pPr>
      <w:bookmarkStart w:id="1235" w:name="_Toc69874681"/>
      <w:bookmarkStart w:id="1236" w:name="_Toc69894847"/>
      <w:bookmarkStart w:id="1237" w:name="_Toc69895101"/>
      <w:bookmarkStart w:id="1238" w:name="_Toc72139723"/>
      <w:bookmarkStart w:id="1239" w:name="_Toc88294984"/>
      <w:bookmarkStart w:id="1240" w:name="_Toc89567703"/>
      <w:bookmarkStart w:id="1241" w:name="_Toc90867824"/>
      <w:bookmarkStart w:id="1242" w:name="_Toc95014487"/>
      <w:bookmarkStart w:id="1243" w:name="_Toc95106684"/>
      <w:bookmarkStart w:id="1244" w:name="_Toc97098498"/>
      <w:bookmarkStart w:id="1245" w:name="_Toc102379300"/>
      <w:bookmarkStart w:id="1246" w:name="_Toc102903098"/>
      <w:bookmarkStart w:id="1247" w:name="_Toc104709869"/>
      <w:bookmarkStart w:id="1248" w:name="_Toc122755473"/>
      <w:bookmarkStart w:id="1249" w:name="_Toc122755728"/>
      <w:bookmarkStart w:id="1250" w:name="_Toc131398456"/>
      <w:r>
        <w:rPr>
          <w:rStyle w:val="CharDivNo"/>
        </w:rPr>
        <w:t>Division 2</w:t>
      </w:r>
      <w:r>
        <w:rPr>
          <w:snapToGrid w:val="0"/>
        </w:rPr>
        <w:t> — </w:t>
      </w:r>
      <w:r>
        <w:rPr>
          <w:rStyle w:val="CharDivText"/>
        </w:rPr>
        <w:t>Subsidies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251" w:name="_Toc494857811"/>
      <w:bookmarkStart w:id="1252" w:name="_Toc44989386"/>
      <w:bookmarkStart w:id="1253" w:name="_Toc122755474"/>
      <w:bookmarkStart w:id="1254" w:name="_Toc131398457"/>
      <w:bookmarkStart w:id="1255" w:name="_Toc122755729"/>
      <w:r>
        <w:rPr>
          <w:rStyle w:val="CharSectno"/>
        </w:rPr>
        <w:t>129</w:t>
      </w:r>
      <w:r>
        <w:rPr>
          <w:snapToGrid w:val="0"/>
        </w:rPr>
        <w:t>.</w:t>
      </w:r>
      <w:r>
        <w:rPr>
          <w:snapToGrid w:val="0"/>
        </w:rPr>
        <w:tab/>
        <w:t>Interpretation</w:t>
      </w:r>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1256" w:name="_Toc494857812"/>
      <w:bookmarkStart w:id="1257" w:name="_Toc44989387"/>
      <w:bookmarkStart w:id="1258" w:name="_Toc122755475"/>
      <w:bookmarkStart w:id="1259" w:name="_Toc131398458"/>
      <w:bookmarkStart w:id="1260" w:name="_Toc122755730"/>
      <w:r>
        <w:rPr>
          <w:rStyle w:val="CharSectno"/>
        </w:rPr>
        <w:t>130</w:t>
      </w:r>
      <w:r>
        <w:rPr>
          <w:snapToGrid w:val="0"/>
        </w:rPr>
        <w:t>.</w:t>
      </w:r>
      <w:r>
        <w:rPr>
          <w:snapToGrid w:val="0"/>
        </w:rPr>
        <w:tab/>
        <w:t>Subsidies to wholesalers and producers</w:t>
      </w:r>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1261" w:name="_Toc494857813"/>
      <w:bookmarkStart w:id="1262" w:name="_Toc44989388"/>
      <w:bookmarkStart w:id="1263" w:name="_Toc122755476"/>
      <w:bookmarkStart w:id="1264" w:name="_Toc131398459"/>
      <w:bookmarkStart w:id="1265" w:name="_Toc122755731"/>
      <w:r>
        <w:rPr>
          <w:rStyle w:val="CharSectno"/>
        </w:rPr>
        <w:t>131</w:t>
      </w:r>
      <w:r>
        <w:rPr>
          <w:snapToGrid w:val="0"/>
        </w:rPr>
        <w:t>.</w:t>
      </w:r>
      <w:r>
        <w:rPr>
          <w:snapToGrid w:val="0"/>
        </w:rPr>
        <w:tab/>
        <w:t>Application for a subsidy</w:t>
      </w:r>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keepNext/>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pPr>
      <w:r>
        <w:tab/>
        <w:t xml:space="preserve">[Section 131 inserted by No. 56 of 1997 s. 36.] </w:t>
      </w:r>
    </w:p>
    <w:p>
      <w:pPr>
        <w:pStyle w:val="Heading5"/>
        <w:rPr>
          <w:snapToGrid w:val="0"/>
        </w:rPr>
      </w:pPr>
      <w:bookmarkStart w:id="1266" w:name="_Toc494857814"/>
      <w:bookmarkStart w:id="1267" w:name="_Toc44989389"/>
      <w:bookmarkStart w:id="1268" w:name="_Toc122755477"/>
      <w:bookmarkStart w:id="1269" w:name="_Toc131398460"/>
      <w:bookmarkStart w:id="1270" w:name="_Toc122755732"/>
      <w:r>
        <w:rPr>
          <w:rStyle w:val="CharSectno"/>
        </w:rPr>
        <w:t>132</w:t>
      </w:r>
      <w:r>
        <w:rPr>
          <w:snapToGrid w:val="0"/>
        </w:rPr>
        <w:t>.</w:t>
      </w:r>
      <w:r>
        <w:rPr>
          <w:snapToGrid w:val="0"/>
        </w:rPr>
        <w:tab/>
        <w:t>Director to pay subsidies</w:t>
      </w:r>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271" w:name="_Toc494857815"/>
      <w:bookmarkStart w:id="1272" w:name="_Toc44989390"/>
      <w:bookmarkStart w:id="1273" w:name="_Toc122755478"/>
      <w:bookmarkStart w:id="1274" w:name="_Toc131398461"/>
      <w:bookmarkStart w:id="1275" w:name="_Toc122755733"/>
      <w:r>
        <w:rPr>
          <w:rStyle w:val="CharSectno"/>
        </w:rPr>
        <w:t>133</w:t>
      </w:r>
      <w:r>
        <w:rPr>
          <w:snapToGrid w:val="0"/>
        </w:rPr>
        <w:t>.</w:t>
      </w:r>
      <w:r>
        <w:rPr>
          <w:snapToGrid w:val="0"/>
        </w:rPr>
        <w:tab/>
        <w:t>Consolidated Fund appropriated</w:t>
      </w:r>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The money required to pay subsidies is to be charged to the Consolidated Fund which is appropriated accordingly.</w:t>
      </w:r>
    </w:p>
    <w:p>
      <w:pPr>
        <w:pStyle w:val="Footnotesection"/>
      </w:pPr>
      <w:r>
        <w:tab/>
        <w:t>[Section 133 inserted by No. 56 of 1997 s. 36.]</w:t>
      </w:r>
    </w:p>
    <w:p>
      <w:pPr>
        <w:pStyle w:val="Heading5"/>
        <w:rPr>
          <w:snapToGrid w:val="0"/>
        </w:rPr>
      </w:pPr>
      <w:bookmarkStart w:id="1276" w:name="_Toc494857816"/>
      <w:bookmarkStart w:id="1277" w:name="_Toc44989391"/>
      <w:bookmarkStart w:id="1278" w:name="_Toc122755479"/>
      <w:bookmarkStart w:id="1279" w:name="_Toc131398462"/>
      <w:bookmarkStart w:id="1280" w:name="_Toc122755734"/>
      <w:r>
        <w:rPr>
          <w:rStyle w:val="CharSectno"/>
        </w:rPr>
        <w:t>134</w:t>
      </w:r>
      <w:r>
        <w:rPr>
          <w:snapToGrid w:val="0"/>
        </w:rPr>
        <w:t>.</w:t>
      </w:r>
      <w:r>
        <w:rPr>
          <w:snapToGrid w:val="0"/>
        </w:rPr>
        <w:tab/>
        <w:t>Correcting incorrect subsidy payments</w:t>
      </w:r>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keepNext/>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281" w:name="_Toc494857817"/>
      <w:bookmarkStart w:id="1282" w:name="_Toc44989392"/>
      <w:bookmarkStart w:id="1283" w:name="_Toc122755480"/>
      <w:bookmarkStart w:id="1284" w:name="_Toc131398463"/>
      <w:bookmarkStart w:id="1285" w:name="_Toc122755735"/>
      <w:r>
        <w:rPr>
          <w:rStyle w:val="CharSectno"/>
        </w:rPr>
        <w:t>135</w:t>
      </w:r>
      <w:r>
        <w:rPr>
          <w:snapToGrid w:val="0"/>
        </w:rPr>
        <w:t>.</w:t>
      </w:r>
      <w:r>
        <w:rPr>
          <w:snapToGrid w:val="0"/>
        </w:rPr>
        <w:tab/>
        <w:t>Failure to correct incorrect subsidy application</w:t>
      </w:r>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keepNext/>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286" w:name="_Toc494857818"/>
      <w:bookmarkStart w:id="1287" w:name="_Toc44989393"/>
      <w:bookmarkStart w:id="1288" w:name="_Toc122755481"/>
      <w:bookmarkStart w:id="1289" w:name="_Toc131398464"/>
      <w:bookmarkStart w:id="1290" w:name="_Toc122755736"/>
      <w:r>
        <w:rPr>
          <w:rStyle w:val="CharSectno"/>
        </w:rPr>
        <w:t>136</w:t>
      </w:r>
      <w:r>
        <w:rPr>
          <w:snapToGrid w:val="0"/>
        </w:rPr>
        <w:t>.</w:t>
      </w:r>
      <w:r>
        <w:rPr>
          <w:snapToGrid w:val="0"/>
        </w:rPr>
        <w:tab/>
        <w:t>Minister may order subsidies to cease</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pPr>
      <w:r>
        <w:t>[</w:t>
      </w:r>
      <w:r>
        <w:rPr>
          <w:b/>
        </w:rPr>
        <w:t>137, 138.</w:t>
      </w:r>
      <w:r>
        <w:rPr>
          <w:b/>
        </w:rPr>
        <w:tab/>
      </w:r>
      <w:r>
        <w:t xml:space="preserve">Repealed by No. 56 of 1997 s. 36.] </w:t>
      </w:r>
    </w:p>
    <w:p>
      <w:pPr>
        <w:pStyle w:val="Heading3"/>
        <w:keepLines/>
        <w:rPr>
          <w:snapToGrid w:val="0"/>
        </w:rPr>
      </w:pPr>
      <w:bookmarkStart w:id="1291" w:name="_Toc69874690"/>
      <w:bookmarkStart w:id="1292" w:name="_Toc69894856"/>
      <w:bookmarkStart w:id="1293" w:name="_Toc69895110"/>
      <w:bookmarkStart w:id="1294" w:name="_Toc72139732"/>
      <w:bookmarkStart w:id="1295" w:name="_Toc88294993"/>
      <w:bookmarkStart w:id="1296" w:name="_Toc89567712"/>
      <w:bookmarkStart w:id="1297" w:name="_Toc90867833"/>
      <w:bookmarkStart w:id="1298" w:name="_Toc95014496"/>
      <w:bookmarkStart w:id="1299" w:name="_Toc95106693"/>
      <w:bookmarkStart w:id="1300" w:name="_Toc97098507"/>
      <w:bookmarkStart w:id="1301" w:name="_Toc102379309"/>
      <w:bookmarkStart w:id="1302" w:name="_Toc102903107"/>
      <w:bookmarkStart w:id="1303" w:name="_Toc104709878"/>
      <w:bookmarkStart w:id="1304" w:name="_Toc122755482"/>
      <w:bookmarkStart w:id="1305" w:name="_Toc122755737"/>
      <w:bookmarkStart w:id="1306" w:name="_Toc131398465"/>
      <w:r>
        <w:rPr>
          <w:rStyle w:val="CharDivNo"/>
        </w:rPr>
        <w:t>Division 3</w:t>
      </w:r>
      <w:r>
        <w:rPr>
          <w:snapToGrid w:val="0"/>
        </w:rPr>
        <w:t> — </w:t>
      </w:r>
      <w:r>
        <w:rPr>
          <w:rStyle w:val="CharDivText"/>
        </w:rPr>
        <w:t>Power of Court with respect to moneys due</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Footnoteheading"/>
        <w:keepNext/>
        <w:keepLines/>
        <w:tabs>
          <w:tab w:val="left" w:pos="924"/>
        </w:tabs>
        <w:rPr>
          <w:snapToGrid w:val="0"/>
        </w:rPr>
      </w:pPr>
      <w:r>
        <w:rPr>
          <w:snapToGrid w:val="0"/>
        </w:rPr>
        <w:tab/>
        <w:t>[Heading amended by No. 56 of 1997 s. 37.]</w:t>
      </w:r>
    </w:p>
    <w:p>
      <w:pPr>
        <w:pStyle w:val="Ednotesection"/>
        <w:keepNext/>
        <w:keepLines/>
      </w:pPr>
      <w:r>
        <w:t>[</w:t>
      </w:r>
      <w:r>
        <w:rPr>
          <w:b/>
        </w:rPr>
        <w:t>139-142.</w:t>
      </w:r>
      <w:r>
        <w:rPr>
          <w:b/>
        </w:rPr>
        <w:tab/>
      </w:r>
      <w:r>
        <w:t xml:space="preserve">Repealed by No. 56 of 1997 s. 38.] </w:t>
      </w:r>
    </w:p>
    <w:p>
      <w:pPr>
        <w:pStyle w:val="Heading5"/>
        <w:rPr>
          <w:snapToGrid w:val="0"/>
        </w:rPr>
      </w:pPr>
      <w:bookmarkStart w:id="1307" w:name="_Toc494857819"/>
      <w:bookmarkStart w:id="1308" w:name="_Toc44989394"/>
      <w:bookmarkStart w:id="1309" w:name="_Toc122755483"/>
      <w:bookmarkStart w:id="1310" w:name="_Toc131398466"/>
      <w:bookmarkStart w:id="1311" w:name="_Toc122755738"/>
      <w:r>
        <w:rPr>
          <w:rStyle w:val="CharSectno"/>
        </w:rPr>
        <w:t>143</w:t>
      </w:r>
      <w:r>
        <w:rPr>
          <w:snapToGrid w:val="0"/>
        </w:rPr>
        <w:t>.</w:t>
      </w:r>
      <w:r>
        <w:rPr>
          <w:snapToGrid w:val="0"/>
        </w:rPr>
        <w:tab/>
        <w:t>Order for payment of money</w:t>
      </w:r>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The Court 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keepNext/>
        <w:keepLines/>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keepNext/>
        <w:keepLines/>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w:t>
      </w:r>
    </w:p>
    <w:p>
      <w:pPr>
        <w:pStyle w:val="Ednotesection"/>
      </w:pPr>
      <w:r>
        <w:t>[</w:t>
      </w:r>
      <w:r>
        <w:rPr>
          <w:b/>
        </w:rPr>
        <w:t>144.</w:t>
      </w:r>
      <w:r>
        <w:rPr>
          <w:b/>
        </w:rPr>
        <w:tab/>
      </w:r>
      <w:r>
        <w:t xml:space="preserve">Repealed by No. 56 of 1997 s. 40.] </w:t>
      </w:r>
    </w:p>
    <w:p>
      <w:pPr>
        <w:pStyle w:val="Heading3"/>
        <w:rPr>
          <w:snapToGrid w:val="0"/>
        </w:rPr>
      </w:pPr>
      <w:bookmarkStart w:id="1312" w:name="_Toc69874692"/>
      <w:bookmarkStart w:id="1313" w:name="_Toc69894858"/>
      <w:bookmarkStart w:id="1314" w:name="_Toc69895112"/>
      <w:bookmarkStart w:id="1315" w:name="_Toc72139734"/>
      <w:bookmarkStart w:id="1316" w:name="_Toc88294995"/>
      <w:bookmarkStart w:id="1317" w:name="_Toc89567714"/>
      <w:bookmarkStart w:id="1318" w:name="_Toc90867835"/>
      <w:bookmarkStart w:id="1319" w:name="_Toc95014498"/>
      <w:bookmarkStart w:id="1320" w:name="_Toc95106695"/>
      <w:bookmarkStart w:id="1321" w:name="_Toc97098509"/>
      <w:bookmarkStart w:id="1322" w:name="_Toc102379311"/>
      <w:bookmarkStart w:id="1323" w:name="_Toc102903109"/>
      <w:bookmarkStart w:id="1324" w:name="_Toc104709880"/>
      <w:bookmarkStart w:id="1325" w:name="_Toc122755484"/>
      <w:bookmarkStart w:id="1326" w:name="_Toc122755739"/>
      <w:bookmarkStart w:id="1327" w:name="_Toc131398467"/>
      <w:r>
        <w:rPr>
          <w:rStyle w:val="CharDivNo"/>
        </w:rPr>
        <w:t>Division 4</w:t>
      </w:r>
      <w:r>
        <w:rPr>
          <w:snapToGrid w:val="0"/>
        </w:rPr>
        <w:t> — </w:t>
      </w:r>
      <w:r>
        <w:rPr>
          <w:rStyle w:val="CharDivText"/>
        </w:rPr>
        <w:t>Records and returns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rPr>
          <w:snapToGrid w:val="0"/>
        </w:rPr>
      </w:pPr>
      <w:bookmarkStart w:id="1328" w:name="_Toc494857820"/>
      <w:bookmarkStart w:id="1329" w:name="_Toc44989395"/>
      <w:bookmarkStart w:id="1330" w:name="_Toc122755485"/>
      <w:bookmarkStart w:id="1331" w:name="_Toc131398468"/>
      <w:bookmarkStart w:id="1332" w:name="_Toc122755740"/>
      <w:r>
        <w:rPr>
          <w:rStyle w:val="CharSectno"/>
        </w:rPr>
        <w:t>145</w:t>
      </w:r>
      <w:r>
        <w:rPr>
          <w:snapToGrid w:val="0"/>
        </w:rPr>
        <w:t>.</w:t>
      </w:r>
      <w:r>
        <w:rPr>
          <w:snapToGrid w:val="0"/>
        </w:rPr>
        <w:tab/>
        <w:t>Records of liquor transactions</w:t>
      </w:r>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145 amended by No. 56 of 1997 s. 41; No. 12 of 1998 s. 86.] </w:t>
      </w:r>
    </w:p>
    <w:p>
      <w:pPr>
        <w:pStyle w:val="Heading5"/>
        <w:rPr>
          <w:snapToGrid w:val="0"/>
        </w:rPr>
      </w:pPr>
      <w:bookmarkStart w:id="1333" w:name="_Toc494857821"/>
      <w:bookmarkStart w:id="1334" w:name="_Toc44989396"/>
      <w:bookmarkStart w:id="1335" w:name="_Toc122755486"/>
      <w:bookmarkStart w:id="1336" w:name="_Toc131398469"/>
      <w:bookmarkStart w:id="1337" w:name="_Toc122755741"/>
      <w:r>
        <w:rPr>
          <w:rStyle w:val="CharSectno"/>
        </w:rPr>
        <w:t>146</w:t>
      </w:r>
      <w:r>
        <w:rPr>
          <w:snapToGrid w:val="0"/>
        </w:rPr>
        <w:t>.</w:t>
      </w:r>
      <w:r>
        <w:rPr>
          <w:snapToGrid w:val="0"/>
        </w:rPr>
        <w:tab/>
        <w:t>Returns</w:t>
      </w:r>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w:t>
      </w:r>
    </w:p>
    <w:p>
      <w:pPr>
        <w:pStyle w:val="Heading3"/>
        <w:rPr>
          <w:snapToGrid w:val="0"/>
        </w:rPr>
      </w:pPr>
      <w:bookmarkStart w:id="1338" w:name="_Toc69874695"/>
      <w:bookmarkStart w:id="1339" w:name="_Toc69894861"/>
      <w:bookmarkStart w:id="1340" w:name="_Toc69895115"/>
      <w:bookmarkStart w:id="1341" w:name="_Toc72139737"/>
      <w:bookmarkStart w:id="1342" w:name="_Toc88294998"/>
      <w:bookmarkStart w:id="1343" w:name="_Toc89567717"/>
      <w:bookmarkStart w:id="1344" w:name="_Toc90867838"/>
      <w:bookmarkStart w:id="1345" w:name="_Toc95014501"/>
      <w:bookmarkStart w:id="1346" w:name="_Toc95106698"/>
      <w:bookmarkStart w:id="1347" w:name="_Toc97098512"/>
      <w:bookmarkStart w:id="1348" w:name="_Toc102379314"/>
      <w:bookmarkStart w:id="1349" w:name="_Toc102903112"/>
      <w:bookmarkStart w:id="1350" w:name="_Toc104709883"/>
      <w:bookmarkStart w:id="1351" w:name="_Toc122755487"/>
      <w:bookmarkStart w:id="1352" w:name="_Toc122755742"/>
      <w:bookmarkStart w:id="1353" w:name="_Toc131398470"/>
      <w:r>
        <w:rPr>
          <w:rStyle w:val="CharDivNo"/>
        </w:rPr>
        <w:t>Division 5</w:t>
      </w:r>
      <w:r>
        <w:rPr>
          <w:snapToGrid w:val="0"/>
        </w:rPr>
        <w:t> — </w:t>
      </w:r>
      <w:r>
        <w:rPr>
          <w:rStyle w:val="CharDivText"/>
        </w:rPr>
        <w:t>Recovery of illegal gains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354" w:name="_Toc494857822"/>
      <w:bookmarkStart w:id="1355" w:name="_Toc44989397"/>
      <w:bookmarkStart w:id="1356" w:name="_Toc122755488"/>
      <w:bookmarkStart w:id="1357" w:name="_Toc131398471"/>
      <w:bookmarkStart w:id="1358" w:name="_Toc122755743"/>
      <w:r>
        <w:rPr>
          <w:rStyle w:val="CharSectno"/>
        </w:rPr>
        <w:t>147</w:t>
      </w:r>
      <w:r>
        <w:rPr>
          <w:snapToGrid w:val="0"/>
        </w:rPr>
        <w:t>.</w:t>
      </w:r>
      <w:r>
        <w:rPr>
          <w:snapToGrid w:val="0"/>
        </w:rPr>
        <w:tab/>
        <w:t>Illegal gains, and estimated amounts</w:t>
      </w:r>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Where a person by contravention of this Act or of a condition of a licence or permit gains any financial advantage, the Court 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w:t>
      </w:r>
    </w:p>
    <w:p>
      <w:pPr>
        <w:pStyle w:val="Heading3"/>
        <w:rPr>
          <w:snapToGrid w:val="0"/>
        </w:rPr>
      </w:pPr>
      <w:bookmarkStart w:id="1359" w:name="_Toc69874697"/>
      <w:bookmarkStart w:id="1360" w:name="_Toc69894863"/>
      <w:bookmarkStart w:id="1361" w:name="_Toc69895117"/>
      <w:bookmarkStart w:id="1362" w:name="_Toc72139739"/>
      <w:bookmarkStart w:id="1363" w:name="_Toc88295000"/>
      <w:bookmarkStart w:id="1364" w:name="_Toc89567719"/>
      <w:bookmarkStart w:id="1365" w:name="_Toc90867840"/>
      <w:bookmarkStart w:id="1366" w:name="_Toc95014503"/>
      <w:bookmarkStart w:id="1367" w:name="_Toc95106700"/>
      <w:bookmarkStart w:id="1368" w:name="_Toc97098514"/>
      <w:bookmarkStart w:id="1369" w:name="_Toc102379316"/>
      <w:bookmarkStart w:id="1370" w:name="_Toc102903114"/>
      <w:bookmarkStart w:id="1371" w:name="_Toc104709885"/>
      <w:bookmarkStart w:id="1372" w:name="_Toc122755489"/>
      <w:bookmarkStart w:id="1373" w:name="_Toc122755744"/>
      <w:bookmarkStart w:id="1374" w:name="_Toc131398472"/>
      <w:r>
        <w:rPr>
          <w:rStyle w:val="CharDivNo"/>
        </w:rPr>
        <w:t>Division 6</w:t>
      </w:r>
      <w:r>
        <w:rPr>
          <w:snapToGrid w:val="0"/>
        </w:rPr>
        <w:t> — </w:t>
      </w:r>
      <w:r>
        <w:rPr>
          <w:rStyle w:val="CharDivText"/>
        </w:rPr>
        <w:t>Information</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DivText"/>
        </w:rPr>
        <w:t xml:space="preserve"> </w:t>
      </w:r>
    </w:p>
    <w:p>
      <w:pPr>
        <w:pStyle w:val="Heading5"/>
        <w:rPr>
          <w:snapToGrid w:val="0"/>
        </w:rPr>
      </w:pPr>
      <w:bookmarkStart w:id="1375" w:name="_Toc494857823"/>
      <w:bookmarkStart w:id="1376" w:name="_Toc44989398"/>
      <w:bookmarkStart w:id="1377" w:name="_Toc122755490"/>
      <w:bookmarkStart w:id="1378" w:name="_Toc131398473"/>
      <w:bookmarkStart w:id="1379" w:name="_Toc122755745"/>
      <w:r>
        <w:rPr>
          <w:rStyle w:val="CharSectno"/>
        </w:rPr>
        <w:t>148</w:t>
      </w:r>
      <w:r>
        <w:rPr>
          <w:snapToGrid w:val="0"/>
        </w:rPr>
        <w:t>.</w:t>
      </w:r>
      <w:r>
        <w:rPr>
          <w:snapToGrid w:val="0"/>
        </w:rPr>
        <w:tab/>
        <w:t>Power of Director to obtain information and evidence</w:t>
      </w:r>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380" w:name="_Toc494857824"/>
      <w:bookmarkStart w:id="1381" w:name="_Toc44989399"/>
      <w:bookmarkStart w:id="1382" w:name="_Toc122755491"/>
      <w:bookmarkStart w:id="1383" w:name="_Toc131398474"/>
      <w:bookmarkStart w:id="1384" w:name="_Toc122755746"/>
      <w:r>
        <w:rPr>
          <w:rStyle w:val="CharSectno"/>
        </w:rPr>
        <w:t>149</w:t>
      </w:r>
      <w:r>
        <w:rPr>
          <w:snapToGrid w:val="0"/>
        </w:rPr>
        <w:t>.</w:t>
      </w:r>
      <w:r>
        <w:rPr>
          <w:snapToGrid w:val="0"/>
        </w:rPr>
        <w:tab/>
        <w:t>Power of Director to use information</w:t>
      </w:r>
      <w:bookmarkEnd w:id="1380"/>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385" w:name="_Toc494857825"/>
      <w:bookmarkStart w:id="1386" w:name="_Toc44989400"/>
      <w:bookmarkStart w:id="1387" w:name="_Toc122755492"/>
      <w:bookmarkStart w:id="1388" w:name="_Toc131398475"/>
      <w:bookmarkStart w:id="1389" w:name="_Toc122755747"/>
      <w:r>
        <w:rPr>
          <w:rStyle w:val="CharSectno"/>
        </w:rPr>
        <w:t>150</w:t>
      </w:r>
      <w:r>
        <w:rPr>
          <w:snapToGrid w:val="0"/>
        </w:rPr>
        <w:t>.</w:t>
      </w:r>
      <w:r>
        <w:rPr>
          <w:snapToGrid w:val="0"/>
        </w:rPr>
        <w:tab/>
        <w:t>Powers of Director in relation to entry and records</w:t>
      </w:r>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$5 000.</w:t>
      </w:r>
    </w:p>
    <w:p>
      <w:pPr>
        <w:pStyle w:val="Footnotesection"/>
      </w:pPr>
      <w:r>
        <w:tab/>
        <w:t xml:space="preserve">[Section 150 amended by No. 56 of 1997 s. 46; No. 12 of 1998 s. 97(1).] </w:t>
      </w:r>
    </w:p>
    <w:p>
      <w:pPr>
        <w:pStyle w:val="Heading5"/>
        <w:rPr>
          <w:snapToGrid w:val="0"/>
        </w:rPr>
      </w:pPr>
      <w:bookmarkStart w:id="1390" w:name="_Toc494857826"/>
      <w:bookmarkStart w:id="1391" w:name="_Toc44989401"/>
      <w:bookmarkStart w:id="1392" w:name="_Toc122755493"/>
      <w:bookmarkStart w:id="1393" w:name="_Toc131398476"/>
      <w:bookmarkStart w:id="1394" w:name="_Toc122755748"/>
      <w:r>
        <w:rPr>
          <w:rStyle w:val="CharSectno"/>
        </w:rPr>
        <w:t>151</w:t>
      </w:r>
      <w:r>
        <w:rPr>
          <w:snapToGrid w:val="0"/>
        </w:rPr>
        <w:t>.</w:t>
      </w:r>
      <w:r>
        <w:rPr>
          <w:snapToGrid w:val="0"/>
        </w:rPr>
        <w:tab/>
        <w:t>Authority may assist other authorities</w:t>
      </w:r>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395" w:name="_Toc494857827"/>
      <w:bookmarkStart w:id="1396" w:name="_Toc44989402"/>
      <w:bookmarkStart w:id="1397" w:name="_Toc122755494"/>
      <w:bookmarkStart w:id="1398" w:name="_Toc131398477"/>
      <w:bookmarkStart w:id="1399" w:name="_Toc122755749"/>
      <w:r>
        <w:rPr>
          <w:rStyle w:val="CharSectno"/>
        </w:rPr>
        <w:t>152</w:t>
      </w:r>
      <w:r>
        <w:rPr>
          <w:snapToGrid w:val="0"/>
        </w:rPr>
        <w:t>.</w:t>
      </w:r>
      <w:r>
        <w:rPr>
          <w:snapToGrid w:val="0"/>
        </w:rPr>
        <w:tab/>
        <w:t>Obligation of secrecy</w:t>
      </w:r>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$2 000.</w:t>
      </w:r>
    </w:p>
    <w:p>
      <w:pPr>
        <w:pStyle w:val="Heading2"/>
      </w:pPr>
      <w:bookmarkStart w:id="1400" w:name="_Toc69874703"/>
      <w:bookmarkStart w:id="1401" w:name="_Toc69894869"/>
      <w:bookmarkStart w:id="1402" w:name="_Toc69895123"/>
      <w:bookmarkStart w:id="1403" w:name="_Toc72139745"/>
      <w:bookmarkStart w:id="1404" w:name="_Toc88295006"/>
      <w:bookmarkStart w:id="1405" w:name="_Toc89567725"/>
      <w:bookmarkStart w:id="1406" w:name="_Toc90867846"/>
      <w:bookmarkStart w:id="1407" w:name="_Toc95014509"/>
      <w:bookmarkStart w:id="1408" w:name="_Toc95106706"/>
      <w:bookmarkStart w:id="1409" w:name="_Toc97098520"/>
      <w:bookmarkStart w:id="1410" w:name="_Toc102379322"/>
      <w:bookmarkStart w:id="1411" w:name="_Toc102903120"/>
      <w:bookmarkStart w:id="1412" w:name="_Toc104709891"/>
      <w:bookmarkStart w:id="1413" w:name="_Toc122755495"/>
      <w:bookmarkStart w:id="1414" w:name="_Toc122755750"/>
      <w:bookmarkStart w:id="1415" w:name="_Toc131398478"/>
      <w:r>
        <w:rPr>
          <w:rStyle w:val="CharPartNo"/>
        </w:rPr>
        <w:t>Part 6</w:t>
      </w:r>
      <w:r>
        <w:rPr>
          <w:rStyle w:val="CharDivNo"/>
        </w:rPr>
        <w:t> </w:t>
      </w:r>
      <w:r>
        <w:t>—</w:t>
      </w:r>
      <w:r>
        <w:rPr>
          <w:rStyle w:val="CharDivText"/>
        </w:rPr>
        <w:t> </w:t>
      </w:r>
      <w:r>
        <w:rPr>
          <w:rStyle w:val="CharPartText"/>
        </w:rPr>
        <w:t>Enforcement</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PartText"/>
        </w:rPr>
        <w:t xml:space="preserve"> </w:t>
      </w:r>
    </w:p>
    <w:p>
      <w:pPr>
        <w:pStyle w:val="Heading5"/>
        <w:rPr>
          <w:snapToGrid w:val="0"/>
        </w:rPr>
      </w:pPr>
      <w:bookmarkStart w:id="1416" w:name="_Toc494857828"/>
      <w:bookmarkStart w:id="1417" w:name="_Toc44989403"/>
      <w:bookmarkStart w:id="1418" w:name="_Toc122755496"/>
      <w:bookmarkStart w:id="1419" w:name="_Toc131398479"/>
      <w:bookmarkStart w:id="1420" w:name="_Toc122755751"/>
      <w:r>
        <w:rPr>
          <w:rStyle w:val="CharSectno"/>
        </w:rPr>
        <w:t>153</w:t>
      </w:r>
      <w:r>
        <w:rPr>
          <w:snapToGrid w:val="0"/>
        </w:rPr>
        <w:t>.</w:t>
      </w:r>
      <w:r>
        <w:rPr>
          <w:snapToGrid w:val="0"/>
        </w:rPr>
        <w:tab/>
        <w:t>Functions of inspectors and other officers of the licensing authority</w:t>
      </w:r>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 Court,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w:t>
      </w:r>
    </w:p>
    <w:p>
      <w:pPr>
        <w:pStyle w:val="Heading5"/>
        <w:rPr>
          <w:snapToGrid w:val="0"/>
        </w:rPr>
      </w:pPr>
      <w:bookmarkStart w:id="1421" w:name="_Toc494857829"/>
      <w:bookmarkStart w:id="1422" w:name="_Toc44989404"/>
      <w:bookmarkStart w:id="1423" w:name="_Toc122755497"/>
      <w:bookmarkStart w:id="1424" w:name="_Toc131398480"/>
      <w:bookmarkStart w:id="1425" w:name="_Toc122755752"/>
      <w:r>
        <w:rPr>
          <w:rStyle w:val="CharSectno"/>
        </w:rPr>
        <w:t>154</w:t>
      </w:r>
      <w:r>
        <w:rPr>
          <w:snapToGrid w:val="0"/>
        </w:rPr>
        <w:t>.</w:t>
      </w:r>
      <w:r>
        <w:rPr>
          <w:snapToGrid w:val="0"/>
        </w:rPr>
        <w:tab/>
        <w:t>Powers of authorised officers</w:t>
      </w:r>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w:t>
      </w:r>
    </w:p>
    <w:p>
      <w:pPr>
        <w:pStyle w:val="Heading5"/>
        <w:rPr>
          <w:snapToGrid w:val="0"/>
        </w:rPr>
      </w:pPr>
      <w:bookmarkStart w:id="1426" w:name="_Toc494857830"/>
      <w:bookmarkStart w:id="1427" w:name="_Toc44989405"/>
      <w:bookmarkStart w:id="1428" w:name="_Toc122755498"/>
      <w:bookmarkStart w:id="1429" w:name="_Toc131398481"/>
      <w:bookmarkStart w:id="1430" w:name="_Toc122755753"/>
      <w:r>
        <w:rPr>
          <w:rStyle w:val="CharSectno"/>
        </w:rPr>
        <w:t>155</w:t>
      </w:r>
      <w:r>
        <w:rPr>
          <w:snapToGrid w:val="0"/>
        </w:rPr>
        <w:t>.</w:t>
      </w:r>
      <w:r>
        <w:rPr>
          <w:snapToGrid w:val="0"/>
        </w:rPr>
        <w:tab/>
        <w:t>Duties of police</w:t>
      </w:r>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Footnotesection"/>
      </w:pPr>
      <w:r>
        <w:tab/>
        <w:t>[Section 155 amended by No. 70 of 2004 s. 82.]</w:t>
      </w:r>
    </w:p>
    <w:p>
      <w:pPr>
        <w:pStyle w:val="Heading5"/>
        <w:spacing w:before="180"/>
        <w:rPr>
          <w:snapToGrid w:val="0"/>
        </w:rPr>
      </w:pPr>
      <w:bookmarkStart w:id="1431" w:name="_Toc494857831"/>
      <w:bookmarkStart w:id="1432" w:name="_Toc44989406"/>
      <w:bookmarkStart w:id="1433" w:name="_Toc122755499"/>
      <w:bookmarkStart w:id="1434" w:name="_Toc131398482"/>
      <w:bookmarkStart w:id="1435" w:name="_Toc122755754"/>
      <w:r>
        <w:rPr>
          <w:rStyle w:val="CharSectno"/>
        </w:rPr>
        <w:t>156</w:t>
      </w:r>
      <w:r>
        <w:rPr>
          <w:snapToGrid w:val="0"/>
        </w:rPr>
        <w:t>.</w:t>
      </w:r>
      <w:r>
        <w:rPr>
          <w:snapToGrid w:val="0"/>
        </w:rPr>
        <w:tab/>
        <w:t>Duties of local governments</w:t>
      </w:r>
      <w:bookmarkEnd w:id="1431"/>
      <w:bookmarkEnd w:id="1432"/>
      <w:bookmarkEnd w:id="1433"/>
      <w:bookmarkEnd w:id="1434"/>
      <w:bookmarkEnd w:id="1435"/>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1436" w:name="_Toc494857832"/>
      <w:bookmarkStart w:id="1437" w:name="_Toc44989407"/>
      <w:bookmarkStart w:id="1438" w:name="_Toc122755500"/>
      <w:bookmarkStart w:id="1439" w:name="_Toc131398483"/>
      <w:bookmarkStart w:id="1440" w:name="_Toc122755755"/>
      <w:r>
        <w:rPr>
          <w:rStyle w:val="CharSectno"/>
        </w:rPr>
        <w:t>157</w:t>
      </w:r>
      <w:r>
        <w:rPr>
          <w:snapToGrid w:val="0"/>
        </w:rPr>
        <w:t>.</w:t>
      </w:r>
      <w:r>
        <w:rPr>
          <w:snapToGrid w:val="0"/>
        </w:rPr>
        <w:tab/>
        <w:t>Evasion of fees due etc.</w:t>
      </w:r>
      <w:bookmarkEnd w:id="1436"/>
      <w:bookmarkEnd w:id="1437"/>
      <w:bookmarkEnd w:id="1438"/>
      <w:bookmarkEnd w:id="1439"/>
      <w:bookmarkEnd w:id="1440"/>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1441" w:name="_Toc494857833"/>
      <w:bookmarkStart w:id="1442" w:name="_Toc44989408"/>
      <w:bookmarkStart w:id="1443" w:name="_Toc122755501"/>
      <w:bookmarkStart w:id="1444" w:name="_Toc131398484"/>
      <w:bookmarkStart w:id="1445" w:name="_Toc122755756"/>
      <w:r>
        <w:rPr>
          <w:rStyle w:val="CharSectno"/>
        </w:rPr>
        <w:t>158</w:t>
      </w:r>
      <w:r>
        <w:rPr>
          <w:snapToGrid w:val="0"/>
        </w:rPr>
        <w:t>.</w:t>
      </w:r>
      <w:r>
        <w:rPr>
          <w:snapToGrid w:val="0"/>
        </w:rPr>
        <w:tab/>
        <w:t>Failure to comply with requirements of the licensing authority</w:t>
      </w:r>
      <w:bookmarkEnd w:id="1441"/>
      <w:bookmarkEnd w:id="1442"/>
      <w:bookmarkEnd w:id="1443"/>
      <w:bookmarkEnd w:id="1444"/>
      <w:bookmarkEnd w:id="1445"/>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Heading5"/>
        <w:rPr>
          <w:snapToGrid w:val="0"/>
        </w:rPr>
      </w:pPr>
      <w:bookmarkStart w:id="1446" w:name="_Toc494857834"/>
      <w:bookmarkStart w:id="1447" w:name="_Toc44989409"/>
      <w:bookmarkStart w:id="1448" w:name="_Toc122755502"/>
      <w:bookmarkStart w:id="1449" w:name="_Toc131398485"/>
      <w:bookmarkStart w:id="1450" w:name="_Toc122755757"/>
      <w:r>
        <w:rPr>
          <w:rStyle w:val="CharSectno"/>
        </w:rPr>
        <w:t>159</w:t>
      </w:r>
      <w:r>
        <w:rPr>
          <w:snapToGrid w:val="0"/>
        </w:rPr>
        <w:t>.</w:t>
      </w:r>
      <w:r>
        <w:rPr>
          <w:snapToGrid w:val="0"/>
        </w:rPr>
        <w:tab/>
        <w:t>False or misleading statements and records</w:t>
      </w:r>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keepLines/>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$5 000.</w:t>
      </w:r>
    </w:p>
    <w:p>
      <w:pPr>
        <w:pStyle w:val="Heading5"/>
        <w:rPr>
          <w:snapToGrid w:val="0"/>
        </w:rPr>
      </w:pPr>
      <w:bookmarkStart w:id="1451" w:name="_Toc494857835"/>
      <w:bookmarkStart w:id="1452" w:name="_Toc44989410"/>
      <w:bookmarkStart w:id="1453" w:name="_Toc122755503"/>
      <w:bookmarkStart w:id="1454" w:name="_Toc131398486"/>
      <w:bookmarkStart w:id="1455" w:name="_Toc122755758"/>
      <w:r>
        <w:rPr>
          <w:rStyle w:val="CharSectno"/>
        </w:rPr>
        <w:t>160</w:t>
      </w:r>
      <w:r>
        <w:rPr>
          <w:snapToGrid w:val="0"/>
        </w:rPr>
        <w:t>.</w:t>
      </w:r>
      <w:r>
        <w:rPr>
          <w:snapToGrid w:val="0"/>
        </w:rPr>
        <w:tab/>
        <w:t>Power of authorised officers to demand information</w:t>
      </w:r>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160 amended by No. 12 of 1998 s. 88.] </w:t>
      </w:r>
    </w:p>
    <w:p>
      <w:pPr>
        <w:pStyle w:val="Heading5"/>
        <w:rPr>
          <w:snapToGrid w:val="0"/>
        </w:rPr>
      </w:pPr>
      <w:bookmarkStart w:id="1456" w:name="_Toc494857836"/>
      <w:bookmarkStart w:id="1457" w:name="_Toc44989411"/>
      <w:bookmarkStart w:id="1458" w:name="_Toc122755504"/>
      <w:bookmarkStart w:id="1459" w:name="_Toc131398487"/>
      <w:bookmarkStart w:id="1460" w:name="_Toc122755759"/>
      <w:r>
        <w:rPr>
          <w:rStyle w:val="CharSectno"/>
        </w:rPr>
        <w:t>161</w:t>
      </w:r>
      <w:r>
        <w:rPr>
          <w:snapToGrid w:val="0"/>
        </w:rPr>
        <w:t>.</w:t>
      </w:r>
      <w:r>
        <w:rPr>
          <w:snapToGrid w:val="0"/>
        </w:rPr>
        <w:tab/>
        <w:t>Search warrants</w:t>
      </w:r>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keepNext/>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$5 000.</w:t>
      </w:r>
    </w:p>
    <w:p>
      <w:pPr>
        <w:pStyle w:val="Footnotesection"/>
      </w:pPr>
      <w:r>
        <w:tab/>
        <w:t xml:space="preserve">[Section 161 amended by No. 56 of 1997 s. 48; No. 84 of 2004 s. 80.] </w:t>
      </w:r>
    </w:p>
    <w:p>
      <w:pPr>
        <w:pStyle w:val="Heading5"/>
        <w:rPr>
          <w:snapToGrid w:val="0"/>
        </w:rPr>
      </w:pPr>
      <w:bookmarkStart w:id="1461" w:name="_Toc494857837"/>
      <w:bookmarkStart w:id="1462" w:name="_Toc44989412"/>
      <w:bookmarkStart w:id="1463" w:name="_Toc122755505"/>
      <w:bookmarkStart w:id="1464" w:name="_Toc131398488"/>
      <w:bookmarkStart w:id="1465" w:name="_Toc122755760"/>
      <w:r>
        <w:rPr>
          <w:rStyle w:val="CharSectno"/>
        </w:rPr>
        <w:t>162</w:t>
      </w:r>
      <w:r>
        <w:rPr>
          <w:snapToGrid w:val="0"/>
        </w:rPr>
        <w:t>.</w:t>
      </w:r>
      <w:r>
        <w:rPr>
          <w:snapToGrid w:val="0"/>
        </w:rPr>
        <w:tab/>
        <w:t>Separate offences and continuing offences</w:t>
      </w:r>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1466" w:name="_Toc494857838"/>
      <w:bookmarkStart w:id="1467" w:name="_Toc44989413"/>
      <w:r>
        <w:tab/>
        <w:t xml:space="preserve">[Section 162 amended by No. 84 of 2004 s. 80.] </w:t>
      </w:r>
    </w:p>
    <w:p>
      <w:pPr>
        <w:pStyle w:val="Heading5"/>
        <w:rPr>
          <w:snapToGrid w:val="0"/>
        </w:rPr>
      </w:pPr>
      <w:bookmarkStart w:id="1468" w:name="_Toc122755506"/>
      <w:bookmarkStart w:id="1469" w:name="_Toc131398489"/>
      <w:bookmarkStart w:id="1470" w:name="_Toc122755761"/>
      <w:r>
        <w:rPr>
          <w:rStyle w:val="CharSectno"/>
        </w:rPr>
        <w:t>163</w:t>
      </w:r>
      <w:r>
        <w:rPr>
          <w:snapToGrid w:val="0"/>
        </w:rPr>
        <w:t>.</w:t>
      </w:r>
      <w:r>
        <w:rPr>
          <w:snapToGrid w:val="0"/>
        </w:rPr>
        <w:tab/>
        <w:t>Presumption where liquor is supplied without charge but other charges are made</w:t>
      </w:r>
      <w:bookmarkEnd w:id="1466"/>
      <w:bookmarkEnd w:id="1467"/>
      <w:bookmarkEnd w:id="1468"/>
      <w:bookmarkEnd w:id="1469"/>
      <w:bookmarkEnd w:id="1470"/>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471" w:name="_Toc494857839"/>
      <w:bookmarkStart w:id="1472" w:name="_Toc44989414"/>
      <w:bookmarkStart w:id="1473" w:name="_Toc122755507"/>
      <w:bookmarkStart w:id="1474" w:name="_Toc131398490"/>
      <w:bookmarkStart w:id="1475" w:name="_Toc122755762"/>
      <w:r>
        <w:rPr>
          <w:rStyle w:val="CharSectno"/>
        </w:rPr>
        <w:t>164</w:t>
      </w:r>
      <w:r>
        <w:rPr>
          <w:snapToGrid w:val="0"/>
        </w:rPr>
        <w:t>.</w:t>
      </w:r>
      <w:r>
        <w:rPr>
          <w:snapToGrid w:val="0"/>
        </w:rPr>
        <w:tab/>
        <w:t>Offences by bodies corporate and partnerships</w:t>
      </w:r>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Where the ground upon which a complaint under section 95 is made out and the Court imposes, or is empowered to impose, a penalty on a licensee who is a body corporate, then —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then the Court 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the grounds upon which the complaint was made did not occur, then the Court 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w:t>
      </w:r>
    </w:p>
    <w:p>
      <w:pPr>
        <w:pStyle w:val="Heading5"/>
        <w:rPr>
          <w:snapToGrid w:val="0"/>
        </w:rPr>
      </w:pPr>
      <w:bookmarkStart w:id="1476" w:name="_Toc494857840"/>
      <w:bookmarkStart w:id="1477" w:name="_Toc44989415"/>
      <w:bookmarkStart w:id="1478" w:name="_Toc122755508"/>
      <w:bookmarkStart w:id="1479" w:name="_Toc131398491"/>
      <w:bookmarkStart w:id="1480" w:name="_Toc122755763"/>
      <w:r>
        <w:rPr>
          <w:rStyle w:val="CharSectno"/>
        </w:rPr>
        <w:t>165</w:t>
      </w:r>
      <w:r>
        <w:rPr>
          <w:snapToGrid w:val="0"/>
        </w:rPr>
        <w:t>.</w:t>
      </w:r>
      <w:r>
        <w:rPr>
          <w:snapToGrid w:val="0"/>
        </w:rPr>
        <w:tab/>
        <w:t>Licensee liable for act of employee etc.</w:t>
      </w:r>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Footnotesection"/>
      </w:pPr>
      <w:r>
        <w:tab/>
        <w:t xml:space="preserve">[Section 165 amended by No. 84 of 2004 s. 80.] </w:t>
      </w:r>
    </w:p>
    <w:p>
      <w:pPr>
        <w:pStyle w:val="Heading5"/>
        <w:rPr>
          <w:snapToGrid w:val="0"/>
        </w:rPr>
      </w:pPr>
      <w:bookmarkStart w:id="1481" w:name="_Toc494857841"/>
      <w:bookmarkStart w:id="1482" w:name="_Toc44989416"/>
      <w:bookmarkStart w:id="1483" w:name="_Toc122755509"/>
      <w:bookmarkStart w:id="1484" w:name="_Toc131398492"/>
      <w:bookmarkStart w:id="1485" w:name="_Toc122755764"/>
      <w:r>
        <w:rPr>
          <w:rStyle w:val="CharSectno"/>
        </w:rPr>
        <w:t>166</w:t>
      </w:r>
      <w:r>
        <w:rPr>
          <w:snapToGrid w:val="0"/>
        </w:rPr>
        <w:t>.</w:t>
      </w:r>
      <w:r>
        <w:rPr>
          <w:snapToGrid w:val="0"/>
        </w:rPr>
        <w:tab/>
        <w:t>General penalty</w:t>
      </w:r>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$1 000.</w:t>
      </w:r>
    </w:p>
    <w:p>
      <w:pPr>
        <w:pStyle w:val="Heading5"/>
        <w:rPr>
          <w:snapToGrid w:val="0"/>
        </w:rPr>
      </w:pPr>
      <w:bookmarkStart w:id="1486" w:name="_Toc494857842"/>
      <w:bookmarkStart w:id="1487" w:name="_Toc44989417"/>
      <w:bookmarkStart w:id="1488" w:name="_Toc122755510"/>
      <w:bookmarkStart w:id="1489" w:name="_Toc131398493"/>
      <w:bookmarkStart w:id="1490" w:name="_Toc122755765"/>
      <w:r>
        <w:rPr>
          <w:rStyle w:val="CharSectno"/>
        </w:rPr>
        <w:t>167</w:t>
      </w:r>
      <w:r>
        <w:rPr>
          <w:snapToGrid w:val="0"/>
        </w:rPr>
        <w:t>.</w:t>
      </w:r>
      <w:r>
        <w:rPr>
          <w:snapToGrid w:val="0"/>
        </w:rPr>
        <w:tab/>
        <w:t>Infringement notices</w:t>
      </w:r>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(5a)</w:t>
      </w:r>
      <w:r>
        <w:rPr>
          <w:snapToGrid w:val="0"/>
        </w:rPr>
        <w:tab/>
        <w:t>Where an infringement notice is withdrawn later than 28 days after it was given, no proceedings shall be brought in respect of the alleged offence.</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w:t>
      </w:r>
    </w:p>
    <w:p>
      <w:pPr>
        <w:pStyle w:val="Heading5"/>
        <w:rPr>
          <w:snapToGrid w:val="0"/>
        </w:rPr>
      </w:pPr>
      <w:bookmarkStart w:id="1491" w:name="_Toc494857843"/>
      <w:bookmarkStart w:id="1492" w:name="_Toc44989418"/>
      <w:bookmarkStart w:id="1493" w:name="_Toc122755511"/>
      <w:bookmarkStart w:id="1494" w:name="_Toc131398494"/>
      <w:bookmarkStart w:id="1495" w:name="_Toc122755766"/>
      <w:r>
        <w:rPr>
          <w:rStyle w:val="CharSectno"/>
        </w:rPr>
        <w:t>168</w:t>
      </w:r>
      <w:r>
        <w:rPr>
          <w:snapToGrid w:val="0"/>
        </w:rPr>
        <w:t>.</w:t>
      </w:r>
      <w:r>
        <w:rPr>
          <w:snapToGrid w:val="0"/>
        </w:rPr>
        <w:tab/>
        <w:t>Institution of prosecutions</w:t>
      </w:r>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1496" w:name="_Toc494857844"/>
      <w:bookmarkStart w:id="1497" w:name="_Toc44989419"/>
      <w:r>
        <w:tab/>
        <w:t xml:space="preserve">[Section 168 amended by No. 84 of 2004 s. 80.] </w:t>
      </w:r>
    </w:p>
    <w:p>
      <w:pPr>
        <w:pStyle w:val="Heading5"/>
        <w:rPr>
          <w:snapToGrid w:val="0"/>
        </w:rPr>
      </w:pPr>
      <w:bookmarkStart w:id="1498" w:name="_Toc122755512"/>
      <w:bookmarkStart w:id="1499" w:name="_Toc131398495"/>
      <w:bookmarkStart w:id="1500" w:name="_Toc122755767"/>
      <w:r>
        <w:rPr>
          <w:rStyle w:val="CharSectno"/>
        </w:rPr>
        <w:t>169</w:t>
      </w:r>
      <w:r>
        <w:rPr>
          <w:snapToGrid w:val="0"/>
        </w:rPr>
        <w:t>.</w:t>
      </w:r>
      <w:r>
        <w:rPr>
          <w:snapToGrid w:val="0"/>
        </w:rPr>
        <w:tab/>
      </w:r>
      <w:bookmarkEnd w:id="1496"/>
      <w:r>
        <w:rPr>
          <w:snapToGrid w:val="0"/>
        </w:rPr>
        <w:t>Trials and prosecutions</w:t>
      </w:r>
      <w:bookmarkEnd w:id="1497"/>
      <w:bookmarkEnd w:id="1498"/>
      <w:bookmarkEnd w:id="1499"/>
      <w:bookmarkEnd w:id="1500"/>
    </w:p>
    <w:p>
      <w:pPr>
        <w:pStyle w:val="Subsection"/>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1501" w:name="_Toc494857845"/>
      <w:bookmarkStart w:id="1502" w:name="_Toc44989420"/>
      <w:bookmarkStart w:id="1503" w:name="_Toc122755513"/>
      <w:bookmarkStart w:id="1504" w:name="_Toc131398496"/>
      <w:bookmarkStart w:id="1505" w:name="_Toc122755768"/>
      <w:r>
        <w:rPr>
          <w:rStyle w:val="CharSectno"/>
        </w:rPr>
        <w:t>170</w:t>
      </w:r>
      <w:r>
        <w:rPr>
          <w:snapToGrid w:val="0"/>
        </w:rPr>
        <w:t>.</w:t>
      </w:r>
      <w:r>
        <w:rPr>
          <w:snapToGrid w:val="0"/>
        </w:rPr>
        <w:tab/>
        <w:t>Evidence of certain matters</w:t>
      </w:r>
      <w:bookmarkEnd w:id="1501"/>
      <w:bookmarkEnd w:id="1502"/>
      <w:bookmarkEnd w:id="1503"/>
      <w:bookmarkEnd w:id="1504"/>
      <w:bookmarkEnd w:id="1505"/>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pPr>
      <w:r>
        <w:tab/>
        <w:t xml:space="preserve">[Section 170 amended by No. 12 of 1998 s. 92; No. 84 of 2004 s. 82.] </w:t>
      </w:r>
    </w:p>
    <w:p>
      <w:pPr>
        <w:pStyle w:val="Heading5"/>
        <w:rPr>
          <w:snapToGrid w:val="0"/>
        </w:rPr>
      </w:pPr>
      <w:bookmarkStart w:id="1506" w:name="_Toc494857846"/>
      <w:bookmarkStart w:id="1507" w:name="_Toc44989421"/>
      <w:bookmarkStart w:id="1508" w:name="_Toc122755514"/>
      <w:bookmarkStart w:id="1509" w:name="_Toc131398497"/>
      <w:bookmarkStart w:id="1510" w:name="_Toc122755769"/>
      <w:r>
        <w:rPr>
          <w:rStyle w:val="CharSectno"/>
        </w:rPr>
        <w:t>171</w:t>
      </w:r>
      <w:r>
        <w:rPr>
          <w:snapToGrid w:val="0"/>
        </w:rPr>
        <w:t>.</w:t>
      </w:r>
      <w:r>
        <w:rPr>
          <w:snapToGrid w:val="0"/>
        </w:rPr>
        <w:tab/>
        <w:t>Accomplices and evidence</w:t>
      </w:r>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rPr>
          <w:snapToGrid w:val="0"/>
        </w:rPr>
      </w:pPr>
      <w:bookmarkStart w:id="1511" w:name="_Toc494857847"/>
      <w:bookmarkStart w:id="1512" w:name="_Toc44989422"/>
      <w:bookmarkStart w:id="1513" w:name="_Toc122755515"/>
      <w:bookmarkStart w:id="1514" w:name="_Toc131398498"/>
      <w:bookmarkStart w:id="1515" w:name="_Toc122755770"/>
      <w:r>
        <w:rPr>
          <w:rStyle w:val="CharSectno"/>
        </w:rPr>
        <w:t>172</w:t>
      </w:r>
      <w:r>
        <w:rPr>
          <w:snapToGrid w:val="0"/>
        </w:rPr>
        <w:t>.</w:t>
      </w:r>
      <w:r>
        <w:rPr>
          <w:snapToGrid w:val="0"/>
        </w:rPr>
        <w:tab/>
        <w:t>Averments, and other evidentiary matters</w:t>
      </w:r>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 Court.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keepNext/>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Judge, 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w:t>
      </w:r>
    </w:p>
    <w:p>
      <w:pPr>
        <w:pStyle w:val="Heading2"/>
      </w:pPr>
      <w:bookmarkStart w:id="1516" w:name="_Toc69874724"/>
      <w:bookmarkStart w:id="1517" w:name="_Toc69894890"/>
      <w:bookmarkStart w:id="1518" w:name="_Toc69895144"/>
      <w:bookmarkStart w:id="1519" w:name="_Toc72139766"/>
      <w:bookmarkStart w:id="1520" w:name="_Toc88295027"/>
      <w:bookmarkStart w:id="1521" w:name="_Toc89567746"/>
      <w:bookmarkStart w:id="1522" w:name="_Toc90867867"/>
      <w:bookmarkStart w:id="1523" w:name="_Toc95014530"/>
      <w:bookmarkStart w:id="1524" w:name="_Toc95106727"/>
      <w:bookmarkStart w:id="1525" w:name="_Toc97098541"/>
      <w:bookmarkStart w:id="1526" w:name="_Toc102379343"/>
      <w:bookmarkStart w:id="1527" w:name="_Toc102903141"/>
      <w:bookmarkStart w:id="1528" w:name="_Toc104709912"/>
      <w:bookmarkStart w:id="1529" w:name="_Toc122755516"/>
      <w:bookmarkStart w:id="1530" w:name="_Toc122755771"/>
      <w:bookmarkStart w:id="1531" w:name="_Toc131398499"/>
      <w:r>
        <w:rPr>
          <w:rStyle w:val="CharPartNo"/>
        </w:rPr>
        <w:t>Part 7</w:t>
      </w:r>
      <w:r>
        <w:rPr>
          <w:rStyle w:val="CharDivNo"/>
        </w:rPr>
        <w:t> </w:t>
      </w:r>
      <w:r>
        <w:t>—</w:t>
      </w:r>
      <w:r>
        <w:rPr>
          <w:rStyle w:val="CharDivText"/>
        </w:rPr>
        <w:t> </w:t>
      </w:r>
      <w:r>
        <w:rPr>
          <w:rStyle w:val="CharPartText"/>
        </w:rPr>
        <w:t>General</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Pr>
          <w:rStyle w:val="CharPartText"/>
        </w:rPr>
        <w:t xml:space="preserve"> </w:t>
      </w:r>
    </w:p>
    <w:p>
      <w:pPr>
        <w:pStyle w:val="Heading5"/>
        <w:rPr>
          <w:snapToGrid w:val="0"/>
        </w:rPr>
      </w:pPr>
      <w:bookmarkStart w:id="1532" w:name="_Toc494857848"/>
      <w:bookmarkStart w:id="1533" w:name="_Toc44989423"/>
      <w:bookmarkStart w:id="1534" w:name="_Toc122755517"/>
      <w:bookmarkStart w:id="1535" w:name="_Toc131398500"/>
      <w:bookmarkStart w:id="1536" w:name="_Toc122755772"/>
      <w:r>
        <w:rPr>
          <w:rStyle w:val="CharSectno"/>
        </w:rPr>
        <w:t>173</w:t>
      </w:r>
      <w:r>
        <w:rPr>
          <w:snapToGrid w:val="0"/>
        </w:rPr>
        <w:t>.</w:t>
      </w:r>
      <w:r>
        <w:rPr>
          <w:snapToGrid w:val="0"/>
        </w:rPr>
        <w:tab/>
        <w:t>Pending review etc. not to affect liability</w:t>
      </w:r>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537" w:name="_Toc494857849"/>
      <w:bookmarkStart w:id="1538" w:name="_Toc44989424"/>
      <w:bookmarkStart w:id="1539" w:name="_Toc122755518"/>
      <w:bookmarkStart w:id="1540" w:name="_Toc131398501"/>
      <w:bookmarkStart w:id="1541" w:name="_Toc122755773"/>
      <w:r>
        <w:rPr>
          <w:rStyle w:val="CharSectno"/>
        </w:rPr>
        <w:t>174</w:t>
      </w:r>
      <w:r>
        <w:rPr>
          <w:snapToGrid w:val="0"/>
        </w:rPr>
        <w:t>.</w:t>
      </w:r>
      <w:r>
        <w:rPr>
          <w:snapToGrid w:val="0"/>
        </w:rPr>
        <w:tab/>
        <w:t>Service of documents</w:t>
      </w:r>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1542" w:name="_Toc494857850"/>
      <w:bookmarkStart w:id="1543" w:name="_Toc44989425"/>
      <w:bookmarkStart w:id="1544" w:name="_Toc122755519"/>
      <w:bookmarkStart w:id="1545" w:name="_Toc131398502"/>
      <w:bookmarkStart w:id="1546" w:name="_Toc122755774"/>
      <w:r>
        <w:rPr>
          <w:rStyle w:val="CharSectno"/>
        </w:rPr>
        <w:t>175</w:t>
      </w:r>
      <w:r>
        <w:rPr>
          <w:snapToGrid w:val="0"/>
        </w:rPr>
        <w:t>.</w:t>
      </w:r>
      <w:r>
        <w:rPr>
          <w:snapToGrid w:val="0"/>
        </w:rPr>
        <w:tab/>
        <w:t>Regulations</w:t>
      </w:r>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t>Court 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$2 000; and</w:t>
      </w:r>
    </w:p>
    <w:p>
      <w:pPr>
        <w:pStyle w:val="Indenta"/>
        <w:rPr>
          <w:snapToGrid w:val="0"/>
        </w:rPr>
      </w:pPr>
      <w:r>
        <w:rPr>
          <w:snapToGrid w:val="0"/>
        </w:rPr>
        <w:tab/>
        <w:t>(b)</w:t>
      </w:r>
      <w:r>
        <w:rPr>
          <w:snapToGrid w:val="0"/>
        </w:rPr>
        <w:tab/>
        <w:t>in any other case — $500.</w:t>
      </w:r>
    </w:p>
    <w:p>
      <w:pPr>
        <w:pStyle w:val="Footnotesection"/>
      </w:pPr>
      <w:r>
        <w:tab/>
        <w:t xml:space="preserve">[Section 175 amended by No. 56 of 1997 s. 50; No. 12 of 1998 s. 94.] </w:t>
      </w:r>
    </w:p>
    <w:p>
      <w:pPr>
        <w:pStyle w:val="Heading5"/>
        <w:rPr>
          <w:snapToGrid w:val="0"/>
        </w:rPr>
      </w:pPr>
      <w:bookmarkStart w:id="1547" w:name="_Toc494857851"/>
      <w:bookmarkStart w:id="1548" w:name="_Toc44989426"/>
      <w:bookmarkStart w:id="1549" w:name="_Toc122755520"/>
      <w:bookmarkStart w:id="1550" w:name="_Toc131398503"/>
      <w:bookmarkStart w:id="1551" w:name="_Toc122755775"/>
      <w:r>
        <w:rPr>
          <w:rStyle w:val="CharSectno"/>
        </w:rPr>
        <w:t>176</w:t>
      </w:r>
      <w:r>
        <w:rPr>
          <w:snapToGrid w:val="0"/>
        </w:rPr>
        <w:t>.</w:t>
      </w:r>
      <w:r>
        <w:rPr>
          <w:snapToGrid w:val="0"/>
        </w:rPr>
        <w:tab/>
        <w:t>Repeal</w:t>
      </w:r>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1552" w:name="_Toc494857852"/>
      <w:bookmarkStart w:id="1553" w:name="_Toc44989427"/>
      <w:bookmarkStart w:id="1554" w:name="_Toc122755521"/>
      <w:bookmarkStart w:id="1555" w:name="_Toc131398504"/>
      <w:bookmarkStart w:id="1556" w:name="_Toc122755776"/>
      <w:r>
        <w:rPr>
          <w:rStyle w:val="CharSectno"/>
        </w:rPr>
        <w:t>177</w:t>
      </w:r>
      <w:r>
        <w:rPr>
          <w:snapToGrid w:val="0"/>
        </w:rPr>
        <w:t>.</w:t>
      </w:r>
      <w:r>
        <w:rPr>
          <w:snapToGrid w:val="0"/>
        </w:rPr>
        <w:tab/>
        <w:t>Transitional provisions</w:t>
      </w:r>
      <w:bookmarkEnd w:id="1552"/>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snapToGrid w:val="0"/>
        </w:rPr>
      </w:pPr>
      <w:bookmarkStart w:id="1557" w:name="_Toc494857853"/>
      <w:bookmarkStart w:id="1558" w:name="_Toc44989428"/>
      <w:bookmarkStart w:id="1559" w:name="_Toc122755522"/>
      <w:bookmarkStart w:id="1560" w:name="_Toc131398505"/>
      <w:bookmarkStart w:id="1561" w:name="_Toc122755777"/>
      <w:r>
        <w:rPr>
          <w:rStyle w:val="CharSectno"/>
        </w:rPr>
        <w:t>178</w:t>
      </w:r>
      <w:r>
        <w:rPr>
          <w:snapToGrid w:val="0"/>
        </w:rPr>
        <w:t>.</w:t>
      </w:r>
      <w:r>
        <w:rPr>
          <w:snapToGrid w:val="0"/>
        </w:rPr>
        <w:tab/>
        <w:t>Review of the Act</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62" w:name="_Toc69895151"/>
      <w:bookmarkStart w:id="1563" w:name="_Toc70148340"/>
      <w:bookmarkStart w:id="1564" w:name="_Toc122755523"/>
      <w:bookmarkStart w:id="1565" w:name="_Toc122755778"/>
      <w:bookmarkStart w:id="1566" w:name="_Toc131398506"/>
      <w:r>
        <w:rPr>
          <w:rStyle w:val="CharSchNo"/>
        </w:rPr>
        <w:t>Schedule 1</w:t>
      </w:r>
      <w:bookmarkEnd w:id="1562"/>
      <w:bookmarkEnd w:id="1563"/>
      <w:bookmarkEnd w:id="1564"/>
      <w:bookmarkEnd w:id="1565"/>
      <w:bookmarkEnd w:id="1566"/>
      <w:r>
        <w:t xml:space="preserve"> </w:t>
      </w:r>
    </w:p>
    <w:p>
      <w:pPr>
        <w:pStyle w:val="yShoulderClause"/>
        <w:rPr>
          <w:snapToGrid w:val="0"/>
        </w:rPr>
      </w:pPr>
      <w:r>
        <w:rPr>
          <w:snapToGrid w:val="0"/>
        </w:rPr>
        <w:t>[s. 177]</w:t>
      </w:r>
    </w:p>
    <w:p>
      <w:pPr>
        <w:pStyle w:val="yHeading2"/>
        <w:outlineLvl w:val="0"/>
      </w:pPr>
      <w:bookmarkStart w:id="1567" w:name="_Toc122755524"/>
      <w:bookmarkStart w:id="1568" w:name="_Toc122755779"/>
      <w:bookmarkStart w:id="1569" w:name="_Toc131398507"/>
      <w:r>
        <w:rPr>
          <w:rStyle w:val="CharSchText"/>
        </w:rPr>
        <w:t>Transitional provisions</w:t>
      </w:r>
      <w:bookmarkEnd w:id="1567"/>
      <w:bookmarkEnd w:id="1568"/>
      <w:bookmarkEnd w:id="1569"/>
    </w:p>
    <w:p>
      <w:pPr>
        <w:pStyle w:val="yHeading5"/>
        <w:outlineLvl w:val="0"/>
        <w:rPr>
          <w:snapToGrid w:val="0"/>
        </w:rPr>
      </w:pPr>
      <w:bookmarkStart w:id="1570" w:name="_Toc507912117"/>
      <w:bookmarkStart w:id="1571" w:name="_Toc44989429"/>
      <w:bookmarkStart w:id="1572" w:name="_Toc122755525"/>
      <w:bookmarkStart w:id="1573" w:name="_Toc131398508"/>
      <w:bookmarkStart w:id="1574" w:name="_Toc122755780"/>
      <w:r>
        <w:rPr>
          <w:snapToGrid w:val="0"/>
        </w:rPr>
        <w:t>1.</w:t>
      </w:r>
      <w:r>
        <w:rPr>
          <w:snapToGrid w:val="0"/>
        </w:rPr>
        <w:tab/>
        <w:t>Interpretation</w:t>
      </w:r>
      <w:bookmarkEnd w:id="1570"/>
      <w:bookmarkEnd w:id="1571"/>
      <w:bookmarkEnd w:id="1572"/>
      <w:bookmarkEnd w:id="1573"/>
      <w:bookmarkEnd w:id="1574"/>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1575" w:name="_Toc507912118"/>
      <w:bookmarkStart w:id="1576" w:name="_Toc44989430"/>
      <w:bookmarkStart w:id="1577" w:name="_Toc122755526"/>
      <w:bookmarkStart w:id="1578" w:name="_Toc131398509"/>
      <w:bookmarkStart w:id="1579" w:name="_Toc122755781"/>
      <w:r>
        <w:rPr>
          <w:snapToGrid w:val="0"/>
        </w:rPr>
        <w:t>2.</w:t>
      </w:r>
      <w:r>
        <w:rPr>
          <w:snapToGrid w:val="0"/>
        </w:rPr>
        <w:tab/>
        <w:t>Continuing effect of convictions, forfeitures etc.</w:t>
      </w:r>
      <w:bookmarkEnd w:id="1575"/>
      <w:bookmarkEnd w:id="1576"/>
      <w:bookmarkEnd w:id="1577"/>
      <w:bookmarkEnd w:id="1578"/>
      <w:bookmarkEnd w:id="1579"/>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1580" w:name="_Toc507912119"/>
      <w:bookmarkStart w:id="1581" w:name="_Toc44989431"/>
      <w:bookmarkStart w:id="1582" w:name="_Toc122755527"/>
      <w:bookmarkStart w:id="1583" w:name="_Toc131398510"/>
      <w:bookmarkStart w:id="1584" w:name="_Toc122755782"/>
      <w:r>
        <w:rPr>
          <w:snapToGrid w:val="0"/>
        </w:rPr>
        <w:t>3.</w:t>
      </w:r>
      <w:r>
        <w:rPr>
          <w:snapToGrid w:val="0"/>
        </w:rPr>
        <w:tab/>
        <w:t>Proceedings part heard, Rules of Court, and appointments under the repealed Act</w:t>
      </w:r>
      <w:bookmarkEnd w:id="1580"/>
      <w:bookmarkEnd w:id="1581"/>
      <w:bookmarkEnd w:id="1582"/>
      <w:bookmarkEnd w:id="1583"/>
      <w:bookmarkEnd w:id="158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2</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rPr>
        <w:t xml:space="preserve"> </w:t>
      </w:r>
      <w:r>
        <w:rPr>
          <w:snapToGrid w:val="0"/>
          <w:vertAlign w:val="superscript"/>
        </w:rPr>
        <w:t>2</w:t>
      </w:r>
      <w:r>
        <w:rPr>
          <w:snapToGrid w:val="0"/>
        </w:rPr>
        <w:t xml:space="preserve"> to hold a like office for the time being under section 14 for the purposes of this Act.</w:t>
      </w:r>
    </w:p>
    <w:p>
      <w:pPr>
        <w:pStyle w:val="yHeading5"/>
        <w:outlineLvl w:val="0"/>
        <w:rPr>
          <w:snapToGrid w:val="0"/>
        </w:rPr>
      </w:pPr>
      <w:bookmarkStart w:id="1585" w:name="_Toc507912120"/>
      <w:bookmarkStart w:id="1586" w:name="_Toc44989432"/>
      <w:bookmarkStart w:id="1587" w:name="_Toc122755528"/>
      <w:bookmarkStart w:id="1588" w:name="_Toc131398511"/>
      <w:bookmarkStart w:id="1589" w:name="_Toc122755783"/>
      <w:r>
        <w:rPr>
          <w:snapToGrid w:val="0"/>
        </w:rPr>
        <w:t>4.</w:t>
      </w:r>
      <w:r>
        <w:rPr>
          <w:snapToGrid w:val="0"/>
        </w:rPr>
        <w:tab/>
        <w:t>Fees</w:t>
      </w:r>
      <w:bookmarkEnd w:id="1585"/>
      <w:bookmarkEnd w:id="1586"/>
      <w:bookmarkEnd w:id="1587"/>
      <w:bookmarkEnd w:id="1588"/>
      <w:bookmarkEnd w:id="158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1590" w:name="_Toc507912121"/>
      <w:bookmarkStart w:id="1591" w:name="_Toc44989433"/>
      <w:bookmarkStart w:id="1592" w:name="_Toc122755529"/>
      <w:bookmarkStart w:id="1593" w:name="_Toc131398512"/>
      <w:bookmarkStart w:id="1594" w:name="_Toc122755784"/>
      <w:r>
        <w:rPr>
          <w:snapToGrid w:val="0"/>
        </w:rPr>
        <w:t>5.</w:t>
      </w:r>
      <w:r>
        <w:rPr>
          <w:snapToGrid w:val="0"/>
        </w:rPr>
        <w:tab/>
        <w:t>Continuing effect of conditions, delineated or designated areas, approvals etc.</w:t>
      </w:r>
      <w:bookmarkEnd w:id="1590"/>
      <w:bookmarkEnd w:id="1591"/>
      <w:bookmarkEnd w:id="1592"/>
      <w:bookmarkEnd w:id="1593"/>
      <w:bookmarkEnd w:id="159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1595" w:name="_Toc507912122"/>
      <w:bookmarkStart w:id="1596" w:name="_Toc44989434"/>
      <w:bookmarkStart w:id="1597" w:name="_Toc122755530"/>
      <w:bookmarkStart w:id="1598" w:name="_Toc131398513"/>
      <w:bookmarkStart w:id="1599" w:name="_Toc122755785"/>
      <w:r>
        <w:rPr>
          <w:snapToGrid w:val="0"/>
        </w:rPr>
        <w:t>6.</w:t>
      </w:r>
      <w:r>
        <w:rPr>
          <w:snapToGrid w:val="0"/>
        </w:rPr>
        <w:tab/>
        <w:t>Conversion of licences generally</w:t>
      </w:r>
      <w:bookmarkEnd w:id="1595"/>
      <w:bookmarkEnd w:id="1596"/>
      <w:bookmarkEnd w:id="1597"/>
      <w:bookmarkEnd w:id="1598"/>
      <w:bookmarkEnd w:id="159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1600" w:name="_Toc507912123"/>
      <w:bookmarkStart w:id="1601" w:name="_Toc44989435"/>
      <w:bookmarkStart w:id="1602" w:name="_Toc122755531"/>
      <w:bookmarkStart w:id="1603" w:name="_Toc131398514"/>
      <w:bookmarkStart w:id="1604" w:name="_Toc122755786"/>
      <w:r>
        <w:rPr>
          <w:snapToGrid w:val="0"/>
        </w:rPr>
        <w:t>7.</w:t>
      </w:r>
      <w:r>
        <w:rPr>
          <w:snapToGrid w:val="0"/>
        </w:rPr>
        <w:tab/>
        <w:t>Hotel licences</w:t>
      </w:r>
      <w:bookmarkEnd w:id="1600"/>
      <w:bookmarkEnd w:id="1601"/>
      <w:bookmarkEnd w:id="1602"/>
      <w:bookmarkEnd w:id="1603"/>
      <w:bookmarkEnd w:id="160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1605" w:name="_Toc507912124"/>
      <w:bookmarkStart w:id="1606" w:name="_Toc44989436"/>
      <w:bookmarkStart w:id="1607" w:name="_Toc122755532"/>
      <w:bookmarkStart w:id="1608" w:name="_Toc131398515"/>
      <w:bookmarkStart w:id="1609" w:name="_Toc122755787"/>
      <w:r>
        <w:rPr>
          <w:snapToGrid w:val="0"/>
        </w:rPr>
        <w:t>8.</w:t>
      </w:r>
      <w:r>
        <w:rPr>
          <w:snapToGrid w:val="0"/>
        </w:rPr>
        <w:tab/>
        <w:t>Limited hotel licences</w:t>
      </w:r>
      <w:bookmarkEnd w:id="1605"/>
      <w:bookmarkEnd w:id="1606"/>
      <w:bookmarkEnd w:id="1607"/>
      <w:bookmarkEnd w:id="1608"/>
      <w:bookmarkEnd w:id="160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1610" w:name="_Toc507912125"/>
      <w:bookmarkStart w:id="1611" w:name="_Toc44989437"/>
      <w:bookmarkStart w:id="1612" w:name="_Toc122755533"/>
      <w:bookmarkStart w:id="1613" w:name="_Toc131398516"/>
      <w:bookmarkStart w:id="1614" w:name="_Toc122755788"/>
      <w:r>
        <w:rPr>
          <w:snapToGrid w:val="0"/>
        </w:rPr>
        <w:t>9.</w:t>
      </w:r>
      <w:r>
        <w:rPr>
          <w:snapToGrid w:val="0"/>
        </w:rPr>
        <w:tab/>
        <w:t>Tavern licences</w:t>
      </w:r>
      <w:bookmarkEnd w:id="1610"/>
      <w:bookmarkEnd w:id="1611"/>
      <w:bookmarkEnd w:id="1612"/>
      <w:bookmarkEnd w:id="1613"/>
      <w:bookmarkEnd w:id="161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1615" w:name="_Toc507912126"/>
      <w:bookmarkStart w:id="1616" w:name="_Toc44989438"/>
      <w:bookmarkStart w:id="1617" w:name="_Toc122755534"/>
      <w:bookmarkStart w:id="1618" w:name="_Toc131398517"/>
      <w:bookmarkStart w:id="1619" w:name="_Toc122755789"/>
      <w:r>
        <w:rPr>
          <w:snapToGrid w:val="0"/>
        </w:rPr>
        <w:t>10.</w:t>
      </w:r>
      <w:r>
        <w:rPr>
          <w:snapToGrid w:val="0"/>
        </w:rPr>
        <w:tab/>
        <w:t>Obligatory trading hours relating to hotel licences</w:t>
      </w:r>
      <w:bookmarkEnd w:id="1615"/>
      <w:bookmarkEnd w:id="1616"/>
      <w:bookmarkEnd w:id="1617"/>
      <w:bookmarkEnd w:id="1618"/>
      <w:bookmarkEnd w:id="1619"/>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1620" w:name="_Toc507912127"/>
      <w:bookmarkStart w:id="1621" w:name="_Toc44989439"/>
      <w:bookmarkStart w:id="1622" w:name="_Toc122755535"/>
      <w:bookmarkStart w:id="1623" w:name="_Toc131398518"/>
      <w:bookmarkStart w:id="1624" w:name="_Toc122755790"/>
      <w:r>
        <w:rPr>
          <w:snapToGrid w:val="0"/>
        </w:rPr>
        <w:t>11.</w:t>
      </w:r>
      <w:r>
        <w:rPr>
          <w:snapToGrid w:val="0"/>
        </w:rPr>
        <w:tab/>
        <w:t>Winehouse licences and Australian wine licences</w:t>
      </w:r>
      <w:bookmarkEnd w:id="1620"/>
      <w:bookmarkEnd w:id="1621"/>
      <w:bookmarkEnd w:id="1622"/>
      <w:bookmarkEnd w:id="1623"/>
      <w:bookmarkEnd w:id="1624"/>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keepNext/>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1625" w:name="_Toc507912128"/>
      <w:bookmarkStart w:id="1626" w:name="_Toc44989440"/>
      <w:bookmarkStart w:id="1627" w:name="_Toc122755536"/>
      <w:bookmarkStart w:id="1628" w:name="_Toc131398519"/>
      <w:bookmarkStart w:id="1629" w:name="_Toc122755791"/>
      <w:r>
        <w:rPr>
          <w:snapToGrid w:val="0"/>
        </w:rPr>
        <w:t>12.</w:t>
      </w:r>
      <w:r>
        <w:rPr>
          <w:snapToGrid w:val="0"/>
        </w:rPr>
        <w:tab/>
        <w:t>Casino liquor licences</w:t>
      </w:r>
      <w:bookmarkEnd w:id="1625"/>
      <w:bookmarkEnd w:id="1626"/>
      <w:bookmarkEnd w:id="1627"/>
      <w:bookmarkEnd w:id="1628"/>
      <w:bookmarkEnd w:id="1629"/>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1630" w:name="_Toc507912129"/>
      <w:bookmarkStart w:id="1631" w:name="_Toc44989441"/>
      <w:bookmarkStart w:id="1632" w:name="_Toc122755537"/>
      <w:bookmarkStart w:id="1633" w:name="_Toc131398520"/>
      <w:bookmarkStart w:id="1634" w:name="_Toc122755792"/>
      <w:r>
        <w:rPr>
          <w:snapToGrid w:val="0"/>
        </w:rPr>
        <w:t>13.</w:t>
      </w:r>
      <w:r>
        <w:rPr>
          <w:snapToGrid w:val="0"/>
        </w:rPr>
        <w:tab/>
        <w:t>Cabaret licences</w:t>
      </w:r>
      <w:bookmarkEnd w:id="1630"/>
      <w:bookmarkEnd w:id="1631"/>
      <w:bookmarkEnd w:id="1632"/>
      <w:bookmarkEnd w:id="1633"/>
      <w:bookmarkEnd w:id="163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1635" w:name="_Toc507912130"/>
      <w:bookmarkStart w:id="1636" w:name="_Toc44989442"/>
      <w:bookmarkStart w:id="1637" w:name="_Toc122755538"/>
      <w:bookmarkStart w:id="1638" w:name="_Toc131398521"/>
      <w:bookmarkStart w:id="1639" w:name="_Toc122755793"/>
      <w:r>
        <w:rPr>
          <w:snapToGrid w:val="0"/>
        </w:rPr>
        <w:t>14.</w:t>
      </w:r>
      <w:r>
        <w:rPr>
          <w:snapToGrid w:val="0"/>
        </w:rPr>
        <w:tab/>
        <w:t>Restaurant licences</w:t>
      </w:r>
      <w:bookmarkEnd w:id="1635"/>
      <w:bookmarkEnd w:id="1636"/>
      <w:bookmarkEnd w:id="1637"/>
      <w:bookmarkEnd w:id="1638"/>
      <w:bookmarkEnd w:id="163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1640" w:name="_Toc507912131"/>
      <w:bookmarkStart w:id="1641" w:name="_Toc44989443"/>
      <w:bookmarkStart w:id="1642" w:name="_Toc122755539"/>
      <w:bookmarkStart w:id="1643" w:name="_Toc131398522"/>
      <w:bookmarkStart w:id="1644" w:name="_Toc122755794"/>
      <w:r>
        <w:rPr>
          <w:snapToGrid w:val="0"/>
        </w:rPr>
        <w:t>15.</w:t>
      </w:r>
      <w:r>
        <w:rPr>
          <w:snapToGrid w:val="0"/>
        </w:rPr>
        <w:tab/>
        <w:t>Restaurant facilities on premises formerly licensed as a hotel, tavern, limited hotel, or winehouse</w:t>
      </w:r>
      <w:bookmarkEnd w:id="1640"/>
      <w:bookmarkEnd w:id="1641"/>
      <w:bookmarkEnd w:id="1642"/>
      <w:bookmarkEnd w:id="1643"/>
      <w:bookmarkEnd w:id="164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1645" w:name="_Toc507912132"/>
      <w:bookmarkStart w:id="1646" w:name="_Toc44989444"/>
      <w:bookmarkStart w:id="1647" w:name="_Toc122755540"/>
      <w:bookmarkStart w:id="1648" w:name="_Toc131398523"/>
      <w:bookmarkStart w:id="1649" w:name="_Toc122755795"/>
      <w:r>
        <w:rPr>
          <w:snapToGrid w:val="0"/>
        </w:rPr>
        <w:t>16.</w:t>
      </w:r>
      <w:r>
        <w:rPr>
          <w:snapToGrid w:val="0"/>
        </w:rPr>
        <w:tab/>
        <w:t>Store licences</w:t>
      </w:r>
      <w:bookmarkEnd w:id="1645"/>
      <w:bookmarkEnd w:id="1646"/>
      <w:bookmarkEnd w:id="1647"/>
      <w:bookmarkEnd w:id="1648"/>
      <w:bookmarkEnd w:id="164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1650" w:name="_Toc507912133"/>
      <w:bookmarkStart w:id="1651" w:name="_Toc44989445"/>
      <w:bookmarkStart w:id="1652" w:name="_Toc122755541"/>
      <w:bookmarkStart w:id="1653" w:name="_Toc131398524"/>
      <w:bookmarkStart w:id="1654" w:name="_Toc122755796"/>
      <w:r>
        <w:rPr>
          <w:snapToGrid w:val="0"/>
        </w:rPr>
        <w:t>17.</w:t>
      </w:r>
      <w:r>
        <w:rPr>
          <w:snapToGrid w:val="0"/>
        </w:rPr>
        <w:tab/>
        <w:t>Vigneron’s licences and brewer’s licences</w:t>
      </w:r>
      <w:bookmarkEnd w:id="1650"/>
      <w:bookmarkEnd w:id="1651"/>
      <w:bookmarkEnd w:id="1652"/>
      <w:bookmarkEnd w:id="1653"/>
      <w:bookmarkEnd w:id="165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1655" w:name="_Toc507912134"/>
      <w:bookmarkStart w:id="1656" w:name="_Toc44989446"/>
      <w:bookmarkStart w:id="1657" w:name="_Toc122755542"/>
      <w:bookmarkStart w:id="1658" w:name="_Toc131398525"/>
      <w:bookmarkStart w:id="1659" w:name="_Toc122755797"/>
      <w:r>
        <w:rPr>
          <w:snapToGrid w:val="0"/>
        </w:rPr>
        <w:t>18.</w:t>
      </w:r>
      <w:r>
        <w:rPr>
          <w:snapToGrid w:val="0"/>
        </w:rPr>
        <w:tab/>
        <w:t>Wholesale licences</w:t>
      </w:r>
      <w:bookmarkEnd w:id="1655"/>
      <w:bookmarkEnd w:id="1656"/>
      <w:bookmarkEnd w:id="1657"/>
      <w:bookmarkEnd w:id="1658"/>
      <w:bookmarkEnd w:id="165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1660" w:name="_Toc507912135"/>
      <w:bookmarkStart w:id="1661" w:name="_Toc44989447"/>
      <w:bookmarkStart w:id="1662" w:name="_Toc122755543"/>
      <w:bookmarkStart w:id="1663" w:name="_Toc131398526"/>
      <w:bookmarkStart w:id="1664" w:name="_Toc122755798"/>
      <w:r>
        <w:rPr>
          <w:snapToGrid w:val="0"/>
        </w:rPr>
        <w:t>19.</w:t>
      </w:r>
      <w:r>
        <w:rPr>
          <w:snapToGrid w:val="0"/>
        </w:rPr>
        <w:tab/>
        <w:t>Club licences and unlicensed club permits</w:t>
      </w:r>
      <w:bookmarkEnd w:id="1660"/>
      <w:bookmarkEnd w:id="1661"/>
      <w:bookmarkEnd w:id="1662"/>
      <w:bookmarkEnd w:id="1663"/>
      <w:bookmarkEnd w:id="166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1665" w:name="_Toc507912136"/>
      <w:bookmarkStart w:id="1666" w:name="_Toc44989448"/>
      <w:bookmarkStart w:id="1667" w:name="_Toc122755544"/>
      <w:bookmarkStart w:id="1668" w:name="_Toc131398527"/>
      <w:bookmarkStart w:id="1669" w:name="_Toc122755799"/>
      <w:r>
        <w:rPr>
          <w:snapToGrid w:val="0"/>
        </w:rPr>
        <w:t>20.</w:t>
      </w:r>
      <w:r>
        <w:rPr>
          <w:snapToGrid w:val="0"/>
        </w:rPr>
        <w:tab/>
        <w:t>Certain licences to become special facility licences</w:t>
      </w:r>
      <w:bookmarkEnd w:id="1665"/>
      <w:bookmarkEnd w:id="1666"/>
      <w:bookmarkEnd w:id="1667"/>
      <w:bookmarkEnd w:id="1668"/>
      <w:bookmarkEnd w:id="1669"/>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1670" w:name="_Toc507912137"/>
      <w:bookmarkStart w:id="1671" w:name="_Toc44989449"/>
      <w:bookmarkStart w:id="1672" w:name="_Toc122755545"/>
      <w:bookmarkStart w:id="1673" w:name="_Toc131398528"/>
      <w:bookmarkStart w:id="1674" w:name="_Toc122755800"/>
      <w:r>
        <w:rPr>
          <w:snapToGrid w:val="0"/>
        </w:rPr>
        <w:t>21.</w:t>
      </w:r>
      <w:r>
        <w:rPr>
          <w:snapToGrid w:val="0"/>
        </w:rPr>
        <w:tab/>
        <w:t>Caterer’s permit</w:t>
      </w:r>
      <w:bookmarkEnd w:id="1670"/>
      <w:bookmarkEnd w:id="1671"/>
      <w:bookmarkEnd w:id="1672"/>
      <w:bookmarkEnd w:id="1673"/>
      <w:bookmarkEnd w:id="1674"/>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1675" w:name="_Toc507912138"/>
      <w:bookmarkStart w:id="1676" w:name="_Toc44989450"/>
      <w:bookmarkStart w:id="1677" w:name="_Toc122755546"/>
      <w:bookmarkStart w:id="1678" w:name="_Toc131398529"/>
      <w:bookmarkStart w:id="1679" w:name="_Toc122755801"/>
      <w:r>
        <w:rPr>
          <w:snapToGrid w:val="0"/>
        </w:rPr>
        <w:t>22.</w:t>
      </w:r>
      <w:r>
        <w:rPr>
          <w:snapToGrid w:val="0"/>
        </w:rPr>
        <w:tab/>
        <w:t>Exempted producers etc.</w:t>
      </w:r>
      <w:bookmarkEnd w:id="1675"/>
      <w:bookmarkEnd w:id="1676"/>
      <w:bookmarkEnd w:id="1677"/>
      <w:bookmarkEnd w:id="1678"/>
      <w:bookmarkEnd w:id="1679"/>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1680" w:name="_Toc507912139"/>
      <w:bookmarkStart w:id="1681" w:name="_Toc44989451"/>
      <w:bookmarkStart w:id="1682" w:name="_Toc122755547"/>
      <w:bookmarkStart w:id="1683" w:name="_Toc131398530"/>
      <w:bookmarkStart w:id="1684" w:name="_Toc122755802"/>
      <w:r>
        <w:rPr>
          <w:snapToGrid w:val="0"/>
        </w:rPr>
        <w:t>23.</w:t>
      </w:r>
      <w:r>
        <w:rPr>
          <w:snapToGrid w:val="0"/>
        </w:rPr>
        <w:tab/>
        <w:t>Certain licences may become special facility licences</w:t>
      </w:r>
      <w:bookmarkEnd w:id="1680"/>
      <w:bookmarkEnd w:id="1681"/>
      <w:bookmarkEnd w:id="1682"/>
      <w:bookmarkEnd w:id="1683"/>
      <w:bookmarkEnd w:id="168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1685" w:name="_Toc507912140"/>
      <w:bookmarkStart w:id="1686" w:name="_Toc44989452"/>
      <w:bookmarkStart w:id="1687" w:name="_Toc122755548"/>
      <w:bookmarkStart w:id="1688" w:name="_Toc131398531"/>
      <w:bookmarkStart w:id="1689" w:name="_Toc122755803"/>
      <w:r>
        <w:rPr>
          <w:snapToGrid w:val="0"/>
        </w:rPr>
        <w:t>24.</w:t>
      </w:r>
      <w:r>
        <w:rPr>
          <w:snapToGrid w:val="0"/>
        </w:rPr>
        <w:tab/>
        <w:t>References in other written laws</w:t>
      </w:r>
      <w:bookmarkEnd w:id="1685"/>
      <w:bookmarkEnd w:id="1686"/>
      <w:bookmarkEnd w:id="1687"/>
      <w:bookmarkEnd w:id="1688"/>
      <w:bookmarkEnd w:id="168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References in Order 64 of the Rules of the Supreme Court 1971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3</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outlineLvl w:val="0"/>
      </w:pPr>
      <w:bookmarkStart w:id="1690" w:name="_Toc69895176"/>
      <w:bookmarkStart w:id="1691" w:name="_Toc70148366"/>
      <w:bookmarkStart w:id="1692" w:name="_Toc122755549"/>
      <w:bookmarkStart w:id="1693" w:name="_Toc122755804"/>
      <w:bookmarkStart w:id="1694" w:name="_Toc131398532"/>
      <w:r>
        <w:rPr>
          <w:rStyle w:val="CharSchNo"/>
        </w:rPr>
        <w:t>Schedule 2</w:t>
      </w:r>
      <w:bookmarkEnd w:id="1690"/>
      <w:bookmarkEnd w:id="1691"/>
      <w:bookmarkEnd w:id="1692"/>
      <w:bookmarkEnd w:id="1693"/>
      <w:bookmarkEnd w:id="1694"/>
      <w:r>
        <w:rPr>
          <w:rStyle w:val="CharSchText"/>
        </w:rPr>
        <w:t xml:space="preserve"> </w:t>
      </w:r>
    </w:p>
    <w:p>
      <w:pPr>
        <w:pStyle w:val="yShoulderClause"/>
        <w:rPr>
          <w:snapToGrid w:val="0"/>
        </w:rPr>
      </w:pPr>
      <w:r>
        <w:rPr>
          <w:snapToGrid w:val="0"/>
        </w:rPr>
        <w:t>[s. 49(1)(a)]</w:t>
      </w:r>
    </w:p>
    <w:p>
      <w:pPr>
        <w:pStyle w:val="yHeading3"/>
        <w:outlineLvl w:val="0"/>
      </w:pPr>
      <w:bookmarkStart w:id="1695" w:name="_Toc69895177"/>
      <w:bookmarkStart w:id="1696" w:name="_Toc122755550"/>
      <w:bookmarkStart w:id="1697" w:name="_Toc122755805"/>
      <w:bookmarkStart w:id="1698" w:name="_Toc131398533"/>
      <w:r>
        <w:rPr>
          <w:snapToGrid w:val="0"/>
        </w:rPr>
        <w:t>Division 1 — The Anzac Club</w:t>
      </w:r>
      <w:bookmarkEnd w:id="1695"/>
      <w:bookmarkEnd w:id="1696"/>
      <w:bookmarkEnd w:id="1697"/>
      <w:bookmarkEnd w:id="1698"/>
      <w:r>
        <w:rPr>
          <w:snapToGrid w:val="0"/>
        </w:rPr>
        <w:t xml:space="preserve"> </w:t>
      </w:r>
    </w:p>
    <w:p>
      <w:pPr>
        <w:pStyle w:val="yHeading5"/>
        <w:outlineLvl w:val="0"/>
        <w:rPr>
          <w:snapToGrid w:val="0"/>
        </w:rPr>
      </w:pPr>
      <w:bookmarkStart w:id="1699" w:name="_Toc507912141"/>
      <w:bookmarkStart w:id="1700" w:name="_Toc44989453"/>
      <w:bookmarkStart w:id="1701" w:name="_Toc122755551"/>
      <w:bookmarkStart w:id="1702" w:name="_Toc131398534"/>
      <w:bookmarkStart w:id="1703" w:name="_Toc122755806"/>
      <w:r>
        <w:rPr>
          <w:snapToGrid w:val="0"/>
        </w:rPr>
        <w:t>1.</w:t>
      </w:r>
      <w:r>
        <w:rPr>
          <w:snapToGrid w:val="0"/>
        </w:rPr>
        <w:tab/>
        <w:t>Definitions</w:t>
      </w:r>
      <w:bookmarkEnd w:id="1699"/>
      <w:bookmarkEnd w:id="1700"/>
      <w:bookmarkEnd w:id="1701"/>
      <w:bookmarkEnd w:id="1702"/>
      <w:bookmarkEnd w:id="1703"/>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4</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Heading5"/>
        <w:outlineLvl w:val="0"/>
        <w:rPr>
          <w:snapToGrid w:val="0"/>
        </w:rPr>
      </w:pPr>
      <w:bookmarkStart w:id="1704" w:name="_Toc507912142"/>
      <w:bookmarkStart w:id="1705" w:name="_Toc44989454"/>
      <w:bookmarkStart w:id="1706" w:name="_Toc122755552"/>
      <w:bookmarkStart w:id="1707" w:name="_Toc131398535"/>
      <w:bookmarkStart w:id="1708" w:name="_Toc122755807"/>
      <w:r>
        <w:rPr>
          <w:snapToGrid w:val="0"/>
        </w:rPr>
        <w:t>2.</w:t>
      </w:r>
      <w:r>
        <w:rPr>
          <w:snapToGrid w:val="0"/>
        </w:rPr>
        <w:tab/>
        <w:t>The Anzac Club</w:t>
      </w:r>
      <w:bookmarkEnd w:id="1704"/>
      <w:bookmarkEnd w:id="1705"/>
      <w:bookmarkEnd w:id="1706"/>
      <w:bookmarkEnd w:id="1707"/>
      <w:bookmarkEnd w:id="170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1709" w:name="_Toc69895180"/>
      <w:bookmarkStart w:id="1710" w:name="_Toc122755553"/>
      <w:bookmarkStart w:id="1711" w:name="_Toc122755808"/>
      <w:bookmarkStart w:id="1712" w:name="_Toc131398536"/>
      <w:r>
        <w:rPr>
          <w:snapToGrid w:val="0"/>
        </w:rPr>
        <w:t>Division 2 — The Air Force Association Club</w:t>
      </w:r>
      <w:bookmarkEnd w:id="1709"/>
      <w:bookmarkEnd w:id="1710"/>
      <w:bookmarkEnd w:id="1711"/>
      <w:bookmarkEnd w:id="1712"/>
      <w:r>
        <w:rPr>
          <w:snapToGrid w:val="0"/>
        </w:rPr>
        <w:t xml:space="preserve"> </w:t>
      </w:r>
    </w:p>
    <w:p>
      <w:pPr>
        <w:pStyle w:val="yHeading5"/>
        <w:outlineLvl w:val="0"/>
        <w:rPr>
          <w:snapToGrid w:val="0"/>
        </w:rPr>
      </w:pPr>
      <w:bookmarkStart w:id="1713" w:name="_Toc507912143"/>
      <w:bookmarkStart w:id="1714" w:name="_Toc44989455"/>
      <w:bookmarkStart w:id="1715" w:name="_Toc122755554"/>
      <w:bookmarkStart w:id="1716" w:name="_Toc131398537"/>
      <w:bookmarkStart w:id="1717" w:name="_Toc122755809"/>
      <w:r>
        <w:rPr>
          <w:snapToGrid w:val="0"/>
        </w:rPr>
        <w:t>1.</w:t>
      </w:r>
      <w:r>
        <w:rPr>
          <w:snapToGrid w:val="0"/>
        </w:rPr>
        <w:tab/>
        <w:t>Definitions</w:t>
      </w:r>
      <w:bookmarkEnd w:id="1713"/>
      <w:bookmarkEnd w:id="1714"/>
      <w:bookmarkEnd w:id="1715"/>
      <w:bookmarkEnd w:id="1716"/>
      <w:bookmarkEnd w:id="1717"/>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1718" w:name="_Toc507912144"/>
      <w:bookmarkStart w:id="1719" w:name="_Toc44989456"/>
      <w:bookmarkStart w:id="1720" w:name="_Toc122755555"/>
      <w:bookmarkStart w:id="1721" w:name="_Toc131398538"/>
      <w:bookmarkStart w:id="1722" w:name="_Toc122755810"/>
      <w:r>
        <w:rPr>
          <w:snapToGrid w:val="0"/>
        </w:rPr>
        <w:t>2.</w:t>
      </w:r>
      <w:r>
        <w:rPr>
          <w:snapToGrid w:val="0"/>
        </w:rPr>
        <w:tab/>
        <w:t>The Air Force Association (Western Australia Division) Club</w:t>
      </w:r>
      <w:bookmarkEnd w:id="1718"/>
      <w:bookmarkEnd w:id="1719"/>
      <w:bookmarkEnd w:id="1720"/>
      <w:bookmarkEnd w:id="1721"/>
      <w:bookmarkEnd w:id="1722"/>
    </w:p>
    <w:p>
      <w:pPr>
        <w:pStyle w:val="ySubsection"/>
        <w:rPr>
          <w:snapToGrid w:val="0"/>
        </w:rPr>
      </w:pPr>
      <w:r>
        <w:rPr>
          <w:snapToGrid w:val="0"/>
        </w:rPr>
        <w:tab/>
        <w:t>(1)</w:t>
      </w:r>
      <w:r>
        <w:rPr>
          <w:snapToGrid w:val="0"/>
        </w:rPr>
        <w:tab/>
        <w:t>Whilst the club is licensed under this Act and has its premises and conducts its business at Bull Creek Drive (formerly Benningfield Road) Bull Creek, at the corner of Marmion Avenue and Baltimore Parade, Merriwa and at 133 Mandurah Terrace, Mandurah —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[Schedule 2 amended by No. 14 of 1996 s. 4; No. 12 of 1998 s. 96.]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1723" w:name="_Toc69874763"/>
      <w:bookmarkStart w:id="1724" w:name="_Toc69894929"/>
      <w:bookmarkStart w:id="1725" w:name="_Toc69895183"/>
      <w:bookmarkStart w:id="1726" w:name="_Toc72139806"/>
      <w:bookmarkStart w:id="1727" w:name="_Toc88295067"/>
      <w:bookmarkStart w:id="1728" w:name="_Toc89567786"/>
      <w:bookmarkStart w:id="1729" w:name="_Toc90867907"/>
      <w:bookmarkStart w:id="1730" w:name="_Toc95014570"/>
      <w:bookmarkStart w:id="1731" w:name="_Toc95106767"/>
      <w:bookmarkStart w:id="1732" w:name="_Toc97098581"/>
      <w:bookmarkStart w:id="1733" w:name="_Toc102379383"/>
      <w:bookmarkStart w:id="1734" w:name="_Toc102903181"/>
      <w:bookmarkStart w:id="1735" w:name="_Toc104709952"/>
      <w:bookmarkStart w:id="1736" w:name="_Toc122755556"/>
      <w:bookmarkStart w:id="1737" w:name="_Toc122755811"/>
      <w:bookmarkStart w:id="1738" w:name="_Toc131398539"/>
      <w:r>
        <w:t>Notes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Act 1988</w:t>
      </w:r>
      <w:r>
        <w:rPr>
          <w:snapToGrid w:val="0"/>
        </w:rPr>
        <w:t xml:space="preserve"> and includes the amendments made by the other written laws referred to in the following table</w:t>
      </w:r>
      <w:del w:id="1739" w:author="svcMRProcess" w:date="2018-09-04T08:57:00Z">
        <w:r>
          <w:rPr>
            <w:snapToGrid w:val="0"/>
          </w:rPr>
          <w:delText> </w:delText>
        </w:r>
        <w:r>
          <w:rPr>
            <w:snapToGrid w:val="0"/>
            <w:vertAlign w:val="superscript"/>
          </w:rPr>
          <w:delText>1a</w:delText>
        </w:r>
      </w:del>
      <w:r>
        <w:rPr>
          <w:snapToGrid w:val="0"/>
        </w:rPr>
        <w:t>.  The table also contains information about any reprint.</w:t>
      </w:r>
    </w:p>
    <w:p>
      <w:pPr>
        <w:pStyle w:val="nHeading3"/>
        <w:outlineLvl w:val="0"/>
        <w:rPr>
          <w:snapToGrid w:val="0"/>
        </w:rPr>
      </w:pPr>
      <w:bookmarkStart w:id="1740" w:name="_Toc122755557"/>
      <w:bookmarkStart w:id="1741" w:name="_Toc131398540"/>
      <w:bookmarkStart w:id="1742" w:name="_Toc122755812"/>
      <w:r>
        <w:rPr>
          <w:snapToGrid w:val="0"/>
        </w:rPr>
        <w:t>Compilation table</w:t>
      </w:r>
      <w:bookmarkEnd w:id="1740"/>
      <w:bookmarkEnd w:id="1741"/>
      <w:bookmarkEnd w:id="17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Liquor Licensing Act 1988</w:t>
            </w:r>
          </w:p>
        </w:tc>
        <w:tc>
          <w:tcPr>
            <w:tcW w:w="1134" w:type="dxa"/>
          </w:tcPr>
          <w:p>
            <w:pPr>
              <w:pStyle w:val="nTable"/>
              <w:spacing w:before="120"/>
              <w:rPr>
                <w:sz w:val="19"/>
              </w:rPr>
            </w:pPr>
            <w:r>
              <w:rPr>
                <w:sz w:val="19"/>
              </w:rPr>
              <w:t>54 of 1988</w:t>
            </w:r>
          </w:p>
        </w:tc>
        <w:tc>
          <w:tcPr>
            <w:tcW w:w="1134" w:type="dxa"/>
          </w:tcPr>
          <w:p>
            <w:pPr>
              <w:pStyle w:val="nTable"/>
              <w:spacing w:before="120"/>
              <w:rPr>
                <w:sz w:val="19"/>
              </w:rPr>
            </w:pPr>
            <w:r>
              <w:rPr>
                <w:sz w:val="19"/>
              </w:rPr>
              <w:t>9 Dec 1988</w:t>
            </w:r>
          </w:p>
        </w:tc>
        <w:tc>
          <w:tcPr>
            <w:tcW w:w="2551" w:type="dxa"/>
          </w:tcPr>
          <w:p>
            <w:pPr>
              <w:pStyle w:val="nTable"/>
              <w:spacing w:before="120"/>
              <w:rPr>
                <w:sz w:val="19"/>
              </w:rPr>
            </w:pPr>
            <w:r>
              <w:rPr>
                <w:sz w:val="19"/>
              </w:rPr>
              <w:t xml:space="preserve">1 Feb 1989 (see s. 2 and </w:t>
            </w:r>
            <w:r>
              <w:rPr>
                <w:i/>
                <w:sz w:val="19"/>
              </w:rPr>
              <w:t>Gazette</w:t>
            </w:r>
            <w:r>
              <w:rPr>
                <w:sz w:val="19"/>
              </w:rPr>
              <w:t xml:space="preserve"> 27 Jan 1989 p. 263)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1"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1"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Statutes (Repeals and Minor Amendments) Act 1994 </w:t>
            </w:r>
            <w:r>
              <w:rPr>
                <w:sz w:val="19"/>
              </w:rPr>
              <w:t>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1"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 xml:space="preserve">Acts Amendment (Fines, Penalties and Infringement Notices) Act 1994 </w:t>
            </w:r>
            <w:r>
              <w:rPr>
                <w:sz w:val="19"/>
              </w:rPr>
              <w:t>s. 22</w:t>
            </w:r>
          </w:p>
        </w:tc>
        <w:tc>
          <w:tcPr>
            <w:tcW w:w="1134" w:type="dxa"/>
          </w:tcPr>
          <w:p>
            <w:pPr>
              <w:pStyle w:val="nTable"/>
              <w:spacing w:before="120"/>
              <w:rPr>
                <w:sz w:val="19"/>
              </w:rPr>
            </w:pPr>
            <w:r>
              <w:rPr>
                <w:sz w:val="19"/>
              </w:rPr>
              <w:t>92 of 1994</w:t>
            </w:r>
          </w:p>
        </w:tc>
        <w:tc>
          <w:tcPr>
            <w:tcW w:w="1134" w:type="dxa"/>
          </w:tcPr>
          <w:p>
            <w:pPr>
              <w:pStyle w:val="nTable"/>
              <w:spacing w:before="120"/>
              <w:rPr>
                <w:sz w:val="19"/>
              </w:rPr>
            </w:pPr>
            <w:r>
              <w:rPr>
                <w:sz w:val="19"/>
              </w:rPr>
              <w:t>23 Dec 1994</w:t>
            </w:r>
          </w:p>
        </w:tc>
        <w:tc>
          <w:tcPr>
            <w:tcW w:w="2551" w:type="dxa"/>
          </w:tcPr>
          <w:p>
            <w:pPr>
              <w:pStyle w:val="nTable"/>
              <w:spacing w:before="12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66</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1" w:type="dxa"/>
          </w:tcPr>
          <w:p>
            <w:pPr>
              <w:pStyle w:val="nTable"/>
              <w:spacing w:before="12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keepNext/>
              <w:keepLines/>
              <w:spacing w:before="12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before="120"/>
              <w:rPr>
                <w:sz w:val="19"/>
              </w:rPr>
            </w:pPr>
            <w:r>
              <w:rPr>
                <w:sz w:val="19"/>
              </w:rPr>
              <w:t>14 of 1996</w:t>
            </w:r>
          </w:p>
        </w:tc>
        <w:tc>
          <w:tcPr>
            <w:tcW w:w="1134" w:type="dxa"/>
          </w:tcPr>
          <w:p>
            <w:pPr>
              <w:pStyle w:val="nTable"/>
              <w:keepNext/>
              <w:keepLines/>
              <w:spacing w:before="120"/>
              <w:rPr>
                <w:sz w:val="19"/>
              </w:rPr>
            </w:pPr>
            <w:r>
              <w:rPr>
                <w:sz w:val="19"/>
              </w:rPr>
              <w:t>28 Jun 1996</w:t>
            </w:r>
          </w:p>
        </w:tc>
        <w:tc>
          <w:tcPr>
            <w:tcW w:w="2551" w:type="dxa"/>
          </w:tcPr>
          <w:p>
            <w:pPr>
              <w:pStyle w:val="nTable"/>
              <w:keepNext/>
              <w:keepLines/>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1"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 xml:space="preserve">Acts Amendment (Franchise Fees) Act 1997 </w:t>
            </w:r>
            <w:r>
              <w:rPr>
                <w:sz w:val="19"/>
              </w:rPr>
              <w:t>Pt. 4</w:t>
            </w:r>
            <w:r>
              <w:rPr>
                <w:sz w:val="19"/>
                <w:vertAlign w:val="superscript"/>
              </w:rPr>
              <w:t> 5</w:t>
            </w:r>
          </w:p>
        </w:tc>
        <w:tc>
          <w:tcPr>
            <w:tcW w:w="1134" w:type="dxa"/>
          </w:tcPr>
          <w:p>
            <w:pPr>
              <w:pStyle w:val="nTable"/>
              <w:spacing w:before="120"/>
              <w:rPr>
                <w:sz w:val="19"/>
              </w:rPr>
            </w:pPr>
            <w:r>
              <w:rPr>
                <w:sz w:val="19"/>
              </w:rPr>
              <w:t>56 of 1997</w:t>
            </w:r>
          </w:p>
        </w:tc>
        <w:tc>
          <w:tcPr>
            <w:tcW w:w="1134" w:type="dxa"/>
          </w:tcPr>
          <w:p>
            <w:pPr>
              <w:pStyle w:val="nTable"/>
              <w:spacing w:before="120"/>
              <w:rPr>
                <w:sz w:val="19"/>
              </w:rPr>
            </w:pPr>
            <w:r>
              <w:rPr>
                <w:sz w:val="19"/>
              </w:rPr>
              <w:t>12 Dec 1997</w:t>
            </w:r>
          </w:p>
        </w:tc>
        <w:tc>
          <w:tcPr>
            <w:tcW w:w="2551" w:type="dxa"/>
          </w:tcPr>
          <w:p>
            <w:pPr>
              <w:pStyle w:val="nTable"/>
              <w:spacing w:before="12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120"/>
              <w:ind w:right="113"/>
              <w:rPr>
                <w:sz w:val="19"/>
              </w:rPr>
            </w:pPr>
            <w:r>
              <w:rPr>
                <w:i/>
                <w:sz w:val="19"/>
              </w:rPr>
              <w:t>Liquor Licensing Amendment Act 1998</w:t>
            </w:r>
            <w:r>
              <w:rPr>
                <w:sz w:val="19"/>
                <w:vertAlign w:val="superscript"/>
              </w:rPr>
              <w:t> 6</w:t>
            </w:r>
          </w:p>
        </w:tc>
        <w:tc>
          <w:tcPr>
            <w:tcW w:w="1134" w:type="dxa"/>
          </w:tcPr>
          <w:p>
            <w:pPr>
              <w:pStyle w:val="nTable"/>
              <w:spacing w:before="120"/>
              <w:rPr>
                <w:sz w:val="19"/>
              </w:rPr>
            </w:pPr>
            <w:r>
              <w:rPr>
                <w:sz w:val="19"/>
              </w:rPr>
              <w:t>12 of 1998</w:t>
            </w:r>
          </w:p>
        </w:tc>
        <w:tc>
          <w:tcPr>
            <w:tcW w:w="1134" w:type="dxa"/>
          </w:tcPr>
          <w:p>
            <w:pPr>
              <w:pStyle w:val="nTable"/>
              <w:spacing w:before="120"/>
              <w:rPr>
                <w:sz w:val="19"/>
              </w:rPr>
            </w:pPr>
            <w:r>
              <w:rPr>
                <w:sz w:val="19"/>
              </w:rPr>
              <w:t>12 May 1998</w:t>
            </w:r>
          </w:p>
        </w:tc>
        <w:tc>
          <w:tcPr>
            <w:tcW w:w="2551" w:type="dxa"/>
          </w:tcPr>
          <w:p>
            <w:pPr>
              <w:pStyle w:val="nTable"/>
              <w:spacing w:before="120"/>
              <w:rPr>
                <w:sz w:val="19"/>
              </w:rPr>
            </w:pPr>
            <w:r>
              <w:rPr>
                <w:sz w:val="19"/>
              </w:rP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before="12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before="120"/>
              <w:ind w:right="113"/>
              <w:rPr>
                <w:i/>
                <w:sz w:val="19"/>
              </w:rPr>
            </w:pPr>
            <w:r>
              <w:rPr>
                <w:i/>
                <w:sz w:val="19"/>
              </w:rPr>
              <w:t>Liquor Licensing Amendment (Petrol Stations and Lodgers’ Registers) Act 2000</w:t>
            </w:r>
          </w:p>
        </w:tc>
        <w:tc>
          <w:tcPr>
            <w:tcW w:w="1134" w:type="dxa"/>
          </w:tcPr>
          <w:p>
            <w:pPr>
              <w:pStyle w:val="nTable"/>
              <w:spacing w:before="120"/>
              <w:rPr>
                <w:sz w:val="19"/>
              </w:rPr>
            </w:pPr>
            <w:r>
              <w:rPr>
                <w:sz w:val="19"/>
              </w:rPr>
              <w:t>23 of 2000</w:t>
            </w:r>
          </w:p>
        </w:tc>
        <w:tc>
          <w:tcPr>
            <w:tcW w:w="1134" w:type="dxa"/>
          </w:tcPr>
          <w:p>
            <w:pPr>
              <w:pStyle w:val="nTable"/>
              <w:spacing w:before="120"/>
              <w:rPr>
                <w:sz w:val="19"/>
              </w:rPr>
            </w:pPr>
            <w:r>
              <w:rPr>
                <w:sz w:val="19"/>
              </w:rPr>
              <w:t xml:space="preserve">30 Jun 2000 </w:t>
            </w:r>
          </w:p>
        </w:tc>
        <w:tc>
          <w:tcPr>
            <w:tcW w:w="2551" w:type="dxa"/>
          </w:tcPr>
          <w:p>
            <w:pPr>
              <w:pStyle w:val="nTable"/>
              <w:spacing w:before="120"/>
              <w:rPr>
                <w:i/>
                <w:sz w:val="19"/>
              </w:rPr>
            </w:pPr>
            <w:r>
              <w:rPr>
                <w:sz w:val="19"/>
              </w:rPr>
              <w:t xml:space="preserve">30 Sep 2000 (see s. 2 and </w:t>
            </w:r>
            <w:r>
              <w:rPr>
                <w:i/>
                <w:sz w:val="19"/>
              </w:rPr>
              <w:t>Gazette</w:t>
            </w:r>
            <w:r>
              <w:rPr>
                <w:sz w:val="19"/>
              </w:rPr>
              <w:t xml:space="preserve"> 29 Sep 2000 p. 5533)</w:t>
            </w:r>
          </w:p>
        </w:tc>
      </w:tr>
      <w:tr>
        <w:trPr>
          <w:cantSplit/>
        </w:trPr>
        <w:tc>
          <w:tcPr>
            <w:tcW w:w="2268" w:type="dxa"/>
          </w:tcPr>
          <w:p>
            <w:pPr>
              <w:pStyle w:val="nTable"/>
              <w:spacing w:before="120"/>
              <w:ind w:right="113"/>
              <w:rPr>
                <w:sz w:val="19"/>
              </w:rPr>
            </w:pPr>
            <w:r>
              <w:rPr>
                <w:i/>
                <w:sz w:val="19"/>
              </w:rPr>
              <w:t xml:space="preserve">Courts Legislation Amendment Act 2000 </w:t>
            </w:r>
            <w:r>
              <w:rPr>
                <w:sz w:val="19"/>
              </w:rPr>
              <w:t>Pt. 3</w:t>
            </w:r>
            <w:r>
              <w:rPr>
                <w:sz w:val="19"/>
                <w:vertAlign w:val="superscript"/>
              </w:rPr>
              <w:t> 7</w:t>
            </w:r>
          </w:p>
        </w:tc>
        <w:tc>
          <w:tcPr>
            <w:tcW w:w="1134" w:type="dxa"/>
          </w:tcPr>
          <w:p>
            <w:pPr>
              <w:pStyle w:val="nTable"/>
              <w:spacing w:before="120"/>
              <w:rPr>
                <w:sz w:val="19"/>
              </w:rPr>
            </w:pPr>
            <w:r>
              <w:rPr>
                <w:sz w:val="19"/>
              </w:rPr>
              <w:t>27 of 2000</w:t>
            </w:r>
          </w:p>
        </w:tc>
        <w:tc>
          <w:tcPr>
            <w:tcW w:w="1134" w:type="dxa"/>
          </w:tcPr>
          <w:p>
            <w:pPr>
              <w:pStyle w:val="nTable"/>
              <w:spacing w:before="120"/>
              <w:rPr>
                <w:sz w:val="19"/>
              </w:rPr>
            </w:pPr>
            <w:r>
              <w:rPr>
                <w:sz w:val="19"/>
              </w:rPr>
              <w:t>6 Jul 2000</w:t>
            </w:r>
          </w:p>
        </w:tc>
        <w:tc>
          <w:tcPr>
            <w:tcW w:w="2551" w:type="dxa"/>
          </w:tcPr>
          <w:p>
            <w:pPr>
              <w:pStyle w:val="nTable"/>
              <w:spacing w:before="120"/>
              <w:rPr>
                <w:sz w:val="19"/>
              </w:rPr>
            </w:pPr>
            <w:r>
              <w:rPr>
                <w:sz w:val="19"/>
              </w:rPr>
              <w:t>6 Jul 2000 (see s. 2(1))</w:t>
            </w:r>
          </w:p>
        </w:tc>
      </w:tr>
      <w:tr>
        <w:trPr>
          <w:cantSplit/>
        </w:trPr>
        <w:tc>
          <w:tcPr>
            <w:tcW w:w="7087" w:type="dxa"/>
            <w:gridSpan w:val="4"/>
          </w:tcPr>
          <w:p>
            <w:pPr>
              <w:pStyle w:val="nTable"/>
              <w:spacing w:before="12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1"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120"/>
              <w:ind w:right="113"/>
              <w:rPr>
                <w:sz w:val="19"/>
              </w:rPr>
            </w:pPr>
            <w:r>
              <w:rPr>
                <w:i/>
                <w:sz w:val="19"/>
              </w:rPr>
              <w:t>Liquor Licensing Amendment Act 2001</w:t>
            </w:r>
            <w:r>
              <w:rPr>
                <w:sz w:val="19"/>
                <w:vertAlign w:val="superscript"/>
              </w:rPr>
              <w:t> 8, 9</w:t>
            </w:r>
          </w:p>
        </w:tc>
        <w:tc>
          <w:tcPr>
            <w:tcW w:w="1134" w:type="dxa"/>
          </w:tcPr>
          <w:p>
            <w:pPr>
              <w:pStyle w:val="nTable"/>
              <w:spacing w:before="120"/>
              <w:rPr>
                <w:sz w:val="19"/>
              </w:rPr>
            </w:pPr>
            <w:r>
              <w:rPr>
                <w:sz w:val="19"/>
              </w:rPr>
              <w:t>26 of 2001</w:t>
            </w:r>
          </w:p>
        </w:tc>
        <w:tc>
          <w:tcPr>
            <w:tcW w:w="1134" w:type="dxa"/>
          </w:tcPr>
          <w:p>
            <w:pPr>
              <w:pStyle w:val="nTable"/>
              <w:spacing w:before="120"/>
              <w:rPr>
                <w:sz w:val="19"/>
              </w:rPr>
            </w:pPr>
            <w:r>
              <w:rPr>
                <w:sz w:val="19"/>
              </w:rPr>
              <w:t>5 Dec 2001</w:t>
            </w:r>
          </w:p>
        </w:tc>
        <w:tc>
          <w:tcPr>
            <w:tcW w:w="2551" w:type="dxa"/>
          </w:tcPr>
          <w:p>
            <w:pPr>
              <w:pStyle w:val="nTable"/>
              <w:spacing w:before="120"/>
              <w:rPr>
                <w:sz w:val="19"/>
              </w:rPr>
            </w:pPr>
            <w:r>
              <w:rPr>
                <w:sz w:val="19"/>
              </w:rPr>
              <w:t xml:space="preserve">7 Jan 2002 (see s. 2 and </w:t>
            </w:r>
            <w:r>
              <w:rPr>
                <w:i/>
                <w:sz w:val="19"/>
              </w:rPr>
              <w:t>Gazette</w:t>
            </w:r>
            <w:r>
              <w:rPr>
                <w:sz w:val="19"/>
              </w:rPr>
              <w:t xml:space="preserve"> 4 Jan 2002 p. 3)</w:t>
            </w:r>
          </w:p>
        </w:tc>
      </w:tr>
      <w:tr>
        <w:trPr>
          <w:cantSplit/>
        </w:trPr>
        <w:tc>
          <w:tcPr>
            <w:tcW w:w="2268" w:type="dxa"/>
          </w:tcPr>
          <w:p>
            <w:pPr>
              <w:pStyle w:val="nTable"/>
              <w:spacing w:before="120"/>
              <w:ind w:right="113"/>
              <w:rPr>
                <w:i/>
                <w:sz w:val="19"/>
              </w:rPr>
            </w:pPr>
            <w:r>
              <w:rPr>
                <w:i/>
                <w:sz w:val="19"/>
              </w:rPr>
              <w:t>Vexatious Proceedings Restriction Act 2002</w:t>
            </w:r>
            <w:r>
              <w:rPr>
                <w:sz w:val="19"/>
              </w:rPr>
              <w:t xml:space="preserve"> s. 13</w:t>
            </w:r>
          </w:p>
        </w:tc>
        <w:tc>
          <w:tcPr>
            <w:tcW w:w="1134" w:type="dxa"/>
          </w:tcPr>
          <w:p>
            <w:pPr>
              <w:pStyle w:val="nTable"/>
              <w:spacing w:before="120"/>
              <w:rPr>
                <w:sz w:val="19"/>
              </w:rPr>
            </w:pPr>
            <w:r>
              <w:rPr>
                <w:sz w:val="19"/>
              </w:rPr>
              <w:t>23 of 2002</w:t>
            </w:r>
          </w:p>
        </w:tc>
        <w:tc>
          <w:tcPr>
            <w:tcW w:w="1134" w:type="dxa"/>
          </w:tcPr>
          <w:p>
            <w:pPr>
              <w:pStyle w:val="nTable"/>
              <w:spacing w:before="120"/>
              <w:rPr>
                <w:sz w:val="19"/>
              </w:rPr>
            </w:pPr>
            <w:r>
              <w:rPr>
                <w:sz w:val="19"/>
              </w:rPr>
              <w:t>18 Sep 2002</w:t>
            </w:r>
          </w:p>
        </w:tc>
        <w:tc>
          <w:tcPr>
            <w:tcW w:w="2551" w:type="dxa"/>
          </w:tcPr>
          <w:p>
            <w:pPr>
              <w:pStyle w:val="nTable"/>
              <w:spacing w:before="12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before="120"/>
              <w:ind w:right="113"/>
              <w:rPr>
                <w:sz w:val="19"/>
              </w:rPr>
            </w:pPr>
            <w:r>
              <w:rPr>
                <w:i/>
                <w:sz w:val="19"/>
              </w:rPr>
              <w:t>Acts Amendment (Equality of Status) Act 2003</w:t>
            </w:r>
            <w:r>
              <w:rPr>
                <w:sz w:val="19"/>
              </w:rPr>
              <w:t xml:space="preserve"> Pt. 36</w:t>
            </w:r>
          </w:p>
        </w:tc>
        <w:tc>
          <w:tcPr>
            <w:tcW w:w="1134" w:type="dxa"/>
          </w:tcPr>
          <w:p>
            <w:pPr>
              <w:pStyle w:val="nTable"/>
              <w:spacing w:before="120"/>
              <w:rPr>
                <w:sz w:val="19"/>
              </w:rPr>
            </w:pPr>
            <w:r>
              <w:rPr>
                <w:sz w:val="19"/>
              </w:rPr>
              <w:t>28 of 2003</w:t>
            </w:r>
          </w:p>
        </w:tc>
        <w:tc>
          <w:tcPr>
            <w:tcW w:w="1134" w:type="dxa"/>
          </w:tcPr>
          <w:p>
            <w:pPr>
              <w:pStyle w:val="nTable"/>
              <w:spacing w:before="120"/>
              <w:rPr>
                <w:sz w:val="19"/>
              </w:rPr>
            </w:pPr>
            <w:r>
              <w:rPr>
                <w:sz w:val="19"/>
              </w:rPr>
              <w:t>22 May 2003</w:t>
            </w:r>
          </w:p>
        </w:tc>
        <w:tc>
          <w:tcPr>
            <w:tcW w:w="2551" w:type="dxa"/>
          </w:tcPr>
          <w:p>
            <w:pPr>
              <w:pStyle w:val="nTable"/>
              <w:spacing w:before="12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i/>
                <w:sz w:val="19"/>
              </w:rPr>
            </w:pPr>
            <w:r>
              <w:rPr>
                <w:i/>
                <w:sz w:val="19"/>
              </w:rPr>
              <w:t>Public Transport Authority Act 2003</w:t>
            </w:r>
            <w:r>
              <w:rPr>
                <w:sz w:val="19"/>
              </w:rPr>
              <w:t xml:space="preserve"> s. 151</w:t>
            </w:r>
          </w:p>
        </w:tc>
        <w:tc>
          <w:tcPr>
            <w:tcW w:w="1134" w:type="dxa"/>
          </w:tcPr>
          <w:p>
            <w:pPr>
              <w:pStyle w:val="nTable"/>
              <w:spacing w:before="120"/>
              <w:rPr>
                <w:sz w:val="19"/>
              </w:rPr>
            </w:pPr>
            <w:r>
              <w:rPr>
                <w:sz w:val="19"/>
              </w:rPr>
              <w:t>31 of 2003</w:t>
            </w:r>
          </w:p>
        </w:tc>
        <w:tc>
          <w:tcPr>
            <w:tcW w:w="1134" w:type="dxa"/>
          </w:tcPr>
          <w:p>
            <w:pPr>
              <w:pStyle w:val="nTable"/>
              <w:spacing w:before="120"/>
              <w:rPr>
                <w:sz w:val="19"/>
              </w:rPr>
            </w:pPr>
            <w:r>
              <w:rPr>
                <w:sz w:val="19"/>
              </w:rPr>
              <w:t>26 May 2003</w:t>
            </w:r>
          </w:p>
        </w:tc>
        <w:tc>
          <w:tcPr>
            <w:tcW w:w="2551" w:type="dxa"/>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120"/>
              <w:ind w:right="113"/>
              <w:rPr>
                <w:i/>
                <w:sz w:val="19"/>
              </w:rPr>
            </w:pPr>
            <w:r>
              <w:rPr>
                <w:i/>
                <w:sz w:val="19"/>
              </w:rPr>
              <w:t>Racing and Gambling Legislation Amendment and Repeal Act 2003</w:t>
            </w:r>
            <w:r>
              <w:rPr>
                <w:sz w:val="19"/>
              </w:rPr>
              <w:t xml:space="preserve"> s. 173</w:t>
            </w:r>
          </w:p>
        </w:tc>
        <w:tc>
          <w:tcPr>
            <w:tcW w:w="1134" w:type="dxa"/>
          </w:tcPr>
          <w:p>
            <w:pPr>
              <w:pStyle w:val="nTable"/>
              <w:spacing w:before="120"/>
              <w:rPr>
                <w:snapToGrid w:val="0"/>
                <w:sz w:val="19"/>
                <w:lang w:val="en-US"/>
              </w:rPr>
            </w:pPr>
            <w:r>
              <w:rPr>
                <w:sz w:val="19"/>
              </w:rPr>
              <w:t>35 of 2003</w:t>
            </w:r>
          </w:p>
        </w:tc>
        <w:tc>
          <w:tcPr>
            <w:tcW w:w="1134" w:type="dxa"/>
          </w:tcPr>
          <w:p>
            <w:pPr>
              <w:pStyle w:val="nTable"/>
              <w:spacing w:before="120"/>
              <w:rPr>
                <w:snapToGrid w:val="0"/>
                <w:sz w:val="19"/>
                <w:lang w:val="en-US"/>
              </w:rPr>
            </w:pPr>
            <w:r>
              <w:rPr>
                <w:sz w:val="19"/>
              </w:rPr>
              <w:t>26 Jun 2003</w:t>
            </w:r>
          </w:p>
        </w:tc>
        <w:tc>
          <w:tcPr>
            <w:tcW w:w="2551" w:type="dxa"/>
          </w:tcPr>
          <w:p>
            <w:pPr>
              <w:pStyle w:val="nTable"/>
              <w:spacing w:before="12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78</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1" w:type="dxa"/>
          </w:tcPr>
          <w:p>
            <w:pPr>
              <w:pStyle w:val="nTable"/>
              <w:spacing w:before="120"/>
              <w:rPr>
                <w:sz w:val="19"/>
              </w:rPr>
            </w:pPr>
            <w:r>
              <w:rPr>
                <w:spacing w:val="-2"/>
                <w:sz w:val="19"/>
              </w:rPr>
              <w:t>15 Dec 2003 (see s. 2)</w:t>
            </w:r>
          </w:p>
        </w:tc>
      </w:tr>
      <w:tr>
        <w:trPr>
          <w:cantSplit/>
        </w:trPr>
        <w:tc>
          <w:tcPr>
            <w:tcW w:w="7087" w:type="dxa"/>
            <w:gridSpan w:val="4"/>
          </w:tcPr>
          <w:p>
            <w:pPr>
              <w:pStyle w:val="nTable"/>
              <w:spacing w:before="120"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before="12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before="120"/>
              <w:rPr>
                <w:sz w:val="19"/>
              </w:rPr>
            </w:pPr>
            <w:r>
              <w:rPr>
                <w:snapToGrid w:val="0"/>
                <w:sz w:val="19"/>
                <w:lang w:val="en-US"/>
              </w:rPr>
              <w:t>45 of 2004</w:t>
            </w:r>
          </w:p>
        </w:tc>
        <w:tc>
          <w:tcPr>
            <w:tcW w:w="1134" w:type="dxa"/>
          </w:tcPr>
          <w:p>
            <w:pPr>
              <w:pStyle w:val="nTable"/>
              <w:spacing w:before="120"/>
              <w:rPr>
                <w:sz w:val="19"/>
              </w:rPr>
            </w:pPr>
            <w:r>
              <w:rPr>
                <w:sz w:val="19"/>
              </w:rPr>
              <w:t>9 Nov 2004</w:t>
            </w:r>
          </w:p>
        </w:tc>
        <w:tc>
          <w:tcPr>
            <w:tcW w:w="2551" w:type="dxa"/>
          </w:tcPr>
          <w:p>
            <w:pPr>
              <w:pStyle w:val="nTable"/>
              <w:spacing w:before="12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napToGrid w:val="0"/>
                <w:sz w:val="19"/>
                <w:lang w:val="en-US"/>
              </w:rPr>
            </w:pPr>
            <w:r>
              <w:rPr>
                <w:snapToGrid w:val="0"/>
                <w:sz w:val="19"/>
                <w:lang w:val="en-US"/>
              </w:rPr>
              <w:t>59 of 2004</w:t>
            </w:r>
          </w:p>
        </w:tc>
        <w:tc>
          <w:tcPr>
            <w:tcW w:w="1134" w:type="dxa"/>
          </w:tcPr>
          <w:p>
            <w:pPr>
              <w:pStyle w:val="nTable"/>
              <w:spacing w:before="120"/>
              <w:rPr>
                <w:sz w:val="19"/>
              </w:rPr>
            </w:pPr>
            <w:r>
              <w:rPr>
                <w:sz w:val="19"/>
              </w:rPr>
              <w:t>23 Nov 2004</w:t>
            </w:r>
          </w:p>
        </w:tc>
        <w:tc>
          <w:tcPr>
            <w:tcW w:w="2551" w:type="dxa"/>
          </w:tcPr>
          <w:p>
            <w:pPr>
              <w:pStyle w:val="nTable"/>
              <w:spacing w:before="12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before="120"/>
              <w:rPr>
                <w:snapToGrid w:val="0"/>
                <w:sz w:val="19"/>
                <w:lang w:val="en-US"/>
              </w:rPr>
            </w:pPr>
            <w:r>
              <w:rPr>
                <w:snapToGrid w:val="0"/>
                <w:sz w:val="19"/>
                <w:lang w:val="en-US"/>
              </w:rPr>
              <w:t>70 of 2004</w:t>
            </w:r>
          </w:p>
        </w:tc>
        <w:tc>
          <w:tcPr>
            <w:tcW w:w="1134" w:type="dxa"/>
          </w:tcPr>
          <w:p>
            <w:pPr>
              <w:pStyle w:val="nTable"/>
              <w:spacing w:before="120"/>
              <w:rPr>
                <w:sz w:val="19"/>
              </w:rPr>
            </w:pPr>
            <w:r>
              <w:rPr>
                <w:snapToGrid w:val="0"/>
                <w:sz w:val="19"/>
                <w:lang w:val="en-US"/>
              </w:rPr>
              <w:t>8 Dec 2004</w:t>
            </w:r>
          </w:p>
        </w:tc>
        <w:tc>
          <w:tcPr>
            <w:tcW w:w="2551" w:type="dxa"/>
          </w:tcPr>
          <w:p>
            <w:pPr>
              <w:pStyle w:val="nTable"/>
              <w:spacing w:before="1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120"/>
              <w:rPr>
                <w:snapToGrid w:val="0"/>
                <w:sz w:val="19"/>
                <w:lang w:val="en-US"/>
              </w:rPr>
            </w:pPr>
            <w:r>
              <w:rPr>
                <w:snapToGrid w:val="0"/>
                <w:sz w:val="19"/>
                <w:lang w:val="en-US"/>
              </w:rPr>
              <w:t>84 of 2004</w:t>
            </w:r>
          </w:p>
        </w:tc>
        <w:tc>
          <w:tcPr>
            <w:tcW w:w="1134" w:type="dxa"/>
          </w:tcPr>
          <w:p>
            <w:pPr>
              <w:pStyle w:val="nTable"/>
              <w:spacing w:before="120"/>
              <w:rPr>
                <w:sz w:val="19"/>
              </w:rPr>
            </w:pPr>
            <w:r>
              <w:rPr>
                <w:sz w:val="19"/>
              </w:rPr>
              <w:t>16 Dec 2004</w:t>
            </w:r>
          </w:p>
        </w:tc>
        <w:tc>
          <w:tcPr>
            <w:tcW w:w="2551" w:type="dxa"/>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del w:id="1743" w:author="svcMRProcess" w:date="2018-09-04T08:57:00Z"/>
          <w:snapToGrid w:val="0"/>
        </w:rPr>
      </w:pPr>
      <w:del w:id="1744" w:author="svcMRProcess" w:date="2018-09-04T08: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1745" w:author="svcMRProcess" w:date="2018-09-04T08:57:00Z"/>
          <w:snapToGrid w:val="0"/>
        </w:rPr>
      </w:pPr>
      <w:bookmarkStart w:id="1746" w:name="_Toc534778309"/>
      <w:bookmarkStart w:id="1747" w:name="_Toc7405063"/>
      <w:bookmarkStart w:id="1748" w:name="_Toc117408453"/>
      <w:bookmarkStart w:id="1749" w:name="_Toc122755558"/>
      <w:bookmarkStart w:id="1750" w:name="_Toc122755813"/>
      <w:del w:id="1751" w:author="svcMRProcess" w:date="2018-09-04T08:57:00Z">
        <w:r>
          <w:rPr>
            <w:snapToGrid w:val="0"/>
          </w:rPr>
          <w:delText>Provisions that have not come into operation</w:delText>
        </w:r>
        <w:bookmarkEnd w:id="1746"/>
        <w:bookmarkEnd w:id="1747"/>
        <w:bookmarkEnd w:id="1748"/>
        <w:bookmarkEnd w:id="1749"/>
        <w:bookmarkEnd w:id="1750"/>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1752" w:author="svcMRProcess" w:date="2018-09-04T08:57:00Z"/>
        </w:trPr>
        <w:tc>
          <w:tcPr>
            <w:tcW w:w="2223" w:type="dxa"/>
          </w:tcPr>
          <w:p>
            <w:pPr>
              <w:pStyle w:val="nTable"/>
              <w:rPr>
                <w:del w:id="1753" w:author="svcMRProcess" w:date="2018-09-04T08:57:00Z"/>
                <w:b/>
                <w:snapToGrid w:val="0"/>
                <w:lang w:val="en-US"/>
              </w:rPr>
            </w:pPr>
            <w:del w:id="1754" w:author="svcMRProcess" w:date="2018-09-04T08:57:00Z">
              <w:r>
                <w:rPr>
                  <w:b/>
                  <w:snapToGrid w:val="0"/>
                  <w:lang w:val="en-US"/>
                </w:rPr>
                <w:delText>Short title</w:delText>
              </w:r>
            </w:del>
          </w:p>
        </w:tc>
        <w:tc>
          <w:tcPr>
            <w:tcW w:w="1118" w:type="dxa"/>
          </w:tcPr>
          <w:p>
            <w:pPr>
              <w:pStyle w:val="nTable"/>
              <w:rPr>
                <w:del w:id="1755" w:author="svcMRProcess" w:date="2018-09-04T08:57:00Z"/>
                <w:b/>
                <w:snapToGrid w:val="0"/>
                <w:lang w:val="en-US"/>
              </w:rPr>
            </w:pPr>
            <w:del w:id="1756" w:author="svcMRProcess" w:date="2018-09-04T08:57:00Z">
              <w:r>
                <w:rPr>
                  <w:b/>
                  <w:snapToGrid w:val="0"/>
                  <w:lang w:val="en-US"/>
                </w:rPr>
                <w:delText>Number and Year</w:delText>
              </w:r>
            </w:del>
          </w:p>
        </w:tc>
        <w:tc>
          <w:tcPr>
            <w:tcW w:w="1195" w:type="dxa"/>
            <w:gridSpan w:val="2"/>
          </w:tcPr>
          <w:p>
            <w:pPr>
              <w:pStyle w:val="nTable"/>
              <w:rPr>
                <w:del w:id="1757" w:author="svcMRProcess" w:date="2018-09-04T08:57:00Z"/>
                <w:b/>
                <w:snapToGrid w:val="0"/>
                <w:lang w:val="en-US"/>
              </w:rPr>
            </w:pPr>
            <w:del w:id="1758" w:author="svcMRProcess" w:date="2018-09-04T08:57:00Z">
              <w:r>
                <w:rPr>
                  <w:b/>
                  <w:snapToGrid w:val="0"/>
                  <w:lang w:val="en-US"/>
                </w:rPr>
                <w:delText>Assent</w:delText>
              </w:r>
            </w:del>
          </w:p>
        </w:tc>
        <w:tc>
          <w:tcPr>
            <w:tcW w:w="2552" w:type="dxa"/>
          </w:tcPr>
          <w:p>
            <w:pPr>
              <w:pStyle w:val="nTable"/>
              <w:rPr>
                <w:del w:id="1759" w:author="svcMRProcess" w:date="2018-09-04T08:57:00Z"/>
                <w:b/>
                <w:snapToGrid w:val="0"/>
                <w:lang w:val="en-US"/>
              </w:rPr>
            </w:pPr>
            <w:del w:id="1760" w:author="svcMRProcess" w:date="2018-09-04T08:5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gridSpan w:val="2"/>
            <w:tcBorders>
              <w:bottom w:val="single" w:sz="4" w:space="0" w:color="auto"/>
            </w:tcBorders>
          </w:tcPr>
          <w:p>
            <w:pPr>
              <w:pStyle w:val="nTable"/>
              <w:spacing w:before="12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del w:id="1761" w:author="svcMRProcess" w:date="2018-09-04T08:57:00Z">
              <w:r>
                <w:rPr>
                  <w:iCs/>
                  <w:sz w:val="19"/>
                </w:rPr>
                <w:delText> </w:delText>
              </w:r>
              <w:r>
                <w:rPr>
                  <w:iCs/>
                  <w:sz w:val="19"/>
                  <w:vertAlign w:val="superscript"/>
                </w:rPr>
                <w:delText>10</w:delText>
              </w:r>
            </w:del>
          </w:p>
        </w:tc>
        <w:tc>
          <w:tcPr>
            <w:tcW w:w="1134" w:type="dxa"/>
            <w:tcBorders>
              <w:bottom w:val="single" w:sz="4" w:space="0" w:color="auto"/>
            </w:tcBorders>
          </w:tcPr>
          <w:p>
            <w:pPr>
              <w:pStyle w:val="nTable"/>
              <w:spacing w:before="120"/>
              <w:rPr>
                <w:snapToGrid w:val="0"/>
                <w:sz w:val="19"/>
                <w:lang w:val="en-US"/>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1" w:type="dxa"/>
            <w:tcBorders>
              <w:bottom w:val="single" w:sz="4" w:space="0" w:color="auto"/>
            </w:tcBorders>
          </w:tcPr>
          <w:p>
            <w:pPr>
              <w:pStyle w:val="nTable"/>
              <w:spacing w:before="120"/>
              <w:rPr>
                <w:snapToGrid w:val="0"/>
                <w:sz w:val="19"/>
                <w:lang w:val="en-US"/>
              </w:rPr>
            </w:pPr>
            <w:del w:id="1762" w:author="svcMRProcess" w:date="2018-09-04T08:57:00Z">
              <w:r>
                <w:rPr>
                  <w:sz w:val="19"/>
                </w:rPr>
                <w:delText>To be proclaimed</w:delText>
              </w:r>
            </w:del>
            <w:ins w:id="1763" w:author="svcMRProcess" w:date="2018-09-04T08:57:00Z">
              <w:r>
                <w:rPr>
                  <w:snapToGrid w:val="0"/>
                  <w:sz w:val="19"/>
                  <w:lang w:val="en-US"/>
                </w:rPr>
                <w:t>9 Apr 2006</w:t>
              </w:r>
            </w:ins>
            <w:r>
              <w:rPr>
                <w:snapToGrid w:val="0"/>
                <w:sz w:val="19"/>
                <w:lang w:val="en-US"/>
              </w:rPr>
              <w:t xml:space="preserve"> (see s. 2</w:t>
            </w:r>
            <w:ins w:id="1764" w:author="svcMRProcess" w:date="2018-09-04T08:57:00Z">
              <w:r>
                <w:rPr>
                  <w:snapToGrid w:val="0"/>
                  <w:sz w:val="19"/>
                  <w:lang w:val="en-US"/>
                </w:rPr>
                <w:t xml:space="preserve"> and </w:t>
              </w:r>
              <w:r>
                <w:rPr>
                  <w:i/>
                  <w:snapToGrid w:val="0"/>
                  <w:sz w:val="19"/>
                  <w:lang w:val="en-US"/>
                </w:rPr>
                <w:t>Gazette</w:t>
              </w:r>
              <w:r>
                <w:rPr>
                  <w:snapToGrid w:val="0"/>
                  <w:sz w:val="19"/>
                  <w:lang w:val="en-US"/>
                </w:rPr>
                <w:t xml:space="preserve"> 21 Mar 2006 p. 1078</w:t>
              </w:r>
            </w:ins>
            <w:r>
              <w:rPr>
                <w:snapToGrid w:val="0"/>
                <w:sz w:val="19"/>
                <w:lang w:val="en-US"/>
              </w:rPr>
              <w:t>)</w:t>
            </w:r>
          </w:p>
        </w:tc>
      </w:tr>
    </w:tbl>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20"/>
        <w:rPr>
          <w:snapToGrid w:val="0"/>
        </w:rPr>
      </w:pPr>
      <w:r>
        <w:rPr>
          <w:snapToGrid w:val="0"/>
          <w:vertAlign w:val="superscript"/>
        </w:rPr>
        <w:t>3</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this Act.</w:t>
      </w:r>
    </w:p>
    <w:p>
      <w:pPr>
        <w:pStyle w:val="nSubsection"/>
        <w:keepNext/>
        <w:keepLines/>
        <w:rPr>
          <w:snapToGrid w:val="0"/>
        </w:rPr>
      </w:pPr>
      <w:r>
        <w:rPr>
          <w:snapToGrid w:val="0"/>
          <w:vertAlign w:val="superscript"/>
        </w:rPr>
        <w:t>5</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w:t>
      </w:r>
      <w:del w:id="1765" w:author="svcMRProcess" w:date="2018-09-04T08:57:00Z">
        <w:r>
          <w:rPr>
            <w:snapToGrid w:val="0"/>
          </w:rPr>
          <w:delText> </w:delText>
        </w:r>
      </w:del>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MiscellaneousHeading"/>
        <w:spacing w:before="360"/>
        <w:outlineLvl w:val="0"/>
        <w:rPr>
          <w:b/>
          <w:snapToGrid w:val="0"/>
        </w:rPr>
      </w:pPr>
      <w:r>
        <w:rPr>
          <w:b/>
          <w:snapToGrid w:val="0"/>
        </w:rPr>
        <w:t>Schedule 1 — Transitional provisions</w:t>
      </w:r>
    </w:p>
    <w:p>
      <w:pPr>
        <w:pStyle w:val="MiscellaneousBody"/>
        <w:jc w:val="right"/>
        <w:rPr>
          <w:snapToGrid w:val="0"/>
          <w:sz w:val="20"/>
        </w:rPr>
      </w:pPr>
      <w:r>
        <w:rPr>
          <w:snapToGrid w:val="0"/>
          <w:sz w:val="2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7</w:t>
      </w:r>
      <w:r>
        <w:tab/>
        <w:t xml:space="preserve">The </w:t>
      </w:r>
      <w:r>
        <w:rPr>
          <w:i/>
        </w:rPr>
        <w:t xml:space="preserve">Courts Legislation Amendment Act 2000 </w:t>
      </w:r>
      <w:r>
        <w:t xml:space="preserve">s. 14 reads as follows:  </w:t>
      </w:r>
    </w:p>
    <w:p>
      <w:pPr>
        <w:pStyle w:val="MiscOpen"/>
      </w:pPr>
      <w:r>
        <w:t>“</w:t>
      </w:r>
    </w:p>
    <w:p>
      <w:pPr>
        <w:pStyle w:val="nzHeading5"/>
        <w:spacing w:before="0"/>
      </w:pPr>
      <w:r>
        <w:rPr>
          <w:rStyle w:val="CharSectno"/>
        </w:rPr>
        <w:t>14</w:t>
      </w:r>
      <w:r>
        <w:t>.</w:t>
      </w:r>
      <w:r>
        <w:tab/>
        <w:t>Transitional</w:t>
      </w:r>
    </w:p>
    <w:p>
      <w:pPr>
        <w:pStyle w:val="nzSubsection"/>
      </w:pPr>
      <w:r>
        <w:tab/>
      </w:r>
      <w:r>
        <w:tab/>
        <w:t>If on the day on which sections 9, 10, 12, and 13 come into operation an Acting Judge of the Liquor Licensing Court is dealing with an application or matter the Acting Judge may continue to deal with the application or matter as if those sections had not come into operation.</w:t>
      </w:r>
    </w:p>
    <w:p>
      <w:pPr>
        <w:pStyle w:val="MiscClose"/>
      </w:pPr>
      <w:r>
        <w:t>”.</w:t>
      </w:r>
    </w:p>
    <w:p>
      <w:pPr>
        <w:pStyle w:val="nSubsection"/>
      </w:pPr>
      <w:r>
        <w:rPr>
          <w:vertAlign w:val="superscript"/>
        </w:rPr>
        <w:t>8</w:t>
      </w:r>
      <w:r>
        <w:tab/>
        <w:t xml:space="preserve">The </w:t>
      </w:r>
      <w:r>
        <w:rPr>
          <w:i/>
        </w:rPr>
        <w:t>Liquor Licensing Amendment Act 2001</w:t>
      </w:r>
      <w:r>
        <w:t xml:space="preserve"> s. 5(2) reads as follows:  </w:t>
      </w:r>
    </w:p>
    <w:p>
      <w:pPr>
        <w:pStyle w:val="MiscOpen"/>
      </w:pPr>
      <w:r>
        <w:t>“</w:t>
      </w:r>
    </w:p>
    <w:p>
      <w:pPr>
        <w:pStyle w:val="nzSubsection"/>
        <w:spacing w:before="0"/>
      </w:pPr>
      <w:r>
        <w:tab/>
        <w:t>(2)</w:t>
      </w:r>
      <w:r>
        <w:tab/>
        <w:t xml:space="preserve">An application for a special facility licence made under the </w:t>
      </w:r>
      <w:r>
        <w:rPr>
          <w:i/>
        </w:rPr>
        <w:t>Liquor Licensing Act 1988</w:t>
      </w:r>
      <w:r>
        <w:t xml:space="preserve"> before the commencement of this section and not determined before then must be determined in accordance with the </w:t>
      </w:r>
      <w:r>
        <w:rPr>
          <w:i/>
        </w:rPr>
        <w:t>Liquor Licensing Act 1988</w:t>
      </w:r>
      <w:r>
        <w:t xml:space="preserve"> as amended by this section.</w:t>
      </w:r>
    </w:p>
    <w:p>
      <w:pPr>
        <w:pStyle w:val="MiscClose"/>
      </w:pPr>
      <w:r>
        <w:t>”.</w:t>
      </w:r>
    </w:p>
    <w:p>
      <w:pPr>
        <w:pStyle w:val="nSubsection"/>
      </w:pPr>
      <w:r>
        <w:rPr>
          <w:vertAlign w:val="superscript"/>
        </w:rPr>
        <w:t>9</w:t>
      </w:r>
      <w:r>
        <w:tab/>
        <w:t xml:space="preserve">The </w:t>
      </w:r>
      <w:r>
        <w:rPr>
          <w:i/>
        </w:rPr>
        <w:t>Liquor Licensing Amendment Act 2001</w:t>
      </w:r>
      <w:r>
        <w:t xml:space="preserve"> s. 6(2) reads as follows: </w:t>
      </w:r>
    </w:p>
    <w:p>
      <w:pPr>
        <w:pStyle w:val="MiscOpen"/>
      </w:pPr>
      <w:r>
        <w:t>“</w:t>
      </w:r>
    </w:p>
    <w:p>
      <w:pPr>
        <w:pStyle w:val="nzSubsection"/>
      </w:pPr>
      <w:r>
        <w:tab/>
        <w:t>(2)</w:t>
      </w:r>
      <w:r>
        <w:tab/>
        <w:t xml:space="preserve">An application made under section 77(4) of the </w:t>
      </w:r>
      <w:r>
        <w:rPr>
          <w:i/>
        </w:rPr>
        <w:t>Liquor Licensing Act 1988</w:t>
      </w:r>
      <w:r>
        <w:t xml:space="preserve"> before the commencement of this section and not determined before then must be determined in accordance with the </w:t>
      </w:r>
      <w:r>
        <w:rPr>
          <w:i/>
        </w:rPr>
        <w:t>Liquor Licensing Act 1988</w:t>
      </w:r>
      <w:r>
        <w:t xml:space="preserve"> as amended by this section.</w:t>
      </w:r>
    </w:p>
    <w:p>
      <w:pPr>
        <w:pStyle w:val="MiscClose"/>
      </w:pPr>
      <w:r>
        <w:t>”.</w:t>
      </w:r>
    </w:p>
    <w:p>
      <w:pPr>
        <w:pStyle w:val="nSubsection"/>
        <w:rPr>
          <w:del w:id="1766" w:author="svcMRProcess" w:date="2018-09-04T08:57:00Z"/>
          <w:snapToGrid w:val="0"/>
        </w:rPr>
      </w:pPr>
      <w:del w:id="1767" w:author="svcMRProcess" w:date="2018-09-04T08:57:00Z">
        <w:r>
          <w:rPr>
            <w:vertAlign w:val="superscript"/>
          </w:rPr>
          <w:delText>10</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768" w:author="svcMRProcess" w:date="2018-09-04T08:57:00Z"/>
          <w:snapToGrid w:val="0"/>
        </w:rPr>
      </w:pPr>
      <w:del w:id="1769" w:author="svcMRProcess" w:date="2018-09-04T08:57:00Z">
        <w:r>
          <w:rPr>
            <w:snapToGrid w:val="0"/>
          </w:rPr>
          <w:delText>“</w:delText>
        </w:r>
      </w:del>
    </w:p>
    <w:p>
      <w:pPr>
        <w:pStyle w:val="nzHeading5"/>
        <w:outlineLvl w:val="0"/>
        <w:rPr>
          <w:del w:id="1770" w:author="svcMRProcess" w:date="2018-09-04T08:57:00Z"/>
        </w:rPr>
      </w:pPr>
      <w:bookmarkStart w:id="1771" w:name="_Toc476631191"/>
      <w:bookmarkStart w:id="1772" w:name="_Toc477066412"/>
      <w:bookmarkStart w:id="1773" w:name="_Toc497301942"/>
      <w:bookmarkStart w:id="1774" w:name="_Toc83657956"/>
      <w:bookmarkStart w:id="1775" w:name="_Toc122243710"/>
      <w:bookmarkStart w:id="1776" w:name="_Toc122425166"/>
      <w:del w:id="1777" w:author="svcMRProcess" w:date="2018-09-04T08:57:00Z">
        <w:r>
          <w:rPr>
            <w:rStyle w:val="CharSectno"/>
          </w:rPr>
          <w:delText>15</w:delText>
        </w:r>
        <w:r>
          <w:delText>.</w:delText>
        </w:r>
        <w:r>
          <w:tab/>
          <w:delText>Acts in Schedule 2 amended</w:delText>
        </w:r>
        <w:bookmarkEnd w:id="1771"/>
        <w:bookmarkEnd w:id="1772"/>
        <w:bookmarkEnd w:id="1773"/>
        <w:bookmarkEnd w:id="1774"/>
        <w:bookmarkEnd w:id="1775"/>
        <w:bookmarkEnd w:id="1776"/>
      </w:del>
    </w:p>
    <w:p>
      <w:pPr>
        <w:pStyle w:val="nzSubsection"/>
        <w:rPr>
          <w:del w:id="1778" w:author="svcMRProcess" w:date="2018-09-04T08:57:00Z"/>
        </w:rPr>
      </w:pPr>
      <w:del w:id="1779" w:author="svcMRProcess" w:date="2018-09-04T08:57:00Z">
        <w:r>
          <w:tab/>
        </w:r>
        <w:r>
          <w:tab/>
          <w:delText>The Acts mentioned in Schedule 2 are amended as set out in that Schedule.</w:delText>
        </w:r>
      </w:del>
    </w:p>
    <w:p>
      <w:pPr>
        <w:pStyle w:val="MiscClose"/>
        <w:rPr>
          <w:del w:id="1780" w:author="svcMRProcess" w:date="2018-09-04T08:57:00Z"/>
          <w:snapToGrid w:val="0"/>
        </w:rPr>
      </w:pPr>
      <w:del w:id="1781" w:author="svcMRProcess" w:date="2018-09-04T08:57:00Z">
        <w:r>
          <w:rPr>
            <w:snapToGrid w:val="0"/>
          </w:rPr>
          <w:delText>”.</w:delText>
        </w:r>
      </w:del>
    </w:p>
    <w:p>
      <w:pPr>
        <w:pStyle w:val="nSubsection"/>
        <w:rPr>
          <w:del w:id="1782" w:author="svcMRProcess" w:date="2018-09-04T08:57:00Z"/>
        </w:rPr>
      </w:pPr>
      <w:del w:id="1783" w:author="svcMRProcess" w:date="2018-09-04T08:57:00Z">
        <w:r>
          <w:tab/>
          <w:delText>Schedule 2, cl. 36 reads as follows:</w:delText>
        </w:r>
      </w:del>
    </w:p>
    <w:p>
      <w:pPr>
        <w:pStyle w:val="MiscOpen"/>
        <w:rPr>
          <w:del w:id="1784" w:author="svcMRProcess" w:date="2018-09-04T08:57:00Z"/>
        </w:rPr>
      </w:pPr>
      <w:del w:id="1785" w:author="svcMRProcess" w:date="2018-09-04T08:57:00Z">
        <w:r>
          <w:delText>“</w:delText>
        </w:r>
      </w:del>
    </w:p>
    <w:p>
      <w:pPr>
        <w:pStyle w:val="nzHeading2"/>
        <w:outlineLvl w:val="0"/>
        <w:rPr>
          <w:del w:id="1786" w:author="svcMRProcess" w:date="2018-09-04T08:57:00Z"/>
        </w:rPr>
      </w:pPr>
      <w:bookmarkStart w:id="1787" w:name="_Toc122243734"/>
      <w:bookmarkStart w:id="1788" w:name="_Toc122425190"/>
      <w:del w:id="1789" w:author="svcMRProcess" w:date="2018-09-04T08:57: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787"/>
        <w:bookmarkEnd w:id="1788"/>
      </w:del>
    </w:p>
    <w:p>
      <w:pPr>
        <w:pStyle w:val="nzMiscellaneousBody"/>
        <w:jc w:val="right"/>
        <w:rPr>
          <w:del w:id="1790" w:author="svcMRProcess" w:date="2018-09-04T08:57:00Z"/>
        </w:rPr>
      </w:pPr>
      <w:del w:id="1791" w:author="svcMRProcess" w:date="2018-09-04T08:57:00Z">
        <w:r>
          <w:delText>[s.</w:delText>
        </w:r>
        <w:bookmarkStart w:id="1792" w:name="_Hlt485012328"/>
        <w:r>
          <w:delText> 15</w:delText>
        </w:r>
        <w:bookmarkEnd w:id="1792"/>
        <w:r>
          <w:delText>]</w:delText>
        </w:r>
      </w:del>
    </w:p>
    <w:p>
      <w:pPr>
        <w:pStyle w:val="nzHeading5"/>
        <w:outlineLvl w:val="0"/>
        <w:rPr>
          <w:del w:id="1793" w:author="svcMRProcess" w:date="2018-09-04T08:57:00Z"/>
        </w:rPr>
      </w:pPr>
      <w:bookmarkStart w:id="1794" w:name="_Toc476631235"/>
      <w:bookmarkStart w:id="1795" w:name="_Toc477066455"/>
      <w:bookmarkStart w:id="1796" w:name="_Toc497301983"/>
      <w:bookmarkStart w:id="1797" w:name="_Toc83658047"/>
      <w:bookmarkStart w:id="1798" w:name="_Toc122243770"/>
      <w:bookmarkStart w:id="1799" w:name="_Toc122425226"/>
      <w:del w:id="1800" w:author="svcMRProcess" w:date="2018-09-04T08:57:00Z">
        <w:r>
          <w:rPr>
            <w:rStyle w:val="CharSClsNo"/>
          </w:rPr>
          <w:delText>36</w:delText>
        </w:r>
        <w:r>
          <w:delText>.</w:delText>
        </w:r>
        <w:r>
          <w:tab/>
        </w:r>
        <w:r>
          <w:rPr>
            <w:i/>
          </w:rPr>
          <w:delText>Liquor Licensing Act 1988</w:delText>
        </w:r>
        <w:bookmarkEnd w:id="1794"/>
        <w:bookmarkEnd w:id="1795"/>
        <w:bookmarkEnd w:id="1796"/>
        <w:bookmarkEnd w:id="1797"/>
        <w:bookmarkEnd w:id="1798"/>
        <w:bookmarkEnd w:id="1799"/>
      </w:del>
    </w:p>
    <w:p>
      <w:pPr>
        <w:pStyle w:val="nzSubsection"/>
        <w:rPr>
          <w:del w:id="1801" w:author="svcMRProcess" w:date="2018-09-04T08:57:00Z"/>
        </w:rPr>
      </w:pPr>
      <w:del w:id="1802" w:author="svcMRProcess" w:date="2018-09-04T08:57:00Z">
        <w:r>
          <w:tab/>
          <w:delText>(1)</w:delText>
        </w:r>
        <w:r>
          <w:tab/>
          <w:delText>Section 40(1) is amended by deleting “town”.</w:delText>
        </w:r>
      </w:del>
    </w:p>
    <w:p>
      <w:pPr>
        <w:pStyle w:val="nzSubsection"/>
        <w:rPr>
          <w:del w:id="1803" w:author="svcMRProcess" w:date="2018-09-04T08:57:00Z"/>
        </w:rPr>
      </w:pPr>
      <w:del w:id="1804" w:author="svcMRProcess" w:date="2018-09-04T08:57:00Z">
        <w:r>
          <w:tab/>
          <w:delText>(2)</w:delText>
        </w:r>
        <w:r>
          <w:tab/>
          <w:delText>Section 40(3) is amended by deleting “town”.</w:delText>
        </w:r>
      </w:del>
    </w:p>
    <w:p>
      <w:pPr>
        <w:pStyle w:val="MiscClose"/>
        <w:rPr>
          <w:del w:id="1805" w:author="svcMRProcess" w:date="2018-09-04T08:57:00Z"/>
          <w:snapToGrid w:val="0"/>
        </w:rPr>
      </w:pPr>
      <w:del w:id="1806" w:author="svcMRProcess" w:date="2018-09-04T08:57: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5"/>
      <w:gridCol w:w="49"/>
    </w:tblGrid>
    <w:tr>
      <w:trPr>
        <w:cantSplit/>
      </w:trPr>
      <w:tc>
        <w:tcPr>
          <w:tcW w:w="7312" w:type="dxa"/>
          <w:gridSpan w:val="4"/>
        </w:tcPr>
        <w:p>
          <w:pPr>
            <w:pStyle w:val="HeaderActNameLeft"/>
          </w:pPr>
          <w:fldSimple w:instr=" Styleref &quot;Name of Act/Reg&quot; ">
            <w:r>
              <w:rPr>
                <w:noProof/>
              </w:rPr>
              <w:t>Liquor Licensing Act 1988</w:t>
            </w:r>
          </w:fldSimple>
        </w:p>
      </w:tc>
    </w:tr>
    <w:tr>
      <w:tc>
        <w:tcPr>
          <w:tcW w:w="1548" w:type="dxa"/>
          <w:gridSpan w:val="2"/>
        </w:tcPr>
        <w:p>
          <w:pPr>
            <w:pStyle w:val="HeaderNumberLeft"/>
          </w:pPr>
        </w:p>
      </w:tc>
      <w:tc>
        <w:tcPr>
          <w:tcW w:w="5764" w:type="dxa"/>
          <w:gridSpan w:val="2"/>
        </w:tcPr>
        <w:p>
          <w:pPr>
            <w:pStyle w:val="HeaderTextLeft"/>
          </w:pPr>
        </w:p>
      </w:tc>
    </w:tr>
    <w:tr>
      <w:tc>
        <w:tcPr>
          <w:tcW w:w="1548" w:type="dxa"/>
          <w:gridSpan w:val="2"/>
        </w:tcPr>
        <w:p>
          <w:pPr>
            <w:pStyle w:val="HeaderNumberLeft"/>
          </w:pPr>
        </w:p>
      </w:tc>
      <w:tc>
        <w:tcPr>
          <w:tcW w:w="5764" w:type="dxa"/>
          <w:gridSpan w:val="2"/>
        </w:tcPr>
        <w:p>
          <w:pPr>
            <w:pStyle w:val="HeaderTextLeft"/>
          </w:pPr>
        </w:p>
      </w:tc>
    </w:tr>
    <w:tr>
      <w:trPr>
        <w:gridAfter w:val="1"/>
        <w:wAfter w:w="49"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gridSpan w:val="2"/>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Liquor Licensing Act 1988</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564A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C271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7A0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1CDB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2C03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4CA0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F20B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4E58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C84F38"/>
    <w:lvl w:ilvl="0">
      <w:start w:val="1"/>
      <w:numFmt w:val="decimal"/>
      <w:pStyle w:val="ListNumber"/>
      <w:lvlText w:val="%1."/>
      <w:lvlJc w:val="left"/>
      <w:pPr>
        <w:tabs>
          <w:tab w:val="num" w:pos="360"/>
        </w:tabs>
        <w:ind w:left="360" w:hanging="360"/>
      </w:pPr>
    </w:lvl>
  </w:abstractNum>
  <w:abstractNum w:abstractNumId="9">
    <w:nsid w:val="FFFFFF89"/>
    <w:multiLevelType w:val="singleLevel"/>
    <w:tmpl w:val="1B9239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5A6D3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DD8DB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32"/>
    <w:docVar w:name="WAFER_20151207141632" w:val="RemoveTrackChanges"/>
    <w:docVar w:name="WAFER_20151207141632_GUID" w:val="7ff113e6-3973-4d03-be4f-e79cd05a4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66811</Words>
  <Characters>314014</Characters>
  <Application>Microsoft Office Word</Application>
  <DocSecurity>0</DocSecurity>
  <Lines>8051</Lines>
  <Paragraphs>3966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Act 1988 03-e0-04 - 03-f0-05</dc:title>
  <dc:subject/>
  <dc:creator/>
  <cp:keywords/>
  <dc:description/>
  <cp:lastModifiedBy>svcMRProcess</cp:lastModifiedBy>
  <cp:revision>2</cp:revision>
  <cp:lastPrinted>2004-04-23T03:18:00Z</cp:lastPrinted>
  <dcterms:created xsi:type="dcterms:W3CDTF">2018-09-04T00:57:00Z</dcterms:created>
  <dcterms:modified xsi:type="dcterms:W3CDTF">2018-09-04T00:57:00Z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461</vt:i4>
  </property>
  <property fmtid="{D5CDD505-2E9C-101B-9397-08002B2CF9AE}" pid="6" name="FromSuffix">
    <vt:lpwstr>03-e0-04</vt:lpwstr>
  </property>
  <property fmtid="{D5CDD505-2E9C-101B-9397-08002B2CF9AE}" pid="7" name="FromAsAtDate">
    <vt:lpwstr>12 Dec 2005</vt:lpwstr>
  </property>
  <property fmtid="{D5CDD505-2E9C-101B-9397-08002B2CF9AE}" pid="8" name="ToSuffix">
    <vt:lpwstr>03-f0-05</vt:lpwstr>
  </property>
  <property fmtid="{D5CDD505-2E9C-101B-9397-08002B2CF9AE}" pid="9" name="ToAsAtDate">
    <vt:lpwstr>09 Apr 2006</vt:lpwstr>
  </property>
</Properties>
</file>