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Licensing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9:14:00Z"/>
        </w:trPr>
        <w:tc>
          <w:tcPr>
            <w:tcW w:w="2434" w:type="dxa"/>
            <w:vMerge w:val="restart"/>
          </w:tcPr>
          <w:p>
            <w:pPr>
              <w:rPr>
                <w:del w:id="1" w:author="svcMRProcess" w:date="2018-09-04T09:14:00Z"/>
              </w:rPr>
            </w:pPr>
          </w:p>
        </w:tc>
        <w:tc>
          <w:tcPr>
            <w:tcW w:w="2434" w:type="dxa"/>
            <w:vMerge w:val="restart"/>
          </w:tcPr>
          <w:p>
            <w:pPr>
              <w:jc w:val="center"/>
              <w:rPr>
                <w:del w:id="2" w:author="svcMRProcess" w:date="2018-09-04T09:14:00Z"/>
              </w:rPr>
            </w:pPr>
            <w:del w:id="3" w:author="svcMRProcess" w:date="2018-09-04T09:1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4T09:14:00Z"/>
              </w:rPr>
            </w:pPr>
          </w:p>
        </w:tc>
      </w:tr>
      <w:tr>
        <w:trPr>
          <w:cantSplit/>
          <w:del w:id="5" w:author="svcMRProcess" w:date="2018-09-04T09:14:00Z"/>
        </w:trPr>
        <w:tc>
          <w:tcPr>
            <w:tcW w:w="2434" w:type="dxa"/>
            <w:vMerge/>
          </w:tcPr>
          <w:p>
            <w:pPr>
              <w:rPr>
                <w:del w:id="6" w:author="svcMRProcess" w:date="2018-09-04T09:14:00Z"/>
              </w:rPr>
            </w:pPr>
          </w:p>
        </w:tc>
        <w:tc>
          <w:tcPr>
            <w:tcW w:w="2434" w:type="dxa"/>
            <w:vMerge/>
          </w:tcPr>
          <w:p>
            <w:pPr>
              <w:jc w:val="center"/>
              <w:rPr>
                <w:del w:id="7" w:author="svcMRProcess" w:date="2018-09-04T09:14:00Z"/>
              </w:rPr>
            </w:pPr>
          </w:p>
        </w:tc>
        <w:tc>
          <w:tcPr>
            <w:tcW w:w="2434" w:type="dxa"/>
          </w:tcPr>
          <w:p>
            <w:pPr>
              <w:keepNext/>
              <w:rPr>
                <w:del w:id="8" w:author="svcMRProcess" w:date="2018-09-04T09:14:00Z"/>
                <w:b/>
                <w:sz w:val="22"/>
              </w:rPr>
            </w:pPr>
            <w:del w:id="9" w:author="svcMRProcess" w:date="2018-09-04T09:14:00Z">
              <w:r>
                <w:rPr>
                  <w:b/>
                  <w:sz w:val="22"/>
                </w:rPr>
                <w:delText xml:space="preserve">Reprinted under the </w:delText>
              </w:r>
              <w:r>
                <w:rPr>
                  <w:b/>
                  <w:i/>
                  <w:sz w:val="22"/>
                </w:rPr>
                <w:delText>Reprints Act 1984</w:delText>
              </w:r>
              <w:r>
                <w:rPr>
                  <w:b/>
                  <w:sz w:val="22"/>
                </w:rPr>
                <w:delText xml:space="preserve"> as at 9</w:delText>
              </w:r>
              <w:r>
                <w:rPr>
                  <w:b/>
                  <w:snapToGrid w:val="0"/>
                  <w:sz w:val="22"/>
                </w:rPr>
                <w:delText xml:space="preserve"> June 2006</w:delText>
              </w:r>
            </w:del>
          </w:p>
        </w:tc>
      </w:tr>
    </w:tbl>
    <w:p>
      <w:pPr>
        <w:pStyle w:val="WA"/>
        <w:suppressLineNumbers/>
        <w:spacing w:after="480"/>
        <w:rPr>
          <w:i/>
        </w:rPr>
      </w:pPr>
      <w:r>
        <w:t>Western Australia</w:t>
      </w:r>
    </w:p>
    <w:p>
      <w:pPr>
        <w:pStyle w:val="NameofActReg"/>
        <w:spacing w:after="840"/>
      </w:pPr>
      <w:r>
        <w:t>Liquor Licensing Act 1988</w:t>
      </w:r>
    </w:p>
    <w:p>
      <w:pPr>
        <w:pStyle w:val="LongTitle"/>
        <w:rPr>
          <w:snapToGrid w:val="0"/>
        </w:rPr>
      </w:pPr>
      <w:r>
        <w:rPr>
          <w:snapToGrid w:val="0"/>
        </w:rPr>
        <w:t>A</w:t>
      </w:r>
      <w:bookmarkStart w:id="10" w:name="_GoBack"/>
      <w:bookmarkEnd w:id="1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to repeal the </w:t>
      </w:r>
      <w:r>
        <w:rPr>
          <w:i/>
          <w:snapToGrid w:val="0"/>
        </w:rPr>
        <w:t>Liquor Act 1970</w:t>
      </w:r>
      <w:r>
        <w:rPr>
          <w:snapToGrid w:val="0"/>
        </w:rPr>
        <w:t>, and for related matters.</w:t>
      </w:r>
    </w:p>
    <w:p>
      <w:pPr>
        <w:pStyle w:val="Footnotelongtitle"/>
      </w:pPr>
      <w:r>
        <w:tab/>
        <w:t xml:space="preserve">[Long title amended by No. 12 of 1998 s. 4 (correction in Gazette 31 Jul 1998 p. 3942).] </w:t>
      </w:r>
    </w:p>
    <w:p>
      <w:pPr>
        <w:pStyle w:val="Heading2"/>
      </w:pPr>
      <w:bookmarkStart w:id="11" w:name="_Toc69874512"/>
      <w:bookmarkStart w:id="12" w:name="_Toc69894678"/>
      <w:bookmarkStart w:id="13" w:name="_Toc69894932"/>
      <w:bookmarkStart w:id="14" w:name="_Toc72139554"/>
      <w:bookmarkStart w:id="15" w:name="_Toc88294815"/>
      <w:bookmarkStart w:id="16" w:name="_Toc89567534"/>
      <w:bookmarkStart w:id="17" w:name="_Toc90867655"/>
      <w:bookmarkStart w:id="18" w:name="_Toc95014318"/>
      <w:bookmarkStart w:id="19" w:name="_Toc95106515"/>
      <w:bookmarkStart w:id="20" w:name="_Toc97098329"/>
      <w:bookmarkStart w:id="21" w:name="_Toc102379131"/>
      <w:bookmarkStart w:id="22" w:name="_Toc102902929"/>
      <w:bookmarkStart w:id="23" w:name="_Toc104709700"/>
      <w:bookmarkStart w:id="24" w:name="_Toc122755304"/>
      <w:bookmarkStart w:id="25" w:name="_Toc122755559"/>
      <w:bookmarkStart w:id="26" w:name="_Toc131398287"/>
      <w:bookmarkStart w:id="27" w:name="_Toc136233705"/>
      <w:bookmarkStart w:id="28" w:name="_Toc136250670"/>
      <w:bookmarkStart w:id="29" w:name="_Toc137010561"/>
      <w:bookmarkStart w:id="30" w:name="_Toc137354966"/>
      <w:bookmarkStart w:id="31" w:name="_Toc137453535"/>
      <w:bookmarkStart w:id="32" w:name="_Toc139078883"/>
      <w:bookmarkStart w:id="33" w:name="_Toc151539598"/>
      <w:bookmarkStart w:id="34" w:name="_Toc151795842"/>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94857677"/>
      <w:bookmarkStart w:id="36" w:name="_Toc44989252"/>
      <w:bookmarkStart w:id="37" w:name="_Toc122755305"/>
      <w:bookmarkStart w:id="38" w:name="_Toc139078884"/>
      <w:bookmarkStart w:id="39" w:name="_Toc151795843"/>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Liquor Licensing Act 1988</w:t>
      </w:r>
      <w:r>
        <w:rPr>
          <w:snapToGrid w:val="0"/>
        </w:rPr>
        <w:t xml:space="preserve"> </w:t>
      </w:r>
      <w:r>
        <w:rPr>
          <w:snapToGrid w:val="0"/>
          <w:vertAlign w:val="superscript"/>
        </w:rPr>
        <w:t>1</w:t>
      </w:r>
      <w:r>
        <w:rPr>
          <w:snapToGrid w:val="0"/>
        </w:rPr>
        <w:t>.</w:t>
      </w:r>
    </w:p>
    <w:p>
      <w:pPr>
        <w:pStyle w:val="Heading5"/>
        <w:rPr>
          <w:snapToGrid w:val="0"/>
        </w:rPr>
      </w:pPr>
      <w:bookmarkStart w:id="40" w:name="_Toc494857678"/>
      <w:bookmarkStart w:id="41" w:name="_Toc44989253"/>
      <w:bookmarkStart w:id="42" w:name="_Toc122755306"/>
      <w:bookmarkStart w:id="43" w:name="_Toc139078885"/>
      <w:bookmarkStart w:id="44" w:name="_Toc151795844"/>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5" w:name="_Toc494857679"/>
      <w:bookmarkStart w:id="46" w:name="_Toc44989254"/>
      <w:bookmarkStart w:id="47" w:name="_Toc122755307"/>
      <w:bookmarkStart w:id="48" w:name="_Toc139078886"/>
      <w:bookmarkStart w:id="49" w:name="_Toc151795845"/>
      <w:r>
        <w:rPr>
          <w:rStyle w:val="CharSectno"/>
        </w:rPr>
        <w:t>3</w:t>
      </w:r>
      <w:r>
        <w:rPr>
          <w:snapToGrid w:val="0"/>
        </w:rPr>
        <w:t>.</w:t>
      </w:r>
      <w:r>
        <w:rPr>
          <w:snapToGrid w:val="0"/>
        </w:rPr>
        <w:tab/>
        <w:t>Interpretation</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affected area</w:t>
      </w:r>
      <w:r>
        <w:rPr>
          <w:b/>
        </w:rPr>
        <w:t>”</w:t>
      </w:r>
      <w:r>
        <w:t>, in relation to an application, means the area specified by the Director under section 71;</w:t>
      </w:r>
    </w:p>
    <w:p>
      <w:pPr>
        <w:pStyle w:val="Defstart"/>
      </w:pPr>
      <w:r>
        <w:rPr>
          <w:b/>
        </w:rPr>
        <w:tab/>
        <w:t>“</w:t>
      </w:r>
      <w:r>
        <w:rPr>
          <w:rStyle w:val="CharDefText"/>
        </w:rPr>
        <w:t>assessment</w:t>
      </w:r>
      <w:r>
        <w:rPr>
          <w:b/>
        </w:rPr>
        <w:t>”</w:t>
      </w:r>
      <w:r>
        <w:t xml:space="preserve"> in relation to a subsidy includes determining eligibility to receive the subsidy and the calculation of the subsidy;</w:t>
      </w:r>
    </w:p>
    <w:p>
      <w:pPr>
        <w:pStyle w:val="Defstart"/>
      </w:pPr>
      <w:r>
        <w:rPr>
          <w:b/>
        </w:rPr>
        <w:tab/>
        <w:t>“</w:t>
      </w:r>
      <w:r>
        <w:rPr>
          <w:rStyle w:val="CharDefText"/>
        </w:rPr>
        <w:t>authorised officer</w:t>
      </w:r>
      <w:r>
        <w:rPr>
          <w:b/>
        </w:rPr>
        <w:t>”</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t>“</w:t>
      </w:r>
      <w:r>
        <w:rPr>
          <w:rStyle w:val="CharDefText"/>
        </w:rPr>
        <w:t>authorised person</w:t>
      </w:r>
      <w:r>
        <w:rPr>
          <w:b/>
        </w:rPr>
        <w:t>”</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lastRenderedPageBreak/>
        <w:tab/>
        <w:t>“</w:t>
      </w:r>
      <w:r>
        <w:rPr>
          <w:rStyle w:val="CharDefText"/>
        </w:rPr>
        <w:t>beer</w:t>
      </w:r>
      <w:r>
        <w:rPr>
          <w:b/>
        </w:rPr>
        <w:t>”</w:t>
      </w:r>
      <w:r>
        <w:t xml:space="preserve"> means liquor of the type known as beer, ale, lager, porter, or stout or any other type of liquor produced by brewing;</w:t>
      </w:r>
    </w:p>
    <w:p>
      <w:pPr>
        <w:pStyle w:val="Defstart"/>
      </w:pPr>
      <w:r>
        <w:rPr>
          <w:b/>
        </w:rPr>
        <w:tab/>
        <w:t>“</w:t>
      </w:r>
      <w:r>
        <w:rPr>
          <w:rStyle w:val="CharDefText"/>
        </w:rPr>
        <w:t>cabaret licence</w:t>
      </w:r>
      <w:r>
        <w:rPr>
          <w:b/>
        </w:rPr>
        <w:t>”</w:t>
      </w:r>
      <w:r>
        <w:t xml:space="preserve"> means a licence granted under section 42;</w:t>
      </w:r>
    </w:p>
    <w:p>
      <w:pPr>
        <w:pStyle w:val="Defstart"/>
      </w:pPr>
      <w:r>
        <w:rPr>
          <w:b/>
        </w:rPr>
        <w:tab/>
        <w:t>“</w:t>
      </w:r>
      <w:r>
        <w:rPr>
          <w:rStyle w:val="CharDefText"/>
        </w:rPr>
        <w:t>casino</w:t>
      </w:r>
      <w:r>
        <w:rPr>
          <w:b/>
        </w:rPr>
        <w:t>”</w:t>
      </w:r>
      <w:r>
        <w:t xml:space="preserve">, </w:t>
      </w:r>
      <w:r>
        <w:rPr>
          <w:b/>
        </w:rPr>
        <w:t>“</w:t>
      </w:r>
      <w:r>
        <w:rPr>
          <w:rStyle w:val="CharDefText"/>
        </w:rPr>
        <w:t>casino complex</w:t>
      </w:r>
      <w:r>
        <w:rPr>
          <w:b/>
        </w:rPr>
        <w:t>”</w:t>
      </w:r>
      <w:r>
        <w:t xml:space="preserve">, </w:t>
      </w:r>
      <w:r>
        <w:rPr>
          <w:b/>
        </w:rPr>
        <w:t>“</w:t>
      </w:r>
      <w:r>
        <w:rPr>
          <w:rStyle w:val="CharDefText"/>
        </w:rPr>
        <w:t>casino complex agreement</w:t>
      </w:r>
      <w:r>
        <w:rPr>
          <w:b/>
        </w:rPr>
        <w:t>”</w:t>
      </w:r>
      <w:r>
        <w:t xml:space="preserve">, and </w:t>
      </w:r>
      <w:r>
        <w:rPr>
          <w:b/>
        </w:rPr>
        <w:t>“</w:t>
      </w:r>
      <w:r>
        <w:rPr>
          <w:rStyle w:val="CharDefText"/>
        </w:rPr>
        <w:t>casino gaming licence</w:t>
      </w:r>
      <w:r>
        <w:rPr>
          <w:b/>
        </w:rPr>
        <w:t>”</w:t>
      </w:r>
      <w:r>
        <w:t xml:space="preserve"> have the same respective meanings as in the </w:t>
      </w:r>
      <w:r>
        <w:rPr>
          <w:i/>
        </w:rPr>
        <w:t>Casino Control Act 1984</w:t>
      </w:r>
      <w:r>
        <w:t>;</w:t>
      </w:r>
    </w:p>
    <w:p>
      <w:pPr>
        <w:pStyle w:val="Defstart"/>
      </w:pPr>
      <w:r>
        <w:rPr>
          <w:b/>
        </w:rPr>
        <w:tab/>
        <w:t>“</w:t>
      </w:r>
      <w:r>
        <w:rPr>
          <w:rStyle w:val="CharDefText"/>
        </w:rPr>
        <w:t>casino liquor licence</w:t>
      </w:r>
      <w:r>
        <w:rPr>
          <w:b/>
        </w:rPr>
        <w:t>”</w:t>
      </w:r>
      <w:r>
        <w:t xml:space="preserve"> means a licence granted under section 44;</w:t>
      </w:r>
    </w:p>
    <w:p>
      <w:pPr>
        <w:pStyle w:val="Defstart"/>
      </w:pPr>
      <w:r>
        <w:tab/>
        <w:t>“</w:t>
      </w:r>
      <w:r>
        <w:rPr>
          <w:rStyle w:val="CharDefText"/>
        </w:rPr>
        <w:t>Category A licence</w:t>
      </w:r>
      <w:r>
        <w:t>” means — </w:t>
      </w:r>
    </w:p>
    <w:p>
      <w:pPr>
        <w:pStyle w:val="Defpara"/>
      </w:pPr>
      <w:r>
        <w:tab/>
        <w:t>(a)</w:t>
      </w:r>
      <w:r>
        <w:tab/>
        <w:t>a hotel licence, which may be granted — </w:t>
      </w:r>
    </w:p>
    <w:p>
      <w:pPr>
        <w:pStyle w:val="Defsubpara"/>
        <w:rPr>
          <w:snapToGrid w:val="0"/>
        </w:rPr>
      </w:pPr>
      <w:r>
        <w:rPr>
          <w:snapToGrid w:val="0"/>
        </w:rPr>
        <w:tab/>
        <w:t>(i)</w:t>
      </w:r>
      <w:r>
        <w:rPr>
          <w:snapToGrid w:val="0"/>
        </w:rPr>
        <w:tab/>
        <w:t>without restriction;</w:t>
      </w:r>
    </w:p>
    <w:p>
      <w:pPr>
        <w:pStyle w:val="Defsubpara"/>
        <w:keepLines w:val="0"/>
        <w:rPr>
          <w:snapToGrid w:val="0"/>
        </w:rPr>
      </w:pPr>
      <w:r>
        <w:rPr>
          <w:snapToGrid w:val="0"/>
        </w:rPr>
        <w:tab/>
        <w:t>(ii)</w:t>
      </w:r>
      <w:r>
        <w:rPr>
          <w:snapToGrid w:val="0"/>
        </w:rPr>
        <w:tab/>
        <w:t>as a hotel restricted licence; or</w:t>
      </w:r>
    </w:p>
    <w:p>
      <w:pPr>
        <w:pStyle w:val="Defsubpara"/>
        <w:rPr>
          <w:snapToGrid w:val="0"/>
        </w:rPr>
      </w:pPr>
      <w:r>
        <w:rPr>
          <w:snapToGrid w:val="0"/>
        </w:rPr>
        <w:tab/>
        <w:t>(iii)</w:t>
      </w:r>
      <w:r>
        <w:rPr>
          <w:snapToGrid w:val="0"/>
        </w:rPr>
        <w:tab/>
        <w:t>as a tavern licence;</w:t>
      </w:r>
    </w:p>
    <w:p>
      <w:pPr>
        <w:pStyle w:val="Defpara"/>
      </w:pPr>
      <w:r>
        <w:tab/>
        <w:t>(b)</w:t>
      </w:r>
      <w:r>
        <w:tab/>
        <w:t>cabaret licence;</w:t>
      </w:r>
    </w:p>
    <w:p>
      <w:pPr>
        <w:pStyle w:val="Defpara"/>
      </w:pPr>
      <w:r>
        <w:tab/>
        <w:t>(c)</w:t>
      </w:r>
      <w:r>
        <w:tab/>
        <w:t>a casino liquor licence;</w:t>
      </w:r>
    </w:p>
    <w:p>
      <w:pPr>
        <w:pStyle w:val="Defpara"/>
      </w:pPr>
      <w:r>
        <w:tab/>
        <w:t>(d)</w:t>
      </w:r>
      <w:r>
        <w:tab/>
        <w:t>a special facility licence; or</w:t>
      </w:r>
    </w:p>
    <w:p>
      <w:pPr>
        <w:pStyle w:val="Defpara"/>
      </w:pPr>
      <w:r>
        <w:tab/>
        <w:t>(e)</w:t>
      </w:r>
      <w:r>
        <w:tab/>
        <w:t>a liquor store licence;</w:t>
      </w:r>
    </w:p>
    <w:p>
      <w:pPr>
        <w:pStyle w:val="Defstart"/>
        <w:outlineLvl w:val="0"/>
        <w:rPr>
          <w:b/>
        </w:rPr>
      </w:pPr>
      <w:r>
        <w:rPr>
          <w:b/>
        </w:rPr>
        <w:tab/>
        <w:t>“</w:t>
      </w:r>
      <w:r>
        <w:rPr>
          <w:rStyle w:val="CharDefText"/>
        </w:rPr>
        <w:t>Category B licence</w:t>
      </w:r>
      <w:r>
        <w:rPr>
          <w:b/>
        </w:rPr>
        <w:t xml:space="preserve">” </w:t>
      </w:r>
      <w:r>
        <w:t>means —</w:t>
      </w:r>
      <w:r>
        <w:rPr>
          <w:b/>
        </w:rPr>
        <w:t> </w:t>
      </w:r>
    </w:p>
    <w:p>
      <w:pPr>
        <w:pStyle w:val="Defpara"/>
      </w:pPr>
      <w:r>
        <w:tab/>
        <w:t>(a)</w:t>
      </w:r>
      <w:r>
        <w:tab/>
        <w:t>a club licence, which may be granted without restriction or as a club restricted licence;</w:t>
      </w:r>
    </w:p>
    <w:p>
      <w:pPr>
        <w:pStyle w:val="Defpara"/>
      </w:pPr>
      <w:r>
        <w:tab/>
        <w:t>(b)</w:t>
      </w:r>
      <w:r>
        <w:tab/>
        <w:t>a restaurant licence;</w:t>
      </w:r>
    </w:p>
    <w:p>
      <w:pPr>
        <w:pStyle w:val="Defpara"/>
      </w:pPr>
      <w:r>
        <w:tab/>
        <w:t>(c)</w:t>
      </w:r>
      <w:r>
        <w:tab/>
        <w:t>a producer’s licence;</w:t>
      </w:r>
    </w:p>
    <w:p>
      <w:pPr>
        <w:pStyle w:val="Defpara"/>
      </w:pPr>
      <w:r>
        <w:tab/>
        <w:t>(d)</w:t>
      </w:r>
      <w:r>
        <w:tab/>
        <w:t>a wholesaler’s licence; or</w:t>
      </w:r>
    </w:p>
    <w:p>
      <w:pPr>
        <w:pStyle w:val="Defpara"/>
      </w:pPr>
      <w:r>
        <w:tab/>
        <w:t>(e)</w:t>
      </w:r>
      <w:r>
        <w:tab/>
        <w:t>an occasional licence;</w:t>
      </w:r>
    </w:p>
    <w:p>
      <w:pPr>
        <w:pStyle w:val="Defstart"/>
      </w:pPr>
      <w:r>
        <w:rPr>
          <w:b/>
        </w:rPr>
        <w:tab/>
        <w:t>“</w:t>
      </w:r>
      <w:r>
        <w:rPr>
          <w:rStyle w:val="CharDefText"/>
        </w:rPr>
        <w:t>closing time</w:t>
      </w:r>
      <w:r>
        <w:rPr>
          <w:b/>
        </w:rPr>
        <w:t>”</w:t>
      </w:r>
      <w:r>
        <w:t>, in relation to any part of licensed premises, means the latest time at which liquor is authorised to be sold in that part in any period of permitted hours, to a person other than a lodger;</w:t>
      </w:r>
    </w:p>
    <w:p>
      <w:pPr>
        <w:pStyle w:val="Defstart"/>
      </w:pPr>
      <w:r>
        <w:rPr>
          <w:b/>
        </w:rPr>
        <w:tab/>
        <w:t>“</w:t>
      </w:r>
      <w:r>
        <w:rPr>
          <w:rStyle w:val="CharDefText"/>
        </w:rPr>
        <w:t>club licence</w:t>
      </w:r>
      <w:r>
        <w:rPr>
          <w:b/>
        </w:rPr>
        <w:t>”</w:t>
      </w:r>
      <w:r>
        <w:t xml:space="preserve"> means a licence granted under section 48;</w:t>
      </w:r>
    </w:p>
    <w:p>
      <w:pPr>
        <w:pStyle w:val="Defstart"/>
      </w:pPr>
      <w:r>
        <w:rPr>
          <w:b/>
        </w:rPr>
        <w:tab/>
        <w:t>“</w:t>
      </w:r>
      <w:r>
        <w:rPr>
          <w:rStyle w:val="CharDefText"/>
        </w:rPr>
        <w:t>club restricted licence</w:t>
      </w:r>
      <w:r>
        <w:rPr>
          <w:b/>
        </w:rPr>
        <w:t>”</w:t>
      </w:r>
      <w:r>
        <w:t xml:space="preserve"> means a club licence of the kind referred to in section 48(1);</w:t>
      </w:r>
    </w:p>
    <w:p>
      <w:pPr>
        <w:pStyle w:val="Defstart"/>
      </w:pPr>
      <w:r>
        <w:rPr>
          <w:b/>
        </w:rPr>
        <w:tab/>
        <w:t>“</w:t>
      </w:r>
      <w:r>
        <w:rPr>
          <w:rStyle w:val="CharDefText"/>
        </w:rPr>
        <w:t>Commissioner of Police</w:t>
      </w:r>
      <w:r>
        <w:rPr>
          <w:b/>
        </w:rPr>
        <w:t>”</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t>“</w:t>
      </w:r>
      <w:r>
        <w:rPr>
          <w:rStyle w:val="CharDefText"/>
        </w:rPr>
        <w:t>condition</w:t>
      </w:r>
      <w:r>
        <w:rPr>
          <w:b/>
        </w:rPr>
        <w:t>”</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Court</w:t>
      </w:r>
      <w:r>
        <w:rPr>
          <w:b/>
        </w:rPr>
        <w:t>”</w:t>
      </w:r>
      <w:r>
        <w:t xml:space="preserve"> means the Liquor Licensing Court referred to in section 8;</w:t>
      </w:r>
    </w:p>
    <w:p>
      <w:pPr>
        <w:pStyle w:val="Defstart"/>
      </w:pPr>
      <w:r>
        <w:rPr>
          <w:b/>
        </w:rPr>
        <w:tab/>
        <w:t>“</w:t>
      </w:r>
      <w:r>
        <w:rPr>
          <w:rStyle w:val="CharDefText"/>
        </w:rPr>
        <w:t>decision</w:t>
      </w:r>
      <w:r>
        <w:rPr>
          <w:b/>
        </w:rPr>
        <w:t>”</w:t>
      </w:r>
      <w:r>
        <w:t xml:space="preserve"> includes an order, direction or determination;</w:t>
      </w:r>
    </w:p>
    <w:p>
      <w:pPr>
        <w:pStyle w:val="Defstart"/>
      </w:pPr>
      <w:r>
        <w:rPr>
          <w:b/>
        </w:rPr>
        <w:tab/>
        <w:t>“</w:t>
      </w:r>
      <w:r>
        <w:rPr>
          <w:rStyle w:val="CharDefText"/>
        </w:rPr>
        <w:t>dining area</w:t>
      </w:r>
      <w:r>
        <w:rPr>
          <w:b/>
        </w:rPr>
        <w:t>”</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r>
      <w:r>
        <w:tab/>
        <w:t>used solely or primarily for the supply of meals;</w:t>
      </w:r>
    </w:p>
    <w:p>
      <w:pPr>
        <w:pStyle w:val="Defstart"/>
      </w:pPr>
      <w:r>
        <w:rPr>
          <w:b/>
        </w:rPr>
        <w:tab/>
        <w:t>“</w:t>
      </w:r>
      <w:r>
        <w:rPr>
          <w:rStyle w:val="CharDefText"/>
        </w:rPr>
        <w:t>the Director</w:t>
      </w:r>
      <w:r>
        <w:rPr>
          <w:b/>
        </w:rPr>
        <w:t>”</w:t>
      </w:r>
      <w:r>
        <w:t xml:space="preserve"> means a person holding or acting in the office of the Director of Liquor Licensing appointed under section 13;</w:t>
      </w:r>
    </w:p>
    <w:p>
      <w:pPr>
        <w:pStyle w:val="Defstart"/>
      </w:pPr>
      <w:r>
        <w:rPr>
          <w:b/>
        </w:rPr>
        <w:tab/>
        <w:t>“</w:t>
      </w:r>
      <w:r>
        <w:rPr>
          <w:rStyle w:val="CharDefText"/>
        </w:rPr>
        <w:t>a director</w:t>
      </w:r>
      <w:r>
        <w:rPr>
          <w:b/>
        </w:rPr>
        <w:t>”</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t>“</w:t>
      </w:r>
      <w:r>
        <w:rPr>
          <w:rStyle w:val="CharDefText"/>
        </w:rPr>
        <w:t>disqualified</w:t>
      </w:r>
      <w:r>
        <w:rPr>
          <w:b/>
        </w:rPr>
        <w:t>”</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t>“</w:t>
      </w:r>
      <w:r>
        <w:rPr>
          <w:rStyle w:val="CharDefText"/>
        </w:rPr>
        <w:t>extended trading permit</w:t>
      </w:r>
      <w:r>
        <w:rPr>
          <w:b/>
        </w:rPr>
        <w:t>”</w:t>
      </w:r>
      <w:r>
        <w:t xml:space="preserve"> means a permit issued under section 60;</w:t>
      </w:r>
    </w:p>
    <w:p>
      <w:pPr>
        <w:pStyle w:val="Defstart"/>
      </w:pPr>
      <w:r>
        <w:rPr>
          <w:b/>
        </w:rPr>
        <w:tab/>
        <w:t>“</w:t>
      </w:r>
      <w:r>
        <w:rPr>
          <w:rStyle w:val="CharDefText"/>
        </w:rPr>
        <w:t>a function</w:t>
      </w:r>
      <w:r>
        <w:rPr>
          <w:b/>
        </w:rPr>
        <w:t>”</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t>“</w:t>
      </w:r>
      <w:r>
        <w:rPr>
          <w:rStyle w:val="CharDefText"/>
        </w:rPr>
        <w:t>Gaming and Wagering 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gross turnover</w:t>
      </w:r>
      <w:r>
        <w:rPr>
          <w:b/>
        </w:rPr>
        <w:t>”</w:t>
      </w:r>
      <w:r>
        <w:t>, in relation to a licence, means the gross proceeds derived by the licensee from the sale of liquor under the licence;</w:t>
      </w:r>
    </w:p>
    <w:p>
      <w:pPr>
        <w:pStyle w:val="Defstart"/>
      </w:pPr>
      <w:r>
        <w:rPr>
          <w:b/>
        </w:rPr>
        <w:tab/>
        <w:t>“</w:t>
      </w:r>
      <w:r>
        <w:rPr>
          <w:rStyle w:val="CharDefText"/>
        </w:rPr>
        <w:t>guest</w:t>
      </w:r>
      <w:r>
        <w:rPr>
          <w:b/>
        </w:rPr>
        <w:t>”</w:t>
      </w:r>
      <w:r>
        <w:t>, in relation to licensed premises under a club licence, means a person who not being a member of the club is introduced to the club by a member in accordance with the rules of the club;</w:t>
      </w:r>
    </w:p>
    <w:p>
      <w:pPr>
        <w:pStyle w:val="Defstart"/>
      </w:pPr>
      <w:r>
        <w:rPr>
          <w:b/>
        </w:rPr>
        <w:tab/>
        <w:t>“</w:t>
      </w:r>
      <w:r>
        <w:rPr>
          <w:rStyle w:val="CharDefText"/>
        </w:rPr>
        <w:t>hotel licence</w:t>
      </w:r>
      <w:r>
        <w:rPr>
          <w:b/>
        </w:rPr>
        <w:t>”</w:t>
      </w:r>
      <w:r>
        <w:t xml:space="preserve"> means a licence granted under section 41 and includes a hotel restricted licence and a tavern licence;</w:t>
      </w:r>
    </w:p>
    <w:p>
      <w:pPr>
        <w:pStyle w:val="Defstart"/>
      </w:pPr>
      <w:r>
        <w:rPr>
          <w:b/>
        </w:rPr>
        <w:tab/>
        <w:t>“</w:t>
      </w:r>
      <w:r>
        <w:rPr>
          <w:rStyle w:val="CharDefText"/>
        </w:rPr>
        <w:t>hotel restricted licence</w:t>
      </w:r>
      <w:r>
        <w:rPr>
          <w:b/>
        </w:rPr>
        <w:t>”</w:t>
      </w:r>
      <w:r>
        <w:t xml:space="preserve"> means a hotel licence of the kind referred to in section 41(1)(b);</w:t>
      </w:r>
    </w:p>
    <w:p>
      <w:pPr>
        <w:pStyle w:val="Defstart"/>
      </w:pPr>
      <w:r>
        <w:rPr>
          <w:b/>
        </w:rPr>
        <w:tab/>
        <w:t>“</w:t>
      </w:r>
      <w:r>
        <w:rPr>
          <w:rStyle w:val="CharDefText"/>
        </w:rPr>
        <w:t>inspector</w:t>
      </w:r>
      <w:r>
        <w:rPr>
          <w:b/>
        </w:rPr>
        <w:t>”</w:t>
      </w:r>
      <w:r>
        <w:t xml:space="preserve"> means an inspector of licensed premises appointed pursuant to section 14;</w:t>
      </w:r>
    </w:p>
    <w:p>
      <w:pPr>
        <w:pStyle w:val="Defstart"/>
      </w:pPr>
      <w:r>
        <w:rPr>
          <w:b/>
        </w:rPr>
        <w:tab/>
        <w:t>“</w:t>
      </w:r>
      <w:r>
        <w:rPr>
          <w:rStyle w:val="CharDefText"/>
        </w:rPr>
        <w:t>interest of the community</w:t>
      </w:r>
      <w:r>
        <w:rPr>
          <w:b/>
        </w:rPr>
        <w:t>”</w:t>
      </w:r>
      <w:r>
        <w:t>, in relation to an area, includes the interest of the community in the protection of the amenity of the area;</w:t>
      </w:r>
    </w:p>
    <w:p>
      <w:pPr>
        <w:pStyle w:val="Defstart"/>
      </w:pPr>
      <w:r>
        <w:rPr>
          <w:b/>
        </w:rPr>
        <w:tab/>
        <w:t>“</w:t>
      </w:r>
      <w:r>
        <w:rPr>
          <w:rStyle w:val="CharDefText"/>
        </w:rPr>
        <w:t>the judge</w:t>
      </w:r>
      <w:r>
        <w:rPr>
          <w:b/>
        </w:rPr>
        <w:t>”</w:t>
      </w:r>
      <w:r>
        <w:t xml:space="preserve"> means a Liquor Licensing Court judge nominated or deemed to have been nominated under this Act;</w:t>
      </w:r>
    </w:p>
    <w:p>
      <w:pPr>
        <w:pStyle w:val="Defstart"/>
      </w:pPr>
      <w:r>
        <w:rPr>
          <w:b/>
        </w:rPr>
        <w:tab/>
        <w:t>“</w:t>
      </w:r>
      <w:r>
        <w:rPr>
          <w:rStyle w:val="CharDefText"/>
        </w:rPr>
        <w:t>a juvenile</w:t>
      </w:r>
      <w:r>
        <w:rPr>
          <w:b/>
        </w:rPr>
        <w:t>”</w:t>
      </w:r>
      <w:r>
        <w:t xml:space="preserve"> means a person under the age of 18 years;</w:t>
      </w:r>
    </w:p>
    <w:p>
      <w:pPr>
        <w:pStyle w:val="Defstart"/>
      </w:pPr>
      <w:r>
        <w:rPr>
          <w:b/>
        </w:rPr>
        <w:tab/>
        <w:t>“</w:t>
      </w:r>
      <w:r>
        <w:rPr>
          <w:rStyle w:val="CharDefText"/>
        </w:rPr>
        <w:t>a kind</w:t>
      </w:r>
      <w:r>
        <w:rPr>
          <w:b/>
        </w:rPr>
        <w:t>”</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t>“</w:t>
      </w:r>
      <w:r>
        <w:rPr>
          <w:rStyle w:val="CharDefText"/>
        </w:rPr>
        <w:t>lease</w:t>
      </w:r>
      <w:r>
        <w:rPr>
          <w:b/>
        </w:rPr>
        <w:t>”</w:t>
      </w:r>
      <w:r>
        <w:t xml:space="preserve"> includes any tenancy or letting of, or licence to occupy, premises, in writing or otherwise and, if in writing, whether by deed or otherwise, and </w:t>
      </w:r>
      <w:r>
        <w:rPr>
          <w:b/>
        </w:rPr>
        <w:t>“</w:t>
      </w:r>
      <w:r>
        <w:rPr>
          <w:rStyle w:val="CharDefText"/>
        </w:rPr>
        <w:t>lessee</w:t>
      </w:r>
      <w:r>
        <w:rPr>
          <w:b/>
        </w:rPr>
        <w:t>”</w:t>
      </w:r>
      <w:r>
        <w:t xml:space="preserve"> and </w:t>
      </w:r>
      <w:r>
        <w:rPr>
          <w:b/>
        </w:rPr>
        <w:t>“</w:t>
      </w:r>
      <w:r>
        <w:rPr>
          <w:rStyle w:val="CharDefText"/>
        </w:rPr>
        <w:t>lessor</w:t>
      </w:r>
      <w:r>
        <w:rPr>
          <w:b/>
        </w:rPr>
        <w:t>”</w:t>
      </w:r>
      <w:r>
        <w:t xml:space="preserve"> shall be construed accordingly;</w:t>
      </w:r>
    </w:p>
    <w:p>
      <w:pPr>
        <w:pStyle w:val="Defstart"/>
      </w:pPr>
      <w:r>
        <w:rPr>
          <w:b/>
        </w:rPr>
        <w:tab/>
        <w:t>“</w:t>
      </w:r>
      <w:r>
        <w:rPr>
          <w:rStyle w:val="CharDefText"/>
        </w:rPr>
        <w:t>licence</w:t>
      </w:r>
      <w:r>
        <w:rPr>
          <w:b/>
        </w:rPr>
        <w:t>”</w:t>
      </w:r>
      <w:r>
        <w:t xml:space="preserve"> means a Category A licence or a Category B licence;</w:t>
      </w:r>
    </w:p>
    <w:p>
      <w:pPr>
        <w:pStyle w:val="Defstart"/>
      </w:pPr>
      <w:r>
        <w:rPr>
          <w:b/>
        </w:rPr>
        <w:tab/>
        <w:t>“</w:t>
      </w:r>
      <w:r>
        <w:rPr>
          <w:rStyle w:val="CharDefText"/>
        </w:rPr>
        <w:t>licence fee</w:t>
      </w:r>
      <w:r>
        <w:rPr>
          <w:b/>
        </w:rPr>
        <w:t>”</w:t>
      </w:r>
      <w:r>
        <w:t xml:space="preserve"> means the fee payable for a licence in respect of a licence period;</w:t>
      </w:r>
    </w:p>
    <w:p>
      <w:pPr>
        <w:pStyle w:val="Defstart"/>
      </w:pPr>
      <w:r>
        <w:rPr>
          <w:b/>
        </w:rPr>
        <w:tab/>
        <w:t>“</w:t>
      </w:r>
      <w:r>
        <w:rPr>
          <w:rStyle w:val="CharDefText"/>
        </w:rPr>
        <w:t>licence period</w:t>
      </w:r>
      <w:r>
        <w:rPr>
          <w:b/>
        </w:rPr>
        <w:t>”</w:t>
      </w:r>
      <w:r>
        <w:t>, in relation to a licence, means each calendar year during which, or during any part of which, the licence is in force;</w:t>
      </w:r>
    </w:p>
    <w:p>
      <w:pPr>
        <w:pStyle w:val="Defstart"/>
      </w:pPr>
      <w:r>
        <w:rPr>
          <w:b/>
        </w:rPr>
        <w:tab/>
        <w:t>“</w:t>
      </w:r>
      <w:r>
        <w:rPr>
          <w:rStyle w:val="CharDefText"/>
        </w:rPr>
        <w:t>licensed premises</w:t>
      </w:r>
      <w:r>
        <w:rPr>
          <w:b/>
        </w:rPr>
        <w:t>”</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t>“</w:t>
      </w:r>
      <w:r>
        <w:rPr>
          <w:rStyle w:val="CharDefText"/>
        </w:rPr>
        <w:t>licensee</w:t>
      </w:r>
      <w:r>
        <w:rPr>
          <w:b/>
        </w:rPr>
        <w:t>”</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t>“</w:t>
      </w:r>
      <w:r>
        <w:rPr>
          <w:rStyle w:val="CharDefText"/>
        </w:rPr>
        <w:t>licensing authority</w:t>
      </w:r>
      <w:r>
        <w:rPr>
          <w:b/>
        </w:rPr>
        <w:t>”</w:t>
      </w:r>
      <w:r>
        <w:t xml:space="preserve"> means — </w:t>
      </w:r>
    </w:p>
    <w:p>
      <w:pPr>
        <w:pStyle w:val="Defpara"/>
      </w:pPr>
      <w:r>
        <w:tab/>
        <w:t>(a)</w:t>
      </w:r>
      <w:r>
        <w:tab/>
        <w:t>in relation to an application or matter that is, under this Act, to be determined by the Court — the Court; and</w:t>
      </w:r>
    </w:p>
    <w:p>
      <w:pPr>
        <w:pStyle w:val="Defpara"/>
      </w:pPr>
      <w:r>
        <w:tab/>
        <w:t>(b)</w:t>
      </w:r>
      <w:r>
        <w:tab/>
        <w:t>otherwise — the Director;</w:t>
      </w:r>
    </w:p>
    <w:p>
      <w:pPr>
        <w:pStyle w:val="Defstart"/>
        <w:spacing w:before="90"/>
      </w:pPr>
      <w:r>
        <w:rPr>
          <w:b/>
        </w:rPr>
        <w:tab/>
        <w:t>“</w:t>
      </w:r>
      <w:r>
        <w:rPr>
          <w:rStyle w:val="CharDefText"/>
        </w:rPr>
        <w:t>liquor</w:t>
      </w:r>
      <w:r>
        <w:rPr>
          <w:b/>
        </w:rPr>
        <w:t>”</w:t>
      </w:r>
      <w:r>
        <w:t xml:space="preserve"> means — </w:t>
      </w:r>
    </w:p>
    <w:p>
      <w:pPr>
        <w:pStyle w:val="Defpara"/>
        <w:spacing w:before="90"/>
      </w:pPr>
      <w:r>
        <w:tab/>
        <w:t>(a)</w:t>
      </w:r>
      <w:r>
        <w:tab/>
        <w:t>a beverage which at 20° Celsius contains more than 1.15% ethanol by volume, or such other proportion as is prescribed;</w:t>
      </w:r>
    </w:p>
    <w:p>
      <w:pPr>
        <w:pStyle w:val="Defpara"/>
        <w:spacing w:before="90"/>
      </w:pPr>
      <w:r>
        <w:tab/>
        <w:t>(b)</w:t>
      </w:r>
      <w:r>
        <w:tab/>
        <w:t>any other substance prescribed as being liquor for the purposes of this Act; and</w:t>
      </w:r>
    </w:p>
    <w:p>
      <w:pPr>
        <w:pStyle w:val="Defpara"/>
        <w:spacing w:before="90"/>
      </w:pPr>
      <w:r>
        <w:tab/>
        <w:t>(c)</w:t>
      </w:r>
      <w:r>
        <w:tab/>
        <w:t>any thing that, for the purposes of sale, is held out to be such a beverage or substance;</w:t>
      </w:r>
    </w:p>
    <w:p>
      <w:pPr>
        <w:pStyle w:val="Defstart"/>
        <w:spacing w:before="90"/>
      </w:pPr>
      <w:r>
        <w:rPr>
          <w:b/>
        </w:rPr>
        <w:tab/>
        <w:t>“</w:t>
      </w:r>
      <w:r>
        <w:rPr>
          <w:rStyle w:val="CharDefText"/>
        </w:rPr>
        <w:t>liquor merchant</w:t>
      </w:r>
      <w:r>
        <w:rPr>
          <w:b/>
        </w:rPr>
        <w:t>”</w:t>
      </w:r>
      <w:r>
        <w:t xml:space="preserve"> means a person who is — </w:t>
      </w:r>
    </w:p>
    <w:p>
      <w:pPr>
        <w:pStyle w:val="Defpara"/>
        <w:spacing w:before="90"/>
      </w:pPr>
      <w:r>
        <w:tab/>
        <w:t>(a)</w:t>
      </w:r>
      <w:r>
        <w:tab/>
        <w:t>licensed under this Act, otherwise than by an occasional licence only; or</w:t>
      </w:r>
    </w:p>
    <w:p>
      <w:pPr>
        <w:pStyle w:val="Defpara"/>
        <w:spacing w:before="90"/>
      </w:pPr>
      <w:r>
        <w:tab/>
        <w:t>(b)</w:t>
      </w:r>
      <w:r>
        <w:tab/>
        <w:t>authorised under the law of another State, or of a Territory,</w:t>
      </w:r>
    </w:p>
    <w:p>
      <w:pPr>
        <w:pStyle w:val="Defstart"/>
        <w:spacing w:before="90"/>
      </w:pPr>
      <w:r>
        <w:tab/>
      </w:r>
      <w:r>
        <w:tab/>
        <w:t>to sell liquor;</w:t>
      </w:r>
    </w:p>
    <w:p>
      <w:pPr>
        <w:pStyle w:val="Defstart"/>
        <w:spacing w:before="90"/>
      </w:pPr>
      <w:r>
        <w:rPr>
          <w:b/>
        </w:rPr>
        <w:tab/>
        <w:t>“</w:t>
      </w:r>
      <w:r>
        <w:rPr>
          <w:rStyle w:val="CharDefText"/>
        </w:rPr>
        <w:t>liquor store licence</w:t>
      </w:r>
      <w:r>
        <w:rPr>
          <w:b/>
        </w:rPr>
        <w:t>”</w:t>
      </w:r>
      <w:r>
        <w:t xml:space="preserve"> means a licence granted under section 47;</w:t>
      </w:r>
    </w:p>
    <w:p>
      <w:pPr>
        <w:pStyle w:val="Defstart"/>
        <w:spacing w:before="90"/>
      </w:pPr>
      <w:r>
        <w:rPr>
          <w:b/>
        </w:rPr>
        <w:tab/>
        <w:t>“</w:t>
      </w:r>
      <w:r>
        <w:rPr>
          <w:rStyle w:val="CharDefText"/>
        </w:rPr>
        <w:t>lodger</w:t>
      </w:r>
      <w:r>
        <w:rPr>
          <w:b/>
        </w:rPr>
        <w:t>”</w:t>
      </w:r>
      <w:r>
        <w:t>, other than in section 105(2), means a person residing, whether casually or permanently, on the premises;</w:t>
      </w:r>
    </w:p>
    <w:p>
      <w:pPr>
        <w:pStyle w:val="Defstart"/>
        <w:spacing w:before="90"/>
      </w:pPr>
      <w:r>
        <w:rPr>
          <w:b/>
        </w:rPr>
        <w:tab/>
        <w:t>“</w:t>
      </w:r>
      <w:r>
        <w:rPr>
          <w:rStyle w:val="CharDefText"/>
        </w:rPr>
        <w:t>low alcohol liquor</w:t>
      </w:r>
      <w:r>
        <w:rPr>
          <w:b/>
        </w:rPr>
        <w:t>”</w:t>
      </w:r>
      <w:r>
        <w:t xml:space="preserve"> means liquor in which the concentration of ethanol does not exceed a prescribed level;</w:t>
      </w:r>
    </w:p>
    <w:p>
      <w:pPr>
        <w:pStyle w:val="Defstart"/>
        <w:spacing w:before="90"/>
      </w:pPr>
      <w:r>
        <w:rPr>
          <w:b/>
        </w:rPr>
        <w:tab/>
        <w:t>“</w:t>
      </w:r>
      <w:r>
        <w:rPr>
          <w:rStyle w:val="CharDefText"/>
        </w:rPr>
        <w:t>manager</w:t>
      </w:r>
      <w:r>
        <w:rPr>
          <w:b/>
        </w:rPr>
        <w:t>”</w:t>
      </w:r>
      <w:r>
        <w:t xml:space="preserve"> means a person approved as a manager under section 35B and, unless the contrary intention appears, includes a person managing premises under section 100(3);</w:t>
      </w:r>
    </w:p>
    <w:p>
      <w:pPr>
        <w:pStyle w:val="Defstart"/>
        <w:spacing w:before="90"/>
      </w:pPr>
      <w:r>
        <w:rPr>
          <w:b/>
        </w:rPr>
        <w:tab/>
        <w:t>“</w:t>
      </w:r>
      <w:r>
        <w:rPr>
          <w:rStyle w:val="CharDefText"/>
        </w:rPr>
        <w:t>meal</w:t>
      </w:r>
      <w:r>
        <w:rPr>
          <w:b/>
        </w:rPr>
        <w:t>”</w:t>
      </w:r>
      <w:r>
        <w:t xml:space="preserve"> means a genuine meal, not supplied in sandwich form, eaten or to be eaten by a person while seated at a dining table or counter;</w:t>
      </w:r>
    </w:p>
    <w:p>
      <w:pPr>
        <w:pStyle w:val="Defstart"/>
        <w:spacing w:before="90"/>
      </w:pPr>
      <w:r>
        <w:rPr>
          <w:b/>
        </w:rPr>
        <w:tab/>
        <w:t>“</w:t>
      </w:r>
      <w:r>
        <w:rPr>
          <w:rStyle w:val="CharDefText"/>
        </w:rPr>
        <w:t>member</w:t>
      </w:r>
      <w:r>
        <w:rPr>
          <w:b/>
        </w:rPr>
        <w:t>”</w:t>
      </w:r>
      <w:r>
        <w:t>, in relation to a club, includes a person who is a member of the club by reason of reciprocal arrangements with another club made in accordance with rules approved, or deemed to have been approved, by the Director;</w:t>
      </w:r>
    </w:p>
    <w:p>
      <w:pPr>
        <w:pStyle w:val="Defstart"/>
        <w:keepNext/>
      </w:pPr>
      <w:r>
        <w:rPr>
          <w:b/>
        </w:rPr>
        <w:tab/>
        <w:t>“</w:t>
      </w:r>
      <w:r>
        <w:rPr>
          <w:rStyle w:val="CharDefText"/>
        </w:rPr>
        <w:t>metropolitan area</w:t>
      </w:r>
      <w:r>
        <w:rPr>
          <w:b/>
        </w:rPr>
        <w:t>”</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2</w:t>
      </w:r>
      <w:r>
        <w:t>; and</w:t>
      </w:r>
    </w:p>
    <w:p>
      <w:pPr>
        <w:pStyle w:val="Defpara"/>
      </w:pPr>
      <w:r>
        <w:tab/>
        <w:t>(b)</w:t>
      </w:r>
      <w:r>
        <w:tab/>
        <w:t>such other area as may be prescribed;</w:t>
      </w:r>
    </w:p>
    <w:p>
      <w:pPr>
        <w:pStyle w:val="Defstart"/>
      </w:pPr>
      <w:r>
        <w:rPr>
          <w:b/>
        </w:rPr>
        <w:tab/>
        <w:t>“</w:t>
      </w:r>
      <w:r>
        <w:rPr>
          <w:rStyle w:val="CharDefText"/>
        </w:rPr>
        <w:t>occasional licence</w:t>
      </w:r>
      <w:r>
        <w:rPr>
          <w:b/>
        </w:rPr>
        <w:t>”</w:t>
      </w:r>
      <w:r>
        <w:t xml:space="preserve"> means a licence granted under section 59;</w:t>
      </w:r>
    </w:p>
    <w:p>
      <w:pPr>
        <w:pStyle w:val="Defstart"/>
      </w:pPr>
      <w:r>
        <w:rPr>
          <w:b/>
        </w:rPr>
        <w:tab/>
        <w:t>“</w:t>
      </w:r>
      <w:r>
        <w:rPr>
          <w:rStyle w:val="CharDefText"/>
        </w:rPr>
        <w:t>owner</w:t>
      </w:r>
      <w:r>
        <w:rPr>
          <w:b/>
        </w:rPr>
        <w:t>”</w:t>
      </w:r>
      <w:r>
        <w:t>, in relation to licensed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r>
      <w:r>
        <w:tab/>
        <w:t>and includes, where the premises are the subject of a contract for sale or assignment, both vendor and purchaser;</w:t>
      </w:r>
    </w:p>
    <w:p>
      <w:pPr>
        <w:pStyle w:val="Defstart"/>
      </w:pPr>
      <w:r>
        <w:rPr>
          <w:b/>
        </w:rPr>
        <w:tab/>
        <w:t>“</w:t>
      </w:r>
      <w:r>
        <w:rPr>
          <w:rStyle w:val="CharDefText"/>
        </w:rPr>
        <w:t>packaged liquor</w:t>
      </w:r>
      <w:r>
        <w:rPr>
          <w:b/>
        </w:rPr>
        <w:t>”</w:t>
      </w:r>
      <w:r>
        <w:t xml:space="preserve"> means liquor delivered to or on behalf of the purchaser in sealed containers for consumption off the licensed premises;</w:t>
      </w:r>
    </w:p>
    <w:p>
      <w:pPr>
        <w:pStyle w:val="Defstart"/>
      </w:pPr>
      <w:r>
        <w:rPr>
          <w:b/>
        </w:rPr>
        <w:tab/>
        <w:t>“</w:t>
      </w:r>
      <w:r>
        <w:rPr>
          <w:rStyle w:val="CharDefText"/>
        </w:rPr>
        <w:t>party to proceedings</w:t>
      </w:r>
      <w:r>
        <w:rPr>
          <w:b/>
        </w:rPr>
        <w:t>”</w:t>
      </w:r>
      <w:r>
        <w:t xml:space="preserve"> includes an objector and, except in relation to any review of a determination made by the Director or any appeal in which that person is not a respondent, an intervenor;</w:t>
      </w:r>
    </w:p>
    <w:p>
      <w:pPr>
        <w:pStyle w:val="Defstart"/>
      </w:pPr>
      <w:r>
        <w:rPr>
          <w:b/>
        </w:rPr>
        <w:tab/>
        <w:t>“</w:t>
      </w:r>
      <w:r>
        <w:rPr>
          <w:rStyle w:val="CharDefText"/>
        </w:rPr>
        <w:t>permit</w:t>
      </w:r>
      <w:r>
        <w:rPr>
          <w:b/>
        </w:rPr>
        <w:t>”</w:t>
      </w:r>
      <w:r>
        <w:t xml:space="preserve"> means an extended trading permit issued under section 60;</w:t>
      </w:r>
    </w:p>
    <w:p>
      <w:pPr>
        <w:pStyle w:val="Defstart"/>
      </w:pPr>
      <w:r>
        <w:rPr>
          <w:b/>
        </w:rPr>
        <w:tab/>
        <w:t>“</w:t>
      </w:r>
      <w:r>
        <w:rPr>
          <w:rStyle w:val="CharDefText"/>
        </w:rPr>
        <w:t>permitted hours</w:t>
      </w:r>
      <w:r>
        <w:rPr>
          <w:b/>
        </w:rPr>
        <w:t>”</w:t>
      </w:r>
      <w:r>
        <w:t>, in relation to licensed premises, means the hours during which the licensee is, under section 97 or the terms and conditions of the licence, authorised to sell liquor;</w:t>
      </w:r>
    </w:p>
    <w:p>
      <w:pPr>
        <w:pStyle w:val="Defstart"/>
        <w:keepNext/>
      </w:pPr>
      <w:r>
        <w:rPr>
          <w:b/>
        </w:rPr>
        <w:tab/>
        <w:t>“</w:t>
      </w:r>
      <w:r>
        <w:rPr>
          <w:rStyle w:val="CharDefText"/>
        </w:rPr>
        <w:t>person authorised to sell liquor</w:t>
      </w:r>
      <w:r>
        <w:rPr>
          <w:b/>
        </w:rPr>
        <w:t>”</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t>“</w:t>
      </w:r>
      <w:r>
        <w:rPr>
          <w:rStyle w:val="CharDefText"/>
        </w:rPr>
        <w:t>premises</w:t>
      </w:r>
      <w:r>
        <w:rPr>
          <w:b/>
        </w:rPr>
        <w:t>”</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r>
      <w:r>
        <w:tab/>
        <w:t>and in relation to an application to which section 62 applies includes premises proposed to be erected and premises as proposed to be altered;</w:t>
      </w:r>
    </w:p>
    <w:p>
      <w:pPr>
        <w:pStyle w:val="Defstart"/>
      </w:pPr>
      <w:r>
        <w:rPr>
          <w:b/>
        </w:rPr>
        <w:tab/>
        <w:t>“</w:t>
      </w:r>
      <w:r>
        <w:rPr>
          <w:rStyle w:val="CharDefText"/>
        </w:rPr>
        <w:t>producer’s licence</w:t>
      </w:r>
      <w:r>
        <w:rPr>
          <w:b/>
        </w:rPr>
        <w:t>”</w:t>
      </w:r>
      <w:r>
        <w:t xml:space="preserve"> means a licence granted under section 55;</w:t>
      </w:r>
    </w:p>
    <w:p>
      <w:pPr>
        <w:pStyle w:val="Defstart"/>
      </w:pPr>
      <w:r>
        <w:rPr>
          <w:b/>
        </w:rPr>
        <w:tab/>
        <w:t>“</w:t>
      </w:r>
      <w:r>
        <w:rPr>
          <w:rStyle w:val="CharDefText"/>
        </w:rPr>
        <w:t>proprietary company</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protection order</w:t>
      </w:r>
      <w:r>
        <w:rPr>
          <w:b/>
        </w:rPr>
        <w:t>”</w:t>
      </w:r>
      <w:r>
        <w:t xml:space="preserve"> means an order made under section 87 or 89;</w:t>
      </w:r>
    </w:p>
    <w:p>
      <w:pPr>
        <w:pStyle w:val="Defstart"/>
      </w:pPr>
      <w:r>
        <w:rPr>
          <w:b/>
        </w:rPr>
        <w:tab/>
        <w:t>“</w:t>
      </w:r>
      <w:r>
        <w:rPr>
          <w:rStyle w:val="CharDefText"/>
        </w:rPr>
        <w:t>reception</w:t>
      </w:r>
      <w:r>
        <w:rPr>
          <w:b/>
        </w:rPr>
        <w:t>”</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t>“</w:t>
      </w:r>
      <w:r>
        <w:rPr>
          <w:rStyle w:val="CharDefText"/>
        </w:rPr>
        <w:t>reception area</w:t>
      </w:r>
      <w:r>
        <w:rPr>
          <w:b/>
        </w:rPr>
        <w:t>”</w:t>
      </w:r>
      <w:r>
        <w:t xml:space="preserve"> means a part of any premises on which liquor is supplied for consumption ancillary to a meal but not necessarily during the meal;</w:t>
      </w:r>
    </w:p>
    <w:p>
      <w:pPr>
        <w:pStyle w:val="Defstart"/>
      </w:pPr>
      <w:r>
        <w:rPr>
          <w:b/>
        </w:rPr>
        <w:tab/>
        <w:t>“</w:t>
      </w:r>
      <w:r>
        <w:rPr>
          <w:rStyle w:val="CharDefText"/>
        </w:rPr>
        <w:t>record</w:t>
      </w:r>
      <w:r>
        <w:rPr>
          <w:b/>
        </w:rPr>
        <w:t>”</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t>“</w:t>
      </w:r>
      <w:r>
        <w:rPr>
          <w:rStyle w:val="CharDefText"/>
        </w:rPr>
        <w:t>regulated premises</w:t>
      </w:r>
      <w:r>
        <w:rPr>
          <w:b/>
        </w:rPr>
        <w:t>”</w:t>
      </w:r>
      <w:r>
        <w:t xml:space="preserve"> means premises to which section 122 applies;</w:t>
      </w:r>
    </w:p>
    <w:p>
      <w:pPr>
        <w:pStyle w:val="Defstart"/>
      </w:pPr>
      <w:r>
        <w:rPr>
          <w:b/>
        </w:rPr>
        <w:tab/>
        <w:t>“</w:t>
      </w:r>
      <w:r>
        <w:rPr>
          <w:rStyle w:val="CharDefText"/>
        </w:rPr>
        <w:t>related body corporate</w:t>
      </w:r>
      <w:r>
        <w:rPr>
          <w:b/>
        </w:rPr>
        <w:t>”</w:t>
      </w:r>
      <w:r>
        <w:t xml:space="preserve"> has the same meaning as it has in the</w:t>
      </w:r>
      <w:r>
        <w:rPr>
          <w:i/>
        </w:rPr>
        <w:t xml:space="preserve"> Corporations Act 2001</w:t>
      </w:r>
      <w:r>
        <w:t xml:space="preserve"> of the Commonwealth;</w:t>
      </w:r>
    </w:p>
    <w:p>
      <w:pPr>
        <w:pStyle w:val="Defstart"/>
      </w:pPr>
      <w:r>
        <w:rPr>
          <w:b/>
        </w:rPr>
        <w:tab/>
        <w:t>“</w:t>
      </w:r>
      <w:r>
        <w:rPr>
          <w:rStyle w:val="CharDefText"/>
        </w:rPr>
        <w:t>relative</w:t>
      </w:r>
      <w:r>
        <w:rPr>
          <w:b/>
        </w:rPr>
        <w:t>”</w:t>
      </w:r>
      <w:r>
        <w:t>, in relation to a licensee, includes a de facto partner of the licensee;</w:t>
      </w:r>
    </w:p>
    <w:p>
      <w:pPr>
        <w:pStyle w:val="Defstart"/>
      </w:pPr>
      <w:r>
        <w:rPr>
          <w:b/>
        </w:rPr>
        <w:tab/>
        <w:t>“</w:t>
      </w:r>
      <w:r>
        <w:rPr>
          <w:rStyle w:val="CharDefText"/>
        </w:rPr>
        <w:t>removal</w:t>
      </w:r>
      <w:r>
        <w:rPr>
          <w:b/>
        </w:rPr>
        <w:t>”</w:t>
      </w:r>
      <w:r>
        <w:t>, in relation to a licence, has the meaning assigned by section 31(1)(b);</w:t>
      </w:r>
    </w:p>
    <w:p>
      <w:pPr>
        <w:pStyle w:val="Defstart"/>
      </w:pPr>
      <w:r>
        <w:rPr>
          <w:b/>
        </w:rPr>
        <w:tab/>
        <w:t>“</w:t>
      </w:r>
      <w:r>
        <w:rPr>
          <w:rStyle w:val="CharDefText"/>
        </w:rPr>
        <w:t>restaurant</w:t>
      </w:r>
      <w:r>
        <w:rPr>
          <w:b/>
        </w:rPr>
        <w:t>”</w:t>
      </w:r>
      <w:r>
        <w:t xml:space="preserve"> means premises on which meals are, or upon the grant of a licence in relation to the premises are proposed to be, regularly prepared for sale, or supplied, and are eaten;</w:t>
      </w:r>
    </w:p>
    <w:p>
      <w:pPr>
        <w:pStyle w:val="Defstart"/>
      </w:pPr>
      <w:r>
        <w:rPr>
          <w:b/>
        </w:rPr>
        <w:tab/>
        <w:t>“</w:t>
      </w:r>
      <w:r>
        <w:rPr>
          <w:rStyle w:val="CharDefText"/>
        </w:rPr>
        <w:t>restaurant licence</w:t>
      </w:r>
      <w:r>
        <w:rPr>
          <w:b/>
        </w:rPr>
        <w:t>”</w:t>
      </w:r>
      <w:r>
        <w:t xml:space="preserve"> means a licence granted under section 50;</w:t>
      </w:r>
    </w:p>
    <w:p>
      <w:pPr>
        <w:pStyle w:val="Defstart"/>
      </w:pPr>
      <w:r>
        <w:rPr>
          <w:b/>
        </w:rPr>
        <w:tab/>
        <w:t>“</w:t>
      </w:r>
      <w:r>
        <w:rPr>
          <w:rStyle w:val="CharDefText"/>
        </w:rPr>
        <w:t>Secretary</w:t>
      </w:r>
      <w:r>
        <w:rPr>
          <w:b/>
        </w:rPr>
        <w:t>”</w:t>
      </w:r>
      <w:r>
        <w:t>, in relation to a club, means the principal executive officer of the club, for the time being, by whatever name called and whether or not that person is a member of the club;</w:t>
      </w:r>
    </w:p>
    <w:p>
      <w:pPr>
        <w:pStyle w:val="Defstart"/>
      </w:pPr>
      <w:r>
        <w:rPr>
          <w:b/>
        </w:rPr>
        <w:tab/>
        <w:t>“</w:t>
      </w:r>
      <w:r>
        <w:rPr>
          <w:rStyle w:val="CharDefText"/>
        </w:rPr>
        <w:t>sell</w:t>
      </w:r>
      <w:r>
        <w:rPr>
          <w:b/>
        </w:rPr>
        <w:t>”</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t>“</w:t>
      </w:r>
      <w:r>
        <w:rPr>
          <w:rStyle w:val="CharDefText"/>
        </w:rPr>
        <w:t>ship</w:t>
      </w:r>
      <w:r>
        <w:rPr>
          <w:b/>
        </w:rPr>
        <w:t>”</w:t>
      </w:r>
      <w:r>
        <w:t xml:space="preserve"> includes a boat or vessel;</w:t>
      </w:r>
    </w:p>
    <w:p>
      <w:pPr>
        <w:pStyle w:val="Defstart"/>
      </w:pPr>
      <w:r>
        <w:rPr>
          <w:b/>
        </w:rPr>
        <w:tab/>
        <w:t>“</w:t>
      </w:r>
      <w:r>
        <w:rPr>
          <w:rStyle w:val="CharDefText"/>
        </w:rPr>
        <w:t>special facility licence</w:t>
      </w:r>
      <w:r>
        <w:rPr>
          <w:b/>
        </w:rPr>
        <w:t>”</w:t>
      </w:r>
      <w:r>
        <w:t xml:space="preserve"> means a licence granted under section 46;</w:t>
      </w:r>
    </w:p>
    <w:p>
      <w:pPr>
        <w:pStyle w:val="Defstart"/>
      </w:pPr>
      <w:r>
        <w:rPr>
          <w:b/>
        </w:rPr>
        <w:tab/>
        <w:t>“</w:t>
      </w:r>
      <w:r>
        <w:rPr>
          <w:rStyle w:val="CharDefText"/>
        </w:rPr>
        <w:t>spirits</w:t>
      </w:r>
      <w:r>
        <w:rPr>
          <w:b/>
        </w:rPr>
        <w:t>”</w:t>
      </w:r>
      <w:r>
        <w:t xml:space="preserve"> means potable spirit which at 20° Celsius contains more than 20.06% ethanol by volume;</w:t>
      </w:r>
    </w:p>
    <w:p>
      <w:pPr>
        <w:pStyle w:val="Defstart"/>
      </w:pPr>
      <w:r>
        <w:rPr>
          <w:b/>
        </w:rPr>
        <w:tab/>
        <w:t>“</w:t>
      </w:r>
      <w:r>
        <w:rPr>
          <w:rStyle w:val="CharDefText"/>
        </w:rPr>
        <w:t>subsidy</w:t>
      </w:r>
      <w:r>
        <w:rPr>
          <w:b/>
        </w:rPr>
        <w:t>”</w:t>
      </w:r>
      <w:r>
        <w:t xml:space="preserve"> means subsidy within the meaning of Division 2 of Part 5;</w:t>
      </w:r>
    </w:p>
    <w:p>
      <w:pPr>
        <w:pStyle w:val="Defstart"/>
      </w:pPr>
      <w:r>
        <w:rPr>
          <w:b/>
        </w:rPr>
        <w:tab/>
        <w:t>“</w:t>
      </w:r>
      <w:r>
        <w:rPr>
          <w:rStyle w:val="CharDefText"/>
        </w:rPr>
        <w:t>tavern licence</w:t>
      </w:r>
      <w:r>
        <w:rPr>
          <w:b/>
        </w:rPr>
        <w:t>”</w:t>
      </w:r>
      <w:r>
        <w:t xml:space="preserve"> means a hotel licence of the kind referred to in section 41(1)(a);</w:t>
      </w:r>
    </w:p>
    <w:p>
      <w:pPr>
        <w:pStyle w:val="Defstart"/>
      </w:pPr>
      <w:r>
        <w:rPr>
          <w:b/>
        </w:rPr>
        <w:tab/>
        <w:t>“</w:t>
      </w:r>
      <w:r>
        <w:rPr>
          <w:rStyle w:val="CharDefText"/>
        </w:rPr>
        <w:t>this Act</w:t>
      </w:r>
      <w:r>
        <w:rPr>
          <w:b/>
        </w:rPr>
        <w:t>”</w:t>
      </w:r>
      <w:r>
        <w:t xml:space="preserve"> includes subsidiary legislation made under it;</w:t>
      </w:r>
    </w:p>
    <w:p>
      <w:pPr>
        <w:pStyle w:val="Defstart"/>
      </w:pPr>
      <w:r>
        <w:rPr>
          <w:b/>
        </w:rPr>
        <w:tab/>
        <w:t>“</w:t>
      </w:r>
      <w:r>
        <w:rPr>
          <w:rStyle w:val="CharDefText"/>
        </w:rPr>
        <w:t>townsite</w:t>
      </w:r>
      <w:r>
        <w:rPr>
          <w:b/>
        </w:rPr>
        <w:t>”</w:t>
      </w:r>
      <w:r>
        <w:t xml:space="preserve"> means a townsite under the </w:t>
      </w:r>
      <w:r>
        <w:rPr>
          <w:i/>
        </w:rPr>
        <w:t>Land Administration Act 1997</w:t>
      </w:r>
      <w:r>
        <w:t>;</w:t>
      </w:r>
    </w:p>
    <w:p>
      <w:pPr>
        <w:pStyle w:val="Defstart"/>
      </w:pPr>
      <w:r>
        <w:rPr>
          <w:b/>
        </w:rPr>
        <w:tab/>
        <w:t>“</w:t>
      </w:r>
      <w:r>
        <w:rPr>
          <w:rStyle w:val="CharDefText"/>
        </w:rPr>
        <w:t>trustee</w:t>
      </w:r>
      <w:r>
        <w:rPr>
          <w:b/>
        </w:rPr>
        <w:t>”</w:t>
      </w:r>
      <w:r>
        <w:t xml:space="preserve"> means a person appointed under section 35A;</w:t>
      </w:r>
    </w:p>
    <w:p>
      <w:pPr>
        <w:pStyle w:val="Defstart"/>
      </w:pPr>
      <w:r>
        <w:rPr>
          <w:b/>
        </w:rPr>
        <w:tab/>
        <w:t>“</w:t>
      </w:r>
      <w:r>
        <w:rPr>
          <w:rStyle w:val="CharDefText"/>
        </w:rPr>
        <w:t>vehicle</w:t>
      </w:r>
      <w:r>
        <w:rPr>
          <w:b/>
        </w:rPr>
        <w:t>”</w:t>
      </w:r>
      <w:r>
        <w:t xml:space="preserve"> includes a ship, train or aircraft and any other conveyance used for the carriage of persons;</w:t>
      </w:r>
    </w:p>
    <w:p>
      <w:pPr>
        <w:pStyle w:val="Defstart"/>
      </w:pPr>
      <w:r>
        <w:rPr>
          <w:b/>
        </w:rPr>
        <w:tab/>
        <w:t>“</w:t>
      </w:r>
      <w:r>
        <w:rPr>
          <w:rStyle w:val="CharDefText"/>
        </w:rPr>
        <w:t>wholesaler’s licence</w:t>
      </w:r>
      <w:r>
        <w:rPr>
          <w:b/>
        </w:rPr>
        <w:t>”</w:t>
      </w:r>
      <w:r>
        <w:t xml:space="preserve"> means a licence granted under section 58;</w:t>
      </w:r>
    </w:p>
    <w:p>
      <w:pPr>
        <w:pStyle w:val="Defstart"/>
      </w:pPr>
      <w:r>
        <w:rPr>
          <w:b/>
        </w:rPr>
        <w:tab/>
        <w:t>“</w:t>
      </w:r>
      <w:r>
        <w:rPr>
          <w:rStyle w:val="CharDefText"/>
        </w:rPr>
        <w:t>wine</w:t>
      </w:r>
      <w:r>
        <w:rPr>
          <w:b/>
        </w:rPr>
        <w:t>”</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for the hire of glasses or containers 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rPr>
          <w:snapToGrid w:val="0"/>
        </w:rPr>
      </w:pPr>
      <w:r>
        <w:rPr>
          <w:snapToGrid w:val="0"/>
        </w:rPr>
        <w:tab/>
        <w:t>(c)</w:t>
      </w:r>
      <w:r>
        <w:rPr>
          <w:snapToGrid w:val="0"/>
        </w:rPr>
        <w:tab/>
        <w:t>manages, or is to manage, the business of the body corporate to be conducted under a licence,</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Footnotesection"/>
      </w:pPr>
      <w:r>
        <w:tab/>
        <w:t xml:space="preserve">[Section 3 amended by No. 56 of 1997 s. 26(1), (2) and (3); No. 12 of 1998 s. 5 and 70(5); No. 23 of 2000 s. 4; No. 27 of 2000 s. 9; No. 10 of 2001 s. 220; No. 28 of 2003 s. 105; No. 35 of 2003 s. 173(2).] </w:t>
      </w:r>
    </w:p>
    <w:p>
      <w:pPr>
        <w:pStyle w:val="Heading5"/>
        <w:rPr>
          <w:snapToGrid w:val="0"/>
        </w:rPr>
      </w:pPr>
      <w:bookmarkStart w:id="50" w:name="_Toc494857680"/>
      <w:bookmarkStart w:id="51" w:name="_Toc44989255"/>
      <w:bookmarkStart w:id="52" w:name="_Toc122755308"/>
      <w:bookmarkStart w:id="53" w:name="_Toc139078887"/>
      <w:bookmarkStart w:id="54" w:name="_Toc151795846"/>
      <w:r>
        <w:rPr>
          <w:rStyle w:val="CharSectno"/>
        </w:rPr>
        <w:t>4</w:t>
      </w:r>
      <w:r>
        <w:rPr>
          <w:snapToGrid w:val="0"/>
        </w:rPr>
        <w:t>.</w:t>
      </w:r>
      <w:r>
        <w:rPr>
          <w:snapToGrid w:val="0"/>
        </w:rPr>
        <w:tab/>
      </w:r>
      <w:bookmarkEnd w:id="50"/>
      <w:r>
        <w:rPr>
          <w:snapToGrid w:val="0"/>
        </w:rPr>
        <w:t>Storage of liquor on licensed and approved premises etc.</w:t>
      </w:r>
      <w:bookmarkEnd w:id="51"/>
      <w:bookmarkEnd w:id="52"/>
      <w:bookmarkEnd w:id="53"/>
      <w:bookmarkEnd w:id="54"/>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Subsection"/>
        <w:rPr>
          <w:snapToGrid w:val="0"/>
        </w:rPr>
      </w:pPr>
      <w:r>
        <w:rPr>
          <w:snapToGrid w:val="0"/>
        </w:rPr>
        <w:tab/>
        <w:t>(8)</w:t>
      </w:r>
      <w:r>
        <w:rPr>
          <w:snapToGrid w:val="0"/>
        </w:rPr>
        <w:tab/>
        <w:t>Where delivery to a purchaser of liquor is to be effected in the State then, notwithstanding that the sale otherwise took place outside the State, the sale of that liquor shall for the purposes of this Act be deemed to have been concluded in the State unless the regulations otherwise provide.</w:t>
      </w:r>
    </w:p>
    <w:p>
      <w:pPr>
        <w:pStyle w:val="Footnotesection"/>
      </w:pPr>
      <w:r>
        <w:tab/>
        <w:t xml:space="preserve">[Section 4 amended by No. 56 of 1997 s. 27; No. 12 of 1998 s. 6.] </w:t>
      </w:r>
    </w:p>
    <w:p>
      <w:pPr>
        <w:pStyle w:val="Heading5"/>
        <w:rPr>
          <w:snapToGrid w:val="0"/>
        </w:rPr>
      </w:pPr>
      <w:bookmarkStart w:id="55" w:name="_Toc494857681"/>
      <w:bookmarkStart w:id="56" w:name="_Toc44989256"/>
      <w:bookmarkStart w:id="57" w:name="_Toc122755309"/>
      <w:bookmarkStart w:id="58" w:name="_Toc139078888"/>
      <w:bookmarkStart w:id="59" w:name="_Toc151795847"/>
      <w:r>
        <w:rPr>
          <w:rStyle w:val="CharSectno"/>
        </w:rPr>
        <w:t>5</w:t>
      </w:r>
      <w:r>
        <w:rPr>
          <w:snapToGrid w:val="0"/>
        </w:rPr>
        <w:t>.</w:t>
      </w:r>
      <w:r>
        <w:rPr>
          <w:snapToGrid w:val="0"/>
        </w:rPr>
        <w:tab/>
        <w:t>Objects of the Act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rPr>
          <w:snapToGrid w:val="0"/>
        </w:rPr>
      </w:pPr>
      <w:r>
        <w:rPr>
          <w:snapToGrid w:val="0"/>
        </w:rPr>
        <w:tab/>
        <w:t>(b)</w:t>
      </w:r>
      <w:r>
        <w:rPr>
          <w:snapToGrid w:val="0"/>
        </w:rPr>
        <w:tab/>
        <w:t>to minimize harm or ill</w:t>
      </w:r>
      <w:r>
        <w:rPr>
          <w:snapToGrid w:val="0"/>
        </w:rPr>
        <w:noBreakHyphen/>
        <w:t>health caused to people, or any group of people, due to the use of liquor.</w:t>
      </w:r>
    </w:p>
    <w:p>
      <w:pPr>
        <w:pStyle w:val="Subsection"/>
        <w:rPr>
          <w:snapToGrid w:val="0"/>
        </w:rPr>
      </w:pPr>
      <w:r>
        <w:rPr>
          <w:snapToGrid w:val="0"/>
        </w:rPr>
        <w:tab/>
        <w:t>(2)</w:t>
      </w:r>
      <w:r>
        <w:rPr>
          <w:snapToGrid w:val="0"/>
        </w:rPr>
        <w:tab/>
        <w:t>In carrying out its functions under this Act, the licensing authority shall have regard to the primary objects of this Act and also to the following objects — </w:t>
      </w:r>
    </w:p>
    <w:p>
      <w:pPr>
        <w:pStyle w:val="Indenta"/>
        <w:rPr>
          <w:snapToGrid w:val="0"/>
        </w:rPr>
      </w:pPr>
      <w:r>
        <w:rPr>
          <w:snapToGrid w:val="0"/>
        </w:rPr>
        <w:tab/>
        <w:t>(a)</w:t>
      </w:r>
      <w:r>
        <w:rPr>
          <w:snapToGrid w:val="0"/>
        </w:rPr>
        <w:tab/>
        <w:t>to regulate, and to contribute to the proper development of, the liquor, hospitality and related industries in the State;</w:t>
      </w:r>
    </w:p>
    <w:p>
      <w:pPr>
        <w:pStyle w:val="Indenta"/>
        <w:rPr>
          <w:snapToGrid w:val="0"/>
        </w:rPr>
      </w:pPr>
      <w:r>
        <w:rPr>
          <w:snapToGrid w:val="0"/>
        </w:rPr>
        <w:tab/>
        <w:t>(b)</w:t>
      </w:r>
      <w:r>
        <w:rPr>
          <w:snapToGrid w:val="0"/>
        </w:rPr>
        <w:tab/>
        <w:t>to cater for the requirements of the tourism industry;</w:t>
      </w:r>
    </w:p>
    <w:p>
      <w:pPr>
        <w:pStyle w:val="Indenta"/>
        <w:rPr>
          <w:snapToGrid w:val="0"/>
        </w:rPr>
      </w:pPr>
      <w:r>
        <w:rPr>
          <w:snapToGrid w:val="0"/>
        </w:rPr>
        <w:tab/>
        <w:t>(c)</w:t>
      </w:r>
      <w:r>
        <w:rPr>
          <w:snapToGrid w:val="0"/>
        </w:rPr>
        <w:tab/>
        <w:t>to facilitate the use and development of licensed facilities reflecting the diversity of consumer demand;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Footnotesection"/>
      </w:pPr>
      <w:r>
        <w:tab/>
        <w:t xml:space="preserve">[Section 5 amended by No. 12 of 1998 s. 7.] </w:t>
      </w:r>
    </w:p>
    <w:p>
      <w:pPr>
        <w:pStyle w:val="Heading5"/>
        <w:rPr>
          <w:snapToGrid w:val="0"/>
        </w:rPr>
      </w:pPr>
      <w:bookmarkStart w:id="60" w:name="_Toc494857682"/>
      <w:bookmarkStart w:id="61" w:name="_Toc44989257"/>
      <w:bookmarkStart w:id="62" w:name="_Toc122755310"/>
      <w:bookmarkStart w:id="63" w:name="_Toc139078889"/>
      <w:bookmarkStart w:id="64" w:name="_Toc151795848"/>
      <w:r>
        <w:rPr>
          <w:rStyle w:val="CharSectno"/>
        </w:rPr>
        <w:t>6</w:t>
      </w:r>
      <w:r>
        <w:rPr>
          <w:snapToGrid w:val="0"/>
        </w:rPr>
        <w:t>.</w:t>
      </w:r>
      <w:r>
        <w:rPr>
          <w:snapToGrid w:val="0"/>
        </w:rPr>
        <w:tab/>
        <w:t>Act not to apply in certain cases</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pPr>
      <w:r>
        <w:tab/>
        <w:t xml:space="preserve">[Section 6 amended by No. 12 of 1998 s. 35(2); No. 31 of 2003 s. 151.] </w:t>
      </w:r>
    </w:p>
    <w:p>
      <w:pPr>
        <w:pStyle w:val="Heading2"/>
      </w:pPr>
      <w:bookmarkStart w:id="65" w:name="_Toc69874519"/>
      <w:bookmarkStart w:id="66" w:name="_Toc69894685"/>
      <w:bookmarkStart w:id="67" w:name="_Toc69894939"/>
      <w:bookmarkStart w:id="68" w:name="_Toc72139561"/>
      <w:bookmarkStart w:id="69" w:name="_Toc88294822"/>
      <w:bookmarkStart w:id="70" w:name="_Toc89567541"/>
      <w:bookmarkStart w:id="71" w:name="_Toc90867662"/>
      <w:bookmarkStart w:id="72" w:name="_Toc95014325"/>
      <w:bookmarkStart w:id="73" w:name="_Toc95106522"/>
      <w:bookmarkStart w:id="74" w:name="_Toc97098336"/>
      <w:bookmarkStart w:id="75" w:name="_Toc102379138"/>
      <w:bookmarkStart w:id="76" w:name="_Toc102902936"/>
      <w:bookmarkStart w:id="77" w:name="_Toc104709707"/>
      <w:bookmarkStart w:id="78" w:name="_Toc122755311"/>
      <w:bookmarkStart w:id="79" w:name="_Toc122755566"/>
      <w:bookmarkStart w:id="80" w:name="_Toc131398294"/>
      <w:bookmarkStart w:id="81" w:name="_Toc136233712"/>
      <w:bookmarkStart w:id="82" w:name="_Toc136250677"/>
      <w:bookmarkStart w:id="83" w:name="_Toc137010568"/>
      <w:bookmarkStart w:id="84" w:name="_Toc137354973"/>
      <w:bookmarkStart w:id="85" w:name="_Toc137453542"/>
      <w:bookmarkStart w:id="86" w:name="_Toc139078890"/>
      <w:bookmarkStart w:id="87" w:name="_Toc151539605"/>
      <w:bookmarkStart w:id="88" w:name="_Toc151795849"/>
      <w:r>
        <w:rPr>
          <w:rStyle w:val="CharPartNo"/>
        </w:rPr>
        <w:t>Part 2</w:t>
      </w:r>
      <w:r>
        <w:t> — </w:t>
      </w:r>
      <w:r>
        <w:rPr>
          <w:rStyle w:val="CharPartText"/>
        </w:rPr>
        <w:t>The licensing authority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69874520"/>
      <w:bookmarkStart w:id="90" w:name="_Toc69894686"/>
      <w:bookmarkStart w:id="91" w:name="_Toc69894940"/>
      <w:bookmarkStart w:id="92" w:name="_Toc72139562"/>
      <w:bookmarkStart w:id="93" w:name="_Toc88294823"/>
      <w:bookmarkStart w:id="94" w:name="_Toc89567542"/>
      <w:bookmarkStart w:id="95" w:name="_Toc90867663"/>
      <w:bookmarkStart w:id="96" w:name="_Toc95014326"/>
      <w:bookmarkStart w:id="97" w:name="_Toc95106523"/>
      <w:bookmarkStart w:id="98" w:name="_Toc97098337"/>
      <w:bookmarkStart w:id="99" w:name="_Toc102379139"/>
      <w:bookmarkStart w:id="100" w:name="_Toc102902937"/>
      <w:bookmarkStart w:id="101" w:name="_Toc104709708"/>
      <w:bookmarkStart w:id="102" w:name="_Toc122755312"/>
      <w:bookmarkStart w:id="103" w:name="_Toc122755567"/>
      <w:bookmarkStart w:id="104" w:name="_Toc131398295"/>
      <w:bookmarkStart w:id="105" w:name="_Toc136233713"/>
      <w:bookmarkStart w:id="106" w:name="_Toc136250678"/>
      <w:bookmarkStart w:id="107" w:name="_Toc137010569"/>
      <w:bookmarkStart w:id="108" w:name="_Toc137354974"/>
      <w:bookmarkStart w:id="109" w:name="_Toc137453543"/>
      <w:bookmarkStart w:id="110" w:name="_Toc139078891"/>
      <w:bookmarkStart w:id="111" w:name="_Toc151539606"/>
      <w:bookmarkStart w:id="112" w:name="_Toc151795850"/>
      <w:r>
        <w:rPr>
          <w:rStyle w:val="CharDivNo"/>
        </w:rPr>
        <w:t>Division 1</w:t>
      </w:r>
      <w:r>
        <w:rPr>
          <w:snapToGrid w:val="0"/>
        </w:rPr>
        <w:t> — </w:t>
      </w:r>
      <w:r>
        <w:rPr>
          <w:rStyle w:val="CharDivText"/>
        </w:rPr>
        <w:t>The licensing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94857683"/>
      <w:bookmarkStart w:id="114" w:name="_Toc44989258"/>
      <w:bookmarkStart w:id="115" w:name="_Toc122755313"/>
      <w:bookmarkStart w:id="116" w:name="_Toc139078892"/>
      <w:bookmarkStart w:id="117" w:name="_Toc151795851"/>
      <w:r>
        <w:rPr>
          <w:rStyle w:val="CharSectno"/>
        </w:rPr>
        <w:t>7</w:t>
      </w:r>
      <w:r>
        <w:rPr>
          <w:snapToGrid w:val="0"/>
        </w:rPr>
        <w:t>.</w:t>
      </w:r>
      <w:r>
        <w:rPr>
          <w:snapToGrid w:val="0"/>
        </w:rPr>
        <w:tab/>
        <w:t>Constitution of the licensing authority</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the Liquor Licensing Court; 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Court may sit and exercise the jurisdiction of the Court notwithstanding that the licensing authority as constituted by the Director is at the same time exercising jurisdiction, and the Director may exercise jurisdiction while the Court is sitting, but not in relation to the same application or matter.</w:t>
      </w:r>
    </w:p>
    <w:p>
      <w:pPr>
        <w:pStyle w:val="Subsection"/>
        <w:rPr>
          <w:snapToGrid w:val="0"/>
        </w:rPr>
      </w:pPr>
      <w:r>
        <w:rPr>
          <w:snapToGrid w:val="0"/>
        </w:rPr>
        <w:tab/>
        <w:t>(3)</w:t>
      </w:r>
      <w:r>
        <w:rPr>
          <w:snapToGrid w:val="0"/>
        </w:rPr>
        <w:tab/>
        <w:t>Subject to this Act, the Director shall not — </w:t>
      </w:r>
    </w:p>
    <w:p>
      <w:pPr>
        <w:pStyle w:val="Indenta"/>
        <w:rPr>
          <w:snapToGrid w:val="0"/>
        </w:rPr>
      </w:pPr>
      <w:r>
        <w:rPr>
          <w:snapToGrid w:val="0"/>
        </w:rPr>
        <w:tab/>
        <w:t>(a)</w:t>
      </w:r>
      <w:r>
        <w:rPr>
          <w:snapToGrid w:val="0"/>
        </w:rPr>
        <w:tab/>
        <w:t>exercise jurisdiction in respect of a matter before the Court, or within the jurisdiction of the Court; or</w:t>
      </w:r>
    </w:p>
    <w:p>
      <w:pPr>
        <w:pStyle w:val="Indenta"/>
        <w:rPr>
          <w:snapToGrid w:val="0"/>
        </w:rPr>
      </w:pPr>
      <w:r>
        <w:rPr>
          <w:snapToGrid w:val="0"/>
        </w:rPr>
        <w:tab/>
        <w:t>(b)</w:t>
      </w:r>
      <w:r>
        <w:rPr>
          <w:snapToGrid w:val="0"/>
        </w:rPr>
        <w:tab/>
        <w:t>impose any condition — </w:t>
      </w:r>
    </w:p>
    <w:p>
      <w:pPr>
        <w:pStyle w:val="Indenti"/>
        <w:rPr>
          <w:snapToGrid w:val="0"/>
        </w:rPr>
      </w:pPr>
      <w:r>
        <w:rPr>
          <w:snapToGrid w:val="0"/>
        </w:rPr>
        <w:tab/>
        <w:t>(i)</w:t>
      </w:r>
      <w:r>
        <w:rPr>
          <w:snapToGrid w:val="0"/>
        </w:rPr>
        <w:tab/>
        <w:t>which is inconsistent with a condition imposed by the Court; or</w:t>
      </w:r>
    </w:p>
    <w:p>
      <w:pPr>
        <w:pStyle w:val="Indenti"/>
        <w:rPr>
          <w:snapToGrid w:val="0"/>
        </w:rPr>
      </w:pPr>
      <w:r>
        <w:rPr>
          <w:snapToGrid w:val="0"/>
        </w:rPr>
        <w:tab/>
        <w:t>(ii)</w:t>
      </w:r>
      <w:r>
        <w:rPr>
          <w:snapToGrid w:val="0"/>
        </w:rPr>
        <w:tab/>
        <w:t>which the Court has refused to impose,</w:t>
      </w:r>
    </w:p>
    <w:p>
      <w:pPr>
        <w:pStyle w:val="Subsection"/>
        <w:rPr>
          <w:snapToGrid w:val="0"/>
        </w:rPr>
      </w:pPr>
      <w:r>
        <w:rPr>
          <w:snapToGrid w:val="0"/>
        </w:rPr>
        <w:tab/>
      </w:r>
      <w:r>
        <w:rPr>
          <w:snapToGrid w:val="0"/>
        </w:rPr>
        <w:tab/>
        <w:t>and is not subject to direction by the Court, except as a party to proceedings or as may be specifically provided by this Act.</w:t>
      </w:r>
    </w:p>
    <w:p>
      <w:pPr>
        <w:pStyle w:val="Subsection"/>
        <w:rPr>
          <w:snapToGrid w:val="0"/>
        </w:rPr>
      </w:pPr>
      <w:r>
        <w:rPr>
          <w:snapToGrid w:val="0"/>
        </w:rPr>
        <w:tab/>
        <w:t>(4)</w:t>
      </w:r>
      <w:r>
        <w:rPr>
          <w:snapToGrid w:val="0"/>
        </w:rPr>
        <w:tab/>
        <w:t>Subsection (3)(b) does not apply in relation to a condition imposed or varied by the Director under section 117(5)(a).</w:t>
      </w:r>
    </w:p>
    <w:p>
      <w:pPr>
        <w:pStyle w:val="Footnotesection"/>
      </w:pPr>
      <w:r>
        <w:tab/>
        <w:t xml:space="preserve">[Section 7 amended by No. 12 of 1998 s. 8.] </w:t>
      </w:r>
    </w:p>
    <w:p>
      <w:pPr>
        <w:pStyle w:val="Heading3"/>
        <w:rPr>
          <w:snapToGrid w:val="0"/>
        </w:rPr>
      </w:pPr>
      <w:bookmarkStart w:id="118" w:name="_Toc69874522"/>
      <w:bookmarkStart w:id="119" w:name="_Toc69894688"/>
      <w:bookmarkStart w:id="120" w:name="_Toc69894942"/>
      <w:bookmarkStart w:id="121" w:name="_Toc72139564"/>
      <w:bookmarkStart w:id="122" w:name="_Toc88294825"/>
      <w:bookmarkStart w:id="123" w:name="_Toc89567544"/>
      <w:bookmarkStart w:id="124" w:name="_Toc90867665"/>
      <w:bookmarkStart w:id="125" w:name="_Toc95014328"/>
      <w:bookmarkStart w:id="126" w:name="_Toc95106525"/>
      <w:bookmarkStart w:id="127" w:name="_Toc97098339"/>
      <w:bookmarkStart w:id="128" w:name="_Toc102379141"/>
      <w:bookmarkStart w:id="129" w:name="_Toc102902939"/>
      <w:bookmarkStart w:id="130" w:name="_Toc104709710"/>
      <w:bookmarkStart w:id="131" w:name="_Toc122755314"/>
      <w:bookmarkStart w:id="132" w:name="_Toc122755569"/>
      <w:bookmarkStart w:id="133" w:name="_Toc131398297"/>
      <w:bookmarkStart w:id="134" w:name="_Toc136233715"/>
      <w:bookmarkStart w:id="135" w:name="_Toc136250680"/>
      <w:bookmarkStart w:id="136" w:name="_Toc137010571"/>
      <w:bookmarkStart w:id="137" w:name="_Toc137354976"/>
      <w:bookmarkStart w:id="138" w:name="_Toc137453545"/>
      <w:bookmarkStart w:id="139" w:name="_Toc139078893"/>
      <w:bookmarkStart w:id="140" w:name="_Toc151539608"/>
      <w:bookmarkStart w:id="141" w:name="_Toc151795852"/>
      <w:r>
        <w:rPr>
          <w:rStyle w:val="CharDivNo"/>
        </w:rPr>
        <w:t>Division 2</w:t>
      </w:r>
      <w:r>
        <w:rPr>
          <w:snapToGrid w:val="0"/>
        </w:rPr>
        <w:t> — </w:t>
      </w:r>
      <w:r>
        <w:rPr>
          <w:rStyle w:val="CharDivText"/>
        </w:rPr>
        <w:t>The Liquor Licensing Court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94857684"/>
      <w:bookmarkStart w:id="143" w:name="_Toc44989259"/>
      <w:bookmarkStart w:id="144" w:name="_Toc122755315"/>
      <w:bookmarkStart w:id="145" w:name="_Toc139078894"/>
      <w:bookmarkStart w:id="146" w:name="_Toc151795853"/>
      <w:r>
        <w:rPr>
          <w:rStyle w:val="CharSectno"/>
        </w:rPr>
        <w:t>8</w:t>
      </w:r>
      <w:r>
        <w:rPr>
          <w:snapToGrid w:val="0"/>
        </w:rPr>
        <w:t>.</w:t>
      </w:r>
      <w:r>
        <w:rPr>
          <w:snapToGrid w:val="0"/>
        </w:rPr>
        <w:tab/>
        <w:t>Establishment and constitution of the Liquor Licensing Court</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court known as the Liquor Licensing Court established under the repealed Act is preserved and continued in being under and for the purposes of this Act.</w:t>
      </w:r>
    </w:p>
    <w:p>
      <w:pPr>
        <w:pStyle w:val="Subsection"/>
        <w:rPr>
          <w:snapToGrid w:val="0"/>
        </w:rPr>
      </w:pPr>
      <w:r>
        <w:rPr>
          <w:snapToGrid w:val="0"/>
        </w:rPr>
        <w:tab/>
        <w:t>(2)</w:t>
      </w:r>
      <w:r>
        <w:rPr>
          <w:snapToGrid w:val="0"/>
        </w:rPr>
        <w:tab/>
        <w:t>The Court is a court of record, shall have an official seal of which judicial notice shall be taken, and has the jurisdiction conferred on it by this Act.</w:t>
      </w:r>
    </w:p>
    <w:p>
      <w:pPr>
        <w:pStyle w:val="Subsection"/>
        <w:rPr>
          <w:snapToGrid w:val="0"/>
        </w:rPr>
      </w:pPr>
      <w:r>
        <w:rPr>
          <w:snapToGrid w:val="0"/>
        </w:rPr>
        <w:tab/>
        <w:t>(3)</w:t>
      </w:r>
      <w:r>
        <w:rPr>
          <w:snapToGrid w:val="0"/>
        </w:rPr>
        <w:tab/>
        <w:t>The Court shall be constituted by the Liquor Licensing Court judge, but may be constituted by</w:t>
      </w:r>
      <w:r>
        <w:t xml:space="preserve"> a Liquor Licensing Court judge nominated under section 9(4)</w:t>
      </w:r>
      <w:r>
        <w:rPr>
          <w:snapToGrid w:val="0"/>
        </w:rPr>
        <w:t>, and the judge may give directions as to the sittings of, and the disposal of the business of, the Court.</w:t>
      </w:r>
    </w:p>
    <w:p>
      <w:pPr>
        <w:pStyle w:val="Subsection"/>
        <w:rPr>
          <w:snapToGrid w:val="0"/>
        </w:rPr>
      </w:pPr>
      <w:r>
        <w:rPr>
          <w:snapToGrid w:val="0"/>
        </w:rPr>
        <w:tab/>
        <w:t>(4)</w:t>
      </w:r>
      <w:r>
        <w:rPr>
          <w:snapToGrid w:val="0"/>
        </w:rPr>
        <w:tab/>
        <w:t xml:space="preserve">The Court constituted by the Liquor Licensing Court judge may sit and exercise the jurisdiction of the Court notwithstanding that the Court constituted by </w:t>
      </w:r>
      <w:r>
        <w:t xml:space="preserve">a Liquor Licensing Court judge nominated under section 9(4) </w:t>
      </w:r>
      <w:r>
        <w:rPr>
          <w:snapToGrid w:val="0"/>
        </w:rPr>
        <w:t>is at the same time sitting and exercising the jurisdiction of the Court.</w:t>
      </w:r>
    </w:p>
    <w:p>
      <w:pPr>
        <w:pStyle w:val="Footnotesection"/>
      </w:pPr>
      <w:r>
        <w:tab/>
        <w:t>[Section 8 amended by No. 27 of 2000 s. 10; No. 23 of 2002 s. 13.]</w:t>
      </w:r>
    </w:p>
    <w:p>
      <w:pPr>
        <w:pStyle w:val="Heading5"/>
        <w:rPr>
          <w:snapToGrid w:val="0"/>
        </w:rPr>
      </w:pPr>
      <w:bookmarkStart w:id="147" w:name="_Toc494857685"/>
      <w:bookmarkStart w:id="148" w:name="_Toc44989260"/>
      <w:bookmarkStart w:id="149" w:name="_Toc122755316"/>
      <w:bookmarkStart w:id="150" w:name="_Toc139078895"/>
      <w:bookmarkStart w:id="151" w:name="_Toc151795854"/>
      <w:r>
        <w:rPr>
          <w:rStyle w:val="CharSectno"/>
        </w:rPr>
        <w:t>9</w:t>
      </w:r>
      <w:r>
        <w:rPr>
          <w:snapToGrid w:val="0"/>
        </w:rPr>
        <w:t>.</w:t>
      </w:r>
      <w:r>
        <w:rPr>
          <w:snapToGrid w:val="0"/>
        </w:rPr>
        <w:tab/>
        <w:t>Appointment of the judge of the Liquor Licensing Court</w:t>
      </w:r>
      <w:bookmarkEnd w:id="147"/>
      <w:bookmarkEnd w:id="148"/>
      <w:bookmarkEnd w:id="149"/>
      <w:bookmarkEnd w:id="150"/>
      <w:bookmarkEnd w:id="151"/>
      <w:r>
        <w:rPr>
          <w:snapToGrid w:val="0"/>
        </w:rPr>
        <w:t xml:space="preserve"> </w:t>
      </w:r>
    </w:p>
    <w:p>
      <w:pPr>
        <w:pStyle w:val="Subsection"/>
      </w:pPr>
      <w:r>
        <w:tab/>
        <w:t>(1)</w:t>
      </w:r>
      <w:r>
        <w:tab/>
        <w:t xml:space="preserve">Subject to subsection (2), the Liquor Licensing Court judge shall be such District Court judge, or Commissioner of the District Court appointed under section 24 of the </w:t>
      </w:r>
      <w:r>
        <w:rPr>
          <w:i/>
        </w:rPr>
        <w:t>District Court of Western Australia Act 1969</w:t>
      </w:r>
      <w:r>
        <w:t>, as the Chief Judge of the District Court of Western Australia shall from time to time nominate, either generally or for a specified time, to be the Liquor Licensing Court judge.</w:t>
      </w:r>
    </w:p>
    <w:p>
      <w:pPr>
        <w:pStyle w:val="Subsection"/>
      </w:pPr>
      <w:r>
        <w:tab/>
        <w:t>(2)</w:t>
      </w:r>
      <w:r>
        <w:tab/>
        <w:t xml:space="preserve">On the day on which Part 3 of the </w:t>
      </w:r>
      <w:r>
        <w:rPr>
          <w:i/>
        </w:rPr>
        <w:t>Courts Legislation Amendment Act 2000</w:t>
      </w:r>
      <w:r>
        <w:t xml:space="preserve"> comes into operation </w:t>
      </w:r>
      <w:r>
        <w:rPr>
          <w:vertAlign w:val="superscript"/>
        </w:rPr>
        <w:t>1</w:t>
      </w:r>
      <w:r>
        <w:t>, the person who, immediately before that day, held office as the Liquor Licensing Court judge, is deemed to have been nominated as the Liquor Licensing Court judge under subsection (1) and shall continue to hold that office as if section 9 had not been repealed until he or she dies, retires, or otherwise ceases to hold the office.</w:t>
      </w:r>
    </w:p>
    <w:p>
      <w:pPr>
        <w:pStyle w:val="Subsection"/>
      </w:pPr>
      <w:r>
        <w:tab/>
        <w:t>(3)</w:t>
      </w:r>
      <w:r>
        <w:tab/>
        <w:t xml:space="preserve">In the </w:t>
      </w:r>
      <w:r>
        <w:rPr>
          <w:snapToGrid w:val="0"/>
        </w:rPr>
        <w:t>exercise</w:t>
      </w:r>
      <w:r>
        <w:t xml:space="preserve"> of that office, the Liquor Licensing Court judge has the same protection and immunity as a judge has in respect of proceedings in the Supreme Court.</w:t>
      </w:r>
    </w:p>
    <w:p>
      <w:pPr>
        <w:pStyle w:val="Subsection"/>
      </w:pPr>
      <w:r>
        <w:tab/>
        <w:t>(4)</w:t>
      </w:r>
      <w:r>
        <w:tab/>
        <w:t>Where the person who is deemed under subsection (2) to have been nominated as the Liquor Licensing Court judge —</w:t>
      </w:r>
    </w:p>
    <w:p>
      <w:pPr>
        <w:pStyle w:val="Indenta"/>
      </w:pPr>
      <w:r>
        <w:tab/>
        <w:t>(a)</w:t>
      </w:r>
      <w:r>
        <w:tab/>
        <w:t>is or is expected to be absent from duty for any reason; or</w:t>
      </w:r>
    </w:p>
    <w:p>
      <w:pPr>
        <w:pStyle w:val="Indenta"/>
      </w:pPr>
      <w:r>
        <w:tab/>
        <w:t>(b)</w:t>
      </w:r>
      <w:r>
        <w:tab/>
        <w:t>declines to deal with any matter,</w:t>
      </w:r>
    </w:p>
    <w:p>
      <w:pPr>
        <w:pStyle w:val="Subsection"/>
      </w:pPr>
      <w:r>
        <w:tab/>
      </w:r>
      <w:r>
        <w:tab/>
        <w:t xml:space="preserve">the Chief Judge is to nominate a District Court judge or a Commissioner of the District Court to be a Liquor Licensing Court judge </w:t>
      </w:r>
      <w:r>
        <w:rPr>
          <w:snapToGrid w:val="0"/>
        </w:rPr>
        <w:t>for</w:t>
      </w:r>
      <w:r>
        <w:t xml:space="preserve"> such period, or in respect of such applications or matters, as may be specified in the instrument of appointment.</w:t>
      </w:r>
    </w:p>
    <w:p>
      <w:pPr>
        <w:pStyle w:val="Footnotesection"/>
      </w:pPr>
      <w:r>
        <w:tab/>
        <w:t>[Section 9 inserted by No. 27 of 2000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152" w:name="_Toc69874525"/>
      <w:bookmarkStart w:id="153" w:name="_Toc69894691"/>
      <w:bookmarkStart w:id="154" w:name="_Toc69894945"/>
      <w:bookmarkStart w:id="155" w:name="_Toc72139567"/>
      <w:bookmarkStart w:id="156" w:name="_Toc88294828"/>
      <w:bookmarkStart w:id="157" w:name="_Toc89567547"/>
      <w:bookmarkStart w:id="158" w:name="_Toc90867668"/>
      <w:bookmarkStart w:id="159" w:name="_Toc95014331"/>
      <w:bookmarkStart w:id="160" w:name="_Toc95106528"/>
      <w:bookmarkStart w:id="161" w:name="_Toc97098342"/>
      <w:bookmarkStart w:id="162" w:name="_Toc102379144"/>
      <w:bookmarkStart w:id="163" w:name="_Toc102902942"/>
      <w:bookmarkStart w:id="164" w:name="_Toc104709713"/>
      <w:bookmarkStart w:id="165" w:name="_Toc122755317"/>
      <w:bookmarkStart w:id="166" w:name="_Toc122755572"/>
      <w:bookmarkStart w:id="167" w:name="_Toc131398300"/>
      <w:bookmarkStart w:id="168" w:name="_Toc136233718"/>
      <w:bookmarkStart w:id="169" w:name="_Toc136250683"/>
      <w:bookmarkStart w:id="170" w:name="_Toc137010574"/>
      <w:bookmarkStart w:id="171" w:name="_Toc137354979"/>
      <w:bookmarkStart w:id="172" w:name="_Toc137453548"/>
      <w:bookmarkStart w:id="173" w:name="_Toc139078896"/>
      <w:bookmarkStart w:id="174" w:name="_Toc151539611"/>
      <w:bookmarkStart w:id="175" w:name="_Toc151795855"/>
      <w:r>
        <w:rPr>
          <w:rStyle w:val="CharDivNo"/>
        </w:rPr>
        <w:t>Division 3</w:t>
      </w:r>
      <w:r>
        <w:rPr>
          <w:snapToGrid w:val="0"/>
        </w:rPr>
        <w:t> — </w:t>
      </w:r>
      <w:r>
        <w:rPr>
          <w:rStyle w:val="CharDivText"/>
        </w:rPr>
        <w:t>The Director of Liquor Licensing</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94857686"/>
      <w:bookmarkStart w:id="177" w:name="_Toc44989261"/>
      <w:bookmarkStart w:id="178" w:name="_Toc122755318"/>
      <w:bookmarkStart w:id="179" w:name="_Toc139078897"/>
      <w:bookmarkStart w:id="180" w:name="_Toc151795856"/>
      <w:r>
        <w:rPr>
          <w:rStyle w:val="CharSectno"/>
        </w:rPr>
        <w:t>13</w:t>
      </w:r>
      <w:r>
        <w:rPr>
          <w:snapToGrid w:val="0"/>
        </w:rPr>
        <w:t>.</w:t>
      </w:r>
      <w:r>
        <w:rPr>
          <w:snapToGrid w:val="0"/>
        </w:rPr>
        <w:tab/>
        <w:t>The Director</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There shall be a Director of Liquor Licensing, who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 Court, to the chief executive officer of the relevant department of the Public Service.</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rPr>
          <w:snapToGrid w:val="0"/>
        </w:rPr>
      </w:pPr>
      <w:r>
        <w:rPr>
          <w:snapToGrid w:val="0"/>
        </w:rPr>
        <w:tab/>
        <w:t>(b)</w:t>
      </w:r>
      <w:r>
        <w:rPr>
          <w:snapToGrid w:val="0"/>
        </w:rPr>
        <w:tab/>
        <w:t>has in the exercise of that jurisdiction the same protection and immunity as has the judge of the Liquor Licensing Court.</w:t>
      </w:r>
    </w:p>
    <w:p>
      <w:pPr>
        <w:pStyle w:val="Subsection"/>
        <w:rPr>
          <w:snapToGrid w:val="0"/>
        </w:rPr>
      </w:pPr>
      <w:r>
        <w:rPr>
          <w:snapToGrid w:val="0"/>
        </w:rPr>
        <w:tab/>
        <w:t>(4)</w:t>
      </w:r>
      <w:r>
        <w:rPr>
          <w:snapToGrid w:val="0"/>
        </w:rPr>
        <w:tab/>
        <w:t>The Director shall expeditiously and informally determine applications and matters under this Act not subject to the jurisdiction of the Court, having regard to the requirements of justice but without regard to legal forms or solemnities, and may defer consideration or further consideration of any application or matter if it is necessary to obtain more information.</w:t>
      </w:r>
    </w:p>
    <w:p>
      <w:pPr>
        <w:pStyle w:val="Subsection"/>
        <w:rPr>
          <w:snapToGrid w:val="0"/>
        </w:rPr>
      </w:pPr>
      <w:r>
        <w:rPr>
          <w:snapToGrid w:val="0"/>
        </w:rPr>
        <w:tab/>
        <w:t>(5)</w:t>
      </w:r>
      <w:r>
        <w:rPr>
          <w:snapToGrid w:val="0"/>
        </w:rPr>
        <w:tab/>
        <w:t>The Director — </w:t>
      </w:r>
    </w:p>
    <w:p>
      <w:pPr>
        <w:pStyle w:val="Indenta"/>
        <w:rPr>
          <w:snapToGrid w:val="0"/>
        </w:rPr>
      </w:pPr>
      <w:r>
        <w:rPr>
          <w:snapToGrid w:val="0"/>
        </w:rPr>
        <w:tab/>
        <w:t>(a)</w:t>
      </w:r>
      <w:r>
        <w:rPr>
          <w:snapToGrid w:val="0"/>
        </w:rPr>
        <w:tab/>
        <w:t>without conducting a hearing, may determine any application or matter; but</w:t>
      </w:r>
    </w:p>
    <w:p>
      <w:pPr>
        <w:pStyle w:val="Indenta"/>
        <w:rPr>
          <w:snapToGrid w:val="0"/>
        </w:rPr>
      </w:pPr>
      <w:r>
        <w:rPr>
          <w:snapToGrid w:val="0"/>
        </w:rPr>
        <w:tab/>
        <w:t>(b)</w:t>
      </w:r>
      <w:r>
        <w:rPr>
          <w:snapToGrid w:val="0"/>
        </w:rPr>
        <w:tab/>
        <w:t>where the Director decides to conduct a hearing, may —</w:t>
      </w:r>
    </w:p>
    <w:p>
      <w:pPr>
        <w:pStyle w:val="Indenti"/>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w:t>
      </w:r>
    </w:p>
    <w:p>
      <w:pPr>
        <w:pStyle w:val="Heading5"/>
        <w:rPr>
          <w:snapToGrid w:val="0"/>
        </w:rPr>
      </w:pPr>
      <w:bookmarkStart w:id="181" w:name="_Toc494857687"/>
      <w:bookmarkStart w:id="182" w:name="_Toc44989262"/>
      <w:bookmarkStart w:id="183" w:name="_Toc122755319"/>
      <w:bookmarkStart w:id="184" w:name="_Toc139078898"/>
      <w:bookmarkStart w:id="185" w:name="_Toc151795857"/>
      <w:r>
        <w:rPr>
          <w:rStyle w:val="CharSectno"/>
        </w:rPr>
        <w:t>14</w:t>
      </w:r>
      <w:r>
        <w:rPr>
          <w:snapToGrid w:val="0"/>
        </w:rPr>
        <w:t>.</w:t>
      </w:r>
      <w:r>
        <w:rPr>
          <w:snapToGrid w:val="0"/>
        </w:rPr>
        <w:tab/>
        <w:t>Staff</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Court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a certificate of identity in the prescribed form.</w:t>
      </w:r>
    </w:p>
    <w:p>
      <w:pPr>
        <w:pStyle w:val="Footnotesection"/>
      </w:pPr>
      <w:r>
        <w:tab/>
        <w:t xml:space="preserve">[Section 14 amended by No. 32 of 1994 s. 3(2); No. 56 of 1997 s. 28.] </w:t>
      </w:r>
    </w:p>
    <w:p>
      <w:pPr>
        <w:pStyle w:val="Heading3"/>
        <w:rPr>
          <w:snapToGrid w:val="0"/>
        </w:rPr>
      </w:pPr>
      <w:bookmarkStart w:id="186" w:name="_Toc69874528"/>
      <w:bookmarkStart w:id="187" w:name="_Toc69894694"/>
      <w:bookmarkStart w:id="188" w:name="_Toc69894948"/>
      <w:bookmarkStart w:id="189" w:name="_Toc72139570"/>
      <w:bookmarkStart w:id="190" w:name="_Toc88294831"/>
      <w:bookmarkStart w:id="191" w:name="_Toc89567550"/>
      <w:bookmarkStart w:id="192" w:name="_Toc90867671"/>
      <w:bookmarkStart w:id="193" w:name="_Toc95014334"/>
      <w:bookmarkStart w:id="194" w:name="_Toc95106531"/>
      <w:bookmarkStart w:id="195" w:name="_Toc97098345"/>
      <w:bookmarkStart w:id="196" w:name="_Toc102379147"/>
      <w:bookmarkStart w:id="197" w:name="_Toc102902945"/>
      <w:bookmarkStart w:id="198" w:name="_Toc104709716"/>
      <w:bookmarkStart w:id="199" w:name="_Toc122755320"/>
      <w:bookmarkStart w:id="200" w:name="_Toc122755575"/>
      <w:bookmarkStart w:id="201" w:name="_Toc131398303"/>
      <w:bookmarkStart w:id="202" w:name="_Toc136233721"/>
      <w:bookmarkStart w:id="203" w:name="_Toc136250686"/>
      <w:bookmarkStart w:id="204" w:name="_Toc137010577"/>
      <w:bookmarkStart w:id="205" w:name="_Toc137354982"/>
      <w:bookmarkStart w:id="206" w:name="_Toc137453551"/>
      <w:bookmarkStart w:id="207" w:name="_Toc139078899"/>
      <w:bookmarkStart w:id="208" w:name="_Toc151539614"/>
      <w:bookmarkStart w:id="209" w:name="_Toc151795858"/>
      <w:r>
        <w:rPr>
          <w:rStyle w:val="CharDivNo"/>
        </w:rPr>
        <w:t>Division 4</w:t>
      </w:r>
      <w:r>
        <w:rPr>
          <w:snapToGrid w:val="0"/>
        </w:rPr>
        <w:t> — </w:t>
      </w:r>
      <w:r>
        <w:rPr>
          <w:rStyle w:val="CharDivText"/>
        </w:rPr>
        <w:t>Other staff of the licensing authority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494857688"/>
      <w:bookmarkStart w:id="211" w:name="_Toc44989263"/>
      <w:bookmarkStart w:id="212" w:name="_Toc122755321"/>
      <w:bookmarkStart w:id="213" w:name="_Toc139078900"/>
      <w:bookmarkStart w:id="214" w:name="_Toc151795859"/>
      <w:r>
        <w:rPr>
          <w:rStyle w:val="CharSectno"/>
        </w:rPr>
        <w:t>15</w:t>
      </w:r>
      <w:r>
        <w:rPr>
          <w:snapToGrid w:val="0"/>
        </w:rPr>
        <w:t>.</w:t>
      </w:r>
      <w:r>
        <w:rPr>
          <w:snapToGrid w:val="0"/>
        </w:rPr>
        <w:tab/>
        <w:t>Delegation and authorisation by the Director</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215" w:name="_Toc69874530"/>
      <w:bookmarkStart w:id="216" w:name="_Toc69894696"/>
      <w:bookmarkStart w:id="217" w:name="_Toc69894950"/>
      <w:bookmarkStart w:id="218" w:name="_Toc72139572"/>
      <w:bookmarkStart w:id="219" w:name="_Toc88294833"/>
      <w:bookmarkStart w:id="220" w:name="_Toc89567552"/>
      <w:bookmarkStart w:id="221" w:name="_Toc90867673"/>
      <w:bookmarkStart w:id="222" w:name="_Toc95014336"/>
      <w:bookmarkStart w:id="223" w:name="_Toc95106533"/>
      <w:bookmarkStart w:id="224" w:name="_Toc97098347"/>
      <w:bookmarkStart w:id="225" w:name="_Toc102379149"/>
      <w:bookmarkStart w:id="226" w:name="_Toc102902947"/>
      <w:bookmarkStart w:id="227" w:name="_Toc104709718"/>
      <w:bookmarkStart w:id="228" w:name="_Toc122755322"/>
      <w:bookmarkStart w:id="229" w:name="_Toc122755577"/>
      <w:bookmarkStart w:id="230" w:name="_Toc131398305"/>
      <w:bookmarkStart w:id="231" w:name="_Toc136233723"/>
      <w:bookmarkStart w:id="232" w:name="_Toc136250688"/>
      <w:bookmarkStart w:id="233" w:name="_Toc137010579"/>
      <w:bookmarkStart w:id="234" w:name="_Toc137354984"/>
      <w:bookmarkStart w:id="235" w:name="_Toc137453553"/>
      <w:bookmarkStart w:id="236" w:name="_Toc139078901"/>
      <w:bookmarkStart w:id="237" w:name="_Toc151539616"/>
      <w:bookmarkStart w:id="238" w:name="_Toc151795860"/>
      <w:r>
        <w:rPr>
          <w:rStyle w:val="CharDivNo"/>
        </w:rPr>
        <w:t>Division 5</w:t>
      </w:r>
      <w:r>
        <w:rPr>
          <w:snapToGrid w:val="0"/>
        </w:rPr>
        <w:t> — </w:t>
      </w:r>
      <w:r>
        <w:rPr>
          <w:rStyle w:val="CharDivText"/>
        </w:rPr>
        <w:t>Proceedings before the licensing authority</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DivText"/>
        </w:rPr>
        <w:t xml:space="preserve"> </w:t>
      </w:r>
    </w:p>
    <w:p>
      <w:pPr>
        <w:pStyle w:val="Heading5"/>
        <w:rPr>
          <w:snapToGrid w:val="0"/>
        </w:rPr>
      </w:pPr>
      <w:bookmarkStart w:id="239" w:name="_Toc494857689"/>
      <w:bookmarkStart w:id="240" w:name="_Toc44989264"/>
      <w:bookmarkStart w:id="241" w:name="_Toc122755323"/>
      <w:bookmarkStart w:id="242" w:name="_Toc139078902"/>
      <w:bookmarkStart w:id="243" w:name="_Toc151795861"/>
      <w:r>
        <w:rPr>
          <w:rStyle w:val="CharSectno"/>
        </w:rPr>
        <w:t>16</w:t>
      </w:r>
      <w:r>
        <w:rPr>
          <w:snapToGrid w:val="0"/>
        </w:rPr>
        <w:t>.</w:t>
      </w:r>
      <w:r>
        <w:rPr>
          <w:snapToGrid w:val="0"/>
        </w:rPr>
        <w:tab/>
        <w:t>Procedure</w:t>
      </w:r>
      <w:bookmarkEnd w:id="239"/>
      <w:bookmarkEnd w:id="240"/>
      <w:bookmarkEnd w:id="241"/>
      <w:bookmarkEnd w:id="242"/>
      <w:bookmarkEnd w:id="243"/>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notwithstanding subsection (7), is not bound by legal rules relating to evidence or procedure but 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Court —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Court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Court, if a requirement or order of the Court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Court or within the jurisdiction of the Court, by the Court;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Court may appoint — </w:t>
      </w:r>
    </w:p>
    <w:p>
      <w:pPr>
        <w:pStyle w:val="Indenta"/>
        <w:rPr>
          <w:snapToGrid w:val="0"/>
        </w:rPr>
      </w:pPr>
      <w:r>
        <w:rPr>
          <w:snapToGrid w:val="0"/>
        </w:rPr>
        <w:tab/>
        <w:t>(a)</w:t>
      </w:r>
      <w:r>
        <w:rPr>
          <w:snapToGrid w:val="0"/>
        </w:rPr>
        <w:tab/>
        <w:t>counsel to argue or make representations as to any matter before the Court;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rPr>
          <w:snapToGrid w:val="0"/>
        </w:rPr>
      </w:pPr>
      <w:r>
        <w:rPr>
          <w:snapToGrid w:val="0"/>
        </w:rPr>
        <w:tab/>
        <w:t>(7)</w:t>
      </w:r>
      <w:r>
        <w:rPr>
          <w:snapToGrid w:val="0"/>
        </w:rPr>
        <w:tab/>
        <w:t xml:space="preserve">For the purposes of the </w:t>
      </w:r>
      <w:r>
        <w:rPr>
          <w:i/>
          <w:snapToGrid w:val="0"/>
        </w:rPr>
        <w:t>Evidence Act 1906</w:t>
      </w:r>
      <w:r>
        <w:rPr>
          <w:snapToGrid w:val="0"/>
        </w:rPr>
        <w:t xml:space="preserve"> the judicial proceedings of the licensing authority, however constituted, shall be deemed to be proceedings of a court within the meaning of that Act, and subject to this section that Act applies, as if the licensing authority were a court and the Licensing Court judge were a judge within the meaning of that Act, to and in relation to the Court, the Liquor Licensing Court judge, the Director, and any officer of the licensing authority and judicial notice shall be taken of the signature of any such person if it purports to be appended to any judicial or official document.</w:t>
      </w:r>
    </w:p>
    <w:p>
      <w:pPr>
        <w:pStyle w:val="Subsection"/>
        <w:rPr>
          <w:snapToGrid w:val="0"/>
        </w:rPr>
      </w:pPr>
      <w:r>
        <w:rPr>
          <w:snapToGrid w:val="0"/>
        </w:rPr>
        <w:tab/>
        <w:t>(8)</w:t>
      </w:r>
      <w:r>
        <w:rPr>
          <w:snapToGrid w:val="0"/>
        </w:rPr>
        <w:tab/>
        <w:t>Subject to subsection (9), the hearing of a proceeding before the Court shall be in public.</w:t>
      </w:r>
    </w:p>
    <w:p>
      <w:pPr>
        <w:pStyle w:val="Subsection"/>
        <w:rPr>
          <w:snapToGrid w:val="0"/>
        </w:rPr>
      </w:pPr>
      <w:r>
        <w:rPr>
          <w:snapToGrid w:val="0"/>
        </w:rPr>
        <w:tab/>
        <w:t>(9)</w:t>
      </w:r>
      <w:r>
        <w:rPr>
          <w:snapToGrid w:val="0"/>
        </w:rPr>
        <w:tab/>
        <w:t>If the Court, of its own motion or on the application of a party to the proceedings in relation to any evidence or matter, is satisfied that it is desirable to do so by reason of the confidential nature of any evidence or matter or for any other reason, the Court may — </w:t>
      </w:r>
    </w:p>
    <w:p>
      <w:pPr>
        <w:pStyle w:val="Indenta"/>
        <w:rPr>
          <w:snapToGrid w:val="0"/>
        </w:rPr>
      </w:pPr>
      <w:r>
        <w:rPr>
          <w:snapToGrid w:val="0"/>
        </w:rPr>
        <w:tab/>
        <w:t>(a)</w:t>
      </w:r>
      <w:r>
        <w:rPr>
          <w:snapToGrid w:val="0"/>
        </w:rPr>
        <w:tab/>
        <w:t>direct that a hearing or part of a hearing shall take place in private and give directions as to the persons who may be present;</w:t>
      </w:r>
    </w:p>
    <w:p>
      <w:pPr>
        <w:pStyle w:val="Indenta"/>
        <w:rPr>
          <w:snapToGrid w:val="0"/>
        </w:rPr>
      </w:pPr>
      <w:r>
        <w:rPr>
          <w:snapToGrid w:val="0"/>
        </w:rPr>
        <w:tab/>
        <w:t>(b)</w:t>
      </w:r>
      <w:r>
        <w:rPr>
          <w:snapToGrid w:val="0"/>
        </w:rPr>
        <w:tab/>
        <w:t>give directions prohibiting or restricting the publication of evidence given before the licensing authority, whether in public or in private,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Indenta"/>
        <w:rPr>
          <w:snapToGrid w:val="0"/>
        </w:rPr>
      </w:pPr>
      <w:r>
        <w:rPr>
          <w:snapToGrid w:val="0"/>
        </w:rPr>
        <w:tab/>
        <w:t>(a)</w:t>
      </w:r>
      <w:r>
        <w:rPr>
          <w:snapToGrid w:val="0"/>
        </w:rPr>
        <w:tab/>
        <w:t>whether the hearing of a proceeding should be held in private; or</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Court shall take as the basis of its consideration the principle that it is desirable that proceedings should be public and that evidence given before the Court and the contents of documents lodged with the licensing authority or received in evidence by the licensing authority should be made available to the public and to all the parties, but shall pay due regard to any reasons given to the licensing authority why the hearing should be held in private or why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If a licensee or manager 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w:t>
      </w:r>
    </w:p>
    <w:p>
      <w:pPr>
        <w:pStyle w:val="Heading5"/>
        <w:rPr>
          <w:snapToGrid w:val="0"/>
        </w:rPr>
      </w:pPr>
      <w:bookmarkStart w:id="244" w:name="_Toc494857690"/>
      <w:bookmarkStart w:id="245" w:name="_Toc44989265"/>
      <w:bookmarkStart w:id="246" w:name="_Toc122755324"/>
      <w:bookmarkStart w:id="247" w:name="_Toc139078903"/>
      <w:bookmarkStart w:id="248" w:name="_Toc151795862"/>
      <w:r>
        <w:rPr>
          <w:rStyle w:val="CharSectno"/>
        </w:rPr>
        <w:t>17</w:t>
      </w:r>
      <w:r>
        <w:rPr>
          <w:snapToGrid w:val="0"/>
        </w:rPr>
        <w:t>.</w:t>
      </w:r>
      <w:r>
        <w:rPr>
          <w:snapToGrid w:val="0"/>
        </w:rPr>
        <w:tab/>
        <w:t>Representation</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249" w:name="_Toc494857691"/>
      <w:bookmarkStart w:id="250" w:name="_Toc44989266"/>
      <w:bookmarkStart w:id="251" w:name="_Toc122755325"/>
      <w:bookmarkStart w:id="252" w:name="_Toc139078904"/>
      <w:bookmarkStart w:id="253" w:name="_Toc151795863"/>
      <w:r>
        <w:rPr>
          <w:rStyle w:val="CharSectno"/>
        </w:rPr>
        <w:t>18</w:t>
      </w:r>
      <w:r>
        <w:rPr>
          <w:snapToGrid w:val="0"/>
        </w:rPr>
        <w:t>.</w:t>
      </w:r>
      <w:r>
        <w:rPr>
          <w:snapToGrid w:val="0"/>
        </w:rPr>
        <w:tab/>
        <w:t>Powers with respect to witnesses and evidence</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where the matter is to be determined by the Court, by the judge; 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being an officer of the licensing authority, is for the time being so authorised by the judge 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is a person prescribed, by Rules of Court 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w:t>
      </w:r>
    </w:p>
    <w:p>
      <w:pPr>
        <w:pStyle w:val="Heading5"/>
        <w:rPr>
          <w:snapToGrid w:val="0"/>
        </w:rPr>
      </w:pPr>
      <w:bookmarkStart w:id="254" w:name="_Toc494857692"/>
      <w:bookmarkStart w:id="255" w:name="_Toc44989267"/>
      <w:bookmarkStart w:id="256" w:name="_Toc122755326"/>
      <w:bookmarkStart w:id="257" w:name="_Toc139078905"/>
      <w:bookmarkStart w:id="258" w:name="_Toc151795864"/>
      <w:r>
        <w:rPr>
          <w:rStyle w:val="CharSectno"/>
        </w:rPr>
        <w:t>19</w:t>
      </w:r>
      <w:r>
        <w:rPr>
          <w:snapToGrid w:val="0"/>
        </w:rPr>
        <w:t>.</w:t>
      </w:r>
      <w:r>
        <w:rPr>
          <w:snapToGrid w:val="0"/>
        </w:rPr>
        <w:tab/>
        <w:t>Enforcement of orders</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Court has and may exercise the same power and authority for compelling obedience to, and for punishing disobedience of, any judgement or order of the licensing authority, however constituted, as the Supreme Court may exercise in relation to a judgement given or order made by the Supreme Court.</w:t>
      </w:r>
    </w:p>
    <w:p>
      <w:pPr>
        <w:pStyle w:val="Subsection"/>
        <w:rPr>
          <w:snapToGrid w:val="0"/>
        </w:rPr>
      </w:pPr>
      <w:r>
        <w:rPr>
          <w:snapToGrid w:val="0"/>
        </w:rPr>
        <w:tab/>
        <w:t>(2)</w:t>
      </w:r>
      <w:r>
        <w:rPr>
          <w:snapToGrid w:val="0"/>
        </w:rPr>
        <w:tab/>
        <w:t xml:space="preserve">If under this Act a monetary penalty is imposed or the Court makes an order for the payment of costs, the amount of the penalty or the costs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w:t>
      </w:r>
    </w:p>
    <w:p>
      <w:pPr>
        <w:pStyle w:val="Heading5"/>
        <w:rPr>
          <w:snapToGrid w:val="0"/>
        </w:rPr>
      </w:pPr>
      <w:bookmarkStart w:id="259" w:name="_Toc494857693"/>
      <w:bookmarkStart w:id="260" w:name="_Toc44989268"/>
      <w:bookmarkStart w:id="261" w:name="_Toc122755327"/>
      <w:bookmarkStart w:id="262" w:name="_Toc139078906"/>
      <w:bookmarkStart w:id="263" w:name="_Toc151795865"/>
      <w:r>
        <w:rPr>
          <w:rStyle w:val="CharSectno"/>
        </w:rPr>
        <w:t>20</w:t>
      </w:r>
      <w:r>
        <w:rPr>
          <w:snapToGrid w:val="0"/>
        </w:rPr>
        <w:t>.</w:t>
      </w:r>
      <w:r>
        <w:rPr>
          <w:snapToGrid w:val="0"/>
        </w:rPr>
        <w:tab/>
        <w:t>Contempt etc.</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t>the Liquor Licensing Court judge, 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the Liquor Licensing Court judge may direct the apprehension of the person and by warrant, sealed with the Seal of the Court and signed by the judge, commit the person to imprisonment and impose any penalty or combination of penalties or penalty for default that may under that section of that Act be imposed by a District Court judge.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Court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Court fails, without reasonable excuse, to comply with the summons; or</w:t>
      </w:r>
    </w:p>
    <w:p>
      <w:pPr>
        <w:pStyle w:val="Indenta"/>
        <w:rPr>
          <w:snapToGrid w:val="0"/>
        </w:rPr>
      </w:pPr>
      <w:r>
        <w:rPr>
          <w:snapToGrid w:val="0"/>
        </w:rPr>
        <w:tab/>
        <w:t>(c)</w:t>
      </w:r>
      <w:r>
        <w:rPr>
          <w:snapToGrid w:val="0"/>
        </w:rPr>
        <w:tab/>
        <w:t>refuses to be sworn or to affirm, or to answer a relevant question, when required to do so by the judge,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Court, to answer any relevant question or to produce any records; or</w:t>
      </w:r>
    </w:p>
    <w:p>
      <w:pPr>
        <w:pStyle w:val="Indenta"/>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w:t>
      </w:r>
    </w:p>
    <w:p>
      <w:pPr>
        <w:pStyle w:val="Heading5"/>
        <w:rPr>
          <w:snapToGrid w:val="0"/>
        </w:rPr>
      </w:pPr>
      <w:bookmarkStart w:id="264" w:name="_Toc494857694"/>
      <w:bookmarkStart w:id="265" w:name="_Toc44989269"/>
      <w:bookmarkStart w:id="266" w:name="_Toc122755328"/>
      <w:bookmarkStart w:id="267" w:name="_Toc139078907"/>
      <w:bookmarkStart w:id="268" w:name="_Toc151795866"/>
      <w:r>
        <w:rPr>
          <w:rStyle w:val="CharSectno"/>
        </w:rPr>
        <w:t>21</w:t>
      </w:r>
      <w:r>
        <w:rPr>
          <w:snapToGrid w:val="0"/>
        </w:rPr>
        <w:t>.</w:t>
      </w:r>
      <w:r>
        <w:rPr>
          <w:snapToGrid w:val="0"/>
        </w:rPr>
        <w:tab/>
        <w:t>Costs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Court, including any adjournment, shall be in the discretion of the Court, and the Court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Subsection"/>
        <w:rPr>
          <w:snapToGrid w:val="0"/>
        </w:rPr>
      </w:pPr>
      <w:r>
        <w:rPr>
          <w:snapToGrid w:val="0"/>
        </w:rPr>
        <w:tab/>
        <w:t>(3)</w:t>
      </w:r>
      <w:r>
        <w:rPr>
          <w:snapToGrid w:val="0"/>
        </w:rPr>
        <w:tab/>
        <w:t>Subject to this Act, the Liquor Licensing Court judge has the same power in relation to the payment of costs by any person as a judge of the Supreme Court has.</w:t>
      </w:r>
    </w:p>
    <w:p>
      <w:pPr>
        <w:pStyle w:val="Subsection"/>
        <w:rPr>
          <w:snapToGrid w:val="0"/>
        </w:rPr>
      </w:pPr>
      <w:r>
        <w:rPr>
          <w:snapToGrid w:val="0"/>
        </w:rPr>
        <w:tab/>
        <w:t>(4)</w:t>
      </w:r>
      <w:r>
        <w:rPr>
          <w:snapToGrid w:val="0"/>
        </w:rPr>
        <w:tab/>
        <w:t>Costs and expenses, to be payable by or to a party to the proceedings, may be awarded by the Court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Court,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Court may award costs against that person.</w:t>
      </w:r>
    </w:p>
    <w:p>
      <w:pPr>
        <w:pStyle w:val="Subsection"/>
        <w:rPr>
          <w:snapToGrid w:val="0"/>
        </w:rPr>
      </w:pPr>
      <w:r>
        <w:rPr>
          <w:snapToGrid w:val="0"/>
        </w:rPr>
        <w:tab/>
        <w:t>(6)</w:t>
      </w:r>
      <w:r>
        <w:rPr>
          <w:snapToGrid w:val="0"/>
        </w:rPr>
        <w:tab/>
        <w:t>The Director does not have power to award costs.</w:t>
      </w:r>
    </w:p>
    <w:p>
      <w:pPr>
        <w:pStyle w:val="Heading5"/>
        <w:rPr>
          <w:snapToGrid w:val="0"/>
        </w:rPr>
      </w:pPr>
      <w:bookmarkStart w:id="269" w:name="_Toc494857695"/>
      <w:bookmarkStart w:id="270" w:name="_Toc44989270"/>
      <w:bookmarkStart w:id="271" w:name="_Toc122755329"/>
      <w:bookmarkStart w:id="272" w:name="_Toc139078908"/>
      <w:bookmarkStart w:id="273" w:name="_Toc151795867"/>
      <w:r>
        <w:rPr>
          <w:rStyle w:val="CharSectno"/>
        </w:rPr>
        <w:t>22</w:t>
      </w:r>
      <w:r>
        <w:rPr>
          <w:snapToGrid w:val="0"/>
        </w:rPr>
        <w:t>.</w:t>
      </w:r>
      <w:r>
        <w:rPr>
          <w:snapToGrid w:val="0"/>
        </w:rPr>
        <w:tab/>
        <w:t>Rules</w:t>
      </w:r>
      <w:bookmarkEnd w:id="269"/>
      <w:r>
        <w:rPr>
          <w:snapToGrid w:val="0"/>
        </w:rPr>
        <w:t xml:space="preserve"> of Court</w:t>
      </w:r>
      <w:bookmarkEnd w:id="270"/>
      <w:bookmarkEnd w:id="271"/>
      <w:bookmarkEnd w:id="272"/>
      <w:bookmarkEnd w:id="273"/>
    </w:p>
    <w:p>
      <w:pPr>
        <w:pStyle w:val="Subsection"/>
        <w:rPr>
          <w:snapToGrid w:val="0"/>
        </w:rPr>
      </w:pPr>
      <w:r>
        <w:rPr>
          <w:snapToGrid w:val="0"/>
        </w:rPr>
        <w:tab/>
      </w:r>
      <w:r>
        <w:rPr>
          <w:snapToGrid w:val="0"/>
        </w:rPr>
        <w:tab/>
        <w:t>Rules of Court may be made, by the Liquor Licensing Court judge, under this Act — </w:t>
      </w:r>
    </w:p>
    <w:p>
      <w:pPr>
        <w:pStyle w:val="Indenta"/>
        <w:rPr>
          <w:snapToGrid w:val="0"/>
        </w:rPr>
      </w:pPr>
      <w:r>
        <w:rPr>
          <w:snapToGrid w:val="0"/>
        </w:rPr>
        <w:tab/>
        <w:t>(a)</w:t>
      </w:r>
      <w:r>
        <w:rPr>
          <w:snapToGrid w:val="0"/>
        </w:rPr>
        <w:tab/>
        <w:t>regulating the practice and procedure of the Court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Heading5"/>
        <w:rPr>
          <w:snapToGrid w:val="0"/>
        </w:rPr>
      </w:pPr>
      <w:bookmarkStart w:id="274" w:name="_Toc494857696"/>
      <w:bookmarkStart w:id="275" w:name="_Toc44989271"/>
      <w:bookmarkStart w:id="276" w:name="_Toc122755330"/>
      <w:bookmarkStart w:id="277" w:name="_Toc139078909"/>
      <w:bookmarkStart w:id="278" w:name="_Toc151795868"/>
      <w:r>
        <w:rPr>
          <w:rStyle w:val="CharSectno"/>
        </w:rPr>
        <w:t>23</w:t>
      </w:r>
      <w:r>
        <w:rPr>
          <w:snapToGrid w:val="0"/>
        </w:rPr>
        <w:t>.</w:t>
      </w:r>
      <w:r>
        <w:rPr>
          <w:snapToGrid w:val="0"/>
        </w:rPr>
        <w:tab/>
        <w:t>Proof of authority and indemnity</w:t>
      </w:r>
      <w:bookmarkEnd w:id="274"/>
      <w:bookmarkEnd w:id="275"/>
      <w:bookmarkEnd w:id="276"/>
      <w:bookmarkEnd w:id="277"/>
      <w:bookmarkEnd w:id="278"/>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Court is sufficient proof of the authority of the Court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Heading3"/>
        <w:rPr>
          <w:snapToGrid w:val="0"/>
        </w:rPr>
      </w:pPr>
      <w:bookmarkStart w:id="279" w:name="_Toc69874539"/>
      <w:bookmarkStart w:id="280" w:name="_Toc69894705"/>
      <w:bookmarkStart w:id="281" w:name="_Toc69894959"/>
      <w:bookmarkStart w:id="282" w:name="_Toc72139581"/>
      <w:bookmarkStart w:id="283" w:name="_Toc88294842"/>
      <w:bookmarkStart w:id="284" w:name="_Toc89567561"/>
      <w:bookmarkStart w:id="285" w:name="_Toc90867682"/>
      <w:bookmarkStart w:id="286" w:name="_Toc95014345"/>
      <w:bookmarkStart w:id="287" w:name="_Toc95106542"/>
      <w:bookmarkStart w:id="288" w:name="_Toc97098356"/>
      <w:bookmarkStart w:id="289" w:name="_Toc102379158"/>
      <w:bookmarkStart w:id="290" w:name="_Toc102902956"/>
      <w:bookmarkStart w:id="291" w:name="_Toc104709727"/>
      <w:bookmarkStart w:id="292" w:name="_Toc122755331"/>
      <w:bookmarkStart w:id="293" w:name="_Toc122755586"/>
      <w:bookmarkStart w:id="294" w:name="_Toc131398314"/>
      <w:bookmarkStart w:id="295" w:name="_Toc136233732"/>
      <w:bookmarkStart w:id="296" w:name="_Toc136250697"/>
      <w:bookmarkStart w:id="297" w:name="_Toc137010588"/>
      <w:bookmarkStart w:id="298" w:name="_Toc137354993"/>
      <w:bookmarkStart w:id="299" w:name="_Toc137453562"/>
      <w:bookmarkStart w:id="300" w:name="_Toc139078910"/>
      <w:bookmarkStart w:id="301" w:name="_Toc151539625"/>
      <w:bookmarkStart w:id="302" w:name="_Toc151795869"/>
      <w:r>
        <w:rPr>
          <w:rStyle w:val="CharDivNo"/>
        </w:rPr>
        <w:t>Division 6</w:t>
      </w:r>
      <w:r>
        <w:rPr>
          <w:snapToGrid w:val="0"/>
        </w:rPr>
        <w:t> — </w:t>
      </w:r>
      <w:r>
        <w:rPr>
          <w:rStyle w:val="CharDivText"/>
        </w:rPr>
        <w:t>Reference to the Court, review and appeals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494857697"/>
      <w:bookmarkStart w:id="304" w:name="_Toc44989272"/>
      <w:bookmarkStart w:id="305" w:name="_Toc122755332"/>
      <w:bookmarkStart w:id="306" w:name="_Toc139078911"/>
      <w:bookmarkStart w:id="307" w:name="_Toc151795870"/>
      <w:r>
        <w:rPr>
          <w:rStyle w:val="CharSectno"/>
        </w:rPr>
        <w:t>24</w:t>
      </w:r>
      <w:r>
        <w:rPr>
          <w:snapToGrid w:val="0"/>
        </w:rPr>
        <w:t>.</w:t>
      </w:r>
      <w:r>
        <w:rPr>
          <w:snapToGrid w:val="0"/>
        </w:rPr>
        <w:tab/>
        <w:t>Director may refer matters to the Court</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Director may, if he or she considers it appropriate, refer the whole or part of any matter that is to be determined by the Director, or any question of law arising from such a matter, for hearing and determination by the Court.</w:t>
      </w:r>
    </w:p>
    <w:p>
      <w:pPr>
        <w:pStyle w:val="Footnotesection"/>
      </w:pPr>
      <w:r>
        <w:tab/>
        <w:t xml:space="preserve">[Section 24 inserted by No. 12 of 1998 s. 13.] </w:t>
      </w:r>
    </w:p>
    <w:p>
      <w:pPr>
        <w:pStyle w:val="Heading5"/>
        <w:rPr>
          <w:snapToGrid w:val="0"/>
        </w:rPr>
      </w:pPr>
      <w:bookmarkStart w:id="308" w:name="_Toc494857698"/>
      <w:bookmarkStart w:id="309" w:name="_Toc44989273"/>
      <w:bookmarkStart w:id="310" w:name="_Toc122755333"/>
      <w:bookmarkStart w:id="311" w:name="_Toc139078912"/>
      <w:bookmarkStart w:id="312" w:name="_Toc151795871"/>
      <w:r>
        <w:rPr>
          <w:rStyle w:val="CharSectno"/>
        </w:rPr>
        <w:t>25</w:t>
      </w:r>
      <w:r>
        <w:rPr>
          <w:snapToGrid w:val="0"/>
        </w:rPr>
        <w:t>.</w:t>
      </w:r>
      <w:r>
        <w:rPr>
          <w:snapToGrid w:val="0"/>
        </w:rPr>
        <w:tab/>
        <w:t>Application for review of a decision by the Director</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Court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Court may allow.</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Court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Court,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w:t>
      </w:r>
    </w:p>
    <w:p>
      <w:pPr>
        <w:pStyle w:val="Indenti"/>
        <w:keepNext/>
        <w:rPr>
          <w:snapToGrid w:val="0"/>
        </w:rPr>
      </w:pPr>
      <w:r>
        <w:rPr>
          <w:snapToGrid w:val="0"/>
        </w:rPr>
        <w:tab/>
        <w:t>(ii)</w:t>
      </w:r>
      <w:r>
        <w:rPr>
          <w:snapToGrid w:val="0"/>
        </w:rPr>
        <w:tab/>
        <w:t>the specification of an affected area under section 71;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w:t>
      </w:r>
    </w:p>
    <w:p>
      <w:pPr>
        <w:pStyle w:val="Heading5"/>
        <w:rPr>
          <w:snapToGrid w:val="0"/>
        </w:rPr>
      </w:pPr>
      <w:bookmarkStart w:id="313" w:name="_Toc494857699"/>
      <w:bookmarkStart w:id="314" w:name="_Toc44989274"/>
      <w:bookmarkStart w:id="315" w:name="_Toc122755334"/>
      <w:bookmarkStart w:id="316" w:name="_Toc139078913"/>
      <w:bookmarkStart w:id="317" w:name="_Toc151795872"/>
      <w:r>
        <w:rPr>
          <w:rStyle w:val="CharSectno"/>
        </w:rPr>
        <w:t>26</w:t>
      </w:r>
      <w:r>
        <w:rPr>
          <w:snapToGrid w:val="0"/>
        </w:rPr>
        <w:t>.</w:t>
      </w:r>
      <w:r>
        <w:rPr>
          <w:snapToGrid w:val="0"/>
        </w:rPr>
        <w:tab/>
      </w:r>
      <w:bookmarkEnd w:id="313"/>
      <w:r>
        <w:rPr>
          <w:snapToGrid w:val="0"/>
        </w:rPr>
        <w:t>Decision of Director to be given effect unless otherwise directed</w:t>
      </w:r>
      <w:bookmarkEnd w:id="314"/>
      <w:bookmarkEnd w:id="315"/>
      <w:bookmarkEnd w:id="316"/>
      <w:bookmarkEnd w:id="317"/>
    </w:p>
    <w:p>
      <w:pPr>
        <w:pStyle w:val="Subsection"/>
        <w:rPr>
          <w:snapToGrid w:val="0"/>
        </w:rPr>
      </w:pPr>
      <w:r>
        <w:rPr>
          <w:snapToGrid w:val="0"/>
        </w:rPr>
        <w:tab/>
      </w:r>
      <w:r>
        <w:rPr>
          <w:snapToGrid w:val="0"/>
        </w:rPr>
        <w:tab/>
        <w:t>Where the holder of a licence applies to the Court for a review of a decision made by the Director in respect of that licence effect shall be given to the decision made by the Director unless the Court, by way of interim order, otherwise directs.</w:t>
      </w:r>
    </w:p>
    <w:p>
      <w:pPr>
        <w:pStyle w:val="Heading5"/>
        <w:rPr>
          <w:snapToGrid w:val="0"/>
        </w:rPr>
      </w:pPr>
      <w:bookmarkStart w:id="318" w:name="_Toc494857700"/>
      <w:bookmarkStart w:id="319" w:name="_Toc44989275"/>
      <w:bookmarkStart w:id="320" w:name="_Toc122755335"/>
      <w:bookmarkStart w:id="321" w:name="_Toc139078914"/>
      <w:bookmarkStart w:id="322" w:name="_Toc151795873"/>
      <w:r>
        <w:rPr>
          <w:rStyle w:val="CharSectno"/>
        </w:rPr>
        <w:t>27</w:t>
      </w:r>
      <w:r>
        <w:rPr>
          <w:snapToGrid w:val="0"/>
        </w:rPr>
        <w:t>.</w:t>
      </w:r>
      <w:r>
        <w:rPr>
          <w:snapToGrid w:val="0"/>
        </w:rPr>
        <w:tab/>
        <w:t>Case stated on question of law</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Court may state a case on a question of law to the Supreme Court.</w:t>
      </w:r>
    </w:p>
    <w:p>
      <w:pPr>
        <w:pStyle w:val="Subsection"/>
        <w:rPr>
          <w:snapToGrid w:val="0"/>
        </w:rPr>
      </w:pPr>
      <w:r>
        <w:rPr>
          <w:snapToGrid w:val="0"/>
        </w:rPr>
        <w:tab/>
        <w:t>(2)</w:t>
      </w:r>
      <w:r>
        <w:rPr>
          <w:snapToGrid w:val="0"/>
        </w:rPr>
        <w:tab/>
        <w:t>A question of law arising on a case stated under this section shall be determined by the Court of Appeal.</w:t>
      </w:r>
    </w:p>
    <w:p>
      <w:pPr>
        <w:pStyle w:val="Footnotesection"/>
      </w:pPr>
      <w:r>
        <w:tab/>
        <w:t>[Section 27 amended by No. 45 of 2004 s. 37.]</w:t>
      </w:r>
    </w:p>
    <w:p>
      <w:pPr>
        <w:pStyle w:val="Heading5"/>
        <w:rPr>
          <w:snapToGrid w:val="0"/>
        </w:rPr>
      </w:pPr>
      <w:bookmarkStart w:id="323" w:name="_Toc494857701"/>
      <w:bookmarkStart w:id="324" w:name="_Toc44989276"/>
      <w:bookmarkStart w:id="325" w:name="_Toc122755336"/>
      <w:bookmarkStart w:id="326" w:name="_Toc139078915"/>
      <w:bookmarkStart w:id="327" w:name="_Toc151795874"/>
      <w:r>
        <w:rPr>
          <w:rStyle w:val="CharSectno"/>
        </w:rPr>
        <w:t>28</w:t>
      </w:r>
      <w:r>
        <w:rPr>
          <w:snapToGrid w:val="0"/>
        </w:rPr>
        <w:t>.</w:t>
      </w:r>
      <w:r>
        <w:rPr>
          <w:snapToGrid w:val="0"/>
        </w:rPr>
        <w:tab/>
        <w:t>Appeals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Subject to subsections (2) and (3), a person who is a party to the proceedings and is dissatisfied with a decision of the Court may appeal to the Supreme Court.</w:t>
      </w:r>
    </w:p>
    <w:p>
      <w:pPr>
        <w:pStyle w:val="Subsection"/>
        <w:rPr>
          <w:snapToGrid w:val="0"/>
        </w:rPr>
      </w:pPr>
      <w:r>
        <w:rPr>
          <w:snapToGrid w:val="0"/>
        </w:rPr>
        <w:tab/>
        <w:t>(2)</w:t>
      </w:r>
      <w:r>
        <w:rPr>
          <w:snapToGrid w:val="0"/>
        </w:rPr>
        <w:tab/>
        <w:t>No appeal lies against a decision of the Court except upon a question of law.</w:t>
      </w:r>
    </w:p>
    <w:p>
      <w:pPr>
        <w:pStyle w:val="Subsection"/>
        <w:spacing w:before="120"/>
        <w:rPr>
          <w:snapToGrid w:val="0"/>
        </w:rPr>
      </w:pPr>
      <w:r>
        <w:rPr>
          <w:snapToGrid w:val="0"/>
        </w:rPr>
        <w:tab/>
        <w:t>(3)</w:t>
      </w:r>
      <w:r>
        <w:rPr>
          <w:snapToGrid w:val="0"/>
        </w:rPr>
        <w:tab/>
        <w:t>No appeal lies against a decision of the Court made on review of a determination made by the Director, except upon a question of law.</w:t>
      </w:r>
    </w:p>
    <w:p>
      <w:pPr>
        <w:pStyle w:val="Subsection"/>
        <w:spacing w:before="120"/>
        <w:rPr>
          <w:snapToGrid w:val="0"/>
        </w:rPr>
      </w:pPr>
      <w:r>
        <w:rPr>
          <w:snapToGrid w:val="0"/>
        </w:rPr>
        <w:tab/>
        <w:t>(3a)</w:t>
      </w:r>
      <w:r>
        <w:rPr>
          <w:snapToGrid w:val="0"/>
        </w:rPr>
        <w:tab/>
        <w:t>No appeal lies against a decision of the Court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by the Court of Appeal; 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keepNext/>
        <w:spacing w:before="120"/>
        <w:rPr>
          <w:snapToGrid w:val="0"/>
        </w:rPr>
      </w:pPr>
      <w:r>
        <w:rPr>
          <w:snapToGrid w:val="0"/>
        </w:rPr>
        <w:tab/>
        <w:t>(5)</w:t>
      </w:r>
      <w:r>
        <w:rPr>
          <w:snapToGrid w:val="0"/>
        </w:rPr>
        <w:tab/>
        <w:t>Upon the hearing of the appeal, the Supreme Court may — </w:t>
      </w:r>
    </w:p>
    <w:p>
      <w:pPr>
        <w:pStyle w:val="Indenta"/>
        <w:rPr>
          <w:snapToGrid w:val="0"/>
        </w:rPr>
      </w:pPr>
      <w:r>
        <w:rPr>
          <w:snapToGrid w:val="0"/>
        </w:rPr>
        <w:tab/>
        <w:t>(a)</w:t>
      </w:r>
      <w:r>
        <w:rPr>
          <w:snapToGrid w:val="0"/>
        </w:rPr>
        <w:tab/>
        <w:t>allow or dismiss the appeal;</w:t>
      </w:r>
    </w:p>
    <w:p>
      <w:pPr>
        <w:pStyle w:val="Indenta"/>
        <w:rPr>
          <w:snapToGrid w:val="0"/>
        </w:rPr>
      </w:pPr>
      <w:r>
        <w:rPr>
          <w:snapToGrid w:val="0"/>
        </w:rPr>
        <w:tab/>
        <w:t>(b)</w:t>
      </w:r>
      <w:r>
        <w:rPr>
          <w:snapToGrid w:val="0"/>
        </w:rPr>
        <w:tab/>
        <w:t>affirm, vary or quash the decision subject to the appeal, or remit the matter to the Court for further hearing with such directions (if any) as it thinks fit; and</w:t>
      </w:r>
    </w:p>
    <w:p>
      <w:pPr>
        <w:pStyle w:val="Indenta"/>
        <w:rPr>
          <w:snapToGrid w:val="0"/>
        </w:rPr>
      </w:pPr>
      <w:r>
        <w:rPr>
          <w:snapToGrid w:val="0"/>
        </w:rPr>
        <w:tab/>
        <w:t>(c)</w:t>
      </w:r>
      <w:r>
        <w:rPr>
          <w:snapToGrid w:val="0"/>
        </w:rPr>
        <w:tab/>
        <w:t>make any incidental or ancillary order.</w:t>
      </w:r>
    </w:p>
    <w:p>
      <w:pPr>
        <w:pStyle w:val="Footnotesection"/>
        <w:spacing w:before="100"/>
        <w:ind w:left="890" w:hanging="890"/>
      </w:pPr>
      <w:r>
        <w:tab/>
        <w:t xml:space="preserve">[Section 28 amended by No. 12 of 1998 s. 15; No. 45 of 2004 s. 37.] </w:t>
      </w:r>
    </w:p>
    <w:p>
      <w:pPr>
        <w:pStyle w:val="Heading5"/>
        <w:spacing w:before="180"/>
        <w:rPr>
          <w:snapToGrid w:val="0"/>
        </w:rPr>
      </w:pPr>
      <w:bookmarkStart w:id="328" w:name="_Toc494857702"/>
      <w:bookmarkStart w:id="329" w:name="_Toc44989277"/>
      <w:bookmarkStart w:id="330" w:name="_Toc122755337"/>
      <w:bookmarkStart w:id="331" w:name="_Toc139078916"/>
      <w:bookmarkStart w:id="332" w:name="_Toc151795875"/>
      <w:r>
        <w:rPr>
          <w:rStyle w:val="CharSectno"/>
        </w:rPr>
        <w:t>29</w:t>
      </w:r>
      <w:r>
        <w:rPr>
          <w:snapToGrid w:val="0"/>
        </w:rPr>
        <w:t>.</w:t>
      </w:r>
      <w:r>
        <w:rPr>
          <w:snapToGrid w:val="0"/>
        </w:rPr>
        <w:tab/>
        <w:t>Licence or permit continues to have effect pending appeal</w:t>
      </w:r>
      <w:bookmarkEnd w:id="328"/>
      <w:bookmarkEnd w:id="329"/>
      <w:bookmarkEnd w:id="330"/>
      <w:bookmarkEnd w:id="331"/>
      <w:bookmarkEnd w:id="332"/>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Court in respect of that licence or a permit relating to that licence — </w:t>
      </w:r>
    </w:p>
    <w:p>
      <w:pPr>
        <w:pStyle w:val="Indenta"/>
        <w:rPr>
          <w:snapToGrid w:val="0"/>
        </w:rPr>
      </w:pPr>
      <w:r>
        <w:rPr>
          <w:snapToGrid w:val="0"/>
        </w:rPr>
        <w:tab/>
        <w:t>(a)</w:t>
      </w:r>
      <w:r>
        <w:rPr>
          <w:snapToGrid w:val="0"/>
        </w:rPr>
        <w:tab/>
        <w:t>effect shall not be given to that decision of the Court;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 by way of interim order, otherwise directs.</w:t>
      </w:r>
    </w:p>
    <w:p>
      <w:pPr>
        <w:pStyle w:val="Heading3"/>
      </w:pPr>
      <w:bookmarkStart w:id="333" w:name="_Toc69874546"/>
      <w:bookmarkStart w:id="334" w:name="_Toc69894712"/>
      <w:bookmarkStart w:id="335" w:name="_Toc69894966"/>
      <w:bookmarkStart w:id="336" w:name="_Toc72139588"/>
      <w:bookmarkStart w:id="337" w:name="_Toc88294849"/>
      <w:bookmarkStart w:id="338" w:name="_Toc89567568"/>
      <w:bookmarkStart w:id="339" w:name="_Toc90867689"/>
      <w:bookmarkStart w:id="340" w:name="_Toc95014352"/>
      <w:bookmarkStart w:id="341" w:name="_Toc95106549"/>
      <w:bookmarkStart w:id="342" w:name="_Toc97098363"/>
      <w:bookmarkStart w:id="343" w:name="_Toc102379165"/>
      <w:bookmarkStart w:id="344" w:name="_Toc102902963"/>
      <w:bookmarkStart w:id="345" w:name="_Toc104709734"/>
      <w:bookmarkStart w:id="346" w:name="_Toc122755338"/>
      <w:bookmarkStart w:id="347" w:name="_Toc122755593"/>
      <w:bookmarkStart w:id="348" w:name="_Toc131398321"/>
      <w:bookmarkStart w:id="349" w:name="_Toc136233739"/>
      <w:bookmarkStart w:id="350" w:name="_Toc136250704"/>
      <w:bookmarkStart w:id="351" w:name="_Toc137010595"/>
      <w:bookmarkStart w:id="352" w:name="_Toc137355000"/>
      <w:bookmarkStart w:id="353" w:name="_Toc137453569"/>
      <w:bookmarkStart w:id="354" w:name="_Toc139078917"/>
      <w:bookmarkStart w:id="355" w:name="_Toc151539632"/>
      <w:bookmarkStart w:id="356" w:name="_Toc151795876"/>
      <w:r>
        <w:rPr>
          <w:rStyle w:val="CharDivNo"/>
        </w:rPr>
        <w:t>Division 7</w:t>
      </w:r>
      <w:r>
        <w:t> — </w:t>
      </w:r>
      <w:r>
        <w:rPr>
          <w:rStyle w:val="CharDivText"/>
        </w:rPr>
        <w:t>Division of responsibility between the Court and the Director</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rPr>
          <w:snapToGrid w:val="0"/>
        </w:rPr>
      </w:pPr>
      <w:bookmarkStart w:id="357" w:name="_Toc494857703"/>
      <w:bookmarkStart w:id="358" w:name="_Toc44989278"/>
      <w:bookmarkStart w:id="359" w:name="_Toc122755339"/>
      <w:bookmarkStart w:id="360" w:name="_Toc139078918"/>
      <w:bookmarkStart w:id="361" w:name="_Toc151795877"/>
      <w:r>
        <w:rPr>
          <w:rStyle w:val="CharSectno"/>
        </w:rPr>
        <w:t>30</w:t>
      </w:r>
      <w:r>
        <w:rPr>
          <w:snapToGrid w:val="0"/>
        </w:rPr>
        <w:t>.</w:t>
      </w:r>
      <w:r>
        <w:rPr>
          <w:snapToGrid w:val="0"/>
        </w:rPr>
        <w:tab/>
        <w:t>Division of responsibilities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Court shall hear and determine — </w:t>
      </w:r>
    </w:p>
    <w:p>
      <w:pPr>
        <w:pStyle w:val="Indenta"/>
        <w:rPr>
          <w:snapToGrid w:val="0"/>
        </w:rPr>
      </w:pPr>
      <w:r>
        <w:rPr>
          <w:snapToGrid w:val="0"/>
        </w:rPr>
        <w:tab/>
        <w:t>(a)</w:t>
      </w:r>
      <w:r>
        <w:rPr>
          <w:snapToGrid w:val="0"/>
        </w:rPr>
        <w:tab/>
        <w:t>any application or matter requiring, or relating to, the imposition, variation or cancellation of a condition in respect of a Category A licence, where the Director certifies that the condition is a condition to which section 7(3)(b) applies;</w:t>
      </w:r>
    </w:p>
    <w:p>
      <w:pPr>
        <w:pStyle w:val="Indenta"/>
        <w:rPr>
          <w:snapToGrid w:val="0"/>
        </w:rPr>
      </w:pPr>
      <w:r>
        <w:rPr>
          <w:snapToGrid w:val="0"/>
        </w:rPr>
        <w:tab/>
        <w:t>(b)</w:t>
      </w:r>
      <w:r>
        <w:rPr>
          <w:snapToGrid w:val="0"/>
        </w:rPr>
        <w:tab/>
        <w:t>any complaint under section 95;</w:t>
      </w:r>
    </w:p>
    <w:p>
      <w:pPr>
        <w:pStyle w:val="Indenta"/>
        <w:rPr>
          <w:snapToGrid w:val="0"/>
        </w:rPr>
      </w:pPr>
      <w:r>
        <w:rPr>
          <w:snapToGrid w:val="0"/>
        </w:rPr>
        <w:tab/>
        <w:t>(c)</w:t>
      </w:r>
      <w:r>
        <w:rPr>
          <w:snapToGrid w:val="0"/>
        </w:rPr>
        <w:tab/>
        <w:t>any matter or question referred to the Court by the Director under section 24; and</w:t>
      </w:r>
    </w:p>
    <w:p>
      <w:pPr>
        <w:pStyle w:val="Indenta"/>
        <w:rPr>
          <w:snapToGrid w:val="0"/>
        </w:rPr>
      </w:pPr>
      <w:r>
        <w:rPr>
          <w:snapToGrid w:val="0"/>
        </w:rPr>
        <w:tab/>
        <w:t>(d)</w:t>
      </w:r>
      <w:r>
        <w:rPr>
          <w:snapToGrid w:val="0"/>
        </w:rPr>
        <w:tab/>
        <w:t>any application under section 25 for a review of a decision of the Director.</w:t>
      </w:r>
    </w:p>
    <w:p>
      <w:pPr>
        <w:pStyle w:val="Subsection"/>
        <w:rPr>
          <w:snapToGrid w:val="0"/>
        </w:rPr>
      </w:pPr>
      <w:r>
        <w:rPr>
          <w:snapToGrid w:val="0"/>
        </w:rPr>
        <w:tab/>
        <w:t>(2)</w:t>
      </w:r>
      <w:r>
        <w:rPr>
          <w:snapToGrid w:val="0"/>
        </w:rPr>
        <w:tab/>
        <w:t>The Director, subject to section 25, may hear and determine any application or matter under this Act, other than — </w:t>
      </w:r>
    </w:p>
    <w:p>
      <w:pPr>
        <w:pStyle w:val="Indenta"/>
        <w:rPr>
          <w:snapToGrid w:val="0"/>
        </w:rPr>
      </w:pPr>
      <w:r>
        <w:rPr>
          <w:snapToGrid w:val="0"/>
        </w:rPr>
        <w:tab/>
        <w:t>(a)</w:t>
      </w:r>
      <w:r>
        <w:rPr>
          <w:snapToGrid w:val="0"/>
        </w:rPr>
        <w:tab/>
        <w:t>any application or matter in respect of which jurisdiction is specifically invested in the Court; or</w:t>
      </w:r>
    </w:p>
    <w:p>
      <w:pPr>
        <w:pStyle w:val="Indenta"/>
        <w:rPr>
          <w:snapToGrid w:val="0"/>
        </w:rPr>
      </w:pPr>
      <w:r>
        <w:rPr>
          <w:snapToGrid w:val="0"/>
        </w:rPr>
        <w:tab/>
        <w:t>(b)</w:t>
      </w:r>
      <w:r>
        <w:rPr>
          <w:snapToGrid w:val="0"/>
        </w:rPr>
        <w:tab/>
        <w:t>proceedings for an offence.</w:t>
      </w:r>
    </w:p>
    <w:p>
      <w:pPr>
        <w:pStyle w:val="Ednotesubsection"/>
      </w:pPr>
      <w:r>
        <w:tab/>
        <w:t>[(3), (4)</w:t>
      </w:r>
      <w:r>
        <w:tab/>
        <w:t>repealed]</w:t>
      </w:r>
    </w:p>
    <w:p>
      <w:pPr>
        <w:pStyle w:val="Subsection"/>
        <w:rPr>
          <w:snapToGrid w:val="0"/>
        </w:rPr>
      </w:pPr>
      <w:r>
        <w:rPr>
          <w:snapToGrid w:val="0"/>
        </w:rPr>
        <w:tab/>
        <w:t>(5)</w:t>
      </w:r>
      <w:r>
        <w:rPr>
          <w:snapToGrid w:val="0"/>
        </w:rPr>
        <w:tab/>
        <w:t>The Director, subject to section 25, shall exercise any jurisdiction which is by any other Act conferred on licensing magistrates or on a licensing bench.</w:t>
      </w:r>
    </w:p>
    <w:p>
      <w:pPr>
        <w:pStyle w:val="Subsection"/>
        <w:rPr>
          <w:snapToGrid w:val="0"/>
        </w:rPr>
      </w:pPr>
      <w:r>
        <w:rPr>
          <w:snapToGrid w:val="0"/>
        </w:rPr>
        <w:tab/>
        <w:t>(6)</w:t>
      </w:r>
      <w:r>
        <w:rPr>
          <w:snapToGrid w:val="0"/>
        </w:rPr>
        <w:tab/>
        <w:t>Subject to subsection (1), the licensing authority, however constituted, is invested with jurisdiction to determine any matter necessary or expedient for the determination of, or incidental or ancillary to, any application before the licensing authority as so constituted, save that any question in relation to a subsidy shall be determined by the Director.</w:t>
      </w:r>
    </w:p>
    <w:p>
      <w:pPr>
        <w:pStyle w:val="Footnotesection"/>
      </w:pPr>
      <w:r>
        <w:tab/>
        <w:t xml:space="preserve">[Section 30 amended by No. 56 of 1997 s. 30; No. 12 of 1998 s. 16(1).] </w:t>
      </w:r>
    </w:p>
    <w:p>
      <w:pPr>
        <w:pStyle w:val="Heading2"/>
      </w:pPr>
      <w:bookmarkStart w:id="362" w:name="_Toc69874548"/>
      <w:bookmarkStart w:id="363" w:name="_Toc69894714"/>
      <w:bookmarkStart w:id="364" w:name="_Toc69894968"/>
      <w:bookmarkStart w:id="365" w:name="_Toc72139590"/>
      <w:bookmarkStart w:id="366" w:name="_Toc88294851"/>
      <w:bookmarkStart w:id="367" w:name="_Toc89567570"/>
      <w:bookmarkStart w:id="368" w:name="_Toc90867691"/>
      <w:bookmarkStart w:id="369" w:name="_Toc95014354"/>
      <w:bookmarkStart w:id="370" w:name="_Toc95106551"/>
      <w:bookmarkStart w:id="371" w:name="_Toc97098365"/>
      <w:bookmarkStart w:id="372" w:name="_Toc102379167"/>
      <w:bookmarkStart w:id="373" w:name="_Toc102902965"/>
      <w:bookmarkStart w:id="374" w:name="_Toc104709736"/>
      <w:bookmarkStart w:id="375" w:name="_Toc122755340"/>
      <w:bookmarkStart w:id="376" w:name="_Toc122755595"/>
      <w:bookmarkStart w:id="377" w:name="_Toc131398323"/>
      <w:bookmarkStart w:id="378" w:name="_Toc136233741"/>
      <w:bookmarkStart w:id="379" w:name="_Toc136250706"/>
      <w:bookmarkStart w:id="380" w:name="_Toc137010597"/>
      <w:bookmarkStart w:id="381" w:name="_Toc137355002"/>
      <w:bookmarkStart w:id="382" w:name="_Toc137453571"/>
      <w:bookmarkStart w:id="383" w:name="_Toc139078919"/>
      <w:bookmarkStart w:id="384" w:name="_Toc151539634"/>
      <w:bookmarkStart w:id="385" w:name="_Toc151795878"/>
      <w:r>
        <w:rPr>
          <w:rStyle w:val="CharPartNo"/>
        </w:rPr>
        <w:t>Part 3</w:t>
      </w:r>
      <w:r>
        <w:t> — </w:t>
      </w:r>
      <w:r>
        <w:rPr>
          <w:rStyle w:val="CharPartText"/>
        </w:rPr>
        <w:t>Licences and permits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PartText"/>
        </w:rPr>
        <w:t xml:space="preserve"> </w:t>
      </w:r>
    </w:p>
    <w:p>
      <w:pPr>
        <w:pStyle w:val="Heading3"/>
        <w:rPr>
          <w:snapToGrid w:val="0"/>
        </w:rPr>
      </w:pPr>
      <w:bookmarkStart w:id="386" w:name="_Toc69874549"/>
      <w:bookmarkStart w:id="387" w:name="_Toc69894715"/>
      <w:bookmarkStart w:id="388" w:name="_Toc69894969"/>
      <w:bookmarkStart w:id="389" w:name="_Toc72139591"/>
      <w:bookmarkStart w:id="390" w:name="_Toc88294852"/>
      <w:bookmarkStart w:id="391" w:name="_Toc89567571"/>
      <w:bookmarkStart w:id="392" w:name="_Toc90867692"/>
      <w:bookmarkStart w:id="393" w:name="_Toc95014355"/>
      <w:bookmarkStart w:id="394" w:name="_Toc95106552"/>
      <w:bookmarkStart w:id="395" w:name="_Toc97098366"/>
      <w:bookmarkStart w:id="396" w:name="_Toc102379168"/>
      <w:bookmarkStart w:id="397" w:name="_Toc102902966"/>
      <w:bookmarkStart w:id="398" w:name="_Toc104709737"/>
      <w:bookmarkStart w:id="399" w:name="_Toc122755341"/>
      <w:bookmarkStart w:id="400" w:name="_Toc122755596"/>
      <w:bookmarkStart w:id="401" w:name="_Toc131398324"/>
      <w:bookmarkStart w:id="402" w:name="_Toc136233742"/>
      <w:bookmarkStart w:id="403" w:name="_Toc136250707"/>
      <w:bookmarkStart w:id="404" w:name="_Toc137010598"/>
      <w:bookmarkStart w:id="405" w:name="_Toc137355003"/>
      <w:bookmarkStart w:id="406" w:name="_Toc137453572"/>
      <w:bookmarkStart w:id="407" w:name="_Toc139078920"/>
      <w:bookmarkStart w:id="408" w:name="_Toc151539635"/>
      <w:bookmarkStart w:id="409" w:name="_Toc151795879"/>
      <w:r>
        <w:rPr>
          <w:rStyle w:val="CharDivNo"/>
        </w:rPr>
        <w:t>Division 1</w:t>
      </w:r>
      <w:r>
        <w:rPr>
          <w:snapToGrid w:val="0"/>
        </w:rPr>
        <w:t> — </w:t>
      </w:r>
      <w:r>
        <w:rPr>
          <w:rStyle w:val="CharDivText"/>
        </w:rPr>
        <w:t>General matters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94857704"/>
      <w:bookmarkStart w:id="411" w:name="_Toc44989279"/>
      <w:bookmarkStart w:id="412" w:name="_Toc122755342"/>
      <w:bookmarkStart w:id="413" w:name="_Toc139078921"/>
      <w:bookmarkStart w:id="414" w:name="_Toc151795880"/>
      <w:r>
        <w:rPr>
          <w:rStyle w:val="CharSectno"/>
        </w:rPr>
        <w:t>30A</w:t>
      </w:r>
      <w:r>
        <w:rPr>
          <w:snapToGrid w:val="0"/>
        </w:rPr>
        <w:t>.</w:t>
      </w:r>
      <w:r>
        <w:rPr>
          <w:snapToGrid w:val="0"/>
        </w:rPr>
        <w:tab/>
        <w:t>Licensing authority may grant licences to sell liquor</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415" w:name="_Toc494857705"/>
      <w:bookmarkStart w:id="416" w:name="_Toc44989280"/>
      <w:bookmarkStart w:id="417" w:name="_Toc122755343"/>
      <w:bookmarkStart w:id="418" w:name="_Toc139078922"/>
      <w:bookmarkStart w:id="419" w:name="_Toc151795881"/>
      <w:r>
        <w:rPr>
          <w:rStyle w:val="CharSectno"/>
        </w:rPr>
        <w:t>30B</w:t>
      </w:r>
      <w:r>
        <w:rPr>
          <w:snapToGrid w:val="0"/>
        </w:rPr>
        <w:t>.</w:t>
      </w:r>
      <w:r>
        <w:rPr>
          <w:snapToGrid w:val="0"/>
        </w:rPr>
        <w:tab/>
        <w:t>Power of attorney does not empower donee to act for licensee under this Act</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420" w:name="_Toc494857706"/>
      <w:bookmarkStart w:id="421" w:name="_Toc44989281"/>
      <w:bookmarkStart w:id="422" w:name="_Toc122755344"/>
      <w:bookmarkStart w:id="423" w:name="_Toc139078923"/>
      <w:bookmarkStart w:id="424" w:name="_Toc151795882"/>
      <w:r>
        <w:rPr>
          <w:rStyle w:val="CharSectno"/>
        </w:rPr>
        <w:t>31</w:t>
      </w:r>
      <w:r>
        <w:rPr>
          <w:snapToGrid w:val="0"/>
        </w:rPr>
        <w:t>.</w:t>
      </w:r>
      <w:r>
        <w:rPr>
          <w:snapToGrid w:val="0"/>
        </w:rPr>
        <w:tab/>
        <w:t>Licences, generally</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b/>
          <w:snapToGrid w:val="0"/>
        </w:rPr>
        <w:t>“</w:t>
      </w:r>
      <w:r>
        <w:rPr>
          <w:rStyle w:val="CharDefText"/>
        </w:rPr>
        <w:t>specified</w:t>
      </w:r>
      <w:r>
        <w:rPr>
          <w:b/>
          <w:snapToGrid w:val="0"/>
        </w:rPr>
        <w:t>”</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425" w:name="_Toc494857707"/>
      <w:bookmarkStart w:id="426" w:name="_Toc44989282"/>
      <w:bookmarkStart w:id="427" w:name="_Toc122755345"/>
      <w:bookmarkStart w:id="428" w:name="_Toc139078924"/>
      <w:bookmarkStart w:id="429" w:name="_Toc151795883"/>
      <w:r>
        <w:rPr>
          <w:rStyle w:val="CharSectno"/>
        </w:rPr>
        <w:t>32</w:t>
      </w:r>
      <w:r>
        <w:rPr>
          <w:snapToGrid w:val="0"/>
        </w:rPr>
        <w:t>.</w:t>
      </w:r>
      <w:r>
        <w:rPr>
          <w:snapToGrid w:val="0"/>
        </w:rPr>
        <w:tab/>
        <w:t>Duration of licences</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where the Director determines that a special facility licence is no longer necessitated, on a date specified by the Director in a notice in writing given to the licensee, unless the Court 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w:t>
      </w:r>
    </w:p>
    <w:p>
      <w:pPr>
        <w:pStyle w:val="Heading5"/>
        <w:rPr>
          <w:snapToGrid w:val="0"/>
        </w:rPr>
      </w:pPr>
      <w:bookmarkStart w:id="430" w:name="_Toc494857708"/>
      <w:bookmarkStart w:id="431" w:name="_Toc44989283"/>
      <w:bookmarkStart w:id="432" w:name="_Toc122755346"/>
      <w:bookmarkStart w:id="433" w:name="_Toc139078925"/>
      <w:bookmarkStart w:id="434" w:name="_Toc151795884"/>
      <w:r>
        <w:rPr>
          <w:rStyle w:val="CharSectno"/>
        </w:rPr>
        <w:t>33</w:t>
      </w:r>
      <w:r>
        <w:rPr>
          <w:snapToGrid w:val="0"/>
        </w:rPr>
        <w:t>.</w:t>
      </w:r>
      <w:r>
        <w:rPr>
          <w:snapToGrid w:val="0"/>
        </w:rPr>
        <w:tab/>
        <w:t>Discretion vested in licensing authority</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rPr>
          <w:snapToGrid w:val="0"/>
        </w:rPr>
      </w:pPr>
      <w:r>
        <w:rPr>
          <w:snapToGrid w:val="0"/>
        </w:rPr>
        <w:tab/>
        <w:t>(6a)</w:t>
      </w:r>
      <w:r>
        <w:rPr>
          <w:snapToGrid w:val="0"/>
        </w:rPr>
        <w:tab/>
        <w:t>In making a determination under subsection (6), the licensing authority may require a person to demonstrate knowledge relevant to managing licensed premises, and may require a person to undertake an examination or an approved course of instruction.</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pPr>
      <w:r>
        <w:tab/>
        <w:t xml:space="preserve">[Section 33 amended by No. 12 of 1998 s. 20.] </w:t>
      </w:r>
    </w:p>
    <w:p>
      <w:pPr>
        <w:pStyle w:val="Heading5"/>
        <w:rPr>
          <w:snapToGrid w:val="0"/>
        </w:rPr>
      </w:pPr>
      <w:bookmarkStart w:id="435" w:name="_Toc494857709"/>
      <w:bookmarkStart w:id="436" w:name="_Toc44989284"/>
      <w:bookmarkStart w:id="437" w:name="_Toc122755347"/>
      <w:bookmarkStart w:id="438" w:name="_Toc139078926"/>
      <w:bookmarkStart w:id="439" w:name="_Toc151795885"/>
      <w:r>
        <w:rPr>
          <w:rStyle w:val="CharSectno"/>
        </w:rPr>
        <w:t>34</w:t>
      </w:r>
      <w:r>
        <w:rPr>
          <w:snapToGrid w:val="0"/>
        </w:rPr>
        <w:t>.</w:t>
      </w:r>
      <w:r>
        <w:rPr>
          <w:snapToGrid w:val="0"/>
        </w:rPr>
        <w:tab/>
        <w:t>Restrictions on certain applications</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rPr>
          <w:snapToGrid w:val="0"/>
        </w:rPr>
      </w:pPr>
      <w:bookmarkStart w:id="440" w:name="_Toc494857710"/>
      <w:bookmarkStart w:id="441" w:name="_Toc44989285"/>
      <w:bookmarkStart w:id="442" w:name="_Toc122755348"/>
      <w:bookmarkStart w:id="443" w:name="_Toc139078927"/>
      <w:bookmarkStart w:id="444" w:name="_Toc151795886"/>
      <w:r>
        <w:rPr>
          <w:rStyle w:val="CharSectno"/>
        </w:rPr>
        <w:t>35</w:t>
      </w:r>
      <w:r>
        <w:rPr>
          <w:snapToGrid w:val="0"/>
        </w:rPr>
        <w:t>.</w:t>
      </w:r>
      <w:r>
        <w:rPr>
          <w:snapToGrid w:val="0"/>
        </w:rPr>
        <w:tab/>
        <w:t>Persons who may hold licences</w:t>
      </w:r>
      <w:bookmarkEnd w:id="440"/>
      <w:bookmarkEnd w:id="441"/>
      <w:bookmarkEnd w:id="442"/>
      <w:bookmarkEnd w:id="443"/>
      <w:bookmarkEnd w:id="444"/>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445" w:name="_Toc494857711"/>
      <w:bookmarkStart w:id="446" w:name="_Toc44989286"/>
      <w:bookmarkStart w:id="447" w:name="_Toc122755349"/>
      <w:bookmarkStart w:id="448" w:name="_Toc139078928"/>
      <w:bookmarkStart w:id="449" w:name="_Toc151795887"/>
      <w:r>
        <w:rPr>
          <w:rStyle w:val="CharSectno"/>
        </w:rPr>
        <w:t>35A</w:t>
      </w:r>
      <w:r>
        <w:rPr>
          <w:snapToGrid w:val="0"/>
        </w:rPr>
        <w:t>.</w:t>
      </w:r>
      <w:r>
        <w:rPr>
          <w:snapToGrid w:val="0"/>
        </w:rPr>
        <w:tab/>
        <w:t>Trustees</w:t>
      </w:r>
      <w:bookmarkEnd w:id="445"/>
      <w:bookmarkEnd w:id="446"/>
      <w:bookmarkEnd w:id="447"/>
      <w:bookmarkEnd w:id="448"/>
      <w:bookmarkEnd w:id="44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spacing w:before="180"/>
        <w:rPr>
          <w:snapToGrid w:val="0"/>
        </w:rPr>
      </w:pPr>
      <w:r>
        <w:rPr>
          <w:snapToGrid w:val="0"/>
        </w:rPr>
        <w:tab/>
        <w:t>(2)</w:t>
      </w:r>
      <w:r>
        <w:rPr>
          <w:snapToGrid w:val="0"/>
        </w:rPr>
        <w:tab/>
        <w:t>The body shall use a method of appointing a trustee which is approved in writing by the Director.</w:t>
      </w:r>
    </w:p>
    <w:p>
      <w:pPr>
        <w:pStyle w:val="Subsection"/>
        <w:spacing w:before="180"/>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spacing w:before="180"/>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spacing w:before="180"/>
        <w:rPr>
          <w:snapToGrid w:val="0"/>
        </w:rPr>
      </w:pPr>
      <w:bookmarkStart w:id="450" w:name="_Toc494857712"/>
      <w:bookmarkStart w:id="451" w:name="_Toc44989287"/>
      <w:bookmarkStart w:id="452" w:name="_Toc122755350"/>
      <w:bookmarkStart w:id="453" w:name="_Toc139078929"/>
      <w:bookmarkStart w:id="454" w:name="_Toc151795888"/>
      <w:r>
        <w:rPr>
          <w:rStyle w:val="CharSectno"/>
        </w:rPr>
        <w:t>35B</w:t>
      </w:r>
      <w:r>
        <w:rPr>
          <w:snapToGrid w:val="0"/>
        </w:rPr>
        <w:t>.</w:t>
      </w:r>
      <w:r>
        <w:rPr>
          <w:snapToGrid w:val="0"/>
        </w:rPr>
        <w:tab/>
        <w:t>Approval of person as manager</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rPr>
          <w:snapToGrid w:val="0"/>
        </w:rPr>
      </w:pPr>
      <w:r>
        <w:rPr>
          <w:snapToGrid w:val="0"/>
        </w:rPr>
        <w:tab/>
        <w:t>(b)</w:t>
      </w:r>
      <w:r>
        <w:rPr>
          <w:snapToGrid w:val="0"/>
        </w:rPr>
        <w:tab/>
        <w:t>that the conduct of the manager is such as to show that he or she is not a suitable person to manage licensed premises.</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 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Footnotesection"/>
      </w:pPr>
      <w:r>
        <w:tab/>
        <w:t xml:space="preserve">[Section 35B inserted by No. 12 of 1998 s. 22.] </w:t>
      </w:r>
    </w:p>
    <w:p>
      <w:pPr>
        <w:pStyle w:val="Heading5"/>
        <w:rPr>
          <w:snapToGrid w:val="0"/>
        </w:rPr>
      </w:pPr>
      <w:bookmarkStart w:id="455" w:name="_Toc494857713"/>
      <w:bookmarkStart w:id="456" w:name="_Toc44989288"/>
      <w:bookmarkStart w:id="457" w:name="_Toc122755351"/>
      <w:bookmarkStart w:id="458" w:name="_Toc139078930"/>
      <w:bookmarkStart w:id="459" w:name="_Toc151795889"/>
      <w:r>
        <w:rPr>
          <w:rStyle w:val="CharSectno"/>
        </w:rPr>
        <w:t>36</w:t>
      </w:r>
      <w:r>
        <w:rPr>
          <w:snapToGrid w:val="0"/>
        </w:rPr>
        <w:t>.</w:t>
      </w:r>
      <w:r>
        <w:rPr>
          <w:snapToGrid w:val="0"/>
        </w:rPr>
        <w:tab/>
        <w:t>Limitation on dual licensing of premises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460" w:name="_Toc494857714"/>
      <w:bookmarkStart w:id="461" w:name="_Toc44989289"/>
      <w:bookmarkStart w:id="462" w:name="_Toc122755352"/>
      <w:bookmarkStart w:id="463" w:name="_Toc139078931"/>
      <w:bookmarkStart w:id="464" w:name="_Toc151795890"/>
      <w:r>
        <w:rPr>
          <w:rStyle w:val="CharSectno"/>
        </w:rPr>
        <w:t>36A</w:t>
      </w:r>
      <w:r>
        <w:t>.</w:t>
      </w:r>
      <w:r>
        <w:tab/>
        <w:t>Petrol stations in some areas not to be granted licences</w:t>
      </w:r>
      <w:bookmarkEnd w:id="460"/>
      <w:bookmarkEnd w:id="461"/>
      <w:bookmarkEnd w:id="462"/>
      <w:bookmarkEnd w:id="463"/>
      <w:bookmarkEnd w:id="464"/>
    </w:p>
    <w:p>
      <w:pPr>
        <w:pStyle w:val="Subsection"/>
      </w:pPr>
      <w:r>
        <w:tab/>
        <w:t>(1)</w:t>
      </w:r>
      <w:r>
        <w:tab/>
        <w:t>In this section —</w:t>
      </w:r>
    </w:p>
    <w:p>
      <w:pPr>
        <w:pStyle w:val="Defstart"/>
        <w:spacing w:before="120"/>
      </w:pPr>
      <w:r>
        <w:tab/>
      </w:r>
      <w:r>
        <w:rPr>
          <w:b/>
        </w:rPr>
        <w:t>“</w:t>
      </w:r>
      <w:r>
        <w:rPr>
          <w:rStyle w:val="CharDefText"/>
        </w:rPr>
        <w:t>country townsite</w:t>
      </w:r>
      <w:r>
        <w:rPr>
          <w:b/>
        </w:rPr>
        <w:t>”</w:t>
      </w:r>
      <w:r>
        <w:t xml:space="preserve"> means a townsite that is outside the metropolitan area;</w:t>
      </w:r>
    </w:p>
    <w:p>
      <w:pPr>
        <w:pStyle w:val="Defstart"/>
        <w:spacing w:before="120"/>
      </w:pPr>
      <w:r>
        <w:tab/>
      </w:r>
      <w:r>
        <w:rPr>
          <w:b/>
        </w:rPr>
        <w:t>“</w:t>
      </w:r>
      <w:r>
        <w:rPr>
          <w:rStyle w:val="CharDefText"/>
        </w:rPr>
        <w:t>packaged liquor outlet</w:t>
      </w:r>
      <w:r>
        <w:rPr>
          <w:b/>
        </w:rPr>
        <w:t>”</w:t>
      </w:r>
      <w:r>
        <w:t xml:space="preserve"> means licensed premises from which packaged liquor is sold but does not include premises in respect of which a club licence is in force;</w:t>
      </w:r>
    </w:p>
    <w:p>
      <w:pPr>
        <w:pStyle w:val="Defstart"/>
        <w:spacing w:before="120"/>
      </w:pPr>
      <w:r>
        <w:tab/>
      </w:r>
      <w:r>
        <w:rPr>
          <w:b/>
        </w:rPr>
        <w:t>“</w:t>
      </w:r>
      <w:r>
        <w:rPr>
          <w:rStyle w:val="CharDefText"/>
        </w:rPr>
        <w:t>petrol station</w:t>
      </w:r>
      <w:r>
        <w:rPr>
          <w:b/>
        </w:rPr>
        <w:t>”</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465" w:name="_Toc494857715"/>
      <w:bookmarkStart w:id="466" w:name="_Toc44989290"/>
      <w:bookmarkStart w:id="467" w:name="_Toc122755353"/>
      <w:bookmarkStart w:id="468" w:name="_Toc139078932"/>
      <w:bookmarkStart w:id="469" w:name="_Toc151795891"/>
      <w:r>
        <w:rPr>
          <w:rStyle w:val="CharSectno"/>
        </w:rPr>
        <w:t>37</w:t>
      </w:r>
      <w:r>
        <w:rPr>
          <w:snapToGrid w:val="0"/>
        </w:rPr>
        <w:t>.</w:t>
      </w:r>
      <w:r>
        <w:rPr>
          <w:snapToGrid w:val="0"/>
        </w:rPr>
        <w:tab/>
        <w:t>Requirements relating to licences and permits, generally</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00"/>
        <w:rPr>
          <w:snapToGrid w:val="0"/>
        </w:rPr>
      </w:pPr>
      <w:r>
        <w:rPr>
          <w:snapToGrid w:val="0"/>
        </w:rPr>
        <w:tab/>
      </w:r>
      <w:r>
        <w:rPr>
          <w:snapToGrid w:val="0"/>
        </w:rPr>
        <w:tab/>
        <w:t>would be likely to occur.</w:t>
      </w:r>
    </w:p>
    <w:p>
      <w:pPr>
        <w:pStyle w:val="Subsection"/>
        <w:spacing w:before="100"/>
        <w:rPr>
          <w:snapToGrid w:val="0"/>
        </w:rPr>
      </w:pPr>
      <w:r>
        <w:rPr>
          <w:snapToGrid w:val="0"/>
        </w:rPr>
        <w:tab/>
        <w:t>(4)</w:t>
      </w:r>
      <w:r>
        <w:rPr>
          <w:snapToGrid w:val="0"/>
        </w:rPr>
        <w:tab/>
        <w:t>Where a manager of premises which must, under section 100, be supervised and managed by a manager resigns or for any other reason ceases so to act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Footnotesection"/>
      </w:pPr>
      <w:r>
        <w:tab/>
        <w:t xml:space="preserve">[Section 37 amended by No. 12 of 1998 s. 23.] </w:t>
      </w:r>
    </w:p>
    <w:p>
      <w:pPr>
        <w:pStyle w:val="Heading5"/>
        <w:rPr>
          <w:snapToGrid w:val="0"/>
        </w:rPr>
      </w:pPr>
      <w:bookmarkStart w:id="470" w:name="_Toc494857716"/>
      <w:bookmarkStart w:id="471" w:name="_Toc44989291"/>
      <w:bookmarkStart w:id="472" w:name="_Toc122755354"/>
      <w:bookmarkStart w:id="473" w:name="_Toc139078933"/>
      <w:bookmarkStart w:id="474" w:name="_Toc151795892"/>
      <w:r>
        <w:rPr>
          <w:rStyle w:val="CharSectno"/>
        </w:rPr>
        <w:t>37A</w:t>
      </w:r>
      <w:r>
        <w:rPr>
          <w:snapToGrid w:val="0"/>
        </w:rPr>
        <w:t>.</w:t>
      </w:r>
      <w:r>
        <w:rPr>
          <w:snapToGrid w:val="0"/>
        </w:rPr>
        <w:tab/>
        <w:t>Director to be informed of convictions</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$5 000.</w:t>
      </w:r>
    </w:p>
    <w:p>
      <w:pPr>
        <w:pStyle w:val="Footnotesection"/>
      </w:pPr>
      <w:r>
        <w:tab/>
        <w:t xml:space="preserve">[Section 37A inserted by No. 12 of 1998 s. 24.] </w:t>
      </w:r>
    </w:p>
    <w:p>
      <w:pPr>
        <w:pStyle w:val="Heading3"/>
        <w:rPr>
          <w:snapToGrid w:val="0"/>
        </w:rPr>
      </w:pPr>
      <w:bookmarkStart w:id="475" w:name="_Toc69874563"/>
      <w:bookmarkStart w:id="476" w:name="_Toc69894729"/>
      <w:bookmarkStart w:id="477" w:name="_Toc69894983"/>
      <w:bookmarkStart w:id="478" w:name="_Toc72139605"/>
      <w:bookmarkStart w:id="479" w:name="_Toc88294866"/>
      <w:bookmarkStart w:id="480" w:name="_Toc89567585"/>
      <w:bookmarkStart w:id="481" w:name="_Toc90867706"/>
      <w:bookmarkStart w:id="482" w:name="_Toc95014369"/>
      <w:bookmarkStart w:id="483" w:name="_Toc95106566"/>
      <w:bookmarkStart w:id="484" w:name="_Toc97098380"/>
      <w:bookmarkStart w:id="485" w:name="_Toc102379182"/>
      <w:bookmarkStart w:id="486" w:name="_Toc102902980"/>
      <w:bookmarkStart w:id="487" w:name="_Toc104709751"/>
      <w:bookmarkStart w:id="488" w:name="_Toc122755355"/>
      <w:bookmarkStart w:id="489" w:name="_Toc122755610"/>
      <w:bookmarkStart w:id="490" w:name="_Toc131398338"/>
      <w:bookmarkStart w:id="491" w:name="_Toc136233756"/>
      <w:bookmarkStart w:id="492" w:name="_Toc136250721"/>
      <w:bookmarkStart w:id="493" w:name="_Toc137010612"/>
      <w:bookmarkStart w:id="494" w:name="_Toc137355017"/>
      <w:bookmarkStart w:id="495" w:name="_Toc137453586"/>
      <w:bookmarkStart w:id="496" w:name="_Toc139078934"/>
      <w:bookmarkStart w:id="497" w:name="_Toc151539649"/>
      <w:bookmarkStart w:id="498" w:name="_Toc151795893"/>
      <w:r>
        <w:rPr>
          <w:rStyle w:val="CharDivNo"/>
        </w:rPr>
        <w:t>Division 2</w:t>
      </w:r>
      <w:r>
        <w:rPr>
          <w:snapToGrid w:val="0"/>
        </w:rPr>
        <w:t> — </w:t>
      </w:r>
      <w:r>
        <w:rPr>
          <w:rStyle w:val="CharDivText"/>
        </w:rPr>
        <w:t>Category A licences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rPr>
          <w:snapToGrid w:val="0"/>
        </w:rPr>
      </w:pPr>
      <w:bookmarkStart w:id="499" w:name="_Toc494857717"/>
      <w:bookmarkStart w:id="500" w:name="_Toc44989292"/>
      <w:bookmarkStart w:id="501" w:name="_Toc122755356"/>
      <w:bookmarkStart w:id="502" w:name="_Toc139078935"/>
      <w:bookmarkStart w:id="503" w:name="_Toc151795894"/>
      <w:r>
        <w:rPr>
          <w:rStyle w:val="CharSectno"/>
        </w:rPr>
        <w:t>38</w:t>
      </w:r>
      <w:r>
        <w:rPr>
          <w:snapToGrid w:val="0"/>
        </w:rPr>
        <w:t>.</w:t>
      </w:r>
      <w:r>
        <w:rPr>
          <w:snapToGrid w:val="0"/>
        </w:rPr>
        <w:tab/>
        <w:t xml:space="preserve">Requirements for the grant or removal of a Category A </w:t>
      </w:r>
      <w:bookmarkEnd w:id="499"/>
      <w:r>
        <w:rPr>
          <w:snapToGrid w:val="0"/>
        </w:rPr>
        <w:t>licence</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An applicant for the grant or removal of a Category A licence must satisfy the licensing authority that, having regard to — </w:t>
      </w:r>
    </w:p>
    <w:p>
      <w:pPr>
        <w:pStyle w:val="Indenta"/>
        <w:rPr>
          <w:snapToGrid w:val="0"/>
        </w:rPr>
      </w:pPr>
      <w:r>
        <w:rPr>
          <w:snapToGrid w:val="0"/>
        </w:rPr>
        <w:tab/>
        <w:t>(a)</w:t>
      </w:r>
      <w:r>
        <w:rPr>
          <w:snapToGrid w:val="0"/>
        </w:rPr>
        <w:tab/>
        <w:t>the number and condition of the licensed premises already existing in the affected area;</w:t>
      </w:r>
    </w:p>
    <w:p>
      <w:pPr>
        <w:pStyle w:val="Indenta"/>
        <w:rPr>
          <w:snapToGrid w:val="0"/>
        </w:rPr>
      </w:pPr>
      <w:r>
        <w:rPr>
          <w:snapToGrid w:val="0"/>
        </w:rPr>
        <w:tab/>
        <w:t>(b)</w:t>
      </w:r>
      <w:r>
        <w:rPr>
          <w:snapToGrid w:val="0"/>
        </w:rPr>
        <w:tab/>
        <w:t>the manner in which, and the extent to which, those premises are distributed throughout the area;</w:t>
      </w:r>
    </w:p>
    <w:p>
      <w:pPr>
        <w:pStyle w:val="Indenta"/>
        <w:rPr>
          <w:snapToGrid w:val="0"/>
        </w:rPr>
      </w:pPr>
      <w:r>
        <w:rPr>
          <w:snapToGrid w:val="0"/>
        </w:rPr>
        <w:tab/>
        <w:t>(c)</w:t>
      </w:r>
      <w:r>
        <w:rPr>
          <w:snapToGrid w:val="0"/>
        </w:rPr>
        <w:tab/>
        <w:t>the extent and quality of the services provided on those premises; and</w:t>
      </w:r>
    </w:p>
    <w:p>
      <w:pPr>
        <w:pStyle w:val="Indenta"/>
        <w:rPr>
          <w:snapToGrid w:val="0"/>
        </w:rPr>
      </w:pPr>
      <w:r>
        <w:rPr>
          <w:snapToGrid w:val="0"/>
        </w:rPr>
        <w:tab/>
        <w:t>(d)</w:t>
      </w:r>
      <w:r>
        <w:rPr>
          <w:snapToGrid w:val="0"/>
        </w:rPr>
        <w:tab/>
        <w:t>any other relevant factor, being a matter as to which the licensing authority seeks to be satisfied,</w:t>
      </w:r>
    </w:p>
    <w:p>
      <w:pPr>
        <w:pStyle w:val="Subsection"/>
        <w:rPr>
          <w:snapToGrid w:val="0"/>
        </w:rPr>
      </w:pPr>
      <w:r>
        <w:rPr>
          <w:snapToGrid w:val="0"/>
        </w:rPr>
        <w:tab/>
      </w:r>
      <w:r>
        <w:rPr>
          <w:snapToGrid w:val="0"/>
        </w:rPr>
        <w:tab/>
        <w:t>the licence is necessary in order to provide for the reasonable requirements of the public for liquor and related services or accommodation in that area.</w:t>
      </w:r>
    </w:p>
    <w:p>
      <w:pPr>
        <w:pStyle w:val="Subsection"/>
        <w:rPr>
          <w:snapToGrid w:val="0"/>
        </w:rPr>
      </w:pPr>
      <w:r>
        <w:rPr>
          <w:snapToGrid w:val="0"/>
        </w:rPr>
        <w:tab/>
        <w:t>(2)</w:t>
      </w:r>
      <w:r>
        <w:rPr>
          <w:snapToGrid w:val="0"/>
        </w:rPr>
        <w:tab/>
        <w:t>Taking into account the matters referred to in subsection (1), the licensing authority in considering what the requirements of the public may be shall have regard to — </w:t>
      </w:r>
    </w:p>
    <w:p>
      <w:pPr>
        <w:pStyle w:val="Indenta"/>
        <w:rPr>
          <w:snapToGrid w:val="0"/>
        </w:rPr>
      </w:pPr>
      <w:r>
        <w:rPr>
          <w:snapToGrid w:val="0"/>
        </w:rPr>
        <w:tab/>
        <w:t>(a)</w:t>
      </w:r>
      <w:r>
        <w:rPr>
          <w:snapToGrid w:val="0"/>
        </w:rPr>
        <w:tab/>
        <w:t>the population of, and the interest of the community in, the affected area;</w:t>
      </w:r>
    </w:p>
    <w:p>
      <w:pPr>
        <w:pStyle w:val="Indenta"/>
        <w:rPr>
          <w:snapToGrid w:val="0"/>
        </w:rPr>
      </w:pPr>
      <w:r>
        <w:rPr>
          <w:snapToGrid w:val="0"/>
        </w:rPr>
        <w:tab/>
        <w:t>(b)</w:t>
      </w:r>
      <w:r>
        <w:rPr>
          <w:snapToGrid w:val="0"/>
        </w:rPr>
        <w:tab/>
        <w:t>the number and kinds of persons residing in, resorting to or passing through the affected area, or likely in the foreseeable future to do so, and their respective expectations; and</w:t>
      </w:r>
    </w:p>
    <w:p>
      <w:pPr>
        <w:pStyle w:val="Indenta"/>
        <w:rPr>
          <w:snapToGrid w:val="0"/>
        </w:rPr>
      </w:pPr>
      <w:r>
        <w:rPr>
          <w:snapToGrid w:val="0"/>
        </w:rPr>
        <w:tab/>
        <w:t>(c)</w:t>
      </w:r>
      <w:r>
        <w:rPr>
          <w:snapToGrid w:val="0"/>
        </w:rPr>
        <w:tab/>
        <w:t>the extent to which any requirement or expectation — </w:t>
      </w:r>
    </w:p>
    <w:p>
      <w:pPr>
        <w:pStyle w:val="Indenti"/>
        <w:rPr>
          <w:snapToGrid w:val="0"/>
        </w:rPr>
      </w:pPr>
      <w:r>
        <w:rPr>
          <w:snapToGrid w:val="0"/>
        </w:rPr>
        <w:tab/>
        <w:t>(i)</w:t>
      </w:r>
      <w:r>
        <w:rPr>
          <w:snapToGrid w:val="0"/>
        </w:rPr>
        <w:tab/>
        <w:t>varies during different times or periods; or</w:t>
      </w:r>
    </w:p>
    <w:p>
      <w:pPr>
        <w:pStyle w:val="Indenti"/>
        <w:rPr>
          <w:snapToGrid w:val="0"/>
        </w:rPr>
      </w:pPr>
      <w:r>
        <w:rPr>
          <w:snapToGrid w:val="0"/>
        </w:rPr>
        <w:tab/>
        <w:t>(ii)</w:t>
      </w:r>
      <w:r>
        <w:rPr>
          <w:snapToGrid w:val="0"/>
        </w:rPr>
        <w:tab/>
        <w:t>is lawfully met by other premises, licensed or unlicensed.</w:t>
      </w:r>
    </w:p>
    <w:p>
      <w:pPr>
        <w:pStyle w:val="Subsection"/>
        <w:rPr>
          <w:snapToGrid w:val="0"/>
        </w:rPr>
      </w:pPr>
      <w:r>
        <w:rPr>
          <w:snapToGrid w:val="0"/>
        </w:rPr>
        <w:tab/>
        <w:t>(2a)</w:t>
      </w:r>
      <w:r>
        <w:rPr>
          <w:snapToGrid w:val="0"/>
        </w:rPr>
        <w:tab/>
        <w:t>In considering what the reasonable requirements of the public may be for the purposes of an application under subsection (1) the licensing authority may have regard to — </w:t>
      </w:r>
    </w:p>
    <w:p>
      <w:pPr>
        <w:pStyle w:val="Indenta"/>
        <w:rPr>
          <w:snapToGrid w:val="0"/>
        </w:rPr>
      </w:pPr>
      <w:r>
        <w:rPr>
          <w:snapToGrid w:val="0"/>
        </w:rPr>
        <w:tab/>
        <w:t>(a)</w:t>
      </w:r>
      <w:r>
        <w:rPr>
          <w:snapToGrid w:val="0"/>
        </w:rPr>
        <w:tab/>
        <w:t>the subjective requirements of the public, or a section of the public, in the affected area for liquor and related services, whether those requirements are objectively reasonable or not; and</w:t>
      </w:r>
    </w:p>
    <w:p>
      <w:pPr>
        <w:pStyle w:val="Indenta"/>
        <w:rPr>
          <w:snapToGrid w:val="0"/>
        </w:rPr>
      </w:pPr>
      <w:r>
        <w:rPr>
          <w:snapToGrid w:val="0"/>
        </w:rPr>
        <w:tab/>
        <w:t>(b)</w:t>
      </w:r>
      <w:r>
        <w:rPr>
          <w:snapToGrid w:val="0"/>
        </w:rPr>
        <w:tab/>
        <w:t>whether the grant or removal of the licence will convenience the public or a section of the public in the affected area,</w:t>
      </w:r>
    </w:p>
    <w:p>
      <w:pPr>
        <w:pStyle w:val="Subsection"/>
        <w:rPr>
          <w:snapToGrid w:val="0"/>
        </w:rPr>
      </w:pPr>
      <w:r>
        <w:rPr>
          <w:snapToGrid w:val="0"/>
        </w:rPr>
        <w:tab/>
      </w:r>
      <w:r>
        <w:rPr>
          <w:snapToGrid w:val="0"/>
        </w:rPr>
        <w:tab/>
        <w:t>but the licensing authority may disregard either or both such considerations as it sees fit.</w:t>
      </w:r>
    </w:p>
    <w:p>
      <w:pPr>
        <w:pStyle w:val="Subsection"/>
        <w:rPr>
          <w:snapToGrid w:val="0"/>
        </w:rPr>
      </w:pPr>
      <w:r>
        <w:rPr>
          <w:snapToGrid w:val="0"/>
        </w:rPr>
        <w:tab/>
        <w:t>(2b)</w:t>
      </w:r>
      <w:r>
        <w:rPr>
          <w:snapToGrid w:val="0"/>
        </w:rPr>
        <w:tab/>
        <w:t>Notwithstanding anything else in this section — </w:t>
      </w:r>
    </w:p>
    <w:p>
      <w:pPr>
        <w:pStyle w:val="Indenta"/>
        <w:rPr>
          <w:snapToGrid w:val="0"/>
        </w:rPr>
      </w:pPr>
      <w:r>
        <w:rPr>
          <w:snapToGrid w:val="0"/>
        </w:rPr>
        <w:tab/>
        <w:t>(a)</w:t>
      </w:r>
      <w:r>
        <w:rPr>
          <w:snapToGrid w:val="0"/>
        </w:rPr>
        <w:tab/>
        <w:t>a liquor store licence shall not, other than in accordance with paragraph (b), be granted in respect of, or removed to, premises unless the licensing authority is satisfied that the reasonable requirements of the public for liquor and related services in the affected area cannot be provided for by licensed premises already existing in that area; and</w:t>
      </w:r>
    </w:p>
    <w:p>
      <w:pPr>
        <w:pStyle w:val="Indenta"/>
        <w:rPr>
          <w:snapToGrid w:val="0"/>
        </w:rPr>
      </w:pPr>
      <w:r>
        <w:rPr>
          <w:snapToGrid w:val="0"/>
        </w:rPr>
        <w:tab/>
        <w:t>(b)</w:t>
      </w:r>
      <w:r>
        <w:rPr>
          <w:snapToGrid w:val="0"/>
        </w:rPr>
        <w:tab/>
        <w:t>where application is made for the removal of a liquor store licence to premises situated not more than 500 metres from the premises from which the licence is sought to be removed, the licensing authority need not have regard to the reasonable requirements of the public for liquor and related services in the affected area.</w:t>
      </w:r>
    </w:p>
    <w:p>
      <w:pPr>
        <w:pStyle w:val="Subsection"/>
        <w:rPr>
          <w:snapToGrid w:val="0"/>
        </w:rPr>
      </w:pPr>
      <w:r>
        <w:rPr>
          <w:snapToGrid w:val="0"/>
        </w:rPr>
        <w:tab/>
        <w:t>(3)</w:t>
      </w:r>
      <w:r>
        <w:rPr>
          <w:snapToGrid w:val="0"/>
        </w:rPr>
        <w:tab/>
        <w:t>Having regard to likely future demand for residential accommodation or other facilities, amenities or services, the licensing authority on the grant or removal of a Category A licence may impose a condition that — </w:t>
      </w:r>
    </w:p>
    <w:p>
      <w:pPr>
        <w:pStyle w:val="Indenta"/>
        <w:rPr>
          <w:snapToGrid w:val="0"/>
        </w:rPr>
      </w:pPr>
      <w:r>
        <w:rPr>
          <w:snapToGrid w:val="0"/>
        </w:rPr>
        <w:tab/>
        <w:t>(a)</w:t>
      </w:r>
      <w:r>
        <w:rPr>
          <w:snapToGrid w:val="0"/>
        </w:rPr>
        <w:tab/>
        <w:t>in respect of a hotel licence (other than a tavern licence) or a special facility licence, residential accommodation; and</w:t>
      </w:r>
    </w:p>
    <w:p>
      <w:pPr>
        <w:pStyle w:val="Indenta"/>
        <w:rPr>
          <w:snapToGrid w:val="0"/>
        </w:rPr>
      </w:pPr>
      <w:r>
        <w:rPr>
          <w:snapToGrid w:val="0"/>
        </w:rPr>
        <w:tab/>
        <w:t>(b)</w:t>
      </w:r>
      <w:r>
        <w:rPr>
          <w:snapToGrid w:val="0"/>
        </w:rPr>
        <w:tab/>
        <w:t>in all cases, facilities, amenities or services,</w:t>
      </w:r>
    </w:p>
    <w:p>
      <w:pPr>
        <w:pStyle w:val="Subsection"/>
        <w:spacing w:before="100"/>
        <w:rPr>
          <w:snapToGrid w:val="0"/>
        </w:rPr>
      </w:pPr>
      <w:r>
        <w:rPr>
          <w:snapToGrid w:val="0"/>
        </w:rPr>
        <w:tab/>
      </w:r>
      <w:r>
        <w:rPr>
          <w:snapToGrid w:val="0"/>
        </w:rPr>
        <w:tab/>
        <w:t>be provided, or be extended or improved, on or adjacent to the licensed premises, if and when the licensing authority so requires.</w:t>
      </w:r>
    </w:p>
    <w:p>
      <w:pPr>
        <w:pStyle w:val="Subsection"/>
        <w:spacing w:before="100"/>
        <w:rPr>
          <w:snapToGrid w:val="0"/>
        </w:rPr>
      </w:pPr>
      <w:r>
        <w:rPr>
          <w:snapToGrid w:val="0"/>
        </w:rPr>
        <w:tab/>
        <w:t>(4)</w:t>
      </w:r>
      <w:r>
        <w:rPr>
          <w:snapToGrid w:val="0"/>
        </w:rPr>
        <w:tab/>
        <w:t>A reference in this section to licensed premises already existing in an affected area extends to any premises in that area, or premises proposed for that area, in respect of which — </w:t>
      </w:r>
    </w:p>
    <w:p>
      <w:pPr>
        <w:pStyle w:val="Indenta"/>
        <w:rPr>
          <w:snapToGrid w:val="0"/>
        </w:rPr>
      </w:pPr>
      <w:r>
        <w:rPr>
          <w:snapToGrid w:val="0"/>
        </w:rPr>
        <w:tab/>
        <w:t>(a)</w:t>
      </w:r>
      <w:r>
        <w:rPr>
          <w:snapToGrid w:val="0"/>
        </w:rPr>
        <w:tab/>
        <w:t>a conditional grant is made under section 62;</w:t>
      </w:r>
    </w:p>
    <w:p>
      <w:pPr>
        <w:pStyle w:val="Indenta"/>
        <w:rPr>
          <w:snapToGrid w:val="0"/>
        </w:rPr>
      </w:pPr>
      <w:r>
        <w:rPr>
          <w:snapToGrid w:val="0"/>
        </w:rPr>
        <w:tab/>
        <w:t>(b)</w:t>
      </w:r>
      <w:r>
        <w:rPr>
          <w:snapToGrid w:val="0"/>
        </w:rPr>
        <w:tab/>
        <w:t>a licence is granted; or</w:t>
      </w:r>
    </w:p>
    <w:p>
      <w:pPr>
        <w:pStyle w:val="Indenta"/>
        <w:rPr>
          <w:snapToGrid w:val="0"/>
        </w:rPr>
      </w:pPr>
      <w:r>
        <w:rPr>
          <w:snapToGrid w:val="0"/>
        </w:rPr>
        <w:tab/>
        <w:t>(c)</w:t>
      </w:r>
      <w:r>
        <w:rPr>
          <w:snapToGrid w:val="0"/>
        </w:rPr>
        <w:tab/>
        <w:t>an application for the removal of a licence to those premises is granted.</w:t>
      </w:r>
    </w:p>
    <w:p>
      <w:pPr>
        <w:pStyle w:val="Subsection"/>
        <w:spacing w:before="100"/>
        <w:rPr>
          <w:snapToGrid w:val="0"/>
        </w:rPr>
      </w:pPr>
      <w:r>
        <w:rPr>
          <w:snapToGrid w:val="0"/>
        </w:rPr>
        <w:tab/>
        <w:t>(5)</w:t>
      </w:r>
      <w:r>
        <w:rPr>
          <w:snapToGrid w:val="0"/>
        </w:rPr>
        <w:tab/>
        <w:t>Where an application to which this section applies is not granted by reason of a finding that a licence of the class to which the application related is not necessary in order to provide for the requirements of the public in any area, no application for the grant or removal of a licence of the same class in respect of the same premises or land may be lodged within 36 months of the date of that finding unless the Director certifies — </w:t>
      </w:r>
    </w:p>
    <w:p>
      <w:pPr>
        <w:pStyle w:val="Indenta"/>
        <w:rPr>
          <w:snapToGrid w:val="0"/>
        </w:rPr>
      </w:pPr>
      <w:r>
        <w:rPr>
          <w:snapToGrid w:val="0"/>
        </w:rPr>
        <w:tab/>
        <w:t>(a)</w:t>
      </w:r>
      <w:r>
        <w:rPr>
          <w:snapToGrid w:val="0"/>
        </w:rPr>
        <w:tab/>
        <w:t>that the affected area in relation to the proposed application would be substantially different to that specified in relation to the application which was not granted; or</w:t>
      </w:r>
    </w:p>
    <w:p>
      <w:pPr>
        <w:pStyle w:val="Indenta"/>
        <w:rPr>
          <w:snapToGrid w:val="0"/>
        </w:rPr>
      </w:pPr>
      <w:r>
        <w:rPr>
          <w:snapToGrid w:val="0"/>
        </w:rPr>
        <w:tab/>
        <w:t>(b)</w:t>
      </w:r>
      <w:r>
        <w:rPr>
          <w:snapToGrid w:val="0"/>
        </w:rPr>
        <w:tab/>
        <w:t>that the proposed application is of a kind sufficiently different from the application which was not granted to be distinguished and heard notwithstanding the previous finding.</w:t>
      </w:r>
    </w:p>
    <w:p>
      <w:pPr>
        <w:pStyle w:val="Footnotesection"/>
      </w:pPr>
      <w:r>
        <w:tab/>
        <w:t xml:space="preserve">[Section 38 amended by No. 12 of 1998 s. 25.] </w:t>
      </w:r>
    </w:p>
    <w:p>
      <w:pPr>
        <w:pStyle w:val="Heading5"/>
        <w:rPr>
          <w:snapToGrid w:val="0"/>
        </w:rPr>
      </w:pPr>
      <w:bookmarkStart w:id="504" w:name="_Toc494857718"/>
      <w:bookmarkStart w:id="505" w:name="_Toc44989293"/>
      <w:bookmarkStart w:id="506" w:name="_Toc122755357"/>
      <w:bookmarkStart w:id="507" w:name="_Toc139078936"/>
      <w:bookmarkStart w:id="508" w:name="_Toc151795895"/>
      <w:r>
        <w:rPr>
          <w:rStyle w:val="CharSectno"/>
        </w:rPr>
        <w:t>39</w:t>
      </w:r>
      <w:r>
        <w:rPr>
          <w:snapToGrid w:val="0"/>
        </w:rPr>
        <w:t>.</w:t>
      </w:r>
      <w:r>
        <w:rPr>
          <w:snapToGrid w:val="0"/>
        </w:rPr>
        <w:tab/>
        <w:t>Certificate of local government</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spacing w:before="260"/>
        <w:rPr>
          <w:snapToGrid w:val="0"/>
        </w:rPr>
      </w:pPr>
      <w:bookmarkStart w:id="509" w:name="_Toc494857719"/>
      <w:bookmarkStart w:id="510" w:name="_Toc44989294"/>
      <w:bookmarkStart w:id="511" w:name="_Toc122755358"/>
      <w:bookmarkStart w:id="512" w:name="_Toc139078937"/>
      <w:bookmarkStart w:id="513" w:name="_Toc151795896"/>
      <w:r>
        <w:rPr>
          <w:rStyle w:val="CharSectno"/>
        </w:rPr>
        <w:t>40</w:t>
      </w:r>
      <w:r>
        <w:rPr>
          <w:snapToGrid w:val="0"/>
        </w:rPr>
        <w:t>.</w:t>
      </w:r>
      <w:r>
        <w:rPr>
          <w:snapToGrid w:val="0"/>
        </w:rPr>
        <w:tab/>
        <w:t>Certificate of local planning authority</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8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spacing w:before="180"/>
        <w:rPr>
          <w:snapToGrid w:val="0"/>
        </w:rPr>
      </w:pPr>
      <w:r>
        <w:rPr>
          <w:snapToGrid w:val="0"/>
        </w:rPr>
        <w:tab/>
        <w:t>(3)</w:t>
      </w:r>
      <w:r>
        <w:rPr>
          <w:snapToGrid w:val="0"/>
        </w:rPr>
        <w:tab/>
        <w:t>In this section — </w:t>
      </w:r>
    </w:p>
    <w:p>
      <w:pPr>
        <w:pStyle w:val="Defstart"/>
      </w:pPr>
      <w:r>
        <w:rPr>
          <w:b/>
        </w:rPr>
        <w:tab/>
        <w:t>“</w:t>
      </w:r>
      <w:r>
        <w:rPr>
          <w:rStyle w:val="CharDefText"/>
        </w:rPr>
        <w:t>specified</w:t>
      </w:r>
      <w:r>
        <w:rPr>
          <w:b/>
        </w:rPr>
        <w:t>”</w:t>
      </w:r>
      <w:r>
        <w:t xml:space="preserve"> means specified in the planning certificate.</w:t>
      </w:r>
    </w:p>
    <w:p>
      <w:pPr>
        <w:pStyle w:val="Subsection"/>
        <w:spacing w:before="18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spacing w:before="260"/>
        <w:rPr>
          <w:snapToGrid w:val="0"/>
        </w:rPr>
      </w:pPr>
      <w:bookmarkStart w:id="514" w:name="_Toc494857720"/>
      <w:bookmarkStart w:id="515" w:name="_Toc44989295"/>
      <w:bookmarkStart w:id="516" w:name="_Toc122755359"/>
      <w:bookmarkStart w:id="517" w:name="_Toc139078938"/>
      <w:bookmarkStart w:id="518" w:name="_Toc151795897"/>
      <w:r>
        <w:rPr>
          <w:rStyle w:val="CharSectno"/>
        </w:rPr>
        <w:t>41</w:t>
      </w:r>
      <w:r>
        <w:rPr>
          <w:snapToGrid w:val="0"/>
        </w:rPr>
        <w:t>.</w:t>
      </w:r>
      <w:r>
        <w:rPr>
          <w:snapToGrid w:val="0"/>
        </w:rPr>
        <w:tab/>
        <w:t>Hotel licences</w:t>
      </w:r>
      <w:bookmarkEnd w:id="514"/>
      <w:bookmarkEnd w:id="515"/>
      <w:bookmarkEnd w:id="516"/>
      <w:bookmarkEnd w:id="517"/>
      <w:bookmarkEnd w:id="518"/>
      <w:r>
        <w:rPr>
          <w:snapToGrid w:val="0"/>
        </w:rPr>
        <w:t xml:space="preserve"> </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where a hotel licence is not subject to the condition referred to in subsection (4)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is required to sell liquor on the premises to any person for consumption on the premises; and</w:t>
      </w:r>
    </w:p>
    <w:p>
      <w:pPr>
        <w:pStyle w:val="Indenta"/>
      </w:pPr>
      <w:r>
        <w:tab/>
        <w:t>(b)</w:t>
      </w:r>
      <w:r>
        <w:tab/>
        <w:t>may, unless the licence is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rPr>
          <w:snapToGrid w:val="0"/>
        </w:rPr>
      </w:pPr>
      <w:r>
        <w:rPr>
          <w:snapToGrid w:val="0"/>
        </w:rPr>
        <w:tab/>
        <w:t>(4)</w:t>
      </w:r>
      <w:r>
        <w:rPr>
          <w:snapToGrid w:val="0"/>
        </w:rPr>
        <w:tab/>
        <w:t>A hotel licence, unless it is a tavern licence, is subject to the condition that the licensee, subject to subsection (5) and to any variation under subsection (6), provides — </w:t>
      </w:r>
    </w:p>
    <w:p>
      <w:pPr>
        <w:pStyle w:val="Indenta"/>
        <w:rPr>
          <w:snapToGrid w:val="0"/>
        </w:rPr>
      </w:pPr>
      <w:r>
        <w:rPr>
          <w:snapToGrid w:val="0"/>
        </w:rPr>
        <w:tab/>
        <w:t>(a)</w:t>
      </w:r>
      <w:r>
        <w:rPr>
          <w:snapToGrid w:val="0"/>
        </w:rPr>
        <w:tab/>
        <w:t>residential accommodation for any person;</w:t>
      </w:r>
    </w:p>
    <w:p>
      <w:pPr>
        <w:pStyle w:val="Indenta"/>
        <w:rPr>
          <w:snapToGrid w:val="0"/>
        </w:rPr>
      </w:pPr>
      <w:r>
        <w:rPr>
          <w:snapToGrid w:val="0"/>
        </w:rPr>
        <w:tab/>
        <w:t>(b)</w:t>
      </w:r>
      <w:r>
        <w:rPr>
          <w:snapToGrid w:val="0"/>
        </w:rPr>
        <w:tab/>
        <w:t>breakfast for lodgers, between 7 a.m. and 9 a.m.; and</w:t>
      </w:r>
    </w:p>
    <w:p>
      <w:pPr>
        <w:pStyle w:val="Indenta"/>
        <w:rPr>
          <w:snapToGrid w:val="0"/>
        </w:rPr>
      </w:pPr>
      <w:r>
        <w:rPr>
          <w:snapToGrid w:val="0"/>
        </w:rPr>
        <w:tab/>
        <w:t>(c)</w:t>
      </w:r>
      <w:r>
        <w:rPr>
          <w:snapToGrid w:val="0"/>
        </w:rPr>
        <w:tab/>
        <w:t>dinner for lodgers, between 6 p.m. and 8 p.m.</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rPr>
          <w:snapToGrid w:val="0"/>
        </w:rPr>
      </w:pPr>
      <w:r>
        <w:rPr>
          <w:snapToGrid w:val="0"/>
        </w:rPr>
        <w:tab/>
        <w:t>(a)</w:t>
      </w:r>
      <w:r>
        <w:rPr>
          <w:snapToGrid w:val="0"/>
        </w:rPr>
        <w:tab/>
        <w:t>the person seeking the residential accommodation or the meal is a person whom, under section 108(3), the licensee would have reasonable cause to refuse to receive;</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residential accommodation in the locality;</w:t>
      </w:r>
    </w:p>
    <w:p>
      <w:pPr>
        <w:pStyle w:val="Indenta"/>
        <w:rPr>
          <w:snapToGrid w:val="0"/>
        </w:rPr>
      </w:pPr>
      <w:r>
        <w:rPr>
          <w:snapToGrid w:val="0"/>
        </w:rPr>
        <w:tab/>
        <w:t>(b)</w:t>
      </w:r>
      <w:r>
        <w:rPr>
          <w:snapToGrid w:val="0"/>
        </w:rPr>
        <w:tab/>
        <w:t>that, notwithstanding the existence of such a need, adequate residential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residential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w:t>
      </w:r>
    </w:p>
    <w:p>
      <w:pPr>
        <w:pStyle w:val="Heading5"/>
        <w:rPr>
          <w:snapToGrid w:val="0"/>
        </w:rPr>
      </w:pPr>
      <w:bookmarkStart w:id="519" w:name="_Toc494857721"/>
      <w:bookmarkStart w:id="520" w:name="_Toc44989296"/>
      <w:bookmarkStart w:id="521" w:name="_Toc122755360"/>
      <w:bookmarkStart w:id="522" w:name="_Toc139078939"/>
      <w:bookmarkStart w:id="523" w:name="_Toc151795898"/>
      <w:r>
        <w:rPr>
          <w:rStyle w:val="CharSectno"/>
        </w:rPr>
        <w:t>42</w:t>
      </w:r>
      <w:r>
        <w:rPr>
          <w:snapToGrid w:val="0"/>
        </w:rPr>
        <w:t>.</w:t>
      </w:r>
      <w:r>
        <w:rPr>
          <w:snapToGrid w:val="0"/>
        </w:rPr>
        <w:tab/>
        <w:t>Cabaret licences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Subject to this Act the licensee of a cabaret 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Every cabaret 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Heading5"/>
        <w:spacing w:before="180"/>
        <w:rPr>
          <w:snapToGrid w:val="0"/>
        </w:rPr>
      </w:pPr>
      <w:bookmarkStart w:id="524" w:name="_Toc494857722"/>
      <w:bookmarkStart w:id="525" w:name="_Toc44989297"/>
      <w:bookmarkStart w:id="526" w:name="_Toc122755361"/>
      <w:bookmarkStart w:id="527" w:name="_Toc139078940"/>
      <w:bookmarkStart w:id="528" w:name="_Toc151795899"/>
      <w:r>
        <w:rPr>
          <w:rStyle w:val="CharSectno"/>
        </w:rPr>
        <w:t>43</w:t>
      </w:r>
      <w:r>
        <w:rPr>
          <w:snapToGrid w:val="0"/>
        </w:rPr>
        <w:t>.</w:t>
      </w:r>
      <w:r>
        <w:rPr>
          <w:snapToGrid w:val="0"/>
        </w:rPr>
        <w:tab/>
        <w:t xml:space="preserve">Requirements relating to a cabaret </w:t>
      </w:r>
      <w:bookmarkEnd w:id="524"/>
      <w:r>
        <w:rPr>
          <w:snapToGrid w:val="0"/>
        </w:rPr>
        <w:t>licence</w:t>
      </w:r>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An applicant for the grant of a cabaret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Heading5"/>
        <w:spacing w:before="180"/>
        <w:rPr>
          <w:snapToGrid w:val="0"/>
        </w:rPr>
      </w:pPr>
      <w:bookmarkStart w:id="529" w:name="_Toc494857723"/>
      <w:bookmarkStart w:id="530" w:name="_Toc44989298"/>
      <w:bookmarkStart w:id="531" w:name="_Toc122755362"/>
      <w:bookmarkStart w:id="532" w:name="_Toc139078941"/>
      <w:bookmarkStart w:id="533" w:name="_Toc151795900"/>
      <w:r>
        <w:rPr>
          <w:rStyle w:val="CharSectno"/>
        </w:rPr>
        <w:t>44</w:t>
      </w:r>
      <w:r>
        <w:rPr>
          <w:snapToGrid w:val="0"/>
        </w:rPr>
        <w:t>.</w:t>
      </w:r>
      <w:r>
        <w:rPr>
          <w:snapToGrid w:val="0"/>
        </w:rPr>
        <w:tab/>
        <w:t>Casino liquor licences</w:t>
      </w:r>
      <w:bookmarkEnd w:id="529"/>
      <w:bookmarkEnd w:id="530"/>
      <w:bookmarkEnd w:id="531"/>
      <w:bookmarkEnd w:id="532"/>
      <w:bookmarkEnd w:id="533"/>
      <w:r>
        <w:rPr>
          <w:snapToGrid w:val="0"/>
        </w:rPr>
        <w:t xml:space="preserve"> </w:t>
      </w:r>
    </w:p>
    <w:p>
      <w:pPr>
        <w:pStyle w:val="Subsection"/>
        <w:spacing w:before="12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2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as though a defined area were premises to which a hotel licence, or a cabaret 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w:t>
      </w:r>
    </w:p>
    <w:p>
      <w:pPr>
        <w:pStyle w:val="Heading5"/>
        <w:rPr>
          <w:snapToGrid w:val="0"/>
        </w:rPr>
      </w:pPr>
      <w:bookmarkStart w:id="534" w:name="_Toc494857724"/>
      <w:bookmarkStart w:id="535" w:name="_Toc44989299"/>
      <w:bookmarkStart w:id="536" w:name="_Toc122755363"/>
      <w:bookmarkStart w:id="537" w:name="_Toc139078942"/>
      <w:bookmarkStart w:id="538" w:name="_Toc151795901"/>
      <w:r>
        <w:rPr>
          <w:rStyle w:val="CharSectno"/>
        </w:rPr>
        <w:t>45</w:t>
      </w:r>
      <w:r>
        <w:rPr>
          <w:snapToGrid w:val="0"/>
        </w:rPr>
        <w:t>.</w:t>
      </w:r>
      <w:r>
        <w:rPr>
          <w:snapToGrid w:val="0"/>
        </w:rPr>
        <w:tab/>
        <w:t xml:space="preserve">Requirements relating to a casino liquor </w:t>
      </w:r>
      <w:bookmarkEnd w:id="534"/>
      <w:r>
        <w:rPr>
          <w:snapToGrid w:val="0"/>
        </w:rPr>
        <w:t>licence</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539" w:name="_Toc494857725"/>
      <w:bookmarkStart w:id="540" w:name="_Toc44989300"/>
      <w:bookmarkStart w:id="541" w:name="_Toc122755364"/>
      <w:bookmarkStart w:id="542" w:name="_Toc139078943"/>
      <w:bookmarkStart w:id="543" w:name="_Toc151795902"/>
      <w:r>
        <w:rPr>
          <w:rStyle w:val="CharSectno"/>
        </w:rPr>
        <w:t>46</w:t>
      </w:r>
      <w:r>
        <w:rPr>
          <w:snapToGrid w:val="0"/>
        </w:rPr>
        <w:t>.</w:t>
      </w:r>
      <w:r>
        <w:rPr>
          <w:snapToGrid w:val="0"/>
        </w:rPr>
        <w:tab/>
        <w:t>Special facility licences</w:t>
      </w:r>
      <w:bookmarkEnd w:id="539"/>
      <w:bookmarkEnd w:id="540"/>
      <w:bookmarkEnd w:id="541"/>
      <w:bookmarkEnd w:id="542"/>
      <w:bookmarkEnd w:id="543"/>
      <w:r>
        <w:rPr>
          <w:snapToGrid w:val="0"/>
        </w:rPr>
        <w:t xml:space="preserve"> </w:t>
      </w:r>
    </w:p>
    <w:p>
      <w:pPr>
        <w:pStyle w:val="Subsection"/>
      </w:pPr>
      <w:r>
        <w:tab/>
        <w:t>(1)</w:t>
      </w:r>
      <w:r>
        <w:tab/>
        <w:t>The licensing authority shall not grant a special facility licence except for a prescribed purpose.</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w:t>
      </w:r>
    </w:p>
    <w:p>
      <w:pPr>
        <w:pStyle w:val="Heading5"/>
        <w:rPr>
          <w:snapToGrid w:val="0"/>
        </w:rPr>
      </w:pPr>
      <w:bookmarkStart w:id="544" w:name="_Toc494857726"/>
      <w:bookmarkStart w:id="545" w:name="_Toc44989301"/>
      <w:bookmarkStart w:id="546" w:name="_Toc122755365"/>
      <w:bookmarkStart w:id="547" w:name="_Toc139078944"/>
      <w:bookmarkStart w:id="548" w:name="_Toc151795903"/>
      <w:r>
        <w:rPr>
          <w:rStyle w:val="CharSectno"/>
        </w:rPr>
        <w:t>47</w:t>
      </w:r>
      <w:r>
        <w:rPr>
          <w:snapToGrid w:val="0"/>
        </w:rPr>
        <w:t>.</w:t>
      </w:r>
      <w:r>
        <w:rPr>
          <w:snapToGrid w:val="0"/>
        </w:rPr>
        <w:tab/>
        <w:t>Liquor store licences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Heading3"/>
        <w:rPr>
          <w:snapToGrid w:val="0"/>
        </w:rPr>
      </w:pPr>
      <w:bookmarkStart w:id="549" w:name="_Toc69874574"/>
      <w:bookmarkStart w:id="550" w:name="_Toc69894740"/>
      <w:bookmarkStart w:id="551" w:name="_Toc69894994"/>
      <w:bookmarkStart w:id="552" w:name="_Toc72139616"/>
      <w:bookmarkStart w:id="553" w:name="_Toc88294877"/>
      <w:bookmarkStart w:id="554" w:name="_Toc89567596"/>
      <w:bookmarkStart w:id="555" w:name="_Toc90867717"/>
      <w:bookmarkStart w:id="556" w:name="_Toc95014380"/>
      <w:bookmarkStart w:id="557" w:name="_Toc95106577"/>
      <w:bookmarkStart w:id="558" w:name="_Toc97098391"/>
      <w:bookmarkStart w:id="559" w:name="_Toc102379193"/>
      <w:bookmarkStart w:id="560" w:name="_Toc102902991"/>
      <w:bookmarkStart w:id="561" w:name="_Toc104709762"/>
      <w:bookmarkStart w:id="562" w:name="_Toc122755366"/>
      <w:bookmarkStart w:id="563" w:name="_Toc122755621"/>
      <w:bookmarkStart w:id="564" w:name="_Toc131398349"/>
      <w:bookmarkStart w:id="565" w:name="_Toc136233767"/>
      <w:bookmarkStart w:id="566" w:name="_Toc136250732"/>
      <w:bookmarkStart w:id="567" w:name="_Toc137010623"/>
      <w:bookmarkStart w:id="568" w:name="_Toc137355028"/>
      <w:bookmarkStart w:id="569" w:name="_Toc137453597"/>
      <w:bookmarkStart w:id="570" w:name="_Toc139078945"/>
      <w:bookmarkStart w:id="571" w:name="_Toc151539660"/>
      <w:bookmarkStart w:id="572" w:name="_Toc151795904"/>
      <w:r>
        <w:rPr>
          <w:rStyle w:val="CharDivNo"/>
        </w:rPr>
        <w:t>Division 3</w:t>
      </w:r>
      <w:r>
        <w:rPr>
          <w:snapToGrid w:val="0"/>
        </w:rPr>
        <w:t> — </w:t>
      </w:r>
      <w:r>
        <w:rPr>
          <w:rStyle w:val="CharDivText"/>
        </w:rPr>
        <w:t>Category B licences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rPr>
          <w:snapToGrid w:val="0"/>
        </w:rPr>
      </w:pPr>
      <w:bookmarkStart w:id="573" w:name="_Toc494857727"/>
      <w:bookmarkStart w:id="574" w:name="_Toc44989302"/>
      <w:bookmarkStart w:id="575" w:name="_Toc122755367"/>
      <w:bookmarkStart w:id="576" w:name="_Toc139078946"/>
      <w:bookmarkStart w:id="577" w:name="_Toc151795905"/>
      <w:r>
        <w:rPr>
          <w:rStyle w:val="CharSectno"/>
        </w:rPr>
        <w:t>48</w:t>
      </w:r>
      <w:r>
        <w:rPr>
          <w:snapToGrid w:val="0"/>
        </w:rPr>
        <w:t>.</w:t>
      </w:r>
      <w:r>
        <w:rPr>
          <w:snapToGrid w:val="0"/>
        </w:rPr>
        <w:tab/>
        <w:t>Club or club restricted licences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rPr>
          <w:snapToGrid w:val="0"/>
        </w:rPr>
      </w:pPr>
      <w:r>
        <w:rPr>
          <w:snapToGrid w:val="0"/>
        </w:rPr>
        <w:tab/>
        <w:t>(b)</w:t>
      </w:r>
      <w:r>
        <w:rPr>
          <w:snapToGrid w:val="0"/>
        </w:rPr>
        <w:tab/>
        <w:t>which is subject to conditions — </w:t>
      </w:r>
    </w:p>
    <w:p>
      <w:pPr>
        <w:pStyle w:val="Indenti"/>
        <w:rPr>
          <w:snapToGrid w:val="0"/>
        </w:rPr>
      </w:pPr>
      <w:r>
        <w:rPr>
          <w:snapToGrid w:val="0"/>
        </w:rPr>
        <w:tab/>
        <w:t>(i)</w:t>
      </w:r>
      <w:r>
        <w:rPr>
          <w:snapToGrid w:val="0"/>
        </w:rPr>
        <w:tab/>
        <w:t>restricting the sale of liquor to liquor purchased for the purpose by or on behalf of the club from a supplier selected by the club from a list of suppliers nominated by the Secretary of the club in writing to, and approved by, the Director; and</w:t>
      </w:r>
    </w:p>
    <w:p>
      <w:pPr>
        <w:pStyle w:val="Indenti"/>
        <w:rPr>
          <w:snapToGrid w:val="0"/>
        </w:rPr>
      </w:pPr>
      <w:r>
        <w:rPr>
          <w:snapToGrid w:val="0"/>
        </w:rPr>
        <w:tab/>
        <w:t>(ii)</w:t>
      </w:r>
      <w:r>
        <w:rPr>
          <w:snapToGrid w:val="0"/>
        </w:rPr>
        <w:tab/>
        <w:t>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spacing w:before="60"/>
        <w:rPr>
          <w:snapToGrid w:val="0"/>
        </w:rPr>
      </w:pPr>
      <w:r>
        <w:rPr>
          <w:snapToGrid w:val="0"/>
        </w:rPr>
        <w:tab/>
      </w:r>
      <w:r>
        <w:rPr>
          <w:snapToGrid w:val="0"/>
        </w:rPr>
        <w:tab/>
        <w:t>and the liquor is packaged liquor, subject to subsection (3) and subsection (4)(c),</w:t>
      </w:r>
    </w:p>
    <w:p>
      <w:pPr>
        <w:pStyle w:val="Subsection"/>
        <w:spacing w:before="120"/>
        <w:rPr>
          <w:snapToGrid w:val="0"/>
        </w:rPr>
      </w:pPr>
      <w:r>
        <w:rPr>
          <w:snapToGrid w:val="0"/>
        </w:rPr>
        <w:tab/>
      </w:r>
      <w:r>
        <w:rPr>
          <w:snapToGrid w:val="0"/>
        </w:rPr>
        <w:tab/>
        <w:t>if the constitution and rules of the club, as approved by the Director, are not thereby contravened.</w:t>
      </w:r>
    </w:p>
    <w:p>
      <w:pPr>
        <w:pStyle w:val="Subsection"/>
        <w:spacing w:before="12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spacing w:before="120"/>
        <w:rPr>
          <w:snapToGrid w:val="0"/>
        </w:rPr>
      </w:pPr>
      <w:r>
        <w:rPr>
          <w:snapToGrid w:val="0"/>
        </w:rPr>
        <w:tab/>
        <w:t>(4)</w:t>
      </w:r>
      <w:r>
        <w:rPr>
          <w:snapToGrid w:val="0"/>
        </w:rPr>
        <w:tab/>
        <w:t>Every club licence is subject to the conditions that — </w:t>
      </w:r>
    </w:p>
    <w:p>
      <w:pPr>
        <w:pStyle w:val="Indenta"/>
        <w:spacing w:before="70"/>
        <w:rPr>
          <w:snapToGrid w:val="0"/>
        </w:rPr>
      </w:pPr>
      <w:r>
        <w:rPr>
          <w:snapToGrid w:val="0"/>
        </w:rPr>
        <w:tab/>
        <w:t>(a)</w:t>
      </w:r>
      <w:r>
        <w:rPr>
          <w:snapToGrid w:val="0"/>
        </w:rPr>
        <w:tab/>
        <w:t>unless an extended trading permit otherwise authorises, the club has — </w:t>
      </w:r>
    </w:p>
    <w:p>
      <w:pPr>
        <w:pStyle w:val="Indenti"/>
        <w:spacing w:before="60"/>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spacing w:before="60"/>
        <w:rPr>
          <w:snapToGrid w:val="0"/>
        </w:rPr>
      </w:pPr>
      <w:r>
        <w:rPr>
          <w:snapToGrid w:val="0"/>
        </w:rPr>
        <w:tab/>
        <w:t>(ii)</w:t>
      </w:r>
      <w:r>
        <w:rPr>
          <w:snapToGrid w:val="0"/>
        </w:rPr>
        <w:tab/>
        <w:t>in any other case — exclusive right to occupy the licensed premises;</w:t>
      </w:r>
    </w:p>
    <w:p>
      <w:pPr>
        <w:pStyle w:val="Indenta"/>
        <w:spacing w:before="70"/>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spacing w:before="70"/>
        <w:rPr>
          <w:snapToGrid w:val="0"/>
        </w:rPr>
      </w:pPr>
      <w:r>
        <w:rPr>
          <w:snapToGrid w:val="0"/>
        </w:rPr>
        <w:tab/>
        <w:t>(c)</w:t>
      </w:r>
      <w:r>
        <w:rPr>
          <w:snapToGrid w:val="0"/>
        </w:rPr>
        <w:tab/>
        <w:t>packaged liquor be not removed — </w:t>
      </w:r>
    </w:p>
    <w:p>
      <w:pPr>
        <w:pStyle w:val="Indenti"/>
        <w:spacing w:before="70"/>
        <w:rPr>
          <w:snapToGrid w:val="0"/>
        </w:rPr>
      </w:pPr>
      <w:r>
        <w:rPr>
          <w:snapToGrid w:val="0"/>
        </w:rPr>
        <w:tab/>
        <w:t>(i)</w:t>
      </w:r>
      <w:r>
        <w:rPr>
          <w:snapToGrid w:val="0"/>
        </w:rPr>
        <w:tab/>
        <w:t>from premises to which a club restricted licence applies, unless subsection (9) applies; or</w:t>
      </w:r>
    </w:p>
    <w:p>
      <w:pPr>
        <w:pStyle w:val="Indenti"/>
        <w:spacing w:before="70"/>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rPr>
          <w:snapToGrid w:val="0"/>
        </w:rPr>
      </w:pPr>
      <w:r>
        <w:rPr>
          <w:snapToGrid w:val="0"/>
        </w:rPr>
        <w:tab/>
        <w:t>(5)</w:t>
      </w:r>
      <w:r>
        <w:rPr>
          <w:snapToGrid w:val="0"/>
        </w:rPr>
        <w:tab/>
        <w:t>Subject to subsection (6), where a club has as one of its principal objects the conduct of a sport a person who is on any day visiting the club — </w:t>
      </w:r>
    </w:p>
    <w:p>
      <w:pPr>
        <w:pStyle w:val="Indenta"/>
        <w:rPr>
          <w:snapToGrid w:val="0"/>
        </w:rPr>
      </w:pPr>
      <w:r>
        <w:rPr>
          <w:snapToGrid w:val="0"/>
        </w:rPr>
        <w:tab/>
        <w:t>(a)</w:t>
      </w:r>
      <w:r>
        <w:rPr>
          <w:snapToGrid w:val="0"/>
        </w:rPr>
        <w:tab/>
        <w:t>as a member or an official of, or a person assisting, a team that is to contest a pre</w:t>
      </w:r>
      <w:r>
        <w:rPr>
          <w:snapToGrid w:val="0"/>
        </w:rPr>
        <w:noBreakHyphen/>
        <w:t>arranged event in that sport on that day; or</w:t>
      </w:r>
    </w:p>
    <w:p>
      <w:pPr>
        <w:pStyle w:val="Indenta"/>
        <w:rPr>
          <w:snapToGrid w:val="0"/>
        </w:rPr>
      </w:pPr>
      <w:r>
        <w:rPr>
          <w:snapToGrid w:val="0"/>
        </w:rPr>
        <w:tab/>
        <w:t>(b)</w:t>
      </w:r>
      <w:r>
        <w:rPr>
          <w:snapToGrid w:val="0"/>
        </w:rPr>
        <w:tab/>
        <w:t>at the invitation of a member, to engage in that sport on that day,</w:t>
      </w:r>
    </w:p>
    <w:p>
      <w:pPr>
        <w:pStyle w:val="Subsection"/>
        <w:rPr>
          <w:snapToGrid w:val="0"/>
        </w:rPr>
      </w:pPr>
      <w:r>
        <w:rPr>
          <w:snapToGrid w:val="0"/>
        </w:rPr>
        <w:tab/>
      </w:r>
      <w:r>
        <w:rPr>
          <w:snapToGrid w:val="0"/>
        </w:rPr>
        <w:tab/>
        <w:t>may for the purposes of this Act be taken to be a person who is accorded temporary membership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Subsection"/>
        <w:spacing w:before="120"/>
        <w:rPr>
          <w:snapToGrid w:val="0"/>
        </w:rPr>
      </w:pPr>
      <w:r>
        <w:rPr>
          <w:snapToGrid w:val="0"/>
        </w:rPr>
        <w:tab/>
        <w:t>(8)</w:t>
      </w:r>
      <w:r>
        <w:rPr>
          <w:snapToGrid w:val="0"/>
        </w:rPr>
        <w:tab/>
        <w:t>The list of suppliers to be nominated by the Secretary of a club which holds a club restricted licence shall, unless — </w:t>
      </w:r>
    </w:p>
    <w:p>
      <w:pPr>
        <w:pStyle w:val="Indenta"/>
        <w:rPr>
          <w:snapToGrid w:val="0"/>
        </w:rPr>
      </w:pPr>
      <w:r>
        <w:rPr>
          <w:snapToGrid w:val="0"/>
        </w:rPr>
        <w:tab/>
        <w:t>(a)</w:t>
      </w:r>
      <w:r>
        <w:rPr>
          <w:snapToGrid w:val="0"/>
        </w:rPr>
        <w:tab/>
        <w:t>there is no such licensee; or</w:t>
      </w:r>
    </w:p>
    <w:p>
      <w:pPr>
        <w:pStyle w:val="Indenta"/>
        <w:rPr>
          <w:snapToGrid w:val="0"/>
        </w:rPr>
      </w:pPr>
      <w:r>
        <w:rPr>
          <w:snapToGrid w:val="0"/>
        </w:rPr>
        <w:tab/>
        <w:t>(b)</w:t>
      </w:r>
      <w:r>
        <w:rPr>
          <w:snapToGrid w:val="0"/>
        </w:rPr>
        <w:tab/>
        <w:t>there are so few such licensees that — </w:t>
      </w:r>
    </w:p>
    <w:p>
      <w:pPr>
        <w:pStyle w:val="Indenti"/>
        <w:rPr>
          <w:snapToGrid w:val="0"/>
        </w:rPr>
      </w:pPr>
      <w:r>
        <w:rPr>
          <w:snapToGrid w:val="0"/>
        </w:rPr>
        <w:tab/>
        <w:t>(i)</w:t>
      </w:r>
      <w:r>
        <w:rPr>
          <w:snapToGrid w:val="0"/>
        </w:rPr>
        <w:tab/>
        <w:t>the club’s choice of supplier would be unreasonably restricted if confined to them alone; and</w:t>
      </w:r>
    </w:p>
    <w:p>
      <w:pPr>
        <w:pStyle w:val="Indenti"/>
        <w:rPr>
          <w:snapToGrid w:val="0"/>
        </w:rPr>
      </w:pPr>
      <w:r>
        <w:rPr>
          <w:snapToGrid w:val="0"/>
        </w:rPr>
        <w:tab/>
        <w:t>(ii)</w:t>
      </w:r>
      <w:r>
        <w:rPr>
          <w:snapToGrid w:val="0"/>
        </w:rPr>
        <w:tab/>
        <w:t>the Director so authorises,</w:t>
      </w:r>
    </w:p>
    <w:p>
      <w:pPr>
        <w:pStyle w:val="Subsection"/>
        <w:rPr>
          <w:snapToGrid w:val="0"/>
        </w:rPr>
      </w:pPr>
      <w:r>
        <w:rPr>
          <w:snapToGrid w:val="0"/>
        </w:rPr>
        <w:tab/>
      </w:r>
      <w:r>
        <w:rPr>
          <w:snapToGrid w:val="0"/>
        </w:rPr>
        <w:tab/>
        <w:t>consist of licensees who have hotels or liquor stores situated within 8 kilometres of the club premises.</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w:t>
      </w:r>
    </w:p>
    <w:p>
      <w:pPr>
        <w:pStyle w:val="Heading5"/>
        <w:rPr>
          <w:snapToGrid w:val="0"/>
        </w:rPr>
      </w:pPr>
      <w:bookmarkStart w:id="578" w:name="_Toc494857728"/>
      <w:bookmarkStart w:id="579" w:name="_Toc44989303"/>
      <w:bookmarkStart w:id="580" w:name="_Toc122755368"/>
      <w:bookmarkStart w:id="581" w:name="_Toc139078947"/>
      <w:bookmarkStart w:id="582" w:name="_Toc151795906"/>
      <w:r>
        <w:rPr>
          <w:rStyle w:val="CharSectno"/>
        </w:rPr>
        <w:t>49</w:t>
      </w:r>
      <w:r>
        <w:rPr>
          <w:snapToGrid w:val="0"/>
        </w:rPr>
        <w:t>.</w:t>
      </w:r>
      <w:r>
        <w:rPr>
          <w:snapToGrid w:val="0"/>
        </w:rPr>
        <w:tab/>
        <w:t xml:space="preserve">Requirements relating to a club </w:t>
      </w:r>
      <w:bookmarkEnd w:id="578"/>
      <w:r>
        <w:rPr>
          <w:snapToGrid w:val="0"/>
        </w:rPr>
        <w:t>licence</w:t>
      </w:r>
      <w:bookmarkEnd w:id="579"/>
      <w:bookmarkEnd w:id="580"/>
      <w:bookmarkEnd w:id="581"/>
      <w:bookmarkEnd w:id="582"/>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b/>
          <w:snapToGrid w:val="0"/>
        </w:rPr>
        <w:t>“</w:t>
      </w:r>
      <w:r>
        <w:rPr>
          <w:rStyle w:val="CharDefText"/>
        </w:rPr>
        <w:t>club</w:t>
      </w:r>
      <w:r>
        <w:rPr>
          <w:b/>
          <w:snapToGrid w:val="0"/>
        </w:rPr>
        <w:t>”</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w:t>
      </w:r>
    </w:p>
    <w:p>
      <w:pPr>
        <w:pStyle w:val="Indenta"/>
        <w:rPr>
          <w:snapToGrid w:val="0"/>
        </w:rPr>
      </w:pPr>
      <w:r>
        <w:rPr>
          <w:snapToGrid w:val="0"/>
        </w:rPr>
        <w:tab/>
        <w:t>(b)</w:t>
      </w:r>
      <w:r>
        <w:rPr>
          <w:snapToGrid w:val="0"/>
        </w:rPr>
        <w:tab/>
        <w:t>that provision is made for regular meetings of the general body of members and of the committee of management;</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rPr>
          <w:snapToGrid w:val="0"/>
        </w:rPr>
      </w:pPr>
      <w:r>
        <w:rPr>
          <w:snapToGrid w:val="0"/>
        </w:rPr>
        <w:tab/>
        <w:t>(iii)</w:t>
      </w:r>
      <w:r>
        <w:rPr>
          <w:snapToGrid w:val="0"/>
        </w:rPr>
        <w:tab/>
        <w:t>where provision is made for honorary or temporary membership — that the classes of persons entitled to such membership are not unduly large, having regard to the nature of the club;</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 or quarterly 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w:t>
      </w:r>
    </w:p>
    <w:p>
      <w:pPr>
        <w:pStyle w:val="Heading5"/>
        <w:rPr>
          <w:snapToGrid w:val="0"/>
        </w:rPr>
      </w:pPr>
      <w:bookmarkStart w:id="583" w:name="_Toc494857729"/>
      <w:bookmarkStart w:id="584" w:name="_Toc44989304"/>
      <w:bookmarkStart w:id="585" w:name="_Toc122755369"/>
      <w:bookmarkStart w:id="586" w:name="_Toc139078948"/>
      <w:bookmarkStart w:id="587" w:name="_Toc151795907"/>
      <w:r>
        <w:rPr>
          <w:rStyle w:val="CharSectno"/>
        </w:rPr>
        <w:t>50</w:t>
      </w:r>
      <w:r>
        <w:rPr>
          <w:snapToGrid w:val="0"/>
        </w:rPr>
        <w:t>.</w:t>
      </w:r>
      <w:r>
        <w:rPr>
          <w:snapToGrid w:val="0"/>
        </w:rPr>
        <w:tab/>
        <w:t>Restaurant licences</w:t>
      </w:r>
      <w:bookmarkEnd w:id="583"/>
      <w:bookmarkEnd w:id="584"/>
      <w:bookmarkEnd w:id="585"/>
      <w:bookmarkEnd w:id="586"/>
      <w:bookmarkEnd w:id="587"/>
      <w:r>
        <w:rPr>
          <w:snapToGrid w:val="0"/>
        </w:rPr>
        <w:t xml:space="preserve"> </w:t>
      </w:r>
    </w:p>
    <w:p>
      <w:pPr>
        <w:pStyle w:val="Subsection"/>
        <w:spacing w:before="200"/>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spacing w:before="200"/>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the liquor is consumed at a dining table; and</w:t>
      </w:r>
    </w:p>
    <w:p>
      <w:pPr>
        <w:pStyle w:val="Indenta"/>
        <w:rPr>
          <w:snapToGrid w:val="0"/>
        </w:rPr>
      </w:pPr>
      <w:r>
        <w:rPr>
          <w:snapToGrid w:val="0"/>
        </w:rPr>
        <w:tab/>
        <w:t>(b)</w:t>
      </w:r>
      <w:r>
        <w:rPr>
          <w:snapToGrid w:val="0"/>
        </w:rPr>
        <w:tab/>
        <w:t>not more than 20% of the seating capacity for customers on the premises is available, or being used at any one time, for persons to consume liquor other than ancillary to a meal.</w:t>
      </w:r>
    </w:p>
    <w:p>
      <w:pPr>
        <w:pStyle w:val="Subsection"/>
        <w:rPr>
          <w:snapToGrid w:val="0"/>
        </w:rPr>
      </w:pPr>
      <w:r>
        <w:rPr>
          <w:snapToGrid w:val="0"/>
        </w:rPr>
        <w:tab/>
        <w:t>(2)</w:t>
      </w:r>
      <w:r>
        <w:rPr>
          <w:snapToGrid w:val="0"/>
        </w:rPr>
        <w:tab/>
        <w:t>Where the licensee of a restaurant licence holds an extended trading permit under section 60(4)(c) in respect of residential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rPr>
          <w:snapToGrid w:val="0"/>
        </w:rPr>
      </w:pPr>
      <w:r>
        <w:rPr>
          <w:snapToGrid w:val="0"/>
        </w:rPr>
        <w:tab/>
        <w:t>(b)</w:t>
      </w:r>
      <w:r>
        <w:rPr>
          <w:snapToGrid w:val="0"/>
        </w:rPr>
        <w:tab/>
        <w:t>liquor must not be consumed by a person on the licensed premises except ancillary to a meal supplied, or to be supplied, by the licensee to, and eaten by, that person there.</w:t>
      </w:r>
    </w:p>
    <w:p>
      <w:pPr>
        <w:pStyle w:val="Footnotesection"/>
        <w:ind w:left="890" w:hanging="890"/>
      </w:pPr>
      <w:r>
        <w:tab/>
        <w:t xml:space="preserve">[Section 50 amended by No. 12 of 1998 s. 33.] </w:t>
      </w:r>
    </w:p>
    <w:p>
      <w:pPr>
        <w:pStyle w:val="Heading5"/>
        <w:rPr>
          <w:snapToGrid w:val="0"/>
        </w:rPr>
      </w:pPr>
      <w:bookmarkStart w:id="588" w:name="_Toc494857730"/>
      <w:bookmarkStart w:id="589" w:name="_Toc44989305"/>
      <w:bookmarkStart w:id="590" w:name="_Toc122755370"/>
      <w:bookmarkStart w:id="591" w:name="_Toc139078949"/>
      <w:bookmarkStart w:id="592" w:name="_Toc151795908"/>
      <w:r>
        <w:rPr>
          <w:rStyle w:val="CharSectno"/>
        </w:rPr>
        <w:t>51</w:t>
      </w:r>
      <w:r>
        <w:rPr>
          <w:snapToGrid w:val="0"/>
        </w:rPr>
        <w:t>.</w:t>
      </w:r>
      <w:r>
        <w:rPr>
          <w:snapToGrid w:val="0"/>
        </w:rPr>
        <w:tab/>
        <w:t>Liquor in unlicensed restaurants</w:t>
      </w:r>
      <w:bookmarkEnd w:id="588"/>
      <w:bookmarkEnd w:id="589"/>
      <w:bookmarkEnd w:id="590"/>
      <w:bookmarkEnd w:id="591"/>
      <w:bookmarkEnd w:id="59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$1 000.</w:t>
      </w:r>
    </w:p>
    <w:p>
      <w:pPr>
        <w:pStyle w:val="Footnotesection"/>
      </w:pPr>
      <w:r>
        <w:tab/>
        <w:t xml:space="preserve">[Section 51 amended by No. 12 of 1998 s. 34.] </w:t>
      </w:r>
    </w:p>
    <w:p>
      <w:pPr>
        <w:pStyle w:val="Heading5"/>
        <w:rPr>
          <w:snapToGrid w:val="0"/>
        </w:rPr>
      </w:pPr>
      <w:bookmarkStart w:id="593" w:name="_Toc494857731"/>
      <w:bookmarkStart w:id="594" w:name="_Toc44989306"/>
      <w:bookmarkStart w:id="595" w:name="_Toc122755371"/>
      <w:bookmarkStart w:id="596" w:name="_Toc139078950"/>
      <w:bookmarkStart w:id="597" w:name="_Toc151795909"/>
      <w:r>
        <w:rPr>
          <w:rStyle w:val="CharSectno"/>
        </w:rPr>
        <w:t>52</w:t>
      </w:r>
      <w:r>
        <w:rPr>
          <w:snapToGrid w:val="0"/>
        </w:rPr>
        <w:t>.</w:t>
      </w:r>
      <w:r>
        <w:rPr>
          <w:snapToGrid w:val="0"/>
        </w:rPr>
        <w:tab/>
        <w:t>Liquor sold or consumed ancillary to a meal, and evidentiary matters</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598" w:name="_Toc494857732"/>
      <w:bookmarkStart w:id="599" w:name="_Toc44989307"/>
      <w:bookmarkStart w:id="600" w:name="_Toc122755372"/>
      <w:bookmarkStart w:id="601" w:name="_Toc139078951"/>
      <w:bookmarkStart w:id="602" w:name="_Toc151795910"/>
      <w:r>
        <w:rPr>
          <w:rStyle w:val="CharSectno"/>
        </w:rPr>
        <w:t>53</w:t>
      </w:r>
      <w:r>
        <w:rPr>
          <w:snapToGrid w:val="0"/>
        </w:rPr>
        <w:t>.</w:t>
      </w:r>
      <w:r>
        <w:rPr>
          <w:snapToGrid w:val="0"/>
        </w:rPr>
        <w:tab/>
        <w:t>Conditions on authorisation for sale ancillary to a meal</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condition imposed.</w:t>
      </w:r>
    </w:p>
    <w:p>
      <w:pPr>
        <w:pStyle w:val="Ednotesection"/>
        <w:spacing w:before="260"/>
      </w:pPr>
      <w:r>
        <w:t>[</w:t>
      </w:r>
      <w:r>
        <w:rPr>
          <w:b/>
        </w:rPr>
        <w:t>54.</w:t>
      </w:r>
      <w:r>
        <w:rPr>
          <w:b/>
        </w:rPr>
        <w:tab/>
      </w:r>
      <w:r>
        <w:t xml:space="preserve">Repealed by No. 12 of 1998 s. 35(1).] </w:t>
      </w:r>
    </w:p>
    <w:p>
      <w:pPr>
        <w:pStyle w:val="Heading5"/>
        <w:spacing w:before="260"/>
        <w:rPr>
          <w:snapToGrid w:val="0"/>
        </w:rPr>
      </w:pPr>
      <w:bookmarkStart w:id="603" w:name="_Toc494857733"/>
      <w:bookmarkStart w:id="604" w:name="_Toc44989308"/>
      <w:bookmarkStart w:id="605" w:name="_Toc122755373"/>
      <w:bookmarkStart w:id="606" w:name="_Toc139078952"/>
      <w:bookmarkStart w:id="607" w:name="_Toc151795911"/>
      <w:r>
        <w:rPr>
          <w:rStyle w:val="CharSectno"/>
        </w:rPr>
        <w:t>55</w:t>
      </w:r>
      <w:r>
        <w:rPr>
          <w:snapToGrid w:val="0"/>
        </w:rPr>
        <w:t>.</w:t>
      </w:r>
      <w:r>
        <w:rPr>
          <w:snapToGrid w:val="0"/>
        </w:rPr>
        <w:tab/>
        <w:t>Producer’s licences</w:t>
      </w:r>
      <w:bookmarkEnd w:id="603"/>
      <w:bookmarkEnd w:id="604"/>
      <w:bookmarkEnd w:id="605"/>
      <w:bookmarkEnd w:id="606"/>
      <w:bookmarkEnd w:id="607"/>
      <w:r>
        <w:rPr>
          <w:snapToGrid w:val="0"/>
        </w:rPr>
        <w:t xml:space="preserve"> </w:t>
      </w:r>
    </w:p>
    <w:p>
      <w:pPr>
        <w:pStyle w:val="Subsection"/>
        <w:spacing w:before="20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in an aggregate quantity per person of not less than 9 litres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20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20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w:t>
      </w:r>
    </w:p>
    <w:p>
      <w:pPr>
        <w:pStyle w:val="Heading5"/>
        <w:rPr>
          <w:snapToGrid w:val="0"/>
        </w:rPr>
      </w:pPr>
      <w:bookmarkStart w:id="608" w:name="_Toc494857734"/>
      <w:bookmarkStart w:id="609" w:name="_Toc44989309"/>
      <w:bookmarkStart w:id="610" w:name="_Toc122755374"/>
      <w:bookmarkStart w:id="611" w:name="_Toc139078953"/>
      <w:bookmarkStart w:id="612" w:name="_Toc151795912"/>
      <w:r>
        <w:rPr>
          <w:rStyle w:val="CharSectno"/>
        </w:rPr>
        <w:t>56</w:t>
      </w:r>
      <w:r>
        <w:rPr>
          <w:snapToGrid w:val="0"/>
        </w:rPr>
        <w:t>.</w:t>
      </w:r>
      <w:r>
        <w:rPr>
          <w:snapToGrid w:val="0"/>
        </w:rPr>
        <w:tab/>
        <w:t>Evidence as to production of liquor</w:t>
      </w:r>
      <w:bookmarkEnd w:id="608"/>
      <w:bookmarkEnd w:id="609"/>
      <w:bookmarkEnd w:id="610"/>
      <w:bookmarkEnd w:id="611"/>
      <w:bookmarkEnd w:id="61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spacing w:before="120"/>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613" w:name="_Toc494857735"/>
      <w:bookmarkStart w:id="614" w:name="_Toc44989310"/>
      <w:bookmarkStart w:id="615" w:name="_Toc122755375"/>
      <w:bookmarkStart w:id="616" w:name="_Toc139078954"/>
      <w:bookmarkStart w:id="617" w:name="_Toc151795913"/>
      <w:r>
        <w:rPr>
          <w:rStyle w:val="CharSectno"/>
        </w:rPr>
        <w:t>57</w:t>
      </w:r>
      <w:r>
        <w:rPr>
          <w:snapToGrid w:val="0"/>
        </w:rPr>
        <w:t>.</w:t>
      </w:r>
      <w:r>
        <w:rPr>
          <w:snapToGrid w:val="0"/>
        </w:rPr>
        <w:tab/>
        <w:t xml:space="preserve">Requirements relating to a producer’s </w:t>
      </w:r>
      <w:bookmarkEnd w:id="613"/>
      <w:r>
        <w:rPr>
          <w:snapToGrid w:val="0"/>
        </w:rPr>
        <w:t>licence</w:t>
      </w:r>
      <w:bookmarkEnd w:id="614"/>
      <w:bookmarkEnd w:id="615"/>
      <w:bookmarkEnd w:id="616"/>
      <w:bookmarkEnd w:id="617"/>
      <w:r>
        <w:rPr>
          <w:snapToGrid w:val="0"/>
        </w:rPr>
        <w:t xml:space="preserve"> </w:t>
      </w:r>
    </w:p>
    <w:p>
      <w:pPr>
        <w:pStyle w:val="Subsection"/>
        <w:spacing w:before="120"/>
        <w:rPr>
          <w:snapToGrid w:val="0"/>
        </w:rPr>
      </w:pPr>
      <w:r>
        <w:rPr>
          <w:snapToGrid w:val="0"/>
        </w:rPr>
        <w:tab/>
      </w:r>
      <w:r>
        <w:rPr>
          <w:snapToGrid w:val="0"/>
        </w:rPr>
        <w:tab/>
        <w:t>An applicant for the grant of a producer’s licence must satisfy the licensing authority — </w:t>
      </w:r>
    </w:p>
    <w:p>
      <w:pPr>
        <w:pStyle w:val="Indenta"/>
        <w:spacing w:before="70"/>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spacing w:before="70"/>
        <w:rPr>
          <w:snapToGrid w:val="0"/>
        </w:rPr>
      </w:pPr>
      <w:r>
        <w:rPr>
          <w:snapToGrid w:val="0"/>
        </w:rPr>
        <w:tab/>
        <w:t>(b)</w:t>
      </w:r>
      <w:r>
        <w:rPr>
          <w:snapToGrid w:val="0"/>
        </w:rPr>
        <w:tab/>
        <w:t>that the applicant carries on, or proposes to carry on, a genuine business of the sale of that liquor;</w:t>
      </w:r>
    </w:p>
    <w:p>
      <w:pPr>
        <w:pStyle w:val="Indenta"/>
        <w:spacing w:before="70"/>
        <w:rPr>
          <w:snapToGrid w:val="0"/>
        </w:rPr>
      </w:pPr>
      <w:r>
        <w:rPr>
          <w:snapToGrid w:val="0"/>
        </w:rPr>
        <w:tab/>
        <w:t>(c)</w:t>
      </w:r>
      <w:r>
        <w:rPr>
          <w:snapToGrid w:val="0"/>
        </w:rPr>
        <w:tab/>
        <w:t>that the premises in relation to which the licence is sought are suitable for the purpose proposed; and</w:t>
      </w:r>
    </w:p>
    <w:p>
      <w:pPr>
        <w:pStyle w:val="Indenta"/>
        <w:spacing w:before="70"/>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618" w:name="_Toc494857736"/>
      <w:bookmarkStart w:id="619" w:name="_Toc44989311"/>
      <w:bookmarkStart w:id="620" w:name="_Toc122755376"/>
      <w:bookmarkStart w:id="621" w:name="_Toc139078955"/>
      <w:bookmarkStart w:id="622" w:name="_Toc151795914"/>
      <w:r>
        <w:rPr>
          <w:rStyle w:val="CharSectno"/>
        </w:rPr>
        <w:t>58</w:t>
      </w:r>
      <w:r>
        <w:rPr>
          <w:snapToGrid w:val="0"/>
        </w:rPr>
        <w:t>.</w:t>
      </w:r>
      <w:r>
        <w:rPr>
          <w:snapToGrid w:val="0"/>
        </w:rPr>
        <w:tab/>
        <w:t>Wholesaler’s licences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business conducted must consist, 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w:t>
      </w:r>
    </w:p>
    <w:p>
      <w:pPr>
        <w:pStyle w:val="Heading5"/>
        <w:rPr>
          <w:snapToGrid w:val="0"/>
        </w:rPr>
      </w:pPr>
      <w:bookmarkStart w:id="623" w:name="_Toc494857737"/>
      <w:bookmarkStart w:id="624" w:name="_Toc44989312"/>
      <w:bookmarkStart w:id="625" w:name="_Toc122755377"/>
      <w:bookmarkStart w:id="626" w:name="_Toc139078956"/>
      <w:bookmarkStart w:id="627" w:name="_Toc151795915"/>
      <w:r>
        <w:rPr>
          <w:rStyle w:val="CharSectno"/>
        </w:rPr>
        <w:t>59</w:t>
      </w:r>
      <w:r>
        <w:rPr>
          <w:snapToGrid w:val="0"/>
        </w:rPr>
        <w:t>.</w:t>
      </w:r>
      <w:r>
        <w:rPr>
          <w:snapToGrid w:val="0"/>
        </w:rPr>
        <w:tab/>
        <w:t>Occasional licences</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628" w:name="_Toc69874586"/>
      <w:bookmarkStart w:id="629" w:name="_Toc69894752"/>
      <w:bookmarkStart w:id="630" w:name="_Toc69895006"/>
      <w:bookmarkStart w:id="631" w:name="_Toc72139628"/>
      <w:bookmarkStart w:id="632" w:name="_Toc88294889"/>
      <w:bookmarkStart w:id="633" w:name="_Toc89567608"/>
      <w:bookmarkStart w:id="634" w:name="_Toc90867729"/>
      <w:bookmarkStart w:id="635" w:name="_Toc95014392"/>
      <w:bookmarkStart w:id="636" w:name="_Toc95106589"/>
      <w:bookmarkStart w:id="637" w:name="_Toc97098403"/>
      <w:bookmarkStart w:id="638" w:name="_Toc102379205"/>
      <w:bookmarkStart w:id="639" w:name="_Toc102903003"/>
      <w:bookmarkStart w:id="640" w:name="_Toc104709774"/>
      <w:bookmarkStart w:id="641" w:name="_Toc122755378"/>
      <w:bookmarkStart w:id="642" w:name="_Toc122755633"/>
      <w:bookmarkStart w:id="643" w:name="_Toc131398361"/>
      <w:bookmarkStart w:id="644" w:name="_Toc136233779"/>
      <w:bookmarkStart w:id="645" w:name="_Toc136250744"/>
      <w:bookmarkStart w:id="646" w:name="_Toc137010635"/>
      <w:bookmarkStart w:id="647" w:name="_Toc137355040"/>
      <w:bookmarkStart w:id="648" w:name="_Toc137453609"/>
      <w:bookmarkStart w:id="649" w:name="_Toc139078957"/>
      <w:bookmarkStart w:id="650" w:name="_Toc151539672"/>
      <w:bookmarkStart w:id="651" w:name="_Toc151795916"/>
      <w:r>
        <w:rPr>
          <w:rStyle w:val="CharDivNo"/>
        </w:rPr>
        <w:t>Division 4</w:t>
      </w:r>
      <w:r>
        <w:rPr>
          <w:snapToGrid w:val="0"/>
        </w:rPr>
        <w:t> — </w:t>
      </w:r>
      <w:r>
        <w:rPr>
          <w:rStyle w:val="CharDivText"/>
        </w:rPr>
        <w:t>Permits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94857738"/>
      <w:bookmarkStart w:id="653" w:name="_Toc44989313"/>
      <w:bookmarkStart w:id="654" w:name="_Toc122755379"/>
      <w:bookmarkStart w:id="655" w:name="_Toc139078958"/>
      <w:bookmarkStart w:id="656" w:name="_Toc151795917"/>
      <w:r>
        <w:rPr>
          <w:rStyle w:val="CharSectno"/>
        </w:rPr>
        <w:t>60</w:t>
      </w:r>
      <w:r>
        <w:rPr>
          <w:snapToGrid w:val="0"/>
        </w:rPr>
        <w:t>.</w:t>
      </w:r>
      <w:r>
        <w:rPr>
          <w:snapToGrid w:val="0"/>
        </w:rPr>
        <w:tab/>
        <w:t>Extended trading permits</w:t>
      </w:r>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to sell and supply liquor under that licence according to the tenor of the permit, upon such terms as are specified 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rPr>
          <w:snapToGrid w:val="0"/>
        </w:rPr>
      </w:pPr>
      <w:r>
        <w:rPr>
          <w:snapToGrid w:val="0"/>
        </w:rPr>
        <w:tab/>
        <w:t>(4)</w:t>
      </w:r>
      <w:r>
        <w:rPr>
          <w:snapToGrid w:val="0"/>
        </w:rPr>
        <w:tab/>
        <w:t>The purposes for which an extended trading permit may be issued include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w:t>
      </w:r>
    </w:p>
    <w:p>
      <w:pPr>
        <w:pStyle w:val="Indenta"/>
        <w:rPr>
          <w:snapToGrid w:val="0"/>
        </w:rPr>
      </w:pPr>
      <w:r>
        <w:rPr>
          <w:snapToGrid w:val="0"/>
        </w:rPr>
        <w:tab/>
        <w:t>(b)</w:t>
      </w:r>
      <w:r>
        <w:rPr>
          <w:snapToGrid w:val="0"/>
        </w:rPr>
        <w:tab/>
        <w:t>a dining area in premises to which a hotel licence, cabaret 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w:t>
      </w:r>
    </w:p>
    <w:p>
      <w:pPr>
        <w:pStyle w:val="Indenta"/>
        <w:rPr>
          <w:snapToGrid w:val="0"/>
        </w:rPr>
      </w:pPr>
      <w:r>
        <w:rPr>
          <w:snapToGrid w:val="0"/>
        </w:rPr>
        <w:tab/>
        <w:t>(c)</w:t>
      </w:r>
      <w:r>
        <w:rPr>
          <w:snapToGrid w:val="0"/>
        </w:rPr>
        <w:tab/>
        <w:t>a restaurant comprised within residential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residential accommodation for the travelling public;</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w:t>
      </w:r>
    </w:p>
    <w:p>
      <w:pPr>
        <w:pStyle w:val="Indenta"/>
        <w:rPr>
          <w:snapToGrid w:val="0"/>
        </w:rPr>
      </w:pPr>
      <w:r>
        <w:rPr>
          <w:snapToGrid w:val="0"/>
        </w:rPr>
        <w:tab/>
        <w:t>(cb)</w:t>
      </w:r>
      <w:r>
        <w:rPr>
          <w:snapToGrid w:val="0"/>
        </w:rPr>
        <w:tab/>
        <w:t>authorising the licensee of a club licence to sell liquor on a specified special occasion or a day on which a specified function is held on, or on a specified part of, the licensed premises, to persons other than members, or guests of members, of the club, notwithstanding section 48(2);</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2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 cabaret, which is the subject of the licence to which the permit relates);</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 which remains in force for the period specified; or</w:t>
      </w:r>
    </w:p>
    <w:p>
      <w:pPr>
        <w:pStyle w:val="Indenta"/>
        <w:rPr>
          <w:snapToGrid w:val="0"/>
        </w:rPr>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p>
    <w:p>
      <w:pPr>
        <w:pStyle w:val="Subsection"/>
        <w:rPr>
          <w:snapToGrid w:val="0"/>
        </w:rPr>
      </w:pPr>
      <w:r>
        <w:rPr>
          <w:snapToGrid w:val="0"/>
        </w:rPr>
        <w:tab/>
        <w:t>(5)</w:t>
      </w:r>
      <w:r>
        <w:rPr>
          <w:snapToGrid w:val="0"/>
        </w:rPr>
        <w:tab/>
        <w:t>Nothing in subsection (4) precludes the licensing authority from issuing an extended trading permit for a purpose to which that subsection does not refer.</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t>Where 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rPr>
          <w:snapToGrid w:val="0"/>
        </w:rPr>
      </w:pPr>
      <w:r>
        <w:rPr>
          <w:snapToGrid w:val="0"/>
        </w:rPr>
        <w:tab/>
        <w:t>(9)</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extended trading permit.</w:t>
      </w:r>
    </w:p>
    <w:p>
      <w:pPr>
        <w:pStyle w:val="Footnotesection"/>
      </w:pPr>
      <w:r>
        <w:tab/>
        <w:t xml:space="preserve">[Section 60 amended by No. 12 of 1998 s. 40 and 97(2).] </w:t>
      </w:r>
    </w:p>
    <w:p>
      <w:pPr>
        <w:pStyle w:val="Heading5"/>
        <w:rPr>
          <w:snapToGrid w:val="0"/>
        </w:rPr>
      </w:pPr>
      <w:bookmarkStart w:id="657" w:name="_Toc494857739"/>
      <w:bookmarkStart w:id="658" w:name="_Toc44989314"/>
      <w:bookmarkStart w:id="659" w:name="_Toc122755380"/>
      <w:bookmarkStart w:id="660" w:name="_Toc139078959"/>
      <w:bookmarkStart w:id="661" w:name="_Toc151795918"/>
      <w:r>
        <w:rPr>
          <w:rStyle w:val="CharSectno"/>
        </w:rPr>
        <w:t>61</w:t>
      </w:r>
      <w:r>
        <w:rPr>
          <w:snapToGrid w:val="0"/>
        </w:rPr>
        <w:t>.</w:t>
      </w:r>
      <w:r>
        <w:rPr>
          <w:snapToGrid w:val="0"/>
        </w:rPr>
        <w:tab/>
        <w:t>Requirements relating to permits for an extended area</w:t>
      </w:r>
      <w:bookmarkEnd w:id="657"/>
      <w:bookmarkEnd w:id="658"/>
      <w:bookmarkEnd w:id="659"/>
      <w:bookmarkEnd w:id="660"/>
      <w:bookmarkEnd w:id="661"/>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3"/>
        <w:keepLines/>
        <w:rPr>
          <w:snapToGrid w:val="0"/>
        </w:rPr>
      </w:pPr>
      <w:bookmarkStart w:id="662" w:name="_Toc69874589"/>
      <w:bookmarkStart w:id="663" w:name="_Toc69894755"/>
      <w:bookmarkStart w:id="664" w:name="_Toc69895009"/>
      <w:bookmarkStart w:id="665" w:name="_Toc72139631"/>
      <w:bookmarkStart w:id="666" w:name="_Toc88294892"/>
      <w:bookmarkStart w:id="667" w:name="_Toc89567611"/>
      <w:bookmarkStart w:id="668" w:name="_Toc90867732"/>
      <w:bookmarkStart w:id="669" w:name="_Toc95014395"/>
      <w:bookmarkStart w:id="670" w:name="_Toc95106592"/>
      <w:bookmarkStart w:id="671" w:name="_Toc97098406"/>
      <w:bookmarkStart w:id="672" w:name="_Toc102379208"/>
      <w:bookmarkStart w:id="673" w:name="_Toc102903006"/>
      <w:bookmarkStart w:id="674" w:name="_Toc104709777"/>
      <w:bookmarkStart w:id="675" w:name="_Toc122755381"/>
      <w:bookmarkStart w:id="676" w:name="_Toc122755636"/>
      <w:bookmarkStart w:id="677" w:name="_Toc131398364"/>
      <w:bookmarkStart w:id="678" w:name="_Toc136233782"/>
      <w:bookmarkStart w:id="679" w:name="_Toc136250747"/>
      <w:bookmarkStart w:id="680" w:name="_Toc137010638"/>
      <w:bookmarkStart w:id="681" w:name="_Toc137355043"/>
      <w:bookmarkStart w:id="682" w:name="_Toc137453612"/>
      <w:bookmarkStart w:id="683" w:name="_Toc139078960"/>
      <w:bookmarkStart w:id="684" w:name="_Toc151539675"/>
      <w:bookmarkStart w:id="685" w:name="_Toc151795919"/>
      <w:r>
        <w:rPr>
          <w:rStyle w:val="CharDivNo"/>
        </w:rPr>
        <w:t>Division 5</w:t>
      </w:r>
      <w:r>
        <w:rPr>
          <w:snapToGrid w:val="0"/>
        </w:rPr>
        <w:t> — </w:t>
      </w:r>
      <w:r>
        <w:rPr>
          <w:rStyle w:val="CharDivText"/>
        </w:rPr>
        <w:t>Conditional grants or approvals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686" w:name="_Toc494857740"/>
      <w:bookmarkStart w:id="687" w:name="_Toc44989315"/>
      <w:bookmarkStart w:id="688" w:name="_Toc122755382"/>
      <w:bookmarkStart w:id="689" w:name="_Toc139078961"/>
      <w:bookmarkStart w:id="690" w:name="_Toc151795920"/>
      <w:r>
        <w:rPr>
          <w:rStyle w:val="CharSectno"/>
        </w:rPr>
        <w:t>62</w:t>
      </w:r>
      <w:r>
        <w:rPr>
          <w:snapToGrid w:val="0"/>
        </w:rPr>
        <w:t>.</w:t>
      </w:r>
      <w:r>
        <w:rPr>
          <w:snapToGrid w:val="0"/>
        </w:rPr>
        <w:tab/>
        <w:t>Conditional grants or removals for uncompleted premises</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80"/>
        <w:rPr>
          <w:snapToGrid w:val="0"/>
        </w:rPr>
      </w:pPr>
      <w:r>
        <w:rPr>
          <w:snapToGrid w:val="0"/>
        </w:rPr>
        <w:tab/>
      </w:r>
      <w:r>
        <w:rPr>
          <w:snapToGrid w:val="0"/>
        </w:rPr>
        <w:tab/>
        <w:t>if, at the date of the final hearing of that application, those premises are uncompleted.</w:t>
      </w:r>
    </w:p>
    <w:p>
      <w:pPr>
        <w:pStyle w:val="Subsection"/>
        <w:spacing w:before="180"/>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spacing w:before="180"/>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b/>
          <w:snapToGrid w:val="0"/>
        </w:rPr>
        <w:t>“</w:t>
      </w:r>
      <w:r>
        <w:rPr>
          <w:rStyle w:val="CharDefText"/>
        </w:rPr>
        <w:t>the required day</w:t>
      </w:r>
      <w:r>
        <w:rPr>
          <w:b/>
          <w:snapToGrid w:val="0"/>
        </w:rPr>
        <w:t>”</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spacing w:before="180"/>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691" w:name="_Toc494857741"/>
      <w:bookmarkStart w:id="692" w:name="_Toc44989316"/>
      <w:bookmarkStart w:id="693" w:name="_Toc122755383"/>
      <w:bookmarkStart w:id="694" w:name="_Toc139078962"/>
      <w:bookmarkStart w:id="695" w:name="_Toc151795921"/>
      <w:r>
        <w:rPr>
          <w:rStyle w:val="CharSectno"/>
        </w:rPr>
        <w:t>62A</w:t>
      </w:r>
      <w:r>
        <w:rPr>
          <w:snapToGrid w:val="0"/>
        </w:rPr>
        <w:t>.</w:t>
      </w:r>
      <w:r>
        <w:rPr>
          <w:snapToGrid w:val="0"/>
        </w:rPr>
        <w:tab/>
        <w:t>Conditional grants pending local authority approvals etc.</w:t>
      </w:r>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spacing w:before="180"/>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spacing w:before="260"/>
        <w:rPr>
          <w:rFonts w:ascii="Times" w:hAnsi="Times"/>
          <w:snapToGrid w:val="0"/>
        </w:rPr>
      </w:pPr>
      <w:bookmarkStart w:id="696" w:name="_Toc494857742"/>
      <w:bookmarkStart w:id="697" w:name="_Toc44989317"/>
      <w:bookmarkStart w:id="698" w:name="_Toc122755384"/>
      <w:bookmarkStart w:id="699" w:name="_Toc139078963"/>
      <w:bookmarkStart w:id="700" w:name="_Toc151795922"/>
      <w:r>
        <w:rPr>
          <w:rStyle w:val="CharSectno"/>
          <w:rFonts w:ascii="Times" w:hAnsi="Times"/>
        </w:rPr>
        <w:t>62B</w:t>
      </w:r>
      <w:r>
        <w:rPr>
          <w:rFonts w:ascii="Times" w:hAnsi="Times"/>
          <w:snapToGrid w:val="0"/>
        </w:rPr>
        <w:t>.</w:t>
      </w:r>
      <w:r>
        <w:rPr>
          <w:rFonts w:ascii="Times" w:hAnsi="Times"/>
          <w:snapToGrid w:val="0"/>
        </w:rPr>
        <w:tab/>
        <w:t>Conditional approvals pending local authority approvals etc.</w:t>
      </w:r>
      <w:bookmarkEnd w:id="696"/>
      <w:bookmarkEnd w:id="697"/>
      <w:bookmarkEnd w:id="698"/>
      <w:bookmarkEnd w:id="699"/>
      <w:bookmarkEnd w:id="700"/>
      <w:r>
        <w:rPr>
          <w:rFonts w:ascii="Times" w:hAnsi="Times"/>
          <w:snapToGrid w:val="0"/>
        </w:rPr>
        <w:t xml:space="preserve"> </w:t>
      </w:r>
    </w:p>
    <w:p>
      <w:pPr>
        <w:pStyle w:val="Subsection"/>
        <w:spacing w:before="180"/>
        <w:rPr>
          <w:rFonts w:ascii="Times" w:hAnsi="Times"/>
          <w:snapToGrid w:val="0"/>
        </w:rPr>
      </w:pPr>
      <w:r>
        <w:rPr>
          <w:rFonts w:ascii="Times" w:hAnsi="Times"/>
          <w:snapToGrid w:val="0"/>
        </w:rPr>
        <w:tab/>
        <w:t>(1)</w:t>
      </w:r>
      <w:r>
        <w:rPr>
          <w:rFonts w:ascii="Times" w:hAnsi="Times"/>
          <w:snapToGrid w:val="0"/>
        </w:rPr>
        <w:tab/>
        <w:t xml:space="preserve">Notwithstanding section 77, where —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80"/>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spacing w:before="18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701" w:name="_Toc69874593"/>
      <w:bookmarkStart w:id="702" w:name="_Toc69894759"/>
      <w:bookmarkStart w:id="703" w:name="_Toc69895013"/>
      <w:bookmarkStart w:id="704" w:name="_Toc72139635"/>
      <w:bookmarkStart w:id="705" w:name="_Toc88294896"/>
      <w:bookmarkStart w:id="706" w:name="_Toc89567615"/>
      <w:bookmarkStart w:id="707" w:name="_Toc90867736"/>
      <w:bookmarkStart w:id="708" w:name="_Toc95014399"/>
      <w:bookmarkStart w:id="709" w:name="_Toc95106596"/>
      <w:bookmarkStart w:id="710" w:name="_Toc97098410"/>
      <w:bookmarkStart w:id="711" w:name="_Toc102379212"/>
      <w:bookmarkStart w:id="712" w:name="_Toc102903010"/>
      <w:bookmarkStart w:id="713" w:name="_Toc104709781"/>
      <w:bookmarkStart w:id="714" w:name="_Toc122755385"/>
      <w:bookmarkStart w:id="715" w:name="_Toc122755640"/>
      <w:bookmarkStart w:id="716" w:name="_Toc131398368"/>
      <w:bookmarkStart w:id="717" w:name="_Toc136233786"/>
      <w:bookmarkStart w:id="718" w:name="_Toc136250751"/>
      <w:bookmarkStart w:id="719" w:name="_Toc137010642"/>
      <w:bookmarkStart w:id="720" w:name="_Toc137355047"/>
      <w:bookmarkStart w:id="721" w:name="_Toc137453616"/>
      <w:bookmarkStart w:id="722" w:name="_Toc139078964"/>
      <w:bookmarkStart w:id="723" w:name="_Toc151539679"/>
      <w:bookmarkStart w:id="724" w:name="_Toc151795923"/>
      <w:r>
        <w:rPr>
          <w:rStyle w:val="CharDivNo"/>
        </w:rPr>
        <w:t>Division 6</w:t>
      </w:r>
      <w:r>
        <w:rPr>
          <w:snapToGrid w:val="0"/>
        </w:rPr>
        <w:t> — </w:t>
      </w:r>
      <w:r>
        <w:rPr>
          <w:rStyle w:val="CharDivText"/>
        </w:rPr>
        <w:t>Conditions, generally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Pr>
          <w:rStyle w:val="CharDivText"/>
        </w:rPr>
        <w:t xml:space="preserve"> </w:t>
      </w:r>
    </w:p>
    <w:p>
      <w:pPr>
        <w:pStyle w:val="Heading5"/>
        <w:spacing w:before="260"/>
        <w:rPr>
          <w:snapToGrid w:val="0"/>
        </w:rPr>
      </w:pPr>
      <w:bookmarkStart w:id="725" w:name="_Toc494857743"/>
      <w:bookmarkStart w:id="726" w:name="_Toc44989318"/>
      <w:bookmarkStart w:id="727" w:name="_Toc122755386"/>
      <w:bookmarkStart w:id="728" w:name="_Toc139078965"/>
      <w:bookmarkStart w:id="729" w:name="_Toc151795924"/>
      <w:r>
        <w:rPr>
          <w:rStyle w:val="CharSectno"/>
        </w:rPr>
        <w:t>63</w:t>
      </w:r>
      <w:r>
        <w:rPr>
          <w:snapToGrid w:val="0"/>
        </w:rPr>
        <w:t>.</w:t>
      </w:r>
      <w:r>
        <w:rPr>
          <w:snapToGrid w:val="0"/>
        </w:rPr>
        <w:tab/>
        <w:t>Restriction on power to vary terms fixed or conditions imposed by the Act</w:t>
      </w:r>
      <w:bookmarkEnd w:id="725"/>
      <w:bookmarkEnd w:id="726"/>
      <w:bookmarkEnd w:id="727"/>
      <w:bookmarkEnd w:id="728"/>
      <w:bookmarkEnd w:id="729"/>
      <w:r>
        <w:rPr>
          <w:snapToGrid w:val="0"/>
        </w:rPr>
        <w:t xml:space="preserve"> </w:t>
      </w:r>
    </w:p>
    <w:p>
      <w:pPr>
        <w:pStyle w:val="Subsection"/>
        <w:spacing w:before="180"/>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where the permitted hours applicable under section 97 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(cb)</w:t>
      </w:r>
      <w:r>
        <w:rPr>
          <w:snapToGrid w:val="0"/>
        </w:rPr>
        <w:tab/>
        <w:t>in relation to a hotel licence, other than a hotel restricted licence, vary the requirement under section 41(2)(a) to sell liquor, while the licensed premises are open, for consumption on the premises if the premises are temporarily damaged or rendered unsuitable by an unforeseen event;</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w:t>
      </w:r>
    </w:p>
    <w:p>
      <w:pPr>
        <w:pStyle w:val="Heading5"/>
        <w:rPr>
          <w:snapToGrid w:val="0"/>
        </w:rPr>
      </w:pPr>
      <w:bookmarkStart w:id="730" w:name="_Toc494857744"/>
      <w:bookmarkStart w:id="731" w:name="_Toc44989319"/>
      <w:bookmarkStart w:id="732" w:name="_Toc122755387"/>
      <w:bookmarkStart w:id="733" w:name="_Toc139078966"/>
      <w:bookmarkStart w:id="734" w:name="_Toc151795925"/>
      <w:r>
        <w:rPr>
          <w:rStyle w:val="CharSectno"/>
        </w:rPr>
        <w:t>64</w:t>
      </w:r>
      <w:r>
        <w:rPr>
          <w:snapToGrid w:val="0"/>
        </w:rPr>
        <w:t>.</w:t>
      </w:r>
      <w:r>
        <w:rPr>
          <w:snapToGrid w:val="0"/>
        </w:rPr>
        <w:tab/>
        <w:t>Power of licensing authority to impose, vary or cancel conditions</w:t>
      </w:r>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w:t>
      </w:r>
    </w:p>
    <w:p>
      <w:pPr>
        <w:pStyle w:val="Indenta"/>
        <w:rPr>
          <w:snapToGrid w:val="0"/>
        </w:rPr>
      </w:pPr>
      <w:r>
        <w:rPr>
          <w:snapToGrid w:val="0"/>
        </w:rPr>
        <w:tab/>
        <w:t>(c)</w:t>
      </w:r>
      <w:r>
        <w:rPr>
          <w:snapToGrid w:val="0"/>
        </w:rPr>
        <w:tab/>
        <w:t>ensure that the safety, health or welfare of persons who may resort to the licensed premises is not at risk;</w:t>
      </w:r>
    </w:p>
    <w:p>
      <w:pPr>
        <w:pStyle w:val="Indenta"/>
        <w:rPr>
          <w:snapToGrid w:val="0"/>
        </w:rPr>
      </w:pPr>
      <w:r>
        <w:rPr>
          <w:snapToGrid w:val="0"/>
        </w:rPr>
        <w:tab/>
        <w:t>(ca)</w:t>
      </w:r>
      <w:r>
        <w:rPr>
          <w:snapToGrid w:val="0"/>
        </w:rPr>
        <w:tab/>
        <w:t>ensure that liquor is sold and consumed in a responsible manner;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w:t>
      </w:r>
    </w:p>
    <w:p>
      <w:pPr>
        <w:pStyle w:val="Indenta"/>
        <w:rPr>
          <w:snapToGrid w:val="0"/>
        </w:rPr>
      </w:pPr>
      <w:r>
        <w:rPr>
          <w:snapToGrid w:val="0"/>
        </w:rPr>
        <w:tab/>
        <w:t>(cd)</w:t>
      </w:r>
      <w:r>
        <w:rPr>
          <w:snapToGrid w:val="0"/>
        </w:rPr>
        <w:tab/>
        <w:t>limit or prohibit the sale of liquor on credit;</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w:t>
      </w:r>
    </w:p>
    <w:p>
      <w:pPr>
        <w:pStyle w:val="Indenta"/>
        <w:rPr>
          <w:snapToGrid w:val="0"/>
        </w:rPr>
      </w:pPr>
      <w:r>
        <w:rPr>
          <w:snapToGrid w:val="0"/>
        </w:rPr>
        <w:tab/>
        <w:t>(gb)</w:t>
      </w:r>
      <w:r>
        <w:rPr>
          <w:snapToGrid w:val="0"/>
        </w:rPr>
        <w:tab/>
        <w:t>prohibit any practices which encourage irresponsible drinking;</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Subsection"/>
        <w:rPr>
          <w:snapToGrid w:val="0"/>
        </w:rPr>
      </w:pPr>
      <w:r>
        <w:rPr>
          <w:snapToGrid w:val="0"/>
        </w:rPr>
        <w:tab/>
        <w:t>(5)</w:t>
      </w:r>
      <w:r>
        <w:rPr>
          <w:snapToGrid w:val="0"/>
        </w:rPr>
        <w:tab/>
        <w:t>A condition may be imposed under this section which varies the obligation imposed by section 108(2)(a).</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Footnotesection"/>
      </w:pPr>
      <w:r>
        <w:tab/>
        <w:t xml:space="preserve">[Section 64 amended by No. 56 of 1997 s. 31; No. 12 of 1998 s. 44.] </w:t>
      </w:r>
    </w:p>
    <w:p>
      <w:pPr>
        <w:pStyle w:val="Heading5"/>
        <w:rPr>
          <w:snapToGrid w:val="0"/>
        </w:rPr>
      </w:pPr>
      <w:bookmarkStart w:id="735" w:name="_Toc494857745"/>
      <w:bookmarkStart w:id="736" w:name="_Toc44989320"/>
      <w:bookmarkStart w:id="737" w:name="_Toc122755388"/>
      <w:bookmarkStart w:id="738" w:name="_Toc139078967"/>
      <w:bookmarkStart w:id="739" w:name="_Toc151795926"/>
      <w:r>
        <w:rPr>
          <w:rStyle w:val="CharSectno"/>
        </w:rPr>
        <w:t>65</w:t>
      </w:r>
      <w:r>
        <w:rPr>
          <w:snapToGrid w:val="0"/>
        </w:rPr>
        <w:t>.</w:t>
      </w:r>
      <w:r>
        <w:rPr>
          <w:snapToGrid w:val="0"/>
        </w:rPr>
        <w:tab/>
        <w:t>Conditions relating to sales for consumption off the licensed premises</w:t>
      </w:r>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740" w:name="_Toc494857746"/>
      <w:bookmarkStart w:id="741" w:name="_Toc44989321"/>
      <w:bookmarkStart w:id="742" w:name="_Toc122755389"/>
      <w:bookmarkStart w:id="743" w:name="_Toc139078968"/>
      <w:bookmarkStart w:id="744" w:name="_Toc151795927"/>
      <w:r>
        <w:rPr>
          <w:rStyle w:val="CharSectno"/>
        </w:rPr>
        <w:t>65A</w:t>
      </w:r>
      <w:r>
        <w:t>.</w:t>
      </w:r>
      <w:r>
        <w:tab/>
        <w:t>Petrol station not to be established on premises from which packaged liquor is sold</w:t>
      </w:r>
      <w:bookmarkEnd w:id="740"/>
      <w:bookmarkEnd w:id="741"/>
      <w:bookmarkEnd w:id="742"/>
      <w:bookmarkEnd w:id="743"/>
      <w:bookmarkEnd w:id="744"/>
    </w:p>
    <w:p>
      <w:pPr>
        <w:pStyle w:val="Subsection"/>
      </w:pPr>
      <w:r>
        <w:tab/>
        <w:t>(1)</w:t>
      </w:r>
      <w:r>
        <w:tab/>
        <w:t>In this section —</w:t>
      </w:r>
    </w:p>
    <w:p>
      <w:pPr>
        <w:pStyle w:val="Defstart"/>
      </w:pPr>
      <w:r>
        <w:tab/>
      </w:r>
      <w:r>
        <w:rPr>
          <w:b/>
        </w:rPr>
        <w:t>“</w:t>
      </w:r>
      <w:r>
        <w:rPr>
          <w:rStyle w:val="CharDefText"/>
        </w:rPr>
        <w:t>applicable day</w:t>
      </w:r>
      <w:r>
        <w:rPr>
          <w:b/>
        </w:rPr>
        <w:t>”</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b/>
        </w:rPr>
        <w:t>“</w:t>
      </w:r>
      <w:r>
        <w:rPr>
          <w:rStyle w:val="CharDefText"/>
        </w:rPr>
        <w:t>country townsite</w:t>
      </w:r>
      <w:r>
        <w:rPr>
          <w:b/>
        </w:rPr>
        <w:t>”</w:t>
      </w:r>
      <w:r>
        <w:t xml:space="preserve"> has the same meaning as it has in section 36A;</w:t>
      </w:r>
    </w:p>
    <w:p>
      <w:pPr>
        <w:pStyle w:val="Defstart"/>
      </w:pPr>
      <w:r>
        <w:tab/>
      </w:r>
      <w:r>
        <w:rPr>
          <w:b/>
        </w:rPr>
        <w:t>“</w:t>
      </w:r>
      <w:r>
        <w:rPr>
          <w:rStyle w:val="CharDefText"/>
        </w:rPr>
        <w:t>petrol station</w:t>
      </w:r>
      <w:r>
        <w:rPr>
          <w:b/>
        </w:rPr>
        <w:t>”</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3"/>
        <w:rPr>
          <w:snapToGrid w:val="0"/>
        </w:rPr>
      </w:pPr>
      <w:bookmarkStart w:id="745" w:name="_Toc69874598"/>
      <w:bookmarkStart w:id="746" w:name="_Toc69894764"/>
      <w:bookmarkStart w:id="747" w:name="_Toc69895018"/>
      <w:bookmarkStart w:id="748" w:name="_Toc72139640"/>
      <w:bookmarkStart w:id="749" w:name="_Toc88294901"/>
      <w:bookmarkStart w:id="750" w:name="_Toc89567620"/>
      <w:bookmarkStart w:id="751" w:name="_Toc90867741"/>
      <w:bookmarkStart w:id="752" w:name="_Toc95014404"/>
      <w:bookmarkStart w:id="753" w:name="_Toc95106601"/>
      <w:bookmarkStart w:id="754" w:name="_Toc97098415"/>
      <w:bookmarkStart w:id="755" w:name="_Toc102379217"/>
      <w:bookmarkStart w:id="756" w:name="_Toc102903015"/>
      <w:bookmarkStart w:id="757" w:name="_Toc104709786"/>
      <w:bookmarkStart w:id="758" w:name="_Toc122755390"/>
      <w:bookmarkStart w:id="759" w:name="_Toc122755645"/>
      <w:bookmarkStart w:id="760" w:name="_Toc131398373"/>
      <w:bookmarkStart w:id="761" w:name="_Toc136233791"/>
      <w:bookmarkStart w:id="762" w:name="_Toc136250756"/>
      <w:bookmarkStart w:id="763" w:name="_Toc137010647"/>
      <w:bookmarkStart w:id="764" w:name="_Toc137355052"/>
      <w:bookmarkStart w:id="765" w:name="_Toc137453621"/>
      <w:bookmarkStart w:id="766" w:name="_Toc139078969"/>
      <w:bookmarkStart w:id="767" w:name="_Toc151539684"/>
      <w:bookmarkStart w:id="768" w:name="_Toc151795928"/>
      <w:r>
        <w:rPr>
          <w:rStyle w:val="CharDivNo"/>
        </w:rPr>
        <w:t>Division 7</w:t>
      </w:r>
      <w:r>
        <w:rPr>
          <w:snapToGrid w:val="0"/>
        </w:rPr>
        <w:t> — </w:t>
      </w:r>
      <w:r>
        <w:rPr>
          <w:rStyle w:val="CharDivText"/>
        </w:rPr>
        <w:t>Applications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DivText"/>
        </w:rPr>
        <w:t xml:space="preserve"> </w:t>
      </w:r>
    </w:p>
    <w:p>
      <w:pPr>
        <w:pStyle w:val="Heading5"/>
        <w:rPr>
          <w:snapToGrid w:val="0"/>
        </w:rPr>
      </w:pPr>
      <w:bookmarkStart w:id="769" w:name="_Toc494857747"/>
      <w:bookmarkStart w:id="770" w:name="_Toc44989322"/>
      <w:bookmarkStart w:id="771" w:name="_Toc122755391"/>
      <w:bookmarkStart w:id="772" w:name="_Toc139078970"/>
      <w:bookmarkStart w:id="773" w:name="_Toc151795929"/>
      <w:r>
        <w:rPr>
          <w:rStyle w:val="CharSectno"/>
        </w:rPr>
        <w:t>66</w:t>
      </w:r>
      <w:r>
        <w:rPr>
          <w:snapToGrid w:val="0"/>
        </w:rPr>
        <w:t>.</w:t>
      </w:r>
      <w:r>
        <w:rPr>
          <w:snapToGrid w:val="0"/>
        </w:rPr>
        <w:tab/>
        <w:t>Plans and specifications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774" w:name="_Toc494857748"/>
      <w:bookmarkStart w:id="775" w:name="_Toc44989323"/>
      <w:bookmarkStart w:id="776" w:name="_Toc122755392"/>
      <w:bookmarkStart w:id="777" w:name="_Toc139078971"/>
      <w:bookmarkStart w:id="778" w:name="_Toc151795930"/>
      <w:r>
        <w:rPr>
          <w:rStyle w:val="CharSectno"/>
        </w:rPr>
        <w:t>67</w:t>
      </w:r>
      <w:r>
        <w:rPr>
          <w:snapToGrid w:val="0"/>
        </w:rPr>
        <w:t>.</w:t>
      </w:r>
      <w:r>
        <w:rPr>
          <w:snapToGrid w:val="0"/>
        </w:rPr>
        <w:tab/>
        <w:t>Advertisement of applications</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An application in respect of any of the following matters must be advertised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Ednotepara"/>
        <w:keepNext/>
        <w:rPr>
          <w:snapToGrid w:val="0"/>
        </w:rPr>
      </w:pPr>
      <w:r>
        <w:rPr>
          <w:snapToGrid w:val="0"/>
        </w:rPr>
        <w:tab/>
        <w:t>[(c)</w:t>
      </w:r>
      <w:r>
        <w:rPr>
          <w:snapToGrid w:val="0"/>
        </w:rPr>
        <w:tab/>
        <w:t>deleted]</w:t>
      </w:r>
    </w:p>
    <w:p>
      <w:pPr>
        <w:pStyle w:val="Indenta"/>
        <w:rPr>
          <w:snapToGrid w:val="0"/>
        </w:rPr>
      </w:pPr>
      <w:r>
        <w:rPr>
          <w:snapToGrid w:val="0"/>
        </w:rPr>
        <w:tab/>
        <w:t>(d)</w:t>
      </w:r>
      <w:r>
        <w:rPr>
          <w:snapToGrid w:val="0"/>
        </w:rPr>
        <w:tab/>
        <w:t>an application to which section 77(6) applies,</w:t>
      </w:r>
    </w:p>
    <w:p>
      <w:pPr>
        <w:pStyle w:val="Subsection"/>
        <w:rPr>
          <w:snapToGrid w:val="0"/>
        </w:rPr>
      </w:pPr>
      <w:r>
        <w:rPr>
          <w:snapToGrid w:val="0"/>
        </w:rPr>
        <w:tab/>
      </w:r>
      <w:r>
        <w:rPr>
          <w:snapToGrid w:val="0"/>
        </w:rPr>
        <w:tab/>
        <w:t>and the applicant must comply with any relevant requirement under subsection (3) and with subsection (4).</w:t>
      </w:r>
    </w:p>
    <w:p>
      <w:pPr>
        <w:pStyle w:val="Subsection"/>
        <w:rPr>
          <w:snapToGrid w:val="0"/>
        </w:rPr>
      </w:pPr>
      <w:r>
        <w:rPr>
          <w:snapToGrid w:val="0"/>
        </w:rPr>
        <w:tab/>
        <w:t>(2)</w:t>
      </w:r>
      <w:r>
        <w:rPr>
          <w:snapToGrid w:val="0"/>
        </w:rPr>
        <w:tab/>
        <w:t>An application in respect of any other matter must, if the Director so requires, be advertised.</w:t>
      </w:r>
    </w:p>
    <w:p>
      <w:pPr>
        <w:pStyle w:val="Subsection"/>
        <w:keepNext/>
        <w:rPr>
          <w:snapToGrid w:val="0"/>
        </w:rPr>
      </w:pPr>
      <w:r>
        <w:rPr>
          <w:snapToGrid w:val="0"/>
        </w:rPr>
        <w:tab/>
        <w:t>(3)</w:t>
      </w:r>
      <w:r>
        <w:rPr>
          <w:snapToGrid w:val="0"/>
        </w:rPr>
        <w:tab/>
        <w:t>The Director may, in an appropriate case — </w:t>
      </w:r>
    </w:p>
    <w:p>
      <w:pPr>
        <w:pStyle w:val="Indenta"/>
        <w:rPr>
          <w:snapToGrid w:val="0"/>
        </w:rPr>
      </w:pPr>
      <w:r>
        <w:rPr>
          <w:snapToGrid w:val="0"/>
        </w:rPr>
        <w:tab/>
        <w:t>(a)</w:t>
      </w:r>
      <w:r>
        <w:rPr>
          <w:snapToGrid w:val="0"/>
        </w:rPr>
        <w:tab/>
        <w:t>waive or modify any requirement as to advertisement prescribed, or specified in this section;</w:t>
      </w:r>
    </w:p>
    <w:p>
      <w:pPr>
        <w:pStyle w:val="Indenta"/>
        <w:rPr>
          <w:snapToGrid w:val="0"/>
        </w:rPr>
      </w:pPr>
      <w:r>
        <w:rPr>
          <w:snapToGrid w:val="0"/>
        </w:rPr>
        <w:tab/>
        <w:t>(b)</w:t>
      </w:r>
      <w:r>
        <w:rPr>
          <w:snapToGrid w:val="0"/>
        </w:rPr>
        <w:tab/>
        <w:t>direct that — </w:t>
      </w:r>
    </w:p>
    <w:p>
      <w:pPr>
        <w:pStyle w:val="Indenti"/>
        <w:rPr>
          <w:snapToGrid w:val="0"/>
        </w:rPr>
      </w:pPr>
      <w:r>
        <w:rPr>
          <w:snapToGrid w:val="0"/>
        </w:rPr>
        <w:tab/>
        <w:t>(i)</w:t>
      </w:r>
      <w:r>
        <w:rPr>
          <w:snapToGrid w:val="0"/>
        </w:rPr>
        <w:tab/>
        <w:t>a requirement as to advertisement shall have effect in relation to a particular application to which it would not otherwise apply; or</w:t>
      </w:r>
    </w:p>
    <w:p>
      <w:pPr>
        <w:pStyle w:val="Indenti"/>
        <w:rPr>
          <w:snapToGrid w:val="0"/>
        </w:rPr>
      </w:pPr>
      <w:r>
        <w:rPr>
          <w:snapToGrid w:val="0"/>
        </w:rPr>
        <w:tab/>
        <w:t>(ii)</w:t>
      </w:r>
      <w:r>
        <w:rPr>
          <w:snapToGrid w:val="0"/>
        </w:rPr>
        <w:tab/>
        <w:t>for a requirement of this section there shall be substituted a requirement as to advertisement specified by the Director.</w:t>
      </w:r>
    </w:p>
    <w:p>
      <w:pPr>
        <w:pStyle w:val="Subsection"/>
        <w:rPr>
          <w:snapToGrid w:val="0"/>
        </w:rPr>
      </w:pPr>
      <w:r>
        <w:rPr>
          <w:snapToGrid w:val="0"/>
        </w:rPr>
        <w:tab/>
        <w:t>(4)</w:t>
      </w:r>
      <w:r>
        <w:rPr>
          <w:snapToGrid w:val="0"/>
        </w:rPr>
        <w:tab/>
        <w:t>Where an application is required to be advertised — </w:t>
      </w:r>
    </w:p>
    <w:p>
      <w:pPr>
        <w:pStyle w:val="Indenta"/>
        <w:rPr>
          <w:snapToGrid w:val="0"/>
        </w:rPr>
      </w:pPr>
      <w:r>
        <w:rPr>
          <w:snapToGrid w:val="0"/>
        </w:rPr>
        <w:tab/>
        <w:t>(a)</w:t>
      </w:r>
      <w:r>
        <w:rPr>
          <w:snapToGrid w:val="0"/>
        </w:rPr>
        <w:tab/>
        <w:t>the applicant shall cause a notice, complying with any direction given by the Director and with any prescribed requirement, to be published, within such period after the application is lodged as the Director may specify, by way of advertisement in a daily newspaper specified by the Director; and</w:t>
      </w:r>
    </w:p>
    <w:p>
      <w:pPr>
        <w:pStyle w:val="Indenta"/>
        <w:rPr>
          <w:snapToGrid w:val="0"/>
        </w:rPr>
      </w:pPr>
      <w:r>
        <w:rPr>
          <w:snapToGrid w:val="0"/>
        </w:rPr>
        <w:tab/>
        <w:t>(b)</w:t>
      </w:r>
      <w:r>
        <w:rPr>
          <w:snapToGrid w:val="0"/>
        </w:rPr>
        <w:tab/>
        <w:t>in the case of an application relating to a Category A licence, the applicant shall take all reasonable steps to ensure that a notice of the application, complying with any direction given by the Director and with any prescribed requirement, is kept posted and conspicuously displayed — </w:t>
      </w:r>
    </w:p>
    <w:p>
      <w:pPr>
        <w:pStyle w:val="Indenti"/>
        <w:rPr>
          <w:snapToGrid w:val="0"/>
        </w:rPr>
      </w:pPr>
      <w:r>
        <w:rPr>
          <w:snapToGrid w:val="0"/>
        </w:rPr>
        <w:tab/>
        <w:t>(i)</w:t>
      </w:r>
      <w:r>
        <w:rPr>
          <w:snapToGrid w:val="0"/>
        </w:rPr>
        <w:tab/>
        <w:t>on the premises to which the application relates; or</w:t>
      </w:r>
    </w:p>
    <w:p>
      <w:pPr>
        <w:pStyle w:val="Indenti"/>
        <w:keepNext/>
        <w:rPr>
          <w:snapToGrid w:val="0"/>
        </w:rPr>
      </w:pPr>
      <w:r>
        <w:rPr>
          <w:snapToGrid w:val="0"/>
        </w:rPr>
        <w:tab/>
        <w:t>(ii)</w:t>
      </w:r>
      <w:r>
        <w:rPr>
          <w:snapToGrid w:val="0"/>
        </w:rPr>
        <w:tab/>
        <w:t>if those premises are not then constructed, on the land on which it is proposed to construct them,</w:t>
      </w:r>
    </w:p>
    <w:p>
      <w:pPr>
        <w:pStyle w:val="Indenta"/>
        <w:rPr>
          <w:snapToGrid w:val="0"/>
        </w:rPr>
      </w:pPr>
      <w:r>
        <w:rPr>
          <w:snapToGrid w:val="0"/>
        </w:rPr>
        <w:tab/>
      </w:r>
      <w:r>
        <w:rPr>
          <w:snapToGrid w:val="0"/>
        </w:rPr>
        <w:tab/>
        <w:t>so that it can be clearly seen and easily read by passers</w:t>
      </w:r>
      <w:r>
        <w:rPr>
          <w:snapToGrid w:val="0"/>
        </w:rPr>
        <w:noBreakHyphen/>
        <w:t>by, during such period after the application is lodged as the Director may require, being a period ending after the last day on which objections to the application should be lodged.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w:t>
      </w:r>
    </w:p>
    <w:p>
      <w:pPr>
        <w:pStyle w:val="Heading5"/>
        <w:rPr>
          <w:snapToGrid w:val="0"/>
        </w:rPr>
      </w:pPr>
      <w:bookmarkStart w:id="779" w:name="_Toc494857749"/>
      <w:bookmarkStart w:id="780" w:name="_Toc44989324"/>
      <w:bookmarkStart w:id="781" w:name="_Toc122755393"/>
      <w:bookmarkStart w:id="782" w:name="_Toc139078972"/>
      <w:bookmarkStart w:id="783" w:name="_Toc151795931"/>
      <w:r>
        <w:rPr>
          <w:rStyle w:val="CharSectno"/>
        </w:rPr>
        <w:t>68</w:t>
      </w:r>
      <w:r>
        <w:rPr>
          <w:snapToGrid w:val="0"/>
        </w:rPr>
        <w:t>.</w:t>
      </w:r>
      <w:r>
        <w:rPr>
          <w:snapToGrid w:val="0"/>
        </w:rPr>
        <w:tab/>
        <w:t>Notice of application, and inspection of records</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 if a form and manner of giving notice of an application of that kind is prescribed, be so made by notice;</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Heading5"/>
        <w:rPr>
          <w:snapToGrid w:val="0"/>
        </w:rPr>
      </w:pPr>
      <w:bookmarkStart w:id="784" w:name="_Toc494857750"/>
      <w:bookmarkStart w:id="785" w:name="_Toc44989325"/>
      <w:bookmarkStart w:id="786" w:name="_Toc122755394"/>
      <w:bookmarkStart w:id="787" w:name="_Toc139078973"/>
      <w:bookmarkStart w:id="788" w:name="_Toc151795932"/>
      <w:r>
        <w:rPr>
          <w:rStyle w:val="CharSectno"/>
        </w:rPr>
        <w:t>69</w:t>
      </w:r>
      <w:r>
        <w:rPr>
          <w:snapToGrid w:val="0"/>
        </w:rPr>
        <w:t>.</w:t>
      </w:r>
      <w:r>
        <w:rPr>
          <w:snapToGrid w:val="0"/>
        </w:rPr>
        <w:tab/>
        <w:t>Disposal of applications, and interventions generally</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give to the applicant sufficient directions to enable the application to be advertised in accordance with the requirements of this Act and the licensing authority.</w:t>
      </w:r>
    </w:p>
    <w:p>
      <w:pPr>
        <w:pStyle w:val="Subsection"/>
        <w:rPr>
          <w:snapToGrid w:val="0"/>
        </w:rPr>
      </w:pPr>
      <w:r>
        <w:rPr>
          <w:snapToGrid w:val="0"/>
        </w:rPr>
        <w:tab/>
        <w:t>(3)</w:t>
      </w:r>
      <w:r>
        <w:rPr>
          <w:snapToGrid w:val="0"/>
        </w:rPr>
        <w:tab/>
        <w:t>Every advertisement required under section 67(4)(a) 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if the application is for the grant or removal of a Category A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w:t>
      </w:r>
    </w:p>
    <w:p>
      <w:pPr>
        <w:pStyle w:val="Indenti"/>
        <w:rPr>
          <w:snapToGrid w:val="0"/>
        </w:rPr>
      </w:pPr>
      <w:r>
        <w:rPr>
          <w:snapToGrid w:val="0"/>
        </w:rPr>
        <w:tab/>
        <w:t>(ii)</w:t>
      </w:r>
      <w:r>
        <w:rPr>
          <w:snapToGrid w:val="0"/>
        </w:rPr>
        <w:tab/>
        <w:t>on the question of whether, if a particular application were granted, public disorder or disturbance would be likely to result;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(8a)</w:t>
      </w:r>
      <w:r>
        <w:rPr>
          <w:snapToGrid w:val="0"/>
        </w:rPr>
        <w:tab/>
        <w:t xml:space="preserve">The Executive Director, Public Health within the meaning of the </w:t>
      </w:r>
      <w:r>
        <w:rPr>
          <w:i/>
          <w:snapToGrid w:val="0"/>
        </w:rPr>
        <w:t>Health Act 1911</w:t>
      </w:r>
      <w:r>
        <w:rPr>
          <w:snapToGrid w:val="0"/>
        </w:rPr>
        <w:t>, or a person authorised in writing by the Executive Director to act on his or her behalf, may intervene in proceedings before the licensing authority for the purpose of introducing evidence or making representations in relation to the harm or ill</w:t>
      </w:r>
      <w:r>
        <w:rPr>
          <w:snapToGrid w:val="0"/>
        </w:rPr>
        <w:noBreakHyphen/>
        <w:t>health caused to people, or any group of people, due to the use of liquor, and the minimization of that harm or ill</w:t>
      </w:r>
      <w:r>
        <w:rPr>
          <w:snapToGrid w:val="0"/>
        </w:rP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t>In proceedings before the Court, the Director may intervene 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w:t>
      </w:r>
    </w:p>
    <w:p>
      <w:pPr>
        <w:pStyle w:val="Heading5"/>
        <w:rPr>
          <w:snapToGrid w:val="0"/>
        </w:rPr>
      </w:pPr>
      <w:bookmarkStart w:id="789" w:name="_Toc494857751"/>
      <w:bookmarkStart w:id="790" w:name="_Toc44989326"/>
      <w:bookmarkStart w:id="791" w:name="_Toc122755395"/>
      <w:bookmarkStart w:id="792" w:name="_Toc139078974"/>
      <w:bookmarkStart w:id="793" w:name="_Toc151795933"/>
      <w:r>
        <w:rPr>
          <w:rStyle w:val="CharSectno"/>
        </w:rPr>
        <w:t>70</w:t>
      </w:r>
      <w:r>
        <w:rPr>
          <w:snapToGrid w:val="0"/>
        </w:rPr>
        <w:t>.</w:t>
      </w:r>
      <w:r>
        <w:rPr>
          <w:snapToGrid w:val="0"/>
        </w:rPr>
        <w:tab/>
        <w:t xml:space="preserve">Intervention by persons interested in a club </w:t>
      </w:r>
      <w:bookmarkEnd w:id="789"/>
      <w:r>
        <w:rPr>
          <w:snapToGrid w:val="0"/>
        </w:rPr>
        <w:t>licence</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Heading5"/>
        <w:rPr>
          <w:snapToGrid w:val="0"/>
        </w:rPr>
      </w:pPr>
      <w:bookmarkStart w:id="794" w:name="_Toc494857752"/>
      <w:bookmarkStart w:id="795" w:name="_Toc44989327"/>
      <w:bookmarkStart w:id="796" w:name="_Toc122755396"/>
      <w:bookmarkStart w:id="797" w:name="_Toc139078975"/>
      <w:bookmarkStart w:id="798" w:name="_Toc151795934"/>
      <w:r>
        <w:rPr>
          <w:rStyle w:val="CharSectno"/>
        </w:rPr>
        <w:t>71</w:t>
      </w:r>
      <w:r>
        <w:rPr>
          <w:snapToGrid w:val="0"/>
        </w:rPr>
        <w:t>.</w:t>
      </w:r>
      <w:r>
        <w:rPr>
          <w:snapToGrid w:val="0"/>
        </w:rPr>
        <w:tab/>
        <w:t>The affected area</w:t>
      </w:r>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notice of application is lodged for the grant, or removal, of a Category A licence; or</w:t>
      </w:r>
    </w:p>
    <w:p>
      <w:pPr>
        <w:pStyle w:val="Indenta"/>
        <w:rPr>
          <w:snapToGrid w:val="0"/>
        </w:rPr>
      </w:pPr>
      <w:r>
        <w:rPr>
          <w:snapToGrid w:val="0"/>
        </w:rPr>
        <w:tab/>
        <w:t>(b)</w:t>
      </w:r>
      <w:r>
        <w:rPr>
          <w:snapToGrid w:val="0"/>
        </w:rPr>
        <w:tab/>
        <w:t>the Director, having regard to the nature of an application in any other case, determines that it would be appropriate,</w:t>
      </w:r>
    </w:p>
    <w:p>
      <w:pPr>
        <w:pStyle w:val="Subsection"/>
        <w:rPr>
          <w:snapToGrid w:val="0"/>
        </w:rPr>
      </w:pPr>
      <w:r>
        <w:rPr>
          <w:snapToGrid w:val="0"/>
        </w:rPr>
        <w:tab/>
      </w:r>
      <w:r>
        <w:rPr>
          <w:snapToGrid w:val="0"/>
        </w:rPr>
        <w:tab/>
        <w:t>the Director shall cause an area surrounding the place where the premises to which the application relates are, or are proposed to be, situate to be specified, and the area so specified shall be taken to be the affected area to which the application relates.</w:t>
      </w:r>
    </w:p>
    <w:p>
      <w:pPr>
        <w:pStyle w:val="Subsection"/>
        <w:rPr>
          <w:snapToGrid w:val="0"/>
        </w:rPr>
      </w:pPr>
      <w:r>
        <w:rPr>
          <w:snapToGrid w:val="0"/>
        </w:rPr>
        <w:tab/>
        <w:t>(2)</w:t>
      </w:r>
      <w:r>
        <w:rPr>
          <w:snapToGrid w:val="0"/>
        </w:rPr>
        <w:tab/>
        <w:t>In specifying an affected area, the Director may take into account — </w:t>
      </w:r>
    </w:p>
    <w:p>
      <w:pPr>
        <w:pStyle w:val="Indenta"/>
        <w:rPr>
          <w:snapToGrid w:val="0"/>
        </w:rPr>
      </w:pPr>
      <w:r>
        <w:rPr>
          <w:snapToGrid w:val="0"/>
        </w:rPr>
        <w:tab/>
        <w:t>(a)</w:t>
      </w:r>
      <w:r>
        <w:rPr>
          <w:snapToGrid w:val="0"/>
        </w:rPr>
        <w:tab/>
        <w:t>the class of licence to which the application relates;</w:t>
      </w:r>
    </w:p>
    <w:p>
      <w:pPr>
        <w:pStyle w:val="Indenta"/>
        <w:rPr>
          <w:snapToGrid w:val="0"/>
        </w:rPr>
      </w:pPr>
      <w:r>
        <w:rPr>
          <w:snapToGrid w:val="0"/>
        </w:rPr>
        <w:tab/>
        <w:t>(b)</w:t>
      </w:r>
      <w:r>
        <w:rPr>
          <w:snapToGrid w:val="0"/>
        </w:rPr>
        <w:tab/>
        <w:t>the nature and location of the places from which, and the persons from whom, the prospective licensee might derive trade;</w:t>
      </w:r>
    </w:p>
    <w:p>
      <w:pPr>
        <w:pStyle w:val="Indenta"/>
        <w:rPr>
          <w:snapToGrid w:val="0"/>
        </w:rPr>
      </w:pPr>
      <w:r>
        <w:rPr>
          <w:snapToGrid w:val="0"/>
        </w:rPr>
        <w:tab/>
        <w:t>(c)</w:t>
      </w:r>
      <w:r>
        <w:rPr>
          <w:snapToGrid w:val="0"/>
        </w:rPr>
        <w:tab/>
        <w:t>planning matters;</w:t>
      </w:r>
    </w:p>
    <w:p>
      <w:pPr>
        <w:pStyle w:val="Indenta"/>
        <w:rPr>
          <w:snapToGrid w:val="0"/>
        </w:rPr>
      </w:pPr>
      <w:r>
        <w:rPr>
          <w:snapToGrid w:val="0"/>
        </w:rPr>
        <w:tab/>
        <w:t>(d)</w:t>
      </w:r>
      <w:r>
        <w:rPr>
          <w:snapToGrid w:val="0"/>
        </w:rPr>
        <w:tab/>
        <w:t>existing or proposed licensed premises or other recreational venues, facilities or amenities;</w:t>
      </w:r>
    </w:p>
    <w:p>
      <w:pPr>
        <w:pStyle w:val="Indenta"/>
        <w:rPr>
          <w:snapToGrid w:val="0"/>
        </w:rPr>
      </w:pPr>
      <w:r>
        <w:rPr>
          <w:snapToGrid w:val="0"/>
        </w:rPr>
        <w:tab/>
        <w:t>(e)</w:t>
      </w:r>
      <w:r>
        <w:rPr>
          <w:snapToGrid w:val="0"/>
        </w:rPr>
        <w:tab/>
        <w:t>questions of access, or of limitations on access;</w:t>
      </w:r>
    </w:p>
    <w:p>
      <w:pPr>
        <w:pStyle w:val="Indenta"/>
        <w:rPr>
          <w:snapToGrid w:val="0"/>
        </w:rPr>
      </w:pPr>
      <w:r>
        <w:rPr>
          <w:snapToGrid w:val="0"/>
        </w:rPr>
        <w:tab/>
        <w:t>(f)</w:t>
      </w:r>
      <w:r>
        <w:rPr>
          <w:snapToGrid w:val="0"/>
        </w:rPr>
        <w:tab/>
        <w:t>established or prospective trading patterns; and</w:t>
      </w:r>
    </w:p>
    <w:p>
      <w:pPr>
        <w:pStyle w:val="Indenta"/>
        <w:rPr>
          <w:snapToGrid w:val="0"/>
        </w:rPr>
      </w:pPr>
      <w:r>
        <w:rPr>
          <w:snapToGrid w:val="0"/>
        </w:rPr>
        <w:tab/>
        <w:t>(g)</w:t>
      </w:r>
      <w:r>
        <w:rPr>
          <w:snapToGrid w:val="0"/>
        </w:rPr>
        <w:tab/>
        <w:t>any other matter likely to be relevant to the reasonable requirements or expectations of the public.</w:t>
      </w:r>
    </w:p>
    <w:p>
      <w:pPr>
        <w:pStyle w:val="Subsection"/>
        <w:rPr>
          <w:snapToGrid w:val="0"/>
        </w:rPr>
      </w:pPr>
      <w:r>
        <w:rPr>
          <w:snapToGrid w:val="0"/>
        </w:rPr>
        <w:tab/>
        <w:t>(3)</w:t>
      </w:r>
      <w:r>
        <w:rPr>
          <w:snapToGrid w:val="0"/>
        </w:rPr>
        <w:tab/>
        <w:t>A person may obtain a copy of the specification of the affected area from the Director.</w:t>
      </w:r>
    </w:p>
    <w:p>
      <w:pPr>
        <w:pStyle w:val="Footnotesection"/>
      </w:pPr>
      <w:r>
        <w:tab/>
        <w:t xml:space="preserve">[Section 71 amended by No. 12 of 1998 s. 49.] </w:t>
      </w:r>
    </w:p>
    <w:p>
      <w:pPr>
        <w:pStyle w:val="Heading5"/>
        <w:rPr>
          <w:snapToGrid w:val="0"/>
        </w:rPr>
      </w:pPr>
      <w:bookmarkStart w:id="799" w:name="_Toc494857753"/>
      <w:bookmarkStart w:id="800" w:name="_Toc44989328"/>
      <w:bookmarkStart w:id="801" w:name="_Toc122755397"/>
      <w:bookmarkStart w:id="802" w:name="_Toc139078976"/>
      <w:bookmarkStart w:id="803" w:name="_Toc151795935"/>
      <w:r>
        <w:rPr>
          <w:rStyle w:val="CharSectno"/>
        </w:rPr>
        <w:t>72</w:t>
      </w:r>
      <w:r>
        <w:rPr>
          <w:snapToGrid w:val="0"/>
        </w:rPr>
        <w:t>.</w:t>
      </w:r>
      <w:r>
        <w:rPr>
          <w:snapToGrid w:val="0"/>
        </w:rPr>
        <w:tab/>
        <w:t>Requirement for consent of an owner or lessor, and objections by an owner, lessor, lessee or mortgagee</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Subject to subsection (2) — </w:t>
      </w:r>
    </w:p>
    <w:p>
      <w:pPr>
        <w:pStyle w:val="Indenta"/>
        <w:rPr>
          <w:snapToGrid w:val="0"/>
        </w:rPr>
      </w:pPr>
      <w:r>
        <w:rPr>
          <w:snapToGrid w:val="0"/>
        </w:rPr>
        <w:tab/>
        <w:t>(a)</w:t>
      </w:r>
      <w:r>
        <w:rPr>
          <w:snapToGrid w:val="0"/>
        </w:rPr>
        <w:tab/>
        <w:t>the licensing authority shall not grant an application for — </w:t>
      </w:r>
    </w:p>
    <w:p>
      <w:pPr>
        <w:pStyle w:val="Indenti"/>
        <w:rPr>
          <w:snapToGrid w:val="0"/>
        </w:rPr>
      </w:pPr>
      <w:r>
        <w:rPr>
          <w:snapToGrid w:val="0"/>
        </w:rPr>
        <w:tab/>
        <w:t>(i)</w:t>
      </w:r>
      <w:r>
        <w:rPr>
          <w:snapToGrid w:val="0"/>
        </w:rPr>
        <w:tab/>
        <w:t>the grant or transfer of a licence;</w:t>
      </w:r>
    </w:p>
    <w:p>
      <w:pPr>
        <w:pStyle w:val="Indenti"/>
        <w:rPr>
          <w:snapToGrid w:val="0"/>
        </w:rPr>
      </w:pPr>
      <w:r>
        <w:rPr>
          <w:snapToGrid w:val="0"/>
        </w:rPr>
        <w:tab/>
        <w:t>(ii)</w:t>
      </w:r>
      <w:r>
        <w:rPr>
          <w:snapToGrid w:val="0"/>
        </w:rPr>
        <w:tab/>
        <w:t>variation or cancellation of any condition imposed on a hotel licence and requiring the provision of residential accommodation;</w:t>
      </w:r>
    </w:p>
    <w:p>
      <w:pPr>
        <w:pStyle w:val="Indenti"/>
        <w:rPr>
          <w:snapToGrid w:val="0"/>
        </w:rPr>
      </w:pPr>
      <w:r>
        <w:rPr>
          <w:snapToGrid w:val="0"/>
        </w:rPr>
        <w:tab/>
        <w:t>(iii)</w:t>
      </w:r>
      <w:r>
        <w:rPr>
          <w:snapToGrid w:val="0"/>
        </w:rPr>
        <w:tab/>
        <w:t>approval to a proposed alteration to, or redefinition of, the licensed premises; or</w:t>
      </w:r>
    </w:p>
    <w:p>
      <w:pPr>
        <w:pStyle w:val="Indenti"/>
        <w:rPr>
          <w:snapToGrid w:val="0"/>
        </w:rPr>
      </w:pPr>
      <w:r>
        <w:rPr>
          <w:snapToGrid w:val="0"/>
        </w:rPr>
        <w:tab/>
        <w:t>(iv)</w:t>
      </w:r>
      <w:r>
        <w:rPr>
          <w:snapToGrid w:val="0"/>
        </w:rPr>
        <w:tab/>
        <w:t>an extended area permit in respect of any place which is to be comprised within the licensed premises,</w:t>
      </w:r>
    </w:p>
    <w:p>
      <w:pPr>
        <w:pStyle w:val="Indenta"/>
        <w:rPr>
          <w:snapToGrid w:val="0"/>
        </w:rPr>
      </w:pPr>
      <w:r>
        <w:rPr>
          <w:snapToGrid w:val="0"/>
        </w:rPr>
        <w:tab/>
      </w:r>
      <w:r>
        <w:rPr>
          <w:snapToGrid w:val="0"/>
        </w:rPr>
        <w:tab/>
        <w:t>unless the applicant satisfies the licensing authority that the owner, and where the licensed premises or proposed licensed premises are occupied, or are to be occupied, under a lease, the lessor, has consented to the application; and</w:t>
      </w:r>
    </w:p>
    <w:p>
      <w:pPr>
        <w:pStyle w:val="Indenta"/>
        <w:rPr>
          <w:snapToGrid w:val="0"/>
        </w:rPr>
      </w:pPr>
      <w:r>
        <w:rPr>
          <w:snapToGrid w:val="0"/>
        </w:rPr>
        <w:tab/>
        <w:t>(b)</w:t>
      </w:r>
      <w:r>
        <w:rPr>
          <w:snapToGrid w:val="0"/>
        </w:rPr>
        <w:tab/>
        <w:t>the licensing authority shall not grant an application for the removal of a licence unless the applicant satisfies the licensing authority that — </w:t>
      </w:r>
    </w:p>
    <w:p>
      <w:pPr>
        <w:pStyle w:val="Indenti"/>
        <w:rPr>
          <w:snapToGrid w:val="0"/>
        </w:rPr>
      </w:pPr>
      <w:r>
        <w:rPr>
          <w:snapToGrid w:val="0"/>
        </w:rPr>
        <w:tab/>
        <w:t>(i)</w:t>
      </w:r>
      <w:r>
        <w:rPr>
          <w:snapToGrid w:val="0"/>
        </w:rPr>
        <w:tab/>
        <w:t>the owner of the premises from, and the owner of the premises to, which the licence is sought to be removed have each consented to the application;</w:t>
      </w:r>
    </w:p>
    <w:p>
      <w:pPr>
        <w:pStyle w:val="Indenti"/>
        <w:rPr>
          <w:snapToGrid w:val="0"/>
        </w:rPr>
      </w:pPr>
      <w:r>
        <w:rPr>
          <w:snapToGrid w:val="0"/>
        </w:rPr>
        <w:tab/>
        <w:t>(ii)</w:t>
      </w:r>
      <w:r>
        <w:rPr>
          <w:snapToGrid w:val="0"/>
        </w:rPr>
        <w:tab/>
        <w:t>where either the premises from or the premises to which the licence is sought to be removed are occupied, or are to be occupied, under a lease, the lessor has consented to the application; and</w:t>
      </w:r>
    </w:p>
    <w:p>
      <w:pPr>
        <w:pStyle w:val="Indenti"/>
        <w:rPr>
          <w:snapToGrid w:val="0"/>
        </w:rPr>
      </w:pPr>
      <w:r>
        <w:rPr>
          <w:snapToGrid w:val="0"/>
        </w:rPr>
        <w:tab/>
        <w:t>(iii)</w:t>
      </w:r>
      <w:r>
        <w:rPr>
          <w:snapToGrid w:val="0"/>
        </w:rPr>
        <w:tab/>
        <w:t>notice was given under section 81(3)(c)(ii).</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Subsection"/>
        <w:rPr>
          <w:snapToGrid w:val="0"/>
        </w:rPr>
      </w:pPr>
      <w:r>
        <w:rPr>
          <w:snapToGrid w:val="0"/>
        </w:rPr>
        <w:tab/>
        <w:t>(6)</w:t>
      </w:r>
      <w:r>
        <w:rPr>
          <w:snapToGrid w:val="0"/>
        </w:rPr>
        <w:tab/>
        <w:t>For the purposes of this Act, a lessor of the premises to which a licence is sought to be removed will be taken to have consented to an application for the grant or removal of a licence or approval to the transfer of a licence if, at the time of granting or assigning the lease of the premises to the applicant, the lessor was aware that the applicant proposed to sell or supply liquor on the premises.</w:t>
      </w:r>
    </w:p>
    <w:p>
      <w:pPr>
        <w:pStyle w:val="Footnotesection"/>
      </w:pPr>
      <w:r>
        <w:tab/>
        <w:t xml:space="preserve">[Section 72 amended by No. 12 of 1998 s. 50.] </w:t>
      </w:r>
    </w:p>
    <w:p>
      <w:pPr>
        <w:pStyle w:val="Heading5"/>
        <w:rPr>
          <w:snapToGrid w:val="0"/>
        </w:rPr>
      </w:pPr>
      <w:bookmarkStart w:id="804" w:name="_Toc494857754"/>
      <w:bookmarkStart w:id="805" w:name="_Toc44989329"/>
      <w:bookmarkStart w:id="806" w:name="_Toc122755398"/>
      <w:bookmarkStart w:id="807" w:name="_Toc139078977"/>
      <w:bookmarkStart w:id="808" w:name="_Toc151795936"/>
      <w:r>
        <w:rPr>
          <w:rStyle w:val="CharSectno"/>
        </w:rPr>
        <w:t>73</w:t>
      </w:r>
      <w:r>
        <w:rPr>
          <w:snapToGrid w:val="0"/>
        </w:rPr>
        <w:t>.</w:t>
      </w:r>
      <w:r>
        <w:rPr>
          <w:snapToGrid w:val="0"/>
        </w:rPr>
        <w:tab/>
        <w:t>The general right of objection</w:t>
      </w:r>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rPr>
          <w:snapToGrid w:val="0"/>
        </w:rPr>
      </w:pPr>
      <w:r>
        <w:rPr>
          <w:snapToGrid w:val="0"/>
        </w:rPr>
        <w:tab/>
        <w:t>(2)</w:t>
      </w:r>
      <w:r>
        <w:rPr>
          <w:snapToGrid w:val="0"/>
        </w:rPr>
        <w:tab/>
        <w:t>Where an application is required to be advertised a right to object to the application is conferred — </w:t>
      </w:r>
    </w:p>
    <w:p>
      <w:pPr>
        <w:pStyle w:val="Indenta"/>
        <w:rPr>
          <w:snapToGrid w:val="0"/>
        </w:rPr>
      </w:pPr>
      <w:r>
        <w:rPr>
          <w:snapToGrid w:val="0"/>
        </w:rPr>
        <w:tab/>
        <w:t>(a)</w:t>
      </w:r>
      <w:r>
        <w:rPr>
          <w:snapToGrid w:val="0"/>
        </w:rPr>
        <w:tab/>
        <w:t>in any case where an affected area is specified, on — </w:t>
      </w:r>
    </w:p>
    <w:p>
      <w:pPr>
        <w:pStyle w:val="Indenti"/>
        <w:rPr>
          <w:snapToGrid w:val="0"/>
        </w:rPr>
      </w:pPr>
      <w:r>
        <w:rPr>
          <w:snapToGrid w:val="0"/>
        </w:rPr>
        <w:tab/>
        <w:t>(i)</w:t>
      </w:r>
      <w:r>
        <w:rPr>
          <w:snapToGrid w:val="0"/>
        </w:rPr>
        <w:tab/>
        <w:t>any resident of the affected area; and</w:t>
      </w:r>
    </w:p>
    <w:p>
      <w:pPr>
        <w:pStyle w:val="Indenti"/>
        <w:rPr>
          <w:snapToGrid w:val="0"/>
        </w:rPr>
      </w:pPr>
      <w:r>
        <w:rPr>
          <w:snapToGrid w:val="0"/>
        </w:rPr>
        <w:tab/>
        <w:t>(ii)</w:t>
      </w:r>
      <w:r>
        <w:rPr>
          <w:snapToGrid w:val="0"/>
        </w:rPr>
        <w:tab/>
        <w:t>any person holding a Category A licence for premises which are, or are premises referred to in a licence granted under section 62 and are proposed to be, situated in the affected area,</w:t>
      </w:r>
    </w:p>
    <w:p>
      <w:pPr>
        <w:pStyle w:val="Indenta"/>
        <w:rPr>
          <w:snapToGrid w:val="0"/>
        </w:rPr>
      </w:pPr>
      <w:r>
        <w:rPr>
          <w:snapToGrid w:val="0"/>
        </w:rPr>
        <w:tab/>
      </w:r>
      <w:r>
        <w:rPr>
          <w:snapToGrid w:val="0"/>
        </w:rPr>
        <w:tab/>
        <w:t>on any ground permitted by section 74; and</w:t>
      </w:r>
    </w:p>
    <w:p>
      <w:pPr>
        <w:pStyle w:val="Indenta"/>
        <w:rPr>
          <w:snapToGrid w:val="0"/>
        </w:rPr>
      </w:pPr>
      <w:r>
        <w:rPr>
          <w:snapToGrid w:val="0"/>
        </w:rPr>
        <w:tab/>
        <w:t>(b)</w:t>
      </w:r>
      <w:r>
        <w:rPr>
          <w:snapToGrid w:val="0"/>
        </w:rPr>
        <w:tab/>
        <w:t>in relation to any application, on such persons, or persons of such a class, as may be — </w:t>
      </w:r>
    </w:p>
    <w:p>
      <w:pPr>
        <w:pStyle w:val="Indenti"/>
        <w:rPr>
          <w:snapToGrid w:val="0"/>
        </w:rPr>
      </w:pPr>
      <w:r>
        <w:rPr>
          <w:snapToGrid w:val="0"/>
        </w:rPr>
        <w:tab/>
        <w:t>(i)</w:t>
      </w:r>
      <w:r>
        <w:rPr>
          <w:snapToGrid w:val="0"/>
        </w:rPr>
        <w:tab/>
        <w:t>prescribed; or</w:t>
      </w:r>
    </w:p>
    <w:p>
      <w:pPr>
        <w:pStyle w:val="Indenti"/>
        <w:rPr>
          <w:snapToGrid w:val="0"/>
        </w:rPr>
      </w:pPr>
      <w:r>
        <w:rPr>
          <w:snapToGrid w:val="0"/>
        </w:rPr>
        <w:tab/>
        <w:t>(ii)</w:t>
      </w:r>
      <w:r>
        <w:rPr>
          <w:snapToGrid w:val="0"/>
        </w:rPr>
        <w:tab/>
        <w:t>specified by the licensing authority and defined in the advertisement required to be made relating to the application,</w:t>
      </w:r>
    </w:p>
    <w:p>
      <w:pPr>
        <w:pStyle w:val="Indenta"/>
        <w:rPr>
          <w:snapToGrid w:val="0"/>
        </w:rPr>
      </w:pPr>
      <w:r>
        <w:rPr>
          <w:snapToGrid w:val="0"/>
        </w:rPr>
        <w:tab/>
      </w:r>
      <w:r>
        <w:rPr>
          <w:snapToGrid w:val="0"/>
        </w:rPr>
        <w:tab/>
        <w:t>on such of the grounds permitted under section 74 as may be so prescribed or specified.</w:t>
      </w:r>
    </w:p>
    <w:p>
      <w:pPr>
        <w:pStyle w:val="Subsection"/>
        <w:rPr>
          <w:snapToGrid w:val="0"/>
        </w:rPr>
      </w:pPr>
      <w:r>
        <w:rPr>
          <w:snapToGrid w:val="0"/>
        </w:rPr>
        <w:tab/>
        <w:t>(3)</w:t>
      </w:r>
      <w:r>
        <w:rPr>
          <w:snapToGrid w:val="0"/>
        </w:rPr>
        <w:tab/>
        <w:t xml:space="preserve">For the purposes of subsection (2)(a)(i), the expression </w:t>
      </w:r>
      <w:r>
        <w:rPr>
          <w:b/>
          <w:snapToGrid w:val="0"/>
        </w:rPr>
        <w:t>“</w:t>
      </w:r>
      <w:r>
        <w:rPr>
          <w:rStyle w:val="CharDefText"/>
        </w:rPr>
        <w:t>resident</w:t>
      </w:r>
      <w:r>
        <w:rPr>
          <w:b/>
          <w:snapToGrid w:val="0"/>
        </w:rPr>
        <w:t>”</w:t>
      </w:r>
      <w:r>
        <w:rPr>
          <w:snapToGrid w:val="0"/>
        </w:rPr>
        <w:t xml:space="preserve"> shall be taken to include any person or body of persons, corporate or unincorporate, who or which in the opinion of the licensing authority has a proper interest in the affected area, other than as a licensee, and is likely to be affected by the grant of the application.</w:t>
      </w:r>
    </w:p>
    <w:p>
      <w:pPr>
        <w:pStyle w:val="Subsection"/>
        <w:rPr>
          <w:snapToGrid w:val="0"/>
        </w:rPr>
      </w:pPr>
      <w:r>
        <w:rPr>
          <w:snapToGrid w:val="0"/>
        </w:rPr>
        <w:tab/>
        <w:t>(4)</w:t>
      </w:r>
      <w:r>
        <w:rPr>
          <w:snapToGrid w:val="0"/>
        </w:rPr>
        <w:tab/>
        <w:t>Subject to subsections (5) and (6), an objection shall be made by lodging a notice in the prescribed form with the Director, 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 serve a copy of the notice on the applicant.</w:t>
      </w:r>
    </w:p>
    <w:p>
      <w:pPr>
        <w:pStyle w:val="Subsection"/>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which is not in prescribed 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spacing w:before="100"/>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spacing w:before="100"/>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w:t>
      </w:r>
    </w:p>
    <w:p>
      <w:pPr>
        <w:pStyle w:val="Heading5"/>
        <w:rPr>
          <w:snapToGrid w:val="0"/>
        </w:rPr>
      </w:pPr>
      <w:bookmarkStart w:id="809" w:name="_Toc494857755"/>
      <w:bookmarkStart w:id="810" w:name="_Toc44989330"/>
      <w:bookmarkStart w:id="811" w:name="_Toc122755399"/>
      <w:bookmarkStart w:id="812" w:name="_Toc139078978"/>
      <w:bookmarkStart w:id="813" w:name="_Toc151795937"/>
      <w:r>
        <w:rPr>
          <w:rStyle w:val="CharSectno"/>
        </w:rPr>
        <w:t>74</w:t>
      </w:r>
      <w:r>
        <w:rPr>
          <w:snapToGrid w:val="0"/>
        </w:rPr>
        <w:t>.</w:t>
      </w:r>
      <w:r>
        <w:rPr>
          <w:snapToGrid w:val="0"/>
        </w:rPr>
        <w:tab/>
        <w:t>The general grounds of objection</w:t>
      </w:r>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that the grant of the application would be contrary to the public interest;</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on an application relating to a Category A licence, that the grant of the application is not necessary in order to provide for the requirements of the public;</w:t>
      </w:r>
    </w:p>
    <w:p>
      <w:pPr>
        <w:pStyle w:val="Ednotepara"/>
        <w:spacing w:before="80"/>
        <w:rPr>
          <w:snapToGrid w:val="0"/>
        </w:rPr>
      </w:pPr>
      <w:r>
        <w:rPr>
          <w:snapToGrid w:val="0"/>
        </w:rPr>
        <w:tab/>
        <w:t>[(e), (f)</w:t>
      </w:r>
      <w:r>
        <w:rPr>
          <w:snapToGrid w:val="0"/>
        </w:rPr>
        <w:tab/>
        <w:t>deleted]</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t>(h)</w:t>
      </w:r>
      <w:r>
        <w:rPr>
          <w:snapToGrid w:val="0"/>
        </w:rPr>
        <w:tab/>
        <w:t>on an application relating to a club licence — </w:t>
      </w:r>
    </w:p>
    <w:p>
      <w:pPr>
        <w:pStyle w:val="Indenti"/>
        <w:rPr>
          <w:snapToGrid w:val="0"/>
        </w:rPr>
      </w:pPr>
      <w:r>
        <w:rPr>
          <w:snapToGrid w:val="0"/>
        </w:rPr>
        <w:tab/>
        <w:t>(i)</w:t>
      </w:r>
      <w:r>
        <w:rPr>
          <w:snapToGrid w:val="0"/>
        </w:rPr>
        <w:tab/>
        <w:t>that the club does not, or has ceased to, exist;</w:t>
      </w:r>
    </w:p>
    <w:p>
      <w:pPr>
        <w:pStyle w:val="Indenti"/>
        <w:rPr>
          <w:snapToGrid w:val="0"/>
        </w:rPr>
      </w:pPr>
      <w:r>
        <w:rPr>
          <w:snapToGrid w:val="0"/>
        </w:rPr>
        <w:tab/>
        <w:t>(ii)</w:t>
      </w:r>
      <w:r>
        <w:rPr>
          <w:snapToGrid w:val="0"/>
        </w:rPr>
        <w:tab/>
        <w:t>that persons who are not members are habitually admitted to the club premises, merely for the purpose of obtaining liquor;</w:t>
      </w:r>
    </w:p>
    <w:p>
      <w:pPr>
        <w:pStyle w:val="Indenti"/>
        <w:rPr>
          <w:snapToGrid w:val="0"/>
        </w:rPr>
      </w:pPr>
      <w:r>
        <w:rPr>
          <w:snapToGrid w:val="0"/>
        </w:rPr>
        <w:tab/>
        <w:t>(iii)</w:t>
      </w:r>
      <w:r>
        <w:rPr>
          <w:snapToGrid w:val="0"/>
        </w:rPr>
        <w:tab/>
        <w:t>that the supply of liquor to the club is not under the control of the members or of the committee appointed by the members; or</w:t>
      </w:r>
    </w:p>
    <w:p>
      <w:pPr>
        <w:pStyle w:val="Indenti"/>
        <w:rPr>
          <w:snapToGrid w:val="0"/>
        </w:rPr>
      </w:pPr>
      <w:r>
        <w:rPr>
          <w:snapToGrid w:val="0"/>
        </w:rPr>
        <w:tab/>
        <w:t>(iv)</w:t>
      </w:r>
      <w:r>
        <w:rPr>
          <w:snapToGrid w:val="0"/>
        </w:rPr>
        <w:tab/>
        <w:t xml:space="preserve">that the rules, or some of the rules, of the club are habitually broken or are so administered as not to conform to the requirements of this Act; </w:t>
      </w:r>
    </w:p>
    <w:p>
      <w:pPr>
        <w:pStyle w:val="Indenta"/>
        <w:rPr>
          <w:snapToGrid w:val="0"/>
        </w:rPr>
      </w:pPr>
      <w:r>
        <w:rPr>
          <w:snapToGrid w:val="0"/>
        </w:rPr>
        <w:tab/>
      </w:r>
      <w:r>
        <w:rPr>
          <w:snapToGrid w:val="0"/>
        </w:rPr>
        <w:tab/>
        <w:t>or</w:t>
      </w:r>
    </w:p>
    <w:p>
      <w:pPr>
        <w:pStyle w:val="Indenta"/>
        <w:rPr>
          <w:snapToGrid w:val="0"/>
        </w:rPr>
      </w:pPr>
      <w:r>
        <w:rPr>
          <w:snapToGrid w:val="0"/>
        </w:rPr>
        <w:tab/>
        <w:t>(j)</w:t>
      </w:r>
      <w:r>
        <w:rPr>
          <w:snapToGrid w:val="0"/>
        </w:rPr>
        <w:tab/>
        <w:t>that the grant of the application would otherwise be contrary to this Act.</w:t>
      </w:r>
    </w:p>
    <w:p>
      <w:pPr>
        <w:pStyle w:val="Subsection"/>
        <w:spacing w:before="120"/>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spacing w:before="120"/>
        <w:rPr>
          <w:snapToGrid w:val="0"/>
        </w:rPr>
      </w:pPr>
      <w:r>
        <w:rPr>
          <w:snapToGrid w:val="0"/>
        </w:rPr>
        <w:tab/>
      </w:r>
      <w:r>
        <w:rPr>
          <w:snapToGrid w:val="0"/>
        </w:rPr>
        <w:tab/>
        <w:t>on oath or affirmation or by statutory declaration.</w:t>
      </w:r>
    </w:p>
    <w:p>
      <w:pPr>
        <w:pStyle w:val="Subsection"/>
        <w:spacing w:before="120"/>
        <w:rPr>
          <w:snapToGrid w:val="0"/>
        </w:rPr>
      </w:pPr>
      <w:r>
        <w:rPr>
          <w:snapToGrid w:val="0"/>
        </w:rPr>
        <w:tab/>
        <w:t>(3)</w:t>
      </w:r>
      <w:r>
        <w:rPr>
          <w:snapToGrid w:val="0"/>
        </w:rPr>
        <w:tab/>
        <w:t>Where an objection is lodged on the ground that the grant of the application would be contrary to 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spacing w:before="180"/>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8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w:t>
      </w:r>
    </w:p>
    <w:p>
      <w:pPr>
        <w:pStyle w:val="Heading5"/>
        <w:spacing w:before="260"/>
        <w:rPr>
          <w:snapToGrid w:val="0"/>
        </w:rPr>
      </w:pPr>
      <w:bookmarkStart w:id="814" w:name="_Toc494857756"/>
      <w:bookmarkStart w:id="815" w:name="_Toc44989331"/>
      <w:bookmarkStart w:id="816" w:name="_Toc122755400"/>
      <w:bookmarkStart w:id="817" w:name="_Toc139078979"/>
      <w:bookmarkStart w:id="818" w:name="_Toc151795938"/>
      <w:r>
        <w:rPr>
          <w:rStyle w:val="CharSectno"/>
        </w:rPr>
        <w:t>75</w:t>
      </w:r>
      <w:r>
        <w:rPr>
          <w:snapToGrid w:val="0"/>
        </w:rPr>
        <w:t>.</w:t>
      </w:r>
      <w:r>
        <w:rPr>
          <w:snapToGrid w:val="0"/>
        </w:rPr>
        <w:tab/>
        <w:t xml:space="preserve">Application for an occasional </w:t>
      </w:r>
      <w:bookmarkEnd w:id="814"/>
      <w:r>
        <w:rPr>
          <w:snapToGrid w:val="0"/>
        </w:rPr>
        <w:t>licence</w:t>
      </w:r>
      <w:bookmarkEnd w:id="815"/>
      <w:bookmarkEnd w:id="816"/>
      <w:bookmarkEnd w:id="817"/>
      <w:bookmarkEnd w:id="818"/>
      <w:r>
        <w:rPr>
          <w:snapToGrid w:val="0"/>
        </w:rPr>
        <w:t xml:space="preserve"> </w:t>
      </w:r>
    </w:p>
    <w:p>
      <w:pPr>
        <w:pStyle w:val="Subsection"/>
        <w:spacing w:before="180"/>
        <w:rPr>
          <w:snapToGrid w:val="0"/>
        </w:rPr>
      </w:pPr>
      <w:r>
        <w:rPr>
          <w:snapToGrid w:val="0"/>
        </w:rPr>
        <w:tab/>
        <w:t>(1)</w:t>
      </w:r>
      <w:r>
        <w:rPr>
          <w:snapToGrid w:val="0"/>
        </w:rPr>
        <w:tab/>
        <w:t>An application for the grant of an occasional licence may be made by lodging with the Director an application in the prescribed manner and form not later, unless the Director otherwise approves, than 14 days before the licence is to take effect.</w:t>
      </w:r>
    </w:p>
    <w:p>
      <w:pPr>
        <w:pStyle w:val="Subsection"/>
        <w:spacing w:before="180"/>
        <w:rPr>
          <w:snapToGrid w:val="0"/>
        </w:rPr>
      </w:pPr>
      <w:r>
        <w:rPr>
          <w:snapToGrid w:val="0"/>
        </w:rPr>
        <w:tab/>
        <w:t>(2)</w:t>
      </w:r>
      <w:r>
        <w:rPr>
          <w:snapToGrid w:val="0"/>
        </w:rPr>
        <w:tab/>
        <w:t>An application for the grant of an occasional licence — </w:t>
      </w:r>
    </w:p>
    <w:p>
      <w:pPr>
        <w:pStyle w:val="Indenta"/>
        <w:rPr>
          <w:snapToGrid w:val="0"/>
        </w:rPr>
      </w:pPr>
      <w:r>
        <w:rPr>
          <w:snapToGrid w:val="0"/>
        </w:rPr>
        <w:tab/>
        <w:t>(a)</w:t>
      </w:r>
      <w:r>
        <w:rPr>
          <w:snapToGrid w:val="0"/>
        </w:rPr>
        <w:tab/>
        <w:t>is not required to be advertised, unless the Director so directs;</w:t>
      </w:r>
    </w:p>
    <w:p>
      <w:pPr>
        <w:pStyle w:val="Indenta"/>
        <w:rPr>
          <w:snapToGrid w:val="0"/>
        </w:rPr>
      </w:pPr>
      <w:r>
        <w:rPr>
          <w:snapToGrid w:val="0"/>
        </w:rPr>
        <w:tab/>
        <w:t>(b)</w:t>
      </w:r>
      <w:r>
        <w:rPr>
          <w:snapToGrid w:val="0"/>
        </w:rPr>
        <w:tab/>
        <w:t>is not subject to objection, but may be made the subject of a submission or an intervention under section 69;</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ind w:left="890" w:hanging="890"/>
      </w:pPr>
      <w:r>
        <w:tab/>
        <w:t xml:space="preserve">[Section 75 amended by No. 12 of 1998 s. 53.] </w:t>
      </w:r>
    </w:p>
    <w:p>
      <w:pPr>
        <w:pStyle w:val="Heading5"/>
        <w:rPr>
          <w:snapToGrid w:val="0"/>
        </w:rPr>
      </w:pPr>
      <w:bookmarkStart w:id="819" w:name="_Toc494857757"/>
      <w:bookmarkStart w:id="820" w:name="_Toc44989332"/>
      <w:bookmarkStart w:id="821" w:name="_Toc122755401"/>
      <w:bookmarkStart w:id="822" w:name="_Toc139078980"/>
      <w:bookmarkStart w:id="823" w:name="_Toc151795939"/>
      <w:r>
        <w:rPr>
          <w:rStyle w:val="CharSectno"/>
        </w:rPr>
        <w:t>76</w:t>
      </w:r>
      <w:r>
        <w:rPr>
          <w:snapToGrid w:val="0"/>
        </w:rPr>
        <w:t>.</w:t>
      </w:r>
      <w:r>
        <w:rPr>
          <w:snapToGrid w:val="0"/>
        </w:rPr>
        <w:tab/>
        <w:t>Applications for extended trading permits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An application for the issue of an extended trading permit may be made by lodging an application in the prescribed manner and form with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in relation to an application for a permit of that kind 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Indenta"/>
        <w:rPr>
          <w:snapToGrid w:val="0"/>
        </w:rPr>
      </w:pPr>
      <w:r>
        <w:rPr>
          <w:snapToGrid w:val="0"/>
        </w:rPr>
        <w:tab/>
        <w:t>(a)</w:t>
      </w:r>
      <w:r>
        <w:rPr>
          <w:snapToGrid w:val="0"/>
        </w:rPr>
        <w:tab/>
        <w:t>is not required to be advertised, unless the Director otherwise directs;</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w:t>
      </w:r>
    </w:p>
    <w:p>
      <w:pPr>
        <w:pStyle w:val="Indenta"/>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 Court, or to appeal.</w:t>
      </w:r>
    </w:p>
    <w:p>
      <w:pPr>
        <w:pStyle w:val="Footnotesection"/>
      </w:pPr>
      <w:r>
        <w:tab/>
        <w:t xml:space="preserve">[Section 76 amended by No. 12 of 1998 s. 54.] </w:t>
      </w:r>
    </w:p>
    <w:p>
      <w:pPr>
        <w:pStyle w:val="Heading5"/>
        <w:keepNext w:val="0"/>
        <w:keepLines w:val="0"/>
        <w:rPr>
          <w:snapToGrid w:val="0"/>
        </w:rPr>
      </w:pPr>
      <w:bookmarkStart w:id="824" w:name="_Toc494857758"/>
      <w:bookmarkStart w:id="825" w:name="_Toc44989333"/>
      <w:bookmarkStart w:id="826" w:name="_Toc122755402"/>
      <w:bookmarkStart w:id="827" w:name="_Toc139078981"/>
      <w:bookmarkStart w:id="828" w:name="_Toc151795940"/>
      <w:r>
        <w:rPr>
          <w:rStyle w:val="CharSectno"/>
        </w:rPr>
        <w:t>77</w:t>
      </w:r>
      <w:r>
        <w:rPr>
          <w:snapToGrid w:val="0"/>
        </w:rPr>
        <w:t>.</w:t>
      </w:r>
      <w:r>
        <w:rPr>
          <w:snapToGrid w:val="0"/>
        </w:rPr>
        <w:tab/>
        <w:t>Applications for alteration, or redefinition, of licensed premises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Indenti"/>
        <w:rPr>
          <w:snapToGrid w:val="0"/>
        </w:rPr>
      </w:pPr>
      <w:r>
        <w:rPr>
          <w:snapToGrid w:val="0"/>
        </w:rPr>
        <w:tab/>
        <w:t>(i)</w:t>
      </w:r>
      <w:r>
        <w:rPr>
          <w:snapToGrid w:val="0"/>
        </w:rPr>
        <w:tab/>
        <w:t>a material change, whether structural, decorative or otherwise, affecting the premises or the accommodation or facilities provided;</w:t>
      </w:r>
    </w:p>
    <w:p>
      <w:pPr>
        <w:pStyle w:val="Indenti"/>
        <w:rPr>
          <w:snapToGrid w:val="0"/>
        </w:rPr>
      </w:pPr>
      <w:r>
        <w:rPr>
          <w:snapToGrid w:val="0"/>
        </w:rPr>
        <w:tab/>
        <w:t>(ii)</w:t>
      </w:r>
      <w:r>
        <w:rPr>
          <w:snapToGrid w:val="0"/>
        </w:rPr>
        <w:tab/>
        <w:t>a substantial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Subsection"/>
        <w:spacing w:before="120"/>
        <w:rPr>
          <w:snapToGrid w:val="0"/>
        </w:rPr>
      </w:pPr>
      <w:r>
        <w:rPr>
          <w:snapToGrid w:val="0"/>
        </w:rPr>
        <w:tab/>
        <w:t>(6)</w:t>
      </w:r>
      <w:r>
        <w:rPr>
          <w:snapToGrid w:val="0"/>
        </w:rPr>
        <w:tab/>
        <w:t>Where the Director is satisfied in relation to a Category A licence that an alteration of the licensed premises or redefinition proposed is likely — </w:t>
      </w:r>
    </w:p>
    <w:p>
      <w:pPr>
        <w:pStyle w:val="Indenta"/>
        <w:rPr>
          <w:snapToGrid w:val="0"/>
        </w:rPr>
      </w:pPr>
      <w:r>
        <w:rPr>
          <w:snapToGrid w:val="0"/>
        </w:rPr>
        <w:tab/>
        <w:t>(a)</w:t>
      </w:r>
      <w:r>
        <w:rPr>
          <w:snapToGrid w:val="0"/>
        </w:rPr>
        <w:tab/>
        <w:t>to lead to a substantial increase in actual or potential liquor sales; and</w:t>
      </w:r>
    </w:p>
    <w:p>
      <w:pPr>
        <w:pStyle w:val="Indenta"/>
        <w:rPr>
          <w:snapToGrid w:val="0"/>
        </w:rPr>
      </w:pPr>
      <w:r>
        <w:rPr>
          <w:snapToGrid w:val="0"/>
        </w:rPr>
        <w:tab/>
        <w:t>(b)</w:t>
      </w:r>
      <w:r>
        <w:rPr>
          <w:snapToGrid w:val="0"/>
        </w:rPr>
        <w:tab/>
        <w:t>to reduce significantly the actual or potential liquor sales under a Category A licence held by any other person,</w:t>
      </w:r>
    </w:p>
    <w:p>
      <w:pPr>
        <w:pStyle w:val="Subsection"/>
        <w:spacing w:before="120"/>
        <w:rPr>
          <w:snapToGrid w:val="0"/>
        </w:rPr>
      </w:pPr>
      <w:r>
        <w:rPr>
          <w:snapToGrid w:val="0"/>
        </w:rPr>
        <w:tab/>
      </w:r>
      <w:r>
        <w:rPr>
          <w:snapToGrid w:val="0"/>
        </w:rPr>
        <w:tab/>
        <w:t>and so directs the application is required to be advertised under section 67.</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spacing w:before="120"/>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spacing w:before="120"/>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spacing w:before="120"/>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w:t>
      </w:r>
    </w:p>
    <w:p>
      <w:pPr>
        <w:pStyle w:val="Heading3"/>
        <w:spacing w:before="220"/>
        <w:rPr>
          <w:snapToGrid w:val="0"/>
        </w:rPr>
      </w:pPr>
      <w:bookmarkStart w:id="829" w:name="_Toc69874611"/>
      <w:bookmarkStart w:id="830" w:name="_Toc69894777"/>
      <w:bookmarkStart w:id="831" w:name="_Toc69895031"/>
      <w:bookmarkStart w:id="832" w:name="_Toc72139653"/>
      <w:bookmarkStart w:id="833" w:name="_Toc88294914"/>
      <w:bookmarkStart w:id="834" w:name="_Toc89567633"/>
      <w:bookmarkStart w:id="835" w:name="_Toc90867754"/>
      <w:bookmarkStart w:id="836" w:name="_Toc95014417"/>
      <w:bookmarkStart w:id="837" w:name="_Toc95106614"/>
      <w:bookmarkStart w:id="838" w:name="_Toc97098428"/>
      <w:bookmarkStart w:id="839" w:name="_Toc102379230"/>
      <w:bookmarkStart w:id="840" w:name="_Toc102903028"/>
      <w:bookmarkStart w:id="841" w:name="_Toc104709799"/>
      <w:bookmarkStart w:id="842" w:name="_Toc122755403"/>
      <w:bookmarkStart w:id="843" w:name="_Toc122755658"/>
      <w:bookmarkStart w:id="844" w:name="_Toc131398386"/>
      <w:bookmarkStart w:id="845" w:name="_Toc136233804"/>
      <w:bookmarkStart w:id="846" w:name="_Toc136250769"/>
      <w:bookmarkStart w:id="847" w:name="_Toc137010660"/>
      <w:bookmarkStart w:id="848" w:name="_Toc137355065"/>
      <w:bookmarkStart w:id="849" w:name="_Toc137453634"/>
      <w:bookmarkStart w:id="850" w:name="_Toc139078982"/>
      <w:bookmarkStart w:id="851" w:name="_Toc151539697"/>
      <w:bookmarkStart w:id="852" w:name="_Toc151795941"/>
      <w:r>
        <w:rPr>
          <w:rStyle w:val="CharDivNo"/>
        </w:rPr>
        <w:t>Division 8</w:t>
      </w:r>
      <w:r>
        <w:rPr>
          <w:snapToGrid w:val="0"/>
        </w:rPr>
        <w:t> — </w:t>
      </w:r>
      <w:r>
        <w:rPr>
          <w:rStyle w:val="CharDivText"/>
        </w:rPr>
        <w:t>Removals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Style w:val="CharDivText"/>
        </w:rPr>
        <w:t xml:space="preserve"> </w:t>
      </w:r>
    </w:p>
    <w:p>
      <w:pPr>
        <w:pStyle w:val="Heading5"/>
        <w:spacing w:before="180"/>
        <w:rPr>
          <w:snapToGrid w:val="0"/>
        </w:rPr>
      </w:pPr>
      <w:bookmarkStart w:id="853" w:name="_Toc494857759"/>
      <w:bookmarkStart w:id="854" w:name="_Toc44989334"/>
      <w:bookmarkStart w:id="855" w:name="_Toc122755404"/>
      <w:bookmarkStart w:id="856" w:name="_Toc139078983"/>
      <w:bookmarkStart w:id="857" w:name="_Toc151795942"/>
      <w:r>
        <w:rPr>
          <w:rStyle w:val="CharSectno"/>
        </w:rPr>
        <w:t>78</w:t>
      </w:r>
      <w:r>
        <w:rPr>
          <w:snapToGrid w:val="0"/>
        </w:rPr>
        <w:t>.</w:t>
      </w:r>
      <w:r>
        <w:rPr>
          <w:snapToGrid w:val="0"/>
        </w:rPr>
        <w:tab/>
        <w:t>Casino liquor licences not removable</w:t>
      </w:r>
      <w:bookmarkEnd w:id="853"/>
      <w:bookmarkEnd w:id="854"/>
      <w:bookmarkEnd w:id="855"/>
      <w:bookmarkEnd w:id="856"/>
      <w:bookmarkEnd w:id="857"/>
      <w:r>
        <w:rPr>
          <w:snapToGrid w:val="0"/>
        </w:rPr>
        <w:t xml:space="preserve"> </w:t>
      </w:r>
    </w:p>
    <w:p>
      <w:pPr>
        <w:pStyle w:val="Subsection"/>
        <w:spacing w:before="120"/>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spacing w:before="180"/>
        <w:rPr>
          <w:snapToGrid w:val="0"/>
        </w:rPr>
      </w:pPr>
      <w:bookmarkStart w:id="858" w:name="_Toc494857760"/>
      <w:bookmarkStart w:id="859" w:name="_Toc44989335"/>
      <w:bookmarkStart w:id="860" w:name="_Toc122755405"/>
      <w:bookmarkStart w:id="861" w:name="_Toc139078984"/>
      <w:bookmarkStart w:id="862" w:name="_Toc151795943"/>
      <w:r>
        <w:rPr>
          <w:rStyle w:val="CharSectno"/>
        </w:rPr>
        <w:t>79</w:t>
      </w:r>
      <w:r>
        <w:rPr>
          <w:snapToGrid w:val="0"/>
        </w:rPr>
        <w:t>.</w:t>
      </w:r>
      <w:r>
        <w:rPr>
          <w:snapToGrid w:val="0"/>
        </w:rPr>
        <w:tab/>
        <w:t>Applications for variation or removal of licences relating to transport may be made informally</w:t>
      </w:r>
      <w:bookmarkEnd w:id="858"/>
      <w:bookmarkEnd w:id="859"/>
      <w:bookmarkEnd w:id="860"/>
      <w:bookmarkEnd w:id="861"/>
      <w:bookmarkEnd w:id="862"/>
      <w:r>
        <w:rPr>
          <w:snapToGrid w:val="0"/>
        </w:rPr>
        <w:t xml:space="preserve"> </w:t>
      </w:r>
    </w:p>
    <w:p>
      <w:pPr>
        <w:pStyle w:val="Subsection"/>
        <w:spacing w:before="100"/>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spacing w:before="260"/>
        <w:rPr>
          <w:snapToGrid w:val="0"/>
        </w:rPr>
      </w:pPr>
      <w:bookmarkStart w:id="863" w:name="_Toc494857761"/>
      <w:bookmarkStart w:id="864" w:name="_Toc44989336"/>
      <w:bookmarkStart w:id="865" w:name="_Toc122755406"/>
      <w:bookmarkStart w:id="866" w:name="_Toc139078985"/>
      <w:bookmarkStart w:id="867" w:name="_Toc151795944"/>
      <w:r>
        <w:rPr>
          <w:rStyle w:val="CharSectno"/>
        </w:rPr>
        <w:t>80</w:t>
      </w:r>
      <w:r>
        <w:rPr>
          <w:snapToGrid w:val="0"/>
        </w:rPr>
        <w:t>.</w:t>
      </w:r>
      <w:r>
        <w:rPr>
          <w:snapToGrid w:val="0"/>
        </w:rPr>
        <w:tab/>
        <w:t>Temporary removal or redefinition</w:t>
      </w:r>
      <w:bookmarkEnd w:id="863"/>
      <w:bookmarkEnd w:id="864"/>
      <w:bookmarkEnd w:id="865"/>
      <w:bookmarkEnd w:id="866"/>
      <w:bookmarkEnd w:id="867"/>
      <w:r>
        <w:rPr>
          <w:snapToGrid w:val="0"/>
        </w:rPr>
        <w:t xml:space="preserve"> </w:t>
      </w:r>
    </w:p>
    <w:p>
      <w:pPr>
        <w:pStyle w:val="Subsection"/>
        <w:spacing w:before="180"/>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the application has not been advertised, and 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Heading5"/>
        <w:rPr>
          <w:snapToGrid w:val="0"/>
        </w:rPr>
      </w:pPr>
      <w:bookmarkStart w:id="868" w:name="_Toc494857762"/>
      <w:bookmarkStart w:id="869" w:name="_Toc44989337"/>
      <w:bookmarkStart w:id="870" w:name="_Toc122755407"/>
      <w:bookmarkStart w:id="871" w:name="_Toc139078986"/>
      <w:bookmarkStart w:id="872" w:name="_Toc151795945"/>
      <w:r>
        <w:rPr>
          <w:rStyle w:val="CharSectno"/>
        </w:rPr>
        <w:t>81</w:t>
      </w:r>
      <w:r>
        <w:rPr>
          <w:snapToGrid w:val="0"/>
        </w:rPr>
        <w:t>.</w:t>
      </w:r>
      <w:r>
        <w:rPr>
          <w:snapToGrid w:val="0"/>
        </w:rPr>
        <w:tab/>
        <w:t>Applications for removal</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Subsection"/>
        <w:rPr>
          <w:snapToGrid w:val="0"/>
        </w:rPr>
      </w:pPr>
      <w:r>
        <w:rPr>
          <w:snapToGrid w:val="0"/>
        </w:rPr>
        <w:tab/>
        <w:t>(4)</w:t>
      </w:r>
      <w:r>
        <w:rPr>
          <w:snapToGrid w:val="0"/>
        </w:rPr>
        <w:tab/>
        <w:t>Notwithstanding subsection (3), the Director, at the written request of the applicant, may dispense with any requirement for advertising, and need not specify an affected area, where the Director considers that the removal of the licence is from and to premises within the same locality and is unlikely to cause significant adverse effects on other licences, or that any other proper reason exists, and that to do so will assist in an expeditious determination of the application in a manner not contrary to the public interest.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spacing w:before="12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Footnotesection"/>
        <w:spacing w:before="100"/>
        <w:ind w:left="890" w:hanging="890"/>
      </w:pPr>
      <w:r>
        <w:tab/>
        <w:t xml:space="preserve">[Section 81 amended by No. 12 of 1998 s. 55.] </w:t>
      </w:r>
    </w:p>
    <w:p>
      <w:pPr>
        <w:pStyle w:val="Heading3"/>
        <w:spacing w:before="220"/>
        <w:rPr>
          <w:snapToGrid w:val="0"/>
        </w:rPr>
      </w:pPr>
      <w:bookmarkStart w:id="873" w:name="_Toc69874616"/>
      <w:bookmarkStart w:id="874" w:name="_Toc69894782"/>
      <w:bookmarkStart w:id="875" w:name="_Toc69895036"/>
      <w:bookmarkStart w:id="876" w:name="_Toc72139658"/>
      <w:bookmarkStart w:id="877" w:name="_Toc88294919"/>
      <w:bookmarkStart w:id="878" w:name="_Toc89567638"/>
      <w:bookmarkStart w:id="879" w:name="_Toc90867759"/>
      <w:bookmarkStart w:id="880" w:name="_Toc95014422"/>
      <w:bookmarkStart w:id="881" w:name="_Toc95106619"/>
      <w:bookmarkStart w:id="882" w:name="_Toc97098433"/>
      <w:bookmarkStart w:id="883" w:name="_Toc102379235"/>
      <w:bookmarkStart w:id="884" w:name="_Toc102903033"/>
      <w:bookmarkStart w:id="885" w:name="_Toc104709804"/>
      <w:bookmarkStart w:id="886" w:name="_Toc122755408"/>
      <w:bookmarkStart w:id="887" w:name="_Toc122755663"/>
      <w:bookmarkStart w:id="888" w:name="_Toc131398391"/>
      <w:bookmarkStart w:id="889" w:name="_Toc136233809"/>
      <w:bookmarkStart w:id="890" w:name="_Toc136250774"/>
      <w:bookmarkStart w:id="891" w:name="_Toc137010665"/>
      <w:bookmarkStart w:id="892" w:name="_Toc137355070"/>
      <w:bookmarkStart w:id="893" w:name="_Toc137453639"/>
      <w:bookmarkStart w:id="894" w:name="_Toc139078987"/>
      <w:bookmarkStart w:id="895" w:name="_Toc151539702"/>
      <w:bookmarkStart w:id="896" w:name="_Toc151795946"/>
      <w:r>
        <w:rPr>
          <w:rStyle w:val="CharDivNo"/>
        </w:rPr>
        <w:t>Division 9</w:t>
      </w:r>
      <w:r>
        <w:rPr>
          <w:snapToGrid w:val="0"/>
        </w:rPr>
        <w:t> — </w:t>
      </w:r>
      <w:r>
        <w:rPr>
          <w:rStyle w:val="CharDivText"/>
        </w:rPr>
        <w:t>Transfers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DivText"/>
        </w:rPr>
        <w:t xml:space="preserve"> </w:t>
      </w:r>
    </w:p>
    <w:p>
      <w:pPr>
        <w:pStyle w:val="Heading5"/>
        <w:spacing w:before="180"/>
        <w:rPr>
          <w:snapToGrid w:val="0"/>
        </w:rPr>
      </w:pPr>
      <w:bookmarkStart w:id="897" w:name="_Toc494857763"/>
      <w:bookmarkStart w:id="898" w:name="_Toc44989338"/>
      <w:bookmarkStart w:id="899" w:name="_Toc122755409"/>
      <w:bookmarkStart w:id="900" w:name="_Toc139078988"/>
      <w:bookmarkStart w:id="901" w:name="_Toc151795947"/>
      <w:r>
        <w:rPr>
          <w:rStyle w:val="CharSectno"/>
        </w:rPr>
        <w:t>82</w:t>
      </w:r>
      <w:r>
        <w:rPr>
          <w:snapToGrid w:val="0"/>
        </w:rPr>
        <w:t>.</w:t>
      </w:r>
      <w:r>
        <w:rPr>
          <w:snapToGrid w:val="0"/>
        </w:rPr>
        <w:tab/>
        <w:t xml:space="preserve">Transfer of a </w:t>
      </w:r>
      <w:bookmarkEnd w:id="897"/>
      <w:r>
        <w:rPr>
          <w:snapToGrid w:val="0"/>
        </w:rPr>
        <w:t>licence</w:t>
      </w:r>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902" w:name="_Toc494857764"/>
      <w:bookmarkStart w:id="903" w:name="_Toc44989339"/>
      <w:bookmarkStart w:id="904" w:name="_Toc122755410"/>
      <w:bookmarkStart w:id="905" w:name="_Toc139078989"/>
      <w:bookmarkStart w:id="906" w:name="_Toc151795948"/>
      <w:r>
        <w:rPr>
          <w:rStyle w:val="CharSectno"/>
        </w:rPr>
        <w:t>82A</w:t>
      </w:r>
      <w:r>
        <w:rPr>
          <w:snapToGrid w:val="0"/>
        </w:rPr>
        <w:t>.</w:t>
      </w:r>
      <w:r>
        <w:rPr>
          <w:snapToGrid w:val="0"/>
        </w:rPr>
        <w:tab/>
        <w:t>Transfer of licence between licence holders</w:t>
      </w:r>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907" w:name="_Toc494857765"/>
      <w:bookmarkStart w:id="908" w:name="_Toc44989340"/>
      <w:bookmarkStart w:id="909" w:name="_Toc122755411"/>
      <w:bookmarkStart w:id="910" w:name="_Toc139078990"/>
      <w:bookmarkStart w:id="911" w:name="_Toc151795949"/>
      <w:r>
        <w:rPr>
          <w:rStyle w:val="CharSectno"/>
        </w:rPr>
        <w:t>83</w:t>
      </w:r>
      <w:r>
        <w:rPr>
          <w:snapToGrid w:val="0"/>
        </w:rPr>
        <w:t>.</w:t>
      </w:r>
      <w:r>
        <w:rPr>
          <w:snapToGrid w:val="0"/>
        </w:rPr>
        <w:tab/>
        <w:t>Certain licences not transferable</w:t>
      </w:r>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912" w:name="_Toc494857766"/>
      <w:bookmarkStart w:id="913" w:name="_Toc44989341"/>
      <w:bookmarkStart w:id="914" w:name="_Toc122755412"/>
      <w:bookmarkStart w:id="915" w:name="_Toc139078991"/>
      <w:bookmarkStart w:id="916" w:name="_Toc151795950"/>
      <w:r>
        <w:rPr>
          <w:rStyle w:val="CharSectno"/>
        </w:rPr>
        <w:t>84</w:t>
      </w:r>
      <w:r>
        <w:rPr>
          <w:snapToGrid w:val="0"/>
        </w:rPr>
        <w:t>.</w:t>
      </w:r>
      <w:r>
        <w:rPr>
          <w:snapToGrid w:val="0"/>
        </w:rPr>
        <w:tab/>
        <w:t>Applications for approval to a transfer</w:t>
      </w:r>
      <w:bookmarkEnd w:id="912"/>
      <w:bookmarkEnd w:id="913"/>
      <w:bookmarkEnd w:id="914"/>
      <w:bookmarkEnd w:id="915"/>
      <w:bookmarkEnd w:id="916"/>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that notice of the application was given by the applicant to that licensee at least 3 days before the last day on which objections should be lodged; 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the prescribed form or such other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w:t>
      </w:r>
    </w:p>
    <w:p>
      <w:pPr>
        <w:pStyle w:val="Heading5"/>
        <w:rPr>
          <w:snapToGrid w:val="0"/>
        </w:rPr>
      </w:pPr>
      <w:bookmarkStart w:id="917" w:name="_Toc494857767"/>
      <w:bookmarkStart w:id="918" w:name="_Toc44989342"/>
      <w:bookmarkStart w:id="919" w:name="_Toc122755413"/>
      <w:bookmarkStart w:id="920" w:name="_Toc139078992"/>
      <w:bookmarkStart w:id="921" w:name="_Toc151795951"/>
      <w:r>
        <w:rPr>
          <w:rStyle w:val="CharSectno"/>
        </w:rPr>
        <w:t>85</w:t>
      </w:r>
      <w:r>
        <w:rPr>
          <w:snapToGrid w:val="0"/>
        </w:rPr>
        <w:t>.</w:t>
      </w:r>
      <w:r>
        <w:rPr>
          <w:snapToGrid w:val="0"/>
        </w:rPr>
        <w:tab/>
        <w:t>Transferee to succeed to certain of transferor’s liabilities and rights</w:t>
      </w:r>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922" w:name="_Toc69874622"/>
      <w:bookmarkStart w:id="923" w:name="_Toc69894788"/>
      <w:bookmarkStart w:id="924" w:name="_Toc69895042"/>
      <w:bookmarkStart w:id="925" w:name="_Toc72139664"/>
      <w:bookmarkStart w:id="926" w:name="_Toc88294925"/>
      <w:bookmarkStart w:id="927" w:name="_Toc89567644"/>
      <w:bookmarkStart w:id="928" w:name="_Toc90867765"/>
      <w:bookmarkStart w:id="929" w:name="_Toc95014428"/>
      <w:bookmarkStart w:id="930" w:name="_Toc95106625"/>
      <w:bookmarkStart w:id="931" w:name="_Toc97098439"/>
      <w:bookmarkStart w:id="932" w:name="_Toc102379241"/>
      <w:bookmarkStart w:id="933" w:name="_Toc102903039"/>
      <w:bookmarkStart w:id="934" w:name="_Toc104709810"/>
      <w:bookmarkStart w:id="935" w:name="_Toc122755414"/>
      <w:bookmarkStart w:id="936" w:name="_Toc122755669"/>
      <w:bookmarkStart w:id="937" w:name="_Toc131398397"/>
      <w:bookmarkStart w:id="938" w:name="_Toc136233815"/>
      <w:bookmarkStart w:id="939" w:name="_Toc136250780"/>
      <w:bookmarkStart w:id="940" w:name="_Toc137010671"/>
      <w:bookmarkStart w:id="941" w:name="_Toc137355076"/>
      <w:bookmarkStart w:id="942" w:name="_Toc137453645"/>
      <w:bookmarkStart w:id="943" w:name="_Toc139078993"/>
      <w:bookmarkStart w:id="944" w:name="_Toc151539708"/>
      <w:bookmarkStart w:id="945" w:name="_Toc151795952"/>
      <w:r>
        <w:rPr>
          <w:rStyle w:val="CharDivNo"/>
        </w:rPr>
        <w:t>Division 10</w:t>
      </w:r>
      <w:r>
        <w:rPr>
          <w:snapToGrid w:val="0"/>
        </w:rPr>
        <w:t> — </w:t>
      </w:r>
      <w:r>
        <w:rPr>
          <w:rStyle w:val="CharDivText"/>
        </w:rPr>
        <w:t>Interim authorisations and protection orders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494857768"/>
      <w:bookmarkStart w:id="947" w:name="_Toc44989343"/>
      <w:bookmarkStart w:id="948" w:name="_Toc122755415"/>
      <w:bookmarkStart w:id="949" w:name="_Toc139078994"/>
      <w:bookmarkStart w:id="950" w:name="_Toc151795953"/>
      <w:r>
        <w:rPr>
          <w:rStyle w:val="CharSectno"/>
        </w:rPr>
        <w:t>86</w:t>
      </w:r>
      <w:r>
        <w:rPr>
          <w:snapToGrid w:val="0"/>
        </w:rPr>
        <w:t>.</w:t>
      </w:r>
      <w:r>
        <w:rPr>
          <w:snapToGrid w:val="0"/>
        </w:rPr>
        <w:tab/>
        <w:t>Interim authorisations to carry on business</w:t>
      </w:r>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2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spacing w:before="120"/>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2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advertisement or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2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w:t>
      </w:r>
    </w:p>
    <w:p>
      <w:pPr>
        <w:pStyle w:val="Heading5"/>
        <w:keepLines w:val="0"/>
        <w:spacing w:before="260"/>
        <w:rPr>
          <w:snapToGrid w:val="0"/>
        </w:rPr>
      </w:pPr>
      <w:bookmarkStart w:id="951" w:name="_Toc494857769"/>
      <w:bookmarkStart w:id="952" w:name="_Toc44989344"/>
      <w:bookmarkStart w:id="953" w:name="_Toc122755416"/>
      <w:bookmarkStart w:id="954" w:name="_Toc139078995"/>
      <w:bookmarkStart w:id="955" w:name="_Toc151795954"/>
      <w:r>
        <w:rPr>
          <w:rStyle w:val="CharSectno"/>
        </w:rPr>
        <w:t>87</w:t>
      </w:r>
      <w:r>
        <w:rPr>
          <w:snapToGrid w:val="0"/>
        </w:rPr>
        <w:t>.</w:t>
      </w:r>
      <w:r>
        <w:rPr>
          <w:snapToGrid w:val="0"/>
        </w:rPr>
        <w:tab/>
        <w:t>Protection orders</w:t>
      </w:r>
      <w:bookmarkEnd w:id="951"/>
      <w:bookmarkEnd w:id="952"/>
      <w:bookmarkEnd w:id="953"/>
      <w:bookmarkEnd w:id="954"/>
      <w:bookmarkEnd w:id="955"/>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other than premises to which a liquor store licence applies, and the owner, lessor or mortgagee of the licensed premises applies within 28 days thereafter;</w:t>
      </w:r>
    </w:p>
    <w:p>
      <w:pPr>
        <w:pStyle w:val="Indenta"/>
        <w:rPr>
          <w:snapToGrid w:val="0"/>
        </w:rPr>
      </w:pPr>
      <w:r>
        <w:rPr>
          <w:snapToGrid w:val="0"/>
        </w:rPr>
        <w:tab/>
        <w:t>(b)</w:t>
      </w:r>
      <w:r>
        <w:rPr>
          <w:snapToGrid w:val="0"/>
        </w:rPr>
        <w:tab/>
        <w:t>the operation of a licence, other than a liquor store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without advertisement unless the Director otherwise requires but on payment of the prescribed fee and on such conditions as the Director thinks fit, grant to the applicant, or to a nominee of the applicant approved by the Director, an authorisation, in this Act referred to as a </w:t>
      </w:r>
      <w:r>
        <w:rPr>
          <w:b/>
          <w:snapToGrid w:val="0"/>
        </w:rPr>
        <w:t>“</w:t>
      </w:r>
      <w:r>
        <w:rPr>
          <w:rStyle w:val="CharDefText"/>
        </w:rPr>
        <w:t>protection order</w:t>
      </w:r>
      <w:r>
        <w:rPr>
          <w:b/>
          <w:snapToGrid w:val="0"/>
        </w:rPr>
        <w:t>”</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spacing w:before="180"/>
        <w:rPr>
          <w:snapToGrid w:val="0"/>
        </w:rPr>
      </w:pPr>
      <w:r>
        <w:rPr>
          <w:snapToGrid w:val="0"/>
        </w:rPr>
        <w:tab/>
      </w:r>
      <w:r>
        <w:rPr>
          <w:snapToGrid w:val="0"/>
        </w:rPr>
        <w:tab/>
        <w:t>and whilst it continues in force this Act applies to the holder as if that person were the holder of a licence.</w:t>
      </w:r>
    </w:p>
    <w:p>
      <w:pPr>
        <w:pStyle w:val="Subsection"/>
        <w:spacing w:before="180"/>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w:t>
      </w:r>
    </w:p>
    <w:p>
      <w:pPr>
        <w:pStyle w:val="Heading5"/>
        <w:rPr>
          <w:snapToGrid w:val="0"/>
        </w:rPr>
      </w:pPr>
      <w:bookmarkStart w:id="956" w:name="_Toc494857770"/>
      <w:bookmarkStart w:id="957" w:name="_Toc44989345"/>
      <w:bookmarkStart w:id="958" w:name="_Toc122755417"/>
      <w:bookmarkStart w:id="959" w:name="_Toc139078996"/>
      <w:bookmarkStart w:id="960" w:name="_Toc151795955"/>
      <w:r>
        <w:rPr>
          <w:rStyle w:val="CharSectno"/>
        </w:rPr>
        <w:t>88</w:t>
      </w:r>
      <w:r>
        <w:rPr>
          <w:snapToGrid w:val="0"/>
        </w:rPr>
        <w:t>.</w:t>
      </w:r>
      <w:r>
        <w:rPr>
          <w:snapToGrid w:val="0"/>
        </w:rPr>
        <w:tab/>
        <w:t>Effect of a protection order</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961" w:name="_Toc494857771"/>
      <w:bookmarkStart w:id="962" w:name="_Toc44989346"/>
      <w:bookmarkStart w:id="963" w:name="_Toc122755418"/>
      <w:bookmarkStart w:id="964" w:name="_Toc139078997"/>
      <w:bookmarkStart w:id="965" w:name="_Toc151795956"/>
      <w:r>
        <w:rPr>
          <w:rStyle w:val="CharSectno"/>
        </w:rPr>
        <w:t>89</w:t>
      </w:r>
      <w:r>
        <w:rPr>
          <w:snapToGrid w:val="0"/>
        </w:rPr>
        <w:t>.</w:t>
      </w:r>
      <w:r>
        <w:rPr>
          <w:snapToGrid w:val="0"/>
        </w:rPr>
        <w:tab/>
        <w:t>Disputes as to leases</w:t>
      </w:r>
      <w:bookmarkEnd w:id="961"/>
      <w:bookmarkEnd w:id="962"/>
      <w:bookmarkEnd w:id="963"/>
      <w:bookmarkEnd w:id="964"/>
      <w:bookmarkEnd w:id="96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966" w:name="_Toc69874627"/>
      <w:bookmarkStart w:id="967" w:name="_Toc69894793"/>
      <w:bookmarkStart w:id="968" w:name="_Toc69895047"/>
      <w:bookmarkStart w:id="969" w:name="_Toc72139669"/>
      <w:bookmarkStart w:id="970" w:name="_Toc88294930"/>
      <w:bookmarkStart w:id="971" w:name="_Toc89567649"/>
      <w:bookmarkStart w:id="972" w:name="_Toc90867770"/>
      <w:bookmarkStart w:id="973" w:name="_Toc95014433"/>
      <w:bookmarkStart w:id="974" w:name="_Toc95106630"/>
      <w:bookmarkStart w:id="975" w:name="_Toc97098444"/>
      <w:bookmarkStart w:id="976" w:name="_Toc102379246"/>
      <w:bookmarkStart w:id="977" w:name="_Toc102903044"/>
      <w:bookmarkStart w:id="978" w:name="_Toc104709815"/>
      <w:bookmarkStart w:id="979" w:name="_Toc122755419"/>
      <w:bookmarkStart w:id="980" w:name="_Toc122755674"/>
      <w:bookmarkStart w:id="981" w:name="_Toc131398402"/>
      <w:bookmarkStart w:id="982" w:name="_Toc136233820"/>
      <w:bookmarkStart w:id="983" w:name="_Toc136250785"/>
      <w:bookmarkStart w:id="984" w:name="_Toc137010676"/>
      <w:bookmarkStart w:id="985" w:name="_Toc137355081"/>
      <w:bookmarkStart w:id="986" w:name="_Toc137453650"/>
      <w:bookmarkStart w:id="987" w:name="_Toc139078998"/>
      <w:bookmarkStart w:id="988" w:name="_Toc151539713"/>
      <w:bookmarkStart w:id="989" w:name="_Toc151795957"/>
      <w:r>
        <w:rPr>
          <w:rStyle w:val="CharDivNo"/>
        </w:rPr>
        <w:t>Division 11</w:t>
      </w:r>
      <w:r>
        <w:rPr>
          <w:snapToGrid w:val="0"/>
        </w:rPr>
        <w:t> — </w:t>
      </w:r>
      <w:r>
        <w:rPr>
          <w:rStyle w:val="CharDivText"/>
        </w:rPr>
        <w:t>Suspensions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DivText"/>
        </w:rPr>
        <w:t xml:space="preserve"> </w:t>
      </w:r>
    </w:p>
    <w:p>
      <w:pPr>
        <w:pStyle w:val="Heading5"/>
        <w:rPr>
          <w:snapToGrid w:val="0"/>
        </w:rPr>
      </w:pPr>
      <w:bookmarkStart w:id="990" w:name="_Toc494857772"/>
      <w:bookmarkStart w:id="991" w:name="_Toc44989347"/>
      <w:bookmarkStart w:id="992" w:name="_Toc122755420"/>
      <w:bookmarkStart w:id="993" w:name="_Toc139078999"/>
      <w:bookmarkStart w:id="994" w:name="_Toc151795958"/>
      <w:r>
        <w:rPr>
          <w:rStyle w:val="CharSectno"/>
        </w:rPr>
        <w:t>90</w:t>
      </w:r>
      <w:r>
        <w:rPr>
          <w:snapToGrid w:val="0"/>
        </w:rPr>
        <w:t>.</w:t>
      </w:r>
      <w:r>
        <w:rPr>
          <w:snapToGrid w:val="0"/>
        </w:rPr>
        <w:tab/>
        <w:t>Application for suspension of a licence or permit</w:t>
      </w:r>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The Director, on informal application in writing being made by the licensee, may suspend the operation of any licence or permit held by the applicant — </w:t>
      </w:r>
    </w:p>
    <w:p>
      <w:pPr>
        <w:pStyle w:val="Indenta"/>
        <w:rPr>
          <w:snapToGrid w:val="0"/>
        </w:rPr>
      </w:pPr>
      <w:r>
        <w:rPr>
          <w:snapToGrid w:val="0"/>
        </w:rPr>
        <w:tab/>
        <w:t>(a)</w:t>
      </w:r>
      <w:r>
        <w:rPr>
          <w:snapToGrid w:val="0"/>
        </w:rPr>
        <w:tab/>
        <w:t>temporarily, on any ground upon which a temporary removal of a licence might be sought under section 80; or</w:t>
      </w:r>
    </w:p>
    <w:p>
      <w:pPr>
        <w:pStyle w:val="Indenta"/>
        <w:keepNext/>
        <w:keepLines/>
        <w:rPr>
          <w:snapToGrid w:val="0"/>
        </w:rPr>
      </w:pPr>
      <w:r>
        <w:rPr>
          <w:snapToGrid w:val="0"/>
        </w:rPr>
        <w:tab/>
        <w:t>(b)</w:t>
      </w:r>
      <w:r>
        <w:rPr>
          <w:snapToGrid w:val="0"/>
        </w:rPr>
        <w:tab/>
        <w:t>otherwise, having regard in relation to — </w:t>
      </w:r>
    </w:p>
    <w:p>
      <w:pPr>
        <w:pStyle w:val="Indenti"/>
        <w:rPr>
          <w:snapToGrid w:val="0"/>
        </w:rPr>
      </w:pPr>
      <w:r>
        <w:rPr>
          <w:snapToGrid w:val="0"/>
        </w:rPr>
        <w:tab/>
        <w:t>(i)</w:t>
      </w:r>
      <w:r>
        <w:rPr>
          <w:snapToGrid w:val="0"/>
        </w:rPr>
        <w:tab/>
        <w:t>any Category A licence, to any detrimental effect which the suspension might have on the interests of the public in the area; and</w:t>
      </w:r>
    </w:p>
    <w:p>
      <w:pPr>
        <w:pStyle w:val="Indenti"/>
        <w:rPr>
          <w:snapToGrid w:val="0"/>
        </w:rPr>
      </w:pPr>
      <w:r>
        <w:rPr>
          <w:snapToGrid w:val="0"/>
        </w:rPr>
        <w:tab/>
        <w:t>(ii)</w:t>
      </w:r>
      <w:r>
        <w:rPr>
          <w:snapToGrid w:val="0"/>
        </w:rPr>
        <w:tab/>
        <w:t>a hotel licence in respect of which a condition is imposed under section 41(4), to the matters referred to in section 41(6),</w:t>
      </w:r>
    </w:p>
    <w:p>
      <w:pPr>
        <w:pStyle w:val="Indenta"/>
        <w:rPr>
          <w:snapToGrid w:val="0"/>
        </w:rPr>
      </w:pPr>
      <w:r>
        <w:rPr>
          <w:snapToGrid w:val="0"/>
        </w:rPr>
        <w:tab/>
      </w:r>
      <w:r>
        <w:rPr>
          <w:snapToGrid w:val="0"/>
        </w:rPr>
        <w:tab/>
        <w:t>in accordance with the wishes of the licensee,</w:t>
      </w:r>
    </w:p>
    <w:p>
      <w:pPr>
        <w:pStyle w:val="Subsection"/>
        <w:rPr>
          <w:snapToGrid w:val="0"/>
        </w:rPr>
      </w:pPr>
      <w:r>
        <w:rPr>
          <w:snapToGrid w:val="0"/>
        </w:rPr>
        <w:tab/>
      </w:r>
      <w:r>
        <w:rPr>
          <w:snapToGrid w:val="0"/>
        </w:rPr>
        <w:tab/>
        <w:t>for such period as the Director thinks fit, and the licence shall thereupon be deemed to be varied accordingly.</w:t>
      </w:r>
    </w:p>
    <w:p>
      <w:pPr>
        <w:pStyle w:val="Heading5"/>
        <w:rPr>
          <w:snapToGrid w:val="0"/>
        </w:rPr>
      </w:pPr>
      <w:bookmarkStart w:id="995" w:name="_Toc494857773"/>
      <w:bookmarkStart w:id="996" w:name="_Toc44989348"/>
      <w:bookmarkStart w:id="997" w:name="_Toc122755421"/>
      <w:bookmarkStart w:id="998" w:name="_Toc139079000"/>
      <w:bookmarkStart w:id="999" w:name="_Toc151795959"/>
      <w:r>
        <w:rPr>
          <w:rStyle w:val="CharSectno"/>
        </w:rPr>
        <w:t>91</w:t>
      </w:r>
      <w:r>
        <w:rPr>
          <w:snapToGrid w:val="0"/>
        </w:rPr>
        <w:t>.</w:t>
      </w:r>
      <w:r>
        <w:rPr>
          <w:snapToGrid w:val="0"/>
        </w:rPr>
        <w:tab/>
        <w:t>Suspension on ground of public order or safety</w:t>
      </w:r>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The Director may, at discretion or on an application made by or on behalf of the Commissioner of Police, suspend the operation of any licence or permit, for such period or on such occasion as the Director thinks fit, by reason of the requirements of public order or of safety.</w:t>
      </w:r>
    </w:p>
    <w:p>
      <w:pPr>
        <w:pStyle w:val="Heading5"/>
        <w:rPr>
          <w:snapToGrid w:val="0"/>
        </w:rPr>
      </w:pPr>
      <w:bookmarkStart w:id="1000" w:name="_Toc494857774"/>
      <w:bookmarkStart w:id="1001" w:name="_Toc44989349"/>
      <w:bookmarkStart w:id="1002" w:name="_Toc122755422"/>
      <w:bookmarkStart w:id="1003" w:name="_Toc139079001"/>
      <w:bookmarkStart w:id="1004" w:name="_Toc151795960"/>
      <w:r>
        <w:rPr>
          <w:rStyle w:val="CharSectno"/>
        </w:rPr>
        <w:t>92</w:t>
      </w:r>
      <w:r>
        <w:rPr>
          <w:snapToGrid w:val="0"/>
        </w:rPr>
        <w:t>.</w:t>
      </w:r>
      <w:r>
        <w:rPr>
          <w:snapToGrid w:val="0"/>
        </w:rPr>
        <w:tab/>
        <w:t>Suspension where business not carried on</w:t>
      </w:r>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005" w:name="_Toc494857775"/>
      <w:bookmarkStart w:id="1006" w:name="_Toc44989350"/>
      <w:bookmarkStart w:id="1007" w:name="_Toc122755423"/>
      <w:bookmarkStart w:id="1008" w:name="_Toc139079002"/>
      <w:bookmarkStart w:id="1009" w:name="_Toc151795961"/>
      <w:r>
        <w:rPr>
          <w:rStyle w:val="CharSectno"/>
        </w:rPr>
        <w:t>92A</w:t>
      </w:r>
      <w:r>
        <w:rPr>
          <w:snapToGrid w:val="0"/>
        </w:rPr>
        <w:t>.</w:t>
      </w:r>
      <w:r>
        <w:rPr>
          <w:snapToGrid w:val="0"/>
        </w:rPr>
        <w:tab/>
        <w:t>Cancellation of suspension</w:t>
      </w:r>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010" w:name="_Toc494857776"/>
      <w:bookmarkStart w:id="1011" w:name="_Toc44989351"/>
      <w:bookmarkStart w:id="1012" w:name="_Toc122755424"/>
      <w:bookmarkStart w:id="1013" w:name="_Toc139079003"/>
      <w:bookmarkStart w:id="1014" w:name="_Toc151795962"/>
      <w:r>
        <w:rPr>
          <w:rStyle w:val="CharSectno"/>
        </w:rPr>
        <w:t>93</w:t>
      </w:r>
      <w:r>
        <w:rPr>
          <w:snapToGrid w:val="0"/>
        </w:rPr>
        <w:t>.</w:t>
      </w:r>
      <w:r>
        <w:rPr>
          <w:snapToGrid w:val="0"/>
        </w:rPr>
        <w:tab/>
        <w:t>Cancellation of suspended licences</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 that there are no longer any circumstances that justify the licence continuing; and</w:t>
      </w:r>
    </w:p>
    <w:p>
      <w:pPr>
        <w:pStyle w:val="Indenta"/>
        <w:keepNext/>
        <w:rPr>
          <w:snapToGrid w:val="0"/>
        </w:rPr>
      </w:pPr>
      <w:r>
        <w:rPr>
          <w:snapToGrid w:val="0"/>
        </w:rPr>
        <w:tab/>
        <w:t>(b)</w:t>
      </w:r>
      <w:r>
        <w:rPr>
          <w:snapToGrid w:val="0"/>
        </w:rPr>
        <w:tab/>
        <w:t>that 28 days have 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Subsection"/>
        <w:rPr>
          <w:snapToGrid w:val="0"/>
        </w:rPr>
      </w:pPr>
      <w:r>
        <w:rPr>
          <w:snapToGrid w:val="0"/>
        </w:rPr>
        <w:tab/>
        <w:t>(3)</w:t>
      </w:r>
      <w:r>
        <w:rPr>
          <w:snapToGrid w:val="0"/>
        </w:rPr>
        <w:tab/>
        <w:t>Without prejudice to the generality of subsection (1), a licence shall be taken not to be justified if — </w:t>
      </w:r>
    </w:p>
    <w:p>
      <w:pPr>
        <w:pStyle w:val="Indenta"/>
        <w:rPr>
          <w:snapToGrid w:val="0"/>
        </w:rPr>
      </w:pPr>
      <w:r>
        <w:rPr>
          <w:snapToGrid w:val="0"/>
        </w:rPr>
        <w:tab/>
        <w:t>(a)</w:t>
      </w:r>
      <w:r>
        <w:rPr>
          <w:snapToGrid w:val="0"/>
        </w:rPr>
        <w:tab/>
        <w:t>the licensee has ceased to carry on business at the licensed premises;</w:t>
      </w:r>
    </w:p>
    <w:p>
      <w:pPr>
        <w:pStyle w:val="Indenta"/>
        <w:rPr>
          <w:snapToGrid w:val="0"/>
        </w:rPr>
      </w:pPr>
      <w:r>
        <w:rPr>
          <w:snapToGrid w:val="0"/>
        </w:rPr>
        <w:tab/>
        <w:t>(b)</w:t>
      </w:r>
      <w:r>
        <w:rPr>
          <w:snapToGrid w:val="0"/>
        </w:rPr>
        <w:tab/>
        <w:t>the licensed premises are no longer suitable to be licensed;</w:t>
      </w:r>
    </w:p>
    <w:p>
      <w:pPr>
        <w:pStyle w:val="Indenta"/>
        <w:rPr>
          <w:snapToGrid w:val="0"/>
        </w:rPr>
      </w:pPr>
      <w:r>
        <w:rPr>
          <w:snapToGrid w:val="0"/>
        </w:rPr>
        <w:tab/>
        <w:t>(c)</w:t>
      </w:r>
      <w:r>
        <w:rPr>
          <w:snapToGrid w:val="0"/>
        </w:rPr>
        <w:tab/>
        <w:t>the licensee no longer has tenure of the premises; and</w:t>
      </w:r>
    </w:p>
    <w:p>
      <w:pPr>
        <w:pStyle w:val="Indenta"/>
        <w:rPr>
          <w:snapToGrid w:val="0"/>
        </w:rPr>
      </w:pPr>
      <w:r>
        <w:rPr>
          <w:snapToGrid w:val="0"/>
        </w:rPr>
        <w:tab/>
        <w:t>(d)</w:t>
      </w:r>
      <w:r>
        <w:rPr>
          <w:snapToGrid w:val="0"/>
        </w:rPr>
        <w:tab/>
        <w:t>it appears to the Director that re</w:t>
      </w:r>
      <w:r>
        <w:rPr>
          <w:snapToGrid w:val="0"/>
        </w:rPr>
        <w:noBreakHyphen/>
        <w:t>establishment of business under the licence by the licensee at the premises is not likely or feasible.</w:t>
      </w:r>
    </w:p>
    <w:p>
      <w:pPr>
        <w:pStyle w:val="Footnotesection"/>
      </w:pPr>
      <w:r>
        <w:tab/>
        <w:t xml:space="preserve">[Section 93 amended by No. 12 of 1998 s. 65.] </w:t>
      </w:r>
    </w:p>
    <w:p>
      <w:pPr>
        <w:pStyle w:val="Heading3"/>
        <w:keepLines/>
        <w:rPr>
          <w:snapToGrid w:val="0"/>
        </w:rPr>
      </w:pPr>
      <w:bookmarkStart w:id="1015" w:name="_Toc69874633"/>
      <w:bookmarkStart w:id="1016" w:name="_Toc69894799"/>
      <w:bookmarkStart w:id="1017" w:name="_Toc69895053"/>
      <w:bookmarkStart w:id="1018" w:name="_Toc72139675"/>
      <w:bookmarkStart w:id="1019" w:name="_Toc88294936"/>
      <w:bookmarkStart w:id="1020" w:name="_Toc89567655"/>
      <w:bookmarkStart w:id="1021" w:name="_Toc90867776"/>
      <w:bookmarkStart w:id="1022" w:name="_Toc95014439"/>
      <w:bookmarkStart w:id="1023" w:name="_Toc95106636"/>
      <w:bookmarkStart w:id="1024" w:name="_Toc97098450"/>
      <w:bookmarkStart w:id="1025" w:name="_Toc102379252"/>
      <w:bookmarkStart w:id="1026" w:name="_Toc102903050"/>
      <w:bookmarkStart w:id="1027" w:name="_Toc104709821"/>
      <w:bookmarkStart w:id="1028" w:name="_Toc122755425"/>
      <w:bookmarkStart w:id="1029" w:name="_Toc122755680"/>
      <w:bookmarkStart w:id="1030" w:name="_Toc131398408"/>
      <w:bookmarkStart w:id="1031" w:name="_Toc136233826"/>
      <w:bookmarkStart w:id="1032" w:name="_Toc136250791"/>
      <w:bookmarkStart w:id="1033" w:name="_Toc137010682"/>
      <w:bookmarkStart w:id="1034" w:name="_Toc137355087"/>
      <w:bookmarkStart w:id="1035" w:name="_Toc137453656"/>
      <w:bookmarkStart w:id="1036" w:name="_Toc139079004"/>
      <w:bookmarkStart w:id="1037" w:name="_Toc151539719"/>
      <w:bookmarkStart w:id="1038" w:name="_Toc151795963"/>
      <w:r>
        <w:rPr>
          <w:rStyle w:val="CharDivNo"/>
        </w:rPr>
        <w:t>Division 12</w:t>
      </w:r>
      <w:r>
        <w:rPr>
          <w:snapToGrid w:val="0"/>
        </w:rPr>
        <w:t> — </w:t>
      </w:r>
      <w:r>
        <w:rPr>
          <w:rStyle w:val="CharDivText"/>
        </w:rPr>
        <w:t>Surrenders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Pr>
          <w:rStyle w:val="CharDivText"/>
        </w:rPr>
        <w:t xml:space="preserve"> </w:t>
      </w:r>
    </w:p>
    <w:p>
      <w:pPr>
        <w:pStyle w:val="Heading5"/>
        <w:keepNext w:val="0"/>
        <w:rPr>
          <w:snapToGrid w:val="0"/>
        </w:rPr>
      </w:pPr>
      <w:bookmarkStart w:id="1039" w:name="_Toc494857777"/>
      <w:bookmarkStart w:id="1040" w:name="_Toc44989352"/>
      <w:bookmarkStart w:id="1041" w:name="_Toc122755426"/>
      <w:bookmarkStart w:id="1042" w:name="_Toc139079005"/>
      <w:bookmarkStart w:id="1043" w:name="_Toc151795964"/>
      <w:r>
        <w:rPr>
          <w:rStyle w:val="CharSectno"/>
        </w:rPr>
        <w:t>94</w:t>
      </w:r>
      <w:r>
        <w:rPr>
          <w:snapToGrid w:val="0"/>
        </w:rPr>
        <w:t>.</w:t>
      </w:r>
      <w:r>
        <w:rPr>
          <w:snapToGrid w:val="0"/>
        </w:rPr>
        <w:tab/>
        <w:t>Surrender of licences</w:t>
      </w:r>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2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2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044" w:name="_Toc69874635"/>
      <w:bookmarkStart w:id="1045" w:name="_Toc69894801"/>
      <w:bookmarkStart w:id="1046" w:name="_Toc69895055"/>
      <w:bookmarkStart w:id="1047" w:name="_Toc72139677"/>
      <w:bookmarkStart w:id="1048" w:name="_Toc88294938"/>
      <w:bookmarkStart w:id="1049" w:name="_Toc89567657"/>
      <w:bookmarkStart w:id="1050" w:name="_Toc90867778"/>
      <w:bookmarkStart w:id="1051" w:name="_Toc95014441"/>
      <w:bookmarkStart w:id="1052" w:name="_Toc95106638"/>
      <w:bookmarkStart w:id="1053" w:name="_Toc97098452"/>
      <w:bookmarkStart w:id="1054" w:name="_Toc102379254"/>
      <w:bookmarkStart w:id="1055" w:name="_Toc102903052"/>
      <w:bookmarkStart w:id="1056" w:name="_Toc104709823"/>
      <w:bookmarkStart w:id="1057" w:name="_Toc122755427"/>
      <w:bookmarkStart w:id="1058" w:name="_Toc122755682"/>
      <w:bookmarkStart w:id="1059" w:name="_Toc131398410"/>
      <w:bookmarkStart w:id="1060" w:name="_Toc136233828"/>
      <w:bookmarkStart w:id="1061" w:name="_Toc136250793"/>
      <w:bookmarkStart w:id="1062" w:name="_Toc137010684"/>
      <w:bookmarkStart w:id="1063" w:name="_Toc137355089"/>
      <w:bookmarkStart w:id="1064" w:name="_Toc137453658"/>
      <w:bookmarkStart w:id="1065" w:name="_Toc139079006"/>
      <w:bookmarkStart w:id="1066" w:name="_Toc151539721"/>
      <w:bookmarkStart w:id="1067" w:name="_Toc151795965"/>
      <w:r>
        <w:rPr>
          <w:rStyle w:val="CharDivNo"/>
        </w:rPr>
        <w:t>Division 13</w:t>
      </w:r>
      <w:r>
        <w:rPr>
          <w:snapToGrid w:val="0"/>
        </w:rPr>
        <w:t> — </w:t>
      </w:r>
      <w:r>
        <w:rPr>
          <w:rStyle w:val="CharDivText"/>
        </w:rPr>
        <w:t>Disciplinary matters</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494857778"/>
      <w:bookmarkStart w:id="1069" w:name="_Toc44989353"/>
      <w:bookmarkStart w:id="1070" w:name="_Toc122755428"/>
      <w:bookmarkStart w:id="1071" w:name="_Toc139079007"/>
      <w:bookmarkStart w:id="1072" w:name="_Toc151795966"/>
      <w:r>
        <w:rPr>
          <w:rStyle w:val="CharSectno"/>
        </w:rPr>
        <w:t>95</w:t>
      </w:r>
      <w:r>
        <w:rPr>
          <w:snapToGrid w:val="0"/>
        </w:rPr>
        <w:t>.</w:t>
      </w:r>
      <w:r>
        <w:rPr>
          <w:snapToGrid w:val="0"/>
        </w:rPr>
        <w:tab/>
        <w:t>Disciplinary action</w:t>
      </w:r>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The Court 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Upon the making of a complaint, the Court may require the complainant to attend a preliminary conference before the Court, and may require a licensee to show cause to the Court why disciplinary action should not be taken, and where the Court is satisfied that the grounds on which the allegation is based are vexatious or can not be made out the Court shall give notice of that determination to the complainant and the complaint shall not then be heard without leave of the Court.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2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The complainant is to lodge the complaint with the Court 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 Court — </w:t>
      </w:r>
    </w:p>
    <w:p>
      <w:pPr>
        <w:pStyle w:val="Indenta"/>
        <w:spacing w:before="60"/>
        <w:rPr>
          <w:snapToGrid w:val="0"/>
        </w:rPr>
      </w:pPr>
      <w:r>
        <w:rPr>
          <w:snapToGrid w:val="0"/>
        </w:rPr>
        <w:tab/>
        <w:t>(a)</w:t>
      </w:r>
      <w:r>
        <w:rPr>
          <w:snapToGrid w:val="0"/>
        </w:rPr>
        <w:tab/>
        <w:t>on the licensee;</w:t>
      </w:r>
    </w:p>
    <w:p>
      <w:pPr>
        <w:pStyle w:val="Indenta"/>
        <w:rPr>
          <w:snapToGrid w:val="0"/>
        </w:rPr>
      </w:pPr>
      <w:r>
        <w:rPr>
          <w:snapToGrid w:val="0"/>
        </w:rPr>
        <w:tab/>
        <w:t>(b)</w:t>
      </w:r>
      <w:r>
        <w:rPr>
          <w:snapToGrid w:val="0"/>
        </w:rPr>
        <w:tab/>
        <w:t>where the complaint is made on the grounds referred to — </w:t>
      </w:r>
    </w:p>
    <w:p>
      <w:pPr>
        <w:pStyle w:val="Indenti"/>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any other person the Court may direct.</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The Court 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pPr>
      <w:r>
        <w:tab/>
        <w:t xml:space="preserve">[Section 95 amended by No. 14 of 1996 s. 4; No. 56 of 1997 s. 33; No. 12 of 1998 s. 10(11), 35(3) and (4), 66 and 70(6) and (7).] </w:t>
      </w:r>
    </w:p>
    <w:p>
      <w:pPr>
        <w:pStyle w:val="Heading5"/>
        <w:rPr>
          <w:snapToGrid w:val="0"/>
        </w:rPr>
      </w:pPr>
      <w:bookmarkStart w:id="1073" w:name="_Toc494857779"/>
      <w:bookmarkStart w:id="1074" w:name="_Toc44989354"/>
      <w:bookmarkStart w:id="1075" w:name="_Toc122755429"/>
      <w:bookmarkStart w:id="1076" w:name="_Toc139079008"/>
      <w:bookmarkStart w:id="1077" w:name="_Toc151795967"/>
      <w:r>
        <w:rPr>
          <w:rStyle w:val="CharSectno"/>
        </w:rPr>
        <w:t>96</w:t>
      </w:r>
      <w:r>
        <w:rPr>
          <w:snapToGrid w:val="0"/>
        </w:rPr>
        <w:t>.</w:t>
      </w:r>
      <w:r>
        <w:rPr>
          <w:snapToGrid w:val="0"/>
        </w:rPr>
        <w:tab/>
        <w:t>Disciplinary powers</w:t>
      </w:r>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Upon the appearance of the licensee, and of any other person required to be given notice of the complaint, or complaints, under section 95 or in the absence of the licensee or other person after due notice was given (where practicable), the Court 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Court 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disqualify, for such period as the Court thinks fit, the licensee from holding a licence;</w:t>
      </w:r>
    </w:p>
    <w:p>
      <w:pPr>
        <w:pStyle w:val="Indenta"/>
        <w:rPr>
          <w:snapToGrid w:val="0"/>
        </w:rPr>
      </w:pPr>
      <w:r>
        <w:rPr>
          <w:snapToGrid w:val="0"/>
        </w:rPr>
        <w:tab/>
        <w:t>(g)</w:t>
      </w:r>
      <w:r>
        <w:rPr>
          <w:snapToGrid w:val="0"/>
        </w:rPr>
        <w:tab/>
        <w:t>disqualify, for such period as the Court 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make such other order as the Court 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The Court 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spacing w:before="100"/>
        <w:rPr>
          <w:snapToGrid w:val="0"/>
        </w:rPr>
      </w:pPr>
      <w:r>
        <w:rPr>
          <w:snapToGrid w:val="0"/>
        </w:rPr>
        <w:tab/>
        <w:t>(4)</w:t>
      </w:r>
      <w:r>
        <w:rPr>
          <w:snapToGrid w:val="0"/>
        </w:rPr>
        <w:tab/>
        <w:t>Where the Court is satisfied that a licensee is committing, or permitting the commission of, a continuing breach of any condition of a licence the Court 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spacing w:before="100"/>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spacing w:before="100"/>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prescribed form or in a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w:t>
      </w:r>
    </w:p>
    <w:p>
      <w:pPr>
        <w:pStyle w:val="Heading2"/>
      </w:pPr>
      <w:bookmarkStart w:id="1078" w:name="_Toc69874638"/>
      <w:bookmarkStart w:id="1079" w:name="_Toc69894804"/>
      <w:bookmarkStart w:id="1080" w:name="_Toc69895058"/>
      <w:bookmarkStart w:id="1081" w:name="_Toc72139680"/>
      <w:bookmarkStart w:id="1082" w:name="_Toc88294941"/>
      <w:bookmarkStart w:id="1083" w:name="_Toc89567660"/>
      <w:bookmarkStart w:id="1084" w:name="_Toc90867781"/>
      <w:bookmarkStart w:id="1085" w:name="_Toc95014444"/>
      <w:bookmarkStart w:id="1086" w:name="_Toc95106641"/>
      <w:bookmarkStart w:id="1087" w:name="_Toc97098455"/>
      <w:bookmarkStart w:id="1088" w:name="_Toc102379257"/>
      <w:bookmarkStart w:id="1089" w:name="_Toc102903055"/>
      <w:bookmarkStart w:id="1090" w:name="_Toc104709826"/>
      <w:bookmarkStart w:id="1091" w:name="_Toc122755430"/>
      <w:bookmarkStart w:id="1092" w:name="_Toc122755685"/>
      <w:bookmarkStart w:id="1093" w:name="_Toc131398413"/>
      <w:bookmarkStart w:id="1094" w:name="_Toc136233831"/>
      <w:bookmarkStart w:id="1095" w:name="_Toc136250796"/>
      <w:bookmarkStart w:id="1096" w:name="_Toc137010687"/>
      <w:bookmarkStart w:id="1097" w:name="_Toc137355092"/>
      <w:bookmarkStart w:id="1098" w:name="_Toc137453661"/>
      <w:bookmarkStart w:id="1099" w:name="_Toc139079009"/>
      <w:bookmarkStart w:id="1100" w:name="_Toc151539724"/>
      <w:bookmarkStart w:id="1101" w:name="_Toc151795968"/>
      <w:r>
        <w:rPr>
          <w:rStyle w:val="CharPartNo"/>
        </w:rPr>
        <w:t>Part 4</w:t>
      </w:r>
      <w:r>
        <w:t> — </w:t>
      </w:r>
      <w:r>
        <w:rPr>
          <w:rStyle w:val="CharPartText"/>
        </w:rPr>
        <w:t>The conduct of business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Pr>
          <w:rStyle w:val="CharPartText"/>
        </w:rPr>
        <w:t xml:space="preserve"> </w:t>
      </w:r>
    </w:p>
    <w:p>
      <w:pPr>
        <w:pStyle w:val="Heading3"/>
        <w:rPr>
          <w:snapToGrid w:val="0"/>
        </w:rPr>
      </w:pPr>
      <w:bookmarkStart w:id="1102" w:name="_Toc69874639"/>
      <w:bookmarkStart w:id="1103" w:name="_Toc69894805"/>
      <w:bookmarkStart w:id="1104" w:name="_Toc69895059"/>
      <w:bookmarkStart w:id="1105" w:name="_Toc72139681"/>
      <w:bookmarkStart w:id="1106" w:name="_Toc88294942"/>
      <w:bookmarkStart w:id="1107" w:name="_Toc89567661"/>
      <w:bookmarkStart w:id="1108" w:name="_Toc90867782"/>
      <w:bookmarkStart w:id="1109" w:name="_Toc95014445"/>
      <w:bookmarkStart w:id="1110" w:name="_Toc95106642"/>
      <w:bookmarkStart w:id="1111" w:name="_Toc97098456"/>
      <w:bookmarkStart w:id="1112" w:name="_Toc102379258"/>
      <w:bookmarkStart w:id="1113" w:name="_Toc102903056"/>
      <w:bookmarkStart w:id="1114" w:name="_Toc104709827"/>
      <w:bookmarkStart w:id="1115" w:name="_Toc122755431"/>
      <w:bookmarkStart w:id="1116" w:name="_Toc122755686"/>
      <w:bookmarkStart w:id="1117" w:name="_Toc131398414"/>
      <w:bookmarkStart w:id="1118" w:name="_Toc136233832"/>
      <w:bookmarkStart w:id="1119" w:name="_Toc136250797"/>
      <w:bookmarkStart w:id="1120" w:name="_Toc137010688"/>
      <w:bookmarkStart w:id="1121" w:name="_Toc137355093"/>
      <w:bookmarkStart w:id="1122" w:name="_Toc137453662"/>
      <w:bookmarkStart w:id="1123" w:name="_Toc139079010"/>
      <w:bookmarkStart w:id="1124" w:name="_Toc151539725"/>
      <w:bookmarkStart w:id="1125" w:name="_Toc151795969"/>
      <w:r>
        <w:rPr>
          <w:rStyle w:val="CharDivNo"/>
        </w:rPr>
        <w:t>Division 1</w:t>
      </w:r>
      <w:r>
        <w:rPr>
          <w:snapToGrid w:val="0"/>
        </w:rPr>
        <w:t> — </w:t>
      </w:r>
      <w:r>
        <w:rPr>
          <w:rStyle w:val="CharDivText"/>
        </w:rPr>
        <w:t>Hours of trading</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DivText"/>
        </w:rPr>
        <w:t xml:space="preserve"> </w:t>
      </w:r>
    </w:p>
    <w:p>
      <w:pPr>
        <w:pStyle w:val="Heading5"/>
        <w:rPr>
          <w:snapToGrid w:val="0"/>
        </w:rPr>
      </w:pPr>
      <w:bookmarkStart w:id="1126" w:name="_Toc494857780"/>
      <w:bookmarkStart w:id="1127" w:name="_Toc44989355"/>
      <w:bookmarkStart w:id="1128" w:name="_Toc122755432"/>
      <w:bookmarkStart w:id="1129" w:name="_Toc139079011"/>
      <w:bookmarkStart w:id="1130" w:name="_Toc151795970"/>
      <w:r>
        <w:rPr>
          <w:rStyle w:val="CharSectno"/>
        </w:rPr>
        <w:t>97</w:t>
      </w:r>
      <w:r>
        <w:rPr>
          <w:snapToGrid w:val="0"/>
        </w:rPr>
        <w:t>.</w:t>
      </w:r>
      <w:r>
        <w:rPr>
          <w:snapToGrid w:val="0"/>
        </w:rPr>
        <w:tab/>
        <w:t>Permitted hours of trading</w:t>
      </w:r>
      <w:bookmarkEnd w:id="1126"/>
      <w:bookmarkEnd w:id="1127"/>
      <w:bookmarkEnd w:id="1128"/>
      <w:bookmarkEnd w:id="1129"/>
      <w:bookmarkEnd w:id="113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section;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Subsection"/>
        <w:rPr>
          <w:snapToGrid w:val="0"/>
        </w:rPr>
      </w:pPr>
      <w:r>
        <w:rPr>
          <w:snapToGrid w:val="0"/>
        </w:rPr>
        <w:tab/>
        <w:t>(2)</w:t>
      </w:r>
      <w:r>
        <w:rPr>
          <w:snapToGrid w:val="0"/>
        </w:rPr>
        <w:tab/>
        <w:t>On a day other than a Sunday, Good Friday, Christmas Day or Anzac Day, the permitted hours are — </w:t>
      </w:r>
    </w:p>
    <w:p>
      <w:pPr>
        <w:pStyle w:val="Indenta"/>
        <w:rPr>
          <w:snapToGrid w:val="0"/>
        </w:rPr>
      </w:pPr>
      <w:r>
        <w:rPr>
          <w:snapToGrid w:val="0"/>
        </w:rPr>
        <w:tab/>
        <w:t>(a)</w:t>
      </w:r>
      <w:r>
        <w:rPr>
          <w:snapToGrid w:val="0"/>
        </w:rPr>
        <w:tab/>
        <w:t>under a hotel licence, or under a club licence other than a club restricted licence — </w:t>
      </w:r>
    </w:p>
    <w:p>
      <w:pPr>
        <w:pStyle w:val="Indenti"/>
        <w:rPr>
          <w:snapToGrid w:val="0"/>
        </w:rPr>
      </w:pPr>
      <w:r>
        <w:rPr>
          <w:snapToGrid w:val="0"/>
        </w:rPr>
        <w:tab/>
        <w:t>(i)</w:t>
      </w:r>
      <w:r>
        <w:rPr>
          <w:snapToGrid w:val="0"/>
        </w:rPr>
        <w:tab/>
        <w:t>between 6 a.m. and midnight;</w:t>
      </w:r>
    </w:p>
    <w:p>
      <w:pPr>
        <w:pStyle w:val="Indenti"/>
        <w:rPr>
          <w:snapToGrid w:val="0"/>
        </w:rPr>
      </w:pPr>
      <w:r>
        <w:rPr>
          <w:snapToGrid w:val="0"/>
        </w:rPr>
        <w:tab/>
        <w:t>(ii)</w:t>
      </w:r>
      <w:r>
        <w:rPr>
          <w:snapToGrid w:val="0"/>
        </w:rPr>
        <w:tab/>
        <w:t>on a New Year’s Day, up to 2 a.m.; and</w:t>
      </w:r>
    </w:p>
    <w:p>
      <w:pPr>
        <w:pStyle w:val="Indenti"/>
        <w:rPr>
          <w:snapToGrid w:val="0"/>
        </w:rPr>
      </w:pPr>
      <w:r>
        <w:rPr>
          <w:snapToGrid w:val="0"/>
        </w:rPr>
        <w:tab/>
        <w:t>(iii)</w:t>
      </w:r>
      <w:r>
        <w:rPr>
          <w:snapToGrid w:val="0"/>
        </w:rPr>
        <w:tab/>
        <w:t>at any time, if the sale is to a lodger — but in the case of a club only if the lodger is a member;</w:t>
      </w:r>
    </w:p>
    <w:p>
      <w:pPr>
        <w:pStyle w:val="Indenta"/>
        <w:rPr>
          <w:snapToGrid w:val="0"/>
        </w:rPr>
      </w:pPr>
      <w:r>
        <w:rPr>
          <w:snapToGrid w:val="0"/>
        </w:rPr>
        <w:tab/>
        <w:t>(b)</w:t>
      </w:r>
      <w:r>
        <w:rPr>
          <w:snapToGrid w:val="0"/>
        </w:rPr>
        <w:tab/>
        <w:t>under a club licence other than a club restricted licence, up to 12.30 a.m., where the liquor is sold ancillary to a meal supplied by the licensee;</w:t>
      </w:r>
    </w:p>
    <w:p>
      <w:pPr>
        <w:pStyle w:val="Indenta"/>
        <w:rPr>
          <w:snapToGrid w:val="0"/>
        </w:rPr>
      </w:pPr>
      <w:r>
        <w:rPr>
          <w:snapToGrid w:val="0"/>
        </w:rPr>
        <w:tab/>
        <w:t>(c)</w:t>
      </w:r>
      <w:r>
        <w:rPr>
          <w:snapToGrid w:val="0"/>
        </w:rPr>
        <w:tab/>
        <w:t>under a cabaret licence, between 6 p.m. and 6 a.m., but only if the hours immediately prior to 12 midnight were permitted hours;</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liquor store licence, between 8 a.m. and 10 p.m.;</w:t>
      </w:r>
    </w:p>
    <w:p>
      <w:pPr>
        <w:pStyle w:val="Indenta"/>
        <w:rPr>
          <w:snapToGrid w:val="0"/>
        </w:rPr>
      </w:pPr>
      <w:r>
        <w:rPr>
          <w:snapToGrid w:val="0"/>
        </w:rPr>
        <w:tab/>
        <w:t>(f)</w:t>
      </w:r>
      <w:r>
        <w:rPr>
          <w:snapToGrid w:val="0"/>
        </w:rPr>
        <w:tab/>
        <w:t>under a restaurant licence, a producer’s licence or a wholesaler’s licence, at any time;</w:t>
      </w:r>
    </w:p>
    <w:p>
      <w:pPr>
        <w:pStyle w:val="Indenta"/>
        <w:rPr>
          <w:snapToGrid w:val="0"/>
        </w:rPr>
      </w:pPr>
      <w:r>
        <w:rPr>
          <w:snapToGrid w:val="0"/>
        </w:rPr>
        <w:tab/>
        <w:t>(g)</w:t>
      </w:r>
      <w:r>
        <w:rPr>
          <w:snapToGrid w:val="0"/>
        </w:rPr>
        <w:tab/>
        <w:t>under a club restricted licence or an occasional licence, between such hours as are specified in the particular licence; and</w:t>
      </w:r>
    </w:p>
    <w:p>
      <w:pPr>
        <w:pStyle w:val="Indenta"/>
        <w:rPr>
          <w:snapToGrid w:val="0"/>
        </w:rPr>
      </w:pPr>
      <w:r>
        <w:rPr>
          <w:snapToGrid w:val="0"/>
        </w:rPr>
        <w:tab/>
        <w:t>(h)</w:t>
      </w:r>
      <w:r>
        <w:rPr>
          <w:snapToGrid w:val="0"/>
        </w:rPr>
        <w:tab/>
        <w:t>under a special facility licence, between such hours as may be specified in the particular special facility licence, unless Schedule 1 applies.</w:t>
      </w:r>
    </w:p>
    <w:p>
      <w:pPr>
        <w:pStyle w:val="Subsection"/>
        <w:rPr>
          <w:snapToGrid w:val="0"/>
        </w:rPr>
      </w:pPr>
      <w:r>
        <w:rPr>
          <w:snapToGrid w:val="0"/>
        </w:rPr>
        <w:tab/>
        <w:t>(3)</w:t>
      </w:r>
      <w:r>
        <w:rPr>
          <w:snapToGrid w:val="0"/>
        </w:rPr>
        <w:tab/>
        <w:t>On a Sunday, not being a Christmas Day or Anzac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10 a.m. and 10 p.m.;</w:t>
      </w:r>
    </w:p>
    <w:p>
      <w:pPr>
        <w:pStyle w:val="Indenti"/>
        <w:rPr>
          <w:snapToGrid w:val="0"/>
        </w:rPr>
      </w:pPr>
      <w:r>
        <w:rPr>
          <w:snapToGrid w:val="0"/>
        </w:rPr>
        <w:tab/>
        <w:t>(ii)</w:t>
      </w:r>
      <w:r>
        <w:rPr>
          <w:snapToGrid w:val="0"/>
        </w:rPr>
        <w:tab/>
        <w:t>on a New Year’s Eve, between 10 p.m. and midnight;</w:t>
      </w:r>
    </w:p>
    <w:p>
      <w:pPr>
        <w:pStyle w:val="Indenti"/>
        <w:rPr>
          <w:snapToGrid w:val="0"/>
        </w:rPr>
      </w:pPr>
      <w:r>
        <w:rPr>
          <w:snapToGrid w:val="0"/>
        </w:rPr>
        <w:tab/>
        <w:t>(iia)</w:t>
      </w:r>
      <w:r>
        <w:rPr>
          <w:snapToGrid w:val="0"/>
        </w:rPr>
        <w:tab/>
        <w:t>on a New Year’s Day, up to 2 a.m.; and</w:t>
      </w:r>
    </w:p>
    <w:p>
      <w:pPr>
        <w:pStyle w:val="Indenti"/>
        <w:rPr>
          <w:snapToGrid w:val="0"/>
        </w:rPr>
      </w:pPr>
      <w:r>
        <w:rPr>
          <w:snapToGrid w:val="0"/>
        </w:rPr>
        <w:tab/>
        <w:t>(iii)</w:t>
      </w:r>
      <w:r>
        <w:rPr>
          <w:snapToGrid w:val="0"/>
        </w:rPr>
        <w:tab/>
        <w:t>at any time, if the sale is to a lodger of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 a.m., whether or not ancillary to a meal;</w:t>
      </w:r>
    </w:p>
    <w:p>
      <w:pPr>
        <w:pStyle w:val="Indenti"/>
        <w:rPr>
          <w:snapToGrid w:val="0"/>
        </w:rPr>
      </w:pPr>
      <w:r>
        <w:rPr>
          <w:snapToGrid w:val="0"/>
        </w:rPr>
        <w:tab/>
        <w:t>(ia)</w:t>
      </w:r>
      <w:r>
        <w:rPr>
          <w:snapToGrid w:val="0"/>
        </w:rPr>
        <w:tab/>
        <w:t>on a New Year’s Eve, between 10 p.m. and midnight;</w:t>
      </w:r>
    </w:p>
    <w:p>
      <w:pPr>
        <w:pStyle w:val="Indenti"/>
        <w:rPr>
          <w:snapToGrid w:val="0"/>
        </w:rPr>
      </w:pPr>
      <w:r>
        <w:rPr>
          <w:snapToGrid w:val="0"/>
        </w:rPr>
        <w:tab/>
        <w:t>(ib)</w:t>
      </w:r>
      <w:r>
        <w:rPr>
          <w:snapToGrid w:val="0"/>
        </w:rPr>
        <w:tab/>
        <w:t>on a New Year’s Day, up to 2 a.m.;</w:t>
      </w:r>
    </w:p>
    <w:p>
      <w:pPr>
        <w:pStyle w:val="Indenti"/>
        <w:rPr>
          <w:snapToGrid w:val="0"/>
        </w:rPr>
      </w:pPr>
      <w:r>
        <w:rPr>
          <w:snapToGrid w:val="0"/>
        </w:rPr>
        <w:tab/>
        <w:t>(ii)</w:t>
      </w:r>
      <w:r>
        <w:rPr>
          <w:snapToGrid w:val="0"/>
        </w:rPr>
        <w:tab/>
        <w:t>between 10 a.m. and 10 p.m.; and</w:t>
      </w:r>
    </w:p>
    <w:p>
      <w:pPr>
        <w:pStyle w:val="Indenti"/>
        <w:rPr>
          <w:snapToGrid w:val="0"/>
        </w:rPr>
      </w:pPr>
      <w:r>
        <w:rPr>
          <w:snapToGrid w:val="0"/>
        </w:rPr>
        <w:tab/>
        <w:t>(iii)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6 a.m. if the hours immediately before midnight were permitted hours; and</w:t>
      </w:r>
    </w:p>
    <w:p>
      <w:pPr>
        <w:pStyle w:val="Indenti"/>
        <w:rPr>
          <w:snapToGrid w:val="0"/>
        </w:rPr>
      </w:pPr>
      <w:r>
        <w:rPr>
          <w:snapToGrid w:val="0"/>
        </w:rPr>
        <w:tab/>
        <w:t>(ii)</w:t>
      </w:r>
      <w:r>
        <w:rPr>
          <w:snapToGrid w:val="0"/>
        </w:rPr>
        <w:tab/>
        <w:t>between 8 p.m. and midnight;</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special facility licence, between such hours as may be specified in the particular licence, unless Schedule 1 applies; and</w:t>
      </w:r>
    </w:p>
    <w:p>
      <w:pPr>
        <w:pStyle w:val="Indenta"/>
        <w:rPr>
          <w:snapToGrid w:val="0"/>
        </w:rPr>
      </w:pPr>
      <w:r>
        <w:rPr>
          <w:snapToGrid w:val="0"/>
        </w:rPr>
        <w:tab/>
        <w:t>(f)</w:t>
      </w:r>
      <w:r>
        <w:rPr>
          <w:snapToGrid w:val="0"/>
        </w:rPr>
        <w:tab/>
        <w:t>under a licence of any other class except a liquor store licence, between such hours as may be specified in the particular licence but if no hours are specified, and trading on a Sunday is not thereby prohibited, then between the same hours on that day as are permitted in respect of other days under subsection (2) in relation to a licence of that class.</w:t>
      </w:r>
    </w:p>
    <w:p>
      <w:pPr>
        <w:pStyle w:val="Subsection"/>
        <w:rPr>
          <w:snapToGrid w:val="0"/>
        </w:rPr>
      </w:pPr>
      <w:r>
        <w:rPr>
          <w:snapToGrid w:val="0"/>
        </w:rPr>
        <w:tab/>
        <w:t>(4)</w:t>
      </w:r>
      <w:r>
        <w:rPr>
          <w:snapToGrid w:val="0"/>
        </w:rPr>
        <w:tab/>
        <w:t>On a Good Friday,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w:t>
      </w:r>
    </w:p>
    <w:p>
      <w:pPr>
        <w:pStyle w:val="Indenta"/>
        <w:rPr>
          <w:snapToGrid w:val="0"/>
        </w:rPr>
      </w:pPr>
      <w:r>
        <w:rPr>
          <w:snapToGrid w:val="0"/>
        </w:rPr>
        <w:tab/>
        <w:t>(ea)</w:t>
      </w:r>
      <w:r>
        <w:rPr>
          <w:snapToGrid w:val="0"/>
        </w:rPr>
        <w:tab/>
        <w:t>under a producer’s licence, between noon and 10 p.m., where the liquor is sold ancillary to a meal supplied by the licensee;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rPr>
          <w:snapToGrid w:val="0"/>
        </w:rPr>
      </w:pPr>
      <w:r>
        <w:rPr>
          <w:snapToGrid w:val="0"/>
        </w:rPr>
        <w:tab/>
        <w:t>(5)</w:t>
      </w:r>
      <w:r>
        <w:rPr>
          <w:snapToGrid w:val="0"/>
        </w:rPr>
        <w:tab/>
        <w:t>On a Christmas Day, the permitted hours are — </w:t>
      </w:r>
    </w:p>
    <w:p>
      <w:pPr>
        <w:pStyle w:val="Indenta"/>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for consumption on the premises;</w:t>
      </w:r>
    </w:p>
    <w:p>
      <w:pPr>
        <w:pStyle w:val="Indenta"/>
        <w:rPr>
          <w:snapToGrid w:val="0"/>
        </w:rPr>
      </w:pPr>
      <w:r>
        <w:rPr>
          <w:snapToGrid w:val="0"/>
        </w:rPr>
        <w:tab/>
        <w:t>(b)</w:t>
      </w:r>
      <w:r>
        <w:rPr>
          <w:snapToGrid w:val="0"/>
        </w:rPr>
        <w:tab/>
        <w:t>under a club licence other than a club restricted licence — </w:t>
      </w:r>
    </w:p>
    <w:p>
      <w:pPr>
        <w:pStyle w:val="Indenti"/>
        <w:rPr>
          <w:snapToGrid w:val="0"/>
        </w:rPr>
      </w:pPr>
      <w:r>
        <w:rPr>
          <w:snapToGrid w:val="0"/>
        </w:rPr>
        <w:tab/>
        <w:t>(i)</w:t>
      </w:r>
      <w:r>
        <w:rPr>
          <w:snapToGrid w:val="0"/>
        </w:rPr>
        <w:tab/>
        <w:t>up to 12.30 a.m., and between 12 noon and 10 p.m., where the liquor is sold ancillary to a meal supplied by the licensee; and</w:t>
      </w:r>
    </w:p>
    <w:p>
      <w:pPr>
        <w:pStyle w:val="Indenti"/>
        <w:rPr>
          <w:snapToGrid w:val="0"/>
        </w:rPr>
      </w:pPr>
      <w:r>
        <w:rPr>
          <w:snapToGrid w:val="0"/>
        </w:rPr>
        <w:tab/>
        <w:t>(ii)</w:t>
      </w:r>
      <w:r>
        <w:rPr>
          <w:snapToGrid w:val="0"/>
        </w:rPr>
        <w:tab/>
        <w:t>at any time, if the sale is to a lodger who is a member of the club;</w:t>
      </w:r>
    </w:p>
    <w:p>
      <w:pPr>
        <w:pStyle w:val="Indenta"/>
        <w:rPr>
          <w:snapToGrid w:val="0"/>
        </w:rPr>
      </w:pPr>
      <w:r>
        <w:rPr>
          <w:snapToGrid w:val="0"/>
        </w:rPr>
        <w:tab/>
        <w:t>(c)</w:t>
      </w:r>
      <w:r>
        <w:rPr>
          <w:snapToGrid w:val="0"/>
        </w:rPr>
        <w:tab/>
        <w:t>under a cabaret licence, up to 3 a.m., but only if the hours immediately before midnight were permitted hours;</w:t>
      </w:r>
    </w:p>
    <w:p>
      <w:pPr>
        <w:pStyle w:val="Indenta"/>
        <w:rPr>
          <w:snapToGrid w:val="0"/>
        </w:rPr>
      </w:pPr>
      <w:r>
        <w:rPr>
          <w:snapToGrid w:val="0"/>
        </w:rPr>
        <w:tab/>
        <w:t>(ca)</w:t>
      </w:r>
      <w:r>
        <w:rPr>
          <w:snapToGrid w:val="0"/>
        </w:rPr>
        <w:tab/>
        <w:t>under a producer’s licence, between noon and 10 p.m., where the liquor is sold ancillary to a meal supplied by the licensee;</w:t>
      </w:r>
    </w:p>
    <w:p>
      <w:pPr>
        <w:pStyle w:val="Indenta"/>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rPr>
          <w:snapToGrid w:val="0"/>
        </w:rPr>
      </w:pPr>
      <w:r>
        <w:rPr>
          <w:snapToGrid w:val="0"/>
        </w:rPr>
        <w:tab/>
        <w:t>(e)</w:t>
      </w:r>
      <w:r>
        <w:rPr>
          <w:snapToGrid w:val="0"/>
        </w:rPr>
        <w:tab/>
        <w:t>under a restaurant licence, at any time; and</w:t>
      </w:r>
    </w:p>
    <w:p>
      <w:pPr>
        <w:pStyle w:val="Indenta"/>
        <w:rPr>
          <w:snapToGrid w:val="0"/>
        </w:rPr>
      </w:pPr>
      <w:r>
        <w:rPr>
          <w:snapToGrid w:val="0"/>
        </w:rPr>
        <w:tab/>
        <w:t>(f)</w:t>
      </w:r>
      <w:r>
        <w:rPr>
          <w:snapToGrid w:val="0"/>
        </w:rPr>
        <w:tab/>
        <w:t>under a club restricted licence, an occasional licence, or a special facility licence (unless Schedule 1 applies), between such hours as may be specified in the particular licence.</w:t>
      </w:r>
    </w:p>
    <w:p>
      <w:pPr>
        <w:pStyle w:val="Subsection"/>
        <w:keepNext/>
        <w:rPr>
          <w:snapToGrid w:val="0"/>
        </w:rPr>
      </w:pPr>
      <w:r>
        <w:rPr>
          <w:snapToGrid w:val="0"/>
        </w:rPr>
        <w:tab/>
        <w:t>(6)</w:t>
      </w:r>
      <w:r>
        <w:rPr>
          <w:snapToGrid w:val="0"/>
        </w:rPr>
        <w:tab/>
        <w:t>On Anzac Day, the permitted hours are — </w:t>
      </w:r>
    </w:p>
    <w:p>
      <w:pPr>
        <w:pStyle w:val="Indenta"/>
        <w:keepNext/>
        <w:spacing w:before="60"/>
        <w:rPr>
          <w:snapToGrid w:val="0"/>
        </w:rPr>
      </w:pPr>
      <w:r>
        <w:rPr>
          <w:snapToGrid w:val="0"/>
        </w:rPr>
        <w:tab/>
        <w:t>(a)</w:t>
      </w:r>
      <w:r>
        <w:rPr>
          <w:snapToGrid w:val="0"/>
        </w:rPr>
        <w:tab/>
        <w:t>under a hotel licence — </w:t>
      </w:r>
    </w:p>
    <w:p>
      <w:pPr>
        <w:pStyle w:val="Indenti"/>
        <w:rPr>
          <w:snapToGrid w:val="0"/>
        </w:rPr>
      </w:pPr>
      <w:r>
        <w:rPr>
          <w:snapToGrid w:val="0"/>
        </w:rPr>
        <w:tab/>
        <w:t>(i)</w:t>
      </w:r>
      <w:r>
        <w:rPr>
          <w:snapToGrid w:val="0"/>
        </w:rPr>
        <w:tab/>
        <w:t>between 12 noon and 12 midnight; and</w:t>
      </w:r>
    </w:p>
    <w:p>
      <w:pPr>
        <w:pStyle w:val="Indenti"/>
        <w:rPr>
          <w:snapToGrid w:val="0"/>
        </w:rPr>
      </w:pPr>
      <w:r>
        <w:rPr>
          <w:snapToGrid w:val="0"/>
        </w:rPr>
        <w:tab/>
        <w:t>(ii)</w:t>
      </w:r>
      <w:r>
        <w:rPr>
          <w:snapToGrid w:val="0"/>
        </w:rPr>
        <w:tab/>
        <w:t>at any time, if the sale is to a lodger;</w:t>
      </w:r>
    </w:p>
    <w:p>
      <w:pPr>
        <w:pStyle w:val="Indenta"/>
        <w:spacing w:before="60"/>
        <w:rPr>
          <w:snapToGrid w:val="0"/>
        </w:rPr>
      </w:pPr>
      <w:r>
        <w:rPr>
          <w:snapToGrid w:val="0"/>
        </w:rPr>
        <w:tab/>
        <w:t>(b)</w:t>
      </w:r>
      <w:r>
        <w:rPr>
          <w:snapToGrid w:val="0"/>
        </w:rPr>
        <w:tab/>
      </w:r>
      <w:r>
        <w:rPr>
          <w:snapToGrid w:val="0"/>
          <w:spacing w:val="-4"/>
        </w:rPr>
        <w:t>under a club licence other than a club restricted licence —</w:t>
      </w:r>
      <w:r>
        <w:rPr>
          <w:snapToGrid w:val="0"/>
        </w:rPr>
        <w:t> </w:t>
      </w:r>
    </w:p>
    <w:p>
      <w:pPr>
        <w:pStyle w:val="Indenti"/>
        <w:rPr>
          <w:snapToGrid w:val="0"/>
        </w:rPr>
      </w:pPr>
      <w:r>
        <w:rPr>
          <w:snapToGrid w:val="0"/>
        </w:rPr>
        <w:tab/>
        <w:t>(i)</w:t>
      </w:r>
      <w:r>
        <w:rPr>
          <w:snapToGrid w:val="0"/>
        </w:rPr>
        <w:tab/>
        <w:t>between 12 noon and 12 midnight, if Anzac Day is not a Sunday;</w:t>
      </w:r>
    </w:p>
    <w:p>
      <w:pPr>
        <w:pStyle w:val="Indenti"/>
        <w:rPr>
          <w:snapToGrid w:val="0"/>
        </w:rPr>
      </w:pPr>
      <w:r>
        <w:rPr>
          <w:snapToGrid w:val="0"/>
        </w:rPr>
        <w:tab/>
        <w:t>(ii)</w:t>
      </w:r>
      <w:r>
        <w:rPr>
          <w:snapToGrid w:val="0"/>
        </w:rPr>
        <w:tab/>
        <w:t>up to 1 a.m., and between 12 noon and 12 midnight, if Anzac Day is a Sunday; and</w:t>
      </w:r>
    </w:p>
    <w:p>
      <w:pPr>
        <w:pStyle w:val="Indenti"/>
        <w:rPr>
          <w:snapToGrid w:val="0"/>
        </w:rPr>
      </w:pPr>
      <w:r>
        <w:rPr>
          <w:snapToGrid w:val="0"/>
        </w:rPr>
        <w:tab/>
        <w:t>(iii)</w:t>
      </w:r>
      <w:r>
        <w:rPr>
          <w:snapToGrid w:val="0"/>
        </w:rPr>
        <w:tab/>
        <w:t>at any time, if the sale is to a lodger who is a member of the club;</w:t>
      </w:r>
    </w:p>
    <w:p>
      <w:pPr>
        <w:pStyle w:val="Indenta"/>
        <w:spacing w:before="60"/>
        <w:rPr>
          <w:snapToGrid w:val="0"/>
        </w:rPr>
      </w:pPr>
      <w:r>
        <w:rPr>
          <w:snapToGrid w:val="0"/>
        </w:rPr>
        <w:tab/>
        <w:t>(c)</w:t>
      </w:r>
      <w:r>
        <w:rPr>
          <w:snapToGrid w:val="0"/>
        </w:rPr>
        <w:tab/>
        <w:t>under a cabaret licence — </w:t>
      </w:r>
    </w:p>
    <w:p>
      <w:pPr>
        <w:pStyle w:val="Indenti"/>
        <w:rPr>
          <w:snapToGrid w:val="0"/>
        </w:rPr>
      </w:pPr>
      <w:r>
        <w:rPr>
          <w:snapToGrid w:val="0"/>
        </w:rPr>
        <w:tab/>
        <w:t>(i)</w:t>
      </w:r>
      <w:r>
        <w:rPr>
          <w:snapToGrid w:val="0"/>
        </w:rPr>
        <w:tab/>
        <w:t>up to 3 a.m., but only if the hours prior to 12 midnight were permitted hours, and between 6 p.m. and 12 midnight, if Anzac Day is not a Sunday; and</w:t>
      </w:r>
    </w:p>
    <w:p>
      <w:pPr>
        <w:pStyle w:val="Indenti"/>
        <w:rPr>
          <w:snapToGrid w:val="0"/>
        </w:rPr>
      </w:pPr>
      <w:r>
        <w:rPr>
          <w:snapToGrid w:val="0"/>
        </w:rPr>
        <w:tab/>
        <w:t>(ii)</w:t>
      </w:r>
      <w:r>
        <w:rPr>
          <w:snapToGrid w:val="0"/>
        </w:rPr>
        <w:tab/>
        <w:t>up to 3 a.m. and between 8 p.m. and 12 midnight, if Anzac Day is a Sunday;</w:t>
      </w:r>
    </w:p>
    <w:p>
      <w:pPr>
        <w:pStyle w:val="Indenta"/>
        <w:spacing w:before="60"/>
        <w:rPr>
          <w:snapToGrid w:val="0"/>
        </w:rPr>
      </w:pPr>
      <w:r>
        <w:rPr>
          <w:snapToGrid w:val="0"/>
        </w:rPr>
        <w:tab/>
        <w:t>(d)</w:t>
      </w:r>
      <w:r>
        <w:rPr>
          <w:snapToGrid w:val="0"/>
        </w:rPr>
        <w:tab/>
        <w:t>under a casino liquor licence, such hours as the Gaming and Wagering Commission may, by notice in writing of which a copy is lodged with the Director, permit;</w:t>
      </w:r>
    </w:p>
    <w:p>
      <w:pPr>
        <w:pStyle w:val="Indenta"/>
        <w:spacing w:before="60"/>
        <w:rPr>
          <w:snapToGrid w:val="0"/>
        </w:rPr>
      </w:pPr>
      <w:r>
        <w:rPr>
          <w:snapToGrid w:val="0"/>
        </w:rPr>
        <w:tab/>
        <w:t>(e)</w:t>
      </w:r>
      <w:r>
        <w:rPr>
          <w:snapToGrid w:val="0"/>
        </w:rPr>
        <w:tab/>
      </w:r>
      <w:r>
        <w:rPr>
          <w:snapToGrid w:val="0"/>
          <w:spacing w:val="-3"/>
        </w:rPr>
        <w:t>under a liquor store licence, between 12 noon and 10 p.m.;</w:t>
      </w:r>
    </w:p>
    <w:p>
      <w:pPr>
        <w:pStyle w:val="Indenta"/>
        <w:spacing w:before="60"/>
        <w:rPr>
          <w:snapToGrid w:val="0"/>
        </w:rPr>
      </w:pPr>
      <w:r>
        <w:rPr>
          <w:snapToGrid w:val="0"/>
        </w:rPr>
        <w:tab/>
        <w:t>(f)</w:t>
      </w:r>
      <w:r>
        <w:rPr>
          <w:snapToGrid w:val="0"/>
        </w:rPr>
        <w:tab/>
        <w:t>under a restaurant licence at any time other than between 3 a.m. and 12 noon;</w:t>
      </w:r>
    </w:p>
    <w:p>
      <w:pPr>
        <w:pStyle w:val="Indenta"/>
        <w:spacing w:before="60"/>
        <w:rPr>
          <w:snapToGrid w:val="0"/>
        </w:rPr>
      </w:pPr>
      <w:r>
        <w:rPr>
          <w:snapToGrid w:val="0"/>
        </w:rPr>
        <w:tab/>
        <w:t>(g)</w:t>
      </w:r>
      <w:r>
        <w:rPr>
          <w:snapToGrid w:val="0"/>
        </w:rPr>
        <w:tab/>
        <w:t>under a producer’s licence or a wholesaler’s licence, at any time after 12 noon; or</w:t>
      </w:r>
    </w:p>
    <w:p>
      <w:pPr>
        <w:pStyle w:val="Indenta"/>
        <w:spacing w:before="60"/>
        <w:rPr>
          <w:snapToGrid w:val="0"/>
        </w:rPr>
      </w:pPr>
      <w:r>
        <w:rPr>
          <w:snapToGrid w:val="0"/>
        </w:rPr>
        <w:tab/>
        <w:t>(h)</w:t>
      </w:r>
      <w:r>
        <w:rPr>
          <w:snapToGrid w:val="0"/>
        </w:rPr>
        <w:tab/>
        <w:t>under a club restricted licence, an occasional licence or a special facility licence (unless Schedule 1 applies), between such hours as may be specified in the particular licence.</w:t>
      </w:r>
    </w:p>
    <w:p>
      <w:pPr>
        <w:pStyle w:val="Footnotesection"/>
        <w:keepLines w:val="0"/>
      </w:pPr>
      <w:r>
        <w:tab/>
        <w:t xml:space="preserve">[Section 97 amended by No. 12 of 1998 s. 68; No. 35 of 2003 s. 173(4).] </w:t>
      </w:r>
    </w:p>
    <w:p>
      <w:pPr>
        <w:pStyle w:val="Ednotesection"/>
        <w:spacing w:before="120"/>
        <w:ind w:left="890" w:hanging="890"/>
      </w:pPr>
      <w:r>
        <w:t>[</w:t>
      </w:r>
      <w:r>
        <w:rPr>
          <w:b/>
        </w:rPr>
        <w:t>98.</w:t>
      </w:r>
      <w:r>
        <w:rPr>
          <w:b/>
        </w:rPr>
        <w:tab/>
      </w:r>
      <w:r>
        <w:t xml:space="preserve">Repealed by No. 12 of 1998 s. 69.] </w:t>
      </w:r>
    </w:p>
    <w:p>
      <w:pPr>
        <w:pStyle w:val="Heading3"/>
        <w:rPr>
          <w:snapToGrid w:val="0"/>
        </w:rPr>
      </w:pPr>
      <w:bookmarkStart w:id="1131" w:name="_Toc69874641"/>
      <w:bookmarkStart w:id="1132" w:name="_Toc69894807"/>
      <w:bookmarkStart w:id="1133" w:name="_Toc69895061"/>
      <w:bookmarkStart w:id="1134" w:name="_Toc72139683"/>
      <w:bookmarkStart w:id="1135" w:name="_Toc88294944"/>
      <w:bookmarkStart w:id="1136" w:name="_Toc89567663"/>
      <w:bookmarkStart w:id="1137" w:name="_Toc90867784"/>
      <w:bookmarkStart w:id="1138" w:name="_Toc95014447"/>
      <w:bookmarkStart w:id="1139" w:name="_Toc95106644"/>
      <w:bookmarkStart w:id="1140" w:name="_Toc97098458"/>
      <w:bookmarkStart w:id="1141" w:name="_Toc102379260"/>
      <w:bookmarkStart w:id="1142" w:name="_Toc102903058"/>
      <w:bookmarkStart w:id="1143" w:name="_Toc104709829"/>
      <w:bookmarkStart w:id="1144" w:name="_Toc122755433"/>
      <w:bookmarkStart w:id="1145" w:name="_Toc122755688"/>
      <w:bookmarkStart w:id="1146" w:name="_Toc131398416"/>
      <w:bookmarkStart w:id="1147" w:name="_Toc136233834"/>
      <w:bookmarkStart w:id="1148" w:name="_Toc136250799"/>
      <w:bookmarkStart w:id="1149" w:name="_Toc137010690"/>
      <w:bookmarkStart w:id="1150" w:name="_Toc137355095"/>
      <w:bookmarkStart w:id="1151" w:name="_Toc137453664"/>
      <w:bookmarkStart w:id="1152" w:name="_Toc139079012"/>
      <w:bookmarkStart w:id="1153" w:name="_Toc151539727"/>
      <w:bookmarkStart w:id="1154" w:name="_Toc151795971"/>
      <w:r>
        <w:rPr>
          <w:rStyle w:val="CharDivNo"/>
        </w:rPr>
        <w:t>Division 2</w:t>
      </w:r>
      <w:r>
        <w:rPr>
          <w:snapToGrid w:val="0"/>
        </w:rPr>
        <w:t> — </w:t>
      </w:r>
      <w:r>
        <w:rPr>
          <w:rStyle w:val="CharDivText"/>
        </w:rPr>
        <w:t>Maintenance of the premises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DivText"/>
        </w:rPr>
        <w:t xml:space="preserve"> </w:t>
      </w:r>
    </w:p>
    <w:p>
      <w:pPr>
        <w:pStyle w:val="Heading5"/>
        <w:rPr>
          <w:snapToGrid w:val="0"/>
        </w:rPr>
      </w:pPr>
      <w:bookmarkStart w:id="1155" w:name="_Toc494857781"/>
      <w:bookmarkStart w:id="1156" w:name="_Toc44989356"/>
      <w:bookmarkStart w:id="1157" w:name="_Toc122755434"/>
      <w:bookmarkStart w:id="1158" w:name="_Toc139079013"/>
      <w:bookmarkStart w:id="1159" w:name="_Toc151795972"/>
      <w:r>
        <w:rPr>
          <w:rStyle w:val="CharSectno"/>
        </w:rPr>
        <w:t>99</w:t>
      </w:r>
      <w:r>
        <w:rPr>
          <w:snapToGrid w:val="0"/>
        </w:rPr>
        <w:t>.</w:t>
      </w:r>
      <w:r>
        <w:rPr>
          <w:snapToGrid w:val="0"/>
        </w:rPr>
        <w:tab/>
        <w:t>Obligation to keep clean and in repair, and directions to make alterations or provide facilities, services etc.</w:t>
      </w:r>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r>
        <w:rPr>
          <w:b/>
          <w:snapToGrid w:val="0"/>
        </w:rPr>
        <w:t>“</w:t>
      </w:r>
      <w:r>
        <w:rPr>
          <w:rStyle w:val="CharDefText"/>
        </w:rPr>
        <w:t>specified</w:t>
      </w:r>
      <w:r>
        <w:rPr>
          <w:b/>
          <w:snapToGrid w:val="0"/>
        </w:rPr>
        <w:t>”</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160" w:name="_Toc69874643"/>
      <w:bookmarkStart w:id="1161" w:name="_Toc69894809"/>
      <w:bookmarkStart w:id="1162" w:name="_Toc69895063"/>
      <w:bookmarkStart w:id="1163" w:name="_Toc72139685"/>
      <w:bookmarkStart w:id="1164" w:name="_Toc88294946"/>
      <w:bookmarkStart w:id="1165" w:name="_Toc89567665"/>
      <w:bookmarkStart w:id="1166" w:name="_Toc90867786"/>
      <w:bookmarkStart w:id="1167" w:name="_Toc95014449"/>
      <w:bookmarkStart w:id="1168" w:name="_Toc95106646"/>
      <w:bookmarkStart w:id="1169" w:name="_Toc97098460"/>
      <w:bookmarkStart w:id="1170" w:name="_Toc102379262"/>
      <w:bookmarkStart w:id="1171" w:name="_Toc102903060"/>
      <w:bookmarkStart w:id="1172" w:name="_Toc104709831"/>
      <w:bookmarkStart w:id="1173" w:name="_Toc122755435"/>
      <w:bookmarkStart w:id="1174" w:name="_Toc122755690"/>
      <w:bookmarkStart w:id="1175" w:name="_Toc131398418"/>
      <w:bookmarkStart w:id="1176" w:name="_Toc136233836"/>
      <w:bookmarkStart w:id="1177" w:name="_Toc136250801"/>
      <w:bookmarkStart w:id="1178" w:name="_Toc137010692"/>
      <w:bookmarkStart w:id="1179" w:name="_Toc137355097"/>
      <w:bookmarkStart w:id="1180" w:name="_Toc137453666"/>
      <w:bookmarkStart w:id="1181" w:name="_Toc139079014"/>
      <w:bookmarkStart w:id="1182" w:name="_Toc151539729"/>
      <w:bookmarkStart w:id="1183" w:name="_Toc151795973"/>
      <w:r>
        <w:rPr>
          <w:rStyle w:val="CharDivNo"/>
        </w:rPr>
        <w:t>Division 3</w:t>
      </w:r>
      <w:r>
        <w:rPr>
          <w:snapToGrid w:val="0"/>
        </w:rPr>
        <w:t> — </w:t>
      </w:r>
      <w:r>
        <w:rPr>
          <w:rStyle w:val="CharDivText"/>
        </w:rPr>
        <w:t>Supervision and management</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Heading5"/>
        <w:rPr>
          <w:snapToGrid w:val="0"/>
        </w:rPr>
      </w:pPr>
      <w:bookmarkStart w:id="1184" w:name="_Toc494857782"/>
      <w:bookmarkStart w:id="1185" w:name="_Toc44989357"/>
      <w:bookmarkStart w:id="1186" w:name="_Toc122755436"/>
      <w:bookmarkStart w:id="1187" w:name="_Toc139079015"/>
      <w:bookmarkStart w:id="1188" w:name="_Toc151795974"/>
      <w:r>
        <w:rPr>
          <w:rStyle w:val="CharSectno"/>
        </w:rPr>
        <w:t>100</w:t>
      </w:r>
      <w:r>
        <w:rPr>
          <w:snapToGrid w:val="0"/>
        </w:rPr>
        <w:t>.</w:t>
      </w:r>
      <w:r>
        <w:rPr>
          <w:snapToGrid w:val="0"/>
        </w:rPr>
        <w:tab/>
        <w:t>Supervision and management</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$5 000.</w:t>
      </w:r>
    </w:p>
    <w:p>
      <w:pPr>
        <w:pStyle w:val="Subsection"/>
        <w:rPr>
          <w:snapToGrid w:val="0"/>
        </w:rPr>
      </w:pPr>
      <w:r>
        <w:rPr>
          <w:snapToGrid w:val="0"/>
        </w:rPr>
        <w:tab/>
        <w:t>(3)</w:t>
      </w:r>
      <w:r>
        <w:rPr>
          <w:snapToGrid w:val="0"/>
        </w:rPr>
        <w:tab/>
        <w:t>Where the manager 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$5 000, in the case of a manager $2 000.</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$5 000.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w:t>
      </w:r>
    </w:p>
    <w:p>
      <w:pPr>
        <w:pStyle w:val="Heading5"/>
        <w:rPr>
          <w:snapToGrid w:val="0"/>
        </w:rPr>
      </w:pPr>
      <w:bookmarkStart w:id="1189" w:name="_Toc494857783"/>
      <w:bookmarkStart w:id="1190" w:name="_Toc44989358"/>
      <w:bookmarkStart w:id="1191" w:name="_Toc122755437"/>
      <w:bookmarkStart w:id="1192" w:name="_Toc139079016"/>
      <w:bookmarkStart w:id="1193" w:name="_Toc151795975"/>
      <w:r>
        <w:rPr>
          <w:rStyle w:val="CharSectno"/>
        </w:rPr>
        <w:t>101</w:t>
      </w:r>
      <w:r>
        <w:rPr>
          <w:snapToGrid w:val="0"/>
        </w:rPr>
        <w:t>.</w:t>
      </w:r>
      <w:r>
        <w:rPr>
          <w:snapToGrid w:val="0"/>
        </w:rPr>
        <w:tab/>
        <w:t>Responsibility of managers, etc.</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$5 000.</w:t>
      </w:r>
    </w:p>
    <w:p>
      <w:pPr>
        <w:pStyle w:val="Footnotesection"/>
      </w:pPr>
      <w:r>
        <w:tab/>
        <w:t xml:space="preserve">[Section 101 amended by No. 12 of 1998 s. 72; No. 84 of 2004 s. 80.] </w:t>
      </w:r>
    </w:p>
    <w:p>
      <w:pPr>
        <w:pStyle w:val="Heading5"/>
        <w:rPr>
          <w:snapToGrid w:val="0"/>
        </w:rPr>
      </w:pPr>
      <w:bookmarkStart w:id="1194" w:name="_Toc494857784"/>
      <w:bookmarkStart w:id="1195" w:name="_Toc44989359"/>
      <w:bookmarkStart w:id="1196" w:name="_Toc122755438"/>
      <w:bookmarkStart w:id="1197" w:name="_Toc139079017"/>
      <w:bookmarkStart w:id="1198" w:name="_Toc151795976"/>
      <w:r>
        <w:rPr>
          <w:rStyle w:val="CharSectno"/>
        </w:rPr>
        <w:t>102</w:t>
      </w:r>
      <w:r>
        <w:rPr>
          <w:snapToGrid w:val="0"/>
        </w:rPr>
        <w:t>.</w:t>
      </w:r>
      <w:r>
        <w:rPr>
          <w:snapToGrid w:val="0"/>
        </w:rPr>
        <w:tab/>
        <w:t>Approval of corporate management and control</w:t>
      </w:r>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occasional licence.</w:t>
      </w:r>
    </w:p>
    <w:p>
      <w:pPr>
        <w:pStyle w:val="Heading5"/>
        <w:rPr>
          <w:snapToGrid w:val="0"/>
        </w:rPr>
      </w:pPr>
      <w:bookmarkStart w:id="1199" w:name="_Toc494857785"/>
      <w:bookmarkStart w:id="1200" w:name="_Toc44989360"/>
      <w:bookmarkStart w:id="1201" w:name="_Toc122755439"/>
      <w:bookmarkStart w:id="1202" w:name="_Toc139079018"/>
      <w:bookmarkStart w:id="1203" w:name="_Toc151795977"/>
      <w:r>
        <w:rPr>
          <w:rStyle w:val="CharSectno"/>
        </w:rPr>
        <w:t>103</w:t>
      </w:r>
      <w:r>
        <w:rPr>
          <w:snapToGrid w:val="0"/>
        </w:rPr>
        <w:t>.</w:t>
      </w:r>
      <w:r>
        <w:rPr>
          <w:snapToGrid w:val="0"/>
        </w:rPr>
        <w:tab/>
        <w:t>Notification of ownership of licensed premises etc.</w:t>
      </w:r>
      <w:bookmarkEnd w:id="1199"/>
      <w:bookmarkEnd w:id="1200"/>
      <w:bookmarkEnd w:id="1201"/>
      <w:bookmarkEnd w:id="1202"/>
      <w:bookmarkEnd w:id="1203"/>
      <w:r>
        <w:rPr>
          <w:snapToGrid w:val="0"/>
        </w:rPr>
        <w:t xml:space="preserve"> </w:t>
      </w:r>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rPr>
          <w:snapToGrid w:val="0"/>
        </w:rPr>
      </w:pPr>
      <w:bookmarkStart w:id="1204" w:name="_Toc69874648"/>
      <w:bookmarkStart w:id="1205" w:name="_Toc69894814"/>
      <w:bookmarkStart w:id="1206" w:name="_Toc69895068"/>
      <w:bookmarkStart w:id="1207" w:name="_Toc72139690"/>
      <w:bookmarkStart w:id="1208" w:name="_Toc88294951"/>
      <w:bookmarkStart w:id="1209" w:name="_Toc89567670"/>
      <w:bookmarkStart w:id="1210" w:name="_Toc90867791"/>
      <w:bookmarkStart w:id="1211" w:name="_Toc95014454"/>
      <w:bookmarkStart w:id="1212" w:name="_Toc95106651"/>
      <w:bookmarkStart w:id="1213" w:name="_Toc97098465"/>
      <w:bookmarkStart w:id="1214" w:name="_Toc102379267"/>
      <w:bookmarkStart w:id="1215" w:name="_Toc102903065"/>
      <w:bookmarkStart w:id="1216" w:name="_Toc104709836"/>
      <w:bookmarkStart w:id="1217" w:name="_Toc122755440"/>
      <w:bookmarkStart w:id="1218" w:name="_Toc122755695"/>
      <w:bookmarkStart w:id="1219" w:name="_Toc131398423"/>
      <w:bookmarkStart w:id="1220" w:name="_Toc136233841"/>
      <w:bookmarkStart w:id="1221" w:name="_Toc136250806"/>
      <w:bookmarkStart w:id="1222" w:name="_Toc137010697"/>
      <w:bookmarkStart w:id="1223" w:name="_Toc137355102"/>
      <w:bookmarkStart w:id="1224" w:name="_Toc137453671"/>
      <w:bookmarkStart w:id="1225" w:name="_Toc139079019"/>
      <w:bookmarkStart w:id="1226" w:name="_Toc151539734"/>
      <w:bookmarkStart w:id="1227" w:name="_Toc151795978"/>
      <w:r>
        <w:rPr>
          <w:rStyle w:val="CharDivNo"/>
        </w:rPr>
        <w:t>Division 4</w:t>
      </w:r>
      <w:r>
        <w:rPr>
          <w:snapToGrid w:val="0"/>
        </w:rPr>
        <w:t> — </w:t>
      </w:r>
      <w:r>
        <w:rPr>
          <w:rStyle w:val="CharDivText"/>
        </w:rPr>
        <w:t>Profit sharing</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Heading5"/>
        <w:rPr>
          <w:snapToGrid w:val="0"/>
        </w:rPr>
      </w:pPr>
      <w:bookmarkStart w:id="1228" w:name="_Toc494857786"/>
      <w:bookmarkStart w:id="1229" w:name="_Toc44989361"/>
      <w:bookmarkStart w:id="1230" w:name="_Toc122755441"/>
      <w:bookmarkStart w:id="1231" w:name="_Toc139079020"/>
      <w:bookmarkStart w:id="1232" w:name="_Toc151795979"/>
      <w:r>
        <w:rPr>
          <w:rStyle w:val="CharSectno"/>
        </w:rPr>
        <w:t>104</w:t>
      </w:r>
      <w:r>
        <w:rPr>
          <w:snapToGrid w:val="0"/>
        </w:rPr>
        <w:t>.</w:t>
      </w:r>
      <w:r>
        <w:rPr>
          <w:snapToGrid w:val="0"/>
        </w:rPr>
        <w:tab/>
        <w:t>Prohibition of profit sharing etc.</w:t>
      </w:r>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w:t>
      </w:r>
    </w:p>
    <w:p>
      <w:pPr>
        <w:pStyle w:val="Indenta"/>
        <w:rPr>
          <w:snapToGrid w:val="0"/>
        </w:rPr>
      </w:pPr>
      <w:r>
        <w:rPr>
          <w:snapToGrid w:val="0"/>
        </w:rPr>
        <w:tab/>
        <w:t>(b)</w:t>
      </w:r>
      <w:r>
        <w:rPr>
          <w:snapToGrid w:val="0"/>
        </w:rPr>
        <w:tab/>
        <w:t>an extended trading permit, where it is approved under section 60(8);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w:t>
      </w:r>
    </w:p>
    <w:p>
      <w:pPr>
        <w:pStyle w:val="Heading3"/>
        <w:rPr>
          <w:snapToGrid w:val="0"/>
        </w:rPr>
      </w:pPr>
      <w:bookmarkStart w:id="1233" w:name="_Toc69874650"/>
      <w:bookmarkStart w:id="1234" w:name="_Toc69894816"/>
      <w:bookmarkStart w:id="1235" w:name="_Toc69895070"/>
      <w:bookmarkStart w:id="1236" w:name="_Toc72139692"/>
      <w:bookmarkStart w:id="1237" w:name="_Toc88294953"/>
      <w:bookmarkStart w:id="1238" w:name="_Toc89567672"/>
      <w:bookmarkStart w:id="1239" w:name="_Toc90867793"/>
      <w:bookmarkStart w:id="1240" w:name="_Toc95014456"/>
      <w:bookmarkStart w:id="1241" w:name="_Toc95106653"/>
      <w:bookmarkStart w:id="1242" w:name="_Toc97098467"/>
      <w:bookmarkStart w:id="1243" w:name="_Toc102379269"/>
      <w:bookmarkStart w:id="1244" w:name="_Toc102903067"/>
      <w:bookmarkStart w:id="1245" w:name="_Toc104709838"/>
      <w:bookmarkStart w:id="1246" w:name="_Toc122755442"/>
      <w:bookmarkStart w:id="1247" w:name="_Toc122755697"/>
      <w:bookmarkStart w:id="1248" w:name="_Toc131398425"/>
      <w:bookmarkStart w:id="1249" w:name="_Toc136233843"/>
      <w:bookmarkStart w:id="1250" w:name="_Toc136250808"/>
      <w:bookmarkStart w:id="1251" w:name="_Toc137010699"/>
      <w:bookmarkStart w:id="1252" w:name="_Toc137355104"/>
      <w:bookmarkStart w:id="1253" w:name="_Toc137453673"/>
      <w:bookmarkStart w:id="1254" w:name="_Toc139079021"/>
      <w:bookmarkStart w:id="1255" w:name="_Toc151539736"/>
      <w:bookmarkStart w:id="1256" w:name="_Toc151795980"/>
      <w:r>
        <w:rPr>
          <w:rStyle w:val="CharDivNo"/>
        </w:rPr>
        <w:t>Division 5</w:t>
      </w:r>
      <w:r>
        <w:rPr>
          <w:snapToGrid w:val="0"/>
        </w:rPr>
        <w:t> — </w:t>
      </w:r>
      <w:r>
        <w:rPr>
          <w:rStyle w:val="CharDivText"/>
        </w:rPr>
        <w:t>Lodgers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494857787"/>
      <w:bookmarkStart w:id="1258" w:name="_Toc44989362"/>
      <w:bookmarkStart w:id="1259" w:name="_Toc122755443"/>
      <w:bookmarkStart w:id="1260" w:name="_Toc139079022"/>
      <w:bookmarkStart w:id="1261" w:name="_Toc151795981"/>
      <w:r>
        <w:rPr>
          <w:rStyle w:val="CharSectno"/>
        </w:rPr>
        <w:t>105</w:t>
      </w:r>
      <w:r>
        <w:rPr>
          <w:snapToGrid w:val="0"/>
        </w:rPr>
        <w:t>.</w:t>
      </w:r>
      <w:r>
        <w:rPr>
          <w:snapToGrid w:val="0"/>
        </w:rPr>
        <w:tab/>
        <w:t>Register of lodgers, etc.</w:t>
      </w:r>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The holder of a hotel licence, other than a tavern licence, shall maintain a register of lodgers, in a form acceptable to the Director, in accordance with this section.</w:t>
      </w:r>
    </w:p>
    <w:p>
      <w:pPr>
        <w:pStyle w:val="Subsection"/>
        <w:rPr>
          <w:snapToGrid w:val="0"/>
        </w:rPr>
      </w:pPr>
      <w:r>
        <w:rPr>
          <w:snapToGrid w:val="0"/>
        </w:rPr>
        <w:tab/>
        <w:t>(2)</w:t>
      </w:r>
      <w:r>
        <w:rPr>
          <w:snapToGrid w:val="0"/>
        </w:rPr>
        <w:tab/>
        <w:t>For the purposes of subsection (1), a person shall be regarded as a lodger in licensed premises if, and only if — </w:t>
      </w:r>
    </w:p>
    <w:p>
      <w:pPr>
        <w:pStyle w:val="Indenta"/>
        <w:rPr>
          <w:snapToGrid w:val="0"/>
        </w:rPr>
      </w:pPr>
      <w:r>
        <w:rPr>
          <w:snapToGrid w:val="0"/>
        </w:rPr>
        <w:tab/>
        <w:t>(a)</w:t>
      </w:r>
      <w:r>
        <w:rPr>
          <w:snapToGrid w:val="0"/>
        </w:rPr>
        <w:tab/>
        <w:t>the person spent the previous night at the premises or premises to which subsection (3) refers or is booked to spend the forthcoming night there; and</w:t>
      </w:r>
    </w:p>
    <w:p>
      <w:pPr>
        <w:pStyle w:val="Indenta"/>
        <w:rPr>
          <w:snapToGrid w:val="0"/>
        </w:rPr>
      </w:pPr>
      <w:r>
        <w:rPr>
          <w:snapToGrid w:val="0"/>
        </w:rPr>
        <w:tab/>
        <w:t>(b)</w:t>
      </w:r>
      <w:r>
        <w:rPr>
          <w:snapToGrid w:val="0"/>
        </w:rPr>
        <w:tab/>
        <w:t>the person is not, and is not a member of the family of, the licensee or the manager or an employee there.</w:t>
      </w:r>
    </w:p>
    <w:p>
      <w:pPr>
        <w:pStyle w:val="Subsection"/>
        <w:rPr>
          <w:snapToGrid w:val="0"/>
        </w:rPr>
      </w:pPr>
      <w:r>
        <w:rPr>
          <w:snapToGrid w:val="0"/>
        </w:rPr>
        <w:tab/>
        <w:t>(3)</w:t>
      </w:r>
      <w:r>
        <w:rPr>
          <w:snapToGrid w:val="0"/>
        </w:rPr>
        <w:tab/>
        <w:t>Where on the licensed premises no bedroom accommodation is available and other residential accommodation is provided there or on adjacent premises by or on behalf of the licensee in a location approved by the Director, a person so accommodated shall be deemed to be a lodger of the licensed premises.</w:t>
      </w:r>
    </w:p>
    <w:p>
      <w:pPr>
        <w:pStyle w:val="Subsection"/>
        <w:rPr>
          <w:snapToGrid w:val="0"/>
        </w:rPr>
      </w:pPr>
      <w:r>
        <w:rPr>
          <w:snapToGrid w:val="0"/>
        </w:rPr>
        <w:tab/>
        <w:t>(4)</w:t>
      </w:r>
      <w:r>
        <w:rPr>
          <w:snapToGrid w:val="0"/>
        </w:rPr>
        <w:tab/>
        <w:t>The licensee, and any employee or agent of the licensee, shall ensure the register required to be maintained by this section — </w:t>
      </w:r>
    </w:p>
    <w:p>
      <w:pPr>
        <w:pStyle w:val="Indenta"/>
        <w:rPr>
          <w:snapToGrid w:val="0"/>
        </w:rPr>
      </w:pPr>
      <w:r>
        <w:rPr>
          <w:snapToGrid w:val="0"/>
        </w:rPr>
        <w:tab/>
        <w:t>(a)</w:t>
      </w:r>
      <w:r>
        <w:rPr>
          <w:snapToGrid w:val="0"/>
        </w:rPr>
        <w:tab/>
        <w:t>is signed by the lodger;</w:t>
      </w:r>
    </w:p>
    <w:p>
      <w:pPr>
        <w:pStyle w:val="Indenta"/>
        <w:rPr>
          <w:snapToGrid w:val="0"/>
        </w:rPr>
      </w:pPr>
      <w:r>
        <w:rPr>
          <w:snapToGrid w:val="0"/>
        </w:rPr>
        <w:tab/>
        <w:t>(b)</w:t>
      </w:r>
      <w:r>
        <w:rPr>
          <w:snapToGrid w:val="0"/>
        </w:rPr>
        <w:tab/>
        <w:t>identifies the accommodation provided, and the period for which it was provided;</w:t>
      </w:r>
    </w:p>
    <w:p>
      <w:pPr>
        <w:pStyle w:val="Indenta"/>
        <w:rPr>
          <w:snapToGrid w:val="0"/>
        </w:rPr>
      </w:pPr>
      <w:r>
        <w:rPr>
          <w:snapToGrid w:val="0"/>
        </w:rPr>
        <w:tab/>
        <w:t>(c)</w:t>
      </w:r>
      <w:r>
        <w:rPr>
          <w:snapToGrid w:val="0"/>
        </w:rPr>
        <w:tab/>
        <w:t>includes the name and address of each lodger, and any further particulars prescribed;</w:t>
      </w:r>
    </w:p>
    <w:p>
      <w:pPr>
        <w:pStyle w:val="Indenta"/>
        <w:rPr>
          <w:snapToGrid w:val="0"/>
        </w:rPr>
      </w:pPr>
      <w:r>
        <w:rPr>
          <w:snapToGrid w:val="0"/>
        </w:rPr>
        <w:tab/>
        <w:t>(d)</w:t>
      </w:r>
      <w:r>
        <w:rPr>
          <w:snapToGrid w:val="0"/>
        </w:rPr>
        <w:tab/>
        <w:t>is not obliterated, or removed, wholly or in part; and</w:t>
      </w:r>
    </w:p>
    <w:p>
      <w:pPr>
        <w:pStyle w:val="Indenta"/>
        <w:rPr>
          <w:snapToGrid w:val="0"/>
        </w:rPr>
      </w:pPr>
      <w:r>
        <w:rPr>
          <w:snapToGrid w:val="0"/>
        </w:rPr>
        <w:tab/>
        <w:t>(e)</w:t>
      </w:r>
      <w:r>
        <w:rPr>
          <w:snapToGrid w:val="0"/>
        </w:rPr>
        <w:tab/>
        <w:t>is, unless the Director otherwise approves, kept on the licensed premises.</w:t>
      </w:r>
    </w:p>
    <w:p>
      <w:pPr>
        <w:pStyle w:val="Subsection"/>
        <w:rPr>
          <w:snapToGrid w:val="0"/>
        </w:rPr>
      </w:pPr>
      <w:r>
        <w:rPr>
          <w:snapToGrid w:val="0"/>
        </w:rPr>
        <w:tab/>
        <w:t>(5)</w:t>
      </w:r>
      <w:r>
        <w:rPr>
          <w:snapToGrid w:val="0"/>
        </w:rPr>
        <w:tab/>
        <w:t>Where a person is found on premises to which a hotel licence relates at a time when the sale of liquor to persons other than lodgers is not authorised, if in relation to that person any requirement of this section is contravened it is prima facie evidence against that person and against the licensee, in any proceedings in which the question is relevant, that the person was not at that time a lodger.</w:t>
      </w:r>
    </w:p>
    <w:p>
      <w:pPr>
        <w:pStyle w:val="Subsection"/>
        <w:rPr>
          <w:snapToGrid w:val="0"/>
        </w:rPr>
      </w:pPr>
      <w:r>
        <w:rPr>
          <w:snapToGrid w:val="0"/>
        </w:rPr>
        <w:tab/>
        <w:t>(6)</w:t>
      </w:r>
      <w:r>
        <w:rPr>
          <w:snapToGrid w:val="0"/>
        </w:rPr>
        <w:tab/>
        <w:t>Where a person was during a time when that person carried on business under a licence required to maintain a register under this section — </w:t>
      </w:r>
    </w:p>
    <w:p>
      <w:pPr>
        <w:pStyle w:val="Indenta"/>
        <w:rPr>
          <w:snapToGrid w:val="0"/>
        </w:rPr>
      </w:pPr>
      <w:r>
        <w:rPr>
          <w:snapToGrid w:val="0"/>
        </w:rPr>
        <w:tab/>
        <w:t>(a)</w:t>
      </w:r>
      <w:r>
        <w:rPr>
          <w:snapToGrid w:val="0"/>
        </w:rPr>
        <w:tab/>
        <w:t>on the transfer of the licence, the register shall be handed over to the transferee; and</w:t>
      </w:r>
    </w:p>
    <w:p>
      <w:pPr>
        <w:pStyle w:val="Indenta"/>
        <w:rPr>
          <w:snapToGrid w:val="0"/>
        </w:rPr>
      </w:pPr>
      <w:r>
        <w:rPr>
          <w:snapToGrid w:val="0"/>
        </w:rPr>
        <w:tab/>
        <w:t>(b)</w:t>
      </w:r>
      <w:r>
        <w:rPr>
          <w:snapToGrid w:val="0"/>
        </w:rPr>
        <w:tab/>
        <w:t>on the surrender or cancellation of the licence, the register shall be handed over to the Director,</w:t>
      </w:r>
    </w:p>
    <w:p>
      <w:pPr>
        <w:pStyle w:val="Subsection"/>
        <w:rPr>
          <w:snapToGrid w:val="0"/>
        </w:rPr>
      </w:pPr>
      <w:r>
        <w:rPr>
          <w:snapToGrid w:val="0"/>
        </w:rPr>
        <w:tab/>
      </w:r>
      <w:r>
        <w:rPr>
          <w:snapToGrid w:val="0"/>
        </w:rPr>
        <w:tab/>
        <w:t>by that person.</w:t>
      </w:r>
    </w:p>
    <w:p>
      <w:pPr>
        <w:pStyle w:val="Subsection"/>
        <w:rPr>
          <w:snapToGrid w:val="0"/>
        </w:rPr>
      </w:pPr>
      <w:r>
        <w:rPr>
          <w:snapToGrid w:val="0"/>
        </w:rPr>
        <w:tab/>
        <w:t>(7)</w:t>
      </w:r>
      <w:r>
        <w:rPr>
          <w:snapToGrid w:val="0"/>
        </w:rPr>
        <w:tab/>
        <w:t>A register maintained under this Act or the repealed Act, whether by the licensee or a person who handed it over to the licensee, shall be — </w:t>
      </w:r>
    </w:p>
    <w:p>
      <w:pPr>
        <w:pStyle w:val="Indenta"/>
        <w:rPr>
          <w:snapToGrid w:val="0"/>
        </w:rPr>
      </w:pPr>
      <w:r>
        <w:rPr>
          <w:snapToGrid w:val="0"/>
        </w:rPr>
        <w:tab/>
        <w:t>(a)</w:t>
      </w:r>
      <w:r>
        <w:rPr>
          <w:snapToGrid w:val="0"/>
        </w:rPr>
        <w:tab/>
        <w:t>retained by the licensee for 2 years after the last date appearing in the register; and</w:t>
      </w:r>
    </w:p>
    <w:p>
      <w:pPr>
        <w:pStyle w:val="Indenta"/>
        <w:rPr>
          <w:snapToGrid w:val="0"/>
        </w:rPr>
      </w:pPr>
      <w:r>
        <w:rPr>
          <w:snapToGrid w:val="0"/>
        </w:rPr>
        <w:tab/>
        <w:t>(b)</w:t>
      </w:r>
      <w:r>
        <w:rPr>
          <w:snapToGrid w:val="0"/>
        </w:rPr>
        <w:tab/>
        <w:t>made available for inspection by an authorised officer,</w:t>
      </w:r>
    </w:p>
    <w:p>
      <w:pPr>
        <w:pStyle w:val="Subsection"/>
        <w:rPr>
          <w:snapToGrid w:val="0"/>
        </w:rPr>
      </w:pPr>
      <w:r>
        <w:rPr>
          <w:snapToGrid w:val="0"/>
        </w:rPr>
        <w:tab/>
      </w:r>
      <w:r>
        <w:rPr>
          <w:snapToGrid w:val="0"/>
        </w:rPr>
        <w:tab/>
        <w:t>unless subsection (6)(b) applies.</w:t>
      </w:r>
    </w:p>
    <w:p>
      <w:pPr>
        <w:pStyle w:val="Subsection"/>
        <w:rPr>
          <w:snapToGrid w:val="0"/>
        </w:rPr>
      </w:pPr>
      <w:r>
        <w:rPr>
          <w:snapToGrid w:val="0"/>
        </w:rPr>
        <w:tab/>
        <w:t>(8)</w:t>
      </w:r>
      <w:r>
        <w:rPr>
          <w:snapToGrid w:val="0"/>
        </w:rPr>
        <w:tab/>
        <w:t>A licensee, or the employee or agent of a licensee, or any other person who — </w:t>
      </w:r>
    </w:p>
    <w:p>
      <w:pPr>
        <w:pStyle w:val="Indenta"/>
        <w:rPr>
          <w:snapToGrid w:val="0"/>
        </w:rPr>
      </w:pPr>
      <w:r>
        <w:rPr>
          <w:snapToGrid w:val="0"/>
        </w:rPr>
        <w:tab/>
        <w:t>(a)</w:t>
      </w:r>
      <w:r>
        <w:rPr>
          <w:snapToGrid w:val="0"/>
        </w:rPr>
        <w:tab/>
        <w:t>fails to maintain, retain or hand over to the Director a register as required by this section;</w:t>
      </w:r>
    </w:p>
    <w:p>
      <w:pPr>
        <w:pStyle w:val="Indenta"/>
        <w:rPr>
          <w:snapToGrid w:val="0"/>
        </w:rPr>
      </w:pPr>
      <w:r>
        <w:rPr>
          <w:snapToGrid w:val="0"/>
        </w:rPr>
        <w:tab/>
        <w:t>(b)</w:t>
      </w:r>
      <w:r>
        <w:rPr>
          <w:snapToGrid w:val="0"/>
        </w:rPr>
        <w:tab/>
        <w:t>fails to make that register available for inspection by an authorised officer; or</w:t>
      </w:r>
    </w:p>
    <w:p>
      <w:pPr>
        <w:pStyle w:val="Indenta"/>
        <w:rPr>
          <w:snapToGrid w:val="0"/>
        </w:rPr>
      </w:pPr>
      <w:r>
        <w:rPr>
          <w:snapToGrid w:val="0"/>
        </w:rPr>
        <w:tab/>
        <w:t>(c)</w:t>
      </w:r>
      <w:r>
        <w:rPr>
          <w:snapToGrid w:val="0"/>
        </w:rPr>
        <w:tab/>
        <w:t>contravenes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105 amended by No. 23 of 2000 s. 7.]</w:t>
      </w:r>
    </w:p>
    <w:p>
      <w:pPr>
        <w:pStyle w:val="Heading5"/>
        <w:rPr>
          <w:snapToGrid w:val="0"/>
        </w:rPr>
      </w:pPr>
      <w:bookmarkStart w:id="1262" w:name="_Toc494857788"/>
      <w:bookmarkStart w:id="1263" w:name="_Toc44989363"/>
      <w:bookmarkStart w:id="1264" w:name="_Toc122755444"/>
      <w:bookmarkStart w:id="1265" w:name="_Toc139079023"/>
      <w:bookmarkStart w:id="1266" w:name="_Toc151795982"/>
      <w:r>
        <w:rPr>
          <w:rStyle w:val="CharSectno"/>
        </w:rPr>
        <w:t>106</w:t>
      </w:r>
      <w:r>
        <w:rPr>
          <w:snapToGrid w:val="0"/>
        </w:rPr>
        <w:t>.</w:t>
      </w:r>
      <w:r>
        <w:rPr>
          <w:snapToGrid w:val="0"/>
        </w:rPr>
        <w:tab/>
        <w:t>Liquor supplied to lodgers etc.</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there shall not be more than 6 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$5 000, in the case of an employee or agent $2 000, and in the case of a lodger $1 000.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$5 000, in the case of an employee or agent $2 000, and in the case of a lodger $1 000.</w:t>
      </w:r>
    </w:p>
    <w:p>
      <w:pPr>
        <w:pStyle w:val="Footnotesection"/>
      </w:pPr>
      <w:r>
        <w:tab/>
        <w:t xml:space="preserve">[Section 106 amended by No. 12 of 1998 s. 74.] </w:t>
      </w:r>
    </w:p>
    <w:p>
      <w:pPr>
        <w:pStyle w:val="Heading5"/>
        <w:rPr>
          <w:snapToGrid w:val="0"/>
        </w:rPr>
      </w:pPr>
      <w:bookmarkStart w:id="1267" w:name="_Toc494857789"/>
      <w:bookmarkStart w:id="1268" w:name="_Toc44989364"/>
      <w:bookmarkStart w:id="1269" w:name="_Toc122755445"/>
      <w:bookmarkStart w:id="1270" w:name="_Toc139079024"/>
      <w:bookmarkStart w:id="1271" w:name="_Toc151795983"/>
      <w:r>
        <w:rPr>
          <w:rStyle w:val="CharSectno"/>
        </w:rPr>
        <w:t>107</w:t>
      </w:r>
      <w:r>
        <w:rPr>
          <w:snapToGrid w:val="0"/>
        </w:rPr>
        <w:t>.</w:t>
      </w:r>
      <w:r>
        <w:rPr>
          <w:snapToGrid w:val="0"/>
        </w:rPr>
        <w:tab/>
        <w:t>Liability of licensee for loss of property of lodger</w:t>
      </w:r>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1272" w:name="_Toc69874654"/>
      <w:bookmarkStart w:id="1273" w:name="_Toc69894820"/>
      <w:bookmarkStart w:id="1274" w:name="_Toc69895074"/>
      <w:bookmarkStart w:id="1275" w:name="_Toc72139696"/>
      <w:bookmarkStart w:id="1276" w:name="_Toc88294957"/>
      <w:bookmarkStart w:id="1277" w:name="_Toc89567676"/>
      <w:bookmarkStart w:id="1278" w:name="_Toc90867797"/>
      <w:bookmarkStart w:id="1279" w:name="_Toc95014460"/>
      <w:bookmarkStart w:id="1280" w:name="_Toc95106657"/>
      <w:bookmarkStart w:id="1281" w:name="_Toc97098471"/>
      <w:bookmarkStart w:id="1282" w:name="_Toc102379273"/>
      <w:bookmarkStart w:id="1283" w:name="_Toc102903071"/>
      <w:bookmarkStart w:id="1284" w:name="_Toc104709842"/>
      <w:bookmarkStart w:id="1285" w:name="_Toc122755446"/>
      <w:bookmarkStart w:id="1286" w:name="_Toc122755701"/>
      <w:bookmarkStart w:id="1287" w:name="_Toc131398429"/>
      <w:bookmarkStart w:id="1288" w:name="_Toc136233847"/>
      <w:bookmarkStart w:id="1289" w:name="_Toc136250812"/>
      <w:bookmarkStart w:id="1290" w:name="_Toc137010703"/>
      <w:bookmarkStart w:id="1291" w:name="_Toc137355108"/>
      <w:bookmarkStart w:id="1292" w:name="_Toc137453677"/>
      <w:bookmarkStart w:id="1293" w:name="_Toc139079025"/>
      <w:bookmarkStart w:id="1294" w:name="_Toc151539740"/>
      <w:bookmarkStart w:id="1295" w:name="_Toc151795984"/>
      <w:r>
        <w:rPr>
          <w:rStyle w:val="CharDivNo"/>
        </w:rPr>
        <w:t>Division 6</w:t>
      </w:r>
      <w:r>
        <w:rPr>
          <w:snapToGrid w:val="0"/>
        </w:rPr>
        <w:t> — </w:t>
      </w:r>
      <w:r>
        <w:rPr>
          <w:rStyle w:val="CharDivText"/>
        </w:rPr>
        <w:t>The sale and consumption of liquor, etc.</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Pr>
          <w:rStyle w:val="CharDivText"/>
        </w:rPr>
        <w:t xml:space="preserve"> </w:t>
      </w:r>
    </w:p>
    <w:p>
      <w:pPr>
        <w:pStyle w:val="Heading5"/>
        <w:rPr>
          <w:snapToGrid w:val="0"/>
        </w:rPr>
      </w:pPr>
      <w:bookmarkStart w:id="1296" w:name="_Toc494857790"/>
      <w:bookmarkStart w:id="1297" w:name="_Toc44989365"/>
      <w:bookmarkStart w:id="1298" w:name="_Toc122755447"/>
      <w:bookmarkStart w:id="1299" w:name="_Toc139079026"/>
      <w:bookmarkStart w:id="1300" w:name="_Toc151795985"/>
      <w:r>
        <w:rPr>
          <w:rStyle w:val="CharSectno"/>
        </w:rPr>
        <w:t>108</w:t>
      </w:r>
      <w:r>
        <w:rPr>
          <w:snapToGrid w:val="0"/>
        </w:rPr>
        <w:t>.</w:t>
      </w:r>
      <w:r>
        <w:rPr>
          <w:snapToGrid w:val="0"/>
        </w:rPr>
        <w:tab/>
        <w:t>Certain services to be provided</w:t>
      </w:r>
      <w:bookmarkEnd w:id="1296"/>
      <w:bookmarkEnd w:id="1297"/>
      <w:bookmarkEnd w:id="1298"/>
      <w:bookmarkEnd w:id="1299"/>
      <w:bookmarkEnd w:id="1300"/>
      <w:r>
        <w:rPr>
          <w:snapToGrid w:val="0"/>
        </w:rPr>
        <w:t xml:space="preserve"> </w:t>
      </w:r>
    </w:p>
    <w:p>
      <w:pPr>
        <w:pStyle w:val="Subsection"/>
        <w:rPr>
          <w:snapToGrid w:val="0"/>
        </w:rPr>
      </w:pPr>
      <w:r>
        <w:rPr>
          <w:snapToGrid w:val="0"/>
        </w:rPr>
        <w:tab/>
        <w:t>(1)</w:t>
      </w:r>
      <w:r>
        <w:rPr>
          <w:snapToGrid w:val="0"/>
        </w:rPr>
        <w:tab/>
        <w:t>This section applies to and in relation to premises licensed under — </w:t>
      </w:r>
    </w:p>
    <w:p>
      <w:pPr>
        <w:pStyle w:val="Indenta"/>
        <w:rPr>
          <w:snapToGrid w:val="0"/>
        </w:rPr>
      </w:pPr>
      <w:r>
        <w:rPr>
          <w:snapToGrid w:val="0"/>
        </w:rPr>
        <w:tab/>
        <w:t>(a)</w:t>
      </w:r>
      <w:r>
        <w:rPr>
          <w:snapToGrid w:val="0"/>
        </w:rPr>
        <w:tab/>
        <w:t>any hotel licence; or</w:t>
      </w:r>
    </w:p>
    <w:p>
      <w:pPr>
        <w:pStyle w:val="Indenta"/>
        <w:keepNext/>
        <w:rPr>
          <w:snapToGrid w:val="0"/>
        </w:rPr>
      </w:pPr>
      <w:r>
        <w:rPr>
          <w:snapToGrid w:val="0"/>
        </w:rPr>
        <w:tab/>
        <w:t>(b)</w:t>
      </w:r>
      <w:r>
        <w:rPr>
          <w:snapToGrid w:val="0"/>
        </w:rPr>
        <w:tab/>
        <w:t>a special facility licence, if that licence so provides.</w:t>
      </w:r>
    </w:p>
    <w:p>
      <w:pPr>
        <w:pStyle w:val="Subsection"/>
        <w:keepNext/>
        <w:keepLines/>
        <w:rPr>
          <w:snapToGrid w:val="0"/>
        </w:rPr>
      </w:pPr>
      <w:r>
        <w:rPr>
          <w:snapToGrid w:val="0"/>
        </w:rPr>
        <w:tab/>
        <w:t>(2)</w:t>
      </w:r>
      <w:r>
        <w:rPr>
          <w:snapToGrid w:val="0"/>
        </w:rPr>
        <w:tab/>
        <w:t>The licensee of any licensed premises to which this section applies — </w:t>
      </w:r>
    </w:p>
    <w:p>
      <w:pPr>
        <w:pStyle w:val="Indenta"/>
        <w:rPr>
          <w:snapToGrid w:val="0"/>
        </w:rPr>
      </w:pPr>
      <w:r>
        <w:rPr>
          <w:snapToGrid w:val="0"/>
        </w:rPr>
        <w:tab/>
        <w:t>(a)</w:t>
      </w:r>
      <w:r>
        <w:rPr>
          <w:snapToGrid w:val="0"/>
        </w:rPr>
        <w:tab/>
        <w:t>subject to subsection (3) and any condition of the licence, shall not without reasonable cause (the burden of proof of which shall lie on the licensee) refuse — </w:t>
      </w:r>
    </w:p>
    <w:p>
      <w:pPr>
        <w:pStyle w:val="Indenti"/>
        <w:rPr>
          <w:snapToGrid w:val="0"/>
        </w:rPr>
      </w:pPr>
      <w:r>
        <w:rPr>
          <w:snapToGrid w:val="0"/>
        </w:rPr>
        <w:tab/>
        <w:t>(i)</w:t>
      </w:r>
      <w:r>
        <w:rPr>
          <w:snapToGrid w:val="0"/>
        </w:rPr>
        <w:tab/>
        <w:t>to receive a person on the licensed premises; or</w:t>
      </w:r>
    </w:p>
    <w:p>
      <w:pPr>
        <w:pStyle w:val="Indenti"/>
        <w:rPr>
          <w:snapToGrid w:val="0"/>
        </w:rPr>
      </w:pPr>
      <w:r>
        <w:rPr>
          <w:snapToGrid w:val="0"/>
        </w:rPr>
        <w:tab/>
        <w:t>(ii)</w:t>
      </w:r>
      <w:r>
        <w:rPr>
          <w:snapToGrid w:val="0"/>
        </w:rPr>
        <w:tab/>
        <w:t>to sell liquor there to any person,</w:t>
      </w:r>
    </w:p>
    <w:p>
      <w:pPr>
        <w:pStyle w:val="Indenta"/>
        <w:rPr>
          <w:snapToGrid w:val="0"/>
        </w:rPr>
      </w:pPr>
      <w:r>
        <w:rPr>
          <w:snapToGrid w:val="0"/>
        </w:rPr>
        <w:tab/>
      </w:r>
      <w:r>
        <w:rPr>
          <w:snapToGrid w:val="0"/>
        </w:rPr>
        <w:tab/>
        <w:t>at any time that the premises are open for business during permitted hours; or</w:t>
      </w:r>
    </w:p>
    <w:p>
      <w:pPr>
        <w:pStyle w:val="Indenta"/>
        <w:rPr>
          <w:snapToGrid w:val="0"/>
        </w:rPr>
      </w:pPr>
      <w:r>
        <w:rPr>
          <w:snapToGrid w:val="0"/>
        </w:rPr>
        <w:tab/>
        <w:t>(b)</w:t>
      </w:r>
      <w:r>
        <w:rPr>
          <w:snapToGrid w:val="0"/>
        </w:rPr>
        <w:tab/>
        <w:t>subject to section 41(5) (the burden of proof under which shall lie on the licensee) and to section 41(6), shall not contravene a condition of the kind to which section 41(4) refers, or fail to provide the service necessary to ensure compliance with the condition.</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A licensee has reasonable cause to refuse to receive a person or to sell liquor to a person, and may refuse to permit a person to enter the licensed premises, if — </w:t>
      </w:r>
    </w:p>
    <w:p>
      <w:pPr>
        <w:pStyle w:val="Indenta"/>
        <w:rPr>
          <w:snapToGrid w:val="0"/>
        </w:rPr>
      </w:pPr>
      <w:r>
        <w:rPr>
          <w:snapToGrid w:val="0"/>
        </w:rPr>
        <w:tab/>
        <w:t>(a)</w:t>
      </w:r>
      <w:r>
        <w:rPr>
          <w:snapToGrid w:val="0"/>
        </w:rPr>
        <w:tab/>
        <w:t>the person appears to be drunk or otherwise appears to be a person whose presence, or the provision of service to whom, on the licensed premises will occasion the licensee to commit an offence under this Act;</w:t>
      </w:r>
    </w:p>
    <w:p>
      <w:pPr>
        <w:pStyle w:val="Indenta"/>
        <w:rPr>
          <w:snapToGrid w:val="0"/>
        </w:rPr>
      </w:pPr>
      <w:r>
        <w:rPr>
          <w:snapToGrid w:val="0"/>
        </w:rPr>
        <w:tab/>
        <w:t>(b)</w:t>
      </w:r>
      <w:r>
        <w:rPr>
          <w:snapToGrid w:val="0"/>
        </w:rPr>
        <w:tab/>
        <w:t>the licensee has reasonable cause to believe that the person — </w:t>
      </w:r>
    </w:p>
    <w:p>
      <w:pPr>
        <w:pStyle w:val="Indenti"/>
        <w:rPr>
          <w:snapToGrid w:val="0"/>
        </w:rPr>
      </w:pPr>
      <w:r>
        <w:rPr>
          <w:snapToGrid w:val="0"/>
        </w:rPr>
        <w:tab/>
        <w:t>(i)</w:t>
      </w:r>
      <w:r>
        <w:rPr>
          <w:snapToGrid w:val="0"/>
        </w:rPr>
        <w:tab/>
        <w:t>cannot, or will not, pay;</w:t>
      </w:r>
    </w:p>
    <w:p>
      <w:pPr>
        <w:pStyle w:val="Indenti"/>
        <w:rPr>
          <w:snapToGrid w:val="0"/>
        </w:rPr>
      </w:pPr>
      <w:r>
        <w:rPr>
          <w:snapToGrid w:val="0"/>
        </w:rPr>
        <w:tab/>
        <w:t>(ii)</w:t>
      </w:r>
      <w:r>
        <w:rPr>
          <w:snapToGrid w:val="0"/>
        </w:rPr>
        <w:tab/>
        <w:t>is, or is known to be, quarrelsome or disorderly; or</w:t>
      </w:r>
    </w:p>
    <w:p>
      <w:pPr>
        <w:pStyle w:val="Indenti"/>
        <w:rPr>
          <w:snapToGrid w:val="0"/>
        </w:rPr>
      </w:pPr>
      <w:r>
        <w:rPr>
          <w:snapToGrid w:val="0"/>
        </w:rPr>
        <w:tab/>
        <w:t>(iii)</w:t>
      </w:r>
      <w:r>
        <w:rPr>
          <w:snapToGrid w:val="0"/>
        </w:rPr>
        <w:tab/>
        <w:t>is seeking to obtain liquor by begging;</w:t>
      </w:r>
    </w:p>
    <w:p>
      <w:pPr>
        <w:pStyle w:val="Indenta"/>
        <w:keepNext/>
        <w:rPr>
          <w:snapToGrid w:val="0"/>
        </w:rPr>
      </w:pPr>
      <w:r>
        <w:rPr>
          <w:snapToGrid w:val="0"/>
        </w:rPr>
        <w:tab/>
        <w:t>(c)</w:t>
      </w:r>
      <w:r>
        <w:rPr>
          <w:snapToGrid w:val="0"/>
        </w:rPr>
        <w:tab/>
        <w:t>the person is requesting service on a part of the premises — </w:t>
      </w:r>
    </w:p>
    <w:p>
      <w:pPr>
        <w:pStyle w:val="Indenti"/>
        <w:rPr>
          <w:snapToGrid w:val="0"/>
        </w:rPr>
      </w:pPr>
      <w:r>
        <w:rPr>
          <w:snapToGrid w:val="0"/>
        </w:rPr>
        <w:tab/>
        <w:t>(i)</w:t>
      </w:r>
      <w:r>
        <w:rPr>
          <w:snapToGrid w:val="0"/>
        </w:rPr>
        <w:tab/>
        <w:t>where the licensee is not authorised to provide the service requested; or</w:t>
      </w:r>
    </w:p>
    <w:p>
      <w:pPr>
        <w:pStyle w:val="Indenti"/>
        <w:rPr>
          <w:snapToGrid w:val="0"/>
        </w:rPr>
      </w:pPr>
      <w:r>
        <w:rPr>
          <w:snapToGrid w:val="0"/>
        </w:rPr>
        <w:tab/>
        <w:t>(ii)</w:t>
      </w:r>
      <w:r>
        <w:rPr>
          <w:snapToGrid w:val="0"/>
        </w:rPr>
        <w:tab/>
        <w:t>set aside for the purpose of a private function;</w:t>
      </w:r>
    </w:p>
    <w:p>
      <w:pPr>
        <w:pStyle w:val="Indenta"/>
        <w:rPr>
          <w:snapToGrid w:val="0"/>
        </w:rPr>
      </w:pPr>
      <w:r>
        <w:rPr>
          <w:snapToGrid w:val="0"/>
        </w:rPr>
        <w:tab/>
        <w:t>(d)</w:t>
      </w:r>
      <w:r>
        <w:rPr>
          <w:snapToGrid w:val="0"/>
        </w:rPr>
        <w:tab/>
        <w:t>the person is not dressed in conformity with a particular standard of dress required by the licensee, being a standard that was at the relevant time reasonable in the circumstances, of which requirement notice had been conspicuously displayed at each entrance to any part of the licensed premises where the standard was required to be observed; or</w:t>
      </w:r>
    </w:p>
    <w:p>
      <w:pPr>
        <w:pStyle w:val="Indenta"/>
        <w:rPr>
          <w:snapToGrid w:val="0"/>
        </w:rPr>
      </w:pPr>
      <w:r>
        <w:rPr>
          <w:snapToGrid w:val="0"/>
        </w:rPr>
        <w:tab/>
        <w:t>(e)</w:t>
      </w:r>
      <w:r>
        <w:rPr>
          <w:snapToGrid w:val="0"/>
        </w:rPr>
        <w:tab/>
        <w:t>the person is behaving in an offensive manner.</w:t>
      </w:r>
    </w:p>
    <w:p>
      <w:pPr>
        <w:pStyle w:val="Subsection"/>
        <w:spacing w:before="120"/>
        <w:rPr>
          <w:snapToGrid w:val="0"/>
        </w:rPr>
      </w:pPr>
      <w:r>
        <w:rPr>
          <w:snapToGrid w:val="0"/>
        </w:rPr>
        <w:tab/>
        <w:t>(4)</w:t>
      </w:r>
      <w:r>
        <w:rPr>
          <w:snapToGrid w:val="0"/>
        </w:rPr>
        <w:tab/>
        <w:t>Where a licensee of any premises authorised to sell liquor for consumption on or off the premises at the relevant time — </w:t>
      </w:r>
    </w:p>
    <w:p>
      <w:pPr>
        <w:pStyle w:val="Indenta"/>
        <w:rPr>
          <w:snapToGrid w:val="0"/>
        </w:rPr>
      </w:pPr>
      <w:r>
        <w:rPr>
          <w:snapToGrid w:val="0"/>
        </w:rPr>
        <w:tab/>
        <w:t>(a)</w:t>
      </w:r>
      <w:r>
        <w:rPr>
          <w:snapToGrid w:val="0"/>
        </w:rPr>
        <w:tab/>
        <w:t>sells liquor to a person for consumption off the premises only, if the person requires it for consumption on the premises; or</w:t>
      </w:r>
    </w:p>
    <w:p>
      <w:pPr>
        <w:pStyle w:val="Indenta"/>
        <w:rPr>
          <w:snapToGrid w:val="0"/>
        </w:rPr>
      </w:pPr>
      <w:r>
        <w:rPr>
          <w:snapToGrid w:val="0"/>
        </w:rPr>
        <w:tab/>
        <w:t>(b)</w:t>
      </w:r>
      <w:r>
        <w:rPr>
          <w:snapToGrid w:val="0"/>
        </w:rPr>
        <w:tab/>
        <w:t>conversely, sells liquor for consumption on the premises only, if the person requires it for consumption off the premises,</w:t>
      </w:r>
    </w:p>
    <w:p>
      <w:pPr>
        <w:pStyle w:val="Subsection"/>
        <w:rPr>
          <w:snapToGrid w:val="0"/>
        </w:rPr>
      </w:pPr>
      <w:r>
        <w:rPr>
          <w:snapToGrid w:val="0"/>
        </w:rPr>
        <w:tab/>
      </w:r>
      <w:r>
        <w:rPr>
          <w:snapToGrid w:val="0"/>
        </w:rPr>
        <w:tab/>
        <w:t>the licensee is deemed, for the purposes of subsection (2)(a)(ii), to have refused to sell liquor to that person.</w:t>
      </w:r>
    </w:p>
    <w:p>
      <w:pPr>
        <w:pStyle w:val="Subsection"/>
        <w:spacing w:before="120"/>
        <w:rPr>
          <w:snapToGrid w:val="0"/>
        </w:rPr>
      </w:pPr>
      <w:r>
        <w:rPr>
          <w:snapToGrid w:val="0"/>
        </w:rPr>
        <w:tab/>
        <w:t>(5)</w:t>
      </w:r>
      <w:r>
        <w:rPr>
          <w:snapToGrid w:val="0"/>
        </w:rPr>
        <w:tab/>
      </w:r>
      <w:r>
        <w:rPr>
          <w:snapToGrid w:val="0"/>
          <w:spacing w:val="-4"/>
        </w:rPr>
        <w:t>At a time when a licensee is authorised to sell liquor only with or ancillary to a meal the licensee shall cause to be exhibited in the place where that liquor is sold, for the use of and clearly visible to customers, a price list showing the charges made for meals and for the various types of liquor supplied ancillary to meals.</w:t>
      </w:r>
    </w:p>
    <w:p>
      <w:pPr>
        <w:pStyle w:val="Penstart"/>
        <w:rPr>
          <w:snapToGrid w:val="0"/>
        </w:rPr>
      </w:pPr>
      <w:r>
        <w:rPr>
          <w:snapToGrid w:val="0"/>
        </w:rPr>
        <w:tab/>
        <w:t>Penalty: $500.</w:t>
      </w:r>
    </w:p>
    <w:p>
      <w:pPr>
        <w:pStyle w:val="Subsection"/>
        <w:spacing w:before="120"/>
        <w:rPr>
          <w:snapToGrid w:val="0"/>
        </w:rPr>
      </w:pPr>
      <w:r>
        <w:rPr>
          <w:snapToGrid w:val="0"/>
        </w:rPr>
        <w:tab/>
        <w:t>(6)</w:t>
      </w:r>
      <w:r>
        <w:rPr>
          <w:snapToGrid w:val="0"/>
        </w:rPr>
        <w:tab/>
        <w:t>In this section, a reference to a licensee is deemed to include a reference to an employee or agent of the licensee.</w:t>
      </w:r>
    </w:p>
    <w:p>
      <w:pPr>
        <w:pStyle w:val="Footnotesection"/>
      </w:pPr>
      <w:r>
        <w:tab/>
        <w:t xml:space="preserve">[Section 108 amended by No. 12 of 1998 s. 75.] </w:t>
      </w:r>
    </w:p>
    <w:p>
      <w:pPr>
        <w:pStyle w:val="Heading5"/>
        <w:spacing w:before="180"/>
        <w:rPr>
          <w:snapToGrid w:val="0"/>
        </w:rPr>
      </w:pPr>
      <w:bookmarkStart w:id="1301" w:name="_Toc494857791"/>
      <w:bookmarkStart w:id="1302" w:name="_Toc44989366"/>
      <w:bookmarkStart w:id="1303" w:name="_Toc122755448"/>
      <w:bookmarkStart w:id="1304" w:name="_Toc139079027"/>
      <w:bookmarkStart w:id="1305" w:name="_Toc151795986"/>
      <w:r>
        <w:rPr>
          <w:rStyle w:val="CharSectno"/>
        </w:rPr>
        <w:t>109</w:t>
      </w:r>
      <w:r>
        <w:rPr>
          <w:snapToGrid w:val="0"/>
        </w:rPr>
        <w:t>.</w:t>
      </w:r>
      <w:r>
        <w:rPr>
          <w:snapToGrid w:val="0"/>
        </w:rPr>
        <w:tab/>
        <w:t>The sale of liquor to be authorised under this Act</w:t>
      </w:r>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w:t>
      </w:r>
    </w:p>
    <w:p>
      <w:pPr>
        <w:pStyle w:val="Heading5"/>
        <w:keepLines w:val="0"/>
        <w:spacing w:before="180"/>
        <w:rPr>
          <w:snapToGrid w:val="0"/>
        </w:rPr>
      </w:pPr>
      <w:bookmarkStart w:id="1306" w:name="_Toc494857792"/>
      <w:bookmarkStart w:id="1307" w:name="_Toc44989367"/>
      <w:bookmarkStart w:id="1308" w:name="_Toc122755449"/>
      <w:bookmarkStart w:id="1309" w:name="_Toc139079028"/>
      <w:bookmarkStart w:id="1310" w:name="_Toc151795987"/>
      <w:r>
        <w:rPr>
          <w:rStyle w:val="CharSectno"/>
        </w:rPr>
        <w:t>110</w:t>
      </w:r>
      <w:r>
        <w:rPr>
          <w:snapToGrid w:val="0"/>
        </w:rPr>
        <w:t>.</w:t>
      </w:r>
      <w:r>
        <w:rPr>
          <w:snapToGrid w:val="0"/>
        </w:rPr>
        <w:tab/>
      </w:r>
      <w:bookmarkEnd w:id="1306"/>
      <w:bookmarkEnd w:id="1307"/>
      <w:bookmarkEnd w:id="1308"/>
      <w:r>
        <w:rPr>
          <w:snapToGrid w:val="0"/>
        </w:rPr>
        <w:t>Offences relating to licensed premises</w:t>
      </w:r>
      <w:bookmarkEnd w:id="1309"/>
      <w:bookmarkEnd w:id="1310"/>
    </w:p>
    <w:p>
      <w:pPr>
        <w:pStyle w:val="Subsection"/>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90"/>
        <w:rPr>
          <w:snapToGrid w:val="0"/>
        </w:rPr>
      </w:pPr>
      <w:r>
        <w:rPr>
          <w:snapToGrid w:val="0"/>
        </w:rPr>
        <w:tab/>
        <w:t>(a)</w:t>
      </w:r>
      <w:r>
        <w:rPr>
          <w:snapToGrid w:val="0"/>
        </w:rPr>
        <w:tab/>
        <w:t>sells liquor on or from the premises otherwise than as, and at the place, authorised under this Act;</w:t>
      </w:r>
    </w:p>
    <w:p>
      <w:pPr>
        <w:pStyle w:val="Indenta"/>
        <w:spacing w:before="90"/>
        <w:rPr>
          <w:snapToGrid w:val="0"/>
        </w:rPr>
      </w:pPr>
      <w:r>
        <w:rPr>
          <w:snapToGrid w:val="0"/>
        </w:rPr>
        <w:tab/>
        <w:t>(aa)</w:t>
      </w:r>
      <w:r>
        <w:rPr>
          <w:snapToGrid w:val="0"/>
        </w:rPr>
        <w:tab/>
        <w:t>acts in any way that contravenes this Act or any term or condition of the licence or permit;</w:t>
      </w:r>
    </w:p>
    <w:p>
      <w:pPr>
        <w:pStyle w:val="Indenta"/>
        <w:spacing w:before="9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9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90"/>
        <w:rPr>
          <w:snapToGrid w:val="0"/>
        </w:rPr>
      </w:pPr>
      <w:r>
        <w:rPr>
          <w:snapToGrid w:val="0"/>
        </w:rPr>
        <w:tab/>
      </w:r>
      <w:r>
        <w:rPr>
          <w:snapToGrid w:val="0"/>
        </w:rPr>
        <w:tab/>
        <w:t>that person commits an offence.</w:t>
      </w:r>
    </w:p>
    <w:p>
      <w:pPr>
        <w:pStyle w:val="Penstart"/>
        <w:spacing w:before="90"/>
        <w:rPr>
          <w:snapToGrid w:val="0"/>
        </w:rPr>
      </w:pPr>
      <w:r>
        <w:rPr>
          <w:snapToGrid w:val="0"/>
        </w:rPr>
        <w:tab/>
        <w:t>Penalty: In the case of the licensee or manager $5 000, in the case of an employee or agent $2 000, in any other case $1 000.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90"/>
        <w:rPr>
          <w:snapToGrid w:val="0"/>
        </w:rPr>
      </w:pPr>
      <w:r>
        <w:rPr>
          <w:snapToGrid w:val="0"/>
        </w:rPr>
        <w:tab/>
        <w:t>(a)</w:t>
      </w:r>
      <w:r>
        <w:rPr>
          <w:snapToGrid w:val="0"/>
        </w:rPr>
        <w:tab/>
        <w:t>to whom the licensee is not authorised by the licence to sell the liquor for consumption there;</w:t>
      </w:r>
    </w:p>
    <w:p>
      <w:pPr>
        <w:pStyle w:val="Indenta"/>
        <w:spacing w:before="90"/>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spacing w:before="90"/>
        <w:rPr>
          <w:snapToGrid w:val="0"/>
        </w:rPr>
      </w:pPr>
      <w:r>
        <w:rPr>
          <w:snapToGrid w:val="0"/>
        </w:rPr>
        <w:tab/>
        <w:t>(c)</w:t>
      </w:r>
      <w:r>
        <w:rPr>
          <w:snapToGrid w:val="0"/>
        </w:rPr>
        <w:tab/>
        <w:t>during permitted hours, but in circumstances not otherwise authorised,</w:t>
      </w:r>
    </w:p>
    <w:p>
      <w:pPr>
        <w:pStyle w:val="Subsection"/>
        <w:keepNext/>
        <w:spacing w:before="120"/>
        <w:rPr>
          <w:snapToGrid w:val="0"/>
        </w:rPr>
      </w:pPr>
      <w:r>
        <w:rPr>
          <w:snapToGrid w:val="0"/>
        </w:rPr>
        <w:tab/>
      </w:r>
      <w:r>
        <w:rPr>
          <w:snapToGrid w:val="0"/>
        </w:rPr>
        <w:tab/>
        <w:t>without reasonable excuse, the licensee, and the employee or agent concerned, commits an offence.</w:t>
      </w:r>
    </w:p>
    <w:p>
      <w:pPr>
        <w:pStyle w:val="Penstart"/>
        <w:spacing w:before="60"/>
        <w:rPr>
          <w:snapToGrid w:val="0"/>
        </w:rPr>
      </w:pPr>
      <w:r>
        <w:rPr>
          <w:snapToGrid w:val="0"/>
        </w:rPr>
        <w:tab/>
        <w:t>Penalty: In the case of the licensee or manager $5 000, in the case of an employee or agent $2 000.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$5 000, in the case of an employee or agent $2 000, in any other case $1 000.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110 amended by No. 12 of 1998 s. 76.] </w:t>
      </w:r>
    </w:p>
    <w:p>
      <w:pPr>
        <w:pStyle w:val="Heading5"/>
        <w:rPr>
          <w:snapToGrid w:val="0"/>
        </w:rPr>
      </w:pPr>
      <w:bookmarkStart w:id="1311" w:name="_Toc494857793"/>
      <w:bookmarkStart w:id="1312" w:name="_Toc44989368"/>
      <w:bookmarkStart w:id="1313" w:name="_Toc122755450"/>
      <w:bookmarkStart w:id="1314" w:name="_Toc139079029"/>
      <w:bookmarkStart w:id="1315" w:name="_Toc151795988"/>
      <w:r>
        <w:rPr>
          <w:rStyle w:val="CharSectno"/>
        </w:rPr>
        <w:t>111</w:t>
      </w:r>
      <w:r>
        <w:rPr>
          <w:snapToGrid w:val="0"/>
        </w:rPr>
        <w:t>.</w:t>
      </w:r>
      <w:r>
        <w:rPr>
          <w:snapToGrid w:val="0"/>
        </w:rPr>
        <w:tab/>
        <w:t>Trading outside permitted hours</w:t>
      </w:r>
      <w:bookmarkEnd w:id="1311"/>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$1 000.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pPr>
      <w:r>
        <w:tab/>
        <w:t xml:space="preserve">[Section 111 amended by No. 12 of 1998 s. 77.] </w:t>
      </w:r>
    </w:p>
    <w:p>
      <w:pPr>
        <w:pStyle w:val="Heading5"/>
        <w:rPr>
          <w:snapToGrid w:val="0"/>
        </w:rPr>
      </w:pPr>
      <w:bookmarkStart w:id="1316" w:name="_Toc494857794"/>
      <w:bookmarkStart w:id="1317" w:name="_Toc44989369"/>
      <w:bookmarkStart w:id="1318" w:name="_Toc122755451"/>
      <w:bookmarkStart w:id="1319" w:name="_Toc139079030"/>
      <w:bookmarkStart w:id="1320" w:name="_Toc151795989"/>
      <w:r>
        <w:rPr>
          <w:rStyle w:val="CharSectno"/>
        </w:rPr>
        <w:t>112</w:t>
      </w:r>
      <w:r>
        <w:rPr>
          <w:snapToGrid w:val="0"/>
        </w:rPr>
        <w:t>.</w:t>
      </w:r>
      <w:r>
        <w:rPr>
          <w:snapToGrid w:val="0"/>
        </w:rPr>
        <w:tab/>
        <w:t>Application of sections 109, 110 and 111</w:t>
      </w:r>
      <w:bookmarkEnd w:id="1316"/>
      <w:bookmarkEnd w:id="1317"/>
      <w:bookmarkEnd w:id="1318"/>
      <w:bookmarkEnd w:id="1319"/>
      <w:bookmarkEnd w:id="1320"/>
      <w:r>
        <w:rPr>
          <w:snapToGrid w:val="0"/>
        </w:rPr>
        <w:t xml:space="preserve"> </w:t>
      </w:r>
    </w:p>
    <w:p>
      <w:pPr>
        <w:pStyle w:val="Subsection"/>
        <w:keepNext/>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r>
      <w:r>
        <w:rPr>
          <w:snapToGrid w:val="0"/>
          <w:spacing w:val="-4"/>
        </w:rPr>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pPr>
      <w:r>
        <w:tab/>
        <w:t xml:space="preserve">[Section 112 amended by No. 12 of 1998 s. 78; No. 84 of 2004 s. 80.] </w:t>
      </w:r>
    </w:p>
    <w:p>
      <w:pPr>
        <w:pStyle w:val="Heading5"/>
        <w:keepNext w:val="0"/>
        <w:keepLines w:val="0"/>
        <w:spacing w:before="180"/>
        <w:rPr>
          <w:snapToGrid w:val="0"/>
        </w:rPr>
      </w:pPr>
      <w:bookmarkStart w:id="1321" w:name="_Toc494857795"/>
      <w:bookmarkStart w:id="1322" w:name="_Toc44989370"/>
      <w:bookmarkStart w:id="1323" w:name="_Toc122755452"/>
      <w:bookmarkStart w:id="1324" w:name="_Toc139079031"/>
      <w:bookmarkStart w:id="1325" w:name="_Toc151795990"/>
      <w:r>
        <w:rPr>
          <w:rStyle w:val="CharSectno"/>
        </w:rPr>
        <w:t>113</w:t>
      </w:r>
      <w:r>
        <w:rPr>
          <w:snapToGrid w:val="0"/>
        </w:rPr>
        <w:t>.</w:t>
      </w:r>
      <w:r>
        <w:rPr>
          <w:snapToGrid w:val="0"/>
        </w:rPr>
        <w:tab/>
        <w:t>Unlawful dealing in liquor</w:t>
      </w:r>
      <w:bookmarkEnd w:id="1321"/>
      <w:bookmarkEnd w:id="1322"/>
      <w:bookmarkEnd w:id="1323"/>
      <w:bookmarkEnd w:id="1324"/>
      <w:bookmarkEnd w:id="1325"/>
      <w:r>
        <w:rPr>
          <w:snapToGrid w:val="0"/>
        </w:rPr>
        <w:t xml:space="preserve"> </w:t>
      </w:r>
    </w:p>
    <w:p>
      <w:pPr>
        <w:pStyle w:val="Subsection"/>
        <w:spacing w:before="12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spacing w:before="100"/>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Subsection"/>
        <w:spacing w:before="100"/>
        <w:rPr>
          <w:snapToGrid w:val="0"/>
        </w:rPr>
      </w:pPr>
      <w:r>
        <w:rPr>
          <w:snapToGrid w:val="0"/>
        </w:rPr>
        <w:tab/>
        <w:t>(3)</w:t>
      </w:r>
      <w:r>
        <w:rPr>
          <w:snapToGrid w:val="0"/>
        </w:rPr>
        <w:tab/>
        <w:t>Where any liquor, container or packaging, is forfeited under this Act it may be sold or destroyed, as the court making the order for forfeiture may direct, and the proceeds of the sale (if any) shall, after payment of the expenses of sale, be credited to the Consolidated Fund.</w:t>
      </w:r>
    </w:p>
    <w:p>
      <w:pPr>
        <w:pStyle w:val="Footnotesection"/>
      </w:pPr>
      <w:r>
        <w:tab/>
        <w:t>[Section 113 amended by No. 6 of 1993 s. 11; No. 49 of 1996 s. 64.]</w:t>
      </w:r>
    </w:p>
    <w:p>
      <w:pPr>
        <w:pStyle w:val="Heading5"/>
        <w:rPr>
          <w:snapToGrid w:val="0"/>
        </w:rPr>
      </w:pPr>
      <w:bookmarkStart w:id="1326" w:name="_Toc494857796"/>
      <w:bookmarkStart w:id="1327" w:name="_Toc44989371"/>
      <w:bookmarkStart w:id="1328" w:name="_Toc122755453"/>
      <w:bookmarkStart w:id="1329" w:name="_Toc139079032"/>
      <w:bookmarkStart w:id="1330" w:name="_Toc151795991"/>
      <w:r>
        <w:rPr>
          <w:rStyle w:val="CharSectno"/>
        </w:rPr>
        <w:t>114</w:t>
      </w:r>
      <w:r>
        <w:rPr>
          <w:snapToGrid w:val="0"/>
        </w:rPr>
        <w:t>.</w:t>
      </w:r>
      <w:r>
        <w:rPr>
          <w:snapToGrid w:val="0"/>
        </w:rPr>
        <w:tab/>
        <w:t>Closure of licensed premises by Police</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that person may require the licensee, or an employee or agent of the licensee, to close the licensed premises or a part of those premises, or to cease the sale, supply or consumption of liquor on 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On the orders of the member of the Police Force making a requirement in relation to licensed premises under subsection (1), a person may use such force as may be necessary to ensure compliance with the requirement.</w:t>
      </w:r>
    </w:p>
    <w:p>
      <w:pPr>
        <w:pStyle w:val="Footnotesection"/>
      </w:pPr>
      <w:r>
        <w:tab/>
        <w:t xml:space="preserve">[Section 114 amended by No. 12 of 1998 s. 79.] </w:t>
      </w:r>
    </w:p>
    <w:p>
      <w:pPr>
        <w:pStyle w:val="Heading5"/>
        <w:rPr>
          <w:snapToGrid w:val="0"/>
        </w:rPr>
      </w:pPr>
      <w:bookmarkStart w:id="1331" w:name="_Toc494857797"/>
      <w:bookmarkStart w:id="1332" w:name="_Toc44989372"/>
      <w:bookmarkStart w:id="1333" w:name="_Toc122755454"/>
      <w:bookmarkStart w:id="1334" w:name="_Toc139079033"/>
      <w:bookmarkStart w:id="1335" w:name="_Toc151795992"/>
      <w:r>
        <w:rPr>
          <w:rStyle w:val="CharSectno"/>
        </w:rPr>
        <w:t>115</w:t>
      </w:r>
      <w:r>
        <w:rPr>
          <w:snapToGrid w:val="0"/>
        </w:rPr>
        <w:t>.</w:t>
      </w:r>
      <w:r>
        <w:rPr>
          <w:snapToGrid w:val="0"/>
        </w:rPr>
        <w:tab/>
        <w:t>Disorderly persons etc.</w:t>
      </w:r>
      <w:bookmarkEnd w:id="1331"/>
      <w:bookmarkEnd w:id="1332"/>
      <w:bookmarkEnd w:id="1333"/>
      <w:bookmarkEnd w:id="1334"/>
      <w:bookmarkEnd w:id="1335"/>
      <w:r>
        <w:rPr>
          <w:snapToGrid w:val="0"/>
        </w:rPr>
        <w:t xml:space="preserve"> </w:t>
      </w:r>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to take place;</w:t>
      </w:r>
    </w:p>
    <w:p>
      <w:pPr>
        <w:pStyle w:val="Indenta"/>
        <w:rPr>
          <w:snapToGrid w:val="0"/>
        </w:rPr>
      </w:pPr>
      <w:r>
        <w:rPr>
          <w:snapToGrid w:val="0"/>
        </w:rPr>
        <w:tab/>
        <w:t>(b)</w:t>
      </w:r>
      <w:r>
        <w:rPr>
          <w:snapToGrid w:val="0"/>
        </w:rPr>
        <w:tab/>
        <w:t>permits any reputed thief, prostitute or supplier of unlawful drugs to remain, other than for so long as is necessary to obtain reasonable refreshment; 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rPr>
          <w:snapToGrid w:val="0"/>
        </w:rPr>
        <w:t>,</w:t>
      </w:r>
    </w:p>
    <w:p>
      <w:pPr>
        <w:pStyle w:val="Subsection"/>
        <w:rPr>
          <w:snapToGrid w:val="0"/>
        </w:rPr>
      </w:pPr>
      <w:r>
        <w:rPr>
          <w:snapToGrid w:val="0"/>
        </w:rPr>
        <w:tab/>
      </w:r>
      <w:r>
        <w:rPr>
          <w:snapToGrid w:val="0"/>
        </w:rPr>
        <w:tab/>
        <w:t>on the licensed premises that licensee, and the employee or agent concerned, commits an offence.</w:t>
      </w:r>
    </w:p>
    <w:p>
      <w:pPr>
        <w:pStyle w:val="Penstart"/>
        <w:rPr>
          <w:snapToGrid w:val="0"/>
        </w:rPr>
      </w:pPr>
      <w:r>
        <w:rPr>
          <w:snapToGrid w:val="0"/>
        </w:rPr>
        <w:tab/>
        <w:t>Penalty: In the case of the licensee or manager $5 000, in the case of an employee or agent $2 000.</w:t>
      </w:r>
    </w:p>
    <w:p>
      <w:pPr>
        <w:pStyle w:val="Subsection"/>
        <w:rPr>
          <w:snapToGrid w:val="0"/>
        </w:rPr>
      </w:pPr>
      <w:r>
        <w:rPr>
          <w:snapToGrid w:val="0"/>
        </w:rPr>
        <w:tab/>
        <w:t>(2)</w:t>
      </w:r>
      <w:r>
        <w:rPr>
          <w:snapToGrid w:val="0"/>
        </w:rPr>
        <w:tab/>
        <w:t>A person shall not, on licensed premises — </w:t>
      </w:r>
    </w:p>
    <w:p>
      <w:pPr>
        <w:pStyle w:val="Indenta"/>
        <w:rPr>
          <w:snapToGrid w:val="0"/>
        </w:rPr>
      </w:pPr>
      <w:r>
        <w:rPr>
          <w:snapToGrid w:val="0"/>
        </w:rPr>
        <w:tab/>
        <w:t>(a)</w:t>
      </w:r>
      <w:r>
        <w:rPr>
          <w:snapToGrid w:val="0"/>
        </w:rPr>
        <w:tab/>
        <w:t>sell or supply liquor, or cause or permit liquor to be sold or supplied, to a drunken person;</w:t>
      </w:r>
    </w:p>
    <w:p>
      <w:pPr>
        <w:pStyle w:val="Indenta"/>
        <w:rPr>
          <w:snapToGrid w:val="0"/>
        </w:rPr>
      </w:pPr>
      <w:r>
        <w:rPr>
          <w:snapToGrid w:val="0"/>
        </w:rPr>
        <w:tab/>
        <w:t>(b)</w:t>
      </w:r>
      <w:r>
        <w:rPr>
          <w:snapToGrid w:val="0"/>
        </w:rPr>
        <w:tab/>
        <w:t>allow or permit a drunken person to consume liquor;</w:t>
      </w:r>
    </w:p>
    <w:p>
      <w:pPr>
        <w:pStyle w:val="Indenta"/>
        <w:rPr>
          <w:snapToGrid w:val="0"/>
        </w:rPr>
      </w:pPr>
      <w:r>
        <w:rPr>
          <w:snapToGrid w:val="0"/>
        </w:rPr>
        <w:tab/>
        <w:t>(c)</w:t>
      </w:r>
      <w:r>
        <w:rPr>
          <w:snapToGrid w:val="0"/>
        </w:rPr>
        <w:tab/>
        <w:t>obtain or attempt to obtain liquor for consumption by a drunken person; or</w:t>
      </w:r>
    </w:p>
    <w:p>
      <w:pPr>
        <w:pStyle w:val="Indenta"/>
        <w:rPr>
          <w:snapToGrid w:val="0"/>
        </w:rPr>
      </w:pPr>
      <w:r>
        <w:rPr>
          <w:snapToGrid w:val="0"/>
        </w:rPr>
        <w:tab/>
        <w:t>(d)</w:t>
      </w:r>
      <w:r>
        <w:rPr>
          <w:snapToGrid w:val="0"/>
        </w:rPr>
        <w:tab/>
        <w:t>aid a drunken person in obtaining or consuming liquor.</w:t>
      </w:r>
    </w:p>
    <w:p>
      <w:pPr>
        <w:pStyle w:val="Penstart"/>
        <w:rPr>
          <w:snapToGrid w:val="0"/>
        </w:rPr>
      </w:pPr>
      <w:r>
        <w:rPr>
          <w:snapToGrid w:val="0"/>
        </w:rPr>
        <w:tab/>
        <w:t>Penalty: In the case of the licensee or manager $5 000, in the case of an employee or agent $2 000, and in any other case $1 000.</w:t>
      </w:r>
    </w:p>
    <w:p>
      <w:pPr>
        <w:pStyle w:val="Subsection"/>
        <w:rPr>
          <w:snapToGrid w:val="0"/>
        </w:rPr>
      </w:pPr>
      <w:r>
        <w:rPr>
          <w:snapToGrid w:val="0"/>
        </w:rPr>
        <w:tab/>
        <w:t>(3)</w:t>
      </w:r>
      <w:r>
        <w:rPr>
          <w:snapToGrid w:val="0"/>
        </w:rPr>
        <w:tab/>
        <w:t>A person is drunken for the purposes of this Act if the person’s speech, balance, co</w:t>
      </w:r>
      <w:r>
        <w:rPr>
          <w:snapToGrid w:val="0"/>
        </w:rPr>
        <w:noBreakHyphen/>
        <w:t>ordination, or behaviour is noticeably affected by liquor.</w:t>
      </w:r>
    </w:p>
    <w:p>
      <w:pPr>
        <w:pStyle w:val="Subsection"/>
        <w:rPr>
          <w:snapToGrid w:val="0"/>
          <w:spacing w:val="-4"/>
        </w:rPr>
      </w:pPr>
      <w:r>
        <w:rPr>
          <w:snapToGrid w:val="0"/>
          <w:spacing w:val="-4"/>
        </w:rPr>
        <w:tab/>
        <w:t>(3a)</w:t>
      </w:r>
      <w:r>
        <w:rPr>
          <w:snapToGrid w:val="0"/>
          <w:spacing w:val="-4"/>
        </w:rPr>
        <w:tab/>
        <w:t xml:space="preserve">If an </w:t>
      </w:r>
      <w:r>
        <w:rPr>
          <w:snapToGrid w:val="0"/>
        </w:rPr>
        <w:t>authorised</w:t>
      </w:r>
      <w:r>
        <w:rPr>
          <w:snapToGrid w:val="0"/>
          <w:spacing w:val="-4"/>
        </w:rPr>
        <w:t xml:space="preserve"> officer or a person on whom a duty is imposed under this section decides, in accordance with subsection (3), that a person is drunken at a particular time, then, in the absence of proof to the contrary, that person is to be taken to be drunken at that time.</w:t>
      </w:r>
    </w:p>
    <w:p>
      <w:pPr>
        <w:pStyle w:val="Subsection"/>
        <w:rPr>
          <w:snapToGrid w:val="0"/>
        </w:rPr>
      </w:pPr>
      <w:r>
        <w:rPr>
          <w:snapToGrid w:val="0"/>
        </w:rPr>
        <w:tab/>
        <w:t>(4)</w:t>
      </w:r>
      <w:r>
        <w:rPr>
          <w:snapToGrid w:val="0"/>
        </w:rPr>
        <w:tab/>
        <w:t>Without prejudice to any other right to refuse a person admission to the premises or remove a person from the premises, a licensee or a manager or an employee or agent of the licensee may refuse to admit to, and a licensee or the manager of the premises may cause to be removed from, the licensed premises any person who — </w:t>
      </w:r>
    </w:p>
    <w:p>
      <w:pPr>
        <w:pStyle w:val="Indenta"/>
        <w:rPr>
          <w:snapToGrid w:val="0"/>
        </w:rPr>
      </w:pPr>
      <w:r>
        <w:rPr>
          <w:snapToGrid w:val="0"/>
        </w:rPr>
        <w:tab/>
        <w:t>(a)</w:t>
      </w:r>
      <w:r>
        <w:rPr>
          <w:snapToGrid w:val="0"/>
        </w:rPr>
        <w:tab/>
        <w:t>is, or is known to be, or is an associate of, a reputed thief, prostitute, supplier of unlawful drugs, or person convicted of an offence involving unlawful drugs or violence which is punishable by a term of imprisonment exceeding 3 years; or</w:t>
      </w:r>
    </w:p>
    <w:p>
      <w:pPr>
        <w:pStyle w:val="Indenta"/>
        <w:rPr>
          <w:snapToGrid w:val="0"/>
        </w:rPr>
      </w:pPr>
      <w:r>
        <w:rPr>
          <w:snapToGrid w:val="0"/>
        </w:rPr>
        <w:tab/>
        <w:t>(b)</w:t>
      </w:r>
      <w:r>
        <w:rPr>
          <w:snapToGrid w:val="0"/>
        </w:rPr>
        <w:tab/>
        <w:t>is, or is known to be likely to be, a person to whom, under section 108(3), a licensee would have reasonable cause to refuse to sell liquor.</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rPr>
          <w:snapToGrid w:val="0"/>
        </w:rPr>
      </w:pPr>
      <w:r>
        <w:rPr>
          <w:snapToGrid w:val="0"/>
        </w:rPr>
        <w:tab/>
        <w:t>(b)</w:t>
      </w:r>
      <w:r>
        <w:rPr>
          <w:snapToGrid w:val="0"/>
        </w:rPr>
        <w:tab/>
        <w:t>without lawful excuse, the burden of proof of which lies on that person — </w:t>
      </w:r>
    </w:p>
    <w:p>
      <w:pPr>
        <w:pStyle w:val="Indenti"/>
        <w:rPr>
          <w:snapToGrid w:val="0"/>
        </w:rPr>
      </w:pPr>
      <w:r>
        <w:rPr>
          <w:snapToGrid w:val="0"/>
        </w:rPr>
        <w:tab/>
        <w:t>(i)</w:t>
      </w:r>
      <w:r>
        <w:rPr>
          <w:snapToGrid w:val="0"/>
        </w:rPr>
        <w:tab/>
        <w:t>enters; or</w:t>
      </w:r>
    </w:p>
    <w:p>
      <w:pPr>
        <w:pStyle w:val="Indenti"/>
        <w:rPr>
          <w:snapToGrid w:val="0"/>
        </w:rPr>
      </w:pPr>
      <w:r>
        <w:rPr>
          <w:snapToGrid w:val="0"/>
        </w:rPr>
        <w:tab/>
        <w:t>(ii)</w:t>
      </w:r>
      <w:r>
        <w:rPr>
          <w:snapToGrid w:val="0"/>
        </w:rPr>
        <w:tab/>
        <w:t>having been required by an authorised person to leave the premises, remains on,</w:t>
      </w:r>
    </w:p>
    <w:p>
      <w:pPr>
        <w:pStyle w:val="Indenta"/>
        <w:rPr>
          <w:snapToGrid w:val="0"/>
          <w:spacing w:val="-4"/>
        </w:rPr>
      </w:pPr>
      <w:r>
        <w:rPr>
          <w:snapToGrid w:val="0"/>
          <w:spacing w:val="-4"/>
        </w:rPr>
        <w:tab/>
      </w:r>
      <w:r>
        <w:rPr>
          <w:snapToGrid w:val="0"/>
          <w:spacing w:val="-4"/>
        </w:rPr>
        <w:tab/>
        <w:t>licensed premises at a time when that part of the premises is authorised or required under this Act to be closed,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Where, on being required by an authorised person to do so, a person to whom subsection (4) or (5) applies fails to leave the premises — </w:t>
      </w:r>
    </w:p>
    <w:p>
      <w:pPr>
        <w:pStyle w:val="Indenta"/>
        <w:rPr>
          <w:snapToGrid w:val="0"/>
        </w:rPr>
      </w:pPr>
      <w:r>
        <w:rPr>
          <w:snapToGrid w:val="0"/>
        </w:rPr>
        <w:tab/>
        <w:t>(a)</w:t>
      </w:r>
      <w:r>
        <w:rPr>
          <w:snapToGrid w:val="0"/>
        </w:rPr>
        <w:tab/>
        <w:t>the person commits an offence; and</w:t>
      </w:r>
    </w:p>
    <w:p>
      <w:pPr>
        <w:pStyle w:val="Indenta"/>
        <w:rPr>
          <w:snapToGrid w:val="0"/>
        </w:rPr>
      </w:pPr>
      <w:r>
        <w:rPr>
          <w:snapToGrid w:val="0"/>
        </w:rPr>
        <w:tab/>
        <w:t>(b)</w:t>
      </w:r>
      <w:r>
        <w:rPr>
          <w:snapToGrid w:val="0"/>
        </w:rPr>
        <w:tab/>
        <w:t>any other person, on the request of the licensee or manager of the premises, may remove the person to whom subsection (4) or (5) applies from the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(7)</w:t>
      </w:r>
      <w:r>
        <w:rPr>
          <w:snapToGrid w:val="0"/>
        </w:rPr>
        <w:tab/>
        <w:t>A person who re</w:t>
      </w:r>
      <w:r>
        <w:rPr>
          <w:snapToGrid w:val="0"/>
        </w:rPr>
        <w:noBreakHyphen/>
        <w:t>enters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rPr>
          <w:snapToGrid w:val="0"/>
        </w:rPr>
      </w:pPr>
      <w:r>
        <w:rPr>
          <w:snapToGrid w:val="0"/>
        </w:rPr>
        <w:tab/>
        <w:t>(9)</w:t>
      </w:r>
      <w:r>
        <w:rPr>
          <w:snapToGrid w:val="0"/>
        </w:rPr>
        <w:tab/>
        <w:t>A person who is aggrieved by having been refused admittance to, or removed from, licensed premises purportedly under subsection (4) may lodge a complaint in writing with the Director.</w:t>
      </w:r>
    </w:p>
    <w:p>
      <w:pPr>
        <w:pStyle w:val="Footnotesection"/>
      </w:pPr>
      <w:r>
        <w:tab/>
        <w:t xml:space="preserve">[Section 115 amended by No. 12 of 1998 s. 80; No. 35 of 2003 s. 173(3).] </w:t>
      </w:r>
    </w:p>
    <w:p>
      <w:pPr>
        <w:pStyle w:val="Heading5"/>
        <w:spacing w:before="180"/>
        <w:rPr>
          <w:snapToGrid w:val="0"/>
        </w:rPr>
      </w:pPr>
      <w:bookmarkStart w:id="1336" w:name="_Toc494857798"/>
      <w:bookmarkStart w:id="1337" w:name="_Toc44989373"/>
      <w:bookmarkStart w:id="1338" w:name="_Toc122755455"/>
      <w:bookmarkStart w:id="1339" w:name="_Toc139079034"/>
      <w:bookmarkStart w:id="1340" w:name="_Toc151795993"/>
      <w:r>
        <w:rPr>
          <w:rStyle w:val="CharSectno"/>
        </w:rPr>
        <w:t>116</w:t>
      </w:r>
      <w:r>
        <w:rPr>
          <w:snapToGrid w:val="0"/>
        </w:rPr>
        <w:t>.</w:t>
      </w:r>
      <w:r>
        <w:rPr>
          <w:snapToGrid w:val="0"/>
        </w:rPr>
        <w:tab/>
        <w:t>Certain documents to be kept on premises, displayed and produced</w:t>
      </w:r>
      <w:bookmarkEnd w:id="1336"/>
      <w:bookmarkEnd w:id="1337"/>
      <w:bookmarkEnd w:id="1338"/>
      <w:bookmarkEnd w:id="1339"/>
      <w:bookmarkEnd w:id="1340"/>
      <w:r>
        <w:rPr>
          <w:snapToGrid w:val="0"/>
        </w:rPr>
        <w:t xml:space="preserve"> </w:t>
      </w:r>
    </w:p>
    <w:p>
      <w:pPr>
        <w:pStyle w:val="Subsection"/>
        <w:spacing w:before="12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rPr>
          <w:snapToGrid w:val="0"/>
        </w:rPr>
      </w:pPr>
      <w:r>
        <w:rPr>
          <w:snapToGrid w:val="0"/>
        </w:rPr>
        <w:tab/>
      </w:r>
      <w:r>
        <w:rPr>
          <w:snapToGrid w:val="0"/>
        </w:rPr>
        <w:tab/>
        <w:t>to be kept on the licensed premises at all times, unless the Director otherwise approves.</w:t>
      </w:r>
    </w:p>
    <w:p>
      <w:pPr>
        <w:pStyle w:val="Subsection"/>
        <w:spacing w:before="12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2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2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2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if the licensed premises are not managed by the licensee personally, the name of the manager, 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$1 000.</w:t>
      </w:r>
    </w:p>
    <w:p>
      <w:pPr>
        <w:pStyle w:val="Footnotesection"/>
      </w:pPr>
      <w:r>
        <w:tab/>
        <w:t xml:space="preserve">[Section 116 inserted by No. 12 of 1998 s. 81.] </w:t>
      </w:r>
    </w:p>
    <w:p>
      <w:pPr>
        <w:pStyle w:val="Heading3"/>
        <w:rPr>
          <w:snapToGrid w:val="0"/>
        </w:rPr>
      </w:pPr>
      <w:bookmarkStart w:id="1341" w:name="_Toc69874664"/>
      <w:bookmarkStart w:id="1342" w:name="_Toc69894830"/>
      <w:bookmarkStart w:id="1343" w:name="_Toc69895084"/>
      <w:bookmarkStart w:id="1344" w:name="_Toc72139706"/>
      <w:bookmarkStart w:id="1345" w:name="_Toc88294967"/>
      <w:bookmarkStart w:id="1346" w:name="_Toc89567686"/>
      <w:bookmarkStart w:id="1347" w:name="_Toc90867807"/>
      <w:bookmarkStart w:id="1348" w:name="_Toc95014470"/>
      <w:bookmarkStart w:id="1349" w:name="_Toc95106667"/>
      <w:bookmarkStart w:id="1350" w:name="_Toc97098481"/>
      <w:bookmarkStart w:id="1351" w:name="_Toc102379283"/>
      <w:bookmarkStart w:id="1352" w:name="_Toc102903081"/>
      <w:bookmarkStart w:id="1353" w:name="_Toc104709852"/>
      <w:bookmarkStart w:id="1354" w:name="_Toc122755456"/>
      <w:bookmarkStart w:id="1355" w:name="_Toc122755711"/>
      <w:bookmarkStart w:id="1356" w:name="_Toc131398439"/>
      <w:bookmarkStart w:id="1357" w:name="_Toc136233857"/>
      <w:bookmarkStart w:id="1358" w:name="_Toc136250822"/>
      <w:bookmarkStart w:id="1359" w:name="_Toc137010713"/>
      <w:bookmarkStart w:id="1360" w:name="_Toc137355118"/>
      <w:bookmarkStart w:id="1361" w:name="_Toc137453687"/>
      <w:bookmarkStart w:id="1362" w:name="_Toc139079035"/>
      <w:bookmarkStart w:id="1363" w:name="_Toc151539750"/>
      <w:bookmarkStart w:id="1364" w:name="_Toc151795994"/>
      <w:r>
        <w:rPr>
          <w:rStyle w:val="CharDivNo"/>
        </w:rPr>
        <w:t>Division 7</w:t>
      </w:r>
      <w:r>
        <w:rPr>
          <w:snapToGrid w:val="0"/>
        </w:rPr>
        <w:t> — </w:t>
      </w:r>
      <w:r>
        <w:rPr>
          <w:rStyle w:val="CharDivText"/>
        </w:rPr>
        <w:t>Complaints about noise, etc.</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Style w:val="CharDivText"/>
        </w:rPr>
        <w:t xml:space="preserve"> </w:t>
      </w:r>
    </w:p>
    <w:p>
      <w:pPr>
        <w:pStyle w:val="Heading5"/>
        <w:spacing w:before="180"/>
        <w:rPr>
          <w:snapToGrid w:val="0"/>
        </w:rPr>
      </w:pPr>
      <w:bookmarkStart w:id="1365" w:name="_Toc494857799"/>
      <w:bookmarkStart w:id="1366" w:name="_Toc44989374"/>
      <w:bookmarkStart w:id="1367" w:name="_Toc122755457"/>
      <w:bookmarkStart w:id="1368" w:name="_Toc139079036"/>
      <w:bookmarkStart w:id="1369" w:name="_Toc151795995"/>
      <w:r>
        <w:rPr>
          <w:rStyle w:val="CharSectno"/>
        </w:rPr>
        <w:t>117</w:t>
      </w:r>
      <w:r>
        <w:rPr>
          <w:snapToGrid w:val="0"/>
        </w:rPr>
        <w:t>.</w:t>
      </w:r>
      <w:r>
        <w:rPr>
          <w:snapToGrid w:val="0"/>
        </w:rPr>
        <w:tab/>
        <w:t>Complaints about noise or behaviour related to licensed premises</w:t>
      </w:r>
      <w:bookmarkEnd w:id="1365"/>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Where, with respect to licensed premises, a complaint under this section is 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r>
      <w:r>
        <w:rPr>
          <w:snapToGrid w:val="0"/>
        </w:rPr>
        <w:tab/>
        <w:t>the Director may, by notice in writing, require the licensee to show cause why an order should not be made under this section.</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rPr>
          <w:snapToGrid w:val="0"/>
        </w:rPr>
      </w:pPr>
      <w:r>
        <w:rPr>
          <w:snapToGrid w:val="0"/>
        </w:rPr>
        <w:tab/>
        <w:t>(4)</w:t>
      </w:r>
      <w:r>
        <w:rPr>
          <w:snapToGrid w:val="0"/>
        </w:rPr>
        <w:tab/>
        <w:t>When a complaint is lodged with the Director under subsection (2), the Director may, after having given — </w:t>
      </w:r>
    </w:p>
    <w:p>
      <w:pPr>
        <w:pStyle w:val="Indenta"/>
        <w:rPr>
          <w:snapToGrid w:val="0"/>
        </w:rPr>
      </w:pPr>
      <w:r>
        <w:rPr>
          <w:snapToGrid w:val="0"/>
        </w:rPr>
        <w:tab/>
        <w:t>(a)</w:t>
      </w:r>
      <w:r>
        <w:rPr>
          <w:snapToGrid w:val="0"/>
        </w:rPr>
        <w:tab/>
        <w:t>the complainant;</w:t>
      </w:r>
    </w:p>
    <w:p>
      <w:pPr>
        <w:pStyle w:val="Indenta"/>
        <w:rPr>
          <w:snapToGrid w:val="0"/>
        </w:rPr>
      </w:pPr>
      <w:r>
        <w:rPr>
          <w:snapToGrid w:val="0"/>
        </w:rPr>
        <w:tab/>
        <w:t>(b)</w:t>
      </w:r>
      <w:r>
        <w:rPr>
          <w:snapToGrid w:val="0"/>
        </w:rPr>
        <w:tab/>
        <w:t>the licensee, if the licensee appears in answer to the notice; and</w:t>
      </w:r>
    </w:p>
    <w:p>
      <w:pPr>
        <w:pStyle w:val="Indenta"/>
        <w:rPr>
          <w:snapToGrid w:val="0"/>
        </w:rPr>
      </w:pPr>
      <w:r>
        <w:rPr>
          <w:snapToGrid w:val="0"/>
        </w:rPr>
        <w:tab/>
        <w:t>(c)</w:t>
      </w:r>
      <w:r>
        <w:rPr>
          <w:snapToGrid w:val="0"/>
        </w:rPr>
        <w:tab/>
        <w:t>any other person appearing to the Director to have a relevant interest in the matter,</w:t>
      </w:r>
    </w:p>
    <w:p>
      <w:pPr>
        <w:pStyle w:val="Subsection"/>
        <w:rPr>
          <w:snapToGrid w:val="0"/>
        </w:rPr>
      </w:pPr>
      <w:r>
        <w:rPr>
          <w:snapToGrid w:val="0"/>
        </w:rPr>
        <w:tab/>
      </w:r>
      <w:r>
        <w:rPr>
          <w:snapToGrid w:val="0"/>
        </w:rPr>
        <w:tab/>
        <w:t>an opportunity to be heard or to make submissions, determine the matter and, if of the opinion that the allegation in the complaint is established on the balance of probabilities and is of such a nature that the matter cannot be settled by conciliation or negotiation, make an order under this section but otherwise may dismiss the complaint.</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 Court — </w:t>
      </w:r>
    </w:p>
    <w:p>
      <w:pPr>
        <w:pStyle w:val="Indenta"/>
        <w:spacing w:before="90"/>
        <w:rPr>
          <w:snapToGrid w:val="0"/>
        </w:rPr>
      </w:pPr>
      <w:r>
        <w:rPr>
          <w:snapToGrid w:val="0"/>
        </w:rPr>
        <w:tab/>
        <w:t>(a)</w:t>
      </w:r>
      <w:r>
        <w:rPr>
          <w:snapToGrid w:val="0"/>
        </w:rPr>
        <w:tab/>
        <w:t>effect shall be given to any determination made by the Director; and</w:t>
      </w:r>
    </w:p>
    <w:p>
      <w:pPr>
        <w:pStyle w:val="Indenta"/>
        <w:spacing w:before="90"/>
        <w:rPr>
          <w:snapToGrid w:val="0"/>
        </w:rPr>
      </w:pPr>
      <w:r>
        <w:rPr>
          <w:snapToGrid w:val="0"/>
        </w:rPr>
        <w:tab/>
        <w:t>(b)</w:t>
      </w:r>
      <w:r>
        <w:rPr>
          <w:snapToGrid w:val="0"/>
        </w:rPr>
        <w:tab/>
        <w:t>any order made, or other action taken, by the Director under subsection (5) remains in force until revoked by the Director or quashed by the Court,</w:t>
      </w:r>
    </w:p>
    <w:p>
      <w:pPr>
        <w:pStyle w:val="Subsection"/>
        <w:spacing w:before="200"/>
        <w:rPr>
          <w:snapToGrid w:val="0"/>
        </w:rPr>
      </w:pPr>
      <w:r>
        <w:rPr>
          <w:snapToGrid w:val="0"/>
        </w:rPr>
        <w:tab/>
      </w:r>
      <w:r>
        <w:rPr>
          <w:snapToGrid w:val="0"/>
        </w:rPr>
        <w:tab/>
        <w:t>unless the Court, by way of interim order, otherwise directs.</w:t>
      </w:r>
    </w:p>
    <w:p>
      <w:pPr>
        <w:pStyle w:val="Subsection"/>
        <w:spacing w:before="200"/>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$5 000.</w:t>
      </w:r>
    </w:p>
    <w:p>
      <w:pPr>
        <w:pStyle w:val="Footnotesection"/>
      </w:pPr>
      <w:r>
        <w:tab/>
        <w:t xml:space="preserve">[Section 117 amended by No. 14 of 1996 s. 4; No. 12 of 1998 s. 82.] </w:t>
      </w:r>
    </w:p>
    <w:p>
      <w:pPr>
        <w:pStyle w:val="Heading3"/>
        <w:rPr>
          <w:snapToGrid w:val="0"/>
        </w:rPr>
      </w:pPr>
      <w:bookmarkStart w:id="1370" w:name="_Toc69874666"/>
      <w:bookmarkStart w:id="1371" w:name="_Toc69894832"/>
      <w:bookmarkStart w:id="1372" w:name="_Toc69895086"/>
      <w:bookmarkStart w:id="1373" w:name="_Toc72139708"/>
      <w:bookmarkStart w:id="1374" w:name="_Toc88294969"/>
      <w:bookmarkStart w:id="1375" w:name="_Toc89567688"/>
      <w:bookmarkStart w:id="1376" w:name="_Toc90867809"/>
      <w:bookmarkStart w:id="1377" w:name="_Toc95014472"/>
      <w:bookmarkStart w:id="1378" w:name="_Toc95106669"/>
      <w:bookmarkStart w:id="1379" w:name="_Toc97098483"/>
      <w:bookmarkStart w:id="1380" w:name="_Toc102379285"/>
      <w:bookmarkStart w:id="1381" w:name="_Toc102903083"/>
      <w:bookmarkStart w:id="1382" w:name="_Toc104709854"/>
      <w:bookmarkStart w:id="1383" w:name="_Toc122755458"/>
      <w:bookmarkStart w:id="1384" w:name="_Toc122755713"/>
      <w:bookmarkStart w:id="1385" w:name="_Toc131398441"/>
      <w:bookmarkStart w:id="1386" w:name="_Toc136233859"/>
      <w:bookmarkStart w:id="1387" w:name="_Toc136250824"/>
      <w:bookmarkStart w:id="1388" w:name="_Toc137010715"/>
      <w:bookmarkStart w:id="1389" w:name="_Toc137355120"/>
      <w:bookmarkStart w:id="1390" w:name="_Toc137453689"/>
      <w:bookmarkStart w:id="1391" w:name="_Toc139079037"/>
      <w:bookmarkStart w:id="1392" w:name="_Toc151539752"/>
      <w:bookmarkStart w:id="1393" w:name="_Toc151795996"/>
      <w:r>
        <w:rPr>
          <w:rStyle w:val="CharDivNo"/>
        </w:rPr>
        <w:t>Division 8</w:t>
      </w:r>
      <w:r>
        <w:rPr>
          <w:snapToGrid w:val="0"/>
        </w:rPr>
        <w:t> — </w:t>
      </w:r>
      <w:r>
        <w:rPr>
          <w:rStyle w:val="CharDivText"/>
        </w:rPr>
        <w:t>Liquor on unlicensed premises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494857800"/>
      <w:bookmarkStart w:id="1395" w:name="_Toc44989375"/>
      <w:bookmarkStart w:id="1396" w:name="_Toc122755459"/>
      <w:bookmarkStart w:id="1397" w:name="_Toc139079038"/>
      <w:bookmarkStart w:id="1398" w:name="_Toc151795997"/>
      <w:r>
        <w:rPr>
          <w:rStyle w:val="CharSectno"/>
        </w:rPr>
        <w:t>118</w:t>
      </w:r>
      <w:r>
        <w:rPr>
          <w:snapToGrid w:val="0"/>
        </w:rPr>
        <w:t>.</w:t>
      </w:r>
      <w:r>
        <w:rPr>
          <w:snapToGrid w:val="0"/>
        </w:rPr>
        <w:tab/>
        <w:t>Persons purporting to be a licensee</w:t>
      </w:r>
      <w:bookmarkEnd w:id="1394"/>
      <w:bookmarkEnd w:id="1395"/>
      <w:bookmarkEnd w:id="1396"/>
      <w:bookmarkEnd w:id="1397"/>
      <w:bookmarkEnd w:id="1398"/>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Heading5"/>
        <w:rPr>
          <w:snapToGrid w:val="0"/>
        </w:rPr>
      </w:pPr>
      <w:bookmarkStart w:id="1399" w:name="_Toc494857801"/>
      <w:bookmarkStart w:id="1400" w:name="_Toc44989376"/>
      <w:bookmarkStart w:id="1401" w:name="_Toc122755460"/>
      <w:bookmarkStart w:id="1402" w:name="_Toc139079039"/>
      <w:bookmarkStart w:id="1403" w:name="_Toc151795998"/>
      <w:r>
        <w:rPr>
          <w:rStyle w:val="CharSectno"/>
        </w:rPr>
        <w:t>119</w:t>
      </w:r>
      <w:r>
        <w:rPr>
          <w:snapToGrid w:val="0"/>
        </w:rPr>
        <w:t>.</w:t>
      </w:r>
      <w:r>
        <w:rPr>
          <w:snapToGrid w:val="0"/>
        </w:rPr>
        <w:tab/>
        <w:t>Limitations as to liquor on unlicensed premises, etc.</w:t>
      </w:r>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 xml:space="preserve">on any road, within the meaning of the </w:t>
      </w:r>
      <w:r>
        <w:rPr>
          <w:i/>
          <w:snapToGrid w:val="0"/>
        </w:rPr>
        <w:t>Road Traffic Act 1974</w:t>
      </w:r>
      <w:r>
        <w:rPr>
          <w:snapToGrid w:val="0"/>
        </w:rPr>
        <w:t>, within the boundaries of the metropolitan area or of a town or townsite;</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$1 000.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$500.</w:t>
      </w:r>
    </w:p>
    <w:p>
      <w:pPr>
        <w:pStyle w:val="Subsection"/>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pPr>
      <w:r>
        <w:tab/>
        <w:t xml:space="preserve">[Section 119 amended by No. 84 of 2004 s. 80 and 82.] </w:t>
      </w:r>
    </w:p>
    <w:p>
      <w:pPr>
        <w:pStyle w:val="Heading3"/>
        <w:rPr>
          <w:snapToGrid w:val="0"/>
        </w:rPr>
      </w:pPr>
      <w:bookmarkStart w:id="1404" w:name="_Toc69874669"/>
      <w:bookmarkStart w:id="1405" w:name="_Toc69894835"/>
      <w:bookmarkStart w:id="1406" w:name="_Toc69895089"/>
      <w:bookmarkStart w:id="1407" w:name="_Toc72139711"/>
      <w:bookmarkStart w:id="1408" w:name="_Toc88294972"/>
      <w:bookmarkStart w:id="1409" w:name="_Toc89567691"/>
      <w:bookmarkStart w:id="1410" w:name="_Toc90867812"/>
      <w:bookmarkStart w:id="1411" w:name="_Toc95014475"/>
      <w:bookmarkStart w:id="1412" w:name="_Toc95106672"/>
      <w:bookmarkStart w:id="1413" w:name="_Toc97098486"/>
      <w:bookmarkStart w:id="1414" w:name="_Toc102379288"/>
      <w:bookmarkStart w:id="1415" w:name="_Toc102903086"/>
      <w:bookmarkStart w:id="1416" w:name="_Toc104709857"/>
      <w:bookmarkStart w:id="1417" w:name="_Toc122755461"/>
      <w:bookmarkStart w:id="1418" w:name="_Toc122755716"/>
      <w:bookmarkStart w:id="1419" w:name="_Toc131398444"/>
      <w:bookmarkStart w:id="1420" w:name="_Toc136233862"/>
      <w:bookmarkStart w:id="1421" w:name="_Toc136250827"/>
      <w:bookmarkStart w:id="1422" w:name="_Toc137010718"/>
      <w:bookmarkStart w:id="1423" w:name="_Toc137355123"/>
      <w:bookmarkStart w:id="1424" w:name="_Toc137453692"/>
      <w:bookmarkStart w:id="1425" w:name="_Toc139079040"/>
      <w:bookmarkStart w:id="1426" w:name="_Toc151539755"/>
      <w:bookmarkStart w:id="1427" w:name="_Toc151795999"/>
      <w:r>
        <w:rPr>
          <w:rStyle w:val="CharDivNo"/>
        </w:rPr>
        <w:t>Division 9</w:t>
      </w:r>
      <w:r>
        <w:rPr>
          <w:snapToGrid w:val="0"/>
        </w:rPr>
        <w:t> — </w:t>
      </w:r>
      <w:r>
        <w:rPr>
          <w:rStyle w:val="CharDivText"/>
        </w:rPr>
        <w:t>Juveniles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DivText"/>
        </w:rPr>
        <w:t xml:space="preserve"> </w:t>
      </w:r>
    </w:p>
    <w:p>
      <w:pPr>
        <w:pStyle w:val="Heading5"/>
        <w:rPr>
          <w:snapToGrid w:val="0"/>
        </w:rPr>
      </w:pPr>
      <w:bookmarkStart w:id="1428" w:name="_Toc494857802"/>
      <w:bookmarkStart w:id="1429" w:name="_Toc44989377"/>
      <w:bookmarkStart w:id="1430" w:name="_Toc122755462"/>
      <w:bookmarkStart w:id="1431" w:name="_Toc139079041"/>
      <w:bookmarkStart w:id="1432" w:name="_Toc151796000"/>
      <w:r>
        <w:rPr>
          <w:rStyle w:val="CharSectno"/>
        </w:rPr>
        <w:t>120</w:t>
      </w:r>
      <w:r>
        <w:rPr>
          <w:snapToGrid w:val="0"/>
        </w:rPr>
        <w:t>.</w:t>
      </w:r>
      <w:r>
        <w:rPr>
          <w:snapToGrid w:val="0"/>
        </w:rPr>
        <w:tab/>
        <w:t>Juveniles permitted to be present on certain premises</w:t>
      </w:r>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rPr>
          <w:snapToGrid w:val="0"/>
        </w:rPr>
      </w:pPr>
      <w:r>
        <w:rPr>
          <w:snapToGrid w:val="0"/>
        </w:rPr>
        <w:tab/>
        <w:t>(iii)</w:t>
      </w:r>
      <w:r>
        <w:rPr>
          <w:snapToGrid w:val="0"/>
        </w:rPr>
        <w:tab/>
        <w:t>does not contravene a condition of the licence;</w:t>
      </w:r>
    </w:p>
    <w:p>
      <w:pPr>
        <w:pStyle w:val="Indenta"/>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1433" w:name="_Toc494857803"/>
      <w:bookmarkStart w:id="1434" w:name="_Toc44989378"/>
      <w:bookmarkStart w:id="1435" w:name="_Toc122755463"/>
      <w:bookmarkStart w:id="1436" w:name="_Toc139079042"/>
      <w:bookmarkStart w:id="1437" w:name="_Toc151796001"/>
      <w:r>
        <w:rPr>
          <w:rStyle w:val="CharSectno"/>
        </w:rPr>
        <w:t>121</w:t>
      </w:r>
      <w:r>
        <w:rPr>
          <w:snapToGrid w:val="0"/>
        </w:rPr>
        <w:t>.</w:t>
      </w:r>
      <w:r>
        <w:rPr>
          <w:snapToGrid w:val="0"/>
        </w:rPr>
        <w:tab/>
        <w:t>Juveniles on licensed premises</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respect of the sale or supply by any other person $2 000, and in any other case $1 000.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$5 000, in any other case $2 000.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$5 000, in the case of another employee or agent $2 000,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 provided on that part of the premises mainly 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by notices in the prescribed form 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 necessary.</w:t>
      </w:r>
    </w:p>
    <w:p>
      <w:pPr>
        <w:pStyle w:val="Penstart"/>
        <w:rPr>
          <w:snapToGrid w:val="0"/>
        </w:rPr>
      </w:pPr>
      <w:r>
        <w:rPr>
          <w:snapToGrid w:val="0"/>
        </w:rPr>
        <w:tab/>
        <w:t>Penalty: $1 000.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$500.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121 amended by No. 12 of 1998 s. 83.] </w:t>
      </w:r>
    </w:p>
    <w:p>
      <w:pPr>
        <w:pStyle w:val="Heading5"/>
        <w:rPr>
          <w:snapToGrid w:val="0"/>
        </w:rPr>
      </w:pPr>
      <w:bookmarkStart w:id="1438" w:name="_Toc494857804"/>
      <w:bookmarkStart w:id="1439" w:name="_Toc44989379"/>
      <w:bookmarkStart w:id="1440" w:name="_Toc122755464"/>
      <w:bookmarkStart w:id="1441" w:name="_Toc139079043"/>
      <w:bookmarkStart w:id="1442" w:name="_Toc151796002"/>
      <w:r>
        <w:rPr>
          <w:rStyle w:val="CharSectno"/>
        </w:rPr>
        <w:t>122</w:t>
      </w:r>
      <w:r>
        <w:rPr>
          <w:snapToGrid w:val="0"/>
        </w:rPr>
        <w:t>.</w:t>
      </w:r>
      <w:r>
        <w:rPr>
          <w:snapToGrid w:val="0"/>
        </w:rPr>
        <w:tab/>
        <w:t>Juveniles on regulated premises</w:t>
      </w:r>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rPr>
          <w:snapToGrid w:val="0"/>
        </w:rPr>
      </w:pPr>
      <w:r>
        <w:rPr>
          <w:snapToGrid w:val="0"/>
        </w:rPr>
        <w:tab/>
        <w:t>(2)</w:t>
      </w:r>
      <w:r>
        <w:rPr>
          <w:snapToGrid w:val="0"/>
        </w:rPr>
        <w:tab/>
        <w:t>Subject to this Act, a person who sells or supplies, or permits the sale or supply of, liquor to a juvenile on regulated premises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$1 000, in any other case $2 000.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w:t>
      </w:r>
    </w:p>
    <w:p>
      <w:pPr>
        <w:pStyle w:val="Heading5"/>
        <w:rPr>
          <w:snapToGrid w:val="0"/>
        </w:rPr>
      </w:pPr>
      <w:bookmarkStart w:id="1443" w:name="_Toc494857805"/>
      <w:bookmarkStart w:id="1444" w:name="_Toc44989380"/>
      <w:bookmarkStart w:id="1445" w:name="_Toc122755465"/>
      <w:bookmarkStart w:id="1446" w:name="_Toc139079044"/>
      <w:bookmarkStart w:id="1447" w:name="_Toc151796003"/>
      <w:r>
        <w:rPr>
          <w:rStyle w:val="CharSectno"/>
        </w:rPr>
        <w:t>123</w:t>
      </w:r>
      <w:r>
        <w:rPr>
          <w:snapToGrid w:val="0"/>
        </w:rPr>
        <w:t>.</w:t>
      </w:r>
      <w:r>
        <w:rPr>
          <w:snapToGrid w:val="0"/>
        </w:rPr>
        <w:tab/>
        <w:t>Possession and consumption by juveniles of liquor</w:t>
      </w:r>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$1 000.</w:t>
      </w:r>
    </w:p>
    <w:p>
      <w:pPr>
        <w:pStyle w:val="Heading5"/>
        <w:rPr>
          <w:snapToGrid w:val="0"/>
        </w:rPr>
      </w:pPr>
      <w:bookmarkStart w:id="1448" w:name="_Toc494857806"/>
      <w:bookmarkStart w:id="1449" w:name="_Toc44989381"/>
      <w:bookmarkStart w:id="1450" w:name="_Toc122755466"/>
      <w:bookmarkStart w:id="1451" w:name="_Toc139079045"/>
      <w:bookmarkStart w:id="1452" w:name="_Toc151796004"/>
      <w:r>
        <w:rPr>
          <w:rStyle w:val="CharSectno"/>
        </w:rPr>
        <w:t>124</w:t>
      </w:r>
      <w:r>
        <w:rPr>
          <w:snapToGrid w:val="0"/>
        </w:rPr>
        <w:t>.</w:t>
      </w:r>
      <w:r>
        <w:rPr>
          <w:snapToGrid w:val="0"/>
        </w:rPr>
        <w:tab/>
        <w:t>Sending juveniles to obtain liquor</w:t>
      </w:r>
      <w:bookmarkEnd w:id="1448"/>
      <w:bookmarkEnd w:id="1449"/>
      <w:bookmarkEnd w:id="1450"/>
      <w:bookmarkEnd w:id="1451"/>
      <w:bookmarkEnd w:id="145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$1 000.</w:t>
      </w:r>
    </w:p>
    <w:p>
      <w:pPr>
        <w:pStyle w:val="Heading5"/>
        <w:rPr>
          <w:snapToGrid w:val="0"/>
        </w:rPr>
      </w:pPr>
      <w:bookmarkStart w:id="1453" w:name="_Toc494857807"/>
      <w:bookmarkStart w:id="1454" w:name="_Toc44989382"/>
      <w:bookmarkStart w:id="1455" w:name="_Toc122755467"/>
      <w:bookmarkStart w:id="1456" w:name="_Toc139079046"/>
      <w:bookmarkStart w:id="1457" w:name="_Toc151796005"/>
      <w:r>
        <w:rPr>
          <w:rStyle w:val="CharSectno"/>
        </w:rPr>
        <w:t>125</w:t>
      </w:r>
      <w:r>
        <w:rPr>
          <w:snapToGrid w:val="0"/>
        </w:rPr>
        <w:t>.</w:t>
      </w:r>
      <w:r>
        <w:rPr>
          <w:snapToGrid w:val="0"/>
        </w:rPr>
        <w:tab/>
        <w:t>Defences under this Division</w:t>
      </w:r>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spacing w:val="-4"/>
        </w:rPr>
      </w:pPr>
      <w:r>
        <w:rPr>
          <w:snapToGrid w:val="0"/>
          <w:spacing w:val="-4"/>
        </w:rPr>
        <w:tab/>
        <w:t>(a)</w:t>
      </w:r>
      <w:r>
        <w:rPr>
          <w:snapToGrid w:val="0"/>
          <w:spacing w:val="-4"/>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r>
      <w:r>
        <w:rPr>
          <w:snapToGrid w:val="0"/>
          <w:spacing w:val="-4"/>
        </w:rPr>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spacing w:before="120"/>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spacing w:before="120"/>
      </w:pPr>
      <w:r>
        <w:tab/>
        <w:t>(3)</w:t>
      </w:r>
      <w:r>
        <w:tab/>
        <w:t xml:space="preserve">In this </w:t>
      </w:r>
      <w:r>
        <w:rPr>
          <w:snapToGrid w:val="0"/>
        </w:rPr>
        <w:t>section</w:t>
      </w:r>
      <w:r>
        <w:t xml:space="preserve"> — </w:t>
      </w:r>
    </w:p>
    <w:p>
      <w:pPr>
        <w:pStyle w:val="Defstart"/>
      </w:pPr>
      <w:r>
        <w:tab/>
      </w:r>
      <w:r>
        <w:rPr>
          <w:b/>
        </w:rPr>
        <w:t>“</w:t>
      </w:r>
      <w:r>
        <w:rPr>
          <w:rStyle w:val="CharDefText"/>
        </w:rPr>
        <w:t>a member of the family</w:t>
      </w:r>
      <w:r>
        <w:rPr>
          <w:b/>
        </w:rPr>
        <w:t>”</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1458" w:name="_Toc494857808"/>
      <w:bookmarkStart w:id="1459" w:name="_Toc44989383"/>
      <w:bookmarkStart w:id="1460" w:name="_Toc122755468"/>
      <w:bookmarkStart w:id="1461" w:name="_Toc139079047"/>
      <w:bookmarkStart w:id="1462" w:name="_Toc151796006"/>
      <w:r>
        <w:rPr>
          <w:rStyle w:val="CharSectno"/>
        </w:rPr>
        <w:t>126</w:t>
      </w:r>
      <w:r>
        <w:rPr>
          <w:snapToGrid w:val="0"/>
        </w:rPr>
        <w:t>.</w:t>
      </w:r>
      <w:r>
        <w:rPr>
          <w:snapToGrid w:val="0"/>
        </w:rPr>
        <w:tab/>
        <w:t>Suspected juvenile may be required to produce evidence of age, or to leave</w:t>
      </w:r>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use such force as may be 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 necessary.</w:t>
      </w:r>
    </w:p>
    <w:p>
      <w:pPr>
        <w:pStyle w:val="Penstart"/>
        <w:rPr>
          <w:snapToGrid w:val="0"/>
        </w:rPr>
      </w:pPr>
      <w:r>
        <w:rPr>
          <w:snapToGrid w:val="0"/>
        </w:rPr>
        <w:tab/>
        <w:t>Penalty: $1 000.</w:t>
      </w:r>
    </w:p>
    <w:p>
      <w:pPr>
        <w:pStyle w:val="Footnotesection"/>
      </w:pPr>
      <w:r>
        <w:tab/>
        <w:t xml:space="preserve">[Section 126 amended by No. 12 of 1998 s. 85.] </w:t>
      </w:r>
    </w:p>
    <w:p>
      <w:pPr>
        <w:pStyle w:val="Heading2"/>
      </w:pPr>
      <w:bookmarkStart w:id="1463" w:name="_Toc69874677"/>
      <w:bookmarkStart w:id="1464" w:name="_Toc69894843"/>
      <w:bookmarkStart w:id="1465" w:name="_Toc69895097"/>
      <w:bookmarkStart w:id="1466" w:name="_Toc72139719"/>
      <w:bookmarkStart w:id="1467" w:name="_Toc88294980"/>
      <w:bookmarkStart w:id="1468" w:name="_Toc89567699"/>
      <w:bookmarkStart w:id="1469" w:name="_Toc90867820"/>
      <w:bookmarkStart w:id="1470" w:name="_Toc95014483"/>
      <w:bookmarkStart w:id="1471" w:name="_Toc95106680"/>
      <w:bookmarkStart w:id="1472" w:name="_Toc97098494"/>
      <w:bookmarkStart w:id="1473" w:name="_Toc102379296"/>
      <w:bookmarkStart w:id="1474" w:name="_Toc102903094"/>
      <w:bookmarkStart w:id="1475" w:name="_Toc104709865"/>
      <w:bookmarkStart w:id="1476" w:name="_Toc122755469"/>
      <w:bookmarkStart w:id="1477" w:name="_Toc122755724"/>
      <w:bookmarkStart w:id="1478" w:name="_Toc131398452"/>
      <w:bookmarkStart w:id="1479" w:name="_Toc136233870"/>
      <w:bookmarkStart w:id="1480" w:name="_Toc136250835"/>
      <w:bookmarkStart w:id="1481" w:name="_Toc137010726"/>
      <w:bookmarkStart w:id="1482" w:name="_Toc137355131"/>
      <w:bookmarkStart w:id="1483" w:name="_Toc137453700"/>
      <w:bookmarkStart w:id="1484" w:name="_Toc139079048"/>
      <w:bookmarkStart w:id="1485" w:name="_Toc151539763"/>
      <w:bookmarkStart w:id="1486" w:name="_Toc151796007"/>
      <w:r>
        <w:rPr>
          <w:rStyle w:val="CharPartNo"/>
        </w:rPr>
        <w:t>Part 5</w:t>
      </w:r>
      <w:r>
        <w:t> — </w:t>
      </w:r>
      <w:r>
        <w:rPr>
          <w:rStyle w:val="CharPartText"/>
        </w:rPr>
        <w:t>Financial provisions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PartText"/>
        </w:rPr>
        <w:t xml:space="preserve"> </w:t>
      </w:r>
    </w:p>
    <w:p>
      <w:pPr>
        <w:pStyle w:val="Heading3"/>
        <w:rPr>
          <w:snapToGrid w:val="0"/>
        </w:rPr>
      </w:pPr>
      <w:bookmarkStart w:id="1487" w:name="_Toc69874678"/>
      <w:bookmarkStart w:id="1488" w:name="_Toc69894844"/>
      <w:bookmarkStart w:id="1489" w:name="_Toc69895098"/>
      <w:bookmarkStart w:id="1490" w:name="_Toc72139720"/>
      <w:bookmarkStart w:id="1491" w:name="_Toc88294981"/>
      <w:bookmarkStart w:id="1492" w:name="_Toc89567700"/>
      <w:bookmarkStart w:id="1493" w:name="_Toc90867821"/>
      <w:bookmarkStart w:id="1494" w:name="_Toc95014484"/>
      <w:bookmarkStart w:id="1495" w:name="_Toc95106681"/>
      <w:bookmarkStart w:id="1496" w:name="_Toc97098495"/>
      <w:bookmarkStart w:id="1497" w:name="_Toc102379297"/>
      <w:bookmarkStart w:id="1498" w:name="_Toc102903095"/>
      <w:bookmarkStart w:id="1499" w:name="_Toc104709866"/>
      <w:bookmarkStart w:id="1500" w:name="_Toc122755470"/>
      <w:bookmarkStart w:id="1501" w:name="_Toc122755725"/>
      <w:bookmarkStart w:id="1502" w:name="_Toc131398453"/>
      <w:bookmarkStart w:id="1503" w:name="_Toc136233871"/>
      <w:bookmarkStart w:id="1504" w:name="_Toc136250836"/>
      <w:bookmarkStart w:id="1505" w:name="_Toc137010727"/>
      <w:bookmarkStart w:id="1506" w:name="_Toc137355132"/>
      <w:bookmarkStart w:id="1507" w:name="_Toc137453701"/>
      <w:bookmarkStart w:id="1508" w:name="_Toc139079049"/>
      <w:bookmarkStart w:id="1509" w:name="_Toc151539764"/>
      <w:bookmarkStart w:id="1510" w:name="_Toc151796008"/>
      <w:r>
        <w:rPr>
          <w:rStyle w:val="CharDivNo"/>
        </w:rPr>
        <w:t>Division 1</w:t>
      </w:r>
      <w:r>
        <w:rPr>
          <w:snapToGrid w:val="0"/>
        </w:rPr>
        <w:t> — </w:t>
      </w:r>
      <w:r>
        <w:rPr>
          <w:rStyle w:val="CharDivText"/>
        </w:rPr>
        <w:t>Licence fees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rPr>
          <w:snapToGrid w:val="0"/>
        </w:rPr>
      </w:pPr>
      <w:bookmarkStart w:id="1511" w:name="_Toc494857809"/>
      <w:bookmarkStart w:id="1512" w:name="_Toc44989384"/>
      <w:bookmarkStart w:id="1513" w:name="_Toc122755471"/>
      <w:bookmarkStart w:id="1514" w:name="_Toc139079050"/>
      <w:bookmarkStart w:id="1515" w:name="_Toc151796009"/>
      <w:r>
        <w:rPr>
          <w:rStyle w:val="CharSectno"/>
        </w:rPr>
        <w:t>127</w:t>
      </w:r>
      <w:r>
        <w:rPr>
          <w:snapToGrid w:val="0"/>
        </w:rPr>
        <w:t>.</w:t>
      </w:r>
      <w:r>
        <w:rPr>
          <w:snapToGrid w:val="0"/>
        </w:rPr>
        <w:tab/>
        <w:t>Licence fees</w:t>
      </w:r>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Subject to this Act, for so long as a licence is in force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w:t>
      </w:r>
    </w:p>
    <w:p>
      <w:pPr>
        <w:pStyle w:val="Heading5"/>
        <w:rPr>
          <w:snapToGrid w:val="0"/>
        </w:rPr>
      </w:pPr>
      <w:bookmarkStart w:id="1516" w:name="_Toc494857810"/>
      <w:bookmarkStart w:id="1517" w:name="_Toc44989385"/>
      <w:bookmarkStart w:id="1518" w:name="_Toc122755472"/>
      <w:bookmarkStart w:id="1519" w:name="_Toc139079051"/>
      <w:bookmarkStart w:id="1520" w:name="_Toc151796010"/>
      <w:r>
        <w:rPr>
          <w:rStyle w:val="CharSectno"/>
        </w:rPr>
        <w:t>128</w:t>
      </w:r>
      <w:r>
        <w:rPr>
          <w:snapToGrid w:val="0"/>
        </w:rPr>
        <w:t>.</w:t>
      </w:r>
      <w:r>
        <w:rPr>
          <w:snapToGrid w:val="0"/>
        </w:rPr>
        <w:tab/>
        <w:t>Regulations relating to licence fees</w:t>
      </w:r>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Regulations may be made for and with respect to the time, place and method of the payment of licence fees, penalties for late payment, the reduction, waiver or refund of such penalties, and the suspension or cancellation of licences or permits after a failure to pay any moneys payable.</w:t>
      </w:r>
    </w:p>
    <w:p>
      <w:pPr>
        <w:pStyle w:val="Footnotesection"/>
      </w:pPr>
      <w:r>
        <w:tab/>
        <w:t xml:space="preserve">[Section 128 inserted by No. 56 of 1997 s. 35.] </w:t>
      </w:r>
    </w:p>
    <w:p>
      <w:pPr>
        <w:pStyle w:val="Heading3"/>
        <w:keepLines/>
        <w:rPr>
          <w:snapToGrid w:val="0"/>
        </w:rPr>
      </w:pPr>
      <w:bookmarkStart w:id="1521" w:name="_Toc69874681"/>
      <w:bookmarkStart w:id="1522" w:name="_Toc69894847"/>
      <w:bookmarkStart w:id="1523" w:name="_Toc69895101"/>
      <w:bookmarkStart w:id="1524" w:name="_Toc72139723"/>
      <w:bookmarkStart w:id="1525" w:name="_Toc88294984"/>
      <w:bookmarkStart w:id="1526" w:name="_Toc89567703"/>
      <w:bookmarkStart w:id="1527" w:name="_Toc90867824"/>
      <w:bookmarkStart w:id="1528" w:name="_Toc95014487"/>
      <w:bookmarkStart w:id="1529" w:name="_Toc95106684"/>
      <w:bookmarkStart w:id="1530" w:name="_Toc97098498"/>
      <w:bookmarkStart w:id="1531" w:name="_Toc102379300"/>
      <w:bookmarkStart w:id="1532" w:name="_Toc102903098"/>
      <w:bookmarkStart w:id="1533" w:name="_Toc104709869"/>
      <w:bookmarkStart w:id="1534" w:name="_Toc122755473"/>
      <w:bookmarkStart w:id="1535" w:name="_Toc122755728"/>
      <w:bookmarkStart w:id="1536" w:name="_Toc131398456"/>
      <w:bookmarkStart w:id="1537" w:name="_Toc136233874"/>
      <w:bookmarkStart w:id="1538" w:name="_Toc136250839"/>
      <w:bookmarkStart w:id="1539" w:name="_Toc137010730"/>
      <w:bookmarkStart w:id="1540" w:name="_Toc137355135"/>
      <w:bookmarkStart w:id="1541" w:name="_Toc137453704"/>
      <w:bookmarkStart w:id="1542" w:name="_Toc139079052"/>
      <w:bookmarkStart w:id="1543" w:name="_Toc151539767"/>
      <w:bookmarkStart w:id="1544" w:name="_Toc151796011"/>
      <w:r>
        <w:rPr>
          <w:rStyle w:val="CharDivNo"/>
        </w:rPr>
        <w:t>Division 2</w:t>
      </w:r>
      <w:r>
        <w:rPr>
          <w:snapToGrid w:val="0"/>
        </w:rPr>
        <w:t> — </w:t>
      </w:r>
      <w:r>
        <w:rPr>
          <w:rStyle w:val="CharDivText"/>
        </w:rPr>
        <w:t>Subsidies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1545" w:name="_Toc494857811"/>
      <w:bookmarkStart w:id="1546" w:name="_Toc44989386"/>
      <w:bookmarkStart w:id="1547" w:name="_Toc122755474"/>
      <w:bookmarkStart w:id="1548" w:name="_Toc139079053"/>
      <w:bookmarkStart w:id="1549" w:name="_Toc151796012"/>
      <w:r>
        <w:rPr>
          <w:rStyle w:val="CharSectno"/>
        </w:rPr>
        <w:t>129</w:t>
      </w:r>
      <w:r>
        <w:rPr>
          <w:snapToGrid w:val="0"/>
        </w:rPr>
        <w:t>.</w:t>
      </w:r>
      <w:r>
        <w:rPr>
          <w:snapToGrid w:val="0"/>
        </w:rPr>
        <w:tab/>
        <w:t>Interpretation</w:t>
      </w:r>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producer</w:t>
      </w:r>
      <w:r>
        <w:rPr>
          <w:b/>
        </w:rPr>
        <w:t>”</w:t>
      </w:r>
      <w:r>
        <w:t xml:space="preserve"> means the holder of a producer’s licence or a special facility licence;</w:t>
      </w:r>
    </w:p>
    <w:p>
      <w:pPr>
        <w:pStyle w:val="Defstart"/>
      </w:pPr>
      <w:r>
        <w:rPr>
          <w:b/>
        </w:rPr>
        <w:tab/>
        <w:t>“</w:t>
      </w:r>
      <w:r>
        <w:rPr>
          <w:rStyle w:val="CharDefText"/>
        </w:rPr>
        <w:t>wholesaler</w:t>
      </w:r>
      <w:r>
        <w:rPr>
          <w:b/>
        </w:rPr>
        <w:t>”</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1550" w:name="_Toc494857812"/>
      <w:bookmarkStart w:id="1551" w:name="_Toc44989387"/>
      <w:bookmarkStart w:id="1552" w:name="_Toc122755475"/>
      <w:bookmarkStart w:id="1553" w:name="_Toc139079054"/>
      <w:bookmarkStart w:id="1554" w:name="_Toc151796013"/>
      <w:r>
        <w:rPr>
          <w:rStyle w:val="CharSectno"/>
        </w:rPr>
        <w:t>130</w:t>
      </w:r>
      <w:r>
        <w:rPr>
          <w:snapToGrid w:val="0"/>
        </w:rPr>
        <w:t>.</w:t>
      </w:r>
      <w:r>
        <w:rPr>
          <w:snapToGrid w:val="0"/>
        </w:rPr>
        <w:tab/>
        <w:t>Subsidies to wholesalers and producers</w:t>
      </w:r>
      <w:bookmarkEnd w:id="1550"/>
      <w:bookmarkEnd w:id="1551"/>
      <w:bookmarkEnd w:id="1552"/>
      <w:bookmarkEnd w:id="1553"/>
      <w:bookmarkEnd w:id="1554"/>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1555" w:name="_Toc494857813"/>
      <w:bookmarkStart w:id="1556" w:name="_Toc44989388"/>
      <w:bookmarkStart w:id="1557" w:name="_Toc122755476"/>
      <w:bookmarkStart w:id="1558" w:name="_Toc139079055"/>
      <w:bookmarkStart w:id="1559" w:name="_Toc151796014"/>
      <w:r>
        <w:rPr>
          <w:rStyle w:val="CharSectno"/>
        </w:rPr>
        <w:t>131</w:t>
      </w:r>
      <w:r>
        <w:rPr>
          <w:snapToGrid w:val="0"/>
        </w:rPr>
        <w:t>.</w:t>
      </w:r>
      <w:r>
        <w:rPr>
          <w:snapToGrid w:val="0"/>
        </w:rPr>
        <w:tab/>
        <w:t>Application for a subsidy</w:t>
      </w:r>
      <w:bookmarkEnd w:id="1555"/>
      <w:bookmarkEnd w:id="1556"/>
      <w:bookmarkEnd w:id="1557"/>
      <w:bookmarkEnd w:id="1558"/>
      <w:bookmarkEnd w:id="1559"/>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1560" w:name="_Toc494857814"/>
      <w:bookmarkStart w:id="1561" w:name="_Toc44989389"/>
      <w:bookmarkStart w:id="1562" w:name="_Toc122755477"/>
      <w:bookmarkStart w:id="1563" w:name="_Toc139079056"/>
      <w:bookmarkStart w:id="1564" w:name="_Toc151796015"/>
      <w:r>
        <w:rPr>
          <w:rStyle w:val="CharSectno"/>
        </w:rPr>
        <w:t>132</w:t>
      </w:r>
      <w:r>
        <w:rPr>
          <w:snapToGrid w:val="0"/>
        </w:rPr>
        <w:t>.</w:t>
      </w:r>
      <w:r>
        <w:rPr>
          <w:snapToGrid w:val="0"/>
        </w:rPr>
        <w:tab/>
        <w:t>Director to pay subsidies</w:t>
      </w:r>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1565" w:name="_Toc494857815"/>
      <w:bookmarkStart w:id="1566" w:name="_Toc44989390"/>
      <w:bookmarkStart w:id="1567" w:name="_Toc122755478"/>
      <w:bookmarkStart w:id="1568" w:name="_Toc139079057"/>
      <w:bookmarkStart w:id="1569" w:name="_Toc151796016"/>
      <w:r>
        <w:rPr>
          <w:rStyle w:val="CharSectno"/>
        </w:rPr>
        <w:t>133</w:t>
      </w:r>
      <w:r>
        <w:rPr>
          <w:snapToGrid w:val="0"/>
        </w:rPr>
        <w:t>.</w:t>
      </w:r>
      <w:r>
        <w:rPr>
          <w:snapToGrid w:val="0"/>
        </w:rPr>
        <w:tab/>
        <w:t>Consolidated Fund appropriated</w:t>
      </w:r>
      <w:bookmarkEnd w:id="1565"/>
      <w:bookmarkEnd w:id="1566"/>
      <w:bookmarkEnd w:id="1567"/>
      <w:bookmarkEnd w:id="1568"/>
      <w:bookmarkEnd w:id="1569"/>
      <w:r>
        <w:rPr>
          <w:snapToGrid w:val="0"/>
        </w:rPr>
        <w:t xml:space="preserve"> </w:t>
      </w:r>
    </w:p>
    <w:p>
      <w:pPr>
        <w:pStyle w:val="Subsection"/>
        <w:rPr>
          <w:snapToGrid w:val="0"/>
        </w:rPr>
      </w:pPr>
      <w:r>
        <w:rPr>
          <w:snapToGrid w:val="0"/>
        </w:rPr>
        <w:tab/>
      </w:r>
      <w:r>
        <w:rPr>
          <w:snapToGrid w:val="0"/>
        </w:rPr>
        <w:tab/>
        <w:t>The money required to pay subsidies is to be charged to the Consolidated Fund which is appropriated accordingly.</w:t>
      </w:r>
    </w:p>
    <w:p>
      <w:pPr>
        <w:pStyle w:val="Footnotesection"/>
      </w:pPr>
      <w:r>
        <w:tab/>
        <w:t>[Section 133 inserted by No. 56 of 1997 s. 36.]</w:t>
      </w:r>
    </w:p>
    <w:p>
      <w:pPr>
        <w:pStyle w:val="Heading5"/>
        <w:rPr>
          <w:snapToGrid w:val="0"/>
        </w:rPr>
      </w:pPr>
      <w:bookmarkStart w:id="1570" w:name="_Toc494857816"/>
      <w:bookmarkStart w:id="1571" w:name="_Toc44989391"/>
      <w:bookmarkStart w:id="1572" w:name="_Toc122755479"/>
      <w:bookmarkStart w:id="1573" w:name="_Toc139079058"/>
      <w:bookmarkStart w:id="1574" w:name="_Toc151796017"/>
      <w:r>
        <w:rPr>
          <w:rStyle w:val="CharSectno"/>
        </w:rPr>
        <w:t>134</w:t>
      </w:r>
      <w:r>
        <w:rPr>
          <w:snapToGrid w:val="0"/>
        </w:rPr>
        <w:t>.</w:t>
      </w:r>
      <w:r>
        <w:rPr>
          <w:snapToGrid w:val="0"/>
        </w:rPr>
        <w:tab/>
        <w:t>Correcting incorrect subsidy payments</w:t>
      </w:r>
      <w:bookmarkEnd w:id="1570"/>
      <w:bookmarkEnd w:id="1571"/>
      <w:bookmarkEnd w:id="1572"/>
      <w:bookmarkEnd w:id="1573"/>
      <w:bookmarkEnd w:id="157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1575" w:name="_Toc494857817"/>
      <w:bookmarkStart w:id="1576" w:name="_Toc44989392"/>
      <w:bookmarkStart w:id="1577" w:name="_Toc122755480"/>
      <w:bookmarkStart w:id="1578" w:name="_Toc139079059"/>
      <w:bookmarkStart w:id="1579" w:name="_Toc151796018"/>
      <w:r>
        <w:rPr>
          <w:rStyle w:val="CharSectno"/>
        </w:rPr>
        <w:t>135</w:t>
      </w:r>
      <w:r>
        <w:rPr>
          <w:snapToGrid w:val="0"/>
        </w:rPr>
        <w:t>.</w:t>
      </w:r>
      <w:r>
        <w:rPr>
          <w:snapToGrid w:val="0"/>
        </w:rPr>
        <w:tab/>
        <w:t>Failure to correct incorrect subsidy application</w:t>
      </w:r>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1580" w:name="_Toc494857818"/>
      <w:bookmarkStart w:id="1581" w:name="_Toc44989393"/>
      <w:bookmarkStart w:id="1582" w:name="_Toc122755481"/>
      <w:bookmarkStart w:id="1583" w:name="_Toc139079060"/>
      <w:bookmarkStart w:id="1584" w:name="_Toc151796019"/>
      <w:r>
        <w:rPr>
          <w:rStyle w:val="CharSectno"/>
        </w:rPr>
        <w:t>136</w:t>
      </w:r>
      <w:r>
        <w:rPr>
          <w:snapToGrid w:val="0"/>
        </w:rPr>
        <w:t>.</w:t>
      </w:r>
      <w:r>
        <w:rPr>
          <w:snapToGrid w:val="0"/>
        </w:rPr>
        <w:tab/>
        <w:t>Minister may order subsidies to cease</w:t>
      </w:r>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1585" w:name="_Toc69874690"/>
      <w:bookmarkStart w:id="1586" w:name="_Toc69894856"/>
      <w:bookmarkStart w:id="1587" w:name="_Toc69895110"/>
      <w:bookmarkStart w:id="1588" w:name="_Toc72139732"/>
      <w:bookmarkStart w:id="1589" w:name="_Toc88294993"/>
      <w:bookmarkStart w:id="1590" w:name="_Toc89567712"/>
      <w:bookmarkStart w:id="1591" w:name="_Toc90867833"/>
      <w:bookmarkStart w:id="1592" w:name="_Toc95014496"/>
      <w:bookmarkStart w:id="1593" w:name="_Toc95106693"/>
      <w:bookmarkStart w:id="1594" w:name="_Toc97098507"/>
      <w:bookmarkStart w:id="1595" w:name="_Toc102379309"/>
      <w:bookmarkStart w:id="1596" w:name="_Toc102903107"/>
      <w:bookmarkStart w:id="1597" w:name="_Toc104709878"/>
      <w:bookmarkStart w:id="1598" w:name="_Toc122755482"/>
      <w:bookmarkStart w:id="1599" w:name="_Toc122755737"/>
      <w:bookmarkStart w:id="1600" w:name="_Toc131398465"/>
      <w:bookmarkStart w:id="1601" w:name="_Toc136233883"/>
      <w:bookmarkStart w:id="1602" w:name="_Toc136250848"/>
      <w:bookmarkStart w:id="1603" w:name="_Toc137010739"/>
      <w:bookmarkStart w:id="1604" w:name="_Toc137355144"/>
      <w:bookmarkStart w:id="1605" w:name="_Toc137453713"/>
      <w:bookmarkStart w:id="1606" w:name="_Toc139079061"/>
      <w:bookmarkStart w:id="1607" w:name="_Toc151539776"/>
      <w:bookmarkStart w:id="1608" w:name="_Toc151796020"/>
      <w:r>
        <w:rPr>
          <w:rStyle w:val="CharDivNo"/>
        </w:rPr>
        <w:t>Division 3</w:t>
      </w:r>
      <w:r>
        <w:rPr>
          <w:snapToGrid w:val="0"/>
        </w:rPr>
        <w:t> — </w:t>
      </w:r>
      <w:r>
        <w:rPr>
          <w:rStyle w:val="CharDivText"/>
        </w:rPr>
        <w:t>Power of Court with respect to moneys due</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Pr>
          <w:rStyle w:val="CharDivText"/>
        </w:rPr>
        <w:t xml:space="preserve"> </w:t>
      </w:r>
    </w:p>
    <w:p>
      <w:pPr>
        <w:pStyle w:val="Footnoteheading"/>
        <w:keepNext/>
        <w:keepLines/>
        <w:tabs>
          <w:tab w:val="left" w:pos="924"/>
        </w:tabs>
        <w:rPr>
          <w:snapToGrid w:val="0"/>
        </w:rPr>
      </w:pPr>
      <w:r>
        <w:rPr>
          <w:snapToGrid w:val="0"/>
        </w:rPr>
        <w:tab/>
        <w:t>[Heading amended by No. 56 of 1997 s. 37.]</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1609" w:name="_Toc494857819"/>
      <w:bookmarkStart w:id="1610" w:name="_Toc44989394"/>
      <w:bookmarkStart w:id="1611" w:name="_Toc122755483"/>
      <w:bookmarkStart w:id="1612" w:name="_Toc139079062"/>
      <w:bookmarkStart w:id="1613" w:name="_Toc151796021"/>
      <w:r>
        <w:rPr>
          <w:rStyle w:val="CharSectno"/>
        </w:rPr>
        <w:t>143</w:t>
      </w:r>
      <w:r>
        <w:rPr>
          <w:snapToGrid w:val="0"/>
        </w:rPr>
        <w:t>.</w:t>
      </w:r>
      <w:r>
        <w:rPr>
          <w:snapToGrid w:val="0"/>
        </w:rPr>
        <w:tab/>
        <w:t>Order for payment of money</w:t>
      </w:r>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The Court 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w:t>
      </w:r>
    </w:p>
    <w:p>
      <w:pPr>
        <w:pStyle w:val="Ednotesection"/>
      </w:pPr>
      <w:r>
        <w:t>[</w:t>
      </w:r>
      <w:r>
        <w:rPr>
          <w:b/>
        </w:rPr>
        <w:t>144.</w:t>
      </w:r>
      <w:r>
        <w:rPr>
          <w:b/>
        </w:rPr>
        <w:tab/>
      </w:r>
      <w:r>
        <w:t xml:space="preserve">Repealed by No. 56 of 1997 s. 40.] </w:t>
      </w:r>
    </w:p>
    <w:p>
      <w:pPr>
        <w:pStyle w:val="Heading3"/>
        <w:rPr>
          <w:snapToGrid w:val="0"/>
        </w:rPr>
      </w:pPr>
      <w:bookmarkStart w:id="1614" w:name="_Toc69874692"/>
      <w:bookmarkStart w:id="1615" w:name="_Toc69894858"/>
      <w:bookmarkStart w:id="1616" w:name="_Toc69895112"/>
      <w:bookmarkStart w:id="1617" w:name="_Toc72139734"/>
      <w:bookmarkStart w:id="1618" w:name="_Toc88294995"/>
      <w:bookmarkStart w:id="1619" w:name="_Toc89567714"/>
      <w:bookmarkStart w:id="1620" w:name="_Toc90867835"/>
      <w:bookmarkStart w:id="1621" w:name="_Toc95014498"/>
      <w:bookmarkStart w:id="1622" w:name="_Toc95106695"/>
      <w:bookmarkStart w:id="1623" w:name="_Toc97098509"/>
      <w:bookmarkStart w:id="1624" w:name="_Toc102379311"/>
      <w:bookmarkStart w:id="1625" w:name="_Toc102903109"/>
      <w:bookmarkStart w:id="1626" w:name="_Toc104709880"/>
      <w:bookmarkStart w:id="1627" w:name="_Toc122755484"/>
      <w:bookmarkStart w:id="1628" w:name="_Toc122755739"/>
      <w:bookmarkStart w:id="1629" w:name="_Toc131398467"/>
      <w:bookmarkStart w:id="1630" w:name="_Toc136233885"/>
      <w:bookmarkStart w:id="1631" w:name="_Toc136250850"/>
      <w:bookmarkStart w:id="1632" w:name="_Toc137010741"/>
      <w:bookmarkStart w:id="1633" w:name="_Toc137355146"/>
      <w:bookmarkStart w:id="1634" w:name="_Toc137453715"/>
      <w:bookmarkStart w:id="1635" w:name="_Toc139079063"/>
      <w:bookmarkStart w:id="1636" w:name="_Toc151539778"/>
      <w:bookmarkStart w:id="1637" w:name="_Toc151796022"/>
      <w:r>
        <w:rPr>
          <w:rStyle w:val="CharDivNo"/>
        </w:rPr>
        <w:t>Division 4</w:t>
      </w:r>
      <w:r>
        <w:rPr>
          <w:snapToGrid w:val="0"/>
        </w:rPr>
        <w:t> — </w:t>
      </w:r>
      <w:r>
        <w:rPr>
          <w:rStyle w:val="CharDivText"/>
        </w:rPr>
        <w:t>Records and returns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rPr>
          <w:snapToGrid w:val="0"/>
        </w:rPr>
      </w:pPr>
      <w:bookmarkStart w:id="1638" w:name="_Toc494857820"/>
      <w:bookmarkStart w:id="1639" w:name="_Toc44989395"/>
      <w:bookmarkStart w:id="1640" w:name="_Toc122755485"/>
      <w:bookmarkStart w:id="1641" w:name="_Toc139079064"/>
      <w:bookmarkStart w:id="1642" w:name="_Toc151796023"/>
      <w:r>
        <w:rPr>
          <w:rStyle w:val="CharSectno"/>
        </w:rPr>
        <w:t>145</w:t>
      </w:r>
      <w:r>
        <w:rPr>
          <w:snapToGrid w:val="0"/>
        </w:rPr>
        <w:t>.</w:t>
      </w:r>
      <w:r>
        <w:rPr>
          <w:snapToGrid w:val="0"/>
        </w:rPr>
        <w:tab/>
        <w:t>Records of liquor transactions</w:t>
      </w:r>
      <w:bookmarkEnd w:id="1638"/>
      <w:bookmarkEnd w:id="1639"/>
      <w:bookmarkEnd w:id="1640"/>
      <w:bookmarkEnd w:id="1641"/>
      <w:bookmarkEnd w:id="1642"/>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spacing w:before="80"/>
        <w:ind w:left="890" w:hanging="890"/>
      </w:pPr>
      <w:r>
        <w:tab/>
        <w:t xml:space="preserve">[Section 145 amended by No. 56 of 1997 s. 41; No. 12 of 1998 s. 86.] </w:t>
      </w:r>
    </w:p>
    <w:p>
      <w:pPr>
        <w:pStyle w:val="Heading5"/>
        <w:rPr>
          <w:snapToGrid w:val="0"/>
        </w:rPr>
      </w:pPr>
      <w:bookmarkStart w:id="1643" w:name="_Toc494857821"/>
      <w:bookmarkStart w:id="1644" w:name="_Toc44989396"/>
      <w:bookmarkStart w:id="1645" w:name="_Toc122755486"/>
      <w:bookmarkStart w:id="1646" w:name="_Toc139079065"/>
      <w:bookmarkStart w:id="1647" w:name="_Toc151796024"/>
      <w:r>
        <w:rPr>
          <w:rStyle w:val="CharSectno"/>
        </w:rPr>
        <w:t>146</w:t>
      </w:r>
      <w:r>
        <w:rPr>
          <w:snapToGrid w:val="0"/>
        </w:rPr>
        <w:t>.</w:t>
      </w:r>
      <w:r>
        <w:rPr>
          <w:snapToGrid w:val="0"/>
        </w:rPr>
        <w:tab/>
        <w:t>Returns</w:t>
      </w:r>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w:t>
      </w:r>
    </w:p>
    <w:p>
      <w:pPr>
        <w:pStyle w:val="Heading3"/>
        <w:rPr>
          <w:snapToGrid w:val="0"/>
        </w:rPr>
      </w:pPr>
      <w:bookmarkStart w:id="1648" w:name="_Toc69874695"/>
      <w:bookmarkStart w:id="1649" w:name="_Toc69894861"/>
      <w:bookmarkStart w:id="1650" w:name="_Toc69895115"/>
      <w:bookmarkStart w:id="1651" w:name="_Toc72139737"/>
      <w:bookmarkStart w:id="1652" w:name="_Toc88294998"/>
      <w:bookmarkStart w:id="1653" w:name="_Toc89567717"/>
      <w:bookmarkStart w:id="1654" w:name="_Toc90867838"/>
      <w:bookmarkStart w:id="1655" w:name="_Toc95014501"/>
      <w:bookmarkStart w:id="1656" w:name="_Toc95106698"/>
      <w:bookmarkStart w:id="1657" w:name="_Toc97098512"/>
      <w:bookmarkStart w:id="1658" w:name="_Toc102379314"/>
      <w:bookmarkStart w:id="1659" w:name="_Toc102903112"/>
      <w:bookmarkStart w:id="1660" w:name="_Toc104709883"/>
      <w:bookmarkStart w:id="1661" w:name="_Toc122755487"/>
      <w:bookmarkStart w:id="1662" w:name="_Toc122755742"/>
      <w:bookmarkStart w:id="1663" w:name="_Toc131398470"/>
      <w:bookmarkStart w:id="1664" w:name="_Toc136233888"/>
      <w:bookmarkStart w:id="1665" w:name="_Toc136250853"/>
      <w:bookmarkStart w:id="1666" w:name="_Toc137010744"/>
      <w:bookmarkStart w:id="1667" w:name="_Toc137355149"/>
      <w:bookmarkStart w:id="1668" w:name="_Toc137453718"/>
      <w:bookmarkStart w:id="1669" w:name="_Toc139079066"/>
      <w:bookmarkStart w:id="1670" w:name="_Toc151539781"/>
      <w:bookmarkStart w:id="1671" w:name="_Toc151796025"/>
      <w:r>
        <w:rPr>
          <w:rStyle w:val="CharDivNo"/>
        </w:rPr>
        <w:t>Division 5</w:t>
      </w:r>
      <w:r>
        <w:rPr>
          <w:snapToGrid w:val="0"/>
        </w:rPr>
        <w:t> — </w:t>
      </w:r>
      <w:r>
        <w:rPr>
          <w:rStyle w:val="CharDivText"/>
        </w:rPr>
        <w:t>Recovery of illegal gains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1672" w:name="_Toc494857822"/>
      <w:bookmarkStart w:id="1673" w:name="_Toc44989397"/>
      <w:bookmarkStart w:id="1674" w:name="_Toc122755488"/>
      <w:bookmarkStart w:id="1675" w:name="_Toc139079067"/>
      <w:bookmarkStart w:id="1676" w:name="_Toc151796026"/>
      <w:r>
        <w:rPr>
          <w:rStyle w:val="CharSectno"/>
        </w:rPr>
        <w:t>147</w:t>
      </w:r>
      <w:r>
        <w:rPr>
          <w:snapToGrid w:val="0"/>
        </w:rPr>
        <w:t>.</w:t>
      </w:r>
      <w:r>
        <w:rPr>
          <w:snapToGrid w:val="0"/>
        </w:rPr>
        <w:tab/>
        <w:t>Illegal gains, and estimated amounts</w:t>
      </w:r>
      <w:bookmarkEnd w:id="1672"/>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Where a person by contravention of this Act or of a condition of a licence or permit gains any financial advantage, the Court 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w:t>
      </w:r>
    </w:p>
    <w:p>
      <w:pPr>
        <w:pStyle w:val="Heading3"/>
        <w:rPr>
          <w:snapToGrid w:val="0"/>
        </w:rPr>
      </w:pPr>
      <w:bookmarkStart w:id="1677" w:name="_Toc69874697"/>
      <w:bookmarkStart w:id="1678" w:name="_Toc69894863"/>
      <w:bookmarkStart w:id="1679" w:name="_Toc69895117"/>
      <w:bookmarkStart w:id="1680" w:name="_Toc72139739"/>
      <w:bookmarkStart w:id="1681" w:name="_Toc88295000"/>
      <w:bookmarkStart w:id="1682" w:name="_Toc89567719"/>
      <w:bookmarkStart w:id="1683" w:name="_Toc90867840"/>
      <w:bookmarkStart w:id="1684" w:name="_Toc95014503"/>
      <w:bookmarkStart w:id="1685" w:name="_Toc95106700"/>
      <w:bookmarkStart w:id="1686" w:name="_Toc97098514"/>
      <w:bookmarkStart w:id="1687" w:name="_Toc102379316"/>
      <w:bookmarkStart w:id="1688" w:name="_Toc102903114"/>
      <w:bookmarkStart w:id="1689" w:name="_Toc104709885"/>
      <w:bookmarkStart w:id="1690" w:name="_Toc122755489"/>
      <w:bookmarkStart w:id="1691" w:name="_Toc122755744"/>
      <w:bookmarkStart w:id="1692" w:name="_Toc131398472"/>
      <w:bookmarkStart w:id="1693" w:name="_Toc136233890"/>
      <w:bookmarkStart w:id="1694" w:name="_Toc136250855"/>
      <w:bookmarkStart w:id="1695" w:name="_Toc137010746"/>
      <w:bookmarkStart w:id="1696" w:name="_Toc137355151"/>
      <w:bookmarkStart w:id="1697" w:name="_Toc137453720"/>
      <w:bookmarkStart w:id="1698" w:name="_Toc139079068"/>
      <w:bookmarkStart w:id="1699" w:name="_Toc151539783"/>
      <w:bookmarkStart w:id="1700" w:name="_Toc151796027"/>
      <w:r>
        <w:rPr>
          <w:rStyle w:val="CharDivNo"/>
        </w:rPr>
        <w:t>Division 6</w:t>
      </w:r>
      <w:r>
        <w:rPr>
          <w:snapToGrid w:val="0"/>
        </w:rPr>
        <w:t> — </w:t>
      </w:r>
      <w:r>
        <w:rPr>
          <w:rStyle w:val="CharDivText"/>
        </w:rPr>
        <w:t>Information</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rStyle w:val="CharDivText"/>
        </w:rPr>
        <w:t xml:space="preserve"> </w:t>
      </w:r>
    </w:p>
    <w:p>
      <w:pPr>
        <w:pStyle w:val="Heading5"/>
        <w:rPr>
          <w:snapToGrid w:val="0"/>
        </w:rPr>
      </w:pPr>
      <w:bookmarkStart w:id="1701" w:name="_Toc494857823"/>
      <w:bookmarkStart w:id="1702" w:name="_Toc44989398"/>
      <w:bookmarkStart w:id="1703" w:name="_Toc122755490"/>
      <w:bookmarkStart w:id="1704" w:name="_Toc139079069"/>
      <w:bookmarkStart w:id="1705" w:name="_Toc151796028"/>
      <w:r>
        <w:rPr>
          <w:rStyle w:val="CharSectno"/>
        </w:rPr>
        <w:t>148</w:t>
      </w:r>
      <w:r>
        <w:rPr>
          <w:snapToGrid w:val="0"/>
        </w:rPr>
        <w:t>.</w:t>
      </w:r>
      <w:r>
        <w:rPr>
          <w:snapToGrid w:val="0"/>
        </w:rPr>
        <w:tab/>
        <w:t>Power of Director to obtain information and evidence</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1706" w:name="_Toc494857824"/>
      <w:bookmarkStart w:id="1707" w:name="_Toc44989399"/>
      <w:bookmarkStart w:id="1708" w:name="_Toc122755491"/>
      <w:bookmarkStart w:id="1709" w:name="_Toc139079070"/>
      <w:bookmarkStart w:id="1710" w:name="_Toc151796029"/>
      <w:r>
        <w:rPr>
          <w:rStyle w:val="CharSectno"/>
        </w:rPr>
        <w:t>149</w:t>
      </w:r>
      <w:r>
        <w:rPr>
          <w:snapToGrid w:val="0"/>
        </w:rPr>
        <w:t>.</w:t>
      </w:r>
      <w:r>
        <w:rPr>
          <w:snapToGrid w:val="0"/>
        </w:rPr>
        <w:tab/>
        <w:t>Power of Director to use information</w:t>
      </w:r>
      <w:bookmarkEnd w:id="1706"/>
      <w:bookmarkEnd w:id="1707"/>
      <w:bookmarkEnd w:id="1708"/>
      <w:bookmarkEnd w:id="1709"/>
      <w:bookmarkEnd w:id="1710"/>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1711" w:name="_Toc494857825"/>
      <w:bookmarkStart w:id="1712" w:name="_Toc44989400"/>
      <w:bookmarkStart w:id="1713" w:name="_Toc122755492"/>
      <w:bookmarkStart w:id="1714" w:name="_Toc139079071"/>
      <w:bookmarkStart w:id="1715" w:name="_Toc151796030"/>
      <w:r>
        <w:rPr>
          <w:rStyle w:val="CharSectno"/>
        </w:rPr>
        <w:t>150</w:t>
      </w:r>
      <w:r>
        <w:rPr>
          <w:snapToGrid w:val="0"/>
        </w:rPr>
        <w:t>.</w:t>
      </w:r>
      <w:r>
        <w:rPr>
          <w:snapToGrid w:val="0"/>
        </w:rPr>
        <w:tab/>
        <w:t>Powers of Director in relation to entry and records</w:t>
      </w:r>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$5 000.</w:t>
      </w:r>
    </w:p>
    <w:p>
      <w:pPr>
        <w:pStyle w:val="Footnotesection"/>
      </w:pPr>
      <w:r>
        <w:tab/>
        <w:t xml:space="preserve">[Section 150 amended by No. 56 of 1997 s. 46; No. 12 of 1998 s. 97(1).] </w:t>
      </w:r>
    </w:p>
    <w:p>
      <w:pPr>
        <w:pStyle w:val="Heading5"/>
        <w:rPr>
          <w:snapToGrid w:val="0"/>
        </w:rPr>
      </w:pPr>
      <w:bookmarkStart w:id="1716" w:name="_Toc494857826"/>
      <w:bookmarkStart w:id="1717" w:name="_Toc44989401"/>
      <w:bookmarkStart w:id="1718" w:name="_Toc122755493"/>
      <w:bookmarkStart w:id="1719" w:name="_Toc139079072"/>
      <w:bookmarkStart w:id="1720" w:name="_Toc151796031"/>
      <w:r>
        <w:rPr>
          <w:rStyle w:val="CharSectno"/>
        </w:rPr>
        <w:t>151</w:t>
      </w:r>
      <w:r>
        <w:rPr>
          <w:snapToGrid w:val="0"/>
        </w:rPr>
        <w:t>.</w:t>
      </w:r>
      <w:r>
        <w:rPr>
          <w:snapToGrid w:val="0"/>
        </w:rPr>
        <w:tab/>
        <w:t>Authority may assist other authorities</w:t>
      </w:r>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1721" w:name="_Toc494857827"/>
      <w:bookmarkStart w:id="1722" w:name="_Toc44989402"/>
      <w:bookmarkStart w:id="1723" w:name="_Toc122755494"/>
      <w:bookmarkStart w:id="1724" w:name="_Toc139079073"/>
      <w:bookmarkStart w:id="1725" w:name="_Toc151796032"/>
      <w:r>
        <w:rPr>
          <w:rStyle w:val="CharSectno"/>
        </w:rPr>
        <w:t>152</w:t>
      </w:r>
      <w:r>
        <w:rPr>
          <w:snapToGrid w:val="0"/>
        </w:rPr>
        <w:t>.</w:t>
      </w:r>
      <w:r>
        <w:rPr>
          <w:snapToGrid w:val="0"/>
        </w:rPr>
        <w:tab/>
        <w:t>Obligation of secrecy</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$2 000.</w:t>
      </w:r>
    </w:p>
    <w:p>
      <w:pPr>
        <w:pStyle w:val="Heading2"/>
      </w:pPr>
      <w:bookmarkStart w:id="1726" w:name="_Toc69874703"/>
      <w:bookmarkStart w:id="1727" w:name="_Toc69894869"/>
      <w:bookmarkStart w:id="1728" w:name="_Toc69895123"/>
      <w:bookmarkStart w:id="1729" w:name="_Toc72139745"/>
      <w:bookmarkStart w:id="1730" w:name="_Toc88295006"/>
      <w:bookmarkStart w:id="1731" w:name="_Toc89567725"/>
      <w:bookmarkStart w:id="1732" w:name="_Toc90867846"/>
      <w:bookmarkStart w:id="1733" w:name="_Toc95014509"/>
      <w:bookmarkStart w:id="1734" w:name="_Toc95106706"/>
      <w:bookmarkStart w:id="1735" w:name="_Toc97098520"/>
      <w:bookmarkStart w:id="1736" w:name="_Toc102379322"/>
      <w:bookmarkStart w:id="1737" w:name="_Toc102903120"/>
      <w:bookmarkStart w:id="1738" w:name="_Toc104709891"/>
      <w:bookmarkStart w:id="1739" w:name="_Toc122755495"/>
      <w:bookmarkStart w:id="1740" w:name="_Toc122755750"/>
      <w:bookmarkStart w:id="1741" w:name="_Toc131398478"/>
      <w:bookmarkStart w:id="1742" w:name="_Toc136233896"/>
      <w:bookmarkStart w:id="1743" w:name="_Toc136250861"/>
      <w:bookmarkStart w:id="1744" w:name="_Toc137010752"/>
      <w:bookmarkStart w:id="1745" w:name="_Toc137355157"/>
      <w:bookmarkStart w:id="1746" w:name="_Toc137453726"/>
      <w:bookmarkStart w:id="1747" w:name="_Toc139079074"/>
      <w:bookmarkStart w:id="1748" w:name="_Toc151539789"/>
      <w:bookmarkStart w:id="1749" w:name="_Toc151796033"/>
      <w:r>
        <w:rPr>
          <w:rStyle w:val="CharPartNo"/>
        </w:rPr>
        <w:t>Part 6</w:t>
      </w:r>
      <w:r>
        <w:rPr>
          <w:rStyle w:val="CharDivNo"/>
        </w:rPr>
        <w:t> </w:t>
      </w:r>
      <w:r>
        <w:t>—</w:t>
      </w:r>
      <w:r>
        <w:rPr>
          <w:rStyle w:val="CharDivText"/>
        </w:rPr>
        <w:t> </w:t>
      </w:r>
      <w:r>
        <w:rPr>
          <w:rStyle w:val="CharPartText"/>
        </w:rPr>
        <w:t>Enforcement</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Pr>
          <w:rStyle w:val="CharPartText"/>
        </w:rPr>
        <w:t xml:space="preserve"> </w:t>
      </w:r>
    </w:p>
    <w:p>
      <w:pPr>
        <w:pStyle w:val="Heading5"/>
        <w:rPr>
          <w:snapToGrid w:val="0"/>
        </w:rPr>
      </w:pPr>
      <w:bookmarkStart w:id="1750" w:name="_Toc494857828"/>
      <w:bookmarkStart w:id="1751" w:name="_Toc44989403"/>
      <w:bookmarkStart w:id="1752" w:name="_Toc122755496"/>
      <w:bookmarkStart w:id="1753" w:name="_Toc139079075"/>
      <w:bookmarkStart w:id="1754" w:name="_Toc151796034"/>
      <w:r>
        <w:rPr>
          <w:rStyle w:val="CharSectno"/>
        </w:rPr>
        <w:t>153</w:t>
      </w:r>
      <w:r>
        <w:rPr>
          <w:snapToGrid w:val="0"/>
        </w:rPr>
        <w:t>.</w:t>
      </w:r>
      <w:r>
        <w:rPr>
          <w:snapToGrid w:val="0"/>
        </w:rPr>
        <w:tab/>
        <w:t>Functions of inspectors and other officers of the licensing authority</w:t>
      </w:r>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 Court,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premises in respect of which an application has been made, under this Act.</w:t>
      </w:r>
    </w:p>
    <w:p>
      <w:pPr>
        <w:pStyle w:val="Footnotesection"/>
      </w:pPr>
      <w:r>
        <w:tab/>
        <w:t xml:space="preserve">[Section 153 amended by No. 14 of 1996 s. 4.] </w:t>
      </w:r>
    </w:p>
    <w:p>
      <w:pPr>
        <w:pStyle w:val="Heading5"/>
        <w:rPr>
          <w:snapToGrid w:val="0"/>
        </w:rPr>
      </w:pPr>
      <w:bookmarkStart w:id="1755" w:name="_Toc494857829"/>
      <w:bookmarkStart w:id="1756" w:name="_Toc44989404"/>
      <w:bookmarkStart w:id="1757" w:name="_Toc122755497"/>
      <w:bookmarkStart w:id="1758" w:name="_Toc139079076"/>
      <w:bookmarkStart w:id="1759" w:name="_Toc151796035"/>
      <w:r>
        <w:rPr>
          <w:rStyle w:val="CharSectno"/>
        </w:rPr>
        <w:t>154</w:t>
      </w:r>
      <w:r>
        <w:rPr>
          <w:snapToGrid w:val="0"/>
        </w:rPr>
        <w:t>.</w:t>
      </w:r>
      <w:r>
        <w:rPr>
          <w:snapToGrid w:val="0"/>
        </w:rPr>
        <w:tab/>
        <w:t>Powers of authorised officers</w:t>
      </w:r>
      <w:bookmarkEnd w:id="1755"/>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w:t>
      </w:r>
      <w:r>
        <w:rPr>
          <w:b/>
          <w:snapToGrid w:val="0"/>
        </w:rPr>
        <w:t>“</w:t>
      </w:r>
      <w:r>
        <w:rPr>
          <w:rStyle w:val="CharDefText"/>
        </w:rPr>
        <w:t>licensed premises</w:t>
      </w:r>
      <w:r>
        <w:rPr>
          <w:b/>
          <w:snapToGrid w:val="0"/>
        </w:rPr>
        <w:t>”</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w:t>
      </w:r>
    </w:p>
    <w:p>
      <w:pPr>
        <w:pStyle w:val="Heading5"/>
        <w:rPr>
          <w:snapToGrid w:val="0"/>
        </w:rPr>
      </w:pPr>
      <w:bookmarkStart w:id="1760" w:name="_Toc494857830"/>
      <w:bookmarkStart w:id="1761" w:name="_Toc44989405"/>
      <w:bookmarkStart w:id="1762" w:name="_Toc122755498"/>
      <w:bookmarkStart w:id="1763" w:name="_Toc139079077"/>
      <w:bookmarkStart w:id="1764" w:name="_Toc151796036"/>
      <w:r>
        <w:rPr>
          <w:rStyle w:val="CharSectno"/>
        </w:rPr>
        <w:t>155</w:t>
      </w:r>
      <w:r>
        <w:rPr>
          <w:snapToGrid w:val="0"/>
        </w:rPr>
        <w:t>.</w:t>
      </w:r>
      <w:r>
        <w:rPr>
          <w:snapToGrid w:val="0"/>
        </w:rPr>
        <w:tab/>
        <w:t>Duties of police</w:t>
      </w:r>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 necessary for the purpose.</w:t>
      </w:r>
    </w:p>
    <w:p>
      <w:pPr>
        <w:pStyle w:val="Subsection"/>
        <w:rPr>
          <w:snapToGrid w:val="0"/>
        </w:rPr>
      </w:pPr>
      <w:r>
        <w:rPr>
          <w:snapToGrid w:val="0"/>
        </w:rPr>
        <w:tab/>
        <w:t>(4)</w:t>
      </w:r>
      <w:r>
        <w:rPr>
          <w:snapToGrid w:val="0"/>
        </w:rPr>
        <w:tab/>
        <w:t>A member of the Police Force may seize, carry away and take before a justice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section 113.</w:t>
      </w:r>
    </w:p>
    <w:p>
      <w:pPr>
        <w:pStyle w:val="Subsection"/>
        <w:rPr>
          <w:snapToGrid w:val="0"/>
        </w:rPr>
      </w:pPr>
      <w:r>
        <w:rPr>
          <w:snapToGrid w:val="0"/>
        </w:rPr>
        <w:tab/>
        <w:t>(5)</w:t>
      </w:r>
      <w:r>
        <w:rPr>
          <w:snapToGrid w:val="0"/>
        </w:rPr>
        <w:tab/>
        <w:t xml:space="preserve">Where any thing is, or is liable to be, seized or forfeited under this Act the provisions of section 90B and 90C of the </w:t>
      </w:r>
      <w:r>
        <w:rPr>
          <w:i/>
          <w:snapToGrid w:val="0"/>
        </w:rPr>
        <w:t>Police Act 1892</w:t>
      </w:r>
      <w:r>
        <w:rPr>
          <w:snapToGrid w:val="0"/>
        </w:rPr>
        <w:t xml:space="preserve"> shall apply to and in relation to that thing as if it had been, or had been liable to be, seized </w:t>
      </w:r>
      <w:r>
        <w:t>under Part V</w:t>
      </w:r>
      <w:r>
        <w:rPr>
          <w:snapToGrid w:val="0"/>
        </w:rPr>
        <w:t xml:space="preserve"> of that Act and as if the proceedings to which the things relate were proceedings for the purposes of that Act.</w:t>
      </w:r>
    </w:p>
    <w:p>
      <w:pPr>
        <w:pStyle w:val="Footnotesection"/>
      </w:pPr>
      <w:r>
        <w:tab/>
        <w:t>[Section 155 amended by No. 70 of 2004 s. 82.]</w:t>
      </w:r>
    </w:p>
    <w:p>
      <w:pPr>
        <w:pStyle w:val="Heading5"/>
        <w:rPr>
          <w:snapToGrid w:val="0"/>
        </w:rPr>
      </w:pPr>
      <w:bookmarkStart w:id="1765" w:name="_Toc494857831"/>
      <w:bookmarkStart w:id="1766" w:name="_Toc44989406"/>
      <w:bookmarkStart w:id="1767" w:name="_Toc122755499"/>
      <w:bookmarkStart w:id="1768" w:name="_Toc139079078"/>
      <w:bookmarkStart w:id="1769" w:name="_Toc151796037"/>
      <w:r>
        <w:rPr>
          <w:rStyle w:val="CharSectno"/>
        </w:rPr>
        <w:t>156</w:t>
      </w:r>
      <w:r>
        <w:rPr>
          <w:snapToGrid w:val="0"/>
        </w:rPr>
        <w:t>.</w:t>
      </w:r>
      <w:r>
        <w:rPr>
          <w:snapToGrid w:val="0"/>
        </w:rPr>
        <w:tab/>
        <w:t>Duties of local governments</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1770" w:name="_Toc494857832"/>
      <w:bookmarkStart w:id="1771" w:name="_Toc44989407"/>
      <w:bookmarkStart w:id="1772" w:name="_Toc122755500"/>
      <w:bookmarkStart w:id="1773" w:name="_Toc139079079"/>
      <w:bookmarkStart w:id="1774" w:name="_Toc151796038"/>
      <w:r>
        <w:rPr>
          <w:rStyle w:val="CharSectno"/>
        </w:rPr>
        <w:t>157</w:t>
      </w:r>
      <w:r>
        <w:rPr>
          <w:snapToGrid w:val="0"/>
        </w:rPr>
        <w:t>.</w:t>
      </w:r>
      <w:r>
        <w:rPr>
          <w:snapToGrid w:val="0"/>
        </w:rPr>
        <w:tab/>
        <w:t>Evasion of fees due etc.</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Penalty: $10 000 and treble the amount of any licence fee or other money attempted to be evaded.</w:t>
      </w:r>
    </w:p>
    <w:p>
      <w:pPr>
        <w:pStyle w:val="Footnotesection"/>
      </w:pPr>
      <w:r>
        <w:tab/>
        <w:t xml:space="preserve">[Section 157 amended by No. 12 of 1998 s. 87; No. 84 of 2004 s. 80.] </w:t>
      </w:r>
    </w:p>
    <w:p>
      <w:pPr>
        <w:pStyle w:val="Heading5"/>
        <w:spacing w:before="180"/>
        <w:rPr>
          <w:snapToGrid w:val="0"/>
        </w:rPr>
      </w:pPr>
      <w:bookmarkStart w:id="1775" w:name="_Toc494857833"/>
      <w:bookmarkStart w:id="1776" w:name="_Toc44989408"/>
      <w:bookmarkStart w:id="1777" w:name="_Toc122755501"/>
      <w:bookmarkStart w:id="1778" w:name="_Toc139079080"/>
      <w:bookmarkStart w:id="1779" w:name="_Toc151796039"/>
      <w:r>
        <w:rPr>
          <w:rStyle w:val="CharSectno"/>
        </w:rPr>
        <w:t>158</w:t>
      </w:r>
      <w:r>
        <w:rPr>
          <w:snapToGrid w:val="0"/>
        </w:rPr>
        <w:t>.</w:t>
      </w:r>
      <w:r>
        <w:rPr>
          <w:snapToGrid w:val="0"/>
        </w:rPr>
        <w:tab/>
        <w:t>Failure to comply with requirements of the licensing authority</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t>Penalty: $5 000.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Heading5"/>
        <w:spacing w:before="180"/>
        <w:rPr>
          <w:snapToGrid w:val="0"/>
        </w:rPr>
      </w:pPr>
      <w:bookmarkStart w:id="1780" w:name="_Toc494857834"/>
      <w:bookmarkStart w:id="1781" w:name="_Toc44989409"/>
      <w:bookmarkStart w:id="1782" w:name="_Toc122755502"/>
      <w:bookmarkStart w:id="1783" w:name="_Toc139079081"/>
      <w:bookmarkStart w:id="1784" w:name="_Toc151796040"/>
      <w:r>
        <w:rPr>
          <w:rStyle w:val="CharSectno"/>
        </w:rPr>
        <w:t>159</w:t>
      </w:r>
      <w:r>
        <w:rPr>
          <w:snapToGrid w:val="0"/>
        </w:rPr>
        <w:t>.</w:t>
      </w:r>
      <w:r>
        <w:rPr>
          <w:snapToGrid w:val="0"/>
        </w:rPr>
        <w:tab/>
        <w:t>False or misleading statements and records</w:t>
      </w:r>
      <w:bookmarkEnd w:id="1780"/>
      <w:bookmarkEnd w:id="1781"/>
      <w:bookmarkEnd w:id="1782"/>
      <w:bookmarkEnd w:id="1783"/>
      <w:bookmarkEnd w:id="1784"/>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objection or matter to be determined by the licensing authority; or</w:t>
      </w:r>
    </w:p>
    <w:p>
      <w:pPr>
        <w:pStyle w:val="Indenta"/>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$5 000.</w:t>
      </w:r>
    </w:p>
    <w:p>
      <w:pPr>
        <w:pStyle w:val="Heading5"/>
        <w:rPr>
          <w:snapToGrid w:val="0"/>
        </w:rPr>
      </w:pPr>
      <w:bookmarkStart w:id="1785" w:name="_Toc494857835"/>
      <w:bookmarkStart w:id="1786" w:name="_Toc44989410"/>
      <w:bookmarkStart w:id="1787" w:name="_Toc122755503"/>
      <w:bookmarkStart w:id="1788" w:name="_Toc139079082"/>
      <w:bookmarkStart w:id="1789" w:name="_Toc151796041"/>
      <w:r>
        <w:rPr>
          <w:rStyle w:val="CharSectno"/>
        </w:rPr>
        <w:t>160</w:t>
      </w:r>
      <w:r>
        <w:rPr>
          <w:snapToGrid w:val="0"/>
        </w:rPr>
        <w:t>.</w:t>
      </w:r>
      <w:r>
        <w:rPr>
          <w:snapToGrid w:val="0"/>
        </w:rPr>
        <w:tab/>
        <w:t>Power of authorised officers to demand information</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$1 000.</w:t>
      </w:r>
    </w:p>
    <w:p>
      <w:pPr>
        <w:pStyle w:val="Footnotesection"/>
      </w:pPr>
      <w:r>
        <w:tab/>
        <w:t xml:space="preserve">[Section 160 amended by No. 12 of 1998 s. 88.] </w:t>
      </w:r>
    </w:p>
    <w:p>
      <w:pPr>
        <w:pStyle w:val="Heading5"/>
        <w:spacing w:before="180"/>
        <w:rPr>
          <w:snapToGrid w:val="0"/>
        </w:rPr>
      </w:pPr>
      <w:bookmarkStart w:id="1790" w:name="_Toc494857836"/>
      <w:bookmarkStart w:id="1791" w:name="_Toc44989411"/>
      <w:bookmarkStart w:id="1792" w:name="_Toc122755504"/>
      <w:bookmarkStart w:id="1793" w:name="_Toc139079083"/>
      <w:bookmarkStart w:id="1794" w:name="_Toc151796042"/>
      <w:r>
        <w:rPr>
          <w:rStyle w:val="CharSectno"/>
        </w:rPr>
        <w:t>161</w:t>
      </w:r>
      <w:r>
        <w:rPr>
          <w:snapToGrid w:val="0"/>
        </w:rPr>
        <w:t>.</w:t>
      </w:r>
      <w:r>
        <w:rPr>
          <w:snapToGrid w:val="0"/>
        </w:rPr>
        <w:tab/>
        <w:t>Search warrants</w:t>
      </w:r>
      <w:bookmarkEnd w:id="1790"/>
      <w:bookmarkEnd w:id="1791"/>
      <w:bookmarkEnd w:id="1792"/>
      <w:bookmarkEnd w:id="1793"/>
      <w:bookmarkEnd w:id="1794"/>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$5 000.</w:t>
      </w:r>
    </w:p>
    <w:p>
      <w:pPr>
        <w:pStyle w:val="Footnotesection"/>
      </w:pPr>
      <w:r>
        <w:tab/>
        <w:t xml:space="preserve">[Section 161 amended by No. 56 of 1997 s. 48; No. 84 of 2004 s. 80.] </w:t>
      </w:r>
    </w:p>
    <w:p>
      <w:pPr>
        <w:pStyle w:val="Heading5"/>
        <w:rPr>
          <w:snapToGrid w:val="0"/>
        </w:rPr>
      </w:pPr>
      <w:bookmarkStart w:id="1795" w:name="_Toc494857837"/>
      <w:bookmarkStart w:id="1796" w:name="_Toc44989412"/>
      <w:bookmarkStart w:id="1797" w:name="_Toc122755505"/>
      <w:bookmarkStart w:id="1798" w:name="_Toc139079084"/>
      <w:bookmarkStart w:id="1799" w:name="_Toc151796043"/>
      <w:r>
        <w:rPr>
          <w:rStyle w:val="CharSectno"/>
        </w:rPr>
        <w:t>162</w:t>
      </w:r>
      <w:r>
        <w:rPr>
          <w:snapToGrid w:val="0"/>
        </w:rPr>
        <w:t>.</w:t>
      </w:r>
      <w:r>
        <w:rPr>
          <w:snapToGrid w:val="0"/>
        </w:rPr>
        <w:tab/>
        <w:t>Separate offences and continuing offences</w:t>
      </w:r>
      <w:bookmarkEnd w:id="1795"/>
      <w:bookmarkEnd w:id="1796"/>
      <w:bookmarkEnd w:id="1797"/>
      <w:bookmarkEnd w:id="1798"/>
      <w:bookmarkEnd w:id="1799"/>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1800" w:name="_Toc494857838"/>
      <w:bookmarkStart w:id="1801" w:name="_Toc44989413"/>
      <w:r>
        <w:tab/>
        <w:t xml:space="preserve">[Section 162 amended by No. 84 of 2004 s. 80.] </w:t>
      </w:r>
    </w:p>
    <w:p>
      <w:pPr>
        <w:pStyle w:val="Heading5"/>
        <w:rPr>
          <w:snapToGrid w:val="0"/>
        </w:rPr>
      </w:pPr>
      <w:bookmarkStart w:id="1802" w:name="_Toc122755506"/>
      <w:bookmarkStart w:id="1803" w:name="_Toc139079085"/>
      <w:bookmarkStart w:id="1804" w:name="_Toc151796044"/>
      <w:r>
        <w:rPr>
          <w:rStyle w:val="CharSectno"/>
        </w:rPr>
        <w:t>163</w:t>
      </w:r>
      <w:r>
        <w:rPr>
          <w:snapToGrid w:val="0"/>
        </w:rPr>
        <w:t>.</w:t>
      </w:r>
      <w:r>
        <w:rPr>
          <w:snapToGrid w:val="0"/>
        </w:rPr>
        <w:tab/>
        <w:t>Presumption where liquor is supplied without charge but other charges are made</w:t>
      </w:r>
      <w:bookmarkEnd w:id="1800"/>
      <w:bookmarkEnd w:id="1801"/>
      <w:bookmarkEnd w:id="1802"/>
      <w:bookmarkEnd w:id="1803"/>
      <w:bookmarkEnd w:id="1804"/>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1805" w:name="_Toc494857839"/>
      <w:bookmarkStart w:id="1806" w:name="_Toc44989414"/>
      <w:bookmarkStart w:id="1807" w:name="_Toc122755507"/>
      <w:bookmarkStart w:id="1808" w:name="_Toc139079086"/>
      <w:bookmarkStart w:id="1809" w:name="_Toc151796045"/>
      <w:r>
        <w:rPr>
          <w:rStyle w:val="CharSectno"/>
        </w:rPr>
        <w:t>164</w:t>
      </w:r>
      <w:r>
        <w:rPr>
          <w:snapToGrid w:val="0"/>
        </w:rPr>
        <w:t>.</w:t>
      </w:r>
      <w:r>
        <w:rPr>
          <w:snapToGrid w:val="0"/>
        </w:rPr>
        <w:tab/>
        <w:t>Offences by bodies corporate and partnerships</w:t>
      </w:r>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Where the ground upon which a complaint under section 95 is made out and the Court imposes, or is empowered to impose, a penalty on a licensee who is a body corporate, then —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then the Court 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the grounds upon which the complaint was made did not occur, then the Court 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b/>
          <w:snapToGrid w:val="0"/>
        </w:rPr>
        <w:t>“</w:t>
      </w:r>
      <w:r>
        <w:rPr>
          <w:rStyle w:val="CharDefText"/>
        </w:rPr>
        <w:t>officer</w:t>
      </w:r>
      <w:r>
        <w:rPr>
          <w:b/>
          <w:snapToGrid w:val="0"/>
        </w:rPr>
        <w:t>”</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pPr>
      <w:r>
        <w:tab/>
        <w:t xml:space="preserve">[Section 164 amended by No. 12 of 1998 s. 89; No. 10 of 2001 s. 220; No. 84 of 2004 s. 80.] </w:t>
      </w:r>
    </w:p>
    <w:p>
      <w:pPr>
        <w:pStyle w:val="Heading5"/>
        <w:rPr>
          <w:snapToGrid w:val="0"/>
        </w:rPr>
      </w:pPr>
      <w:bookmarkStart w:id="1810" w:name="_Toc494857840"/>
      <w:bookmarkStart w:id="1811" w:name="_Toc44989415"/>
      <w:bookmarkStart w:id="1812" w:name="_Toc122755508"/>
      <w:bookmarkStart w:id="1813" w:name="_Toc139079087"/>
      <w:bookmarkStart w:id="1814" w:name="_Toc151796046"/>
      <w:r>
        <w:rPr>
          <w:rStyle w:val="CharSectno"/>
        </w:rPr>
        <w:t>165</w:t>
      </w:r>
      <w:r>
        <w:rPr>
          <w:snapToGrid w:val="0"/>
        </w:rPr>
        <w:t>.</w:t>
      </w:r>
      <w:r>
        <w:rPr>
          <w:snapToGrid w:val="0"/>
        </w:rPr>
        <w:tab/>
        <w:t>Licensee liable for act of employee etc.</w:t>
      </w:r>
      <w:bookmarkEnd w:id="1810"/>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Footnotesection"/>
      </w:pPr>
      <w:r>
        <w:tab/>
        <w:t xml:space="preserve">[Section 165 amended by No. 84 of 2004 s. 80.] </w:t>
      </w:r>
    </w:p>
    <w:p>
      <w:pPr>
        <w:pStyle w:val="Heading5"/>
        <w:rPr>
          <w:snapToGrid w:val="0"/>
        </w:rPr>
      </w:pPr>
      <w:bookmarkStart w:id="1815" w:name="_Toc494857841"/>
      <w:bookmarkStart w:id="1816" w:name="_Toc44989416"/>
      <w:bookmarkStart w:id="1817" w:name="_Toc122755509"/>
      <w:bookmarkStart w:id="1818" w:name="_Toc139079088"/>
      <w:bookmarkStart w:id="1819" w:name="_Toc151796047"/>
      <w:r>
        <w:rPr>
          <w:rStyle w:val="CharSectno"/>
        </w:rPr>
        <w:t>166</w:t>
      </w:r>
      <w:r>
        <w:rPr>
          <w:snapToGrid w:val="0"/>
        </w:rPr>
        <w:t>.</w:t>
      </w:r>
      <w:r>
        <w:rPr>
          <w:snapToGrid w:val="0"/>
        </w:rPr>
        <w:tab/>
        <w:t>General penalty</w:t>
      </w:r>
      <w:bookmarkEnd w:id="1815"/>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$1 000.</w:t>
      </w:r>
    </w:p>
    <w:p>
      <w:pPr>
        <w:pStyle w:val="Heading5"/>
        <w:rPr>
          <w:snapToGrid w:val="0"/>
        </w:rPr>
      </w:pPr>
      <w:bookmarkStart w:id="1820" w:name="_Toc494857842"/>
      <w:bookmarkStart w:id="1821" w:name="_Toc44989417"/>
      <w:bookmarkStart w:id="1822" w:name="_Toc122755510"/>
      <w:bookmarkStart w:id="1823" w:name="_Toc139079089"/>
      <w:bookmarkStart w:id="1824" w:name="_Toc151796048"/>
      <w:r>
        <w:rPr>
          <w:rStyle w:val="CharSectno"/>
        </w:rPr>
        <w:t>167</w:t>
      </w:r>
      <w:r>
        <w:rPr>
          <w:snapToGrid w:val="0"/>
        </w:rPr>
        <w:t>.</w:t>
      </w:r>
      <w:r>
        <w:rPr>
          <w:snapToGrid w:val="0"/>
        </w:rPr>
        <w:tab/>
        <w:t>Infringement notices</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the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(5a)</w:t>
      </w:r>
      <w:r>
        <w:rPr>
          <w:snapToGrid w:val="0"/>
        </w:rPr>
        <w:tab/>
        <w:t>Where an infringement notice is withdrawn later than 28 days after it was given, no proceedings shall be brought in respect of the alleged offence.</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w:t>
      </w:r>
    </w:p>
    <w:p>
      <w:pPr>
        <w:pStyle w:val="Heading5"/>
        <w:spacing w:before="180"/>
        <w:rPr>
          <w:snapToGrid w:val="0"/>
        </w:rPr>
      </w:pPr>
      <w:bookmarkStart w:id="1825" w:name="_Toc494857843"/>
      <w:bookmarkStart w:id="1826" w:name="_Toc44989418"/>
      <w:bookmarkStart w:id="1827" w:name="_Toc122755511"/>
      <w:bookmarkStart w:id="1828" w:name="_Toc139079090"/>
      <w:bookmarkStart w:id="1829" w:name="_Toc151796049"/>
      <w:r>
        <w:rPr>
          <w:rStyle w:val="CharSectno"/>
        </w:rPr>
        <w:t>168</w:t>
      </w:r>
      <w:r>
        <w:rPr>
          <w:snapToGrid w:val="0"/>
        </w:rPr>
        <w:t>.</w:t>
      </w:r>
      <w:r>
        <w:rPr>
          <w:snapToGrid w:val="0"/>
        </w:rPr>
        <w:tab/>
        <w:t>Institution of prosecutions</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1830" w:name="_Toc494857844"/>
      <w:bookmarkStart w:id="1831" w:name="_Toc44989419"/>
      <w:r>
        <w:tab/>
        <w:t xml:space="preserve">[Section 168 amended by No. 84 of 2004 s. 80.] </w:t>
      </w:r>
    </w:p>
    <w:p>
      <w:pPr>
        <w:pStyle w:val="Heading5"/>
        <w:spacing w:before="180"/>
        <w:rPr>
          <w:snapToGrid w:val="0"/>
        </w:rPr>
      </w:pPr>
      <w:bookmarkStart w:id="1832" w:name="_Toc122755512"/>
      <w:bookmarkStart w:id="1833" w:name="_Toc139079091"/>
      <w:bookmarkStart w:id="1834" w:name="_Toc151796050"/>
      <w:r>
        <w:rPr>
          <w:rStyle w:val="CharSectno"/>
        </w:rPr>
        <w:t>169</w:t>
      </w:r>
      <w:r>
        <w:rPr>
          <w:snapToGrid w:val="0"/>
        </w:rPr>
        <w:t>.</w:t>
      </w:r>
      <w:r>
        <w:rPr>
          <w:snapToGrid w:val="0"/>
        </w:rPr>
        <w:tab/>
      </w:r>
      <w:bookmarkEnd w:id="1830"/>
      <w:r>
        <w:rPr>
          <w:snapToGrid w:val="0"/>
        </w:rPr>
        <w:t>Trials and prosecutions</w:t>
      </w:r>
      <w:bookmarkEnd w:id="1831"/>
      <w:bookmarkEnd w:id="1832"/>
      <w:bookmarkEnd w:id="1833"/>
      <w:bookmarkEnd w:id="1834"/>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1835" w:name="_Toc494857845"/>
      <w:bookmarkStart w:id="1836" w:name="_Toc44989420"/>
      <w:bookmarkStart w:id="1837" w:name="_Toc122755513"/>
      <w:bookmarkStart w:id="1838" w:name="_Toc139079092"/>
      <w:bookmarkStart w:id="1839" w:name="_Toc151796051"/>
      <w:r>
        <w:rPr>
          <w:rStyle w:val="CharSectno"/>
        </w:rPr>
        <w:t>170</w:t>
      </w:r>
      <w:r>
        <w:rPr>
          <w:snapToGrid w:val="0"/>
        </w:rPr>
        <w:t>.</w:t>
      </w:r>
      <w:r>
        <w:rPr>
          <w:snapToGrid w:val="0"/>
        </w:rPr>
        <w:tab/>
        <w:t>Evidence of certain matters</w:t>
      </w:r>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1840" w:name="_Toc494857846"/>
      <w:bookmarkStart w:id="1841" w:name="_Toc44989421"/>
      <w:bookmarkStart w:id="1842" w:name="_Toc122755514"/>
      <w:bookmarkStart w:id="1843" w:name="_Toc139079093"/>
      <w:bookmarkStart w:id="1844" w:name="_Toc151796052"/>
      <w:r>
        <w:rPr>
          <w:rStyle w:val="CharSectno"/>
        </w:rPr>
        <w:t>171</w:t>
      </w:r>
      <w:r>
        <w:rPr>
          <w:snapToGrid w:val="0"/>
        </w:rPr>
        <w:t>.</w:t>
      </w:r>
      <w:r>
        <w:rPr>
          <w:snapToGrid w:val="0"/>
        </w:rPr>
        <w:tab/>
        <w:t>Accomplices and evidence</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1845" w:name="_Toc494857847"/>
      <w:bookmarkStart w:id="1846" w:name="_Toc44989422"/>
      <w:bookmarkStart w:id="1847" w:name="_Toc122755515"/>
      <w:bookmarkStart w:id="1848" w:name="_Toc139079094"/>
      <w:bookmarkStart w:id="1849" w:name="_Toc151796053"/>
      <w:r>
        <w:rPr>
          <w:rStyle w:val="CharSectno"/>
        </w:rPr>
        <w:t>172</w:t>
      </w:r>
      <w:r>
        <w:rPr>
          <w:snapToGrid w:val="0"/>
        </w:rPr>
        <w:t>.</w:t>
      </w:r>
      <w:r>
        <w:rPr>
          <w:snapToGrid w:val="0"/>
        </w:rPr>
        <w:tab/>
        <w:t>Averments, and other evidentiary matters</w:t>
      </w:r>
      <w:bookmarkEnd w:id="1845"/>
      <w:bookmarkEnd w:id="1846"/>
      <w:bookmarkEnd w:id="1847"/>
      <w:bookmarkEnd w:id="1848"/>
      <w:bookmarkEnd w:id="1849"/>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 Court.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judge, 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b/>
          <w:snapToGrid w:val="0"/>
        </w:rPr>
        <w:t>“</w:t>
      </w:r>
      <w:r>
        <w:rPr>
          <w:rStyle w:val="CharDefText"/>
        </w:rPr>
        <w:t>specified</w:t>
      </w:r>
      <w:r>
        <w:rPr>
          <w:b/>
          <w:snapToGrid w:val="0"/>
        </w:rPr>
        <w:t>”</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w:t>
      </w:r>
    </w:p>
    <w:p>
      <w:pPr>
        <w:pStyle w:val="Heading2"/>
      </w:pPr>
      <w:bookmarkStart w:id="1850" w:name="_Toc69874724"/>
      <w:bookmarkStart w:id="1851" w:name="_Toc69894890"/>
      <w:bookmarkStart w:id="1852" w:name="_Toc69895144"/>
      <w:bookmarkStart w:id="1853" w:name="_Toc72139766"/>
      <w:bookmarkStart w:id="1854" w:name="_Toc88295027"/>
      <w:bookmarkStart w:id="1855" w:name="_Toc89567746"/>
      <w:bookmarkStart w:id="1856" w:name="_Toc90867867"/>
      <w:bookmarkStart w:id="1857" w:name="_Toc95014530"/>
      <w:bookmarkStart w:id="1858" w:name="_Toc95106727"/>
      <w:bookmarkStart w:id="1859" w:name="_Toc97098541"/>
      <w:bookmarkStart w:id="1860" w:name="_Toc102379343"/>
      <w:bookmarkStart w:id="1861" w:name="_Toc102903141"/>
      <w:bookmarkStart w:id="1862" w:name="_Toc104709912"/>
      <w:bookmarkStart w:id="1863" w:name="_Toc122755516"/>
      <w:bookmarkStart w:id="1864" w:name="_Toc122755771"/>
      <w:bookmarkStart w:id="1865" w:name="_Toc131398499"/>
      <w:bookmarkStart w:id="1866" w:name="_Toc136233917"/>
      <w:bookmarkStart w:id="1867" w:name="_Toc136250882"/>
      <w:bookmarkStart w:id="1868" w:name="_Toc137010773"/>
      <w:bookmarkStart w:id="1869" w:name="_Toc137355178"/>
      <w:bookmarkStart w:id="1870" w:name="_Toc137453747"/>
      <w:bookmarkStart w:id="1871" w:name="_Toc139079095"/>
      <w:bookmarkStart w:id="1872" w:name="_Toc151539810"/>
      <w:bookmarkStart w:id="1873" w:name="_Toc151796054"/>
      <w:r>
        <w:rPr>
          <w:rStyle w:val="CharPartNo"/>
        </w:rPr>
        <w:t>Part 7</w:t>
      </w:r>
      <w:r>
        <w:rPr>
          <w:rStyle w:val="CharDivNo"/>
        </w:rPr>
        <w:t> </w:t>
      </w:r>
      <w:r>
        <w:t>—</w:t>
      </w:r>
      <w:r>
        <w:rPr>
          <w:rStyle w:val="CharDivText"/>
        </w:rPr>
        <w:t> </w:t>
      </w:r>
      <w:r>
        <w:rPr>
          <w:rStyle w:val="CharPartText"/>
        </w:rPr>
        <w:t>General</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rPr>
          <w:rStyle w:val="CharPartText"/>
        </w:rPr>
        <w:t xml:space="preserve"> </w:t>
      </w:r>
    </w:p>
    <w:p>
      <w:pPr>
        <w:pStyle w:val="Heading5"/>
        <w:rPr>
          <w:snapToGrid w:val="0"/>
        </w:rPr>
      </w:pPr>
      <w:bookmarkStart w:id="1874" w:name="_Toc494857848"/>
      <w:bookmarkStart w:id="1875" w:name="_Toc44989423"/>
      <w:bookmarkStart w:id="1876" w:name="_Toc122755517"/>
      <w:bookmarkStart w:id="1877" w:name="_Toc139079096"/>
      <w:bookmarkStart w:id="1878" w:name="_Toc151796055"/>
      <w:r>
        <w:rPr>
          <w:rStyle w:val="CharSectno"/>
        </w:rPr>
        <w:t>173</w:t>
      </w:r>
      <w:r>
        <w:rPr>
          <w:snapToGrid w:val="0"/>
        </w:rPr>
        <w:t>.</w:t>
      </w:r>
      <w:r>
        <w:rPr>
          <w:snapToGrid w:val="0"/>
        </w:rPr>
        <w:tab/>
        <w:t>Pending review etc. not to affect liability</w:t>
      </w:r>
      <w:bookmarkEnd w:id="1874"/>
      <w:bookmarkEnd w:id="1875"/>
      <w:bookmarkEnd w:id="1876"/>
      <w:bookmarkEnd w:id="1877"/>
      <w:bookmarkEnd w:id="1878"/>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1879" w:name="_Toc494857849"/>
      <w:bookmarkStart w:id="1880" w:name="_Toc44989424"/>
      <w:bookmarkStart w:id="1881" w:name="_Toc122755518"/>
      <w:bookmarkStart w:id="1882" w:name="_Toc139079097"/>
      <w:bookmarkStart w:id="1883" w:name="_Toc151796056"/>
      <w:r>
        <w:rPr>
          <w:rStyle w:val="CharSectno"/>
        </w:rPr>
        <w:t>174</w:t>
      </w:r>
      <w:r>
        <w:rPr>
          <w:snapToGrid w:val="0"/>
        </w:rPr>
        <w:t>.</w:t>
      </w:r>
      <w:r>
        <w:rPr>
          <w:snapToGrid w:val="0"/>
        </w:rPr>
        <w:tab/>
        <w:t>Service of documents</w:t>
      </w:r>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rPr>
          <w:snapToGrid w:val="0"/>
        </w:rPr>
      </w:pPr>
      <w:bookmarkStart w:id="1884" w:name="_Toc494857850"/>
      <w:bookmarkStart w:id="1885" w:name="_Toc44989425"/>
      <w:bookmarkStart w:id="1886" w:name="_Toc122755519"/>
      <w:bookmarkStart w:id="1887" w:name="_Toc139079098"/>
      <w:bookmarkStart w:id="1888" w:name="_Toc151796057"/>
      <w:r>
        <w:rPr>
          <w:rStyle w:val="CharSectno"/>
        </w:rPr>
        <w:t>175</w:t>
      </w:r>
      <w:r>
        <w:rPr>
          <w:snapToGrid w:val="0"/>
        </w:rPr>
        <w:t>.</w:t>
      </w:r>
      <w:r>
        <w:rPr>
          <w:snapToGrid w:val="0"/>
        </w:rPr>
        <w:tab/>
        <w:t>Regulations</w:t>
      </w:r>
      <w:bookmarkEnd w:id="1884"/>
      <w:bookmarkEnd w:id="1885"/>
      <w:bookmarkEnd w:id="1886"/>
      <w:bookmarkEnd w:id="1887"/>
      <w:bookmarkEnd w:id="18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t>Court 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$2 000; and</w:t>
      </w:r>
    </w:p>
    <w:p>
      <w:pPr>
        <w:pStyle w:val="Indenta"/>
        <w:rPr>
          <w:snapToGrid w:val="0"/>
        </w:rPr>
      </w:pPr>
      <w:r>
        <w:rPr>
          <w:snapToGrid w:val="0"/>
        </w:rPr>
        <w:tab/>
        <w:t>(b)</w:t>
      </w:r>
      <w:r>
        <w:rPr>
          <w:snapToGrid w:val="0"/>
        </w:rPr>
        <w:tab/>
        <w:t>in any other case — $500.</w:t>
      </w:r>
    </w:p>
    <w:p>
      <w:pPr>
        <w:pStyle w:val="Footnotesection"/>
      </w:pPr>
      <w:r>
        <w:tab/>
        <w:t xml:space="preserve">[Section 175 amended by No. 56 of 1997 s. 50; No. 12 of 1998 s. 94.] </w:t>
      </w:r>
    </w:p>
    <w:p>
      <w:pPr>
        <w:pStyle w:val="Heading5"/>
        <w:rPr>
          <w:snapToGrid w:val="0"/>
        </w:rPr>
      </w:pPr>
      <w:bookmarkStart w:id="1889" w:name="_Toc494857851"/>
      <w:bookmarkStart w:id="1890" w:name="_Toc44989426"/>
      <w:bookmarkStart w:id="1891" w:name="_Toc122755520"/>
      <w:bookmarkStart w:id="1892" w:name="_Toc139079099"/>
      <w:bookmarkStart w:id="1893" w:name="_Toc151796058"/>
      <w:r>
        <w:rPr>
          <w:rStyle w:val="CharSectno"/>
        </w:rPr>
        <w:t>176</w:t>
      </w:r>
      <w:r>
        <w:rPr>
          <w:snapToGrid w:val="0"/>
        </w:rPr>
        <w:t>.</w:t>
      </w:r>
      <w:r>
        <w:rPr>
          <w:snapToGrid w:val="0"/>
        </w:rPr>
        <w:tab/>
        <w:t>Repeal</w:t>
      </w:r>
      <w:bookmarkEnd w:id="1889"/>
      <w:bookmarkEnd w:id="1890"/>
      <w:bookmarkEnd w:id="1891"/>
      <w:bookmarkEnd w:id="1892"/>
      <w:bookmarkEnd w:id="1893"/>
    </w:p>
    <w:p>
      <w:pPr>
        <w:pStyle w:val="Subsection"/>
        <w:rPr>
          <w:snapToGrid w:val="0"/>
        </w:rPr>
      </w:pPr>
      <w:r>
        <w:rPr>
          <w:snapToGrid w:val="0"/>
        </w:rPr>
        <w:tab/>
      </w:r>
      <w:r>
        <w:rPr>
          <w:snapToGrid w:val="0"/>
        </w:rPr>
        <w:tab/>
        <w:t xml:space="preserve">The </w:t>
      </w:r>
      <w:r>
        <w:rPr>
          <w:i/>
          <w:snapToGrid w:val="0"/>
        </w:rPr>
        <w:t>Liquor Act 1970</w:t>
      </w:r>
      <w:r>
        <w:rPr>
          <w:snapToGrid w:val="0"/>
        </w:rPr>
        <w:t xml:space="preserve"> is repealed.</w:t>
      </w:r>
    </w:p>
    <w:p>
      <w:pPr>
        <w:pStyle w:val="Heading5"/>
        <w:rPr>
          <w:snapToGrid w:val="0"/>
        </w:rPr>
      </w:pPr>
      <w:bookmarkStart w:id="1894" w:name="_Toc494857852"/>
      <w:bookmarkStart w:id="1895" w:name="_Toc44989427"/>
      <w:bookmarkStart w:id="1896" w:name="_Toc122755521"/>
      <w:bookmarkStart w:id="1897" w:name="_Toc139079100"/>
      <w:bookmarkStart w:id="1898" w:name="_Toc151796059"/>
      <w:r>
        <w:rPr>
          <w:rStyle w:val="CharSectno"/>
        </w:rPr>
        <w:t>177</w:t>
      </w:r>
      <w:r>
        <w:rPr>
          <w:snapToGrid w:val="0"/>
        </w:rPr>
        <w:t>.</w:t>
      </w:r>
      <w:r>
        <w:rPr>
          <w:snapToGrid w:val="0"/>
        </w:rPr>
        <w:tab/>
        <w:t>Transitional provisions</w:t>
      </w:r>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rPr>
          <w:snapToGrid w:val="0"/>
        </w:rPr>
      </w:pPr>
      <w:bookmarkStart w:id="1899" w:name="_Toc494857853"/>
      <w:bookmarkStart w:id="1900" w:name="_Toc44989428"/>
      <w:bookmarkStart w:id="1901" w:name="_Toc122755522"/>
      <w:bookmarkStart w:id="1902" w:name="_Toc139079101"/>
      <w:bookmarkStart w:id="1903" w:name="_Toc151796060"/>
      <w:r>
        <w:rPr>
          <w:rStyle w:val="CharSectno"/>
        </w:rPr>
        <w:t>178</w:t>
      </w:r>
      <w:r>
        <w:rPr>
          <w:snapToGrid w:val="0"/>
        </w:rPr>
        <w:t>.</w:t>
      </w:r>
      <w:r>
        <w:rPr>
          <w:snapToGrid w:val="0"/>
        </w:rPr>
        <w:tab/>
        <w:t>Review of the Act</w:t>
      </w:r>
      <w:bookmarkEnd w:id="1899"/>
      <w:bookmarkEnd w:id="1900"/>
      <w:bookmarkEnd w:id="1901"/>
      <w:bookmarkEnd w:id="1902"/>
      <w:bookmarkEnd w:id="190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04" w:name="_Toc69895151"/>
      <w:bookmarkStart w:id="1905" w:name="_Toc70148340"/>
      <w:bookmarkStart w:id="1906" w:name="_Toc122755523"/>
      <w:bookmarkStart w:id="1907" w:name="_Toc122755778"/>
      <w:bookmarkStart w:id="1908" w:name="_Toc131398506"/>
      <w:bookmarkStart w:id="1909" w:name="_Toc136233924"/>
      <w:bookmarkStart w:id="1910" w:name="_Toc136250889"/>
      <w:bookmarkStart w:id="1911" w:name="_Toc137010780"/>
      <w:bookmarkStart w:id="1912" w:name="_Toc137355185"/>
      <w:bookmarkStart w:id="1913" w:name="_Toc137453754"/>
      <w:bookmarkStart w:id="1914" w:name="_Toc139079102"/>
      <w:bookmarkStart w:id="1915" w:name="_Toc151539817"/>
      <w:bookmarkStart w:id="1916" w:name="_Toc151796061"/>
      <w:r>
        <w:rPr>
          <w:rStyle w:val="CharSchNo"/>
        </w:rPr>
        <w:t>Schedule 1</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r>
        <w:rPr>
          <w:rStyle w:val="CharSDivNo"/>
        </w:rPr>
        <w:t xml:space="preserve"> </w:t>
      </w:r>
    </w:p>
    <w:p>
      <w:pPr>
        <w:pStyle w:val="yShoulderClause"/>
        <w:rPr>
          <w:snapToGrid w:val="0"/>
        </w:rPr>
      </w:pPr>
      <w:r>
        <w:rPr>
          <w:snapToGrid w:val="0"/>
        </w:rPr>
        <w:t>[s. 177]</w:t>
      </w:r>
    </w:p>
    <w:p>
      <w:pPr>
        <w:pStyle w:val="yHeading2"/>
        <w:outlineLvl w:val="0"/>
      </w:pPr>
      <w:bookmarkStart w:id="1917" w:name="_Toc122755524"/>
      <w:bookmarkStart w:id="1918" w:name="_Toc122755779"/>
      <w:bookmarkStart w:id="1919" w:name="_Toc131398507"/>
      <w:bookmarkStart w:id="1920" w:name="_Toc136233925"/>
      <w:bookmarkStart w:id="1921" w:name="_Toc136250890"/>
      <w:bookmarkStart w:id="1922" w:name="_Toc137010781"/>
      <w:bookmarkStart w:id="1923" w:name="_Toc137355186"/>
      <w:bookmarkStart w:id="1924" w:name="_Toc137453755"/>
      <w:bookmarkStart w:id="1925" w:name="_Toc139079103"/>
      <w:bookmarkStart w:id="1926" w:name="_Toc151539818"/>
      <w:bookmarkStart w:id="1927" w:name="_Toc151796062"/>
      <w:r>
        <w:rPr>
          <w:rStyle w:val="CharSchText"/>
        </w:rPr>
        <w:t>Transitional provisions</w:t>
      </w:r>
      <w:bookmarkEnd w:id="1917"/>
      <w:bookmarkEnd w:id="1918"/>
      <w:bookmarkEnd w:id="1919"/>
      <w:bookmarkEnd w:id="1920"/>
      <w:bookmarkEnd w:id="1921"/>
      <w:bookmarkEnd w:id="1922"/>
      <w:bookmarkEnd w:id="1923"/>
      <w:bookmarkEnd w:id="1924"/>
      <w:bookmarkEnd w:id="1925"/>
      <w:bookmarkEnd w:id="1926"/>
      <w:bookmarkEnd w:id="1927"/>
      <w:r>
        <w:rPr>
          <w:rStyle w:val="CharSDivText"/>
        </w:rPr>
        <w:t xml:space="preserve"> </w:t>
      </w:r>
    </w:p>
    <w:p>
      <w:pPr>
        <w:pStyle w:val="yHeading5"/>
        <w:outlineLvl w:val="0"/>
        <w:rPr>
          <w:snapToGrid w:val="0"/>
        </w:rPr>
      </w:pPr>
      <w:bookmarkStart w:id="1928" w:name="_Toc507912117"/>
      <w:bookmarkStart w:id="1929" w:name="_Toc44989429"/>
      <w:bookmarkStart w:id="1930" w:name="_Toc122755525"/>
      <w:bookmarkStart w:id="1931" w:name="_Toc139079104"/>
      <w:bookmarkStart w:id="1932" w:name="_Toc151796063"/>
      <w:r>
        <w:rPr>
          <w:rStyle w:val="CharSClsNo"/>
        </w:rPr>
        <w:t>1</w:t>
      </w:r>
      <w:r>
        <w:rPr>
          <w:snapToGrid w:val="0"/>
        </w:rPr>
        <w:t>.</w:t>
      </w:r>
      <w:r>
        <w:rPr>
          <w:snapToGrid w:val="0"/>
        </w:rPr>
        <w:tab/>
        <w:t>Interpretation</w:t>
      </w:r>
      <w:bookmarkEnd w:id="1928"/>
      <w:bookmarkEnd w:id="1929"/>
      <w:bookmarkEnd w:id="1930"/>
      <w:bookmarkEnd w:id="1931"/>
      <w:bookmarkEnd w:id="1932"/>
      <w:r>
        <w:rPr>
          <w:snapToGrid w:val="0"/>
        </w:rPr>
        <w:t xml:space="preserve"> </w:t>
      </w:r>
    </w:p>
    <w:p>
      <w:pPr>
        <w:pStyle w:val="ySubsection"/>
        <w:rPr>
          <w:snapToGrid w:val="0"/>
        </w:rPr>
      </w:pPr>
      <w:r>
        <w:rPr>
          <w:snapToGrid w:val="0"/>
        </w:rPr>
        <w:tab/>
        <w:t>(1)</w:t>
      </w:r>
      <w:r>
        <w:rPr>
          <w:snapToGrid w:val="0"/>
        </w:rPr>
        <w:tab/>
        <w:t>In this Schedule, unless the context otherwise requires — </w:t>
      </w:r>
    </w:p>
    <w:p>
      <w:pPr>
        <w:pStyle w:val="yDefstart"/>
      </w:pPr>
      <w:r>
        <w:rPr>
          <w:b/>
        </w:rPr>
        <w:tab/>
        <w:t>“</w:t>
      </w:r>
      <w:r>
        <w:rPr>
          <w:rStyle w:val="CharDefText"/>
        </w:rPr>
        <w:t>Act</w:t>
      </w:r>
      <w:r>
        <w:rPr>
          <w:b/>
        </w:rPr>
        <w:t>”</w:t>
      </w:r>
      <w:r>
        <w:t xml:space="preserve"> includes subsidiary legislation made under that Act;</w:t>
      </w:r>
    </w:p>
    <w:p>
      <w:pPr>
        <w:pStyle w:val="yDefstart"/>
      </w:pPr>
      <w:r>
        <w:rPr>
          <w:b/>
        </w:rPr>
        <w:tab/>
        <w:t>“</w:t>
      </w:r>
      <w:r>
        <w:rPr>
          <w:rStyle w:val="CharDefText"/>
        </w:rPr>
        <w:t>application</w:t>
      </w:r>
      <w:r>
        <w:rPr>
          <w:b/>
        </w:rPr>
        <w:t>”</w:t>
      </w:r>
      <w:r>
        <w:t xml:space="preserve"> includes notice of an application;</w:t>
      </w:r>
    </w:p>
    <w:p>
      <w:pPr>
        <w:pStyle w:val="yDefstart"/>
      </w:pPr>
      <w:r>
        <w:rPr>
          <w:b/>
        </w:rPr>
        <w:tab/>
        <w:t>“</w:t>
      </w:r>
      <w:r>
        <w:rPr>
          <w:rStyle w:val="CharDefText"/>
        </w:rPr>
        <w:t>licence</w:t>
      </w:r>
      <w:r>
        <w:rPr>
          <w:b/>
        </w:rPr>
        <w:t>”</w:t>
      </w:r>
      <w:r>
        <w:t xml:space="preserve"> includes a licence within the meaning of the repealed Act;</w:t>
      </w:r>
    </w:p>
    <w:p>
      <w:pPr>
        <w:pStyle w:val="yDefstart"/>
      </w:pPr>
      <w:r>
        <w:rPr>
          <w:b/>
        </w:rPr>
        <w:tab/>
        <w:t>“</w:t>
      </w:r>
      <w:r>
        <w:rPr>
          <w:rStyle w:val="CharDefText"/>
        </w:rPr>
        <w:t>licensed premises</w:t>
      </w:r>
      <w:r>
        <w:rPr>
          <w:b/>
        </w:rPr>
        <w:t>”</w:t>
      </w:r>
      <w:r>
        <w:t xml:space="preserve"> includes licensed premises within the meaning of the repealed Act;</w:t>
      </w:r>
    </w:p>
    <w:p>
      <w:pPr>
        <w:pStyle w:val="yDefstart"/>
      </w:pPr>
      <w:r>
        <w:rPr>
          <w:b/>
        </w:rPr>
        <w:tab/>
        <w:t>“</w:t>
      </w:r>
      <w:r>
        <w:rPr>
          <w:rStyle w:val="CharDefText"/>
        </w:rPr>
        <w:t>licensee</w:t>
      </w:r>
      <w:r>
        <w:rPr>
          <w:b/>
        </w:rPr>
        <w:t>”</w:t>
      </w:r>
      <w:r>
        <w:t xml:space="preserve"> includes a licensee within the meaning of the repealed Act;</w:t>
      </w:r>
    </w:p>
    <w:p>
      <w:pPr>
        <w:pStyle w:val="yDefstart"/>
      </w:pPr>
      <w:r>
        <w:rPr>
          <w:b/>
        </w:rPr>
        <w:tab/>
        <w:t>“</w:t>
      </w:r>
      <w:r>
        <w:rPr>
          <w:rStyle w:val="CharDefText"/>
        </w:rPr>
        <w:t>permit</w:t>
      </w:r>
      <w:r>
        <w:rPr>
          <w:b/>
        </w:rPr>
        <w:t>”</w:t>
      </w:r>
      <w:r>
        <w:t xml:space="preserve"> includes a permit granted under the repealed Act;</w:t>
      </w:r>
    </w:p>
    <w:p>
      <w:pPr>
        <w:pStyle w:val="yDefstart"/>
      </w:pPr>
      <w:r>
        <w:rPr>
          <w:b/>
        </w:rPr>
        <w:tab/>
        <w:t>“</w:t>
      </w:r>
      <w:r>
        <w:rPr>
          <w:rStyle w:val="CharDefText"/>
        </w:rPr>
        <w:t>the appointed day</w:t>
      </w:r>
      <w:r>
        <w:rPr>
          <w:b/>
        </w:rPr>
        <w:t>”</w:t>
      </w:r>
      <w:r>
        <w:t xml:space="preserve"> means the day on which the </w:t>
      </w:r>
      <w:r>
        <w:rPr>
          <w:i/>
        </w:rPr>
        <w:t>Liquor Act 1970</w:t>
      </w:r>
      <w:r>
        <w:t xml:space="preserve"> is repealed by this Act;</w:t>
      </w:r>
    </w:p>
    <w:p>
      <w:pPr>
        <w:pStyle w:val="yDefstart"/>
      </w:pPr>
      <w:r>
        <w:rPr>
          <w:b/>
        </w:rPr>
        <w:tab/>
        <w:t>“</w:t>
      </w:r>
      <w:r>
        <w:rPr>
          <w:rStyle w:val="CharDefText"/>
        </w:rPr>
        <w:t>the repealed Act</w:t>
      </w:r>
      <w:r>
        <w:rPr>
          <w:b/>
        </w:rPr>
        <w:t>”</w:t>
      </w:r>
      <w:r>
        <w:t xml:space="preserve"> means the </w:t>
      </w:r>
      <w:r>
        <w:rPr>
          <w:i/>
        </w:rPr>
        <w:t>Liquor Act 1970</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0"/>
        <w:rPr>
          <w:snapToGrid w:val="0"/>
        </w:rPr>
      </w:pPr>
      <w:bookmarkStart w:id="1933" w:name="_Toc507912118"/>
      <w:bookmarkStart w:id="1934" w:name="_Toc44989430"/>
      <w:bookmarkStart w:id="1935" w:name="_Toc122755526"/>
      <w:bookmarkStart w:id="1936" w:name="_Toc139079105"/>
      <w:bookmarkStart w:id="1937" w:name="_Toc151796064"/>
      <w:r>
        <w:rPr>
          <w:rStyle w:val="CharSClsNo"/>
        </w:rPr>
        <w:t>2</w:t>
      </w:r>
      <w:r>
        <w:rPr>
          <w:snapToGrid w:val="0"/>
        </w:rPr>
        <w:t>.</w:t>
      </w:r>
      <w:r>
        <w:rPr>
          <w:snapToGrid w:val="0"/>
        </w:rPr>
        <w:tab/>
        <w:t>Continuing effect of convictions, forfeitures etc.</w:t>
      </w:r>
      <w:bookmarkEnd w:id="1933"/>
      <w:bookmarkEnd w:id="1934"/>
      <w:bookmarkEnd w:id="1935"/>
      <w:bookmarkEnd w:id="1936"/>
      <w:bookmarkEnd w:id="1937"/>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0"/>
        <w:rPr>
          <w:snapToGrid w:val="0"/>
        </w:rPr>
      </w:pPr>
      <w:bookmarkStart w:id="1938" w:name="_Toc507912119"/>
      <w:bookmarkStart w:id="1939" w:name="_Toc44989431"/>
      <w:bookmarkStart w:id="1940" w:name="_Toc122755527"/>
      <w:bookmarkStart w:id="1941" w:name="_Toc139079106"/>
      <w:bookmarkStart w:id="1942" w:name="_Toc151796065"/>
      <w:r>
        <w:rPr>
          <w:rStyle w:val="CharSClsNo"/>
        </w:rPr>
        <w:t>3</w:t>
      </w:r>
      <w:r>
        <w:rPr>
          <w:snapToGrid w:val="0"/>
        </w:rPr>
        <w:t>.</w:t>
      </w:r>
      <w:r>
        <w:rPr>
          <w:snapToGrid w:val="0"/>
        </w:rPr>
        <w:tab/>
        <w:t>Proceedings part heard, Rules of Court, and appointments under the repealed Act</w:t>
      </w:r>
      <w:bookmarkEnd w:id="1938"/>
      <w:bookmarkEnd w:id="1939"/>
      <w:bookmarkEnd w:id="1940"/>
      <w:bookmarkEnd w:id="1941"/>
      <w:bookmarkEnd w:id="194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3</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3</w:t>
      </w:r>
      <w:r>
        <w:rPr>
          <w:snapToGrid w:val="0"/>
        </w:rPr>
        <w:t xml:space="preserve"> to hold a like office for the time being under section 14 for the purposes of this Act.</w:t>
      </w:r>
    </w:p>
    <w:p>
      <w:pPr>
        <w:pStyle w:val="yHeading5"/>
        <w:outlineLvl w:val="0"/>
        <w:rPr>
          <w:snapToGrid w:val="0"/>
        </w:rPr>
      </w:pPr>
      <w:bookmarkStart w:id="1943" w:name="_Toc507912120"/>
      <w:bookmarkStart w:id="1944" w:name="_Toc44989432"/>
      <w:bookmarkStart w:id="1945" w:name="_Toc122755528"/>
      <w:bookmarkStart w:id="1946" w:name="_Toc139079107"/>
      <w:bookmarkStart w:id="1947" w:name="_Toc151796066"/>
      <w:r>
        <w:rPr>
          <w:rStyle w:val="CharSClsNo"/>
        </w:rPr>
        <w:t>4</w:t>
      </w:r>
      <w:r>
        <w:rPr>
          <w:snapToGrid w:val="0"/>
        </w:rPr>
        <w:t>.</w:t>
      </w:r>
      <w:r>
        <w:rPr>
          <w:snapToGrid w:val="0"/>
        </w:rPr>
        <w:tab/>
        <w:t>Fees</w:t>
      </w:r>
      <w:bookmarkEnd w:id="1943"/>
      <w:bookmarkEnd w:id="1944"/>
      <w:bookmarkEnd w:id="1945"/>
      <w:bookmarkEnd w:id="1946"/>
      <w:bookmarkEnd w:id="1947"/>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0"/>
        <w:rPr>
          <w:snapToGrid w:val="0"/>
        </w:rPr>
      </w:pPr>
      <w:bookmarkStart w:id="1948" w:name="_Toc507912121"/>
      <w:bookmarkStart w:id="1949" w:name="_Toc44989433"/>
      <w:bookmarkStart w:id="1950" w:name="_Toc122755529"/>
      <w:bookmarkStart w:id="1951" w:name="_Toc139079108"/>
      <w:bookmarkStart w:id="1952" w:name="_Toc151796067"/>
      <w:r>
        <w:rPr>
          <w:rStyle w:val="CharSClsNo"/>
        </w:rPr>
        <w:t>5</w:t>
      </w:r>
      <w:r>
        <w:rPr>
          <w:snapToGrid w:val="0"/>
        </w:rPr>
        <w:t>.</w:t>
      </w:r>
      <w:r>
        <w:rPr>
          <w:snapToGrid w:val="0"/>
        </w:rPr>
        <w:tab/>
        <w:t>Continuing effect of conditions, delineated or designated areas, approvals etc.</w:t>
      </w:r>
      <w:bookmarkEnd w:id="1948"/>
      <w:bookmarkEnd w:id="1949"/>
      <w:bookmarkEnd w:id="1950"/>
      <w:bookmarkEnd w:id="1951"/>
      <w:bookmarkEnd w:id="1952"/>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0"/>
        <w:rPr>
          <w:snapToGrid w:val="0"/>
        </w:rPr>
      </w:pPr>
      <w:bookmarkStart w:id="1953" w:name="_Toc507912122"/>
      <w:bookmarkStart w:id="1954" w:name="_Toc44989434"/>
      <w:bookmarkStart w:id="1955" w:name="_Toc122755530"/>
      <w:bookmarkStart w:id="1956" w:name="_Toc139079109"/>
      <w:bookmarkStart w:id="1957" w:name="_Toc151796068"/>
      <w:r>
        <w:rPr>
          <w:rStyle w:val="CharSClsNo"/>
        </w:rPr>
        <w:t>6</w:t>
      </w:r>
      <w:r>
        <w:rPr>
          <w:snapToGrid w:val="0"/>
        </w:rPr>
        <w:t>.</w:t>
      </w:r>
      <w:r>
        <w:rPr>
          <w:snapToGrid w:val="0"/>
        </w:rPr>
        <w:tab/>
        <w:t>Conversion of licences generally</w:t>
      </w:r>
      <w:bookmarkEnd w:id="1953"/>
      <w:bookmarkEnd w:id="1954"/>
      <w:bookmarkEnd w:id="1955"/>
      <w:bookmarkEnd w:id="1956"/>
      <w:bookmarkEnd w:id="1957"/>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0"/>
        <w:rPr>
          <w:snapToGrid w:val="0"/>
        </w:rPr>
      </w:pPr>
      <w:bookmarkStart w:id="1958" w:name="_Toc507912123"/>
      <w:bookmarkStart w:id="1959" w:name="_Toc44989435"/>
      <w:bookmarkStart w:id="1960" w:name="_Toc122755531"/>
      <w:bookmarkStart w:id="1961" w:name="_Toc139079110"/>
      <w:bookmarkStart w:id="1962" w:name="_Toc151796069"/>
      <w:r>
        <w:rPr>
          <w:rStyle w:val="CharSClsNo"/>
        </w:rPr>
        <w:t>7</w:t>
      </w:r>
      <w:r>
        <w:rPr>
          <w:snapToGrid w:val="0"/>
        </w:rPr>
        <w:t>.</w:t>
      </w:r>
      <w:r>
        <w:rPr>
          <w:snapToGrid w:val="0"/>
        </w:rPr>
        <w:tab/>
        <w:t>Hotel licences</w:t>
      </w:r>
      <w:bookmarkEnd w:id="1958"/>
      <w:bookmarkEnd w:id="1959"/>
      <w:bookmarkEnd w:id="1960"/>
      <w:bookmarkEnd w:id="1961"/>
      <w:bookmarkEnd w:id="1962"/>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0"/>
        <w:rPr>
          <w:snapToGrid w:val="0"/>
        </w:rPr>
      </w:pPr>
      <w:bookmarkStart w:id="1963" w:name="_Toc507912124"/>
      <w:bookmarkStart w:id="1964" w:name="_Toc44989436"/>
      <w:bookmarkStart w:id="1965" w:name="_Toc122755532"/>
      <w:bookmarkStart w:id="1966" w:name="_Toc139079111"/>
      <w:bookmarkStart w:id="1967" w:name="_Toc151796070"/>
      <w:r>
        <w:rPr>
          <w:rStyle w:val="CharSClsNo"/>
        </w:rPr>
        <w:t>8</w:t>
      </w:r>
      <w:r>
        <w:rPr>
          <w:snapToGrid w:val="0"/>
        </w:rPr>
        <w:t>.</w:t>
      </w:r>
      <w:r>
        <w:rPr>
          <w:snapToGrid w:val="0"/>
        </w:rPr>
        <w:tab/>
        <w:t>Limited hotel licences</w:t>
      </w:r>
      <w:bookmarkEnd w:id="1963"/>
      <w:bookmarkEnd w:id="1964"/>
      <w:bookmarkEnd w:id="1965"/>
      <w:bookmarkEnd w:id="1966"/>
      <w:bookmarkEnd w:id="196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0"/>
        <w:rPr>
          <w:snapToGrid w:val="0"/>
        </w:rPr>
      </w:pPr>
      <w:bookmarkStart w:id="1968" w:name="_Toc507912125"/>
      <w:bookmarkStart w:id="1969" w:name="_Toc44989437"/>
      <w:bookmarkStart w:id="1970" w:name="_Toc122755533"/>
      <w:bookmarkStart w:id="1971" w:name="_Toc139079112"/>
      <w:bookmarkStart w:id="1972" w:name="_Toc151796071"/>
      <w:r>
        <w:rPr>
          <w:rStyle w:val="CharSClsNo"/>
        </w:rPr>
        <w:t>9</w:t>
      </w:r>
      <w:r>
        <w:rPr>
          <w:snapToGrid w:val="0"/>
        </w:rPr>
        <w:t>.</w:t>
      </w:r>
      <w:r>
        <w:rPr>
          <w:snapToGrid w:val="0"/>
        </w:rPr>
        <w:tab/>
        <w:t>Tavern licences</w:t>
      </w:r>
      <w:bookmarkEnd w:id="1968"/>
      <w:bookmarkEnd w:id="1969"/>
      <w:bookmarkEnd w:id="1970"/>
      <w:bookmarkEnd w:id="1971"/>
      <w:bookmarkEnd w:id="1972"/>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0"/>
        <w:rPr>
          <w:snapToGrid w:val="0"/>
        </w:rPr>
      </w:pPr>
      <w:bookmarkStart w:id="1973" w:name="_Toc507912126"/>
      <w:bookmarkStart w:id="1974" w:name="_Toc44989438"/>
      <w:bookmarkStart w:id="1975" w:name="_Toc122755534"/>
      <w:bookmarkStart w:id="1976" w:name="_Toc139079113"/>
      <w:bookmarkStart w:id="1977" w:name="_Toc151796072"/>
      <w:r>
        <w:rPr>
          <w:rStyle w:val="CharSClsNo"/>
        </w:rPr>
        <w:t>10</w:t>
      </w:r>
      <w:r>
        <w:rPr>
          <w:snapToGrid w:val="0"/>
        </w:rPr>
        <w:t>.</w:t>
      </w:r>
      <w:r>
        <w:rPr>
          <w:snapToGrid w:val="0"/>
        </w:rPr>
        <w:tab/>
        <w:t>Obligatory trading hours relating to hotel licences</w:t>
      </w:r>
      <w:bookmarkEnd w:id="1973"/>
      <w:bookmarkEnd w:id="1974"/>
      <w:bookmarkEnd w:id="1975"/>
      <w:bookmarkEnd w:id="1976"/>
      <w:bookmarkEnd w:id="1977"/>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0"/>
        <w:rPr>
          <w:snapToGrid w:val="0"/>
        </w:rPr>
      </w:pPr>
      <w:bookmarkStart w:id="1978" w:name="_Toc507912127"/>
      <w:bookmarkStart w:id="1979" w:name="_Toc44989439"/>
      <w:bookmarkStart w:id="1980" w:name="_Toc122755535"/>
      <w:bookmarkStart w:id="1981" w:name="_Toc139079114"/>
      <w:bookmarkStart w:id="1982" w:name="_Toc151796073"/>
      <w:r>
        <w:rPr>
          <w:rStyle w:val="CharSClsNo"/>
        </w:rPr>
        <w:t>11</w:t>
      </w:r>
      <w:r>
        <w:rPr>
          <w:snapToGrid w:val="0"/>
        </w:rPr>
        <w:t>.</w:t>
      </w:r>
      <w:r>
        <w:rPr>
          <w:snapToGrid w:val="0"/>
        </w:rPr>
        <w:tab/>
        <w:t>Winehouse licences and Australian wine licences</w:t>
      </w:r>
      <w:bookmarkEnd w:id="1978"/>
      <w:bookmarkEnd w:id="1979"/>
      <w:bookmarkEnd w:id="1980"/>
      <w:bookmarkEnd w:id="1981"/>
      <w:bookmarkEnd w:id="1982"/>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0"/>
        <w:rPr>
          <w:snapToGrid w:val="0"/>
        </w:rPr>
      </w:pPr>
      <w:bookmarkStart w:id="1983" w:name="_Toc507912128"/>
      <w:bookmarkStart w:id="1984" w:name="_Toc44989440"/>
      <w:bookmarkStart w:id="1985" w:name="_Toc122755536"/>
      <w:bookmarkStart w:id="1986" w:name="_Toc139079115"/>
      <w:bookmarkStart w:id="1987" w:name="_Toc151796074"/>
      <w:r>
        <w:rPr>
          <w:rStyle w:val="CharSClsNo"/>
        </w:rPr>
        <w:t>12</w:t>
      </w:r>
      <w:r>
        <w:rPr>
          <w:snapToGrid w:val="0"/>
        </w:rPr>
        <w:t>.</w:t>
      </w:r>
      <w:r>
        <w:rPr>
          <w:snapToGrid w:val="0"/>
        </w:rPr>
        <w:tab/>
        <w:t>Casino liquor licences</w:t>
      </w:r>
      <w:bookmarkEnd w:id="1983"/>
      <w:bookmarkEnd w:id="1984"/>
      <w:bookmarkEnd w:id="1985"/>
      <w:bookmarkEnd w:id="1986"/>
      <w:bookmarkEnd w:id="1987"/>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0"/>
        <w:rPr>
          <w:snapToGrid w:val="0"/>
        </w:rPr>
      </w:pPr>
      <w:bookmarkStart w:id="1988" w:name="_Toc507912129"/>
      <w:bookmarkStart w:id="1989" w:name="_Toc44989441"/>
      <w:bookmarkStart w:id="1990" w:name="_Toc122755537"/>
      <w:bookmarkStart w:id="1991" w:name="_Toc139079116"/>
      <w:bookmarkStart w:id="1992" w:name="_Toc151796075"/>
      <w:r>
        <w:rPr>
          <w:rStyle w:val="CharSClsNo"/>
        </w:rPr>
        <w:t>13</w:t>
      </w:r>
      <w:r>
        <w:rPr>
          <w:snapToGrid w:val="0"/>
        </w:rPr>
        <w:t>.</w:t>
      </w:r>
      <w:r>
        <w:rPr>
          <w:snapToGrid w:val="0"/>
        </w:rPr>
        <w:tab/>
        <w:t>Cabaret licences</w:t>
      </w:r>
      <w:bookmarkEnd w:id="1988"/>
      <w:bookmarkEnd w:id="1989"/>
      <w:bookmarkEnd w:id="1990"/>
      <w:bookmarkEnd w:id="1991"/>
      <w:bookmarkEnd w:id="199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0"/>
        <w:rPr>
          <w:snapToGrid w:val="0"/>
        </w:rPr>
      </w:pPr>
      <w:bookmarkStart w:id="1993" w:name="_Toc507912130"/>
      <w:bookmarkStart w:id="1994" w:name="_Toc44989442"/>
      <w:bookmarkStart w:id="1995" w:name="_Toc122755538"/>
      <w:bookmarkStart w:id="1996" w:name="_Toc139079117"/>
      <w:bookmarkStart w:id="1997" w:name="_Toc151796076"/>
      <w:r>
        <w:rPr>
          <w:rStyle w:val="CharSClsNo"/>
        </w:rPr>
        <w:t>14</w:t>
      </w:r>
      <w:r>
        <w:rPr>
          <w:snapToGrid w:val="0"/>
        </w:rPr>
        <w:t>.</w:t>
      </w:r>
      <w:r>
        <w:rPr>
          <w:snapToGrid w:val="0"/>
        </w:rPr>
        <w:tab/>
        <w:t>Restaurant licences</w:t>
      </w:r>
      <w:bookmarkEnd w:id="1993"/>
      <w:bookmarkEnd w:id="1994"/>
      <w:bookmarkEnd w:id="1995"/>
      <w:bookmarkEnd w:id="1996"/>
      <w:bookmarkEnd w:id="1997"/>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0"/>
        <w:rPr>
          <w:snapToGrid w:val="0"/>
        </w:rPr>
      </w:pPr>
      <w:bookmarkStart w:id="1998" w:name="_Toc507912131"/>
      <w:bookmarkStart w:id="1999" w:name="_Toc44989443"/>
      <w:bookmarkStart w:id="2000" w:name="_Toc122755539"/>
      <w:bookmarkStart w:id="2001" w:name="_Toc139079118"/>
      <w:bookmarkStart w:id="2002" w:name="_Toc151796077"/>
      <w:r>
        <w:rPr>
          <w:rStyle w:val="CharSClsNo"/>
        </w:rPr>
        <w:t>15</w:t>
      </w:r>
      <w:r>
        <w:rPr>
          <w:snapToGrid w:val="0"/>
        </w:rPr>
        <w:t>.</w:t>
      </w:r>
      <w:r>
        <w:rPr>
          <w:snapToGrid w:val="0"/>
        </w:rPr>
        <w:tab/>
        <w:t>Restaurant facilities on premises formerly licensed as a hotel, tavern, limited hotel, or winehouse</w:t>
      </w:r>
      <w:bookmarkEnd w:id="1998"/>
      <w:bookmarkEnd w:id="1999"/>
      <w:bookmarkEnd w:id="2000"/>
      <w:bookmarkEnd w:id="2001"/>
      <w:bookmarkEnd w:id="2002"/>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0"/>
        <w:rPr>
          <w:snapToGrid w:val="0"/>
        </w:rPr>
      </w:pPr>
      <w:bookmarkStart w:id="2003" w:name="_Toc507912132"/>
      <w:bookmarkStart w:id="2004" w:name="_Toc44989444"/>
      <w:bookmarkStart w:id="2005" w:name="_Toc122755540"/>
      <w:bookmarkStart w:id="2006" w:name="_Toc139079119"/>
      <w:bookmarkStart w:id="2007" w:name="_Toc151796078"/>
      <w:r>
        <w:rPr>
          <w:rStyle w:val="CharSClsNo"/>
        </w:rPr>
        <w:t>16</w:t>
      </w:r>
      <w:r>
        <w:rPr>
          <w:snapToGrid w:val="0"/>
        </w:rPr>
        <w:t>.</w:t>
      </w:r>
      <w:r>
        <w:rPr>
          <w:snapToGrid w:val="0"/>
        </w:rPr>
        <w:tab/>
        <w:t>Store licences</w:t>
      </w:r>
      <w:bookmarkEnd w:id="2003"/>
      <w:bookmarkEnd w:id="2004"/>
      <w:bookmarkEnd w:id="2005"/>
      <w:bookmarkEnd w:id="2006"/>
      <w:bookmarkEnd w:id="2007"/>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0"/>
        <w:rPr>
          <w:snapToGrid w:val="0"/>
        </w:rPr>
      </w:pPr>
      <w:bookmarkStart w:id="2008" w:name="_Toc507912133"/>
      <w:bookmarkStart w:id="2009" w:name="_Toc44989445"/>
      <w:bookmarkStart w:id="2010" w:name="_Toc122755541"/>
      <w:bookmarkStart w:id="2011" w:name="_Toc139079120"/>
      <w:bookmarkStart w:id="2012" w:name="_Toc151796079"/>
      <w:r>
        <w:rPr>
          <w:rStyle w:val="CharSClsNo"/>
        </w:rPr>
        <w:t>17</w:t>
      </w:r>
      <w:r>
        <w:rPr>
          <w:snapToGrid w:val="0"/>
        </w:rPr>
        <w:t>.</w:t>
      </w:r>
      <w:r>
        <w:rPr>
          <w:snapToGrid w:val="0"/>
        </w:rPr>
        <w:tab/>
        <w:t>Vigneron’s licences and brewer’s licences</w:t>
      </w:r>
      <w:bookmarkEnd w:id="2008"/>
      <w:bookmarkEnd w:id="2009"/>
      <w:bookmarkEnd w:id="2010"/>
      <w:bookmarkEnd w:id="2011"/>
      <w:bookmarkEnd w:id="2012"/>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0"/>
        <w:rPr>
          <w:snapToGrid w:val="0"/>
        </w:rPr>
      </w:pPr>
      <w:bookmarkStart w:id="2013" w:name="_Toc507912134"/>
      <w:bookmarkStart w:id="2014" w:name="_Toc44989446"/>
      <w:bookmarkStart w:id="2015" w:name="_Toc122755542"/>
      <w:bookmarkStart w:id="2016" w:name="_Toc139079121"/>
      <w:bookmarkStart w:id="2017" w:name="_Toc151796080"/>
      <w:r>
        <w:rPr>
          <w:rStyle w:val="CharSClsNo"/>
        </w:rPr>
        <w:t>18</w:t>
      </w:r>
      <w:r>
        <w:rPr>
          <w:snapToGrid w:val="0"/>
        </w:rPr>
        <w:t>.</w:t>
      </w:r>
      <w:r>
        <w:rPr>
          <w:snapToGrid w:val="0"/>
        </w:rPr>
        <w:tab/>
        <w:t>Wholesale licences</w:t>
      </w:r>
      <w:bookmarkEnd w:id="2013"/>
      <w:bookmarkEnd w:id="2014"/>
      <w:bookmarkEnd w:id="2015"/>
      <w:bookmarkEnd w:id="2016"/>
      <w:bookmarkEnd w:id="201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0"/>
        <w:rPr>
          <w:snapToGrid w:val="0"/>
        </w:rPr>
      </w:pPr>
      <w:bookmarkStart w:id="2018" w:name="_Toc507912135"/>
      <w:bookmarkStart w:id="2019" w:name="_Toc44989447"/>
      <w:bookmarkStart w:id="2020" w:name="_Toc122755543"/>
      <w:bookmarkStart w:id="2021" w:name="_Toc139079122"/>
      <w:bookmarkStart w:id="2022" w:name="_Toc151796081"/>
      <w:r>
        <w:rPr>
          <w:rStyle w:val="CharSClsNo"/>
        </w:rPr>
        <w:t>19</w:t>
      </w:r>
      <w:r>
        <w:rPr>
          <w:snapToGrid w:val="0"/>
        </w:rPr>
        <w:t>.</w:t>
      </w:r>
      <w:r>
        <w:rPr>
          <w:snapToGrid w:val="0"/>
        </w:rPr>
        <w:tab/>
        <w:t>Club licences and unlicensed club permits</w:t>
      </w:r>
      <w:bookmarkEnd w:id="2018"/>
      <w:bookmarkEnd w:id="2019"/>
      <w:bookmarkEnd w:id="2020"/>
      <w:bookmarkEnd w:id="2021"/>
      <w:bookmarkEnd w:id="2022"/>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0"/>
        <w:rPr>
          <w:snapToGrid w:val="0"/>
        </w:rPr>
      </w:pPr>
      <w:bookmarkStart w:id="2023" w:name="_Toc507912136"/>
      <w:bookmarkStart w:id="2024" w:name="_Toc44989448"/>
      <w:bookmarkStart w:id="2025" w:name="_Toc122755544"/>
      <w:bookmarkStart w:id="2026" w:name="_Toc139079123"/>
      <w:bookmarkStart w:id="2027" w:name="_Toc151796082"/>
      <w:r>
        <w:rPr>
          <w:rStyle w:val="CharSClsNo"/>
        </w:rPr>
        <w:t>20</w:t>
      </w:r>
      <w:r>
        <w:rPr>
          <w:snapToGrid w:val="0"/>
        </w:rPr>
        <w:t>.</w:t>
      </w:r>
      <w:r>
        <w:rPr>
          <w:snapToGrid w:val="0"/>
        </w:rPr>
        <w:tab/>
        <w:t>Certain licences to become special facility licences</w:t>
      </w:r>
      <w:bookmarkEnd w:id="2023"/>
      <w:bookmarkEnd w:id="2024"/>
      <w:bookmarkEnd w:id="2025"/>
      <w:bookmarkEnd w:id="2026"/>
      <w:bookmarkEnd w:id="2027"/>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0"/>
        <w:rPr>
          <w:snapToGrid w:val="0"/>
        </w:rPr>
      </w:pPr>
      <w:bookmarkStart w:id="2028" w:name="_Toc507912137"/>
      <w:bookmarkStart w:id="2029" w:name="_Toc44989449"/>
      <w:bookmarkStart w:id="2030" w:name="_Toc122755545"/>
      <w:bookmarkStart w:id="2031" w:name="_Toc139079124"/>
      <w:bookmarkStart w:id="2032" w:name="_Toc151796083"/>
      <w:r>
        <w:rPr>
          <w:rStyle w:val="CharSClsNo"/>
        </w:rPr>
        <w:t>21</w:t>
      </w:r>
      <w:r>
        <w:rPr>
          <w:snapToGrid w:val="0"/>
        </w:rPr>
        <w:t>.</w:t>
      </w:r>
      <w:r>
        <w:rPr>
          <w:snapToGrid w:val="0"/>
        </w:rPr>
        <w:tab/>
        <w:t>Caterer’s permit</w:t>
      </w:r>
      <w:bookmarkEnd w:id="2028"/>
      <w:bookmarkEnd w:id="2029"/>
      <w:bookmarkEnd w:id="2030"/>
      <w:bookmarkEnd w:id="2031"/>
      <w:bookmarkEnd w:id="2032"/>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0"/>
        <w:rPr>
          <w:snapToGrid w:val="0"/>
        </w:rPr>
      </w:pPr>
      <w:bookmarkStart w:id="2033" w:name="_Toc507912138"/>
      <w:bookmarkStart w:id="2034" w:name="_Toc44989450"/>
      <w:bookmarkStart w:id="2035" w:name="_Toc122755546"/>
      <w:bookmarkStart w:id="2036" w:name="_Toc139079125"/>
      <w:bookmarkStart w:id="2037" w:name="_Toc151796084"/>
      <w:r>
        <w:rPr>
          <w:rStyle w:val="CharSClsNo"/>
        </w:rPr>
        <w:t>22</w:t>
      </w:r>
      <w:r>
        <w:rPr>
          <w:snapToGrid w:val="0"/>
        </w:rPr>
        <w:t>.</w:t>
      </w:r>
      <w:r>
        <w:rPr>
          <w:snapToGrid w:val="0"/>
        </w:rPr>
        <w:tab/>
        <w:t>Exempted producers etc.</w:t>
      </w:r>
      <w:bookmarkEnd w:id="2033"/>
      <w:bookmarkEnd w:id="2034"/>
      <w:bookmarkEnd w:id="2035"/>
      <w:bookmarkEnd w:id="2036"/>
      <w:bookmarkEnd w:id="2037"/>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0"/>
        <w:rPr>
          <w:snapToGrid w:val="0"/>
        </w:rPr>
      </w:pPr>
      <w:bookmarkStart w:id="2038" w:name="_Toc507912139"/>
      <w:bookmarkStart w:id="2039" w:name="_Toc44989451"/>
      <w:bookmarkStart w:id="2040" w:name="_Toc122755547"/>
      <w:bookmarkStart w:id="2041" w:name="_Toc139079126"/>
      <w:bookmarkStart w:id="2042" w:name="_Toc151796085"/>
      <w:r>
        <w:rPr>
          <w:rStyle w:val="CharSClsNo"/>
        </w:rPr>
        <w:t>23</w:t>
      </w:r>
      <w:r>
        <w:rPr>
          <w:snapToGrid w:val="0"/>
        </w:rPr>
        <w:t>.</w:t>
      </w:r>
      <w:r>
        <w:rPr>
          <w:snapToGrid w:val="0"/>
        </w:rPr>
        <w:tab/>
        <w:t>Certain licences may become special facility licences</w:t>
      </w:r>
      <w:bookmarkEnd w:id="2038"/>
      <w:bookmarkEnd w:id="2039"/>
      <w:bookmarkEnd w:id="2040"/>
      <w:bookmarkEnd w:id="2041"/>
      <w:bookmarkEnd w:id="204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0"/>
        <w:rPr>
          <w:snapToGrid w:val="0"/>
        </w:rPr>
      </w:pPr>
      <w:bookmarkStart w:id="2043" w:name="_Toc507912140"/>
      <w:bookmarkStart w:id="2044" w:name="_Toc44989452"/>
      <w:bookmarkStart w:id="2045" w:name="_Toc122755548"/>
      <w:bookmarkStart w:id="2046" w:name="_Toc139079127"/>
      <w:bookmarkStart w:id="2047" w:name="_Toc151796086"/>
      <w:r>
        <w:rPr>
          <w:rStyle w:val="CharSClsNo"/>
        </w:rPr>
        <w:t>24</w:t>
      </w:r>
      <w:r>
        <w:rPr>
          <w:snapToGrid w:val="0"/>
        </w:rPr>
        <w:t>.</w:t>
      </w:r>
      <w:r>
        <w:rPr>
          <w:snapToGrid w:val="0"/>
        </w:rPr>
        <w:tab/>
        <w:t>References in other written laws</w:t>
      </w:r>
      <w:bookmarkEnd w:id="2043"/>
      <w:bookmarkEnd w:id="2044"/>
      <w:bookmarkEnd w:id="2045"/>
      <w:bookmarkEnd w:id="2046"/>
      <w:bookmarkEnd w:id="2047"/>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4</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outlineLvl w:val="0"/>
      </w:pPr>
      <w:bookmarkStart w:id="2048" w:name="_Toc69895176"/>
      <w:bookmarkStart w:id="2049" w:name="_Toc70148366"/>
      <w:bookmarkStart w:id="2050" w:name="_Toc122755549"/>
      <w:bookmarkStart w:id="2051" w:name="_Toc122755804"/>
      <w:bookmarkStart w:id="2052" w:name="_Toc131398532"/>
      <w:bookmarkStart w:id="2053" w:name="_Toc136233950"/>
      <w:bookmarkStart w:id="2054" w:name="_Toc136250915"/>
      <w:bookmarkStart w:id="2055" w:name="_Toc137010806"/>
      <w:bookmarkStart w:id="2056" w:name="_Toc137355211"/>
      <w:bookmarkStart w:id="2057" w:name="_Toc137453780"/>
      <w:bookmarkStart w:id="2058" w:name="_Toc139079128"/>
      <w:bookmarkStart w:id="2059" w:name="_Toc151539843"/>
      <w:bookmarkStart w:id="2060" w:name="_Toc151796087"/>
      <w:r>
        <w:rPr>
          <w:rStyle w:val="CharSchNo"/>
        </w:rPr>
        <w:t>Schedule 2</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SchText"/>
        </w:rPr>
        <w:t xml:space="preserve"> </w:t>
      </w:r>
    </w:p>
    <w:p>
      <w:pPr>
        <w:pStyle w:val="yShoulderClause"/>
        <w:rPr>
          <w:snapToGrid w:val="0"/>
        </w:rPr>
      </w:pPr>
      <w:r>
        <w:rPr>
          <w:snapToGrid w:val="0"/>
        </w:rPr>
        <w:t>[s. 49(1)(a)]</w:t>
      </w:r>
    </w:p>
    <w:p>
      <w:pPr>
        <w:pStyle w:val="yHeading3"/>
        <w:outlineLvl w:val="0"/>
      </w:pPr>
      <w:bookmarkStart w:id="2061" w:name="_Toc69895177"/>
      <w:bookmarkStart w:id="2062" w:name="_Toc122755550"/>
      <w:bookmarkStart w:id="2063" w:name="_Toc122755805"/>
      <w:bookmarkStart w:id="2064" w:name="_Toc131398533"/>
      <w:bookmarkStart w:id="2065" w:name="_Toc136233951"/>
      <w:bookmarkStart w:id="2066" w:name="_Toc136250916"/>
      <w:bookmarkStart w:id="2067" w:name="_Toc137010807"/>
      <w:bookmarkStart w:id="2068" w:name="_Toc137355212"/>
      <w:bookmarkStart w:id="2069" w:name="_Toc137453781"/>
      <w:bookmarkStart w:id="2070" w:name="_Toc139079129"/>
      <w:bookmarkStart w:id="2071" w:name="_Toc151539844"/>
      <w:bookmarkStart w:id="2072" w:name="_Toc151796088"/>
      <w:r>
        <w:rPr>
          <w:rStyle w:val="CharSDivNo"/>
        </w:rPr>
        <w:t>Division 1</w:t>
      </w:r>
      <w:r>
        <w:rPr>
          <w:snapToGrid w:val="0"/>
        </w:rPr>
        <w:t> — </w:t>
      </w:r>
      <w:r>
        <w:rPr>
          <w:rStyle w:val="CharSDivText"/>
        </w:rPr>
        <w:t>The Anzac Club</w:t>
      </w:r>
      <w:bookmarkEnd w:id="2061"/>
      <w:bookmarkEnd w:id="2062"/>
      <w:bookmarkEnd w:id="2063"/>
      <w:bookmarkEnd w:id="2064"/>
      <w:bookmarkEnd w:id="2065"/>
      <w:bookmarkEnd w:id="2066"/>
      <w:bookmarkEnd w:id="2067"/>
      <w:bookmarkEnd w:id="2068"/>
      <w:bookmarkEnd w:id="2069"/>
      <w:bookmarkEnd w:id="2070"/>
      <w:bookmarkEnd w:id="2071"/>
      <w:bookmarkEnd w:id="2072"/>
      <w:r>
        <w:rPr>
          <w:snapToGrid w:val="0"/>
        </w:rPr>
        <w:t xml:space="preserve"> </w:t>
      </w:r>
    </w:p>
    <w:p>
      <w:pPr>
        <w:pStyle w:val="yHeading5"/>
        <w:outlineLvl w:val="0"/>
        <w:rPr>
          <w:snapToGrid w:val="0"/>
        </w:rPr>
      </w:pPr>
      <w:bookmarkStart w:id="2073" w:name="_Toc507912141"/>
      <w:bookmarkStart w:id="2074" w:name="_Toc44989453"/>
      <w:bookmarkStart w:id="2075" w:name="_Toc122755551"/>
      <w:bookmarkStart w:id="2076" w:name="_Toc139079130"/>
      <w:bookmarkStart w:id="2077" w:name="_Toc151796089"/>
      <w:r>
        <w:rPr>
          <w:rStyle w:val="CharSClsNo"/>
        </w:rPr>
        <w:t>1</w:t>
      </w:r>
      <w:r>
        <w:rPr>
          <w:snapToGrid w:val="0"/>
        </w:rPr>
        <w:t>.</w:t>
      </w:r>
      <w:r>
        <w:rPr>
          <w:snapToGrid w:val="0"/>
        </w:rPr>
        <w:tab/>
        <w:t>Definitions</w:t>
      </w:r>
      <w:bookmarkEnd w:id="2073"/>
      <w:bookmarkEnd w:id="2074"/>
      <w:bookmarkEnd w:id="2075"/>
      <w:bookmarkEnd w:id="2076"/>
      <w:bookmarkEnd w:id="2077"/>
    </w:p>
    <w:p>
      <w:pPr>
        <w:pStyle w:val="ySubsection"/>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Anzac Club, which was registered as such under the </w:t>
      </w:r>
      <w:r>
        <w:rPr>
          <w:i/>
        </w:rPr>
        <w:t>Licensing Act 1911</w:t>
      </w:r>
      <w:r>
        <w:t> </w:t>
      </w:r>
      <w:r>
        <w:rPr>
          <w:vertAlign w:val="superscript"/>
        </w:rPr>
        <w:t>5</w:t>
      </w:r>
      <w:r>
        <w:t>;</w:t>
      </w:r>
    </w:p>
    <w:p>
      <w:pPr>
        <w:pStyle w:val="yDefstart"/>
      </w:pPr>
      <w:r>
        <w:rPr>
          <w:b/>
        </w:rPr>
        <w:tab/>
        <w:t>“</w:t>
      </w:r>
      <w:r>
        <w:rPr>
          <w:rStyle w:val="CharDefText"/>
        </w:rPr>
        <w:t>the League</w:t>
      </w:r>
      <w:r>
        <w:rPr>
          <w:b/>
        </w:rPr>
        <w:t>”</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t>“</w:t>
      </w:r>
      <w:r>
        <w:rPr>
          <w:rStyle w:val="CharDefText"/>
        </w:rPr>
        <w:t>the State Branch Headquarters</w:t>
      </w:r>
      <w:r>
        <w:rPr>
          <w:b/>
        </w:rPr>
        <w:t>”</w:t>
      </w:r>
      <w:r>
        <w:t xml:space="preserve"> means the premises of the League in Perth, known as Anzac House, and situate at 28 (formerly 30A) St George’s Terrace;</w:t>
      </w:r>
    </w:p>
    <w:p>
      <w:pPr>
        <w:pStyle w:val="yDefstart"/>
      </w:pPr>
      <w:r>
        <w:tab/>
      </w:r>
      <w:r>
        <w:rPr>
          <w:b/>
        </w:rPr>
        <w:t>“</w:t>
      </w:r>
      <w:r>
        <w:rPr>
          <w:rStyle w:val="CharDefText"/>
        </w:rPr>
        <w:t>the State Executive</w:t>
      </w:r>
      <w:r>
        <w:rPr>
          <w:b/>
        </w:rPr>
        <w:t>”</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0"/>
        <w:rPr>
          <w:snapToGrid w:val="0"/>
        </w:rPr>
      </w:pPr>
      <w:bookmarkStart w:id="2078" w:name="_Toc507912142"/>
      <w:bookmarkStart w:id="2079" w:name="_Toc44989454"/>
      <w:bookmarkStart w:id="2080" w:name="_Toc122755552"/>
      <w:bookmarkStart w:id="2081" w:name="_Toc139079131"/>
      <w:bookmarkStart w:id="2082" w:name="_Toc151796090"/>
      <w:r>
        <w:rPr>
          <w:rStyle w:val="CharSClsNo"/>
        </w:rPr>
        <w:t>2</w:t>
      </w:r>
      <w:r>
        <w:rPr>
          <w:snapToGrid w:val="0"/>
        </w:rPr>
        <w:t>.</w:t>
      </w:r>
      <w:r>
        <w:rPr>
          <w:snapToGrid w:val="0"/>
        </w:rPr>
        <w:tab/>
        <w:t>The Anzac Club</w:t>
      </w:r>
      <w:bookmarkEnd w:id="2078"/>
      <w:bookmarkEnd w:id="2079"/>
      <w:bookmarkEnd w:id="2080"/>
      <w:bookmarkEnd w:id="2081"/>
      <w:bookmarkEnd w:id="208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outlineLvl w:val="0"/>
        <w:rPr>
          <w:snapToGrid w:val="0"/>
        </w:rPr>
      </w:pPr>
      <w:bookmarkStart w:id="2083" w:name="_Toc69895180"/>
      <w:bookmarkStart w:id="2084" w:name="_Toc122755553"/>
      <w:bookmarkStart w:id="2085" w:name="_Toc122755808"/>
      <w:bookmarkStart w:id="2086" w:name="_Toc131398536"/>
      <w:bookmarkStart w:id="2087" w:name="_Toc136233954"/>
      <w:bookmarkStart w:id="2088" w:name="_Toc136250919"/>
      <w:bookmarkStart w:id="2089" w:name="_Toc137010810"/>
      <w:bookmarkStart w:id="2090" w:name="_Toc137355215"/>
      <w:bookmarkStart w:id="2091" w:name="_Toc137453784"/>
      <w:bookmarkStart w:id="2092" w:name="_Toc139079132"/>
      <w:bookmarkStart w:id="2093" w:name="_Toc151539847"/>
      <w:bookmarkStart w:id="2094" w:name="_Toc151796091"/>
      <w:r>
        <w:rPr>
          <w:rStyle w:val="CharSDivNo"/>
        </w:rPr>
        <w:t>Division 2</w:t>
      </w:r>
      <w:r>
        <w:rPr>
          <w:snapToGrid w:val="0"/>
        </w:rPr>
        <w:t> — </w:t>
      </w:r>
      <w:r>
        <w:rPr>
          <w:rStyle w:val="CharSDivText"/>
        </w:rPr>
        <w:t>The Air Force Association Club</w:t>
      </w:r>
      <w:bookmarkEnd w:id="2083"/>
      <w:bookmarkEnd w:id="2084"/>
      <w:bookmarkEnd w:id="2085"/>
      <w:bookmarkEnd w:id="2086"/>
      <w:bookmarkEnd w:id="2087"/>
      <w:bookmarkEnd w:id="2088"/>
      <w:bookmarkEnd w:id="2089"/>
      <w:bookmarkEnd w:id="2090"/>
      <w:bookmarkEnd w:id="2091"/>
      <w:bookmarkEnd w:id="2092"/>
      <w:bookmarkEnd w:id="2093"/>
      <w:bookmarkEnd w:id="2094"/>
      <w:r>
        <w:rPr>
          <w:snapToGrid w:val="0"/>
        </w:rPr>
        <w:t xml:space="preserve"> </w:t>
      </w:r>
    </w:p>
    <w:p>
      <w:pPr>
        <w:pStyle w:val="yHeading5"/>
        <w:outlineLvl w:val="0"/>
        <w:rPr>
          <w:snapToGrid w:val="0"/>
        </w:rPr>
      </w:pPr>
      <w:bookmarkStart w:id="2095" w:name="_Toc507912143"/>
      <w:bookmarkStart w:id="2096" w:name="_Toc44989455"/>
      <w:bookmarkStart w:id="2097" w:name="_Toc122755554"/>
      <w:bookmarkStart w:id="2098" w:name="_Toc139079133"/>
      <w:bookmarkStart w:id="2099" w:name="_Toc151796092"/>
      <w:r>
        <w:rPr>
          <w:rStyle w:val="CharSClsNo"/>
        </w:rPr>
        <w:t>1</w:t>
      </w:r>
      <w:r>
        <w:rPr>
          <w:snapToGrid w:val="0"/>
        </w:rPr>
        <w:t>.</w:t>
      </w:r>
      <w:r>
        <w:rPr>
          <w:snapToGrid w:val="0"/>
        </w:rPr>
        <w:tab/>
        <w:t>Definitions</w:t>
      </w:r>
      <w:bookmarkEnd w:id="2095"/>
      <w:bookmarkEnd w:id="2096"/>
      <w:bookmarkEnd w:id="2097"/>
      <w:bookmarkEnd w:id="2098"/>
      <w:bookmarkEnd w:id="2099"/>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the club</w:t>
      </w:r>
      <w:r>
        <w:rPr>
          <w:b/>
        </w:rPr>
        <w:t>”</w:t>
      </w:r>
      <w:r>
        <w:t xml:space="preserve"> means the club known as the Air Force Association (Western Australia Division) Club;</w:t>
      </w:r>
    </w:p>
    <w:p>
      <w:pPr>
        <w:pStyle w:val="yDefstart"/>
      </w:pPr>
      <w:r>
        <w:rPr>
          <w:b/>
        </w:rPr>
        <w:tab/>
        <w:t>“</w:t>
      </w:r>
      <w:r>
        <w:rPr>
          <w:rStyle w:val="CharDefText"/>
        </w:rPr>
        <w:t>the Association</w:t>
      </w:r>
      <w:r>
        <w:rPr>
          <w:b/>
        </w:rPr>
        <w:t>”</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tab/>
      </w:r>
      <w:r>
        <w:rPr>
          <w:b/>
        </w:rPr>
        <w:t>“</w:t>
      </w:r>
      <w:r>
        <w:rPr>
          <w:rStyle w:val="CharDefText"/>
        </w:rPr>
        <w:t>the Committee of Management</w:t>
      </w:r>
      <w:r>
        <w:rPr>
          <w:b/>
        </w:rPr>
        <w:t>”</w:t>
      </w:r>
      <w:r>
        <w:t xml:space="preserve"> means the Division Committee of the Association as from time to time constituted under, and elected or appointed in accordance with, the rules of the Association.</w:t>
      </w:r>
    </w:p>
    <w:p>
      <w:pPr>
        <w:pStyle w:val="yHeading5"/>
        <w:outlineLvl w:val="0"/>
        <w:rPr>
          <w:snapToGrid w:val="0"/>
        </w:rPr>
      </w:pPr>
      <w:bookmarkStart w:id="2100" w:name="_Toc507912144"/>
      <w:bookmarkStart w:id="2101" w:name="_Toc44989456"/>
      <w:bookmarkStart w:id="2102" w:name="_Toc122755555"/>
      <w:bookmarkStart w:id="2103" w:name="_Toc139079134"/>
      <w:bookmarkStart w:id="2104" w:name="_Toc151796093"/>
      <w:r>
        <w:rPr>
          <w:rStyle w:val="CharSClsNo"/>
        </w:rPr>
        <w:t>2</w:t>
      </w:r>
      <w:r>
        <w:rPr>
          <w:snapToGrid w:val="0"/>
        </w:rPr>
        <w:t>.</w:t>
      </w:r>
      <w:r>
        <w:rPr>
          <w:snapToGrid w:val="0"/>
        </w:rPr>
        <w:tab/>
        <w:t>The Air Force Association (Western Australia Division) Club</w:t>
      </w:r>
      <w:bookmarkEnd w:id="2100"/>
      <w:bookmarkEnd w:id="2101"/>
      <w:bookmarkEnd w:id="2102"/>
      <w:bookmarkEnd w:id="2103"/>
      <w:bookmarkEnd w:id="2104"/>
    </w:p>
    <w:p>
      <w:pPr>
        <w:pStyle w:val="ySubsection"/>
        <w:rPr>
          <w:snapToGrid w:val="0"/>
        </w:rPr>
      </w:pPr>
      <w:r>
        <w:rPr>
          <w:snapToGrid w:val="0"/>
        </w:rPr>
        <w:tab/>
        <w:t>(1)</w:t>
      </w:r>
      <w:r>
        <w:rPr>
          <w:snapToGrid w:val="0"/>
        </w:rPr>
        <w:tab/>
        <w:t>Whilst the club is licensed under this Act and has its premises and conducts its business at Bull Creek Drive (formerly Benningfield Road) Bull Creek, at the corner of Marmion Avenue and Baltimore Parade, Merriwa and at 133 Mandurah Terrace, Mandurah —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w:t>
      </w:r>
    </w:p>
    <w:p>
      <w:pPr>
        <w:sectPr>
          <w:headerReference w:type="even" r:id="rId17"/>
          <w:headerReference w:type="default" r:id="rId18"/>
          <w:headerReference w:type="first" r:id="rId19"/>
          <w:pgSz w:w="11906" w:h="16838" w:code="9"/>
          <w:pgMar w:top="2381" w:right="2409" w:bottom="3543" w:left="2409" w:header="720" w:footer="3380" w:gutter="0"/>
          <w:cols w:space="720"/>
          <w:noEndnote/>
          <w:docGrid w:linePitch="326"/>
        </w:sectPr>
      </w:pPr>
    </w:p>
    <w:p>
      <w:pPr>
        <w:pStyle w:val="nHeading2"/>
        <w:outlineLvl w:val="0"/>
      </w:pPr>
      <w:bookmarkStart w:id="2105" w:name="_Toc69874763"/>
      <w:bookmarkStart w:id="2106" w:name="_Toc69894929"/>
      <w:bookmarkStart w:id="2107" w:name="_Toc69895183"/>
      <w:bookmarkStart w:id="2108" w:name="_Toc72139806"/>
      <w:bookmarkStart w:id="2109" w:name="_Toc88295067"/>
      <w:bookmarkStart w:id="2110" w:name="_Toc89567786"/>
      <w:bookmarkStart w:id="2111" w:name="_Toc90867907"/>
      <w:bookmarkStart w:id="2112" w:name="_Toc95014570"/>
      <w:bookmarkStart w:id="2113" w:name="_Toc95106767"/>
      <w:bookmarkStart w:id="2114" w:name="_Toc97098581"/>
      <w:bookmarkStart w:id="2115" w:name="_Toc102379383"/>
      <w:bookmarkStart w:id="2116" w:name="_Toc102903181"/>
      <w:bookmarkStart w:id="2117" w:name="_Toc104709952"/>
      <w:bookmarkStart w:id="2118" w:name="_Toc122755556"/>
      <w:bookmarkStart w:id="2119" w:name="_Toc122755811"/>
      <w:bookmarkStart w:id="2120" w:name="_Toc131398539"/>
      <w:bookmarkStart w:id="2121" w:name="_Toc136233957"/>
      <w:bookmarkStart w:id="2122" w:name="_Toc136250922"/>
      <w:bookmarkStart w:id="2123" w:name="_Toc137010813"/>
      <w:bookmarkStart w:id="2124" w:name="_Toc137355218"/>
      <w:bookmarkStart w:id="2125" w:name="_Toc137453787"/>
      <w:bookmarkStart w:id="2126" w:name="_Toc139079135"/>
      <w:bookmarkStart w:id="2127" w:name="_Toc151539850"/>
      <w:bookmarkStart w:id="2128" w:name="_Toc151796094"/>
      <w:r>
        <w:t>Notes</w:t>
      </w:r>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nSubsection"/>
        <w:rPr>
          <w:snapToGrid w:val="0"/>
        </w:rPr>
      </w:pPr>
      <w:r>
        <w:rPr>
          <w:snapToGrid w:val="0"/>
          <w:vertAlign w:val="superscript"/>
        </w:rPr>
        <w:t>1</w:t>
      </w:r>
      <w:r>
        <w:rPr>
          <w:snapToGrid w:val="0"/>
        </w:rPr>
        <w:tab/>
        <w:t xml:space="preserve">This reprint is a compilation as at 9 June 2006 of the </w:t>
      </w:r>
      <w:r>
        <w:rPr>
          <w:i/>
          <w:noProof/>
          <w:snapToGrid w:val="0"/>
        </w:rPr>
        <w:t>Liquor Licensing Act 1988</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2129" w:name="_Toc139079136"/>
      <w:bookmarkStart w:id="2130" w:name="_Toc151796095"/>
      <w:r>
        <w:rPr>
          <w:snapToGrid w:val="0"/>
        </w:rPr>
        <w:t>Compilation table</w:t>
      </w:r>
      <w:bookmarkEnd w:id="2129"/>
      <w:bookmarkEnd w:id="21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 xml:space="preserve">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r>
              <w:rPr>
                <w:sz w:val="19"/>
                <w:vertAlign w:val="superscript"/>
              </w:rPr>
              <w:t> 6</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r>
              <w:rPr>
                <w:sz w:val="19"/>
                <w:vertAlign w:val="superscript"/>
              </w:rPr>
              <w:t> 7</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 xml:space="preserve">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w:t>
            </w:r>
            <w:r>
              <w:rPr>
                <w:sz w:val="19"/>
                <w:vertAlign w:val="superscript"/>
              </w:rPr>
              <w:t>  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bl>
    <w:p>
      <w:pPr>
        <w:pStyle w:val="nSubsection"/>
        <w:rPr>
          <w:ins w:id="2131" w:author="svcMRProcess" w:date="2018-09-04T09:14:00Z"/>
          <w:snapToGrid w:val="0"/>
          <w:vertAlign w:val="superscript"/>
        </w:rPr>
      </w:pPr>
    </w:p>
    <w:p>
      <w:pPr>
        <w:pStyle w:val="nSubsection"/>
        <w:rPr>
          <w:ins w:id="2132" w:author="svcMRProcess" w:date="2018-09-04T09:14:00Z"/>
          <w:snapToGrid w:val="0"/>
        </w:rPr>
      </w:pPr>
      <w:ins w:id="2133" w:author="svcMRProcess" w:date="2018-09-04T09: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outlineLvl w:val="0"/>
        <w:rPr>
          <w:ins w:id="2134" w:author="svcMRProcess" w:date="2018-09-04T09:14:00Z"/>
          <w:snapToGrid w:val="0"/>
        </w:rPr>
      </w:pPr>
      <w:bookmarkStart w:id="2135" w:name="_Toc534778309"/>
      <w:bookmarkStart w:id="2136" w:name="_Toc7405063"/>
      <w:bookmarkStart w:id="2137" w:name="_Toc151796096"/>
      <w:ins w:id="2138" w:author="svcMRProcess" w:date="2018-09-04T09:14:00Z">
        <w:r>
          <w:rPr>
            <w:snapToGrid w:val="0"/>
          </w:rPr>
          <w:t>Provisions that have not come into operation</w:t>
        </w:r>
        <w:bookmarkEnd w:id="2135"/>
        <w:bookmarkEnd w:id="2136"/>
        <w:bookmarkEnd w:id="2137"/>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2139" w:author="svcMRProcess" w:date="2018-09-04T09:14:00Z"/>
        </w:trPr>
        <w:tc>
          <w:tcPr>
            <w:tcW w:w="2223" w:type="dxa"/>
          </w:tcPr>
          <w:p>
            <w:pPr>
              <w:pStyle w:val="nTable"/>
              <w:rPr>
                <w:ins w:id="2140" w:author="svcMRProcess" w:date="2018-09-04T09:14:00Z"/>
                <w:b/>
                <w:snapToGrid w:val="0"/>
                <w:sz w:val="19"/>
                <w:lang w:val="en-US"/>
              </w:rPr>
            </w:pPr>
            <w:ins w:id="2141" w:author="svcMRProcess" w:date="2018-09-04T09:14:00Z">
              <w:r>
                <w:rPr>
                  <w:b/>
                  <w:snapToGrid w:val="0"/>
                  <w:sz w:val="19"/>
                  <w:lang w:val="en-US"/>
                </w:rPr>
                <w:t>Short title</w:t>
              </w:r>
            </w:ins>
          </w:p>
        </w:tc>
        <w:tc>
          <w:tcPr>
            <w:tcW w:w="1118" w:type="dxa"/>
            <w:gridSpan w:val="2"/>
          </w:tcPr>
          <w:p>
            <w:pPr>
              <w:pStyle w:val="nTable"/>
              <w:rPr>
                <w:ins w:id="2142" w:author="svcMRProcess" w:date="2018-09-04T09:14:00Z"/>
                <w:b/>
                <w:snapToGrid w:val="0"/>
                <w:sz w:val="19"/>
                <w:lang w:val="en-US"/>
              </w:rPr>
            </w:pPr>
            <w:ins w:id="2143" w:author="svcMRProcess" w:date="2018-09-04T09:14:00Z">
              <w:r>
                <w:rPr>
                  <w:b/>
                  <w:snapToGrid w:val="0"/>
                  <w:sz w:val="19"/>
                  <w:lang w:val="en-US"/>
                </w:rPr>
                <w:t>Number and Year</w:t>
              </w:r>
            </w:ins>
          </w:p>
        </w:tc>
        <w:tc>
          <w:tcPr>
            <w:tcW w:w="1195" w:type="dxa"/>
            <w:gridSpan w:val="2"/>
          </w:tcPr>
          <w:p>
            <w:pPr>
              <w:pStyle w:val="nTable"/>
              <w:rPr>
                <w:ins w:id="2144" w:author="svcMRProcess" w:date="2018-09-04T09:14:00Z"/>
                <w:b/>
                <w:snapToGrid w:val="0"/>
                <w:sz w:val="19"/>
                <w:lang w:val="en-US"/>
              </w:rPr>
            </w:pPr>
            <w:ins w:id="2145" w:author="svcMRProcess" w:date="2018-09-04T09:14:00Z">
              <w:r>
                <w:rPr>
                  <w:b/>
                  <w:snapToGrid w:val="0"/>
                  <w:sz w:val="19"/>
                  <w:lang w:val="en-US"/>
                </w:rPr>
                <w:t>Assent</w:t>
              </w:r>
            </w:ins>
          </w:p>
        </w:tc>
        <w:tc>
          <w:tcPr>
            <w:tcW w:w="2552" w:type="dxa"/>
          </w:tcPr>
          <w:p>
            <w:pPr>
              <w:pStyle w:val="nTable"/>
              <w:rPr>
                <w:ins w:id="2146" w:author="svcMRProcess" w:date="2018-09-04T09:14:00Z"/>
                <w:b/>
                <w:snapToGrid w:val="0"/>
                <w:sz w:val="19"/>
                <w:lang w:val="en-US"/>
              </w:rPr>
            </w:pPr>
            <w:ins w:id="2147" w:author="svcMRProcess" w:date="2018-09-04T09:14: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2148" w:author="svcMRProcess" w:date="2018-09-04T09:14:00Z"/>
        </w:trPr>
        <w:tc>
          <w:tcPr>
            <w:tcW w:w="2268" w:type="dxa"/>
            <w:gridSpan w:val="2"/>
            <w:tcBorders>
              <w:bottom w:val="single" w:sz="4" w:space="0" w:color="auto"/>
            </w:tcBorders>
          </w:tcPr>
          <w:p>
            <w:pPr>
              <w:pStyle w:val="nTable"/>
              <w:spacing w:after="40"/>
              <w:rPr>
                <w:ins w:id="2149" w:author="svcMRProcess" w:date="2018-09-04T09:14:00Z"/>
                <w:i/>
                <w:iCs/>
                <w:snapToGrid w:val="0"/>
                <w:sz w:val="19"/>
                <w:lang w:val="en-US"/>
              </w:rPr>
            </w:pPr>
            <w:ins w:id="2150" w:author="svcMRProcess" w:date="2018-09-04T09:14:00Z">
              <w:r>
                <w:rPr>
                  <w:i/>
                  <w:iCs/>
                  <w:snapToGrid w:val="0"/>
                  <w:sz w:val="19"/>
                  <w:lang w:val="en-US"/>
                </w:rPr>
                <w:t>Criminal Investigation (Consequential Provisions) Act 2006</w:t>
              </w:r>
              <w:r>
                <w:rPr>
                  <w:snapToGrid w:val="0"/>
                  <w:sz w:val="19"/>
                  <w:lang w:val="en-US"/>
                </w:rPr>
                <w:t xml:space="preserve"> Pt. 10</w:t>
              </w:r>
              <w:r>
                <w:rPr>
                  <w:snapToGrid w:val="0"/>
                  <w:sz w:val="19"/>
                  <w:vertAlign w:val="superscript"/>
                  <w:lang w:val="en-US"/>
                </w:rPr>
                <w:t> 10</w:t>
              </w:r>
            </w:ins>
          </w:p>
        </w:tc>
        <w:tc>
          <w:tcPr>
            <w:tcW w:w="1134" w:type="dxa"/>
            <w:gridSpan w:val="2"/>
            <w:tcBorders>
              <w:bottom w:val="single" w:sz="4" w:space="0" w:color="auto"/>
            </w:tcBorders>
          </w:tcPr>
          <w:p>
            <w:pPr>
              <w:pStyle w:val="nTable"/>
              <w:spacing w:after="40"/>
              <w:rPr>
                <w:ins w:id="2151" w:author="svcMRProcess" w:date="2018-09-04T09:14:00Z"/>
                <w:snapToGrid w:val="0"/>
                <w:sz w:val="19"/>
                <w:lang w:val="en-US"/>
              </w:rPr>
            </w:pPr>
            <w:ins w:id="2152" w:author="svcMRProcess" w:date="2018-09-04T09:14:00Z">
              <w:r>
                <w:rPr>
                  <w:snapToGrid w:val="0"/>
                  <w:sz w:val="19"/>
                  <w:lang w:val="en-US"/>
                </w:rPr>
                <w:t>59 of 2006</w:t>
              </w:r>
            </w:ins>
          </w:p>
        </w:tc>
        <w:tc>
          <w:tcPr>
            <w:tcW w:w="1134" w:type="dxa"/>
            <w:tcBorders>
              <w:bottom w:val="single" w:sz="4" w:space="0" w:color="auto"/>
            </w:tcBorders>
          </w:tcPr>
          <w:p>
            <w:pPr>
              <w:pStyle w:val="nTable"/>
              <w:spacing w:after="40"/>
              <w:rPr>
                <w:ins w:id="2153" w:author="svcMRProcess" w:date="2018-09-04T09:14:00Z"/>
                <w:snapToGrid w:val="0"/>
                <w:sz w:val="19"/>
                <w:lang w:val="en-US"/>
              </w:rPr>
            </w:pPr>
            <w:ins w:id="2154" w:author="svcMRProcess" w:date="2018-09-04T09:14:00Z">
              <w:r>
                <w:rPr>
                  <w:snapToGrid w:val="0"/>
                  <w:sz w:val="19"/>
                  <w:lang w:val="en-US"/>
                </w:rPr>
                <w:t>16 Nov 2006</w:t>
              </w:r>
            </w:ins>
          </w:p>
        </w:tc>
        <w:tc>
          <w:tcPr>
            <w:tcW w:w="2552" w:type="dxa"/>
            <w:tcBorders>
              <w:bottom w:val="single" w:sz="4" w:space="0" w:color="auto"/>
            </w:tcBorders>
          </w:tcPr>
          <w:p>
            <w:pPr>
              <w:pStyle w:val="nTable"/>
              <w:spacing w:after="40"/>
              <w:rPr>
                <w:ins w:id="2155" w:author="svcMRProcess" w:date="2018-09-04T09:14:00Z"/>
                <w:snapToGrid w:val="0"/>
                <w:sz w:val="19"/>
                <w:lang w:val="en-US"/>
              </w:rPr>
            </w:pPr>
            <w:ins w:id="2156" w:author="svcMRProcess" w:date="2018-09-04T09:14:00Z">
              <w:r>
                <w:rPr>
                  <w:snapToGrid w:val="0"/>
                  <w:sz w:val="19"/>
                  <w:lang w:val="en-US"/>
                </w:rPr>
                <w:t>To be proclaimed (see s. 2)</w:t>
              </w:r>
            </w:ins>
          </w:p>
        </w:tc>
      </w:tr>
    </w:tbl>
    <w:p>
      <w:pPr>
        <w:pStyle w:val="nSubsection"/>
        <w:rPr>
          <w:ins w:id="2157" w:author="svcMRProcess" w:date="2018-09-04T09:14:00Z"/>
          <w:snapToGrid w:val="0"/>
          <w:vertAlign w:val="superscript"/>
        </w:rPr>
      </w:pPr>
    </w:p>
    <w:p>
      <w:pPr>
        <w:pStyle w:val="nSubsection"/>
        <w:rPr>
          <w:rFonts w:ascii="Arial" w:hAnsi="Arial"/>
        </w:rPr>
      </w:pPr>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3</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4</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which was repealed by this Act.</w:t>
      </w:r>
    </w:p>
    <w:p>
      <w:pPr>
        <w:pStyle w:val="nSubsection"/>
        <w:keepNext/>
        <w:keepLines/>
        <w:rPr>
          <w:snapToGrid w:val="0"/>
        </w:rPr>
      </w:pPr>
      <w:r>
        <w:rPr>
          <w:snapToGrid w:val="0"/>
          <w:vertAlign w:val="superscript"/>
        </w:rPr>
        <w:t>6</w:t>
      </w:r>
      <w:r>
        <w:rPr>
          <w:snapToGrid w:val="0"/>
        </w:rPr>
        <w:tab/>
        <w:t xml:space="preserve">The </w:t>
      </w:r>
      <w:r>
        <w:rPr>
          <w:i/>
          <w:snapToGrid w:val="0"/>
        </w:rPr>
        <w:t>Acts Amendment (Franchise Fees) Act 1997</w:t>
      </w:r>
      <w:r>
        <w:rPr>
          <w:snapToGrid w:val="0"/>
        </w:rPr>
        <w:t xml:space="preserve"> s. 51 reads as follows:</w:t>
      </w:r>
    </w:p>
    <w:p>
      <w:pPr>
        <w:pStyle w:val="MiscOpen"/>
        <w:rPr>
          <w:snapToGrid w:val="0"/>
        </w:rPr>
      </w:pPr>
      <w:r>
        <w:rPr>
          <w:snapToGrid w:val="0"/>
        </w:rPr>
        <w:t>“</w:t>
      </w:r>
    </w:p>
    <w:p>
      <w:pPr>
        <w:pStyle w:val="nzHeading5"/>
        <w:rPr>
          <w:snapToGrid w:val="0"/>
        </w:rPr>
      </w:pPr>
      <w:r>
        <w:rPr>
          <w:snapToGrid w:val="0"/>
        </w:rPr>
        <w:t>51.</w:t>
      </w:r>
      <w:r>
        <w:rPr>
          <w:snapToGrid w:val="0"/>
        </w:rPr>
        <w:tab/>
        <w:t xml:space="preserve">Savings provisions </w:t>
      </w:r>
    </w:p>
    <w:p>
      <w:pPr>
        <w:pStyle w:val="nzSubsection"/>
        <w:keepNext/>
        <w:keepLines/>
        <w:rPr>
          <w:snapToGrid w:val="0"/>
        </w:rPr>
      </w:pPr>
      <w:r>
        <w:rPr>
          <w:snapToGrid w:val="0"/>
        </w:rPr>
        <w:tab/>
        <w:t>(1)</w:t>
      </w:r>
      <w:r>
        <w:rPr>
          <w:snapToGrid w:val="0"/>
        </w:rPr>
        <w:tab/>
        <w:t>A licence fee paid under the principal Act before 6 August 1997 may be re</w:t>
      </w:r>
      <w:r>
        <w:rPr>
          <w:snapToGrid w:val="0"/>
        </w:rPr>
        <w:noBreakHyphen/>
        <w:t>assessed and, as is appropriate, an amount may be paid to, or recovered from, the licensee, under the principal Act as in force immediately before the commencement of this Act.</w:t>
      </w:r>
    </w:p>
    <w:p>
      <w:pPr>
        <w:pStyle w:val="nzSubsection"/>
        <w:rPr>
          <w:snapToGrid w:val="0"/>
        </w:rPr>
      </w:pPr>
      <w:r>
        <w:rPr>
          <w:snapToGrid w:val="0"/>
        </w:rPr>
        <w:tab/>
        <w:t>(2)</w:t>
      </w:r>
      <w:r>
        <w:rPr>
          <w:snapToGrid w:val="0"/>
        </w:rPr>
        <w:tab/>
        <w:t>If the Director considers it appropriate to do so, the Director may conduct an inquiry or cause an investigation to be made under the principal Act as in force immediately before the commencement of this Act with respect to the re</w:t>
      </w:r>
      <w:r>
        <w:rPr>
          <w:snapToGrid w:val="0"/>
        </w:rPr>
        <w:noBreakHyphen/>
        <w:t>assessment of a licence fee referred to in subsection (1).</w:t>
      </w:r>
    </w:p>
    <w:p>
      <w:pPr>
        <w:pStyle w:val="MiscClose"/>
        <w:rPr>
          <w:snapToGrid w:val="0"/>
        </w:rPr>
      </w:pP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Liquor Licensing Amendment Act 1998</w:t>
      </w:r>
      <w:r>
        <w:rPr>
          <w:snapToGrid w:val="0"/>
        </w:rPr>
        <w:t xml:space="preserve"> s. 98 reads as follows: </w:t>
      </w:r>
    </w:p>
    <w:p>
      <w:pPr>
        <w:pStyle w:val="MiscOpen"/>
        <w:rPr>
          <w:snapToGrid w:val="0"/>
        </w:rPr>
      </w:pPr>
      <w:r>
        <w:rPr>
          <w:snapToGrid w:val="0"/>
        </w:rPr>
        <w:t>“</w:t>
      </w:r>
    </w:p>
    <w:p>
      <w:pPr>
        <w:pStyle w:val="nzHeading5"/>
        <w:keepNext w:val="0"/>
        <w:keepLines w:val="0"/>
        <w:rPr>
          <w:snapToGrid w:val="0"/>
        </w:rPr>
      </w:pPr>
      <w:r>
        <w:rPr>
          <w:snapToGrid w:val="0"/>
        </w:rPr>
        <w:t>98.</w:t>
      </w:r>
      <w:r>
        <w:rPr>
          <w:snapToGrid w:val="0"/>
        </w:rPr>
        <w:tab/>
        <w:t xml:space="preserve">Schedule 1 — Transitional provisions </w:t>
      </w:r>
    </w:p>
    <w:p>
      <w:pPr>
        <w:pStyle w:val="nzSubsection"/>
        <w:rPr>
          <w:snapToGrid w:val="0"/>
        </w:rPr>
      </w:pPr>
      <w:r>
        <w:rPr>
          <w:snapToGrid w:val="0"/>
        </w:rPr>
        <w:tab/>
      </w:r>
      <w:r>
        <w:rPr>
          <w:snapToGrid w:val="0"/>
        </w:rPr>
        <w:tab/>
        <w:t>Schedule 1 has effect.</w:t>
      </w:r>
    </w:p>
    <w:p>
      <w:pPr>
        <w:pStyle w:val="MiscellaneousHeading"/>
        <w:spacing w:before="360"/>
        <w:outlineLvl w:val="0"/>
        <w:rPr>
          <w:b/>
          <w:snapToGrid w:val="0"/>
        </w:rPr>
      </w:pPr>
      <w:r>
        <w:rPr>
          <w:b/>
          <w:snapToGrid w:val="0"/>
        </w:rPr>
        <w:t>Schedule 1 — Transitional provisions</w:t>
      </w:r>
    </w:p>
    <w:p>
      <w:pPr>
        <w:pStyle w:val="MiscellaneousBody"/>
        <w:jc w:val="right"/>
        <w:rPr>
          <w:snapToGrid w:val="0"/>
          <w:sz w:val="20"/>
        </w:rPr>
      </w:pPr>
      <w:r>
        <w:rPr>
          <w:snapToGrid w:val="0"/>
          <w:sz w:val="20"/>
        </w:rPr>
        <w:t xml:space="preserve">[s. 98] </w:t>
      </w:r>
    </w:p>
    <w:p>
      <w:pPr>
        <w:pStyle w:val="nzHeading5"/>
        <w:outlineLvl w:val="0"/>
        <w:rPr>
          <w:snapToGrid w:val="0"/>
        </w:rPr>
      </w:pPr>
      <w:r>
        <w:rPr>
          <w:snapToGrid w:val="0"/>
        </w:rPr>
        <w:t>1.</w:t>
      </w:r>
      <w:r>
        <w:rPr>
          <w:snapToGrid w:val="0"/>
        </w:rPr>
        <w:tab/>
        <w:t xml:space="preserve">Interpretation </w:t>
      </w:r>
    </w:p>
    <w:p>
      <w:pPr>
        <w:pStyle w:val="nzSubsection"/>
        <w:rPr>
          <w:snapToGrid w:val="0"/>
        </w:rPr>
      </w:pPr>
      <w:r>
        <w:rPr>
          <w:snapToGrid w:val="0"/>
        </w:rPr>
        <w:tab/>
      </w:r>
      <w:r>
        <w:rPr>
          <w:snapToGrid w:val="0"/>
        </w:rPr>
        <w:tab/>
        <w:t>In this Schedule — </w:t>
      </w:r>
    </w:p>
    <w:p>
      <w:pPr>
        <w:pStyle w:val="nzDefstart"/>
      </w:pPr>
      <w:r>
        <w:rPr>
          <w:b/>
        </w:rPr>
        <w:tab/>
        <w:t>“commencement”</w:t>
      </w:r>
      <w:r>
        <w:t xml:space="preserve"> means the commencement of section 98 of the </w:t>
      </w:r>
      <w:r>
        <w:rPr>
          <w:i/>
        </w:rPr>
        <w:t>Liquor Licensing Amendment Act 1998</w:t>
      </w:r>
      <w:r>
        <w:t>.</w:t>
      </w:r>
    </w:p>
    <w:p>
      <w:pPr>
        <w:pStyle w:val="nzHeading5"/>
        <w:outlineLvl w:val="0"/>
        <w:rPr>
          <w:snapToGrid w:val="0"/>
        </w:rPr>
      </w:pPr>
      <w:r>
        <w:rPr>
          <w:snapToGrid w:val="0"/>
        </w:rPr>
        <w:t>2.</w:t>
      </w:r>
      <w:r>
        <w:rPr>
          <w:snapToGrid w:val="0"/>
        </w:rPr>
        <w:tab/>
        <w:t xml:space="preserve">Transitional provisions with respect to applications </w:t>
      </w:r>
    </w:p>
    <w:p>
      <w:pPr>
        <w:pStyle w:val="nzSubsection"/>
        <w:rPr>
          <w:snapToGrid w:val="0"/>
        </w:rPr>
      </w:pPr>
      <w:r>
        <w:rPr>
          <w:snapToGrid w:val="0"/>
        </w:rPr>
        <w:tab/>
        <w:t>(1)</w:t>
      </w:r>
      <w:r>
        <w:rPr>
          <w:snapToGrid w:val="0"/>
        </w:rPr>
        <w:tab/>
        <w:t>Subject to subclause (2), an application for a licence or permit under the principal Act made, but not finally determined, by the commencement is to be determined under the principal Act as amended by this Act.</w:t>
      </w:r>
    </w:p>
    <w:p>
      <w:pPr>
        <w:pStyle w:val="nzSubsection"/>
        <w:rPr>
          <w:snapToGrid w:val="0"/>
        </w:rPr>
      </w:pPr>
      <w:r>
        <w:rPr>
          <w:snapToGrid w:val="0"/>
        </w:rPr>
        <w:tab/>
        <w:t>(2)</w:t>
      </w:r>
      <w:r>
        <w:rPr>
          <w:snapToGrid w:val="0"/>
        </w:rPr>
        <w:tab/>
        <w:t>An — </w:t>
      </w:r>
    </w:p>
    <w:p>
      <w:pPr>
        <w:pStyle w:val="nzIndenta"/>
        <w:rPr>
          <w:snapToGrid w:val="0"/>
        </w:rPr>
      </w:pPr>
      <w:r>
        <w:rPr>
          <w:snapToGrid w:val="0"/>
        </w:rPr>
        <w:tab/>
        <w:t>(a)</w:t>
      </w:r>
      <w:r>
        <w:rPr>
          <w:snapToGrid w:val="0"/>
        </w:rPr>
        <w:tab/>
        <w:t>application for review under section 25; and</w:t>
      </w:r>
    </w:p>
    <w:p>
      <w:pPr>
        <w:pStyle w:val="nzIndenta"/>
        <w:keepNext/>
        <w:rPr>
          <w:snapToGrid w:val="0"/>
        </w:rPr>
      </w:pPr>
      <w:r>
        <w:rPr>
          <w:snapToGrid w:val="0"/>
        </w:rPr>
        <w:tab/>
        <w:t>(b)</w:t>
      </w:r>
      <w:r>
        <w:rPr>
          <w:snapToGrid w:val="0"/>
        </w:rPr>
        <w:tab/>
        <w:t>appeal under section 28,</w:t>
      </w:r>
    </w:p>
    <w:p>
      <w:pPr>
        <w:pStyle w:val="nzSubsection"/>
        <w:rPr>
          <w:snapToGrid w:val="0"/>
        </w:rPr>
      </w:pPr>
      <w:r>
        <w:rPr>
          <w:snapToGrid w:val="0"/>
        </w:rPr>
        <w:tab/>
      </w:r>
      <w:r>
        <w:rPr>
          <w:snapToGrid w:val="0"/>
        </w:rPr>
        <w:tab/>
        <w:t>of the principal Act instituted, but not finally determined, by the commencement is to be determined under the principal Act as in force immediately before the commencement.</w:t>
      </w:r>
    </w:p>
    <w:p>
      <w:pPr>
        <w:pStyle w:val="nzHeading5"/>
        <w:outlineLvl w:val="0"/>
        <w:rPr>
          <w:snapToGrid w:val="0"/>
        </w:rPr>
      </w:pPr>
      <w:r>
        <w:rPr>
          <w:snapToGrid w:val="0"/>
        </w:rPr>
        <w:t>3.</w:t>
      </w:r>
      <w:r>
        <w:rPr>
          <w:snapToGrid w:val="0"/>
        </w:rPr>
        <w:tab/>
        <w:t xml:space="preserve">Certificates of exemption </w:t>
      </w:r>
    </w:p>
    <w:p>
      <w:pPr>
        <w:pStyle w:val="nzSubsection"/>
        <w:rPr>
          <w:snapToGrid w:val="0"/>
        </w:rPr>
      </w:pPr>
      <w:r>
        <w:rPr>
          <w:snapToGrid w:val="0"/>
        </w:rPr>
        <w:tab/>
      </w:r>
      <w:r>
        <w:rPr>
          <w:snapToGrid w:val="0"/>
        </w:rPr>
        <w:tab/>
        <w:t>A certificate of exemption held under the principal Act immediately before the commencement of section 35 of this Act shall, on the commencement of that section, be taken to be a producer’s licence held by the same person, and in relation to the same premises, as the certificate.</w:t>
      </w:r>
    </w:p>
    <w:p>
      <w:pPr>
        <w:pStyle w:val="nzHeading5"/>
        <w:outlineLvl w:val="0"/>
        <w:rPr>
          <w:snapToGrid w:val="0"/>
        </w:rPr>
      </w:pPr>
      <w:r>
        <w:rPr>
          <w:snapToGrid w:val="0"/>
        </w:rPr>
        <w:t>4.</w:t>
      </w:r>
      <w:r>
        <w:rPr>
          <w:snapToGrid w:val="0"/>
        </w:rPr>
        <w:tab/>
        <w:t xml:space="preserve">Disciplinary proceedings </w:t>
      </w:r>
    </w:p>
    <w:p>
      <w:pPr>
        <w:pStyle w:val="nzSubsection"/>
        <w:rPr>
          <w:snapToGrid w:val="0"/>
        </w:rPr>
      </w:pPr>
      <w:r>
        <w:rPr>
          <w:snapToGrid w:val="0"/>
        </w:rPr>
        <w:tab/>
        <w:t>(1)</w:t>
      </w:r>
      <w:r>
        <w:rPr>
          <w:snapToGrid w:val="0"/>
        </w:rPr>
        <w:tab/>
        <w:t>A complaint under section 95 of the principal Act which is part heard at the commencement, is to be dealt with under the principal Act as in force immediately before the commencement.</w:t>
      </w:r>
    </w:p>
    <w:p>
      <w:pPr>
        <w:pStyle w:val="nzSubsection"/>
        <w:rPr>
          <w:snapToGrid w:val="0"/>
        </w:rPr>
      </w:pPr>
      <w:r>
        <w:rPr>
          <w:snapToGrid w:val="0"/>
        </w:rPr>
        <w:tab/>
        <w:t>(2)</w:t>
      </w:r>
      <w:r>
        <w:rPr>
          <w:snapToGrid w:val="0"/>
        </w:rPr>
        <w:tab/>
        <w:t>A complaint under section 95 of the principal Act which is lodged at the commencement but in respect of which hearing has not commenced, is to be dealt with under the principal Act as amended by this Act.</w:t>
      </w:r>
    </w:p>
    <w:p>
      <w:pPr>
        <w:pStyle w:val="nzHeading5"/>
        <w:outlineLvl w:val="0"/>
        <w:rPr>
          <w:snapToGrid w:val="0"/>
        </w:rPr>
      </w:pPr>
      <w:r>
        <w:rPr>
          <w:snapToGrid w:val="0"/>
        </w:rPr>
        <w:t>5.</w:t>
      </w:r>
      <w:r>
        <w:rPr>
          <w:snapToGrid w:val="0"/>
        </w:rPr>
        <w:tab/>
        <w:t xml:space="preserve">Managers and trustees approved under principal Act </w:t>
      </w:r>
    </w:p>
    <w:p>
      <w:pPr>
        <w:pStyle w:val="nzSubsection"/>
        <w:rPr>
          <w:snapToGrid w:val="0"/>
        </w:rPr>
      </w:pPr>
      <w:r>
        <w:rPr>
          <w:snapToGrid w:val="0"/>
        </w:rPr>
        <w:tab/>
      </w:r>
      <w:r>
        <w:rPr>
          <w:snapToGrid w:val="0"/>
        </w:rPr>
        <w:tab/>
        <w:t>A trustee or manager approved under the principal Act at the commencement is to be taken to be a manager or trustee approved under the principal Act as amended by this Act.</w:t>
      </w:r>
    </w:p>
    <w:p>
      <w:pPr>
        <w:pStyle w:val="nzHeading5"/>
        <w:outlineLvl w:val="0"/>
        <w:rPr>
          <w:snapToGrid w:val="0"/>
        </w:rPr>
      </w:pPr>
      <w:r>
        <w:rPr>
          <w:snapToGrid w:val="0"/>
        </w:rPr>
        <w:t>6.</w:t>
      </w:r>
      <w:r>
        <w:rPr>
          <w:snapToGrid w:val="0"/>
        </w:rPr>
        <w:tab/>
        <w:t xml:space="preserve">Application of Interpretation Act </w:t>
      </w:r>
    </w:p>
    <w:p>
      <w:pPr>
        <w:pStyle w:val="nzSubsection"/>
        <w:rPr>
          <w:snapToGrid w:val="0"/>
        </w:rPr>
      </w:pPr>
      <w:r>
        <w:rPr>
          <w:snapToGrid w:val="0"/>
        </w:rPr>
        <w:tab/>
      </w:r>
      <w:r>
        <w:rPr>
          <w:snapToGrid w:val="0"/>
        </w:rPr>
        <w:tab/>
        <w:t xml:space="preserve">Nothing in this Schedule affects any saving provided by the </w:t>
      </w:r>
      <w:r>
        <w:rPr>
          <w:i/>
          <w:snapToGrid w:val="0"/>
        </w:rPr>
        <w:t>Interpretation Act 1984</w:t>
      </w:r>
      <w:r>
        <w:rPr>
          <w:snapToGrid w:val="0"/>
        </w:rPr>
        <w:t>, except insofar as the saving is inconsistent with this Schedule.</w:t>
      </w:r>
    </w:p>
    <w:p>
      <w:pPr>
        <w:pStyle w:val="MiscClose"/>
        <w:rPr>
          <w:snapToGrid w:val="0"/>
        </w:rPr>
      </w:pPr>
      <w:r>
        <w:rPr>
          <w:snapToGrid w:val="0"/>
        </w:rPr>
        <w:t>”.</w:t>
      </w:r>
    </w:p>
    <w:p>
      <w:pPr>
        <w:pStyle w:val="nSubsection"/>
      </w:pPr>
      <w:r>
        <w:rPr>
          <w:vertAlign w:val="superscript"/>
        </w:rPr>
        <w:t>8</w:t>
      </w:r>
      <w:r>
        <w:tab/>
        <w:t xml:space="preserve">The </w:t>
      </w:r>
      <w:r>
        <w:rPr>
          <w:i/>
        </w:rPr>
        <w:t xml:space="preserve">Courts Legislation Amendment Act 2000 </w:t>
      </w:r>
      <w:r>
        <w:t>s. 14 is a transitional provision that is of no further effect.</w:t>
      </w:r>
    </w:p>
    <w:p>
      <w:pPr>
        <w:pStyle w:val="nSubsection"/>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rPr>
          <w:ins w:id="2158" w:author="svcMRProcess" w:date="2018-09-04T09:14:00Z"/>
          <w:snapToGrid w:val="0"/>
        </w:rPr>
      </w:pPr>
      <w:bookmarkStart w:id="2159" w:name="_Toc137010815"/>
      <w:ins w:id="2160" w:author="svcMRProcess" w:date="2018-09-04T09:14:00Z">
        <w:r>
          <w:rPr>
            <w:snapToGrid w:val="0"/>
            <w:vertAlign w:val="superscript"/>
          </w:rPr>
          <w:t>10</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10 </w:t>
        </w:r>
        <w:r>
          <w:rPr>
            <w:snapToGrid w:val="0"/>
          </w:rPr>
          <w:t>had not come into operation.  It reads as follows:</w:t>
        </w:r>
      </w:ins>
    </w:p>
    <w:p>
      <w:pPr>
        <w:pStyle w:val="MiscOpen"/>
        <w:rPr>
          <w:ins w:id="2161" w:author="svcMRProcess" w:date="2018-09-04T09:14:00Z"/>
          <w:snapToGrid w:val="0"/>
        </w:rPr>
      </w:pPr>
      <w:ins w:id="2162" w:author="svcMRProcess" w:date="2018-09-04T09:14:00Z">
        <w:r>
          <w:rPr>
            <w:snapToGrid w:val="0"/>
          </w:rPr>
          <w:t>“</w:t>
        </w:r>
      </w:ins>
    </w:p>
    <w:p>
      <w:pPr>
        <w:pStyle w:val="nzHeading2"/>
        <w:outlineLvl w:val="0"/>
        <w:rPr>
          <w:ins w:id="2163" w:author="svcMRProcess" w:date="2018-09-04T09:14:00Z"/>
        </w:rPr>
      </w:pPr>
      <w:bookmarkStart w:id="2164" w:name="_Toc116126326"/>
      <w:bookmarkStart w:id="2165" w:name="_Toc116181857"/>
      <w:bookmarkStart w:id="2166" w:name="_Toc116182373"/>
      <w:bookmarkStart w:id="2167" w:name="_Toc116186467"/>
      <w:bookmarkStart w:id="2168" w:name="_Toc116188362"/>
      <w:bookmarkStart w:id="2169" w:name="_Toc116295981"/>
      <w:bookmarkStart w:id="2170" w:name="_Toc116358490"/>
      <w:bookmarkStart w:id="2171" w:name="_Toc116449683"/>
      <w:bookmarkStart w:id="2172" w:name="_Toc116718938"/>
      <w:bookmarkStart w:id="2173" w:name="_Toc117677190"/>
      <w:bookmarkStart w:id="2174" w:name="_Toc117677325"/>
      <w:bookmarkStart w:id="2175" w:name="_Toc117677445"/>
      <w:bookmarkStart w:id="2176" w:name="_Toc118266106"/>
      <w:bookmarkStart w:id="2177" w:name="_Toc118266226"/>
      <w:bookmarkStart w:id="2178" w:name="_Toc118266346"/>
      <w:bookmarkStart w:id="2179" w:name="_Toc118271680"/>
      <w:bookmarkStart w:id="2180" w:name="_Toc118278442"/>
      <w:bookmarkStart w:id="2181" w:name="_Toc118278979"/>
      <w:bookmarkStart w:id="2182" w:name="_Toc118279092"/>
      <w:bookmarkStart w:id="2183" w:name="_Toc118280763"/>
      <w:bookmarkStart w:id="2184" w:name="_Toc118282605"/>
      <w:bookmarkStart w:id="2185" w:name="_Toc119125702"/>
      <w:bookmarkStart w:id="2186" w:name="_Toc119126744"/>
      <w:bookmarkStart w:id="2187" w:name="_Toc119126861"/>
      <w:bookmarkStart w:id="2188" w:name="_Toc119127542"/>
      <w:bookmarkStart w:id="2189" w:name="_Toc119916263"/>
      <w:bookmarkStart w:id="2190" w:name="_Toc120069389"/>
      <w:bookmarkStart w:id="2191" w:name="_Toc120069769"/>
      <w:bookmarkStart w:id="2192" w:name="_Toc120069923"/>
      <w:bookmarkStart w:id="2193" w:name="_Toc120074524"/>
      <w:bookmarkStart w:id="2194" w:name="_Toc120074984"/>
      <w:bookmarkStart w:id="2195" w:name="_Toc120347155"/>
      <w:bookmarkStart w:id="2196" w:name="_Toc120347327"/>
      <w:bookmarkStart w:id="2197" w:name="_Toc120348941"/>
      <w:bookmarkStart w:id="2198" w:name="_Toc120354487"/>
      <w:bookmarkStart w:id="2199" w:name="_Toc120421680"/>
      <w:bookmarkStart w:id="2200" w:name="_Toc120443154"/>
      <w:bookmarkStart w:id="2201" w:name="_Toc131970170"/>
      <w:bookmarkStart w:id="2202" w:name="_Toc149981084"/>
      <w:bookmarkStart w:id="2203" w:name="_Toc149981217"/>
      <w:bookmarkStart w:id="2204" w:name="_Toc149981350"/>
      <w:bookmarkStart w:id="2205" w:name="_Toc149981483"/>
      <w:bookmarkStart w:id="2206" w:name="_Toc150762046"/>
      <w:ins w:id="2207" w:author="svcMRProcess" w:date="2018-09-04T09:14:00Z">
        <w:r>
          <w:rPr>
            <w:rStyle w:val="CharPartNo"/>
          </w:rPr>
          <w:t>Part 10</w:t>
        </w:r>
        <w:r>
          <w:rPr>
            <w:rStyle w:val="CharDivNo"/>
          </w:rPr>
          <w:t> </w:t>
        </w:r>
        <w:r>
          <w:t>—</w:t>
        </w:r>
        <w:r>
          <w:rPr>
            <w:rStyle w:val="CharDivText"/>
          </w:rPr>
          <w:t> </w:t>
        </w:r>
        <w:r>
          <w:rPr>
            <w:rStyle w:val="CharPartText"/>
            <w:i/>
            <w:iCs/>
          </w:rPr>
          <w:t>Liquor Licensing Act 1988</w:t>
        </w:r>
        <w:r>
          <w:rPr>
            <w:rStyle w:val="CharPartText"/>
          </w:rPr>
          <w:t xml:space="preserve"> amended</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ins>
    </w:p>
    <w:p>
      <w:pPr>
        <w:pStyle w:val="nzHeading5"/>
        <w:outlineLvl w:val="0"/>
        <w:rPr>
          <w:ins w:id="2208" w:author="svcMRProcess" w:date="2018-09-04T09:14:00Z"/>
          <w:snapToGrid w:val="0"/>
        </w:rPr>
      </w:pPr>
      <w:bookmarkStart w:id="2209" w:name="_Toc116106829"/>
      <w:bookmarkStart w:id="2210" w:name="_Toc150762047"/>
      <w:ins w:id="2211" w:author="svcMRProcess" w:date="2018-09-04T09:14:00Z">
        <w:r>
          <w:rPr>
            <w:rStyle w:val="CharSectno"/>
          </w:rPr>
          <w:t>53</w:t>
        </w:r>
        <w:r>
          <w:rPr>
            <w:snapToGrid w:val="0"/>
          </w:rPr>
          <w:t>.</w:t>
        </w:r>
        <w:r>
          <w:rPr>
            <w:snapToGrid w:val="0"/>
          </w:rPr>
          <w:tab/>
          <w:t>The Act amended in this Part</w:t>
        </w:r>
        <w:bookmarkEnd w:id="2209"/>
        <w:bookmarkEnd w:id="2210"/>
      </w:ins>
    </w:p>
    <w:p>
      <w:pPr>
        <w:pStyle w:val="nzSubsection"/>
        <w:rPr>
          <w:ins w:id="2212" w:author="svcMRProcess" w:date="2018-09-04T09:14:00Z"/>
        </w:rPr>
      </w:pPr>
      <w:ins w:id="2213" w:author="svcMRProcess" w:date="2018-09-04T09:14:00Z">
        <w:r>
          <w:tab/>
        </w:r>
        <w:r>
          <w:tab/>
          <w:t xml:space="preserve">The amendments in this Part are to the </w:t>
        </w:r>
        <w:r>
          <w:rPr>
            <w:i/>
          </w:rPr>
          <w:t>Liquor Licensing Act 1988</w:t>
        </w:r>
        <w:r>
          <w:t>.</w:t>
        </w:r>
      </w:ins>
    </w:p>
    <w:p>
      <w:pPr>
        <w:pStyle w:val="nzHeading5"/>
        <w:outlineLvl w:val="0"/>
        <w:rPr>
          <w:ins w:id="2214" w:author="svcMRProcess" w:date="2018-09-04T09:14:00Z"/>
        </w:rPr>
      </w:pPr>
      <w:bookmarkStart w:id="2215" w:name="_Toc150762048"/>
      <w:ins w:id="2216" w:author="svcMRProcess" w:date="2018-09-04T09:14:00Z">
        <w:r>
          <w:rPr>
            <w:rStyle w:val="CharSectno"/>
          </w:rPr>
          <w:t>54</w:t>
        </w:r>
        <w:r>
          <w:t>.</w:t>
        </w:r>
        <w:r>
          <w:tab/>
          <w:t>Section 113 amended</w:t>
        </w:r>
        <w:bookmarkEnd w:id="2215"/>
      </w:ins>
    </w:p>
    <w:p>
      <w:pPr>
        <w:pStyle w:val="nzSubsection"/>
        <w:rPr>
          <w:ins w:id="2217" w:author="svcMRProcess" w:date="2018-09-04T09:14:00Z"/>
        </w:rPr>
      </w:pPr>
      <w:ins w:id="2218" w:author="svcMRProcess" w:date="2018-09-04T09:14:00Z">
        <w:r>
          <w:tab/>
        </w:r>
        <w:r>
          <w:tab/>
          <w:t>Section 113(3) is repealed.</w:t>
        </w:r>
      </w:ins>
    </w:p>
    <w:p>
      <w:pPr>
        <w:pStyle w:val="nzHeading5"/>
        <w:outlineLvl w:val="0"/>
        <w:rPr>
          <w:ins w:id="2219" w:author="svcMRProcess" w:date="2018-09-04T09:14:00Z"/>
        </w:rPr>
      </w:pPr>
      <w:bookmarkStart w:id="2220" w:name="_Toc116106830"/>
      <w:bookmarkStart w:id="2221" w:name="_Toc150762049"/>
      <w:ins w:id="2222" w:author="svcMRProcess" w:date="2018-09-04T09:14:00Z">
        <w:r>
          <w:rPr>
            <w:rStyle w:val="CharSectno"/>
          </w:rPr>
          <w:t>55</w:t>
        </w:r>
        <w:r>
          <w:t>.</w:t>
        </w:r>
        <w:r>
          <w:tab/>
          <w:t>Section 155 amended</w:t>
        </w:r>
        <w:bookmarkEnd w:id="2220"/>
        <w:bookmarkEnd w:id="2221"/>
      </w:ins>
    </w:p>
    <w:p>
      <w:pPr>
        <w:pStyle w:val="nzSubsection"/>
        <w:rPr>
          <w:ins w:id="2223" w:author="svcMRProcess" w:date="2018-09-04T09:14:00Z"/>
        </w:rPr>
      </w:pPr>
      <w:ins w:id="2224" w:author="svcMRProcess" w:date="2018-09-04T09:14:00Z">
        <w:r>
          <w:tab/>
          <w:t>(1)</w:t>
        </w:r>
        <w:r>
          <w:tab/>
          <w:t>Section 155(4) is amended as follows:</w:t>
        </w:r>
      </w:ins>
    </w:p>
    <w:p>
      <w:pPr>
        <w:pStyle w:val="nzIndenta"/>
        <w:rPr>
          <w:ins w:id="2225" w:author="svcMRProcess" w:date="2018-09-04T09:14:00Z"/>
        </w:rPr>
      </w:pPr>
      <w:ins w:id="2226" w:author="svcMRProcess" w:date="2018-09-04T09:14:00Z">
        <w:r>
          <w:tab/>
          <w:t>(a)</w:t>
        </w:r>
        <w:r>
          <w:tab/>
          <w:t>by deleting “, carry away and take before a justice”;</w:t>
        </w:r>
      </w:ins>
    </w:p>
    <w:p>
      <w:pPr>
        <w:pStyle w:val="nzIndenta"/>
        <w:rPr>
          <w:ins w:id="2227" w:author="svcMRProcess" w:date="2018-09-04T09:14:00Z"/>
        </w:rPr>
      </w:pPr>
      <w:ins w:id="2228" w:author="svcMRProcess" w:date="2018-09-04T09:14:00Z">
        <w:r>
          <w:tab/>
          <w:t>(b)</w:t>
        </w:r>
        <w:r>
          <w:tab/>
          <w:t xml:space="preserve">by deleting “section 113” and inserting instead — </w:t>
        </w:r>
      </w:ins>
    </w:p>
    <w:p>
      <w:pPr>
        <w:pStyle w:val="nzIndenta"/>
        <w:rPr>
          <w:ins w:id="2229" w:author="svcMRProcess" w:date="2018-09-04T09:14:00Z"/>
        </w:rPr>
      </w:pPr>
      <w:ins w:id="2230" w:author="svcMRProcess" w:date="2018-09-04T09:14:00Z">
        <w:r>
          <w:tab/>
        </w:r>
        <w:r>
          <w:tab/>
          <w:t>“    this Act    ”.</w:t>
        </w:r>
      </w:ins>
    </w:p>
    <w:p>
      <w:pPr>
        <w:pStyle w:val="nzSubsection"/>
        <w:rPr>
          <w:ins w:id="2231" w:author="svcMRProcess" w:date="2018-09-04T09:14:00Z"/>
        </w:rPr>
      </w:pPr>
      <w:ins w:id="2232" w:author="svcMRProcess" w:date="2018-09-04T09:14:00Z">
        <w:r>
          <w:tab/>
          <w:t>(2)</w:t>
        </w:r>
        <w:r>
          <w:tab/>
          <w:t xml:space="preserve">Section 155(5) is repealed and the following subsection is inserted instead — </w:t>
        </w:r>
      </w:ins>
    </w:p>
    <w:p>
      <w:pPr>
        <w:pStyle w:val="MiscOpen"/>
        <w:ind w:left="600"/>
        <w:rPr>
          <w:ins w:id="2233" w:author="svcMRProcess" w:date="2018-09-04T09:14:00Z"/>
        </w:rPr>
      </w:pPr>
      <w:ins w:id="2234" w:author="svcMRProcess" w:date="2018-09-04T09:14:00Z">
        <w:r>
          <w:t xml:space="preserve">“    </w:t>
        </w:r>
      </w:ins>
    </w:p>
    <w:p>
      <w:pPr>
        <w:pStyle w:val="nzSubsection"/>
        <w:rPr>
          <w:ins w:id="2235" w:author="svcMRProcess" w:date="2018-09-04T09:14:00Z"/>
        </w:rPr>
      </w:pPr>
      <w:ins w:id="2236" w:author="svcMRProcess" w:date="2018-09-04T09:14:00Z">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ins>
    </w:p>
    <w:p>
      <w:pPr>
        <w:pStyle w:val="MiscClose"/>
        <w:ind w:right="376"/>
        <w:rPr>
          <w:ins w:id="2237" w:author="svcMRProcess" w:date="2018-09-04T09:14:00Z"/>
        </w:rPr>
      </w:pPr>
      <w:ins w:id="2238" w:author="svcMRProcess" w:date="2018-09-04T09:14:00Z">
        <w:r>
          <w:t xml:space="preserve">    ”.</w:t>
        </w:r>
      </w:ins>
    </w:p>
    <w:p>
      <w:pPr>
        <w:pStyle w:val="nzHeading5"/>
        <w:outlineLvl w:val="0"/>
        <w:rPr>
          <w:ins w:id="2239" w:author="svcMRProcess" w:date="2018-09-04T09:14:00Z"/>
        </w:rPr>
      </w:pPr>
      <w:bookmarkStart w:id="2240" w:name="_Toc150762050"/>
      <w:ins w:id="2241" w:author="svcMRProcess" w:date="2018-09-04T09:14:00Z">
        <w:r>
          <w:rPr>
            <w:rStyle w:val="CharSectno"/>
          </w:rPr>
          <w:t>56</w:t>
        </w:r>
        <w:r>
          <w:t>.</w:t>
        </w:r>
        <w:r>
          <w:tab/>
          <w:t>Section 172A inserted</w:t>
        </w:r>
        <w:bookmarkEnd w:id="2240"/>
      </w:ins>
    </w:p>
    <w:p>
      <w:pPr>
        <w:pStyle w:val="nzSubsection"/>
        <w:rPr>
          <w:ins w:id="2242" w:author="svcMRProcess" w:date="2018-09-04T09:14:00Z"/>
        </w:rPr>
      </w:pPr>
      <w:ins w:id="2243" w:author="svcMRProcess" w:date="2018-09-04T09:14:00Z">
        <w:r>
          <w:tab/>
        </w:r>
        <w:r>
          <w:tab/>
          <w:t xml:space="preserve">After section 172 the following section is inserted in Part 6 — </w:t>
        </w:r>
      </w:ins>
    </w:p>
    <w:p>
      <w:pPr>
        <w:pStyle w:val="MiscOpen"/>
        <w:rPr>
          <w:ins w:id="2244" w:author="svcMRProcess" w:date="2018-09-04T09:14:00Z"/>
        </w:rPr>
      </w:pPr>
      <w:ins w:id="2245" w:author="svcMRProcess" w:date="2018-09-04T09:14:00Z">
        <w:r>
          <w:t xml:space="preserve">“    </w:t>
        </w:r>
      </w:ins>
    </w:p>
    <w:p>
      <w:pPr>
        <w:pStyle w:val="nzHeading5"/>
        <w:rPr>
          <w:ins w:id="2246" w:author="svcMRProcess" w:date="2018-09-04T09:14:00Z"/>
        </w:rPr>
      </w:pPr>
      <w:bookmarkStart w:id="2247" w:name="_Toc150762051"/>
      <w:ins w:id="2248" w:author="svcMRProcess" w:date="2018-09-04T09:14:00Z">
        <w:r>
          <w:t>172A.</w:t>
        </w:r>
        <w:r>
          <w:tab/>
          <w:t>Forfeiture</w:t>
        </w:r>
        <w:bookmarkEnd w:id="2247"/>
      </w:ins>
    </w:p>
    <w:p>
      <w:pPr>
        <w:pStyle w:val="nzSubsection"/>
        <w:rPr>
          <w:ins w:id="2249" w:author="svcMRProcess" w:date="2018-09-04T09:14:00Z"/>
        </w:rPr>
      </w:pPr>
      <w:ins w:id="2250" w:author="svcMRProcess" w:date="2018-09-04T09:14:00Z">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ins>
    </w:p>
    <w:p>
      <w:pPr>
        <w:pStyle w:val="nzSubsection"/>
        <w:rPr>
          <w:ins w:id="2251" w:author="svcMRProcess" w:date="2018-09-04T09:14:00Z"/>
        </w:rPr>
      </w:pPr>
      <w:ins w:id="2252" w:author="svcMRProcess" w:date="2018-09-04T09:14:00Z">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ins>
    </w:p>
    <w:p>
      <w:pPr>
        <w:pStyle w:val="MiscClose"/>
        <w:ind w:right="376"/>
        <w:rPr>
          <w:ins w:id="2253" w:author="svcMRProcess" w:date="2018-09-04T09:14:00Z"/>
        </w:rPr>
      </w:pPr>
      <w:ins w:id="2254" w:author="svcMRProcess" w:date="2018-09-04T09:14:00Z">
        <w:r>
          <w:t xml:space="preserve">    ”.</w:t>
        </w:r>
      </w:ins>
    </w:p>
    <w:p>
      <w:pPr>
        <w:pStyle w:val="nzHeading5"/>
        <w:outlineLvl w:val="0"/>
        <w:rPr>
          <w:ins w:id="2255" w:author="svcMRProcess" w:date="2018-09-04T09:14:00Z"/>
        </w:rPr>
      </w:pPr>
      <w:bookmarkStart w:id="2256" w:name="_Toc150762052"/>
      <w:ins w:id="2257" w:author="svcMRProcess" w:date="2018-09-04T09:14:00Z">
        <w:r>
          <w:rPr>
            <w:rStyle w:val="CharSectno"/>
          </w:rPr>
          <w:t>57</w:t>
        </w:r>
        <w:r>
          <w:t>.</w:t>
        </w:r>
        <w:r>
          <w:tab/>
          <w:t>Section 174A inserted</w:t>
        </w:r>
        <w:bookmarkEnd w:id="2256"/>
      </w:ins>
    </w:p>
    <w:p>
      <w:pPr>
        <w:pStyle w:val="nzSubsection"/>
        <w:rPr>
          <w:ins w:id="2258" w:author="svcMRProcess" w:date="2018-09-04T09:14:00Z"/>
        </w:rPr>
      </w:pPr>
      <w:ins w:id="2259" w:author="svcMRProcess" w:date="2018-09-04T09:14:00Z">
        <w:r>
          <w:tab/>
        </w:r>
        <w:r>
          <w:tab/>
          <w:t>After section 174 the following section is inserted —</w:t>
        </w:r>
      </w:ins>
    </w:p>
    <w:p>
      <w:pPr>
        <w:pStyle w:val="MiscOpen"/>
        <w:rPr>
          <w:ins w:id="2260" w:author="svcMRProcess" w:date="2018-09-04T09:14:00Z"/>
        </w:rPr>
      </w:pPr>
      <w:ins w:id="2261" w:author="svcMRProcess" w:date="2018-09-04T09:14:00Z">
        <w:r>
          <w:t xml:space="preserve">“    </w:t>
        </w:r>
      </w:ins>
    </w:p>
    <w:p>
      <w:pPr>
        <w:pStyle w:val="nzHeading5"/>
        <w:rPr>
          <w:ins w:id="2262" w:author="svcMRProcess" w:date="2018-09-04T09:14:00Z"/>
        </w:rPr>
      </w:pPr>
      <w:bookmarkStart w:id="2263" w:name="_Toc150762053"/>
      <w:ins w:id="2264" w:author="svcMRProcess" w:date="2018-09-04T09:14:00Z">
        <w:r>
          <w:t>174A.</w:t>
        </w:r>
        <w:r>
          <w:tab/>
          <w:t xml:space="preserve">Application of </w:t>
        </w:r>
        <w:r>
          <w:rPr>
            <w:i/>
            <w:iCs/>
          </w:rPr>
          <w:t>Criminal and Found Property Disposal Act 2006</w:t>
        </w:r>
        <w:bookmarkEnd w:id="2263"/>
      </w:ins>
    </w:p>
    <w:p>
      <w:pPr>
        <w:pStyle w:val="nzSubsection"/>
        <w:rPr>
          <w:ins w:id="2265" w:author="svcMRProcess" w:date="2018-09-04T09:14:00Z"/>
        </w:rPr>
      </w:pPr>
      <w:ins w:id="2266" w:author="svcMRProcess" w:date="2018-09-04T09:14:00Z">
        <w:r>
          <w:tab/>
          <w:t>(1)</w:t>
        </w:r>
        <w:r>
          <w:tab/>
          <w:t xml:space="preserve">The </w:t>
        </w:r>
        <w:r>
          <w:rPr>
            <w:i/>
            <w:iCs/>
          </w:rPr>
          <w:t xml:space="preserve">Criminal and Found Property Disposal Act 2006 </w:t>
        </w:r>
        <w:r>
          <w:t>applies to and in respect of any thing that is seized or forfeited under this Act.</w:t>
        </w:r>
      </w:ins>
    </w:p>
    <w:p>
      <w:pPr>
        <w:pStyle w:val="nzSubsection"/>
        <w:rPr>
          <w:ins w:id="2267" w:author="svcMRProcess" w:date="2018-09-04T09:14:00Z"/>
        </w:rPr>
      </w:pPr>
      <w:ins w:id="2268" w:author="svcMRProcess" w:date="2018-09-04T09:14:00Z">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ins>
    </w:p>
    <w:p>
      <w:pPr>
        <w:pStyle w:val="MiscClose"/>
        <w:ind w:right="376"/>
        <w:rPr>
          <w:ins w:id="2269" w:author="svcMRProcess" w:date="2018-09-04T09:14:00Z"/>
        </w:rPr>
      </w:pPr>
      <w:ins w:id="2270" w:author="svcMRProcess" w:date="2018-09-04T09:14:00Z">
        <w:r>
          <w:t xml:space="preserve">    ”.</w:t>
        </w:r>
      </w:ins>
    </w:p>
    <w:p>
      <w:pPr>
        <w:pStyle w:val="MiscClose"/>
        <w:rPr>
          <w:ins w:id="2271" w:author="svcMRProcess" w:date="2018-09-04T09:14:00Z"/>
        </w:rPr>
      </w:pPr>
      <w:ins w:id="2272" w:author="svcMRProcess" w:date="2018-09-04T09:14:00Z">
        <w:r>
          <w:t>”.</w:t>
        </w:r>
      </w:ins>
    </w:p>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bookmarkStart w:id="2273" w:name="UpToHere"/>
      <w:bookmarkEnd w:id="2159"/>
      <w:bookmarkEnd w:id="2273"/>
    </w:p>
    <w:sectPr>
      <w:headerReference w:type="even" r:id="rId23"/>
      <w:headerReference w:type="default" r:id="rId24"/>
      <w:headerReference w:type="firs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Licensing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Licensing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Licensing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Licensing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Licensing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Licensing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Licensing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67077</Words>
  <Characters>315262</Characters>
  <Application>Microsoft Office Word</Application>
  <DocSecurity>0</DocSecurity>
  <Lines>8083</Lines>
  <Paragraphs>4024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Licensing Act 1988 04-a0-03 - 04-b0-03</dc:title>
  <dc:subject/>
  <dc:creator/>
  <cp:keywords/>
  <dc:description/>
  <cp:lastModifiedBy>svcMRProcess</cp:lastModifiedBy>
  <cp:revision>2</cp:revision>
  <cp:lastPrinted>2006-06-14T04:53:00Z</cp:lastPrinted>
  <dcterms:created xsi:type="dcterms:W3CDTF">2018-09-04T01:13:00Z</dcterms:created>
  <dcterms:modified xsi:type="dcterms:W3CDTF">2018-09-04T01:14:00Z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461</vt:i4>
  </property>
  <property fmtid="{D5CDD505-2E9C-101B-9397-08002B2CF9AE}" pid="6" name="ReprintedAsAt">
    <vt:filetime>2006-06-08T16:00:00Z</vt:filetime>
  </property>
  <property fmtid="{D5CDD505-2E9C-101B-9397-08002B2CF9AE}" pid="7" name="ReprintNo">
    <vt:lpwstr>4</vt:lpwstr>
  </property>
  <property fmtid="{D5CDD505-2E9C-101B-9397-08002B2CF9AE}" pid="8" name="FromSuffix">
    <vt:lpwstr>04-a0-03</vt:lpwstr>
  </property>
  <property fmtid="{D5CDD505-2E9C-101B-9397-08002B2CF9AE}" pid="9" name="FromAsAtDate">
    <vt:lpwstr>09 Jun 2006</vt:lpwstr>
  </property>
  <property fmtid="{D5CDD505-2E9C-101B-9397-08002B2CF9AE}" pid="10" name="ToSuffix">
    <vt:lpwstr>04-b0-03</vt:lpwstr>
  </property>
  <property fmtid="{D5CDD505-2E9C-101B-9397-08002B2CF9AE}" pid="11" name="ToAsAtDate">
    <vt:lpwstr>16 Nov 2006</vt:lpwstr>
  </property>
</Properties>
</file>