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Australia Acts (Request)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1999</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480"/>
      </w:pPr>
      <w:r>
        <w:t>Australia Acts (Request) Act 1999</w:t>
      </w:r>
    </w:p>
    <w:p>
      <w:pPr>
        <w:pStyle w:val="LongTitle"/>
        <w:suppressLineNumbers/>
        <w:spacing w:before="360" w:after="360"/>
      </w:pPr>
      <w:bookmarkStart w:id="1" w:name="BillCited"/>
      <w:bookmarkEnd w:id="1"/>
      <w:r>
        <w:rPr>
          <w:snapToGrid w:val="0"/>
        </w:rPr>
        <w:t>A</w:t>
      </w:r>
      <w:bookmarkStart w:id="2" w:name="_GoBack"/>
      <w:bookmarkEnd w:id="2"/>
      <w:r>
        <w:rPr>
          <w:snapToGrid w:val="0"/>
        </w:rPr>
        <w:t xml:space="preserve">n Act to </w:t>
      </w:r>
      <w:r>
        <w:t>request the amendment of the Australia Acts of 1986 in connection with proposed constitutional arrangements to establish the Commonwealth of Australia as a republic.</w:t>
      </w:r>
    </w:p>
    <w:p>
      <w:pPr>
        <w:pStyle w:val="Preamble"/>
        <w:rPr>
          <w:b/>
        </w:rPr>
      </w:pPr>
      <w:r>
        <w:rPr>
          <w:b/>
        </w:rPr>
        <w:t>Reasons for enacting this Act</w:t>
      </w:r>
    </w:p>
    <w:p>
      <w:pPr>
        <w:pStyle w:val="Preamble"/>
        <w:suppressLineNumbers/>
        <w:spacing w:before="120"/>
      </w:pPr>
      <w:r>
        <w:t>1.</w:t>
      </w:r>
      <w:r>
        <w:tab/>
        <w:t>The Government of the Commonwealth proposes to introduce a Bill for a proposed law to alter the Constitution of the Commonwealth to establish the Commonwealth of Australia as a republic with a President chosen by a two</w:t>
      </w:r>
      <w:r>
        <w:noBreakHyphen/>
        <w:t>thirds majority of the members of the Commonwealth Parliament.</w:t>
      </w:r>
    </w:p>
    <w:p>
      <w:pPr>
        <w:pStyle w:val="Preamble"/>
        <w:suppressLineNumbers/>
        <w:spacing w:before="120"/>
      </w:pPr>
      <w:r>
        <w:t>2.</w:t>
      </w:r>
      <w:r>
        <w:tab/>
        <w:t>If passed by an absolute majority of each House of the Parliament, the proposed law will be put to the Australian people at a constitutional referendum in accordance with section 128 of the Constitution of the Commonwealth.</w:t>
      </w:r>
    </w:p>
    <w:p>
      <w:pPr>
        <w:pStyle w:val="Preamble"/>
        <w:suppressLineNumbers/>
        <w:spacing w:before="120"/>
      </w:pPr>
      <w:r>
        <w:t>3.</w:t>
      </w:r>
      <w:r>
        <w:tab/>
        <w:t xml:space="preserve">If the proposed law is approved by the Australian people, it is desirable that the </w:t>
      </w:r>
      <w:r>
        <w:rPr>
          <w:i/>
        </w:rPr>
        <w:t>Australia Act 1986</w:t>
      </w:r>
      <w:r>
        <w:t xml:space="preserve"> of the Commonwealth and the </w:t>
      </w:r>
      <w:r>
        <w:rPr>
          <w:i/>
        </w:rPr>
        <w:t>Australia Act 1986</w:t>
      </w:r>
      <w:r>
        <w:t xml:space="preserve"> of the Parliament of the United Kingdom be amended to remove any impediment to the alteration by a State of its laws relating to the powers and functions of Her Majesty and the Governor in respect of the State.</w:t>
      </w:r>
    </w:p>
    <w:p>
      <w:pPr>
        <w:pStyle w:val="Preamble"/>
        <w:suppressLineNumbers/>
        <w:spacing w:before="120"/>
        <w:rPr>
          <w:snapToGrid w:val="0"/>
        </w:rPr>
      </w:pPr>
      <w:r>
        <w:t>4.</w:t>
      </w:r>
      <w:r>
        <w:tab/>
        <w:t>Section 15(1) of each of the Australia Acts provides for the amendment of each of those Acts by an Act of the Parliament of the Commonwealth passed at the request or with the concurrence of the Parliaments of all the States and, subject to section 15(3) of each of those Acts, only in that manner.</w:t>
      </w:r>
    </w:p>
    <w:p>
      <w:pPr>
        <w:pStyle w:val="Heading5"/>
        <w:pageBreakBefore/>
        <w:rPr>
          <w:snapToGrid w:val="0"/>
        </w:rPr>
      </w:pPr>
      <w:bookmarkStart w:id="3" w:name="_Toc375230666"/>
      <w:bookmarkStart w:id="4" w:name="_Toc474313869"/>
      <w:bookmarkStart w:id="5" w:name="_Toc450618211"/>
      <w:bookmarkStart w:id="6" w:name="_Toc452182689"/>
      <w:bookmarkStart w:id="7" w:name="_Toc40155880"/>
      <w:r>
        <w:rPr>
          <w:rStyle w:val="CharSectno"/>
        </w:rPr>
        <w:t>1</w:t>
      </w:r>
      <w:r>
        <w:rPr>
          <w:snapToGrid w:val="0"/>
        </w:rPr>
        <w:t>.</w:t>
      </w:r>
      <w:r>
        <w:rPr>
          <w:snapToGrid w:val="0"/>
        </w:rPr>
        <w:tab/>
        <w:t>Short title</w:t>
      </w:r>
      <w:bookmarkEnd w:id="3"/>
      <w:bookmarkEnd w:id="4"/>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Australia Acts (Request) Act 1999.</w:t>
      </w:r>
      <w:r>
        <w:rPr>
          <w:snapToGrid w:val="0"/>
        </w:rPr>
        <w:t xml:space="preserve"> </w:t>
      </w:r>
    </w:p>
    <w:p>
      <w:pPr>
        <w:pStyle w:val="Heading5"/>
        <w:rPr>
          <w:snapToGrid w:val="0"/>
        </w:rPr>
      </w:pPr>
      <w:bookmarkStart w:id="8" w:name="Start_Cursor"/>
      <w:bookmarkStart w:id="9" w:name="_Toc375230667"/>
      <w:bookmarkStart w:id="10" w:name="_Toc474313870"/>
      <w:bookmarkStart w:id="11" w:name="_Toc450618212"/>
      <w:bookmarkStart w:id="12" w:name="_Toc452182690"/>
      <w:bookmarkStart w:id="13" w:name="_Toc40155881"/>
      <w:bookmarkEnd w:id="8"/>
      <w:r>
        <w:rPr>
          <w:rStyle w:val="CharSectno"/>
        </w:rPr>
        <w:t>2</w:t>
      </w:r>
      <w:r>
        <w:rPr>
          <w:snapToGrid w:val="0"/>
        </w:rPr>
        <w:t>.</w:t>
      </w:r>
      <w:r>
        <w:rPr>
          <w:snapToGrid w:val="0"/>
        </w:rPr>
        <w:tab/>
        <w:t>Commencement</w:t>
      </w:r>
      <w:bookmarkEnd w:id="9"/>
      <w:bookmarkEnd w:id="10"/>
      <w:bookmarkEnd w:id="11"/>
      <w:bookmarkEnd w:id="12"/>
      <w:bookmarkEnd w:id="13"/>
    </w:p>
    <w:p>
      <w:pPr>
        <w:pStyle w:val="Subsection"/>
      </w:pPr>
      <w:r>
        <w:tab/>
      </w:r>
      <w:r>
        <w:tab/>
        <w:t xml:space="preserve">This Act comes into operation on the day after the day on which the </w:t>
      </w:r>
      <w:r>
        <w:rPr>
          <w:i/>
        </w:rPr>
        <w:t>Constitution Alteration (Establishment of Republic) 1999</w:t>
      </w:r>
      <w:r>
        <w:t xml:space="preserve"> </w:t>
      </w:r>
      <w:del w:id="14" w:author="svcMRProcess" w:date="2017-02-08T12:31:00Z">
        <w:r>
          <w:delText xml:space="preserve"> </w:delText>
        </w:r>
      </w:del>
      <w:r>
        <w:t>of the Commonwealth receives the Royal Assent.</w:t>
      </w:r>
    </w:p>
    <w:p>
      <w:pPr>
        <w:pStyle w:val="Heading5"/>
        <w:rPr>
          <w:snapToGrid w:val="0"/>
        </w:rPr>
      </w:pPr>
      <w:bookmarkStart w:id="15" w:name="_Toc375230668"/>
      <w:bookmarkStart w:id="16" w:name="_Toc474313871"/>
      <w:bookmarkStart w:id="17" w:name="_Toc450618213"/>
      <w:bookmarkStart w:id="18" w:name="_Toc452182691"/>
      <w:bookmarkStart w:id="19" w:name="_Toc40155882"/>
      <w:r>
        <w:rPr>
          <w:rStyle w:val="CharSectno"/>
        </w:rPr>
        <w:t>3</w:t>
      </w:r>
      <w:r>
        <w:rPr>
          <w:snapToGrid w:val="0"/>
        </w:rPr>
        <w:t>.</w:t>
      </w:r>
      <w:r>
        <w:rPr>
          <w:snapToGrid w:val="0"/>
        </w:rPr>
        <w:tab/>
      </w:r>
      <w:r>
        <w:t>Request for amendment of Australia Acts of 1986</w:t>
      </w:r>
      <w:bookmarkEnd w:id="15"/>
      <w:bookmarkEnd w:id="16"/>
      <w:bookmarkEnd w:id="17"/>
      <w:bookmarkEnd w:id="18"/>
      <w:bookmarkEnd w:id="19"/>
    </w:p>
    <w:p>
      <w:pPr>
        <w:pStyle w:val="Subsection"/>
      </w:pPr>
      <w:r>
        <w:tab/>
      </w:r>
      <w:r>
        <w:tab/>
        <w:t>The Parliament of the State requests the enactment by the Parliament of the Commonwealth of an Act in, or substantially in, the terms set out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20" w:name="_Toc40086687"/>
    </w:p>
    <w:p>
      <w:pPr>
        <w:pStyle w:val="yScheduleHeading"/>
      </w:pPr>
      <w:bookmarkStart w:id="21" w:name="_Toc474247263"/>
      <w:bookmarkStart w:id="22" w:name="_Toc474247274"/>
      <w:bookmarkStart w:id="23" w:name="_Toc474247297"/>
      <w:bookmarkStart w:id="24" w:name="_Toc474313872"/>
      <w:bookmarkStart w:id="25" w:name="_Toc40155883"/>
      <w:bookmarkStart w:id="26" w:name="_Toc375230675"/>
      <w:bookmarkStart w:id="27" w:name="_Toc425422725"/>
      <w:bookmarkStart w:id="28" w:name="_Toc473724466"/>
      <w:bookmarkStart w:id="29" w:name="_Toc473796389"/>
      <w:bookmarkStart w:id="30" w:name="_Toc473796418"/>
      <w:r>
        <w:rPr>
          <w:rStyle w:val="CharSchNo"/>
        </w:rPr>
        <w:t xml:space="preserve">Schedule </w:t>
      </w:r>
      <w:r>
        <w:t xml:space="preserve">— </w:t>
      </w:r>
      <w:bookmarkStart w:id="31" w:name="AutoSch"/>
      <w:bookmarkEnd w:id="31"/>
      <w:r>
        <w:rPr>
          <w:rStyle w:val="CharSchText"/>
        </w:rPr>
        <w:t>Requested Commonwealth Act</w:t>
      </w:r>
      <w:bookmarkEnd w:id="21"/>
      <w:bookmarkEnd w:id="22"/>
      <w:bookmarkEnd w:id="23"/>
      <w:bookmarkEnd w:id="24"/>
      <w:bookmarkEnd w:id="20"/>
      <w:bookmarkEnd w:id="25"/>
    </w:p>
    <w:p>
      <w:pPr>
        <w:pStyle w:val="yShoulderClause"/>
      </w:pPr>
      <w:r>
        <w:t>[s. 3]</w:t>
      </w:r>
    </w:p>
    <w:p>
      <w:pPr>
        <w:pStyle w:val="ySubsection"/>
        <w:suppressLineNumbers/>
        <w:tabs>
          <w:tab w:val="clear" w:pos="595"/>
          <w:tab w:val="clear" w:pos="879"/>
        </w:tabs>
        <w:ind w:left="0" w:firstLine="0"/>
      </w:pPr>
      <w:r>
        <w:rPr>
          <w:b/>
        </w:rPr>
        <w:t xml:space="preserve">An Act to amend section 7 of the </w:t>
      </w:r>
      <w:r>
        <w:rPr>
          <w:b/>
          <w:i/>
        </w:rPr>
        <w:t>Australia Act 1986</w:t>
      </w:r>
      <w:r>
        <w:rPr>
          <w:b/>
        </w:rPr>
        <w:t xml:space="preserve"> of the Commonwealth and section 7 of the </w:t>
      </w:r>
      <w:r>
        <w:rPr>
          <w:b/>
          <w:i/>
        </w:rPr>
        <w:t>Australia Act 1986</w:t>
      </w:r>
      <w:r>
        <w:rPr>
          <w:b/>
        </w:rPr>
        <w:t xml:space="preserve"> of the Parliament of the United Kingdom.</w:t>
      </w:r>
    </w:p>
    <w:p>
      <w:pPr>
        <w:pStyle w:val="ySubsection"/>
        <w:suppressLineNumbers/>
        <w:tabs>
          <w:tab w:val="clear" w:pos="595"/>
          <w:tab w:val="clear" w:pos="879"/>
        </w:tabs>
        <w:ind w:left="0" w:firstLine="0"/>
        <w:rPr>
          <w:b/>
        </w:rPr>
      </w:pPr>
      <w:r>
        <w:rPr>
          <w:b/>
        </w:rPr>
        <w:t>The Parliament of Australia enacts:</w:t>
      </w:r>
    </w:p>
    <w:p>
      <w:pPr>
        <w:pStyle w:val="yHeading5"/>
      </w:pPr>
      <w:bookmarkStart w:id="32" w:name="_Toc474313873"/>
      <w:bookmarkStart w:id="33" w:name="_Toc450469526"/>
      <w:bookmarkStart w:id="34" w:name="_Toc450560459"/>
      <w:bookmarkStart w:id="35" w:name="_Toc450618214"/>
      <w:bookmarkStart w:id="36" w:name="_Toc452182692"/>
      <w:bookmarkStart w:id="37" w:name="_Toc40155884"/>
      <w:r>
        <w:t>1.</w:t>
      </w:r>
      <w:r>
        <w:tab/>
        <w:t>Short title</w:t>
      </w:r>
      <w:bookmarkEnd w:id="32"/>
      <w:bookmarkEnd w:id="33"/>
      <w:bookmarkEnd w:id="34"/>
      <w:bookmarkEnd w:id="35"/>
      <w:bookmarkEnd w:id="36"/>
      <w:bookmarkEnd w:id="37"/>
    </w:p>
    <w:p>
      <w:pPr>
        <w:pStyle w:val="ySubsection"/>
        <w:rPr>
          <w:i/>
        </w:rPr>
      </w:pPr>
      <w:r>
        <w:tab/>
      </w:r>
      <w:r>
        <w:tab/>
        <w:t xml:space="preserve">This Act may be cited as the </w:t>
      </w:r>
      <w:r>
        <w:rPr>
          <w:i/>
        </w:rPr>
        <w:t>Australia Acts Amendment Act 1999.</w:t>
      </w:r>
    </w:p>
    <w:p>
      <w:pPr>
        <w:pStyle w:val="yHeading5"/>
      </w:pPr>
      <w:bookmarkStart w:id="38" w:name="_Toc474313874"/>
      <w:bookmarkStart w:id="39" w:name="_Toc450469527"/>
      <w:bookmarkStart w:id="40" w:name="_Toc450560460"/>
      <w:bookmarkStart w:id="41" w:name="_Toc450618215"/>
      <w:bookmarkStart w:id="42" w:name="_Toc452182693"/>
      <w:bookmarkStart w:id="43" w:name="_Toc40155885"/>
      <w:r>
        <w:t>2.</w:t>
      </w:r>
      <w:r>
        <w:tab/>
        <w:t>Commencement</w:t>
      </w:r>
      <w:bookmarkEnd w:id="38"/>
      <w:bookmarkEnd w:id="39"/>
      <w:bookmarkEnd w:id="40"/>
      <w:bookmarkEnd w:id="41"/>
      <w:bookmarkEnd w:id="42"/>
      <w:bookmarkEnd w:id="43"/>
    </w:p>
    <w:p>
      <w:pPr>
        <w:pStyle w:val="ySubsection"/>
      </w:pPr>
      <w:r>
        <w:tab/>
        <w:t>(1)</w:t>
      </w:r>
      <w:r>
        <w:tab/>
        <w:t>This Act commences on a day to be fixed by Proclamation.</w:t>
      </w:r>
    </w:p>
    <w:p>
      <w:pPr>
        <w:pStyle w:val="ySubsection"/>
      </w:pPr>
      <w:r>
        <w:tab/>
        <w:t>(2)</w:t>
      </w:r>
      <w:r>
        <w:tab/>
        <w:t xml:space="preserve">That day must not be before the day on which the </w:t>
      </w:r>
      <w:r>
        <w:rPr>
          <w:i/>
        </w:rPr>
        <w:t>Constitution Alteration (Establishment of Republic) 1999</w:t>
      </w:r>
      <w:r>
        <w:t xml:space="preserve"> receives the Royal Assent.</w:t>
      </w:r>
    </w:p>
    <w:p>
      <w:pPr>
        <w:pStyle w:val="yHeading5"/>
      </w:pPr>
      <w:bookmarkStart w:id="44" w:name="_Toc474313875"/>
      <w:bookmarkStart w:id="45" w:name="_Toc450469528"/>
      <w:bookmarkStart w:id="46" w:name="_Toc450560461"/>
      <w:bookmarkStart w:id="47" w:name="_Toc450618216"/>
      <w:bookmarkStart w:id="48" w:name="_Toc452182694"/>
      <w:bookmarkStart w:id="49" w:name="_Toc40155886"/>
      <w:r>
        <w:t>3.</w:t>
      </w:r>
      <w:r>
        <w:tab/>
        <w:t>Schedules</w:t>
      </w:r>
      <w:bookmarkEnd w:id="44"/>
      <w:bookmarkEnd w:id="45"/>
      <w:bookmarkEnd w:id="46"/>
      <w:bookmarkEnd w:id="47"/>
      <w:bookmarkEnd w:id="48"/>
      <w:bookmarkEnd w:id="49"/>
    </w:p>
    <w:p>
      <w:pPr>
        <w:pStyle w:val="ySubsection"/>
      </w:pPr>
      <w:r>
        <w:tab/>
      </w:r>
      <w:r>
        <w:tab/>
        <w:t>Each Act that is specified in a Schedule to this Act is amended or repealed as set out in the applicable items in the Schedule concerned, and any other item in a Schedule to this Act has effect according to its terms.</w:t>
      </w:r>
    </w:p>
    <w:p>
      <w:pPr>
        <w:pStyle w:val="yHeading2"/>
        <w:pageBreakBefore/>
        <w:jc w:val="left"/>
      </w:pPr>
      <w:bookmarkStart w:id="50" w:name="_Toc474247267"/>
      <w:bookmarkStart w:id="51" w:name="_Toc474247278"/>
      <w:bookmarkStart w:id="52" w:name="_Toc474247301"/>
      <w:bookmarkStart w:id="53" w:name="_Toc474313876"/>
      <w:bookmarkStart w:id="54" w:name="_Toc452182621"/>
      <w:bookmarkStart w:id="55" w:name="_Toc452182695"/>
      <w:bookmarkStart w:id="56" w:name="_Toc40155887"/>
      <w:r>
        <w:t xml:space="preserve">Schedule 1 — </w:t>
      </w:r>
      <w:r>
        <w:rPr>
          <w:i/>
        </w:rPr>
        <w:t>Australia Act 1986</w:t>
      </w:r>
      <w:r>
        <w:t xml:space="preserve"> of the Commonwealth</w:t>
      </w:r>
      <w:bookmarkEnd w:id="50"/>
      <w:bookmarkEnd w:id="51"/>
      <w:bookmarkEnd w:id="52"/>
      <w:bookmarkEnd w:id="53"/>
      <w:bookmarkEnd w:id="54"/>
      <w:bookmarkEnd w:id="55"/>
      <w:bookmarkEnd w:id="56"/>
    </w:p>
    <w:p>
      <w:pPr>
        <w:pStyle w:val="yMiscellaneousBody"/>
        <w:tabs>
          <w:tab w:val="left" w:pos="567"/>
        </w:tabs>
        <w:rPr>
          <w:b/>
        </w:rPr>
      </w:pPr>
      <w:bookmarkStart w:id="57" w:name="_Toc450469529"/>
      <w:r>
        <w:rPr>
          <w:b/>
        </w:rPr>
        <w:t>1.</w:t>
      </w:r>
      <w:r>
        <w:rPr>
          <w:b/>
        </w:rPr>
        <w:tab/>
        <w:t>At the end of section </w:t>
      </w:r>
      <w:bookmarkEnd w:id="57"/>
      <w:r>
        <w:rPr>
          <w:b/>
        </w:rPr>
        <w:t>7</w:t>
      </w:r>
    </w:p>
    <w:p>
      <w:pPr>
        <w:pStyle w:val="yMiscellaneousBody"/>
        <w:tabs>
          <w:tab w:val="left" w:pos="567"/>
        </w:tabs>
      </w:pPr>
      <w:r>
        <w:tab/>
        <w:t>Add:</w:t>
      </w:r>
    </w:p>
    <w:p>
      <w:pPr>
        <w:pStyle w:val="yMiscellaneousBody"/>
        <w:tabs>
          <w:tab w:val="left" w:pos="567"/>
        </w:tabs>
        <w:ind w:left="1134" w:hanging="1134"/>
      </w:pPr>
      <w:r>
        <w:tab/>
        <w:t>(6)</w:t>
      </w:r>
      <w:r>
        <w:tab/>
        <w:t>The Parliament of a State may make a law providing that the preceding sub</w:t>
      </w:r>
      <w:r>
        <w:noBreakHyphen/>
        <w:t>sections do not apply to the State.</w:t>
      </w:r>
    </w:p>
    <w:p>
      <w:pPr>
        <w:pStyle w:val="yMiscellaneousBody"/>
        <w:tabs>
          <w:tab w:val="left" w:pos="567"/>
        </w:tabs>
        <w:ind w:left="1134" w:hanging="1134"/>
      </w:pPr>
      <w:r>
        <w:tab/>
        <w:t>(7)</w:t>
      </w:r>
      <w:r>
        <w:tab/>
        <w:t>Upon the coming into effect in a State of a law referred to in sub</w:t>
      </w:r>
      <w:r>
        <w:noBreakHyphen/>
        <w:t>section (6), this section ceases to apply to the State as provided by that law.</w:t>
      </w:r>
    </w:p>
    <w:p>
      <w:pPr>
        <w:pStyle w:val="yHeading2"/>
        <w:spacing w:before="360"/>
        <w:ind w:left="567" w:hanging="567"/>
        <w:jc w:val="left"/>
      </w:pPr>
      <w:bookmarkStart w:id="58" w:name="UpToHere"/>
      <w:bookmarkStart w:id="59" w:name="_Toc474247268"/>
      <w:bookmarkStart w:id="60" w:name="_Toc474247279"/>
      <w:bookmarkStart w:id="61" w:name="_Toc474247302"/>
      <w:bookmarkStart w:id="62" w:name="_Toc474313877"/>
      <w:bookmarkStart w:id="63" w:name="_Toc452182622"/>
      <w:bookmarkStart w:id="64" w:name="_Toc452182696"/>
      <w:bookmarkStart w:id="65" w:name="_Toc40155888"/>
      <w:bookmarkEnd w:id="58"/>
      <w:r>
        <w:t xml:space="preserve">Schedule 2 — </w:t>
      </w:r>
      <w:r>
        <w:rPr>
          <w:i/>
        </w:rPr>
        <w:t>Australia Act 1986</w:t>
      </w:r>
      <w:r>
        <w:t xml:space="preserve"> of the Parliament of the United Kingdom</w:t>
      </w:r>
      <w:bookmarkEnd w:id="59"/>
      <w:bookmarkEnd w:id="60"/>
      <w:bookmarkEnd w:id="61"/>
      <w:bookmarkEnd w:id="62"/>
      <w:bookmarkEnd w:id="63"/>
      <w:bookmarkEnd w:id="64"/>
      <w:bookmarkEnd w:id="65"/>
    </w:p>
    <w:p>
      <w:pPr>
        <w:pStyle w:val="yMiscellaneousBody"/>
        <w:tabs>
          <w:tab w:val="left" w:pos="567"/>
        </w:tabs>
        <w:rPr>
          <w:b/>
        </w:rPr>
      </w:pPr>
      <w:bookmarkStart w:id="66" w:name="_Toc450469530"/>
      <w:r>
        <w:rPr>
          <w:b/>
        </w:rPr>
        <w:t>1.</w:t>
      </w:r>
      <w:r>
        <w:rPr>
          <w:b/>
        </w:rPr>
        <w:tab/>
        <w:t>Amendment of Imperial Act</w:t>
      </w:r>
      <w:bookmarkEnd w:id="66"/>
    </w:p>
    <w:p>
      <w:pPr>
        <w:pStyle w:val="yMiscellaneousBody"/>
        <w:tabs>
          <w:tab w:val="left" w:pos="567"/>
        </w:tabs>
        <w:ind w:left="567" w:hanging="567"/>
      </w:pPr>
      <w:r>
        <w:tab/>
        <w:t xml:space="preserve">The </w:t>
      </w:r>
      <w:r>
        <w:rPr>
          <w:i/>
        </w:rPr>
        <w:t>Australia Act 1986</w:t>
      </w:r>
      <w:r>
        <w:t xml:space="preserve"> of the Parliament of the United Kingdom is amended as set out in this Schedule, so far as that Act is part of the law of Australia or of an external Territory.</w:t>
      </w:r>
    </w:p>
    <w:p>
      <w:pPr>
        <w:pStyle w:val="yMiscellaneousBody"/>
        <w:tabs>
          <w:tab w:val="left" w:pos="567"/>
        </w:tabs>
        <w:rPr>
          <w:b/>
        </w:rPr>
      </w:pPr>
      <w:bookmarkStart w:id="67" w:name="_Toc450469531"/>
      <w:r>
        <w:rPr>
          <w:b/>
        </w:rPr>
        <w:t>2.</w:t>
      </w:r>
      <w:r>
        <w:rPr>
          <w:b/>
        </w:rPr>
        <w:tab/>
        <w:t>At the end of section </w:t>
      </w:r>
      <w:bookmarkEnd w:id="67"/>
      <w:r>
        <w:rPr>
          <w:b/>
        </w:rPr>
        <w:t>7</w:t>
      </w:r>
    </w:p>
    <w:p>
      <w:pPr>
        <w:pStyle w:val="yMiscellaneousBody"/>
        <w:tabs>
          <w:tab w:val="left" w:pos="567"/>
        </w:tabs>
      </w:pPr>
      <w:r>
        <w:tab/>
        <w:t>Add:</w:t>
      </w:r>
    </w:p>
    <w:p>
      <w:pPr>
        <w:pStyle w:val="yMiscellaneousBody"/>
        <w:tabs>
          <w:tab w:val="left" w:pos="567"/>
        </w:tabs>
        <w:ind w:left="1134" w:hanging="1134"/>
      </w:pPr>
      <w:r>
        <w:tab/>
        <w:t>(6)</w:t>
      </w:r>
      <w:r>
        <w:tab/>
        <w:t>The Parliament of a State may make a law providing that the preceding sub</w:t>
      </w:r>
      <w:r>
        <w:noBreakHyphen/>
        <w:t>sections do not apply to the State.</w:t>
      </w:r>
    </w:p>
    <w:p>
      <w:pPr>
        <w:pStyle w:val="yMiscellaneousBody"/>
        <w:tabs>
          <w:tab w:val="left" w:pos="567"/>
        </w:tabs>
        <w:ind w:left="1134" w:hanging="1134"/>
      </w:pPr>
      <w:r>
        <w:tab/>
        <w:t>(7)</w:t>
      </w:r>
      <w:r>
        <w:tab/>
        <w:t>Upon the coming into effect in a State of a law referred to in sub</w:t>
      </w:r>
      <w:r>
        <w:noBreakHyphen/>
        <w:t>section (6), this section ceases to apply to the State as provided by that law.</w:t>
      </w:r>
    </w:p>
    <w:p>
      <w:pPr>
        <w:outlineLvl w:val="0"/>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9" w:name="_Toc474247269"/>
      <w:bookmarkStart w:id="70" w:name="_Toc474247280"/>
      <w:bookmarkStart w:id="71" w:name="_Toc474247303"/>
      <w:bookmarkStart w:id="72" w:name="_Toc474313878"/>
      <w:r>
        <w:t>Notes</w:t>
      </w:r>
      <w:bookmarkEnd w:id="26"/>
      <w:bookmarkEnd w:id="27"/>
      <w:bookmarkEnd w:id="28"/>
      <w:bookmarkEnd w:id="29"/>
      <w:bookmarkEnd w:id="30"/>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snapToGrid w:val="0"/>
        </w:rPr>
        <w:t>Australia Acts (Request) Act 1999</w:t>
      </w:r>
      <w:r>
        <w:rPr>
          <w:snapToGrid w:val="0"/>
        </w:rPr>
        <w:t>.  The following table contains information about that Act.</w:t>
      </w:r>
    </w:p>
    <w:p>
      <w:pPr>
        <w:pStyle w:val="nHeading3"/>
        <w:rPr>
          <w:snapToGrid w:val="0"/>
        </w:rPr>
      </w:pPr>
      <w:bookmarkStart w:id="73" w:name="_Toc375230676"/>
      <w:bookmarkStart w:id="74" w:name="_Toc474313879"/>
      <w:bookmarkStart w:id="75" w:name="_Toc512403484"/>
      <w:bookmarkStart w:id="76" w:name="_Toc512403627"/>
      <w:bookmarkStart w:id="77" w:name="_Toc40155889"/>
      <w:r>
        <w:rPr>
          <w:snapToGrid w:val="0"/>
        </w:rPr>
        <w:t>Compilation table</w:t>
      </w:r>
      <w:bookmarkEnd w:id="73"/>
      <w:bookmarkEnd w:id="74"/>
      <w:bookmarkEnd w:id="75"/>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w:t>
            </w:r>
            <w:del w:id="78" w:author="svcMRProcess" w:date="2017-02-08T12:31:00Z">
              <w:r>
                <w:rPr>
                  <w:b/>
                </w:rPr>
                <w:delText> Year</w:delText>
              </w:r>
            </w:del>
            <w:ins w:id="79" w:author="svcMRProcess" w:date="2017-02-08T12:31:00Z">
              <w:r>
                <w:rPr>
                  <w:b/>
                </w:rPr>
                <w:t xml:space="preserve"> 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Australia Acts (Request) Act 1999</w:t>
            </w:r>
          </w:p>
        </w:tc>
        <w:tc>
          <w:tcPr>
            <w:tcW w:w="1134" w:type="dxa"/>
            <w:tcBorders>
              <w:top w:val="single" w:sz="8" w:space="0" w:color="auto"/>
            </w:tcBorders>
          </w:tcPr>
          <w:p>
            <w:pPr>
              <w:pStyle w:val="nTable"/>
              <w:spacing w:after="40"/>
            </w:pPr>
            <w:r>
              <w:t>27 of 1999</w:t>
            </w:r>
          </w:p>
        </w:tc>
        <w:tc>
          <w:tcPr>
            <w:tcW w:w="1134" w:type="dxa"/>
            <w:tcBorders>
              <w:top w:val="single" w:sz="8" w:space="0" w:color="auto"/>
            </w:tcBorders>
          </w:tcPr>
          <w:p>
            <w:pPr>
              <w:pStyle w:val="nTable"/>
              <w:spacing w:after="40"/>
            </w:pPr>
            <w:r>
              <w:t>2 Jul 1999</w:t>
            </w:r>
          </w:p>
        </w:tc>
        <w:tc>
          <w:tcPr>
            <w:tcW w:w="2552" w:type="dxa"/>
            <w:tcBorders>
              <w:top w:val="single" w:sz="8" w:space="0" w:color="auto"/>
            </w:tcBorders>
          </w:tcPr>
          <w:p>
            <w:pPr>
              <w:pStyle w:val="nTable"/>
              <w:spacing w:after="40"/>
            </w:pPr>
            <w:r>
              <w:t>Expressed to come into operation on the day after the day on which the Constitution Alteration (Establishment of Republic) 1999 of the Commonwealth receives the Royal Assent but that Assent cannot now be given</w:t>
            </w:r>
          </w:p>
        </w:tc>
      </w:tr>
      <w:tr>
        <w:trPr>
          <w:cantSplit/>
          <w:ins w:id="80" w:author="svcMRProcess" w:date="2017-02-08T12:31:00Z"/>
        </w:trPr>
        <w:tc>
          <w:tcPr>
            <w:tcW w:w="7087" w:type="dxa"/>
            <w:gridSpan w:val="4"/>
            <w:tcBorders>
              <w:bottom w:val="single" w:sz="8" w:space="0" w:color="auto"/>
            </w:tcBorders>
          </w:tcPr>
          <w:p>
            <w:pPr>
              <w:pStyle w:val="nTable"/>
              <w:spacing w:after="40"/>
              <w:rPr>
                <w:ins w:id="81" w:author="svcMRProcess" w:date="2017-02-08T12:31:00Z"/>
                <w:b/>
                <w:bCs/>
                <w:color w:val="FF0000"/>
              </w:rPr>
            </w:pPr>
            <w:ins w:id="82" w:author="svcMRProcess" w:date="2017-02-08T12:31: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8" w:name="Schedule"/>
    <w:bookmarkEnd w:id="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DE2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CE8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725C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EEEC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866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9815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6419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F81D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5A036C"/>
    <w:lvl w:ilvl="0">
      <w:start w:val="1"/>
      <w:numFmt w:val="decimal"/>
      <w:pStyle w:val="ListNumber"/>
      <w:lvlText w:val="%1."/>
      <w:lvlJc w:val="left"/>
      <w:pPr>
        <w:tabs>
          <w:tab w:val="num" w:pos="360"/>
        </w:tabs>
        <w:ind w:left="360" w:hanging="360"/>
      </w:pPr>
    </w:lvl>
  </w:abstractNum>
  <w:abstractNum w:abstractNumId="9">
    <w:nsid w:val="FFFFFF89"/>
    <w:multiLevelType w:val="singleLevel"/>
    <w:tmpl w:val="B7A25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90E25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930"/>
    <w:docVar w:name="WAFER_20131219144157" w:val="RemoveTocBookmarks,RemoveUnusedBookmarks,RemoveLanguageTags,UsedStyles,ResetPageSize,UpdateArrangement"/>
    <w:docVar w:name="WAFER_20131219144157_GUID" w:val="bc8ea1ca-d3e4-4e9b-8d3d-61bbf54bb6db"/>
    <w:docVar w:name="WAFER_20150723120043" w:val="ResetPageSize,UpdateArrangement,UpdateNTable"/>
    <w:docVar w:name="WAFER_20150723120043_GUID" w:val="dc30bb81-6153-48a4-a7c6-0c7099ad6fb1"/>
    <w:docVar w:name="WAFER_20151116101930" w:val="UpdateStyles,UsedStyles"/>
    <w:docVar w:name="WAFER_20151116101930_GUID" w:val="8cdef56c-9af9-49d4-af3e-355099aa10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character" w:customStyle="1" w:styleId="CharSClsNo">
    <w:name w:val="CharSClsNo"/>
    <w:basedOn w:val="DefaultParagraphFont"/>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character" w:customStyle="1" w:styleId="CharSClsNo">
    <w:name w:val="CharSClsNo"/>
    <w:basedOn w:val="DefaultParagraphFont"/>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795</Words>
  <Characters>3681</Characters>
  <Application>Microsoft Office Word</Application>
  <DocSecurity>0</DocSecurity>
  <Lines>111</Lines>
  <Paragraphs>63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 Requested Commonwealth Act</vt:lpstr>
      <vt:lpstr>    Schedule 1 — Australia Act 1986 of the Commonwealth</vt:lpstr>
      <vt:lpstr>    Schedule 2 — Australia Act 1986 of the Parliament of the United Kingdom</vt:lpstr>
      <vt:lpstr>    Notes</vt:lpstr>
    </vt:vector>
  </TitlesOfParts>
  <Manager/>
  <Company/>
  <LinksUpToDate>false</LinksUpToDate>
  <CharactersWithSpaces>4413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Acts (Request) Act 1999 00-a0-04 - 00-b0-09</dc:title>
  <dc:subject/>
  <dc:creator/>
  <cp:keywords/>
  <dc:description/>
  <cp:lastModifiedBy>svcMRProcess</cp:lastModifiedBy>
  <cp:revision>2</cp:revision>
  <cp:lastPrinted>1999-07-06T00:29:00Z</cp:lastPrinted>
  <dcterms:created xsi:type="dcterms:W3CDTF">2017-02-08T04:31:00Z</dcterms:created>
  <dcterms:modified xsi:type="dcterms:W3CDTF">2017-02-08T04:31:00Z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1999</vt:lpwstr>
  </property>
  <property fmtid="{D5CDD505-2E9C-101B-9397-08002B2CF9AE}" pid="3" name="CommencementDate">
    <vt:lpwstr>20060704</vt:lpwstr>
  </property>
  <property fmtid="{D5CDD505-2E9C-101B-9397-08002B2CF9AE}" pid="4" name="OWLSUId">
    <vt:i4>1951</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00-a0-04</vt:lpwstr>
  </property>
  <property fmtid="{D5CDD505-2E9C-101B-9397-08002B2CF9AE}" pid="8" name="FromAsAtDate">
    <vt:lpwstr>02 Jul 1999</vt:lpwstr>
  </property>
  <property fmtid="{D5CDD505-2E9C-101B-9397-08002B2CF9AE}" pid="9" name="ToSuffix">
    <vt:lpwstr>00-b0-09</vt:lpwstr>
  </property>
  <property fmtid="{D5CDD505-2E9C-101B-9397-08002B2CF9AE}" pid="10" name="ToAsAtDate">
    <vt:lpwstr>04 Jul 2006</vt:lpwstr>
  </property>
</Properties>
</file>