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04-d0-05</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04-e0-10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w:t>
      </w:r>
      <w:del w:id="1" w:author="svcMRProcess" w:date="2018-09-04T09:35:00Z">
        <w:r>
          <w:rPr>
            <w:snapToGrid w:val="0"/>
          </w:rPr>
          <w:delText xml:space="preserve"> </w:delText>
        </w:r>
      </w:del>
      <w:ins w:id="2" w:author="svcMRProcess" w:date="2018-09-04T09:35:00Z">
        <w:r>
          <w:rPr>
            <w:snapToGrid w:val="0"/>
          </w:rPr>
          <w:t> </w:t>
        </w:r>
      </w:ins>
      <w:r>
        <w:rPr>
          <w:snapToGrid w:val="0"/>
        </w:rPr>
        <w:t>sale, supply and consumption of liquor, the use of premises on which liquor is sold, and the services and facilities provided in conjunction with or ancillary to the sale of liquor, to minimize harm or ill</w:t>
      </w:r>
      <w:r>
        <w:rPr>
          <w:snapToGrid w:val="0"/>
        </w:rPr>
        <w:noBreakHyphen/>
        <w:t>health caused to people, or</w:t>
      </w:r>
      <w:del w:id="3" w:author="svcMRProcess" w:date="2018-09-04T09:35:00Z">
        <w:r>
          <w:rPr>
            <w:snapToGrid w:val="0"/>
          </w:rPr>
          <w:delText xml:space="preserve"> </w:delText>
        </w:r>
      </w:del>
      <w:ins w:id="4" w:author="svcMRProcess" w:date="2018-09-04T09:35:00Z">
        <w:r>
          <w:rPr>
            <w:snapToGrid w:val="0"/>
          </w:rPr>
          <w:t> </w:t>
        </w:r>
      </w:ins>
      <w:r>
        <w:rPr>
          <w:snapToGrid w:val="0"/>
        </w:rPr>
        <w:t>any group of people due to the use of liquor</w:t>
      </w:r>
      <w:ins w:id="5" w:author="svcMRProcess" w:date="2018-09-04T09:35:00Z">
        <w:r>
          <w:rPr>
            <w:snapToGrid w:val="0"/>
          </w:rPr>
          <w:t xml:space="preserve">, </w:t>
        </w:r>
        <w:r>
          <w:t>to provide for orders that may prohibit persons from being employed at, or from entering, licensed premises</w:t>
        </w:r>
      </w:ins>
      <w:r>
        <w:t xml:space="preserve">, </w:t>
      </w:r>
      <w:r>
        <w:rPr>
          <w:snapToGrid w:val="0"/>
        </w:rPr>
        <w:t xml:space="preserve">to repeal the </w:t>
      </w:r>
      <w:r>
        <w:rPr>
          <w:i/>
          <w:snapToGrid w:val="0"/>
        </w:rPr>
        <w:t>Liquor Act 1970</w:t>
      </w:r>
      <w:r>
        <w:rPr>
          <w:snapToGrid w:val="0"/>
        </w:rPr>
        <w:t>, and for related matters.</w:t>
      </w:r>
    </w:p>
    <w:p>
      <w:pPr>
        <w:pStyle w:val="Footnotelongtitle"/>
      </w:pPr>
      <w:r>
        <w:tab/>
        <w:t>[Long title amended by No. 12 of 1998 s. 4 (correction in Gazette 31 Jul 1998 p. 3942</w:t>
      </w:r>
      <w:del w:id="6" w:author="svcMRProcess" w:date="2018-09-04T09:35:00Z">
        <w:r>
          <w:delText>).]</w:delText>
        </w:r>
      </w:del>
      <w:ins w:id="7" w:author="svcMRProcess" w:date="2018-09-04T09:35:00Z">
        <w:r>
          <w:t>); No. 73 of 2006 s. 4.]</w:t>
        </w:r>
      </w:ins>
      <w:r>
        <w:t xml:space="preserve"> </w:t>
      </w:r>
    </w:p>
    <w:p>
      <w:pPr>
        <w:pStyle w:val="Heading2"/>
      </w:pPr>
      <w:bookmarkStart w:id="8" w:name="_Toc69874512"/>
      <w:bookmarkStart w:id="9" w:name="_Toc69894678"/>
      <w:bookmarkStart w:id="10" w:name="_Toc69894932"/>
      <w:bookmarkStart w:id="11" w:name="_Toc72139554"/>
      <w:bookmarkStart w:id="12" w:name="_Toc88294815"/>
      <w:bookmarkStart w:id="13" w:name="_Toc89567534"/>
      <w:bookmarkStart w:id="14" w:name="_Toc90867655"/>
      <w:bookmarkStart w:id="15" w:name="_Toc95014318"/>
      <w:bookmarkStart w:id="16" w:name="_Toc95106515"/>
      <w:bookmarkStart w:id="17" w:name="_Toc97098329"/>
      <w:bookmarkStart w:id="18" w:name="_Toc102379131"/>
      <w:bookmarkStart w:id="19" w:name="_Toc102902929"/>
      <w:bookmarkStart w:id="20" w:name="_Toc104709700"/>
      <w:bookmarkStart w:id="21" w:name="_Toc122755304"/>
      <w:bookmarkStart w:id="22" w:name="_Toc122755559"/>
      <w:bookmarkStart w:id="23" w:name="_Toc131398287"/>
      <w:bookmarkStart w:id="24" w:name="_Toc136233705"/>
      <w:bookmarkStart w:id="25" w:name="_Toc136250670"/>
      <w:bookmarkStart w:id="26" w:name="_Toc137010561"/>
      <w:bookmarkStart w:id="27" w:name="_Toc137354966"/>
      <w:bookmarkStart w:id="28" w:name="_Toc137453535"/>
      <w:bookmarkStart w:id="29" w:name="_Toc139078883"/>
      <w:bookmarkStart w:id="30" w:name="_Toc151539598"/>
      <w:bookmarkStart w:id="31" w:name="_Toc151795842"/>
      <w:bookmarkStart w:id="32" w:name="_Toc153875741"/>
      <w:bookmarkStart w:id="33" w:name="_Toc157922327"/>
      <w:bookmarkStart w:id="34" w:name="_Toc166062697"/>
      <w:bookmarkStart w:id="35" w:name="_Toc166294856"/>
      <w:bookmarkStart w:id="36" w:name="_Toc166315788"/>
      <w:bookmarkStart w:id="37" w:name="_Toc389662572"/>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94857677"/>
      <w:bookmarkStart w:id="39" w:name="_Toc44989252"/>
      <w:bookmarkStart w:id="40" w:name="_Toc122755305"/>
      <w:bookmarkStart w:id="41" w:name="_Toc139078884"/>
      <w:bookmarkStart w:id="42" w:name="_Toc166315789"/>
      <w:bookmarkStart w:id="43" w:name="_Toc389662573"/>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del w:id="44" w:author="svcMRProcess" w:date="2018-09-04T09:35:00Z">
        <w:r>
          <w:rPr>
            <w:i/>
            <w:snapToGrid w:val="0"/>
          </w:rPr>
          <w:delText>Licensing</w:delText>
        </w:r>
      </w:del>
      <w:ins w:id="45" w:author="svcMRProcess" w:date="2018-09-04T09:35:00Z">
        <w:r>
          <w:rPr>
            <w:i/>
          </w:rPr>
          <w:t>Control</w:t>
        </w:r>
      </w:ins>
      <w:r>
        <w:rPr>
          <w:i/>
          <w:snapToGrid w:val="0"/>
        </w:rPr>
        <w:t xml:space="preserve"> Act 1988</w:t>
      </w:r>
      <w:r>
        <w:rPr>
          <w:snapToGrid w:val="0"/>
        </w:rPr>
        <w:t xml:space="preserve"> </w:t>
      </w:r>
      <w:r>
        <w:rPr>
          <w:snapToGrid w:val="0"/>
          <w:vertAlign w:val="superscript"/>
        </w:rPr>
        <w:t>1</w:t>
      </w:r>
      <w:r>
        <w:rPr>
          <w:snapToGrid w:val="0"/>
        </w:rPr>
        <w:t>.</w:t>
      </w:r>
    </w:p>
    <w:p>
      <w:pPr>
        <w:pStyle w:val="Footnotesection"/>
        <w:rPr>
          <w:ins w:id="46" w:author="svcMRProcess" w:date="2018-09-04T09:35:00Z"/>
        </w:rPr>
      </w:pPr>
      <w:ins w:id="47" w:author="svcMRProcess" w:date="2018-09-04T09:35:00Z">
        <w:r>
          <w:tab/>
          <w:t>[Section 1 amended by No. 73 of 2006 s. 5.]</w:t>
        </w:r>
      </w:ins>
    </w:p>
    <w:p>
      <w:pPr>
        <w:pStyle w:val="Heading5"/>
        <w:rPr>
          <w:snapToGrid w:val="0"/>
        </w:rPr>
      </w:pPr>
      <w:bookmarkStart w:id="48" w:name="_Toc494857678"/>
      <w:bookmarkStart w:id="49" w:name="_Toc44989253"/>
      <w:bookmarkStart w:id="50" w:name="_Toc122755306"/>
      <w:bookmarkStart w:id="51" w:name="_Toc139078885"/>
      <w:bookmarkStart w:id="52" w:name="_Toc166315790"/>
      <w:bookmarkStart w:id="53" w:name="_Toc389662574"/>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4" w:name="_Toc494857679"/>
      <w:bookmarkStart w:id="55" w:name="_Toc44989254"/>
      <w:bookmarkStart w:id="56" w:name="_Toc122755307"/>
      <w:bookmarkStart w:id="57" w:name="_Toc139078886"/>
      <w:bookmarkStart w:id="58" w:name="_Toc166315791"/>
      <w:bookmarkStart w:id="59" w:name="_Toc389662575"/>
      <w:r>
        <w:rPr>
          <w:rStyle w:val="CharSectno"/>
        </w:rPr>
        <w:t>3</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w:t>
      </w:r>
      <w:del w:id="60" w:author="svcMRProcess" w:date="2018-09-04T09:35:00Z">
        <w:r>
          <w:rPr>
            <w:snapToGrid w:val="0"/>
          </w:rPr>
          <w:delText xml:space="preserve"> </w:delText>
        </w:r>
      </w:del>
      <w:ins w:id="61" w:author="svcMRProcess" w:date="2018-09-04T09:35:00Z">
        <w:r>
          <w:rPr>
            <w:snapToGrid w:val="0"/>
          </w:rPr>
          <w:t> </w:t>
        </w:r>
      </w:ins>
      <w:r>
        <w:rPr>
          <w:snapToGrid w:val="0"/>
        </w:rPr>
        <w:t>this Act, unless the contrary intention appears — </w:t>
      </w:r>
    </w:p>
    <w:p>
      <w:pPr>
        <w:pStyle w:val="Defstart"/>
        <w:rPr>
          <w:del w:id="62" w:author="svcMRProcess" w:date="2018-09-04T09:35:00Z"/>
        </w:rPr>
      </w:pPr>
      <w:del w:id="63" w:author="svcMRProcess" w:date="2018-09-04T09:35:00Z">
        <w:r>
          <w:rPr>
            <w:b/>
          </w:rPr>
          <w:tab/>
          <w:delText>“</w:delText>
        </w:r>
        <w:r>
          <w:rPr>
            <w:rStyle w:val="CharDefText"/>
          </w:rPr>
          <w:delText>affected area</w:delText>
        </w:r>
        <w:r>
          <w:rPr>
            <w:b/>
          </w:rPr>
          <w:delText>”</w:delText>
        </w:r>
        <w:r>
          <w:delText>, in relation to an application, means the area specified by the Director under section 71;</w:delText>
        </w:r>
      </w:del>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lastRenderedPageBreak/>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rPr>
          <w:del w:id="64" w:author="svcMRProcess" w:date="2018-09-04T09:35:00Z"/>
        </w:rPr>
      </w:pPr>
      <w:r>
        <w:rPr>
          <w:b/>
        </w:rPr>
        <w:tab/>
        <w:t>“</w:t>
      </w:r>
      <w:del w:id="65" w:author="svcMRProcess" w:date="2018-09-04T09:35:00Z">
        <w:r>
          <w:rPr>
            <w:rStyle w:val="CharDefText"/>
          </w:rPr>
          <w:delText>Category A licence</w:delText>
        </w:r>
      </w:del>
      <w:ins w:id="66" w:author="svcMRProcess" w:date="2018-09-04T09:35:00Z">
        <w:r>
          <w:rPr>
            <w:rStyle w:val="CharDefText"/>
          </w:rPr>
          <w:t>chairperson</w:t>
        </w:r>
      </w:ins>
      <w:r>
        <w:rPr>
          <w:b/>
        </w:rPr>
        <w:t>”</w:t>
      </w:r>
      <w:r>
        <w:t xml:space="preserve"> means</w:t>
      </w:r>
      <w:del w:id="67" w:author="svcMRProcess" w:date="2018-09-04T09:35:00Z">
        <w:r>
          <w:delText> — </w:delText>
        </w:r>
      </w:del>
    </w:p>
    <w:p>
      <w:pPr>
        <w:pStyle w:val="Defpara"/>
        <w:rPr>
          <w:del w:id="68" w:author="svcMRProcess" w:date="2018-09-04T09:35:00Z"/>
        </w:rPr>
      </w:pPr>
      <w:del w:id="69" w:author="svcMRProcess" w:date="2018-09-04T09:35:00Z">
        <w:r>
          <w:tab/>
          <w:delText>(a)</w:delText>
        </w:r>
        <w:r>
          <w:tab/>
          <w:delText>a hotel licence, which may be granted — </w:delText>
        </w:r>
      </w:del>
    </w:p>
    <w:p>
      <w:pPr>
        <w:pStyle w:val="Defsubpara"/>
        <w:rPr>
          <w:del w:id="70" w:author="svcMRProcess" w:date="2018-09-04T09:35:00Z"/>
          <w:snapToGrid w:val="0"/>
        </w:rPr>
      </w:pPr>
      <w:del w:id="71" w:author="svcMRProcess" w:date="2018-09-04T09:35:00Z">
        <w:r>
          <w:rPr>
            <w:snapToGrid w:val="0"/>
          </w:rPr>
          <w:tab/>
          <w:delText>(i)</w:delText>
        </w:r>
        <w:r>
          <w:rPr>
            <w:snapToGrid w:val="0"/>
          </w:rPr>
          <w:tab/>
          <w:delText>without restriction;</w:delText>
        </w:r>
      </w:del>
    </w:p>
    <w:p>
      <w:pPr>
        <w:pStyle w:val="Defsubpara"/>
        <w:keepLines w:val="0"/>
        <w:rPr>
          <w:del w:id="72" w:author="svcMRProcess" w:date="2018-09-04T09:35:00Z"/>
          <w:snapToGrid w:val="0"/>
        </w:rPr>
      </w:pPr>
      <w:del w:id="73" w:author="svcMRProcess" w:date="2018-09-04T09:35:00Z">
        <w:r>
          <w:rPr>
            <w:snapToGrid w:val="0"/>
          </w:rPr>
          <w:tab/>
          <w:delText>(ii)</w:delText>
        </w:r>
        <w:r>
          <w:rPr>
            <w:snapToGrid w:val="0"/>
          </w:rPr>
          <w:tab/>
          <w:delText>as a hotel restricted licence; or</w:delText>
        </w:r>
      </w:del>
    </w:p>
    <w:p>
      <w:pPr>
        <w:pStyle w:val="Defsubpara"/>
        <w:rPr>
          <w:del w:id="74" w:author="svcMRProcess" w:date="2018-09-04T09:35:00Z"/>
          <w:snapToGrid w:val="0"/>
        </w:rPr>
      </w:pPr>
      <w:del w:id="75" w:author="svcMRProcess" w:date="2018-09-04T09:35:00Z">
        <w:r>
          <w:rPr>
            <w:snapToGrid w:val="0"/>
          </w:rPr>
          <w:tab/>
          <w:delText>(iii)</w:delText>
        </w:r>
        <w:r>
          <w:rPr>
            <w:snapToGrid w:val="0"/>
          </w:rPr>
          <w:tab/>
          <w:delText>as a tavern licence;</w:delText>
        </w:r>
      </w:del>
    </w:p>
    <w:p>
      <w:pPr>
        <w:pStyle w:val="Defpara"/>
        <w:rPr>
          <w:del w:id="76" w:author="svcMRProcess" w:date="2018-09-04T09:35:00Z"/>
        </w:rPr>
      </w:pPr>
      <w:del w:id="77" w:author="svcMRProcess" w:date="2018-09-04T09:35:00Z">
        <w:r>
          <w:tab/>
          <w:delText>(b)</w:delText>
        </w:r>
        <w:r>
          <w:tab/>
          <w:delText>cabaret licence;</w:delText>
        </w:r>
      </w:del>
    </w:p>
    <w:p>
      <w:pPr>
        <w:pStyle w:val="Defpara"/>
        <w:rPr>
          <w:del w:id="78" w:author="svcMRProcess" w:date="2018-09-04T09:35:00Z"/>
        </w:rPr>
      </w:pPr>
      <w:del w:id="79" w:author="svcMRProcess" w:date="2018-09-04T09:35:00Z">
        <w:r>
          <w:tab/>
          <w:delText>(c)</w:delText>
        </w:r>
        <w:r>
          <w:tab/>
          <w:delText>a casino liquor licence;</w:delText>
        </w:r>
      </w:del>
    </w:p>
    <w:p>
      <w:pPr>
        <w:pStyle w:val="Defpara"/>
        <w:rPr>
          <w:del w:id="80" w:author="svcMRProcess" w:date="2018-09-04T09:35:00Z"/>
        </w:rPr>
      </w:pPr>
      <w:del w:id="81" w:author="svcMRProcess" w:date="2018-09-04T09:35:00Z">
        <w:r>
          <w:tab/>
          <w:delText>(d)</w:delText>
        </w:r>
        <w:r>
          <w:tab/>
          <w:delText>a special facility licence; or</w:delText>
        </w:r>
      </w:del>
    </w:p>
    <w:p>
      <w:pPr>
        <w:pStyle w:val="Defpara"/>
        <w:rPr>
          <w:del w:id="82" w:author="svcMRProcess" w:date="2018-09-04T09:35:00Z"/>
        </w:rPr>
      </w:pPr>
      <w:del w:id="83" w:author="svcMRProcess" w:date="2018-09-04T09:35:00Z">
        <w:r>
          <w:tab/>
          <w:delText>(e)</w:delText>
        </w:r>
        <w:r>
          <w:tab/>
          <w:delText>a liquor store licence;</w:delText>
        </w:r>
      </w:del>
    </w:p>
    <w:p>
      <w:pPr>
        <w:pStyle w:val="Defstart"/>
        <w:outlineLvl w:val="0"/>
        <w:rPr>
          <w:del w:id="84" w:author="svcMRProcess" w:date="2018-09-04T09:35:00Z"/>
          <w:b/>
        </w:rPr>
      </w:pPr>
      <w:del w:id="85" w:author="svcMRProcess" w:date="2018-09-04T09:35:00Z">
        <w:r>
          <w:rPr>
            <w:b/>
          </w:rPr>
          <w:tab/>
          <w:delText>“</w:delText>
        </w:r>
        <w:r>
          <w:rPr>
            <w:rStyle w:val="CharDefText"/>
          </w:rPr>
          <w:delText>Category B licence</w:delText>
        </w:r>
        <w:r>
          <w:rPr>
            <w:b/>
          </w:rPr>
          <w:delText xml:space="preserve">” </w:delText>
        </w:r>
        <w:r>
          <w:delText>means —</w:delText>
        </w:r>
        <w:r>
          <w:rPr>
            <w:b/>
          </w:rPr>
          <w:delText> </w:delText>
        </w:r>
      </w:del>
    </w:p>
    <w:p>
      <w:pPr>
        <w:pStyle w:val="Defpara"/>
        <w:rPr>
          <w:del w:id="86" w:author="svcMRProcess" w:date="2018-09-04T09:35:00Z"/>
        </w:rPr>
      </w:pPr>
      <w:del w:id="87" w:author="svcMRProcess" w:date="2018-09-04T09:35:00Z">
        <w:r>
          <w:tab/>
          <w:delText>(a)</w:delText>
        </w:r>
        <w:r>
          <w:tab/>
          <w:delText>a club licence, which may be granted without restriction or as a club restricted licence;</w:delText>
        </w:r>
      </w:del>
    </w:p>
    <w:p>
      <w:pPr>
        <w:pStyle w:val="Defpara"/>
        <w:rPr>
          <w:del w:id="88" w:author="svcMRProcess" w:date="2018-09-04T09:35:00Z"/>
        </w:rPr>
      </w:pPr>
      <w:del w:id="89" w:author="svcMRProcess" w:date="2018-09-04T09:35:00Z">
        <w:r>
          <w:tab/>
          <w:delText>(b)</w:delText>
        </w:r>
        <w:r>
          <w:tab/>
          <w:delText>a restaurant licence;</w:delText>
        </w:r>
      </w:del>
    </w:p>
    <w:p>
      <w:pPr>
        <w:pStyle w:val="Defpara"/>
        <w:rPr>
          <w:del w:id="90" w:author="svcMRProcess" w:date="2018-09-04T09:35:00Z"/>
        </w:rPr>
      </w:pPr>
      <w:del w:id="91" w:author="svcMRProcess" w:date="2018-09-04T09:35:00Z">
        <w:r>
          <w:tab/>
          <w:delText>(c)</w:delText>
        </w:r>
        <w:r>
          <w:tab/>
          <w:delText>a producer’s licence;</w:delText>
        </w:r>
      </w:del>
    </w:p>
    <w:p>
      <w:pPr>
        <w:pStyle w:val="Defpara"/>
        <w:rPr>
          <w:del w:id="92" w:author="svcMRProcess" w:date="2018-09-04T09:35:00Z"/>
        </w:rPr>
      </w:pPr>
      <w:del w:id="93" w:author="svcMRProcess" w:date="2018-09-04T09:35:00Z">
        <w:r>
          <w:tab/>
          <w:delText>(d)</w:delText>
        </w:r>
        <w:r>
          <w:tab/>
          <w:delText>a wholesaler’s licence; or</w:delText>
        </w:r>
      </w:del>
    </w:p>
    <w:p>
      <w:pPr>
        <w:pStyle w:val="Defstart"/>
      </w:pPr>
      <w:del w:id="94" w:author="svcMRProcess" w:date="2018-09-04T09:35:00Z">
        <w:r>
          <w:tab/>
          <w:delText>(e)</w:delText>
        </w:r>
        <w:r>
          <w:tab/>
          <w:delText>an occasional licence</w:delText>
        </w:r>
      </w:del>
      <w:ins w:id="95" w:author="svcMRProcess" w:date="2018-09-04T09:35:00Z">
        <w:r>
          <w:t xml:space="preserve"> the chairperson of the Commission</w:t>
        </w:r>
      </w:ins>
      <w:r>
        <w:t>;</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ins w:id="96" w:author="svcMRProcess" w:date="2018-09-04T09:35:00Z">
        <w:r>
          <w:t>, which may be granted without restriction or as a club restricted licence</w:t>
        </w:r>
      </w:ins>
      <w:r>
        <w:t>;</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rPr>
          <w:ins w:id="97" w:author="svcMRProcess" w:date="2018-09-04T09:35:00Z"/>
        </w:rPr>
      </w:pPr>
      <w:ins w:id="98" w:author="svcMRProcess" w:date="2018-09-04T09:35:00Z">
        <w:r>
          <w:rPr>
            <w:b/>
          </w:rPr>
          <w:tab/>
          <w:t>“</w:t>
        </w:r>
        <w:r>
          <w:rPr>
            <w:rStyle w:val="CharDefText"/>
          </w:rPr>
          <w:t>Commission</w:t>
        </w:r>
        <w:r>
          <w:rPr>
            <w:b/>
          </w:rPr>
          <w:t>”</w:t>
        </w:r>
        <w:r>
          <w:t xml:space="preserve"> means the Liquor Commission established under section 8;</w:t>
        </w:r>
      </w:ins>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rPr>
          <w:ins w:id="99" w:author="svcMRProcess" w:date="2018-09-04T09:35:00Z"/>
        </w:rPr>
      </w:pPr>
      <w:r>
        <w:rPr>
          <w:b/>
        </w:rPr>
        <w:tab/>
        <w:t>“</w:t>
      </w:r>
      <w:del w:id="100" w:author="svcMRProcess" w:date="2018-09-04T09:35:00Z">
        <w:r>
          <w:rPr>
            <w:rStyle w:val="CharDefText"/>
          </w:rPr>
          <w:delText>Court</w:delText>
        </w:r>
      </w:del>
      <w:ins w:id="101" w:author="svcMRProcess" w:date="2018-09-04T09:35:00Z">
        <w:r>
          <w:rPr>
            <w:rStyle w:val="CharDefText"/>
          </w:rPr>
          <w:t>confidential police information</w:t>
        </w:r>
      </w:ins>
      <w:r>
        <w:rPr>
          <w:b/>
        </w:rPr>
        <w:t>”</w:t>
      </w:r>
      <w:r>
        <w:t xml:space="preserve"> means </w:t>
      </w:r>
      <w:ins w:id="102" w:author="svcMRProcess" w:date="2018-09-04T09:35:00Z">
        <w:r>
          <w:t xml:space="preserve">any information or document classified by </w:t>
        </w:r>
      </w:ins>
      <w:r>
        <w:t xml:space="preserve">the </w:t>
      </w:r>
      <w:del w:id="103" w:author="svcMRProcess" w:date="2018-09-04T09:35:00Z">
        <w:r>
          <w:delText xml:space="preserve">Liquor Licensing Court referred to in </w:delText>
        </w:r>
      </w:del>
      <w:ins w:id="104" w:author="svcMRProcess" w:date="2018-09-04T09:35:00Z">
        <w:r>
          <w:t xml:space="preserve">Commissioner of Police as confidential under </w:t>
        </w:r>
      </w:ins>
      <w:r>
        <w:t>section</w:t>
      </w:r>
      <w:del w:id="105" w:author="svcMRProcess" w:date="2018-09-04T09:35:00Z">
        <w:r>
          <w:delText> 8</w:delText>
        </w:r>
      </w:del>
      <w:ins w:id="106" w:author="svcMRProcess" w:date="2018-09-04T09:35:00Z">
        <w:r>
          <w:t xml:space="preserve"> 30(1);</w:t>
        </w:r>
      </w:ins>
    </w:p>
    <w:p>
      <w:pPr>
        <w:pStyle w:val="Defstart"/>
        <w:rPr>
          <w:ins w:id="107" w:author="svcMRProcess" w:date="2018-09-04T09:35:00Z"/>
        </w:rPr>
      </w:pPr>
      <w:ins w:id="108" w:author="svcMRProcess" w:date="2018-09-04T09:35:00Z">
        <w:r>
          <w:rPr>
            <w:b/>
          </w:rPr>
          <w:tab/>
          <w:t>“</w:t>
        </w:r>
        <w:r>
          <w:rPr>
            <w:rStyle w:val="CharDefText"/>
          </w:rPr>
          <w:t>consume</w:t>
        </w:r>
        <w:r>
          <w:rPr>
            <w:b/>
          </w:rPr>
          <w:t>”</w:t>
        </w:r>
        <w:r>
          <w:t>, in relation to liquor, includes inhale and absorb;</w:t>
        </w:r>
      </w:ins>
    </w:p>
    <w:p>
      <w:pPr>
        <w:pStyle w:val="Defstart"/>
        <w:rPr>
          <w:ins w:id="109" w:author="svcMRProcess" w:date="2018-09-04T09:35:00Z"/>
        </w:rPr>
      </w:pPr>
      <w:ins w:id="110" w:author="svcMRProcess" w:date="2018-09-04T09:35:00Z">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ins>
    </w:p>
    <w:p>
      <w:pPr>
        <w:pStyle w:val="Defstart"/>
      </w:pPr>
      <w:ins w:id="111" w:author="svcMRProcess" w:date="2018-09-04T09:35:00Z">
        <w:r>
          <w:rPr>
            <w:b/>
          </w:rPr>
          <w:tab/>
          <w:t>“</w:t>
        </w:r>
        <w:r>
          <w:rPr>
            <w:rStyle w:val="CharDefText"/>
          </w:rPr>
          <w:t>crowd controller’s licence</w:t>
        </w:r>
        <w:r>
          <w:rPr>
            <w:b/>
          </w:rPr>
          <w:t>”</w:t>
        </w:r>
        <w:r>
          <w:t xml:space="preserve"> means a licence issued for the purposes of the </w:t>
        </w:r>
        <w:r>
          <w:rPr>
            <w:i/>
          </w:rPr>
          <w:t>Security and Related Activities (Control) Act 1996</w:t>
        </w:r>
        <w:r>
          <w:t xml:space="preserve"> section 37</w:t>
        </w:r>
      </w:ins>
      <w:r>
        <w:t>;</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del w:id="112" w:author="svcMRProcess" w:date="2018-09-04T09:35:00Z">
        <w:r>
          <w:rPr>
            <w:rStyle w:val="CharDefText"/>
          </w:rPr>
          <w:delText xml:space="preserve">the </w:delText>
        </w:r>
      </w:del>
      <w:r>
        <w:rPr>
          <w:rStyle w:val="CharDefText"/>
        </w:rPr>
        <w:t>Director</w:t>
      </w:r>
      <w:r>
        <w:rPr>
          <w:b/>
        </w:rPr>
        <w:t>”</w:t>
      </w:r>
      <w:r>
        <w:t xml:space="preserve"> </w:t>
      </w:r>
      <w:del w:id="113" w:author="svcMRProcess" w:date="2018-09-04T09:35:00Z">
        <w:r>
          <w:delText xml:space="preserve">means a person holding </w:delText>
        </w:r>
      </w:del>
      <w:r>
        <w:t xml:space="preserve">or </w:t>
      </w:r>
      <w:del w:id="114" w:author="svcMRProcess" w:date="2018-09-04T09:35:00Z">
        <w:r>
          <w:delText xml:space="preserve">acting in the office of the </w:delText>
        </w:r>
      </w:del>
      <w:ins w:id="115" w:author="svcMRProcess" w:date="2018-09-04T09:35:00Z">
        <w:r>
          <w:rPr>
            <w:b/>
          </w:rPr>
          <w:t>“</w:t>
        </w:r>
      </w:ins>
      <w:r>
        <w:rPr>
          <w:rStyle w:val="CharDefText"/>
        </w:rPr>
        <w:t>Director of Liquor Licensing</w:t>
      </w:r>
      <w:del w:id="116" w:author="svcMRProcess" w:date="2018-09-04T09:35:00Z">
        <w:r>
          <w:delText xml:space="preserve"> appointed under section 13</w:delText>
        </w:r>
      </w:del>
      <w:ins w:id="117" w:author="svcMRProcess" w:date="2018-09-04T09:35:00Z">
        <w:r>
          <w:rPr>
            <w:b/>
          </w:rPr>
          <w:t>”</w:t>
        </w:r>
        <w:r>
          <w:t xml:space="preserve"> means the chief executive officer of the department of the Public Service principally assisting in the administration of this Act</w:t>
        </w:r>
      </w:ins>
      <w:r>
        <w:t>;</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rPr>
          <w:ins w:id="118" w:author="svcMRProcess" w:date="2018-09-04T09:35:00Z"/>
        </w:rPr>
      </w:pPr>
      <w:ins w:id="119" w:author="svcMRProcess" w:date="2018-09-04T09:35:00Z">
        <w:r>
          <w:rPr>
            <w:b/>
          </w:rPr>
          <w:tab/>
          <w:t>“</w:t>
        </w:r>
        <w:r>
          <w:rPr>
            <w:rStyle w:val="CharDefText"/>
          </w:rPr>
          <w:t>drunk</w:t>
        </w:r>
        <w:r>
          <w:rPr>
            <w:b/>
          </w:rPr>
          <w:t>”</w:t>
        </w:r>
        <w:r>
          <w:t xml:space="preserve"> has the meaning given by section 3A(1);</w:t>
        </w:r>
      </w:ins>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w:t>
      </w:r>
      <w:del w:id="120" w:author="svcMRProcess" w:date="2018-09-04T09:35:00Z">
        <w:r>
          <w:delText xml:space="preserve"> and includes</w:delText>
        </w:r>
      </w:del>
      <w:ins w:id="121" w:author="svcMRProcess" w:date="2018-09-04T09:35:00Z">
        <w:r>
          <w:t>, which may be granted without restriction, as</w:t>
        </w:r>
      </w:ins>
      <w:r>
        <w:t xml:space="preserve"> a hotel restricted licence</w:t>
      </w:r>
      <w:del w:id="122" w:author="svcMRProcess" w:date="2018-09-04T09:35:00Z">
        <w:r>
          <w:delText xml:space="preserve"> and</w:delText>
        </w:r>
      </w:del>
      <w:ins w:id="123" w:author="svcMRProcess" w:date="2018-09-04T09:35:00Z">
        <w:r>
          <w:t>, as</w:t>
        </w:r>
      </w:ins>
      <w:r>
        <w:t xml:space="preserve"> a tavern</w:t>
      </w:r>
      <w:ins w:id="124" w:author="svcMRProcess" w:date="2018-09-04T09:35:00Z">
        <w:r>
          <w:t xml:space="preserve"> licence or as a small bar</w:t>
        </w:r>
      </w:ins>
      <w:r>
        <w:t xml:space="preserve">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rPr>
          <w:del w:id="125" w:author="svcMRProcess" w:date="2018-09-04T09:35:00Z"/>
        </w:rPr>
      </w:pPr>
      <w:del w:id="126" w:author="svcMRProcess" w:date="2018-09-04T09:35:00Z">
        <w:r>
          <w:rPr>
            <w:b/>
          </w:rPr>
          <w:tab/>
          <w:delText>“</w:delText>
        </w:r>
        <w:r>
          <w:rPr>
            <w:rStyle w:val="CharDefText"/>
          </w:rPr>
          <w:delText>the judge</w:delText>
        </w:r>
        <w:r>
          <w:rPr>
            <w:b/>
          </w:rPr>
          <w:delText>”</w:delText>
        </w:r>
        <w:r>
          <w:delText xml:space="preserve"> means a Liquor Licensing Court judge nominated or deemed to have been nominated under this Act;</w:delText>
        </w:r>
      </w:del>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rPr>
          <w:ins w:id="127" w:author="svcMRProcess" w:date="2018-09-04T09:35:00Z"/>
        </w:rPr>
      </w:pPr>
      <w:ins w:id="128" w:author="svcMRProcess" w:date="2018-09-04T09:35:00Z">
        <w:r>
          <w:rPr>
            <w:b/>
          </w:rPr>
          <w:tab/>
          <w:t>“</w:t>
        </w:r>
        <w:r>
          <w:rPr>
            <w:rStyle w:val="CharDefText"/>
          </w:rPr>
          <w:t>legal practitioner</w:t>
        </w:r>
        <w:r>
          <w:rPr>
            <w:b/>
          </w:rPr>
          <w:t>”</w:t>
        </w:r>
        <w:r>
          <w:t xml:space="preserve"> means a person who — </w:t>
        </w:r>
      </w:ins>
    </w:p>
    <w:p>
      <w:pPr>
        <w:pStyle w:val="Defpara"/>
        <w:rPr>
          <w:ins w:id="129" w:author="svcMRProcess" w:date="2018-09-04T09:35:00Z"/>
        </w:rPr>
      </w:pPr>
      <w:ins w:id="130" w:author="svcMRProcess" w:date="2018-09-04T09:35:00Z">
        <w:r>
          <w:tab/>
          <w:t>(a)</w:t>
        </w:r>
        <w:r>
          <w:tab/>
          <w:t xml:space="preserve">is a legal practitioner, as defined in the </w:t>
        </w:r>
        <w:r>
          <w:rPr>
            <w:i/>
          </w:rPr>
          <w:t>Legal Practice Act 2003</w:t>
        </w:r>
        <w:r>
          <w:t>; or</w:t>
        </w:r>
      </w:ins>
    </w:p>
    <w:p>
      <w:pPr>
        <w:pStyle w:val="Defpara"/>
        <w:rPr>
          <w:ins w:id="131" w:author="svcMRProcess" w:date="2018-09-04T09:35:00Z"/>
        </w:rPr>
      </w:pPr>
      <w:ins w:id="132" w:author="svcMRProcess" w:date="2018-09-04T09:35:00Z">
        <w:r>
          <w:tab/>
          <w:t>(b)</w:t>
        </w:r>
        <w:r>
          <w:tab/>
          <w:t>has been admitted to legal practice in another State or a Territory;</w:t>
        </w:r>
      </w:ins>
    </w:p>
    <w:p>
      <w:pPr>
        <w:pStyle w:val="Defstart"/>
      </w:pPr>
      <w:r>
        <w:rPr>
          <w:b/>
        </w:rPr>
        <w:tab/>
        <w:t>“</w:t>
      </w:r>
      <w:r>
        <w:rPr>
          <w:rStyle w:val="CharDefText"/>
        </w:rPr>
        <w:t>licence</w:t>
      </w:r>
      <w:r>
        <w:rPr>
          <w:b/>
        </w:rPr>
        <w:t>”</w:t>
      </w:r>
      <w:r>
        <w:t xml:space="preserve"> means a </w:t>
      </w:r>
      <w:del w:id="133" w:author="svcMRProcess" w:date="2018-09-04T09:35:00Z">
        <w:r>
          <w:delText xml:space="preserve">Category A </w:delText>
        </w:r>
      </w:del>
      <w:r>
        <w:t xml:space="preserve">licence </w:t>
      </w:r>
      <w:del w:id="134" w:author="svcMRProcess" w:date="2018-09-04T09:35:00Z">
        <w:r>
          <w:delText>or a Category B licence</w:delText>
        </w:r>
      </w:del>
      <w:ins w:id="135" w:author="svcMRProcess" w:date="2018-09-04T09:35:00Z">
        <w:r>
          <w:t>granted under this Act</w:t>
        </w:r>
      </w:ins>
      <w:r>
        <w:t>;</w:t>
      </w:r>
    </w:p>
    <w:p>
      <w:pPr>
        <w:pStyle w:val="Defstart"/>
      </w:pPr>
      <w:r>
        <w:rPr>
          <w:b/>
        </w:rPr>
        <w:tab/>
        <w:t>“</w:t>
      </w:r>
      <w:r>
        <w:rPr>
          <w:rStyle w:val="CharDefText"/>
        </w:rPr>
        <w:t>licence fee</w:t>
      </w:r>
      <w:r>
        <w:rPr>
          <w:b/>
        </w:rPr>
        <w:t>”</w:t>
      </w:r>
      <w:r>
        <w:t xml:space="preserve"> means the fee payable for a licence in respect of a licence period</w:t>
      </w:r>
      <w:ins w:id="136" w:author="svcMRProcess" w:date="2018-09-04T09:35:00Z">
        <w:r>
          <w:t xml:space="preserve"> or the fee payable in respect of a permit</w:t>
        </w:r>
      </w:ins>
      <w:r>
        <w:t>;</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 xml:space="preserve">in relation to an application or matter that is, under this Act, to be determined by the </w:t>
      </w:r>
      <w:del w:id="137" w:author="svcMRProcess" w:date="2018-09-04T09:35:00Z">
        <w:r>
          <w:delText>Court</w:delText>
        </w:r>
      </w:del>
      <w:ins w:id="138" w:author="svcMRProcess" w:date="2018-09-04T09:35:00Z">
        <w:r>
          <w:t>Commission</w:t>
        </w:r>
      </w:ins>
      <w:r>
        <w:t xml:space="preserve"> — the </w:t>
      </w:r>
      <w:del w:id="139" w:author="svcMRProcess" w:date="2018-09-04T09:35:00Z">
        <w:r>
          <w:delText>Court</w:delText>
        </w:r>
      </w:del>
      <w:ins w:id="140" w:author="svcMRProcess" w:date="2018-09-04T09:35:00Z">
        <w:r>
          <w:t>Commission</w:t>
        </w:r>
      </w:ins>
      <w:r>
        <w: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 xml:space="preserve">a </w:t>
      </w:r>
      <w:del w:id="141" w:author="svcMRProcess" w:date="2018-09-04T09:35:00Z">
        <w:r>
          <w:delText>beverage</w:delText>
        </w:r>
      </w:del>
      <w:ins w:id="142" w:author="svcMRProcess" w:date="2018-09-04T09:35:00Z">
        <w:r>
          <w:t>substance intended for human consumption</w:t>
        </w:r>
      </w:ins>
      <w:r>
        <w:t xml:space="preserv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 xml:space="preserve">any thing that, for the purposes of sale, is held out to be such a </w:t>
      </w:r>
      <w:del w:id="143" w:author="svcMRProcess" w:date="2018-09-04T09:35:00Z">
        <w:r>
          <w:delText xml:space="preserve">beverage or </w:delText>
        </w:r>
      </w:del>
      <w:r>
        <w:t>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del w:id="144" w:author="svcMRProcess" w:date="2018-09-04T09:35:00Z">
        <w:r>
          <w:rPr>
            <w:b/>
          </w:rPr>
          <w:delText>”</w:delText>
        </w:r>
        <w:r>
          <w:delText>, other than in section 105(2),</w:delText>
        </w:r>
      </w:del>
      <w:ins w:id="145" w:author="svcMRProcess" w:date="2018-09-04T09:35:00Z">
        <w:r>
          <w:rPr>
            <w:b/>
          </w:rPr>
          <w:t>”</w:t>
        </w:r>
      </w:ins>
      <w:r>
        <w:t xml:space="preserve">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rPr>
          <w:ins w:id="146" w:author="svcMRProcess" w:date="2018-09-04T09:35:00Z"/>
        </w:rPr>
      </w:pPr>
      <w:r>
        <w:rPr>
          <w:b/>
        </w:rPr>
        <w:tab/>
        <w:t>“</w:t>
      </w:r>
      <w:r>
        <w:rPr>
          <w:rStyle w:val="CharDefText"/>
        </w:rPr>
        <w:t>meal</w:t>
      </w:r>
      <w:r>
        <w:rPr>
          <w:b/>
        </w:rPr>
        <w:t>”</w:t>
      </w:r>
      <w:r>
        <w:t xml:space="preserve"> means </w:t>
      </w:r>
      <w:ins w:id="147" w:author="svcMRProcess" w:date="2018-09-04T09:35:00Z">
        <w:r>
          <w:t xml:space="preserve">food — </w:t>
        </w:r>
      </w:ins>
    </w:p>
    <w:p>
      <w:pPr>
        <w:pStyle w:val="Defpara"/>
        <w:rPr>
          <w:ins w:id="148" w:author="svcMRProcess" w:date="2018-09-04T09:35:00Z"/>
        </w:rPr>
      </w:pPr>
      <w:ins w:id="149" w:author="svcMRProcess" w:date="2018-09-04T09:35:00Z">
        <w:r>
          <w:tab/>
          <w:t>(</w:t>
        </w:r>
      </w:ins>
      <w:r>
        <w:t>a</w:t>
      </w:r>
      <w:del w:id="150" w:author="svcMRProcess" w:date="2018-09-04T09:35:00Z">
        <w:r>
          <w:delText xml:space="preserve"> genuine meal, not supplied in sandwich form, eaten or to be </w:delText>
        </w:r>
      </w:del>
      <w:ins w:id="151" w:author="svcMRProcess" w:date="2018-09-04T09:35:00Z">
        <w:r>
          <w:t>)</w:t>
        </w:r>
        <w:r>
          <w:tab/>
          <w:t xml:space="preserve">that is </w:t>
        </w:r>
      </w:ins>
      <w:r>
        <w:t xml:space="preserve">eaten by a person </w:t>
      </w:r>
      <w:del w:id="152" w:author="svcMRProcess" w:date="2018-09-04T09:35:00Z">
        <w:r>
          <w:delText>while seated</w:delText>
        </w:r>
      </w:del>
      <w:ins w:id="153" w:author="svcMRProcess" w:date="2018-09-04T09:35:00Z">
        <w:r>
          <w:t>sitting</w:t>
        </w:r>
      </w:ins>
      <w:r>
        <w:t xml:space="preserve"> at a </w:t>
      </w:r>
      <w:del w:id="154" w:author="svcMRProcess" w:date="2018-09-04T09:35:00Z">
        <w:r>
          <w:delText xml:space="preserve">dining </w:delText>
        </w:r>
      </w:del>
      <w:r>
        <w:t>table</w:t>
      </w:r>
      <w:ins w:id="155" w:author="svcMRProcess" w:date="2018-09-04T09:35:00Z">
        <w:r>
          <w:t>, or a fixed structure used as a table, with cutlery provided for the purpose of eating the food; and</w:t>
        </w:r>
      </w:ins>
    </w:p>
    <w:p>
      <w:pPr>
        <w:pStyle w:val="Defpara"/>
        <w:rPr>
          <w:ins w:id="156" w:author="svcMRProcess" w:date="2018-09-04T09:35:00Z"/>
        </w:rPr>
      </w:pPr>
      <w:ins w:id="157" w:author="svcMRProcess" w:date="2018-09-04T09:35:00Z">
        <w:r>
          <w:tab/>
          <w:t>(b)</w:t>
        </w:r>
        <w:r>
          <w:tab/>
          <w:t>that is of sufficient substance as to be ordinarily accepted as a meal; and</w:t>
        </w:r>
      </w:ins>
    </w:p>
    <w:p>
      <w:pPr>
        <w:pStyle w:val="Defpara"/>
        <w:rPr>
          <w:ins w:id="158" w:author="svcMRProcess" w:date="2018-09-04T09:35:00Z"/>
        </w:rPr>
      </w:pPr>
      <w:ins w:id="159" w:author="svcMRProcess" w:date="2018-09-04T09:35:00Z">
        <w:r>
          <w:tab/>
          <w:t>(c)</w:t>
        </w:r>
        <w:r>
          <w:tab/>
          <w:t>that may consist of one</w:t>
        </w:r>
      </w:ins>
      <w:r>
        <w:t xml:space="preserve"> or </w:t>
      </w:r>
      <w:del w:id="160" w:author="svcMRProcess" w:date="2018-09-04T09:35:00Z">
        <w:r>
          <w:delText>counter</w:delText>
        </w:r>
      </w:del>
      <w:ins w:id="161" w:author="svcMRProcess" w:date="2018-09-04T09:35:00Z">
        <w:r>
          <w:t>more courses,</w:t>
        </w:r>
      </w:ins>
    </w:p>
    <w:p>
      <w:pPr>
        <w:pStyle w:val="Defstart"/>
      </w:pPr>
      <w:ins w:id="162" w:author="svcMRProcess" w:date="2018-09-04T09:35:00Z">
        <w:r>
          <w:tab/>
        </w:r>
        <w:r>
          <w:tab/>
          <w:t>but does not include any food prescribed by the regulations not to be a meal</w:t>
        </w:r>
      </w:ins>
      <w:r>
        <w:t>;</w:t>
      </w:r>
    </w:p>
    <w:p>
      <w:pPr>
        <w:pStyle w:val="Defstart"/>
        <w:spacing w:before="90"/>
      </w:pPr>
      <w:r>
        <w:rPr>
          <w:b/>
        </w:rPr>
        <w:tab/>
        <w:t>“</w:t>
      </w:r>
      <w:r>
        <w:rPr>
          <w:rStyle w:val="CharDefText"/>
        </w:rPr>
        <w:t>member</w:t>
      </w:r>
      <w:r>
        <w:rPr>
          <w:b/>
        </w:rPr>
        <w:t>”</w:t>
      </w:r>
      <w:r>
        <w:t xml:space="preserve">, in relation to a club, includes a person who is a member of the club by reason of reciprocal arrangements with another club made in accordance with </w:t>
      </w:r>
      <w:ins w:id="163" w:author="svcMRProcess" w:date="2018-09-04T09:35:00Z">
        <w:r>
          <w:t xml:space="preserve">regulations referred to in section 49(3)(c)(iv) and </w:t>
        </w:r>
      </w:ins>
      <w:r>
        <w:t>rules approved, or deemed to have been approved, by the Director;</w:t>
      </w:r>
    </w:p>
    <w:p>
      <w:pPr>
        <w:pStyle w:val="Defstart"/>
        <w:rPr>
          <w:ins w:id="164" w:author="svcMRProcess" w:date="2018-09-04T09:35:00Z"/>
        </w:rPr>
      </w:pPr>
      <w:ins w:id="165" w:author="svcMRProcess" w:date="2018-09-04T09:35:00Z">
        <w:r>
          <w:rPr>
            <w:b/>
          </w:rPr>
          <w:tab/>
          <w:t>“</w:t>
        </w:r>
        <w:r>
          <w:rPr>
            <w:rStyle w:val="CharDefText"/>
          </w:rPr>
          <w:t>member</w:t>
        </w:r>
        <w:r>
          <w:rPr>
            <w:b/>
          </w:rPr>
          <w:t>”</w:t>
        </w:r>
        <w:r>
          <w:t>, in relation to the Commission, means a member of the Commission and includes the chairperson;</w:t>
        </w:r>
      </w:ins>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w:t>
      </w:r>
      <w:ins w:id="166" w:author="svcMRProcess" w:date="2018-09-04T09:35:00Z">
        <w:r>
          <w:t xml:space="preserve"> or regulated premises</w:t>
        </w:r>
      </w:ins>
      <w:r>
        <w:t>,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xml:space="preserve">, in relation to licensed premises, means the hours during which the licensee is, under </w:t>
      </w:r>
      <w:del w:id="167" w:author="svcMRProcess" w:date="2018-09-04T09:35:00Z">
        <w:r>
          <w:delText>section 97</w:delText>
        </w:r>
      </w:del>
      <w:ins w:id="168" w:author="svcMRProcess" w:date="2018-09-04T09:35:00Z">
        <w:r>
          <w:t>Part 4 Division 1</w:t>
        </w:r>
      </w:ins>
      <w:r>
        <w:t xml:space="preserve">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rPr>
          <w:ins w:id="169" w:author="svcMRProcess" w:date="2018-09-04T09:35:00Z"/>
        </w:rPr>
      </w:pPr>
      <w:ins w:id="170" w:author="svcMRProcess" w:date="2018-09-04T09:35:00Z">
        <w:r>
          <w:rPr>
            <w:b/>
          </w:rPr>
          <w:tab/>
          <w:t>“</w:t>
        </w:r>
        <w:r>
          <w:rPr>
            <w:rStyle w:val="CharDefText"/>
          </w:rPr>
          <w:t>sample</w:t>
        </w:r>
        <w:r>
          <w:rPr>
            <w:b/>
          </w:rPr>
          <w:t>”</w:t>
        </w:r>
        <w:r>
          <w:t>, in relation to a type of liquor, means the prescribed quantity of that type of liquor;</w:t>
        </w:r>
      </w:ins>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rPr>
          <w:ins w:id="171" w:author="svcMRProcess" w:date="2018-09-04T09:35:00Z"/>
        </w:rPr>
      </w:pPr>
      <w:ins w:id="172" w:author="svcMRProcess" w:date="2018-09-04T09:35:00Z">
        <w:r>
          <w:rPr>
            <w:b/>
          </w:rPr>
          <w:tab/>
          <w:t>“</w:t>
        </w:r>
        <w:r>
          <w:rPr>
            <w:rStyle w:val="CharDefText"/>
          </w:rPr>
          <w:t>small bar licence</w:t>
        </w:r>
        <w:r>
          <w:rPr>
            <w:b/>
          </w:rPr>
          <w:t>”</w:t>
        </w:r>
        <w:r>
          <w:t xml:space="preserve"> means a hotel licence of the kind referred to in section 41(1)(aa);</w:t>
        </w:r>
      </w:ins>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rPr>
          <w:ins w:id="173" w:author="svcMRProcess" w:date="2018-09-04T09:35:00Z"/>
        </w:rPr>
      </w:pPr>
      <w:ins w:id="174" w:author="svcMRProcess" w:date="2018-09-04T09:35:00Z">
        <w:r>
          <w:rPr>
            <w:b/>
          </w:rPr>
          <w:tab/>
          <w:t>“</w:t>
        </w:r>
        <w:r>
          <w:rPr>
            <w:rStyle w:val="CharDefText"/>
          </w:rPr>
          <w:t>substance</w:t>
        </w:r>
        <w:r>
          <w:rPr>
            <w:b/>
          </w:rPr>
          <w:t>”</w:t>
        </w:r>
        <w:r>
          <w:t>, in the definition of “liquor”, includes a vapour;</w:t>
        </w:r>
      </w:ins>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w:t>
      </w:r>
      <w:ins w:id="175" w:author="svcMRProcess" w:date="2018-09-04T09:35:00Z">
        <w:r>
          <w:t xml:space="preserve">any device </w:t>
        </w:r>
        <w:r>
          <w:rPr>
            <w:snapToGrid w:val="0"/>
          </w:rPr>
          <w:t xml:space="preserve">or </w:t>
        </w:r>
      </w:ins>
      <w:r>
        <w:rPr>
          <w:snapToGrid w:val="0"/>
        </w:rPr>
        <w:t>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ins w:id="176" w:author="svcMRProcess" w:date="2018-09-04T09:35:00Z">
        <w:r>
          <w:rPr>
            <w:snapToGrid w:val="0"/>
          </w:rPr>
          <w:t xml:space="preserve"> or</w:t>
        </w:r>
      </w:ins>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del w:id="177" w:author="svcMRProcess" w:date="2018-09-04T09:35:00Z">
        <w:r>
          <w:rPr>
            <w:snapToGrid w:val="0"/>
          </w:rPr>
          <w:delText>,</w:delText>
        </w:r>
      </w:del>
      <w:ins w:id="178" w:author="svcMRProcess" w:date="2018-09-04T09:35:00Z">
        <w:r>
          <w:t>; or</w:t>
        </w:r>
      </w:ins>
    </w:p>
    <w:p>
      <w:pPr>
        <w:pStyle w:val="Indenta"/>
        <w:rPr>
          <w:ins w:id="179" w:author="svcMRProcess" w:date="2018-09-04T09:35:00Z"/>
          <w:snapToGrid w:val="0"/>
        </w:rPr>
      </w:pPr>
      <w:ins w:id="180" w:author="svcMRProcess" w:date="2018-09-04T09:35:00Z">
        <w:r>
          <w:tab/>
          <w:t>(d)</w:t>
        </w:r>
        <w:r>
          <w:tab/>
          <w:t>occupies a position, in relation to the body corporate, prescribed by the regulations to be a position of authority,</w:t>
        </w:r>
      </w:ins>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rPr>
          <w:ins w:id="181" w:author="svcMRProcess" w:date="2018-09-04T09:35:00Z"/>
        </w:rPr>
      </w:pPr>
      <w:ins w:id="182" w:author="svcMRProcess" w:date="2018-09-04T09:35:00Z">
        <w:r>
          <w:tab/>
          <w:t>(7)</w:t>
        </w:r>
        <w:r>
          <w:tab/>
          <w:t xml:space="preserve">In the definition of “authorised person” in subsection (1) — </w:t>
        </w:r>
      </w:ins>
    </w:p>
    <w:p>
      <w:pPr>
        <w:pStyle w:val="Defstart"/>
        <w:rPr>
          <w:ins w:id="183" w:author="svcMRProcess" w:date="2018-09-04T09:35:00Z"/>
        </w:rPr>
      </w:pPr>
      <w:ins w:id="184" w:author="svcMRProcess" w:date="2018-09-04T09:35:00Z">
        <w:r>
          <w:rPr>
            <w:b/>
          </w:rPr>
          <w:tab/>
          <w:t>“</w:t>
        </w:r>
        <w:r>
          <w:rPr>
            <w:rStyle w:val="CharDefText"/>
          </w:rPr>
          <w:t>employee</w:t>
        </w:r>
        <w:r>
          <w:rPr>
            <w:b/>
          </w:rPr>
          <w:t>”</w:t>
        </w:r>
        <w:r>
          <w:t xml:space="preserve"> includes — </w:t>
        </w:r>
      </w:ins>
    </w:p>
    <w:p>
      <w:pPr>
        <w:pStyle w:val="Defpara"/>
        <w:rPr>
          <w:ins w:id="185" w:author="svcMRProcess" w:date="2018-09-04T09:35:00Z"/>
        </w:rPr>
      </w:pPr>
      <w:ins w:id="186" w:author="svcMRProcess" w:date="2018-09-04T09:35:00Z">
        <w:r>
          <w:tab/>
          <w:t>(a)</w:t>
        </w:r>
        <w:r>
          <w:tab/>
          <w:t>a person engaged under a contract for services by the licensee, occupier or manager of licensed or regulated premises; and</w:t>
        </w:r>
      </w:ins>
    </w:p>
    <w:p>
      <w:pPr>
        <w:pStyle w:val="Defpara"/>
        <w:rPr>
          <w:ins w:id="187" w:author="svcMRProcess" w:date="2018-09-04T09:35:00Z"/>
        </w:rPr>
      </w:pPr>
      <w:ins w:id="188" w:author="svcMRProcess" w:date="2018-09-04T09:35:00Z">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ins>
    </w:p>
    <w:p>
      <w:pPr>
        <w:pStyle w:val="Footnotesection"/>
      </w:pPr>
      <w:r>
        <w:tab/>
        <w:t>[Section 3 amended by No. 56 of 1997 s. 26(1), (2) and (3); No. 12 of 1998 s. 5 and 70(5); No. 23 of 2000 s. 4; No. 27 of 2000 s. 9; No. 10 of 2001 s. 220; No. 28 of 2003 s. 105; No. 35 of 2003 s. 173(2); No. 73 of 2006 s. 6</w:t>
      </w:r>
      <w:del w:id="189" w:author="svcMRProcess" w:date="2018-09-04T09:35:00Z">
        <w:r>
          <w:delText>(1)(b)</w:delText>
        </w:r>
      </w:del>
      <w:r>
        <w:t xml:space="preserve"> and </w:t>
      </w:r>
      <w:del w:id="190" w:author="svcMRProcess" w:date="2018-09-04T09:35:00Z">
        <w:r>
          <w:delText>(u).]</w:delText>
        </w:r>
      </w:del>
      <w:ins w:id="191" w:author="svcMRProcess" w:date="2018-09-04T09:35:00Z">
        <w:r>
          <w:t>106.]</w:t>
        </w:r>
      </w:ins>
      <w:r>
        <w:t xml:space="preserve"> </w:t>
      </w:r>
    </w:p>
    <w:p>
      <w:pPr>
        <w:pStyle w:val="Heading5"/>
        <w:rPr>
          <w:ins w:id="192" w:author="svcMRProcess" w:date="2018-09-04T09:35:00Z"/>
        </w:rPr>
      </w:pPr>
      <w:bookmarkStart w:id="193" w:name="_Toc166315792"/>
      <w:bookmarkStart w:id="194" w:name="_Toc494857680"/>
      <w:bookmarkStart w:id="195" w:name="_Toc44989255"/>
      <w:bookmarkStart w:id="196" w:name="_Toc122755308"/>
      <w:bookmarkStart w:id="197" w:name="_Toc139078887"/>
      <w:ins w:id="198" w:author="svcMRProcess" w:date="2018-09-04T09:35:00Z">
        <w:r>
          <w:rPr>
            <w:rStyle w:val="CharSectno"/>
          </w:rPr>
          <w:t>3A</w:t>
        </w:r>
        <w:r>
          <w:t>.</w:t>
        </w:r>
        <w:r>
          <w:tab/>
          <w:t>Meaning of “drunk”</w:t>
        </w:r>
        <w:bookmarkEnd w:id="193"/>
      </w:ins>
    </w:p>
    <w:p>
      <w:pPr>
        <w:pStyle w:val="Subsection"/>
        <w:rPr>
          <w:ins w:id="199" w:author="svcMRProcess" w:date="2018-09-04T09:35:00Z"/>
        </w:rPr>
      </w:pPr>
      <w:ins w:id="200" w:author="svcMRProcess" w:date="2018-09-04T09:35:00Z">
        <w:r>
          <w:tab/>
          <w:t>(1)</w:t>
        </w:r>
        <w:r>
          <w:tab/>
          <w:t xml:space="preserve">A person is </w:t>
        </w:r>
        <w:r>
          <w:rPr>
            <w:b/>
          </w:rPr>
          <w:t>“</w:t>
        </w:r>
        <w:r>
          <w:rPr>
            <w:rStyle w:val="CharDefText"/>
          </w:rPr>
          <w:t>drunk</w:t>
        </w:r>
        <w:r>
          <w:rPr>
            <w:b/>
          </w:rPr>
          <w:t>”</w:t>
        </w:r>
        <w:r>
          <w:t xml:space="preserve"> for the purposes of this Act if — </w:t>
        </w:r>
      </w:ins>
    </w:p>
    <w:p>
      <w:pPr>
        <w:pStyle w:val="Indenta"/>
        <w:rPr>
          <w:ins w:id="201" w:author="svcMRProcess" w:date="2018-09-04T09:35:00Z"/>
        </w:rPr>
      </w:pPr>
      <w:ins w:id="202" w:author="svcMRProcess" w:date="2018-09-04T09:35:00Z">
        <w:r>
          <w:tab/>
          <w:t>(a)</w:t>
        </w:r>
        <w:r>
          <w:tab/>
          <w:t>the person is on licensed premises or regulated premises; and</w:t>
        </w:r>
      </w:ins>
    </w:p>
    <w:p>
      <w:pPr>
        <w:pStyle w:val="Indenta"/>
        <w:rPr>
          <w:ins w:id="203" w:author="svcMRProcess" w:date="2018-09-04T09:35:00Z"/>
        </w:rPr>
      </w:pPr>
      <w:ins w:id="204" w:author="svcMRProcess" w:date="2018-09-04T09:35:00Z">
        <w:r>
          <w:tab/>
          <w:t>(b)</w:t>
        </w:r>
        <w:r>
          <w:tab/>
          <w:t>the person’s speech, balance, co</w:t>
        </w:r>
        <w:r>
          <w:noBreakHyphen/>
          <w:t>ordination or behaviour appears to be noticeably impaired; and</w:t>
        </w:r>
      </w:ins>
    </w:p>
    <w:p>
      <w:pPr>
        <w:pStyle w:val="Indenta"/>
        <w:rPr>
          <w:ins w:id="205" w:author="svcMRProcess" w:date="2018-09-04T09:35:00Z"/>
        </w:rPr>
      </w:pPr>
      <w:ins w:id="206" w:author="svcMRProcess" w:date="2018-09-04T09:35:00Z">
        <w:r>
          <w:tab/>
          <w:t>(c)</w:t>
        </w:r>
        <w:r>
          <w:tab/>
          <w:t>it is reasonable in the circumstances to believe that that impairment results from the consumption of liquor.</w:t>
        </w:r>
      </w:ins>
    </w:p>
    <w:p>
      <w:pPr>
        <w:pStyle w:val="Subsection"/>
        <w:rPr>
          <w:ins w:id="207" w:author="svcMRProcess" w:date="2018-09-04T09:35:00Z"/>
        </w:rPr>
      </w:pPr>
      <w:ins w:id="208" w:author="svcMRProcess" w:date="2018-09-04T09:35:00Z">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ins>
    </w:p>
    <w:p>
      <w:pPr>
        <w:pStyle w:val="Footnotesection"/>
        <w:rPr>
          <w:ins w:id="209" w:author="svcMRProcess" w:date="2018-09-04T09:35:00Z"/>
        </w:rPr>
      </w:pPr>
      <w:ins w:id="210" w:author="svcMRProcess" w:date="2018-09-04T09:35:00Z">
        <w:r>
          <w:tab/>
          <w:t>[Section 3A inserted by No. 73 of 2006 s. 7.]</w:t>
        </w:r>
      </w:ins>
    </w:p>
    <w:p>
      <w:pPr>
        <w:pStyle w:val="Heading5"/>
        <w:rPr>
          <w:snapToGrid w:val="0"/>
        </w:rPr>
      </w:pPr>
      <w:bookmarkStart w:id="211" w:name="_Toc166315793"/>
      <w:bookmarkStart w:id="212" w:name="_Toc389662576"/>
      <w:r>
        <w:rPr>
          <w:rStyle w:val="CharSectno"/>
        </w:rPr>
        <w:t>4</w:t>
      </w:r>
      <w:r>
        <w:rPr>
          <w:snapToGrid w:val="0"/>
        </w:rPr>
        <w:t>.</w:t>
      </w:r>
      <w:r>
        <w:rPr>
          <w:snapToGrid w:val="0"/>
        </w:rPr>
        <w:tab/>
      </w:r>
      <w:bookmarkEnd w:id="194"/>
      <w:r>
        <w:rPr>
          <w:snapToGrid w:val="0"/>
        </w:rPr>
        <w:t>Storage of liquor on licensed and approved premises etc.</w:t>
      </w:r>
      <w:bookmarkEnd w:id="195"/>
      <w:bookmarkEnd w:id="196"/>
      <w:bookmarkEnd w:id="197"/>
      <w:bookmarkEnd w:id="211"/>
      <w:bookmarkEnd w:id="212"/>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del w:id="213" w:author="svcMRProcess" w:date="2018-09-04T09:35:00Z"/>
          <w:snapToGrid w:val="0"/>
        </w:rPr>
      </w:pPr>
      <w:del w:id="214" w:author="svcMRProcess" w:date="2018-09-04T09:35:00Z">
        <w:r>
          <w:rPr>
            <w:snapToGrid w:val="0"/>
          </w:rPr>
          <w:tab/>
          <w:delText>(8)</w:delText>
        </w:r>
        <w:r>
          <w:rPr>
            <w:snapToGrid w:val="0"/>
          </w:rPr>
          <w:tab/>
          <w:delTex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delText>
        </w:r>
      </w:del>
    </w:p>
    <w:p>
      <w:pPr>
        <w:pStyle w:val="Ednotesubsection"/>
        <w:rPr>
          <w:ins w:id="215" w:author="svcMRProcess" w:date="2018-09-04T09:35:00Z"/>
        </w:rPr>
      </w:pPr>
      <w:ins w:id="216" w:author="svcMRProcess" w:date="2018-09-04T09:35:00Z">
        <w:r>
          <w:tab/>
          <w:t>[(8)</w:t>
        </w:r>
        <w:r>
          <w:tab/>
          <w:t>repealed]</w:t>
        </w:r>
      </w:ins>
    </w:p>
    <w:p>
      <w:pPr>
        <w:pStyle w:val="Footnotesection"/>
      </w:pPr>
      <w:r>
        <w:tab/>
        <w:t>[Section 4 amended by No. 56 of 1997 s. 27; No. 12 of 1998 s. </w:t>
      </w:r>
      <w:del w:id="217" w:author="svcMRProcess" w:date="2018-09-04T09:35:00Z">
        <w:r>
          <w:delText>6</w:delText>
        </w:r>
      </w:del>
      <w:ins w:id="218" w:author="svcMRProcess" w:date="2018-09-04T09:35:00Z">
        <w:r>
          <w:t>6; No. 73 of 2006 s. 8</w:t>
        </w:r>
      </w:ins>
      <w:r>
        <w:t xml:space="preserve">.] </w:t>
      </w:r>
    </w:p>
    <w:p>
      <w:pPr>
        <w:pStyle w:val="Heading5"/>
        <w:rPr>
          <w:snapToGrid w:val="0"/>
        </w:rPr>
      </w:pPr>
      <w:bookmarkStart w:id="219" w:name="_Toc494857681"/>
      <w:bookmarkStart w:id="220" w:name="_Toc44989256"/>
      <w:bookmarkStart w:id="221" w:name="_Toc122755309"/>
      <w:bookmarkStart w:id="222" w:name="_Toc139078888"/>
      <w:bookmarkStart w:id="223" w:name="_Toc166315794"/>
      <w:bookmarkStart w:id="224" w:name="_Toc389662577"/>
      <w:r>
        <w:rPr>
          <w:rStyle w:val="CharSectno"/>
        </w:rPr>
        <w:t>5</w:t>
      </w:r>
      <w:r>
        <w:rPr>
          <w:snapToGrid w:val="0"/>
        </w:rPr>
        <w:t>.</w:t>
      </w:r>
      <w:r>
        <w:rPr>
          <w:snapToGrid w:val="0"/>
        </w:rPr>
        <w:tab/>
        <w:t>Objects of the Act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del w:id="225" w:author="svcMRProcess" w:date="2018-09-04T09:35:00Z">
        <w:r>
          <w:rPr>
            <w:snapToGrid w:val="0"/>
          </w:rPr>
          <w:delText>.</w:delText>
        </w:r>
      </w:del>
      <w:ins w:id="226" w:author="svcMRProcess" w:date="2018-09-04T09:35:00Z">
        <w:r>
          <w:t>; and</w:t>
        </w:r>
      </w:ins>
    </w:p>
    <w:p>
      <w:pPr>
        <w:pStyle w:val="Indenta"/>
        <w:rPr>
          <w:ins w:id="227" w:author="svcMRProcess" w:date="2018-09-04T09:35:00Z"/>
          <w:snapToGrid w:val="0"/>
        </w:rPr>
      </w:pPr>
      <w:ins w:id="228" w:author="svcMRProcess" w:date="2018-09-04T09:35:00Z">
        <w:r>
          <w:tab/>
          <w:t>(c)</w:t>
        </w:r>
        <w:r>
          <w:tab/>
          <w:t>to cater for the requirements of consumers for liquor and related services, with regard to the proper development of the liquor industry, the tourism industry and other hospitality industries in the State.</w:t>
        </w:r>
      </w:ins>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ins w:id="229" w:author="svcMRProcess" w:date="2018-09-04T09:35:00Z">
        <w:r>
          <w:t xml:space="preserve">secondary </w:t>
        </w:r>
      </w:ins>
      <w:r>
        <w:rPr>
          <w:snapToGrid w:val="0"/>
        </w:rPr>
        <w:t>objects — </w:t>
      </w:r>
    </w:p>
    <w:p>
      <w:pPr>
        <w:pStyle w:val="Indenta"/>
        <w:rPr>
          <w:del w:id="230" w:author="svcMRProcess" w:date="2018-09-04T09:35:00Z"/>
          <w:snapToGrid w:val="0"/>
        </w:rPr>
      </w:pPr>
      <w:r>
        <w:tab/>
        <w:t>(a)</w:t>
      </w:r>
      <w:r>
        <w:tab/>
        <w:t xml:space="preserve">to </w:t>
      </w:r>
      <w:del w:id="231" w:author="svcMRProcess" w:date="2018-09-04T09:35:00Z">
        <w:r>
          <w:rPr>
            <w:snapToGrid w:val="0"/>
          </w:rPr>
          <w:delText>regulate, and to contribute to the proper development of, the liquor, hospitality and related industries in the State;</w:delText>
        </w:r>
      </w:del>
    </w:p>
    <w:p>
      <w:pPr>
        <w:pStyle w:val="Indenta"/>
        <w:rPr>
          <w:del w:id="232" w:author="svcMRProcess" w:date="2018-09-04T09:35:00Z"/>
          <w:snapToGrid w:val="0"/>
        </w:rPr>
      </w:pPr>
      <w:del w:id="233" w:author="svcMRProcess" w:date="2018-09-04T09:35:00Z">
        <w:r>
          <w:rPr>
            <w:snapToGrid w:val="0"/>
          </w:rPr>
          <w:tab/>
          <w:delText>(b)</w:delText>
        </w:r>
        <w:r>
          <w:rPr>
            <w:snapToGrid w:val="0"/>
          </w:rPr>
          <w:tab/>
          <w:delText>to cater for the requirements of the tourism industry;</w:delText>
        </w:r>
      </w:del>
    </w:p>
    <w:p>
      <w:pPr>
        <w:pStyle w:val="Indenta"/>
      </w:pPr>
      <w:del w:id="234" w:author="svcMRProcess" w:date="2018-09-04T09:35:00Z">
        <w:r>
          <w:rPr>
            <w:snapToGrid w:val="0"/>
          </w:rPr>
          <w:tab/>
          <w:delText>(c)</w:delText>
        </w:r>
        <w:r>
          <w:rPr>
            <w:snapToGrid w:val="0"/>
          </w:rPr>
          <w:tab/>
          <w:delText xml:space="preserve">to </w:delText>
        </w:r>
      </w:del>
      <w:r>
        <w:t>facilitate the use and development of licensed facilities</w:t>
      </w:r>
      <w:ins w:id="235" w:author="svcMRProcess" w:date="2018-09-04T09:35:00Z">
        <w:r>
          <w:t>, including their use and development for the performance of live original music,</w:t>
        </w:r>
      </w:ins>
      <w:r>
        <w:t xml:space="preserve"> reflecting the diversity of </w:t>
      </w:r>
      <w:del w:id="236" w:author="svcMRProcess" w:date="2018-09-04T09:35:00Z">
        <w:r>
          <w:rPr>
            <w:snapToGrid w:val="0"/>
          </w:rPr>
          <w:delText>consumer demand;</w:delText>
        </w:r>
      </w:del>
      <w:ins w:id="237" w:author="svcMRProcess" w:date="2018-09-04T09:35:00Z">
        <w:r>
          <w:t>the requirements of consumers in the State; and</w:t>
        </w:r>
      </w:ins>
    </w:p>
    <w:p>
      <w:pPr>
        <w:pStyle w:val="Ednotepara"/>
        <w:rPr>
          <w:ins w:id="238" w:author="svcMRProcess" w:date="2018-09-04T09:35:00Z"/>
        </w:rPr>
      </w:pPr>
      <w:ins w:id="239" w:author="svcMRProcess" w:date="2018-09-04T09:35:00Z">
        <w:r>
          <w:tab/>
          <w:t>[(b), (c)</w:t>
        </w:r>
        <w:r>
          <w:tab/>
          <w:t>deleted]</w:t>
        </w:r>
      </w:ins>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ins w:id="240" w:author="svcMRProcess" w:date="2018-09-04T09:35:00Z"/>
          <w:snapToGrid w:val="0"/>
        </w:rPr>
      </w:pPr>
      <w:ins w:id="241" w:author="svcMRProcess" w:date="2018-09-04T09:35:00Z">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ins>
    </w:p>
    <w:p>
      <w:pPr>
        <w:pStyle w:val="Footnotesection"/>
      </w:pPr>
      <w:r>
        <w:tab/>
        <w:t>[Section 5 amended by No. 12 of 1998 s. </w:t>
      </w:r>
      <w:del w:id="242" w:author="svcMRProcess" w:date="2018-09-04T09:35:00Z">
        <w:r>
          <w:delText>7</w:delText>
        </w:r>
      </w:del>
      <w:ins w:id="243" w:author="svcMRProcess" w:date="2018-09-04T09:35:00Z">
        <w:r>
          <w:t>7; No. 73 of 2006 s. 9</w:t>
        </w:r>
      </w:ins>
      <w:r>
        <w:t xml:space="preserve">.] </w:t>
      </w:r>
    </w:p>
    <w:p>
      <w:pPr>
        <w:pStyle w:val="Heading5"/>
        <w:rPr>
          <w:snapToGrid w:val="0"/>
        </w:rPr>
      </w:pPr>
      <w:bookmarkStart w:id="244" w:name="_Toc494857682"/>
      <w:bookmarkStart w:id="245" w:name="_Toc44989257"/>
      <w:bookmarkStart w:id="246" w:name="_Toc122755310"/>
      <w:bookmarkStart w:id="247" w:name="_Toc139078889"/>
      <w:bookmarkStart w:id="248" w:name="_Toc166315795"/>
      <w:bookmarkStart w:id="249" w:name="_Toc389662578"/>
      <w:r>
        <w:rPr>
          <w:rStyle w:val="CharSectno"/>
        </w:rPr>
        <w:t>6</w:t>
      </w:r>
      <w:r>
        <w:rPr>
          <w:snapToGrid w:val="0"/>
        </w:rPr>
        <w:t>.</w:t>
      </w:r>
      <w:r>
        <w:rPr>
          <w:snapToGrid w:val="0"/>
        </w:rPr>
        <w:tab/>
        <w:t>Act not to apply in certain cases</w:t>
      </w:r>
      <w:bookmarkEnd w:id="244"/>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250" w:name="_Toc69874519"/>
      <w:bookmarkStart w:id="251" w:name="_Toc69894685"/>
      <w:bookmarkStart w:id="252" w:name="_Toc69894939"/>
      <w:bookmarkStart w:id="253" w:name="_Toc72139561"/>
      <w:bookmarkStart w:id="254" w:name="_Toc88294822"/>
      <w:bookmarkStart w:id="255" w:name="_Toc89567541"/>
      <w:bookmarkStart w:id="256" w:name="_Toc90867662"/>
      <w:bookmarkStart w:id="257" w:name="_Toc95014325"/>
      <w:bookmarkStart w:id="258" w:name="_Toc95106522"/>
      <w:bookmarkStart w:id="259" w:name="_Toc97098336"/>
      <w:bookmarkStart w:id="260" w:name="_Toc102379138"/>
      <w:bookmarkStart w:id="261" w:name="_Toc102902936"/>
      <w:bookmarkStart w:id="262" w:name="_Toc104709707"/>
      <w:bookmarkStart w:id="263" w:name="_Toc122755311"/>
      <w:bookmarkStart w:id="264" w:name="_Toc122755566"/>
      <w:bookmarkStart w:id="265" w:name="_Toc131398294"/>
      <w:bookmarkStart w:id="266" w:name="_Toc136233712"/>
      <w:bookmarkStart w:id="267" w:name="_Toc136250677"/>
      <w:bookmarkStart w:id="268" w:name="_Toc137010568"/>
      <w:bookmarkStart w:id="269" w:name="_Toc137354973"/>
      <w:bookmarkStart w:id="270" w:name="_Toc137453542"/>
      <w:bookmarkStart w:id="271" w:name="_Toc139078890"/>
      <w:bookmarkStart w:id="272" w:name="_Toc151539605"/>
      <w:bookmarkStart w:id="273" w:name="_Toc151795849"/>
      <w:bookmarkStart w:id="274" w:name="_Toc153875748"/>
      <w:bookmarkStart w:id="275" w:name="_Toc157922334"/>
      <w:bookmarkStart w:id="276" w:name="_Toc166062705"/>
      <w:bookmarkStart w:id="277" w:name="_Toc166294864"/>
      <w:bookmarkStart w:id="278" w:name="_Toc166315796"/>
      <w:bookmarkStart w:id="279" w:name="_Toc389662579"/>
      <w:r>
        <w:rPr>
          <w:rStyle w:val="CharPartNo"/>
        </w:rPr>
        <w:t>Part 2</w:t>
      </w:r>
      <w:r>
        <w:t> — </w:t>
      </w:r>
      <w:r>
        <w:rPr>
          <w:rStyle w:val="CharPartText"/>
        </w:rPr>
        <w:t>The licensing authority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69874520"/>
      <w:bookmarkStart w:id="281" w:name="_Toc69894686"/>
      <w:bookmarkStart w:id="282" w:name="_Toc69894940"/>
      <w:bookmarkStart w:id="283" w:name="_Toc72139562"/>
      <w:bookmarkStart w:id="284" w:name="_Toc88294823"/>
      <w:bookmarkStart w:id="285" w:name="_Toc89567542"/>
      <w:bookmarkStart w:id="286" w:name="_Toc90867663"/>
      <w:bookmarkStart w:id="287" w:name="_Toc95014326"/>
      <w:bookmarkStart w:id="288" w:name="_Toc95106523"/>
      <w:bookmarkStart w:id="289" w:name="_Toc97098337"/>
      <w:bookmarkStart w:id="290" w:name="_Toc102379139"/>
      <w:bookmarkStart w:id="291" w:name="_Toc102902937"/>
      <w:bookmarkStart w:id="292" w:name="_Toc104709708"/>
      <w:bookmarkStart w:id="293" w:name="_Toc122755312"/>
      <w:bookmarkStart w:id="294" w:name="_Toc122755567"/>
      <w:bookmarkStart w:id="295" w:name="_Toc131398295"/>
      <w:bookmarkStart w:id="296" w:name="_Toc136233713"/>
      <w:bookmarkStart w:id="297" w:name="_Toc136250678"/>
      <w:bookmarkStart w:id="298" w:name="_Toc137010569"/>
      <w:bookmarkStart w:id="299" w:name="_Toc137354974"/>
      <w:bookmarkStart w:id="300" w:name="_Toc137453543"/>
      <w:bookmarkStart w:id="301" w:name="_Toc139078891"/>
      <w:bookmarkStart w:id="302" w:name="_Toc151539606"/>
      <w:bookmarkStart w:id="303" w:name="_Toc151795850"/>
      <w:bookmarkStart w:id="304" w:name="_Toc153875749"/>
      <w:bookmarkStart w:id="305" w:name="_Toc157922335"/>
      <w:bookmarkStart w:id="306" w:name="_Toc166062706"/>
      <w:bookmarkStart w:id="307" w:name="_Toc166294865"/>
      <w:bookmarkStart w:id="308" w:name="_Toc166315797"/>
      <w:bookmarkStart w:id="309" w:name="_Toc389662580"/>
      <w:r>
        <w:rPr>
          <w:rStyle w:val="CharDivNo"/>
        </w:rPr>
        <w:t>Division 1</w:t>
      </w:r>
      <w:r>
        <w:rPr>
          <w:snapToGrid w:val="0"/>
        </w:rPr>
        <w:t> — </w:t>
      </w:r>
      <w:r>
        <w:rPr>
          <w:rStyle w:val="CharDivText"/>
        </w:rPr>
        <w:t>The licensing authority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94857683"/>
      <w:bookmarkStart w:id="311" w:name="_Toc44989258"/>
      <w:bookmarkStart w:id="312" w:name="_Toc122755313"/>
      <w:bookmarkStart w:id="313" w:name="_Toc139078892"/>
      <w:bookmarkStart w:id="314" w:name="_Toc166315798"/>
      <w:bookmarkStart w:id="315" w:name="_Toc389662581"/>
      <w:r>
        <w:rPr>
          <w:rStyle w:val="CharSectno"/>
        </w:rPr>
        <w:t>7</w:t>
      </w:r>
      <w:r>
        <w:rPr>
          <w:snapToGrid w:val="0"/>
        </w:rPr>
        <w:t>.</w:t>
      </w:r>
      <w:r>
        <w:rPr>
          <w:snapToGrid w:val="0"/>
        </w:rPr>
        <w:tab/>
        <w:t>Constitution of the licensing authority</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del w:id="316" w:author="svcMRProcess" w:date="2018-09-04T09:35:00Z">
        <w:r>
          <w:rPr>
            <w:snapToGrid w:val="0"/>
          </w:rPr>
          <w:delText>Licensing Court</w:delText>
        </w:r>
      </w:del>
      <w:ins w:id="317" w:author="svcMRProcess" w:date="2018-09-04T09:35:00Z">
        <w:r>
          <w:t>Commission</w:t>
        </w:r>
      </w:ins>
      <w:r>
        <w:t xml:space="preserve">;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 xml:space="preserve">The licensing authority as constituted by the </w:t>
      </w:r>
      <w:del w:id="318" w:author="svcMRProcess" w:date="2018-09-04T09:35:00Z">
        <w:r>
          <w:rPr>
            <w:snapToGrid w:val="0"/>
          </w:rPr>
          <w:delText>Court</w:delText>
        </w:r>
      </w:del>
      <w:ins w:id="319" w:author="svcMRProcess" w:date="2018-09-04T09:35:00Z">
        <w:r>
          <w:rPr>
            <w:snapToGrid w:val="0"/>
          </w:rPr>
          <w:t>Commission</w:t>
        </w:r>
      </w:ins>
      <w:r>
        <w:rPr>
          <w:snapToGrid w:val="0"/>
        </w:rPr>
        <w:t xml:space="preserve"> may sit and exercise the jurisdiction of the </w:t>
      </w:r>
      <w:del w:id="320" w:author="svcMRProcess" w:date="2018-09-04T09:35:00Z">
        <w:r>
          <w:rPr>
            <w:snapToGrid w:val="0"/>
          </w:rPr>
          <w:delText>Court</w:delText>
        </w:r>
      </w:del>
      <w:ins w:id="321" w:author="svcMRProcess" w:date="2018-09-04T09:35:00Z">
        <w:r>
          <w:rPr>
            <w:snapToGrid w:val="0"/>
          </w:rPr>
          <w:t>Commission</w:t>
        </w:r>
      </w:ins>
      <w:r>
        <w:rPr>
          <w:snapToGrid w:val="0"/>
        </w:rPr>
        <w:t xml:space="preserve"> notwithstanding that the licensing authority as constituted by the Director is at the same time exercising jurisdiction, and the Director may exercise jurisdiction while the </w:t>
      </w:r>
      <w:del w:id="322" w:author="svcMRProcess" w:date="2018-09-04T09:35:00Z">
        <w:r>
          <w:rPr>
            <w:snapToGrid w:val="0"/>
          </w:rPr>
          <w:delText>Court</w:delText>
        </w:r>
      </w:del>
      <w:ins w:id="323" w:author="svcMRProcess" w:date="2018-09-04T09:35:00Z">
        <w:r>
          <w:rPr>
            <w:snapToGrid w:val="0"/>
          </w:rPr>
          <w:t>Commission</w:t>
        </w:r>
      </w:ins>
      <w:r>
        <w:rPr>
          <w:snapToGrid w:val="0"/>
        </w:rPr>
        <w:t xml:space="preserve"> is sitting, but not in relation to the same application or matter.</w:t>
      </w:r>
    </w:p>
    <w:p>
      <w:pPr>
        <w:pStyle w:val="Subsection"/>
      </w:pPr>
      <w:r>
        <w:tab/>
        <w:t>(3)</w:t>
      </w:r>
      <w:r>
        <w:tab/>
        <w:t>Subject to this Act, the Director</w:t>
      </w:r>
      <w:del w:id="324" w:author="svcMRProcess" w:date="2018-09-04T09:35:00Z">
        <w:r>
          <w:rPr>
            <w:snapToGrid w:val="0"/>
          </w:rPr>
          <w:delText xml:space="preserve"> shall not — </w:delText>
        </w:r>
      </w:del>
      <w:ins w:id="325" w:author="svcMRProcess" w:date="2018-09-04T09:35:00Z">
        <w:r>
          <w:t xml:space="preserve"> — </w:t>
        </w:r>
      </w:ins>
    </w:p>
    <w:p>
      <w:pPr>
        <w:pStyle w:val="Indenta"/>
      </w:pPr>
      <w:r>
        <w:tab/>
        <w:t>(a)</w:t>
      </w:r>
      <w:r>
        <w:tab/>
      </w:r>
      <w:ins w:id="326" w:author="svcMRProcess" w:date="2018-09-04T09:35:00Z">
        <w:r>
          <w:t xml:space="preserve">is not to </w:t>
        </w:r>
      </w:ins>
      <w:r>
        <w:t xml:space="preserve">exercise jurisdiction in respect of a matter before the </w:t>
      </w:r>
      <w:del w:id="327" w:author="svcMRProcess" w:date="2018-09-04T09:35:00Z">
        <w:r>
          <w:rPr>
            <w:snapToGrid w:val="0"/>
          </w:rPr>
          <w:delText>Court,</w:delText>
        </w:r>
      </w:del>
      <w:ins w:id="328" w:author="svcMRProcess" w:date="2018-09-04T09:35:00Z">
        <w:r>
          <w:t>Commission</w:t>
        </w:r>
      </w:ins>
      <w:r>
        <w:t xml:space="preserve"> or within the jurisdiction of the </w:t>
      </w:r>
      <w:del w:id="329" w:author="svcMRProcess" w:date="2018-09-04T09:35:00Z">
        <w:r>
          <w:rPr>
            <w:snapToGrid w:val="0"/>
          </w:rPr>
          <w:delText>Court; or</w:delText>
        </w:r>
      </w:del>
      <w:ins w:id="330" w:author="svcMRProcess" w:date="2018-09-04T09:35:00Z">
        <w:r>
          <w:t>Commission; and</w:t>
        </w:r>
      </w:ins>
    </w:p>
    <w:p>
      <w:pPr>
        <w:pStyle w:val="Indenta"/>
        <w:rPr>
          <w:del w:id="331" w:author="svcMRProcess" w:date="2018-09-04T09:35:00Z"/>
          <w:snapToGrid w:val="0"/>
        </w:rPr>
      </w:pPr>
      <w:r>
        <w:tab/>
        <w:t>(b)</w:t>
      </w:r>
      <w:r>
        <w:tab/>
      </w:r>
      <w:del w:id="332" w:author="svcMRProcess" w:date="2018-09-04T09:35:00Z">
        <w:r>
          <w:rPr>
            <w:snapToGrid w:val="0"/>
          </w:rPr>
          <w:delText>impose any condition — </w:delText>
        </w:r>
      </w:del>
    </w:p>
    <w:p>
      <w:pPr>
        <w:pStyle w:val="Indenti"/>
        <w:rPr>
          <w:del w:id="333" w:author="svcMRProcess" w:date="2018-09-04T09:35:00Z"/>
          <w:snapToGrid w:val="0"/>
        </w:rPr>
      </w:pPr>
      <w:del w:id="334" w:author="svcMRProcess" w:date="2018-09-04T09:35:00Z">
        <w:r>
          <w:rPr>
            <w:snapToGrid w:val="0"/>
          </w:rPr>
          <w:tab/>
          <w:delText>(i)</w:delText>
        </w:r>
        <w:r>
          <w:rPr>
            <w:snapToGrid w:val="0"/>
          </w:rPr>
          <w:tab/>
          <w:delText>which is inconsistent with a condition imposed by the Court; or</w:delText>
        </w:r>
      </w:del>
    </w:p>
    <w:p>
      <w:pPr>
        <w:pStyle w:val="Indenti"/>
        <w:rPr>
          <w:del w:id="335" w:author="svcMRProcess" w:date="2018-09-04T09:35:00Z"/>
          <w:snapToGrid w:val="0"/>
        </w:rPr>
      </w:pPr>
      <w:del w:id="336" w:author="svcMRProcess" w:date="2018-09-04T09:35:00Z">
        <w:r>
          <w:rPr>
            <w:snapToGrid w:val="0"/>
          </w:rPr>
          <w:tab/>
          <w:delText>(ii)</w:delText>
        </w:r>
        <w:r>
          <w:rPr>
            <w:snapToGrid w:val="0"/>
          </w:rPr>
          <w:tab/>
          <w:delText>which the Court has refused to impose,</w:delText>
        </w:r>
      </w:del>
    </w:p>
    <w:p>
      <w:pPr>
        <w:pStyle w:val="Indenta"/>
      </w:pPr>
      <w:del w:id="337" w:author="svcMRProcess" w:date="2018-09-04T09:35:00Z">
        <w:r>
          <w:rPr>
            <w:snapToGrid w:val="0"/>
          </w:rPr>
          <w:tab/>
        </w:r>
        <w:r>
          <w:rPr>
            <w:snapToGrid w:val="0"/>
          </w:rPr>
          <w:tab/>
          <w:delText xml:space="preserve">and </w:delText>
        </w:r>
      </w:del>
      <w:r>
        <w:t xml:space="preserve">is not subject to direction by the </w:t>
      </w:r>
      <w:del w:id="338" w:author="svcMRProcess" w:date="2018-09-04T09:35:00Z">
        <w:r>
          <w:rPr>
            <w:snapToGrid w:val="0"/>
          </w:rPr>
          <w:delText>Court</w:delText>
        </w:r>
      </w:del>
      <w:ins w:id="339" w:author="svcMRProcess" w:date="2018-09-04T09:35:00Z">
        <w:r>
          <w:t>Commission</w:t>
        </w:r>
      </w:ins>
      <w:r>
        <w:t>, except as a party to proceedings or as may be specifically provided by this Act.</w:t>
      </w:r>
    </w:p>
    <w:p>
      <w:pPr>
        <w:pStyle w:val="Subsection"/>
        <w:rPr>
          <w:del w:id="340" w:author="svcMRProcess" w:date="2018-09-04T09:35:00Z"/>
          <w:snapToGrid w:val="0"/>
        </w:rPr>
      </w:pPr>
      <w:del w:id="341" w:author="svcMRProcess" w:date="2018-09-04T09:35:00Z">
        <w:r>
          <w:rPr>
            <w:snapToGrid w:val="0"/>
          </w:rPr>
          <w:tab/>
          <w:delText>(4)</w:delText>
        </w:r>
        <w:r>
          <w:rPr>
            <w:snapToGrid w:val="0"/>
          </w:rPr>
          <w:tab/>
          <w:delText>Subsection (3)(b) does not apply in relation to a condition imposed or varied by the Director under section 117(5)(a).</w:delText>
        </w:r>
      </w:del>
    </w:p>
    <w:p>
      <w:pPr>
        <w:pStyle w:val="Ednotesubsection"/>
        <w:rPr>
          <w:ins w:id="342" w:author="svcMRProcess" w:date="2018-09-04T09:35:00Z"/>
        </w:rPr>
      </w:pPr>
      <w:ins w:id="343" w:author="svcMRProcess" w:date="2018-09-04T09:35:00Z">
        <w:r>
          <w:tab/>
          <w:t>[(4)</w:t>
        </w:r>
        <w:r>
          <w:tab/>
          <w:t>repealed]</w:t>
        </w:r>
      </w:ins>
    </w:p>
    <w:p>
      <w:pPr>
        <w:pStyle w:val="Footnotesection"/>
      </w:pPr>
      <w:r>
        <w:tab/>
        <w:t>[Section 7 amended by No. 12 of 1998 s. </w:t>
      </w:r>
      <w:del w:id="344" w:author="svcMRProcess" w:date="2018-09-04T09:35:00Z">
        <w:r>
          <w:delText>8.]</w:delText>
        </w:r>
      </w:del>
      <w:ins w:id="345" w:author="svcMRProcess" w:date="2018-09-04T09:35:00Z">
        <w:r>
          <w:t>8; No. 73 of 2006 s. 10 and 106.]</w:t>
        </w:r>
      </w:ins>
      <w:r>
        <w:t xml:space="preserve"> </w:t>
      </w:r>
    </w:p>
    <w:p>
      <w:pPr>
        <w:pStyle w:val="Heading3"/>
        <w:rPr>
          <w:rStyle w:val="CharDivText"/>
        </w:rPr>
      </w:pPr>
      <w:bookmarkStart w:id="346" w:name="_Toc389662582"/>
      <w:bookmarkStart w:id="347" w:name="_Toc166062711"/>
      <w:bookmarkStart w:id="348" w:name="_Toc166294870"/>
      <w:bookmarkStart w:id="349" w:name="_Toc166315799"/>
      <w:r>
        <w:rPr>
          <w:rStyle w:val="CharDivNo"/>
        </w:rPr>
        <w:t>Division 2</w:t>
      </w:r>
      <w:r>
        <w:t> — </w:t>
      </w:r>
      <w:r>
        <w:rPr>
          <w:rStyle w:val="CharDivText"/>
        </w:rPr>
        <w:t xml:space="preserve">The Liquor </w:t>
      </w:r>
      <w:del w:id="350" w:author="svcMRProcess" w:date="2018-09-04T09:35:00Z">
        <w:r>
          <w:rPr>
            <w:rStyle w:val="CharDivText"/>
          </w:rPr>
          <w:delText>Licensing Court</w:delText>
        </w:r>
        <w:bookmarkEnd w:id="346"/>
        <w:r>
          <w:rPr>
            <w:rStyle w:val="CharDivText"/>
          </w:rPr>
          <w:delText xml:space="preserve"> </w:delText>
        </w:r>
      </w:del>
      <w:ins w:id="351" w:author="svcMRProcess" w:date="2018-09-04T09:35:00Z">
        <w:r>
          <w:rPr>
            <w:rStyle w:val="CharDivText"/>
          </w:rPr>
          <w:t>Commission</w:t>
        </w:r>
      </w:ins>
      <w:bookmarkEnd w:id="347"/>
      <w:bookmarkEnd w:id="348"/>
      <w:bookmarkEnd w:id="349"/>
    </w:p>
    <w:p>
      <w:pPr>
        <w:pStyle w:val="Footnoteheading"/>
        <w:rPr>
          <w:ins w:id="352" w:author="svcMRProcess" w:date="2018-09-04T09:35:00Z"/>
        </w:rPr>
      </w:pPr>
      <w:ins w:id="353" w:author="svcMRProcess" w:date="2018-09-04T09:35:00Z">
        <w:r>
          <w:tab/>
          <w:t>[Heading inserted by No. 73 of 2006 s. 11.]</w:t>
        </w:r>
      </w:ins>
    </w:p>
    <w:p>
      <w:pPr>
        <w:pStyle w:val="Heading5"/>
        <w:rPr>
          <w:ins w:id="354" w:author="svcMRProcess" w:date="2018-09-04T09:35:00Z"/>
        </w:rPr>
      </w:pPr>
      <w:bookmarkStart w:id="355" w:name="_Toc166315800"/>
      <w:bookmarkStart w:id="356" w:name="_Toc389662583"/>
      <w:r>
        <w:rPr>
          <w:rStyle w:val="CharSectno"/>
        </w:rPr>
        <w:t>8</w:t>
      </w:r>
      <w:r>
        <w:t>.</w:t>
      </w:r>
      <w:r>
        <w:tab/>
      </w:r>
      <w:del w:id="357" w:author="svcMRProcess" w:date="2018-09-04T09:35:00Z">
        <w:r>
          <w:rPr>
            <w:snapToGrid w:val="0"/>
          </w:rPr>
          <w:delText xml:space="preserve">Establishment and constitution of </w:delText>
        </w:r>
      </w:del>
      <w:ins w:id="358" w:author="svcMRProcess" w:date="2018-09-04T09:35:00Z">
        <w:r>
          <w:t>Commission established</w:t>
        </w:r>
        <w:bookmarkEnd w:id="355"/>
      </w:ins>
    </w:p>
    <w:p>
      <w:pPr>
        <w:pStyle w:val="Subsection"/>
      </w:pPr>
      <w:ins w:id="359" w:author="svcMRProcess" w:date="2018-09-04T09:35:00Z">
        <w:r>
          <w:tab/>
        </w:r>
        <w:r>
          <w:tab/>
          <w:t xml:space="preserve">A commission called </w:t>
        </w:r>
      </w:ins>
      <w:r>
        <w:t xml:space="preserve">the Liquor </w:t>
      </w:r>
      <w:del w:id="360" w:author="svcMRProcess" w:date="2018-09-04T09:35:00Z">
        <w:r>
          <w:rPr>
            <w:snapToGrid w:val="0"/>
          </w:rPr>
          <w:delText>Licensing Court</w:delText>
        </w:r>
        <w:bookmarkEnd w:id="356"/>
        <w:r>
          <w:rPr>
            <w:snapToGrid w:val="0"/>
          </w:rPr>
          <w:delText xml:space="preserve"> </w:delText>
        </w:r>
      </w:del>
      <w:ins w:id="361" w:author="svcMRProcess" w:date="2018-09-04T09:35:00Z">
        <w:r>
          <w:t>Commission is established.</w:t>
        </w:r>
      </w:ins>
    </w:p>
    <w:p>
      <w:pPr>
        <w:pStyle w:val="Footnotesection"/>
        <w:rPr>
          <w:ins w:id="362" w:author="svcMRProcess" w:date="2018-09-04T09:35:00Z"/>
        </w:rPr>
      </w:pPr>
      <w:ins w:id="363" w:author="svcMRProcess" w:date="2018-09-04T09:35:00Z">
        <w:r>
          <w:tab/>
          <w:t>[Section 8 inserted by No. 73 of 2006 s. 11.]</w:t>
        </w:r>
      </w:ins>
    </w:p>
    <w:p>
      <w:pPr>
        <w:pStyle w:val="Heading5"/>
        <w:rPr>
          <w:ins w:id="364" w:author="svcMRProcess" w:date="2018-09-04T09:35:00Z"/>
        </w:rPr>
      </w:pPr>
      <w:bookmarkStart w:id="365" w:name="_Toc166315801"/>
      <w:ins w:id="366" w:author="svcMRProcess" w:date="2018-09-04T09:35:00Z">
        <w:r>
          <w:rPr>
            <w:rStyle w:val="CharSectno"/>
          </w:rPr>
          <w:t>9</w:t>
        </w:r>
        <w:r>
          <w:t>.</w:t>
        </w:r>
        <w:r>
          <w:tab/>
          <w:t>The Commission’s jurisdiction</w:t>
        </w:r>
        <w:bookmarkEnd w:id="365"/>
      </w:ins>
    </w:p>
    <w:p>
      <w:pPr>
        <w:pStyle w:val="Subsection"/>
        <w:rPr>
          <w:del w:id="367" w:author="svcMRProcess" w:date="2018-09-04T09:35:00Z"/>
          <w:snapToGrid w:val="0"/>
        </w:rPr>
      </w:pPr>
      <w:r>
        <w:tab/>
        <w:t>(1)</w:t>
      </w:r>
      <w:r>
        <w:tab/>
        <w:t>The</w:t>
      </w:r>
      <w:del w:id="368" w:author="svcMRProcess" w:date="2018-09-04T09:35:00Z">
        <w:r>
          <w:rPr>
            <w:snapToGrid w:val="0"/>
          </w:rPr>
          <w:delText> court known as the Liquor Licensing Court established under the repealed Act is preserved and continued in being under and for the purposes of this Act.</w:delText>
        </w:r>
      </w:del>
    </w:p>
    <w:p>
      <w:pPr>
        <w:pStyle w:val="Subsection"/>
        <w:rPr>
          <w:ins w:id="369" w:author="svcMRProcess" w:date="2018-09-04T09:35:00Z"/>
        </w:rPr>
      </w:pPr>
      <w:del w:id="370" w:author="svcMRProcess" w:date="2018-09-04T09:35:00Z">
        <w:r>
          <w:rPr>
            <w:snapToGrid w:val="0"/>
          </w:rPr>
          <w:tab/>
          <w:delText>(2)</w:delText>
        </w:r>
        <w:r>
          <w:rPr>
            <w:snapToGrid w:val="0"/>
          </w:rPr>
          <w:tab/>
          <w:delText>The Court is a court of record, shall have an official seal of which judicial notice shall be taken, and</w:delText>
        </w:r>
      </w:del>
      <w:ins w:id="371" w:author="svcMRProcess" w:date="2018-09-04T09:35:00Z">
        <w:r>
          <w:t xml:space="preserve"> Commission</w:t>
        </w:r>
      </w:ins>
      <w:r>
        <w:t xml:space="preserve"> has the jurisdiction conferred on it by this</w:t>
      </w:r>
      <w:ins w:id="372" w:author="svcMRProcess" w:date="2018-09-04T09:35:00Z">
        <w:r>
          <w:t> Act and any other written law.</w:t>
        </w:r>
      </w:ins>
    </w:p>
    <w:p>
      <w:pPr>
        <w:pStyle w:val="Subsection"/>
        <w:rPr>
          <w:del w:id="373" w:author="svcMRProcess" w:date="2018-09-04T09:35:00Z"/>
          <w:snapToGrid w:val="0"/>
        </w:rPr>
      </w:pPr>
      <w:ins w:id="374" w:author="svcMRProcess" w:date="2018-09-04T09:35:00Z">
        <w:r>
          <w:tab/>
          <w:t>(2)</w:t>
        </w:r>
        <w:r>
          <w:tab/>
          <w:t>The Commission constituted in accordance with this</w:t>
        </w:r>
      </w:ins>
      <w:r>
        <w:t xml:space="preserve"> Act</w:t>
      </w:r>
      <w:del w:id="375" w:author="svcMRProcess" w:date="2018-09-04T09:35:00Z">
        <w:r>
          <w:rPr>
            <w:snapToGrid w:val="0"/>
          </w:rPr>
          <w:delText>.</w:delText>
        </w:r>
      </w:del>
    </w:p>
    <w:p>
      <w:pPr>
        <w:pStyle w:val="Subsection"/>
        <w:rPr>
          <w:del w:id="376" w:author="svcMRProcess" w:date="2018-09-04T09:35:00Z"/>
          <w:snapToGrid w:val="0"/>
        </w:rPr>
      </w:pPr>
      <w:del w:id="377" w:author="svcMRProcess" w:date="2018-09-04T09:35:00Z">
        <w:r>
          <w:rPr>
            <w:snapToGrid w:val="0"/>
          </w:rPr>
          <w:tab/>
          <w:delText>(3)</w:delText>
        </w:r>
        <w:r>
          <w:rPr>
            <w:snapToGrid w:val="0"/>
          </w:rPr>
          <w:tab/>
          <w:delText>The Court shall be constituted by the Liquor Licensing Court judge, but may be constituted by</w:delText>
        </w:r>
        <w:r>
          <w:delText xml:space="preserve"> a Liquor Licensing Court judge nominated under section 9(4)</w:delText>
        </w:r>
        <w:r>
          <w:rPr>
            <w:snapToGrid w:val="0"/>
          </w:rPr>
          <w:delText>, and the judge may give directions as to the sittings of, and the disposal of the business of, the Court.</w:delText>
        </w:r>
      </w:del>
    </w:p>
    <w:p>
      <w:pPr>
        <w:pStyle w:val="Subsection"/>
      </w:pPr>
      <w:del w:id="378" w:author="svcMRProcess" w:date="2018-09-04T09:35:00Z">
        <w:r>
          <w:rPr>
            <w:snapToGrid w:val="0"/>
          </w:rPr>
          <w:tab/>
          <w:delText>(4)</w:delText>
        </w:r>
        <w:r>
          <w:rPr>
            <w:snapToGrid w:val="0"/>
          </w:rPr>
          <w:tab/>
          <w:delText>The Court constituted by the Liquor Licensing Court judge</w:delText>
        </w:r>
      </w:del>
      <w:r>
        <w:t xml:space="preserve"> may sit and exercise the jurisdiction of the </w:t>
      </w:r>
      <w:del w:id="379" w:author="svcMRProcess" w:date="2018-09-04T09:35:00Z">
        <w:r>
          <w:rPr>
            <w:snapToGrid w:val="0"/>
          </w:rPr>
          <w:delText>Court notwithstanding that</w:delText>
        </w:r>
      </w:del>
      <w:ins w:id="380" w:author="svcMRProcess" w:date="2018-09-04T09:35:00Z">
        <w:r>
          <w:t>Commission even though</w:t>
        </w:r>
      </w:ins>
      <w:r>
        <w:t xml:space="preserve"> the </w:t>
      </w:r>
      <w:del w:id="381" w:author="svcMRProcess" w:date="2018-09-04T09:35:00Z">
        <w:r>
          <w:rPr>
            <w:snapToGrid w:val="0"/>
          </w:rPr>
          <w:delText>Court</w:delText>
        </w:r>
      </w:del>
      <w:ins w:id="382" w:author="svcMRProcess" w:date="2018-09-04T09:35:00Z">
        <w:r>
          <w:t>Commission differently</w:t>
        </w:r>
      </w:ins>
      <w:r>
        <w:t xml:space="preserve"> constituted </w:t>
      </w:r>
      <w:del w:id="383" w:author="svcMRProcess" w:date="2018-09-04T09:35:00Z">
        <w:r>
          <w:rPr>
            <w:snapToGrid w:val="0"/>
          </w:rPr>
          <w:delText xml:space="preserve">by </w:delText>
        </w:r>
        <w:r>
          <w:delText>a Liquor Licensing Court judge nominated under section 9(4)</w:delText>
        </w:r>
      </w:del>
      <w:ins w:id="384" w:author="svcMRProcess" w:date="2018-09-04T09:35:00Z">
        <w:r>
          <w:t>in accordance with this Act</w:t>
        </w:r>
      </w:ins>
      <w:r>
        <w:t xml:space="preserve"> is at the same time sitting and exercising the jurisdiction of the </w:t>
      </w:r>
      <w:del w:id="385" w:author="svcMRProcess" w:date="2018-09-04T09:35:00Z">
        <w:r>
          <w:rPr>
            <w:snapToGrid w:val="0"/>
          </w:rPr>
          <w:delText>Court</w:delText>
        </w:r>
      </w:del>
      <w:ins w:id="386" w:author="svcMRProcess" w:date="2018-09-04T09:35:00Z">
        <w:r>
          <w:t>Commission</w:t>
        </w:r>
      </w:ins>
      <w:r>
        <w:t>.</w:t>
      </w:r>
    </w:p>
    <w:p>
      <w:pPr>
        <w:pStyle w:val="Footnotesection"/>
        <w:rPr>
          <w:ins w:id="387" w:author="svcMRProcess" w:date="2018-09-04T09:35:00Z"/>
        </w:rPr>
      </w:pPr>
      <w:r>
        <w:tab/>
        <w:t>[Section</w:t>
      </w:r>
      <w:del w:id="388" w:author="svcMRProcess" w:date="2018-09-04T09:35:00Z">
        <w:r>
          <w:delText> 8 amended</w:delText>
        </w:r>
      </w:del>
      <w:ins w:id="389" w:author="svcMRProcess" w:date="2018-09-04T09:35:00Z">
        <w:r>
          <w:t xml:space="preserve"> 9 inserted</w:t>
        </w:r>
      </w:ins>
      <w:r>
        <w:t xml:space="preserve"> by No. </w:t>
      </w:r>
      <w:del w:id="390" w:author="svcMRProcess" w:date="2018-09-04T09:35:00Z">
        <w:r>
          <w:delText>27</w:delText>
        </w:r>
      </w:del>
      <w:ins w:id="391" w:author="svcMRProcess" w:date="2018-09-04T09:35:00Z">
        <w:r>
          <w:t>73</w:t>
        </w:r>
      </w:ins>
      <w:r>
        <w:t xml:space="preserve"> of </w:t>
      </w:r>
      <w:del w:id="392" w:author="svcMRProcess" w:date="2018-09-04T09:35:00Z">
        <w:r>
          <w:delText>2000</w:delText>
        </w:r>
      </w:del>
      <w:ins w:id="393" w:author="svcMRProcess" w:date="2018-09-04T09:35:00Z">
        <w:r>
          <w:t>2006</w:t>
        </w:r>
      </w:ins>
      <w:r>
        <w:t xml:space="preserve"> s. </w:t>
      </w:r>
      <w:del w:id="394" w:author="svcMRProcess" w:date="2018-09-04T09:35:00Z">
        <w:r>
          <w:delText>10; No. 23</w:delText>
        </w:r>
      </w:del>
      <w:ins w:id="395" w:author="svcMRProcess" w:date="2018-09-04T09:35:00Z">
        <w:r>
          <w:t>11.]</w:t>
        </w:r>
      </w:ins>
    </w:p>
    <w:p>
      <w:pPr>
        <w:pStyle w:val="Heading5"/>
      </w:pPr>
      <w:bookmarkStart w:id="396" w:name="_Toc166315802"/>
      <w:ins w:id="397" w:author="svcMRProcess" w:date="2018-09-04T09:35:00Z">
        <w:r>
          <w:rPr>
            <w:rStyle w:val="CharSectno"/>
          </w:rPr>
          <w:t>9A</w:t>
        </w:r>
        <w:r>
          <w:t>.</w:t>
        </w:r>
        <w:r>
          <w:tab/>
          <w:t>Constitution</w:t>
        </w:r>
      </w:ins>
      <w:r>
        <w:t xml:space="preserve"> of </w:t>
      </w:r>
      <w:del w:id="398" w:author="svcMRProcess" w:date="2018-09-04T09:35:00Z">
        <w:r>
          <w:delText>2002 s. 13.]</w:delText>
        </w:r>
      </w:del>
      <w:ins w:id="399" w:author="svcMRProcess" w:date="2018-09-04T09:35:00Z">
        <w:r>
          <w:t>Commission</w:t>
        </w:r>
      </w:ins>
      <w:bookmarkEnd w:id="396"/>
    </w:p>
    <w:p>
      <w:pPr>
        <w:pStyle w:val="Heading5"/>
        <w:rPr>
          <w:del w:id="400" w:author="svcMRProcess" w:date="2018-09-04T09:35:00Z"/>
          <w:snapToGrid w:val="0"/>
        </w:rPr>
      </w:pPr>
      <w:bookmarkStart w:id="401" w:name="_Toc389662584"/>
      <w:del w:id="402" w:author="svcMRProcess" w:date="2018-09-04T09:35:00Z">
        <w:r>
          <w:rPr>
            <w:rStyle w:val="CharSectno"/>
          </w:rPr>
          <w:delText>9</w:delText>
        </w:r>
        <w:r>
          <w:rPr>
            <w:snapToGrid w:val="0"/>
          </w:rPr>
          <w:delText>.</w:delText>
        </w:r>
        <w:r>
          <w:rPr>
            <w:snapToGrid w:val="0"/>
          </w:rPr>
          <w:tab/>
          <w:delText>Appointment of the judge of the Liquor Licensing Court</w:delText>
        </w:r>
        <w:bookmarkEnd w:id="401"/>
        <w:r>
          <w:rPr>
            <w:snapToGrid w:val="0"/>
          </w:rPr>
          <w:delText xml:space="preserve"> </w:delText>
        </w:r>
      </w:del>
    </w:p>
    <w:p>
      <w:pPr>
        <w:pStyle w:val="Subsection"/>
        <w:rPr>
          <w:del w:id="403" w:author="svcMRProcess" w:date="2018-09-04T09:35:00Z"/>
        </w:rPr>
      </w:pPr>
      <w:del w:id="404" w:author="svcMRProcess" w:date="2018-09-04T09:35:00Z">
        <w:r>
          <w:tab/>
          <w:delText>(1)</w:delText>
        </w:r>
        <w:r>
          <w:tab/>
          <w:delText xml:space="preserve">Subject to subsection (2), the Liquor Licensing Court judge shall be such District Court judge, or Commissioner of the District Court appointed under section 24 of the </w:delText>
        </w:r>
        <w:r>
          <w:rPr>
            <w:i/>
          </w:rPr>
          <w:delText>District Court of Western Australia Act 1969</w:delText>
        </w:r>
        <w:r>
          <w:delText>, as the Chief Judge of the District Court of Western Australia shall from time to time nominate, either generally or for a specified time, to be the Liquor Licensing Court judge.</w:delText>
        </w:r>
      </w:del>
    </w:p>
    <w:p>
      <w:pPr>
        <w:pStyle w:val="Subsection"/>
        <w:rPr>
          <w:del w:id="405" w:author="svcMRProcess" w:date="2018-09-04T09:35:00Z"/>
        </w:rPr>
      </w:pPr>
      <w:del w:id="406" w:author="svcMRProcess" w:date="2018-09-04T09:35:00Z">
        <w:r>
          <w:tab/>
          <w:delText>(2)</w:delText>
        </w:r>
        <w:r>
          <w:tab/>
          <w:delText xml:space="preserve">On the day on which Part 3 of the </w:delText>
        </w:r>
        <w:r>
          <w:rPr>
            <w:i/>
          </w:rPr>
          <w:delText>Courts Legislation Amendment Act 2000</w:delText>
        </w:r>
        <w:r>
          <w:delText xml:space="preserve"> comes into operation </w:delText>
        </w:r>
        <w:r>
          <w:rPr>
            <w:vertAlign w:val="superscript"/>
          </w:rPr>
          <w:delText>1</w:delText>
        </w:r>
        <w:r>
          <w:delTex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delText>
        </w:r>
      </w:del>
    </w:p>
    <w:p>
      <w:pPr>
        <w:pStyle w:val="Subsection"/>
        <w:rPr>
          <w:ins w:id="407" w:author="svcMRProcess" w:date="2018-09-04T09:35:00Z"/>
        </w:rPr>
      </w:pPr>
      <w:del w:id="408" w:author="svcMRProcess" w:date="2018-09-04T09:35:00Z">
        <w:r>
          <w:tab/>
          <w:delText>(3)</w:delText>
        </w:r>
        <w:r>
          <w:tab/>
          <w:delText xml:space="preserve">In the </w:delText>
        </w:r>
        <w:r>
          <w:rPr>
            <w:snapToGrid w:val="0"/>
          </w:rPr>
          <w:delText>exercise</w:delText>
        </w:r>
        <w:r>
          <w:delText xml:space="preserve"> of that office, the Liquor Licensing Court judge has</w:delText>
        </w:r>
      </w:del>
      <w:ins w:id="409" w:author="svcMRProcess" w:date="2018-09-04T09:35:00Z">
        <w:r>
          <w:tab/>
          <w:t>(1)</w:t>
        </w:r>
        <w:r>
          <w:tab/>
          <w:t>Except as otherwise stated in this Act or determined by the chairperson under subsection (2), the Commission is to be constituted by one member.</w:t>
        </w:r>
      </w:ins>
    </w:p>
    <w:p>
      <w:pPr>
        <w:pStyle w:val="Subsection"/>
        <w:rPr>
          <w:ins w:id="410" w:author="svcMRProcess" w:date="2018-09-04T09:35:00Z"/>
        </w:rPr>
      </w:pPr>
      <w:ins w:id="411" w:author="svcMRProcess" w:date="2018-09-04T09:35:00Z">
        <w:r>
          <w:tab/>
          <w:t>(2)</w:t>
        </w:r>
        <w:r>
          <w:tab/>
          <w:t>The chairperson may determine that, in respect of any particular matter or any matter of a particular kind, the Commission is to be constituted by 3 members.</w:t>
        </w:r>
      </w:ins>
    </w:p>
    <w:p>
      <w:pPr>
        <w:pStyle w:val="Subsection"/>
        <w:rPr>
          <w:ins w:id="412" w:author="svcMRProcess" w:date="2018-09-04T09:35:00Z"/>
        </w:rPr>
      </w:pPr>
      <w:ins w:id="413" w:author="svcMRProcess" w:date="2018-09-04T09:35:00Z">
        <w:r>
          <w:tab/>
          <w:t>(3)</w:t>
        </w:r>
        <w:r>
          <w:tab/>
          <w:t>If the Commission is constituted by 3 members and they are divided on a question they are required to decide, the question is decided according to the opinion of the majority of them.</w:t>
        </w:r>
      </w:ins>
    </w:p>
    <w:p>
      <w:pPr>
        <w:pStyle w:val="Footnotesection"/>
        <w:rPr>
          <w:ins w:id="414" w:author="svcMRProcess" w:date="2018-09-04T09:35:00Z"/>
        </w:rPr>
      </w:pPr>
      <w:ins w:id="415" w:author="svcMRProcess" w:date="2018-09-04T09:35:00Z">
        <w:r>
          <w:tab/>
          <w:t>[Section 9A inserted by No. 73 of 2006 s. 11.]</w:t>
        </w:r>
      </w:ins>
    </w:p>
    <w:p>
      <w:pPr>
        <w:pStyle w:val="Heading3"/>
        <w:rPr>
          <w:ins w:id="416" w:author="svcMRProcess" w:date="2018-09-04T09:35:00Z"/>
        </w:rPr>
      </w:pPr>
      <w:bookmarkStart w:id="417" w:name="_Toc166062715"/>
      <w:bookmarkStart w:id="418" w:name="_Toc166294874"/>
      <w:bookmarkStart w:id="419" w:name="_Toc166315803"/>
      <w:ins w:id="420" w:author="svcMRProcess" w:date="2018-09-04T09:35:00Z">
        <w:r>
          <w:rPr>
            <w:rStyle w:val="CharDivNo"/>
          </w:rPr>
          <w:t>Division 2A</w:t>
        </w:r>
        <w:r>
          <w:t> — </w:t>
        </w:r>
        <w:r>
          <w:rPr>
            <w:rStyle w:val="CharDivText"/>
          </w:rPr>
          <w:t>Members of the Commissi</w:t>
        </w:r>
        <w:r>
          <w:t>on</w:t>
        </w:r>
        <w:bookmarkEnd w:id="417"/>
        <w:bookmarkEnd w:id="418"/>
        <w:bookmarkEnd w:id="419"/>
      </w:ins>
    </w:p>
    <w:p>
      <w:pPr>
        <w:pStyle w:val="Footnoteheading"/>
        <w:rPr>
          <w:ins w:id="421" w:author="svcMRProcess" w:date="2018-09-04T09:35:00Z"/>
        </w:rPr>
      </w:pPr>
      <w:ins w:id="422" w:author="svcMRProcess" w:date="2018-09-04T09:35:00Z">
        <w:r>
          <w:tab/>
          <w:t>[Heading inserted by No. 73 of 2006 s. 11.]</w:t>
        </w:r>
      </w:ins>
    </w:p>
    <w:p>
      <w:pPr>
        <w:pStyle w:val="Heading5"/>
        <w:rPr>
          <w:ins w:id="423" w:author="svcMRProcess" w:date="2018-09-04T09:35:00Z"/>
        </w:rPr>
      </w:pPr>
      <w:bookmarkStart w:id="424" w:name="_Toc166315804"/>
      <w:ins w:id="425" w:author="svcMRProcess" w:date="2018-09-04T09:35:00Z">
        <w:r>
          <w:rPr>
            <w:rStyle w:val="CharSectno"/>
          </w:rPr>
          <w:t>9B</w:t>
        </w:r>
        <w:r>
          <w:t>.</w:t>
        </w:r>
        <w:r>
          <w:tab/>
          <w:t>Commission members</w:t>
        </w:r>
        <w:bookmarkEnd w:id="424"/>
      </w:ins>
    </w:p>
    <w:p>
      <w:pPr>
        <w:pStyle w:val="Subsection"/>
        <w:rPr>
          <w:ins w:id="426" w:author="svcMRProcess" w:date="2018-09-04T09:35:00Z"/>
        </w:rPr>
      </w:pPr>
      <w:ins w:id="427" w:author="svcMRProcess" w:date="2018-09-04T09:35:00Z">
        <w:r>
          <w:tab/>
          <w:t>(1)</w:t>
        </w:r>
        <w:r>
          <w:tab/>
          <w:t xml:space="preserve">The Commission is to have — </w:t>
        </w:r>
      </w:ins>
    </w:p>
    <w:p>
      <w:pPr>
        <w:pStyle w:val="Indenta"/>
        <w:rPr>
          <w:ins w:id="428" w:author="svcMRProcess" w:date="2018-09-04T09:35:00Z"/>
        </w:rPr>
      </w:pPr>
      <w:ins w:id="429" w:author="svcMRProcess" w:date="2018-09-04T09:35:00Z">
        <w:r>
          <w:tab/>
          <w:t>(a)</w:t>
        </w:r>
        <w:r>
          <w:tab/>
          <w:t>a chairperson; and</w:t>
        </w:r>
      </w:ins>
    </w:p>
    <w:p>
      <w:pPr>
        <w:pStyle w:val="Indenta"/>
        <w:rPr>
          <w:ins w:id="430" w:author="svcMRProcess" w:date="2018-09-04T09:35:00Z"/>
        </w:rPr>
      </w:pPr>
      <w:ins w:id="431" w:author="svcMRProcess" w:date="2018-09-04T09:35:00Z">
        <w:r>
          <w:tab/>
          <w:t>(b)</w:t>
        </w:r>
        <w:r>
          <w:tab/>
          <w:t>other members as determined by the Minister.</w:t>
        </w:r>
      </w:ins>
    </w:p>
    <w:p>
      <w:pPr>
        <w:pStyle w:val="Subsection"/>
        <w:rPr>
          <w:ins w:id="432" w:author="svcMRProcess" w:date="2018-09-04T09:35:00Z"/>
        </w:rPr>
      </w:pPr>
      <w:ins w:id="433" w:author="svcMRProcess" w:date="2018-09-04T09:35:00Z">
        <w:r>
          <w:tab/>
          <w:t>(2)</w:t>
        </w:r>
        <w:r>
          <w:tab/>
          <w:t>The chairperson and other members are to be appointed in writing by the Minister.</w:t>
        </w:r>
      </w:ins>
    </w:p>
    <w:p>
      <w:pPr>
        <w:pStyle w:val="Subsection"/>
        <w:rPr>
          <w:ins w:id="434" w:author="svcMRProcess" w:date="2018-09-04T09:35:00Z"/>
        </w:rPr>
      </w:pPr>
      <w:ins w:id="435" w:author="svcMRProcess" w:date="2018-09-04T09:35:00Z">
        <w:r>
          <w:tab/>
          <w:t>(3)</w:t>
        </w:r>
        <w:r>
          <w:tab/>
          <w:t>A person may be appointed as a member if, in the opinion of the Minister, the person has knowledge or experience relevant to the functions of the Commission.</w:t>
        </w:r>
      </w:ins>
    </w:p>
    <w:p>
      <w:pPr>
        <w:pStyle w:val="Subsection"/>
        <w:rPr>
          <w:ins w:id="436" w:author="svcMRProcess" w:date="2018-09-04T09:35:00Z"/>
        </w:rPr>
      </w:pPr>
      <w:ins w:id="437" w:author="svcMRProcess" w:date="2018-09-04T09:35:00Z">
        <w:r>
          <w:tab/>
          <w:t>(4)</w:t>
        </w:r>
        <w:r>
          <w:tab/>
          <w:t>The Minister is to ensure that at least one member is a legal practitioner.</w:t>
        </w:r>
      </w:ins>
    </w:p>
    <w:p>
      <w:pPr>
        <w:pStyle w:val="Footnotesection"/>
        <w:rPr>
          <w:ins w:id="438" w:author="svcMRProcess" w:date="2018-09-04T09:35:00Z"/>
        </w:rPr>
      </w:pPr>
      <w:ins w:id="439" w:author="svcMRProcess" w:date="2018-09-04T09:35:00Z">
        <w:r>
          <w:tab/>
          <w:t>[Section 9B inserted by No. 73 of 2006 s. 11.]</w:t>
        </w:r>
      </w:ins>
    </w:p>
    <w:p>
      <w:pPr>
        <w:pStyle w:val="Heading5"/>
        <w:rPr>
          <w:ins w:id="440" w:author="svcMRProcess" w:date="2018-09-04T09:35:00Z"/>
        </w:rPr>
      </w:pPr>
      <w:bookmarkStart w:id="441" w:name="_Toc166315805"/>
      <w:ins w:id="442" w:author="svcMRProcess" w:date="2018-09-04T09:35:00Z">
        <w:r>
          <w:rPr>
            <w:rStyle w:val="CharSectno"/>
          </w:rPr>
          <w:t>9C</w:t>
        </w:r>
        <w:r>
          <w:t>.</w:t>
        </w:r>
        <w:r>
          <w:tab/>
          <w:t>Tenure of office</w:t>
        </w:r>
        <w:bookmarkEnd w:id="441"/>
      </w:ins>
    </w:p>
    <w:p>
      <w:pPr>
        <w:pStyle w:val="Subsection"/>
        <w:rPr>
          <w:ins w:id="443" w:author="svcMRProcess" w:date="2018-09-04T09:35:00Z"/>
        </w:rPr>
      </w:pPr>
      <w:ins w:id="444" w:author="svcMRProcess" w:date="2018-09-04T09:35:00Z">
        <w:r>
          <w:tab/>
          <w:t>(1)</w:t>
        </w:r>
        <w:r>
          <w:tab/>
          <w:t>A member is to be appointed to hold office on a full</w:t>
        </w:r>
        <w:r>
          <w:noBreakHyphen/>
          <w:t>time basis, part</w:t>
        </w:r>
        <w:r>
          <w:noBreakHyphen/>
          <w:t>time basis or sessional basis.</w:t>
        </w:r>
      </w:ins>
    </w:p>
    <w:p>
      <w:pPr>
        <w:pStyle w:val="Subsection"/>
        <w:rPr>
          <w:ins w:id="445" w:author="svcMRProcess" w:date="2018-09-04T09:35:00Z"/>
        </w:rPr>
      </w:pPr>
      <w:ins w:id="446" w:author="svcMRProcess" w:date="2018-09-04T09:35:00Z">
        <w:r>
          <w:tab/>
          <w:t>(2)</w:t>
        </w:r>
        <w:r>
          <w:tab/>
          <w:t>The term for which a person is appointed as a member is to be fixed in the instrument of appointment and is to be not longer than 5 years.</w:t>
        </w:r>
      </w:ins>
    </w:p>
    <w:p>
      <w:pPr>
        <w:pStyle w:val="Subsection"/>
        <w:rPr>
          <w:ins w:id="447" w:author="svcMRProcess" w:date="2018-09-04T09:35:00Z"/>
        </w:rPr>
      </w:pPr>
      <w:ins w:id="448" w:author="svcMRProcess" w:date="2018-09-04T09:35:00Z">
        <w:r>
          <w:tab/>
          <w:t>(3)</w:t>
        </w:r>
        <w:r>
          <w:tab/>
          <w:t>A person’s eligibility for reappointment or the term for which a person may be reappointed is not affected by an earlier appointment.</w:t>
        </w:r>
      </w:ins>
    </w:p>
    <w:p>
      <w:pPr>
        <w:pStyle w:val="Footnotesection"/>
        <w:rPr>
          <w:ins w:id="449" w:author="svcMRProcess" w:date="2018-09-04T09:35:00Z"/>
        </w:rPr>
      </w:pPr>
      <w:ins w:id="450" w:author="svcMRProcess" w:date="2018-09-04T09:35:00Z">
        <w:r>
          <w:tab/>
          <w:t>[Section 9C inserted by No. 73 of 2006 s. 11.]</w:t>
        </w:r>
      </w:ins>
    </w:p>
    <w:p>
      <w:pPr>
        <w:pStyle w:val="Heading5"/>
        <w:rPr>
          <w:ins w:id="451" w:author="svcMRProcess" w:date="2018-09-04T09:35:00Z"/>
        </w:rPr>
      </w:pPr>
      <w:bookmarkStart w:id="452" w:name="_Toc166315806"/>
      <w:ins w:id="453" w:author="svcMRProcess" w:date="2018-09-04T09:35:00Z">
        <w:r>
          <w:rPr>
            <w:rStyle w:val="CharSectno"/>
          </w:rPr>
          <w:t>9D</w:t>
        </w:r>
        <w:r>
          <w:t>.</w:t>
        </w:r>
        <w:r>
          <w:tab/>
          <w:t>Deputy chairperson</w:t>
        </w:r>
        <w:bookmarkEnd w:id="452"/>
      </w:ins>
    </w:p>
    <w:p>
      <w:pPr>
        <w:pStyle w:val="Subsection"/>
        <w:rPr>
          <w:ins w:id="454" w:author="svcMRProcess" w:date="2018-09-04T09:35:00Z"/>
        </w:rPr>
      </w:pPr>
      <w:ins w:id="455" w:author="svcMRProcess" w:date="2018-09-04T09:35:00Z">
        <w:r>
          <w:tab/>
          <w:t>(1)</w:t>
        </w:r>
        <w:r>
          <w:tab/>
          <w:t>The Minister is to appoint a member as the deputy chairperson of the Commission.</w:t>
        </w:r>
      </w:ins>
    </w:p>
    <w:p>
      <w:pPr>
        <w:pStyle w:val="Subsection"/>
        <w:rPr>
          <w:ins w:id="456" w:author="svcMRProcess" w:date="2018-09-04T09:35:00Z"/>
        </w:rPr>
      </w:pPr>
      <w:ins w:id="457" w:author="svcMRProcess" w:date="2018-09-04T09:35:00Z">
        <w:r>
          <w:tab/>
          <w:t>(2)</w:t>
        </w:r>
        <w:r>
          <w:tab/>
          <w:t xml:space="preserve">The deputy chairperson may act as chairperson — </w:t>
        </w:r>
      </w:ins>
    </w:p>
    <w:p>
      <w:pPr>
        <w:pStyle w:val="Indenta"/>
        <w:rPr>
          <w:ins w:id="458" w:author="svcMRProcess" w:date="2018-09-04T09:35:00Z"/>
        </w:rPr>
      </w:pPr>
      <w:ins w:id="459" w:author="svcMRProcess" w:date="2018-09-04T09:35:00Z">
        <w:r>
          <w:tab/>
          <w:t>(a)</w:t>
        </w:r>
        <w:r>
          <w:tab/>
          <w:t>in the absence of the chairperson; or</w:t>
        </w:r>
      </w:ins>
    </w:p>
    <w:p>
      <w:pPr>
        <w:pStyle w:val="Indenta"/>
        <w:rPr>
          <w:ins w:id="460" w:author="svcMRProcess" w:date="2018-09-04T09:35:00Z"/>
        </w:rPr>
      </w:pPr>
      <w:ins w:id="461" w:author="svcMRProcess" w:date="2018-09-04T09:35:00Z">
        <w:r>
          <w:tab/>
          <w:t>(b)</w:t>
        </w:r>
        <w:r>
          <w:tab/>
          <w:t>if so requested by the chairperson; or</w:t>
        </w:r>
      </w:ins>
    </w:p>
    <w:p>
      <w:pPr>
        <w:pStyle w:val="Indenta"/>
        <w:rPr>
          <w:ins w:id="462" w:author="svcMRProcess" w:date="2018-09-04T09:35:00Z"/>
        </w:rPr>
      </w:pPr>
      <w:ins w:id="463" w:author="svcMRProcess" w:date="2018-09-04T09:35:00Z">
        <w:r>
          <w:tab/>
          <w:t>(c)</w:t>
        </w:r>
        <w:r>
          <w:tab/>
          <w:t>during a vacancy in the office of chairperson.</w:t>
        </w:r>
      </w:ins>
    </w:p>
    <w:p>
      <w:pPr>
        <w:pStyle w:val="Subsection"/>
        <w:rPr>
          <w:ins w:id="464" w:author="svcMRProcess" w:date="2018-09-04T09:35:00Z"/>
        </w:rPr>
      </w:pPr>
      <w:ins w:id="465" w:author="svcMRProcess" w:date="2018-09-04T09:35:00Z">
        <w:r>
          <w:tab/>
          <w:t>(3)</w:t>
        </w:r>
        <w:r>
          <w:tab/>
          <w:t>While acting as chairperson the deputy chairperson has, and may perform, the functions of chairperson.</w:t>
        </w:r>
      </w:ins>
    </w:p>
    <w:p>
      <w:pPr>
        <w:pStyle w:val="Subsection"/>
        <w:rPr>
          <w:ins w:id="466" w:author="svcMRProcess" w:date="2018-09-04T09:35:00Z"/>
        </w:rPr>
      </w:pPr>
      <w:ins w:id="467" w:author="svcMRProcess" w:date="2018-09-04T09:35:00Z">
        <w:r>
          <w:tab/>
          <w:t>(4)</w:t>
        </w:r>
        <w:r>
          <w:tab/>
          <w:t>No act or omission of a person acting in the place of the chairperson under this section is to be questioned on the ground that the occasion for acting had not arisen or had ceased.</w:t>
        </w:r>
      </w:ins>
    </w:p>
    <w:p>
      <w:pPr>
        <w:pStyle w:val="Footnotesection"/>
        <w:rPr>
          <w:ins w:id="468" w:author="svcMRProcess" w:date="2018-09-04T09:35:00Z"/>
        </w:rPr>
      </w:pPr>
      <w:ins w:id="469" w:author="svcMRProcess" w:date="2018-09-04T09:35:00Z">
        <w:r>
          <w:tab/>
          <w:t>[Section 9D inserted by No. 73 of 2006 s. 11.]</w:t>
        </w:r>
      </w:ins>
    </w:p>
    <w:p>
      <w:pPr>
        <w:pStyle w:val="Heading5"/>
        <w:rPr>
          <w:ins w:id="470" w:author="svcMRProcess" w:date="2018-09-04T09:35:00Z"/>
        </w:rPr>
      </w:pPr>
      <w:bookmarkStart w:id="471" w:name="_Toc166315807"/>
      <w:ins w:id="472" w:author="svcMRProcess" w:date="2018-09-04T09:35:00Z">
        <w:r>
          <w:rPr>
            <w:rStyle w:val="CharSectno"/>
          </w:rPr>
          <w:t>9E</w:t>
        </w:r>
        <w:r>
          <w:t>.</w:t>
        </w:r>
        <w:r>
          <w:tab/>
          <w:t>Removal or resignation</w:t>
        </w:r>
        <w:bookmarkEnd w:id="471"/>
        <w:r>
          <w:t xml:space="preserve"> </w:t>
        </w:r>
      </w:ins>
    </w:p>
    <w:p>
      <w:pPr>
        <w:pStyle w:val="Subsection"/>
        <w:rPr>
          <w:ins w:id="473" w:author="svcMRProcess" w:date="2018-09-04T09:35:00Z"/>
        </w:rPr>
      </w:pPr>
      <w:ins w:id="474" w:author="svcMRProcess" w:date="2018-09-04T09:35:00Z">
        <w:r>
          <w:tab/>
          <w:t>(1)</w:t>
        </w:r>
        <w:r>
          <w:tab/>
          <w:t xml:space="preserve">The Minister may terminate the term of office of a member if — </w:t>
        </w:r>
      </w:ins>
    </w:p>
    <w:p>
      <w:pPr>
        <w:pStyle w:val="Indenta"/>
        <w:rPr>
          <w:ins w:id="475" w:author="svcMRProcess" w:date="2018-09-04T09:35:00Z"/>
        </w:rPr>
      </w:pPr>
      <w:ins w:id="476" w:author="svcMRProcess" w:date="2018-09-04T09:35:00Z">
        <w:r>
          <w:tab/>
          <w:t>(a)</w:t>
        </w:r>
        <w:r>
          <w:tab/>
          <w:t>the member has been convicted of an indictable offence or an offence that, if committed in Western Australia, would be an indictable offence; or</w:t>
        </w:r>
      </w:ins>
    </w:p>
    <w:p>
      <w:pPr>
        <w:pStyle w:val="Indenta"/>
        <w:rPr>
          <w:ins w:id="477" w:author="svcMRProcess" w:date="2018-09-04T09:35:00Z"/>
        </w:rPr>
      </w:pPr>
      <w:ins w:id="478" w:author="svcMRProcess" w:date="2018-09-04T09:35:00Z">
        <w:r>
          <w:tab/>
          <w:t>(b)</w:t>
        </w:r>
        <w:r>
          <w:tab/>
          <w:t xml:space="preserve">the member is an insolvent under administration according to the meaning of that term in the Commonwealth </w:t>
        </w:r>
        <w:r>
          <w:rPr>
            <w:i/>
          </w:rPr>
          <w:t>Corporations Act 2001</w:t>
        </w:r>
        <w:r>
          <w:t>; or</w:t>
        </w:r>
      </w:ins>
    </w:p>
    <w:p>
      <w:pPr>
        <w:pStyle w:val="Indenta"/>
        <w:rPr>
          <w:ins w:id="479" w:author="svcMRProcess" w:date="2018-09-04T09:35:00Z"/>
        </w:rPr>
      </w:pPr>
      <w:ins w:id="480" w:author="svcMRProcess" w:date="2018-09-04T09:35:00Z">
        <w:r>
          <w:tab/>
          <w:t>(c)</w:t>
        </w:r>
        <w:r>
          <w:tab/>
          <w:t>the Minister is satisfied that the member has become incapable of performing, or has neglected to perform, the duties of office; or</w:t>
        </w:r>
      </w:ins>
    </w:p>
    <w:p>
      <w:pPr>
        <w:pStyle w:val="Indenta"/>
        <w:rPr>
          <w:ins w:id="481" w:author="svcMRProcess" w:date="2018-09-04T09:35:00Z"/>
        </w:rPr>
      </w:pPr>
      <w:ins w:id="482" w:author="svcMRProcess" w:date="2018-09-04T09:35:00Z">
        <w:r>
          <w:tab/>
          <w:t>(d)</w:t>
        </w:r>
        <w:r>
          <w:tab/>
          <w:t>the Minister is satisfied that the member is unfit to hold office because of misconduct.</w:t>
        </w:r>
      </w:ins>
    </w:p>
    <w:p>
      <w:pPr>
        <w:pStyle w:val="Subsection"/>
        <w:rPr>
          <w:ins w:id="483" w:author="svcMRProcess" w:date="2018-09-04T09:35:00Z"/>
        </w:rPr>
      </w:pPr>
      <w:ins w:id="484" w:author="svcMRProcess" w:date="2018-09-04T09:35:00Z">
        <w:r>
          <w:tab/>
          <w:t>(2)</w:t>
        </w:r>
        <w:r>
          <w:tab/>
          <w:t>A member may resign office by giving the Minister a signed letter of resignation.</w:t>
        </w:r>
      </w:ins>
    </w:p>
    <w:p>
      <w:pPr>
        <w:pStyle w:val="Footnotesection"/>
        <w:rPr>
          <w:ins w:id="485" w:author="svcMRProcess" w:date="2018-09-04T09:35:00Z"/>
        </w:rPr>
      </w:pPr>
      <w:ins w:id="486" w:author="svcMRProcess" w:date="2018-09-04T09:35:00Z">
        <w:r>
          <w:tab/>
          <w:t>[Section 9E inserted by No. 73 of 2006 s. 11.]</w:t>
        </w:r>
      </w:ins>
    </w:p>
    <w:p>
      <w:pPr>
        <w:pStyle w:val="Heading5"/>
        <w:rPr>
          <w:ins w:id="487" w:author="svcMRProcess" w:date="2018-09-04T09:35:00Z"/>
        </w:rPr>
      </w:pPr>
      <w:bookmarkStart w:id="488" w:name="_Toc166315808"/>
      <w:ins w:id="489" w:author="svcMRProcess" w:date="2018-09-04T09:35:00Z">
        <w:r>
          <w:rPr>
            <w:rStyle w:val="CharSectno"/>
          </w:rPr>
          <w:t>9F</w:t>
        </w:r>
        <w:r>
          <w:t>.</w:t>
        </w:r>
        <w:r>
          <w:tab/>
          <w:t>Leave of absence</w:t>
        </w:r>
        <w:bookmarkEnd w:id="488"/>
      </w:ins>
    </w:p>
    <w:p>
      <w:pPr>
        <w:pStyle w:val="Subsection"/>
        <w:rPr>
          <w:ins w:id="490" w:author="svcMRProcess" w:date="2018-09-04T09:35:00Z"/>
        </w:rPr>
      </w:pPr>
      <w:ins w:id="491" w:author="svcMRProcess" w:date="2018-09-04T09:35:00Z">
        <w:r>
          <w:tab/>
        </w:r>
        <w:r>
          <w:tab/>
          <w:t>The Minister may grant leave of absence to a member on the terms and conditions that the Minister thinks fit.</w:t>
        </w:r>
      </w:ins>
    </w:p>
    <w:p>
      <w:pPr>
        <w:pStyle w:val="Footnotesection"/>
        <w:rPr>
          <w:ins w:id="492" w:author="svcMRProcess" w:date="2018-09-04T09:35:00Z"/>
        </w:rPr>
      </w:pPr>
      <w:ins w:id="493" w:author="svcMRProcess" w:date="2018-09-04T09:35:00Z">
        <w:r>
          <w:tab/>
          <w:t>[Section 9F inserted by No. 73 of 2006 s. 11.]</w:t>
        </w:r>
      </w:ins>
    </w:p>
    <w:p>
      <w:pPr>
        <w:pStyle w:val="Heading5"/>
        <w:rPr>
          <w:ins w:id="494" w:author="svcMRProcess" w:date="2018-09-04T09:35:00Z"/>
        </w:rPr>
      </w:pPr>
      <w:bookmarkStart w:id="495" w:name="_Toc166315809"/>
      <w:ins w:id="496" w:author="svcMRProcess" w:date="2018-09-04T09:35:00Z">
        <w:r>
          <w:rPr>
            <w:rStyle w:val="CharSectno"/>
          </w:rPr>
          <w:t>9G</w:t>
        </w:r>
        <w:r>
          <w:t>.</w:t>
        </w:r>
        <w:r>
          <w:tab/>
          <w:t>Termination of term of office may be deferred</w:t>
        </w:r>
        <w:bookmarkEnd w:id="495"/>
      </w:ins>
    </w:p>
    <w:p>
      <w:pPr>
        <w:pStyle w:val="Subsection"/>
        <w:rPr>
          <w:ins w:id="497" w:author="svcMRProcess" w:date="2018-09-04T09:35:00Z"/>
        </w:rPr>
      </w:pPr>
      <w:ins w:id="498" w:author="svcMRProcess" w:date="2018-09-04T09:35:00Z">
        <w:r>
          <w:tab/>
        </w:r>
        <w:r>
          <w:tab/>
          <w:t xml:space="preserve">Despite the term of office of a member having expired by the passage of time, the member may continue in office — </w:t>
        </w:r>
      </w:ins>
    </w:p>
    <w:p>
      <w:pPr>
        <w:pStyle w:val="Indenta"/>
        <w:rPr>
          <w:ins w:id="499" w:author="svcMRProcess" w:date="2018-09-04T09:35:00Z"/>
        </w:rPr>
      </w:pPr>
      <w:ins w:id="500" w:author="svcMRProcess" w:date="2018-09-04T09:35:00Z">
        <w:r>
          <w:tab/>
          <w:t>(a)</w:t>
        </w:r>
        <w:r>
          <w:tab/>
          <w:t>until the member is reappointed, or a successor is appointed; and</w:t>
        </w:r>
      </w:ins>
    </w:p>
    <w:p>
      <w:pPr>
        <w:pStyle w:val="Indenta"/>
        <w:rPr>
          <w:ins w:id="501" w:author="svcMRProcess" w:date="2018-09-04T09:35:00Z"/>
        </w:rPr>
      </w:pPr>
      <w:ins w:id="502" w:author="svcMRProcess" w:date="2018-09-04T09:35:00Z">
        <w:r>
          <w:tab/>
          <w:t>(b)</w:t>
        </w:r>
        <w:r>
          <w:tab/>
          <w:t>in any event for the purpose of completing any part</w:t>
        </w:r>
        <w:r>
          <w:noBreakHyphen/>
          <w:t>heard proceedings,</w:t>
        </w:r>
      </w:ins>
    </w:p>
    <w:p>
      <w:pPr>
        <w:pStyle w:val="Subsection"/>
        <w:rPr>
          <w:ins w:id="503" w:author="svcMRProcess" w:date="2018-09-04T09:35:00Z"/>
        </w:rPr>
      </w:pPr>
      <w:ins w:id="504" w:author="svcMRProcess" w:date="2018-09-04T09:35:00Z">
        <w:r>
          <w:tab/>
        </w:r>
        <w:r>
          <w:tab/>
          <w:t>unless the Minister otherwise directs.</w:t>
        </w:r>
      </w:ins>
    </w:p>
    <w:p>
      <w:pPr>
        <w:pStyle w:val="Footnotesection"/>
        <w:rPr>
          <w:ins w:id="505" w:author="svcMRProcess" w:date="2018-09-04T09:35:00Z"/>
        </w:rPr>
      </w:pPr>
      <w:ins w:id="506" w:author="svcMRProcess" w:date="2018-09-04T09:35:00Z">
        <w:r>
          <w:tab/>
          <w:t>[Section 9G inserted by No. 73 of 2006 s. 11.]</w:t>
        </w:r>
      </w:ins>
    </w:p>
    <w:p>
      <w:pPr>
        <w:pStyle w:val="Heading5"/>
        <w:rPr>
          <w:ins w:id="507" w:author="svcMRProcess" w:date="2018-09-04T09:35:00Z"/>
        </w:rPr>
      </w:pPr>
      <w:bookmarkStart w:id="508" w:name="_Toc166315810"/>
      <w:ins w:id="509" w:author="svcMRProcess" w:date="2018-09-04T09:35:00Z">
        <w:r>
          <w:rPr>
            <w:rStyle w:val="CharSectno"/>
          </w:rPr>
          <w:t>9H</w:t>
        </w:r>
        <w:r>
          <w:t>.</w:t>
        </w:r>
        <w:r>
          <w:tab/>
          <w:t>Remuneration and conditions of members</w:t>
        </w:r>
        <w:bookmarkEnd w:id="508"/>
      </w:ins>
    </w:p>
    <w:p>
      <w:pPr>
        <w:pStyle w:val="Subsection"/>
        <w:rPr>
          <w:ins w:id="510" w:author="svcMRProcess" w:date="2018-09-04T09:35:00Z"/>
        </w:rPr>
      </w:pPr>
      <w:ins w:id="511" w:author="svcMRProcess" w:date="2018-09-04T09:35:00Z">
        <w:r>
          <w:tab/>
          <w:t>(1)</w:t>
        </w:r>
        <w:r>
          <w:tab/>
          <w:t>The remuneration and allowances and other conditions of office of a member are to be determined by the Minister after consultation with the Minister for Public Sector Management.</w:t>
        </w:r>
      </w:ins>
    </w:p>
    <w:p>
      <w:pPr>
        <w:pStyle w:val="Subsection"/>
        <w:rPr>
          <w:ins w:id="512" w:author="svcMRProcess" w:date="2018-09-04T09:35:00Z"/>
        </w:rPr>
      </w:pPr>
      <w:ins w:id="513" w:author="svcMRProcess" w:date="2018-09-04T09:35:00Z">
        <w:r>
          <w:tab/>
          <w:t>(2)</w:t>
        </w:r>
        <w:r>
          <w:tab/>
          <w:t xml:space="preserve">Subsection (1) has effect subject to the </w:t>
        </w:r>
        <w:r>
          <w:rPr>
            <w:i/>
          </w:rPr>
          <w:t>Salaries and Allowances Act 1975</w:t>
        </w:r>
        <w:r>
          <w:t xml:space="preserve"> if that Act applies to the member.</w:t>
        </w:r>
      </w:ins>
    </w:p>
    <w:p>
      <w:pPr>
        <w:pStyle w:val="Subsection"/>
        <w:rPr>
          <w:ins w:id="514" w:author="svcMRProcess" w:date="2018-09-04T09:35:00Z"/>
        </w:rPr>
      </w:pPr>
      <w:ins w:id="515" w:author="svcMRProcess" w:date="2018-09-04T09:35:00Z">
        <w:r>
          <w:tab/>
          <w:t>(3)</w:t>
        </w:r>
        <w:r>
          <w:tab/>
          <w:t>The remuneration and allowances and conditions of office of a member are not to be varied while the member is in office so as to become less favourable to the member.</w:t>
        </w:r>
      </w:ins>
    </w:p>
    <w:p>
      <w:pPr>
        <w:pStyle w:val="Footnotesection"/>
        <w:rPr>
          <w:ins w:id="516" w:author="svcMRProcess" w:date="2018-09-04T09:35:00Z"/>
        </w:rPr>
      </w:pPr>
      <w:ins w:id="517" w:author="svcMRProcess" w:date="2018-09-04T09:35:00Z">
        <w:r>
          <w:tab/>
          <w:t>[Section 9H inserted by No. 73 of 2006 s. 11.]</w:t>
        </w:r>
      </w:ins>
    </w:p>
    <w:p>
      <w:pPr>
        <w:pStyle w:val="Heading3"/>
        <w:rPr>
          <w:ins w:id="518" w:author="svcMRProcess" w:date="2018-09-04T09:35:00Z"/>
          <w:rStyle w:val="CharDivText"/>
        </w:rPr>
      </w:pPr>
      <w:bookmarkStart w:id="519" w:name="_Toc166062723"/>
      <w:bookmarkStart w:id="520" w:name="_Toc166294882"/>
      <w:bookmarkStart w:id="521" w:name="_Toc166315811"/>
      <w:ins w:id="522" w:author="svcMRProcess" w:date="2018-09-04T09:35:00Z">
        <w:r>
          <w:rPr>
            <w:rStyle w:val="CharDivNo"/>
          </w:rPr>
          <w:t>Division 2B</w:t>
        </w:r>
        <w:r>
          <w:t> — </w:t>
        </w:r>
        <w:r>
          <w:rPr>
            <w:rStyle w:val="CharDivText"/>
          </w:rPr>
          <w:t>Other matters</w:t>
        </w:r>
        <w:bookmarkEnd w:id="519"/>
        <w:bookmarkEnd w:id="520"/>
        <w:bookmarkEnd w:id="521"/>
      </w:ins>
    </w:p>
    <w:p>
      <w:pPr>
        <w:pStyle w:val="Footnoteheading"/>
        <w:rPr>
          <w:ins w:id="523" w:author="svcMRProcess" w:date="2018-09-04T09:35:00Z"/>
        </w:rPr>
      </w:pPr>
      <w:ins w:id="524" w:author="svcMRProcess" w:date="2018-09-04T09:35:00Z">
        <w:r>
          <w:tab/>
          <w:t>[Heading inserted by No. 73 of 2006 s. 11.]</w:t>
        </w:r>
      </w:ins>
    </w:p>
    <w:p>
      <w:pPr>
        <w:pStyle w:val="Heading5"/>
        <w:rPr>
          <w:ins w:id="525" w:author="svcMRProcess" w:date="2018-09-04T09:35:00Z"/>
        </w:rPr>
      </w:pPr>
      <w:bookmarkStart w:id="526" w:name="_Toc166315812"/>
      <w:ins w:id="527" w:author="svcMRProcess" w:date="2018-09-04T09:35:00Z">
        <w:r>
          <w:rPr>
            <w:rStyle w:val="CharSectno"/>
          </w:rPr>
          <w:t>9I</w:t>
        </w:r>
        <w:r>
          <w:t>.</w:t>
        </w:r>
        <w:r>
          <w:tab/>
          <w:t>Decisions of the Commission</w:t>
        </w:r>
        <w:bookmarkEnd w:id="526"/>
      </w:ins>
    </w:p>
    <w:p>
      <w:pPr>
        <w:pStyle w:val="Subsection"/>
        <w:rPr>
          <w:ins w:id="528" w:author="svcMRProcess" w:date="2018-09-04T09:35:00Z"/>
        </w:rPr>
      </w:pPr>
      <w:ins w:id="529" w:author="svcMRProcess" w:date="2018-09-04T09:35:00Z">
        <w:r>
          <w:tab/>
          <w:t>(1)</w:t>
        </w:r>
        <w:r>
          <w:tab/>
          <w:t>A decision of the Commission is to be given in writing and authenticated in accordance with rules of the Commission.</w:t>
        </w:r>
      </w:ins>
    </w:p>
    <w:p>
      <w:pPr>
        <w:pStyle w:val="Subsection"/>
        <w:rPr>
          <w:ins w:id="530" w:author="svcMRProcess" w:date="2018-09-04T09:35:00Z"/>
        </w:rPr>
      </w:pPr>
      <w:ins w:id="531" w:author="svcMRProcess" w:date="2018-09-04T09:35:00Z">
        <w:r>
          <w:tab/>
          <w:t>(2)</w:t>
        </w:r>
        <w:r>
          <w:tab/>
          <w:t>The Commission is to give a copy of a decision to each party to the proceedings.</w:t>
        </w:r>
      </w:ins>
    </w:p>
    <w:p>
      <w:pPr>
        <w:pStyle w:val="Subsection"/>
        <w:rPr>
          <w:ins w:id="532" w:author="svcMRProcess" w:date="2018-09-04T09:35:00Z"/>
        </w:rPr>
      </w:pPr>
      <w:ins w:id="533" w:author="svcMRProcess" w:date="2018-09-04T09:35:00Z">
        <w:r>
          <w:tab/>
          <w:t>(3)</w:t>
        </w:r>
        <w:r>
          <w:tab/>
          <w:t>A failure of the Commission to comply with subsection (1) or (2) does not affect the validity of a decision.</w:t>
        </w:r>
      </w:ins>
    </w:p>
    <w:p>
      <w:pPr>
        <w:pStyle w:val="Footnotesection"/>
        <w:rPr>
          <w:ins w:id="534" w:author="svcMRProcess" w:date="2018-09-04T09:35:00Z"/>
        </w:rPr>
      </w:pPr>
      <w:ins w:id="535" w:author="svcMRProcess" w:date="2018-09-04T09:35:00Z">
        <w:r>
          <w:tab/>
          <w:t>[Section 9I inserted by No. 73 of 2006 s. 11.]</w:t>
        </w:r>
      </w:ins>
    </w:p>
    <w:p>
      <w:pPr>
        <w:pStyle w:val="Heading5"/>
        <w:rPr>
          <w:ins w:id="536" w:author="svcMRProcess" w:date="2018-09-04T09:35:00Z"/>
        </w:rPr>
      </w:pPr>
      <w:bookmarkStart w:id="537" w:name="_Toc166315813"/>
      <w:ins w:id="538" w:author="svcMRProcess" w:date="2018-09-04T09:35:00Z">
        <w:r>
          <w:rPr>
            <w:rStyle w:val="CharSectno"/>
          </w:rPr>
          <w:t>9J</w:t>
        </w:r>
        <w:r>
          <w:t>.</w:t>
        </w:r>
        <w:r>
          <w:tab/>
          <w:t>Official seal</w:t>
        </w:r>
        <w:bookmarkEnd w:id="537"/>
      </w:ins>
    </w:p>
    <w:p>
      <w:pPr>
        <w:pStyle w:val="Subsection"/>
        <w:rPr>
          <w:ins w:id="539" w:author="svcMRProcess" w:date="2018-09-04T09:35:00Z"/>
        </w:rPr>
      </w:pPr>
      <w:ins w:id="540" w:author="svcMRProcess" w:date="2018-09-04T09:35:00Z">
        <w:r>
          <w:tab/>
          <w:t>(1)</w:t>
        </w:r>
        <w:r>
          <w:tab/>
          <w:t>The Commission is to have a seal.</w:t>
        </w:r>
      </w:ins>
    </w:p>
    <w:p>
      <w:pPr>
        <w:pStyle w:val="Subsection"/>
        <w:rPr>
          <w:ins w:id="541" w:author="svcMRProcess" w:date="2018-09-04T09:35:00Z"/>
        </w:rPr>
      </w:pPr>
      <w:ins w:id="542" w:author="svcMRProcess" w:date="2018-09-04T09:35:00Z">
        <w:r>
          <w:tab/>
          <w:t>(2)</w:t>
        </w:r>
        <w:r>
          <w:tab/>
          <w:t>All courts and persons acting judicially are required to take judicial notice of the official seal of the Commission affixed to a document.</w:t>
        </w:r>
      </w:ins>
    </w:p>
    <w:p>
      <w:pPr>
        <w:pStyle w:val="Subsection"/>
        <w:rPr>
          <w:ins w:id="543" w:author="svcMRProcess" w:date="2018-09-04T09:35:00Z"/>
        </w:rPr>
      </w:pPr>
      <w:ins w:id="544" w:author="svcMRProcess" w:date="2018-09-04T09:35:00Z">
        <w:r>
          <w:tab/>
          <w:t>(3)</w:t>
        </w:r>
        <w:r>
          <w:tab/>
          <w:t>If the official seal of the Commission is affixed to a document, a court or person acting judicially is to presume that it was properly affixed unless the contrary is proved.</w:t>
        </w:r>
      </w:ins>
    </w:p>
    <w:p>
      <w:pPr>
        <w:pStyle w:val="Footnotesection"/>
        <w:rPr>
          <w:ins w:id="545" w:author="svcMRProcess" w:date="2018-09-04T09:35:00Z"/>
        </w:rPr>
      </w:pPr>
      <w:ins w:id="546" w:author="svcMRProcess" w:date="2018-09-04T09:35:00Z">
        <w:r>
          <w:tab/>
          <w:t>[Section 9J inserted by No. 73 of 2006 s. 11.]</w:t>
        </w:r>
      </w:ins>
    </w:p>
    <w:p>
      <w:pPr>
        <w:pStyle w:val="Heading5"/>
        <w:rPr>
          <w:ins w:id="547" w:author="svcMRProcess" w:date="2018-09-04T09:35:00Z"/>
        </w:rPr>
      </w:pPr>
      <w:bookmarkStart w:id="548" w:name="_Toc166315814"/>
      <w:ins w:id="549" w:author="svcMRProcess" w:date="2018-09-04T09:35:00Z">
        <w:r>
          <w:rPr>
            <w:rStyle w:val="CharSectno"/>
          </w:rPr>
          <w:t>9K</w:t>
        </w:r>
        <w:r>
          <w:t>.</w:t>
        </w:r>
        <w:r>
          <w:tab/>
          <w:t>Annual reports</w:t>
        </w:r>
        <w:bookmarkEnd w:id="548"/>
      </w:ins>
    </w:p>
    <w:p>
      <w:pPr>
        <w:pStyle w:val="Subsection"/>
        <w:rPr>
          <w:ins w:id="550" w:author="svcMRProcess" w:date="2018-09-04T09:35:00Z"/>
        </w:rPr>
      </w:pPr>
      <w:ins w:id="551" w:author="svcMRProcess" w:date="2018-09-04T09:35:00Z">
        <w:r>
          <w:tab/>
          <w:t>(1)</w:t>
        </w:r>
        <w:r>
          <w:tab/>
          <w:t>The chairperson is required, on or before 30 September in each year, to submit to the Minister an annual report on the activities of the Commission during the year ending on the preceding 30 June.</w:t>
        </w:r>
      </w:ins>
    </w:p>
    <w:p>
      <w:pPr>
        <w:pStyle w:val="Subsection"/>
        <w:rPr>
          <w:ins w:id="552" w:author="svcMRProcess" w:date="2018-09-04T09:35:00Z"/>
        </w:rPr>
      </w:pPr>
      <w:ins w:id="553" w:author="svcMRProcess" w:date="2018-09-04T09:35:00Z">
        <w:r>
          <w:tab/>
          <w:t>(2)</w:t>
        </w:r>
        <w:r>
          <w:tab/>
          <w:t xml:space="preserve">The annual report is to include details of — </w:t>
        </w:r>
      </w:ins>
    </w:p>
    <w:p>
      <w:pPr>
        <w:pStyle w:val="Indenta"/>
        <w:rPr>
          <w:ins w:id="554" w:author="svcMRProcess" w:date="2018-09-04T09:35:00Z"/>
        </w:rPr>
      </w:pPr>
      <w:ins w:id="555" w:author="svcMRProcess" w:date="2018-09-04T09:35:00Z">
        <w:r>
          <w:tab/>
          <w:t>(a)</w:t>
        </w:r>
        <w:r>
          <w:tab/>
          <w:t>the number, nature and outcome of matters that have come before the Commission; and</w:t>
        </w:r>
      </w:ins>
    </w:p>
    <w:p>
      <w:pPr>
        <w:pStyle w:val="Indenta"/>
        <w:rPr>
          <w:ins w:id="556" w:author="svcMRProcess" w:date="2018-09-04T09:35:00Z"/>
        </w:rPr>
      </w:pPr>
      <w:ins w:id="557" w:author="svcMRProcess" w:date="2018-09-04T09:35:00Z">
        <w:r>
          <w:tab/>
          <w:t>(b)</w:t>
        </w:r>
        <w:r>
          <w:tab/>
          <w:t>the number and nature of matters that are outstanding; and</w:t>
        </w:r>
      </w:ins>
    </w:p>
    <w:p>
      <w:pPr>
        <w:pStyle w:val="Indenta"/>
        <w:rPr>
          <w:ins w:id="558" w:author="svcMRProcess" w:date="2018-09-04T09:35:00Z"/>
        </w:rPr>
      </w:pPr>
      <w:ins w:id="559" w:author="svcMRProcess" w:date="2018-09-04T09:35:00Z">
        <w:r>
          <w:tab/>
          <w:t>(c)</w:t>
        </w:r>
        <w:r>
          <w:tab/>
          <w:t>any trends or special problems that may have emerged; and</w:t>
        </w:r>
      </w:ins>
    </w:p>
    <w:p>
      <w:pPr>
        <w:pStyle w:val="Indenta"/>
        <w:rPr>
          <w:ins w:id="560" w:author="svcMRProcess" w:date="2018-09-04T09:35:00Z"/>
        </w:rPr>
      </w:pPr>
      <w:ins w:id="561" w:author="svcMRProcess" w:date="2018-09-04T09:35:00Z">
        <w:r>
          <w:tab/>
          <w:t>(d)</w:t>
        </w:r>
        <w:r>
          <w:tab/>
          <w:t>forecasts of the workload of the Commission in the year after the year to which the report relates; and</w:t>
        </w:r>
      </w:ins>
    </w:p>
    <w:p>
      <w:pPr>
        <w:pStyle w:val="Indenta"/>
        <w:rPr>
          <w:ins w:id="562" w:author="svcMRProcess" w:date="2018-09-04T09:35:00Z"/>
        </w:rPr>
      </w:pPr>
      <w:ins w:id="563" w:author="svcMRProcess" w:date="2018-09-04T09:35:00Z">
        <w:r>
          <w:tab/>
          <w:t>(e)</w:t>
        </w:r>
        <w:r>
          <w:tab/>
          <w:t>any proposals for improving the operation of the Commission.</w:t>
        </w:r>
      </w:ins>
    </w:p>
    <w:p>
      <w:pPr>
        <w:pStyle w:val="Subsection"/>
        <w:rPr>
          <w:ins w:id="564" w:author="svcMRProcess" w:date="2018-09-04T09:35:00Z"/>
        </w:rPr>
      </w:pPr>
      <w:ins w:id="565" w:author="svcMRProcess" w:date="2018-09-04T09:35:00Z">
        <w:r>
          <w:tab/>
          <w:t>(3)</w:t>
        </w:r>
        <w:r>
          <w:tab/>
          <w:t>The Minister is to cause a copy of each report submitted under subsection (1) to be laid before each House of Parliament within 28 days after submission of the report.</w:t>
        </w:r>
      </w:ins>
    </w:p>
    <w:p>
      <w:pPr>
        <w:pStyle w:val="Subsection"/>
        <w:rPr>
          <w:ins w:id="566" w:author="svcMRProcess" w:date="2018-09-04T09:35:00Z"/>
        </w:rPr>
      </w:pPr>
      <w:ins w:id="567" w:author="svcMRProcess" w:date="2018-09-04T09:35:00Z">
        <w:r>
          <w:tab/>
          <w:t>(4)</w:t>
        </w:r>
        <w:r>
          <w:tab/>
          <w:t>The chairperson, if requested to do so by the Minister, is to report to the Minister about the jurisdiction and functions of the Commission or any matter connected with the exercise of that jurisdiction or the performance of those functions.</w:t>
        </w:r>
      </w:ins>
    </w:p>
    <w:p>
      <w:pPr>
        <w:pStyle w:val="Subsection"/>
        <w:rPr>
          <w:ins w:id="568" w:author="svcMRProcess" w:date="2018-09-04T09:35:00Z"/>
        </w:rPr>
      </w:pPr>
      <w:ins w:id="569" w:author="svcMRProcess" w:date="2018-09-04T09:35:00Z">
        <w:r>
          <w:tab/>
          <w:t>(5)</w:t>
        </w:r>
        <w:r>
          <w:tab/>
          <w:t>The chairperson may, from time to time, report to the Minister about anything referred to in subsection (4) whether or not the chairperson has been requested to do so.</w:t>
        </w:r>
      </w:ins>
    </w:p>
    <w:p>
      <w:pPr>
        <w:pStyle w:val="Footnotesection"/>
        <w:rPr>
          <w:ins w:id="570" w:author="svcMRProcess" w:date="2018-09-04T09:35:00Z"/>
        </w:rPr>
      </w:pPr>
      <w:ins w:id="571" w:author="svcMRProcess" w:date="2018-09-04T09:35:00Z">
        <w:r>
          <w:tab/>
          <w:t>[Section 9K inserted by No. 73 of 2006 s. 11.]</w:t>
        </w:r>
      </w:ins>
    </w:p>
    <w:p>
      <w:pPr>
        <w:pStyle w:val="Heading5"/>
        <w:rPr>
          <w:ins w:id="572" w:author="svcMRProcess" w:date="2018-09-04T09:35:00Z"/>
        </w:rPr>
      </w:pPr>
      <w:bookmarkStart w:id="573" w:name="_Toc166315815"/>
      <w:ins w:id="574" w:author="svcMRProcess" w:date="2018-09-04T09:35:00Z">
        <w:r>
          <w:rPr>
            <w:rStyle w:val="CharSectno"/>
          </w:rPr>
          <w:t>9L</w:t>
        </w:r>
        <w:r>
          <w:t>.</w:t>
        </w:r>
        <w:r>
          <w:tab/>
          <w:t>Laying annual report before House of Parliament not sitting</w:t>
        </w:r>
        <w:bookmarkEnd w:id="573"/>
      </w:ins>
    </w:p>
    <w:p>
      <w:pPr>
        <w:pStyle w:val="Subsection"/>
        <w:rPr>
          <w:ins w:id="575" w:author="svcMRProcess" w:date="2018-09-04T09:35:00Z"/>
        </w:rPr>
      </w:pPr>
      <w:ins w:id="576" w:author="svcMRProcess" w:date="2018-09-04T09:35:00Z">
        <w:r>
          <w:tab/>
          <w:t>(1)</w:t>
        </w:r>
        <w:r>
          <w:tab/>
          <w:t xml:space="preserve">If — </w:t>
        </w:r>
      </w:ins>
    </w:p>
    <w:p>
      <w:pPr>
        <w:pStyle w:val="Indenta"/>
        <w:rPr>
          <w:ins w:id="577" w:author="svcMRProcess" w:date="2018-09-04T09:35:00Z"/>
        </w:rPr>
      </w:pPr>
      <w:ins w:id="578" w:author="svcMRProcess" w:date="2018-09-04T09:35:00Z">
        <w:r>
          <w:tab/>
          <w:t>(a)</w:t>
        </w:r>
        <w:r>
          <w:tab/>
          <w:t>at the commencement of the period within which section 9K(3) requires a copy of a report to be laid before a House of Parliament, the House is not sitting; and</w:t>
        </w:r>
      </w:ins>
    </w:p>
    <w:p>
      <w:pPr>
        <w:pStyle w:val="Indenta"/>
        <w:rPr>
          <w:ins w:id="579" w:author="svcMRProcess" w:date="2018-09-04T09:35:00Z"/>
        </w:rPr>
      </w:pPr>
      <w:ins w:id="580" w:author="svcMRProcess" w:date="2018-09-04T09:35:00Z">
        <w:r>
          <w:tab/>
          <w:t>(b)</w:t>
        </w:r>
        <w:r>
          <w:tab/>
          <w:t>the Minister is of the opinion that the House will not sit during that period,</w:t>
        </w:r>
      </w:ins>
    </w:p>
    <w:p>
      <w:pPr>
        <w:pStyle w:val="Subsection"/>
        <w:rPr>
          <w:ins w:id="581" w:author="svcMRProcess" w:date="2018-09-04T09:35:00Z"/>
        </w:rPr>
      </w:pPr>
      <w:ins w:id="582" w:author="svcMRProcess" w:date="2018-09-04T09:35:00Z">
        <w:r>
          <w:tab/>
        </w:r>
        <w:r>
          <w:tab/>
          <w:t>the Minister is to transmit a copy of the report to the Clerk of the House.</w:t>
        </w:r>
      </w:ins>
    </w:p>
    <w:p>
      <w:pPr>
        <w:pStyle w:val="Subsection"/>
        <w:rPr>
          <w:ins w:id="583" w:author="svcMRProcess" w:date="2018-09-04T09:35:00Z"/>
        </w:rPr>
      </w:pPr>
      <w:ins w:id="584" w:author="svcMRProcess" w:date="2018-09-04T09:35:00Z">
        <w:r>
          <w:tab/>
          <w:t>(2)</w:t>
        </w:r>
        <w:r>
          <w:tab/>
          <w:t>A copy of a report transmitted to the Clerk of a House is to be regarded as having been laid before that House.</w:t>
        </w:r>
      </w:ins>
    </w:p>
    <w:p>
      <w:pPr>
        <w:pStyle w:val="Subsection"/>
        <w:rPr>
          <w:ins w:id="585" w:author="svcMRProcess" w:date="2018-09-04T09:35:00Z"/>
        </w:rPr>
      </w:pPr>
      <w:ins w:id="586" w:author="svcMRProcess" w:date="2018-09-04T09:35:00Z">
        <w:r>
          <w:tab/>
          <w:t>(3)</w:t>
        </w:r>
        <w:r>
          <w:tab/>
          <w:t>The laying of a copy of a report that, under subsection (2), is to be regarded as having occurred is to be recorded in the Minutes, or Votes and Proceedings, of the House on the first sitting day of the House after the Clerk received the copy.</w:t>
        </w:r>
      </w:ins>
    </w:p>
    <w:p>
      <w:pPr>
        <w:pStyle w:val="Footnotesection"/>
        <w:rPr>
          <w:ins w:id="587" w:author="svcMRProcess" w:date="2018-09-04T09:35:00Z"/>
        </w:rPr>
      </w:pPr>
      <w:ins w:id="588" w:author="svcMRProcess" w:date="2018-09-04T09:35:00Z">
        <w:r>
          <w:tab/>
          <w:t>[Section 9L inserted by No. 73 of 2006 s. 11.]</w:t>
        </w:r>
      </w:ins>
    </w:p>
    <w:p>
      <w:pPr>
        <w:pStyle w:val="Heading5"/>
        <w:rPr>
          <w:ins w:id="589" w:author="svcMRProcess" w:date="2018-09-04T09:35:00Z"/>
        </w:rPr>
      </w:pPr>
      <w:bookmarkStart w:id="590" w:name="_Toc166315816"/>
      <w:ins w:id="591" w:author="svcMRProcess" w:date="2018-09-04T09:35:00Z">
        <w:r>
          <w:rPr>
            <w:rStyle w:val="CharSectno"/>
          </w:rPr>
          <w:t>9M</w:t>
        </w:r>
        <w:r>
          <w:t>.</w:t>
        </w:r>
        <w:r>
          <w:tab/>
          <w:t>Immunity</w:t>
        </w:r>
        <w:bookmarkEnd w:id="590"/>
      </w:ins>
    </w:p>
    <w:p>
      <w:pPr>
        <w:pStyle w:val="Subsection"/>
      </w:pPr>
      <w:ins w:id="592" w:author="svcMRProcess" w:date="2018-09-04T09:35:00Z">
        <w:r>
          <w:tab/>
          <w:t>(1)</w:t>
        </w:r>
        <w:r>
          <w:tab/>
          <w:t>A member has, in the performance of his or her functions as member,</w:t>
        </w:r>
      </w:ins>
      <w:r>
        <w:t xml:space="preserve"> the same protection and immunity as a judge </w:t>
      </w:r>
      <w:del w:id="593" w:author="svcMRProcess" w:date="2018-09-04T09:35:00Z">
        <w:r>
          <w:delText>has in respect of proceedings in</w:delText>
        </w:r>
      </w:del>
      <w:ins w:id="594" w:author="svcMRProcess" w:date="2018-09-04T09:35:00Z">
        <w:r>
          <w:t>of</w:t>
        </w:r>
      </w:ins>
      <w:r>
        <w:t xml:space="preserve"> the Supreme Court</w:t>
      </w:r>
      <w:ins w:id="595" w:author="svcMRProcess" w:date="2018-09-04T09:35:00Z">
        <w:r>
          <w:t xml:space="preserve"> has in the performance of his or her duties as a judge</w:t>
        </w:r>
      </w:ins>
      <w:r>
        <w:t>.</w:t>
      </w:r>
    </w:p>
    <w:p>
      <w:pPr>
        <w:pStyle w:val="Subsection"/>
        <w:rPr>
          <w:del w:id="596" w:author="svcMRProcess" w:date="2018-09-04T09:35:00Z"/>
        </w:rPr>
      </w:pPr>
      <w:del w:id="597" w:author="svcMRProcess" w:date="2018-09-04T09:35:00Z">
        <w:r>
          <w:tab/>
          <w:delText>(4)</w:delText>
        </w:r>
        <w:r>
          <w:tab/>
          <w:delText>Where the person who is deemed under subsection (2) to have been nominated as the Liquor Licensing Court judge —</w:delText>
        </w:r>
      </w:del>
    </w:p>
    <w:p>
      <w:pPr>
        <w:pStyle w:val="Indenta"/>
        <w:rPr>
          <w:del w:id="598" w:author="svcMRProcess" w:date="2018-09-04T09:35:00Z"/>
        </w:rPr>
      </w:pPr>
      <w:del w:id="599" w:author="svcMRProcess" w:date="2018-09-04T09:35:00Z">
        <w:r>
          <w:tab/>
          <w:delText>(a)</w:delText>
        </w:r>
        <w:r>
          <w:tab/>
          <w:delText>is or is expected to be absent from duty for any reason; or</w:delText>
        </w:r>
      </w:del>
    </w:p>
    <w:p>
      <w:pPr>
        <w:pStyle w:val="Indenta"/>
        <w:rPr>
          <w:del w:id="600" w:author="svcMRProcess" w:date="2018-09-04T09:35:00Z"/>
        </w:rPr>
      </w:pPr>
      <w:del w:id="601" w:author="svcMRProcess" w:date="2018-09-04T09:35:00Z">
        <w:r>
          <w:tab/>
          <w:delText>(b)</w:delText>
        </w:r>
        <w:r>
          <w:tab/>
          <w:delText>declines to deal with any matter,</w:delText>
        </w:r>
      </w:del>
    </w:p>
    <w:p>
      <w:pPr>
        <w:pStyle w:val="Subsection"/>
        <w:rPr>
          <w:del w:id="602" w:author="svcMRProcess" w:date="2018-09-04T09:35:00Z"/>
        </w:rPr>
      </w:pPr>
      <w:del w:id="603" w:author="svcMRProcess" w:date="2018-09-04T09:35:00Z">
        <w:r>
          <w:tab/>
        </w:r>
        <w:r>
          <w:tab/>
          <w:delText xml:space="preserve">the Chief Judge is to nominate a District Court judge or a Commissioner of the District Court to be a Liquor Licensing Court judge </w:delText>
        </w:r>
        <w:r>
          <w:rPr>
            <w:snapToGrid w:val="0"/>
          </w:rPr>
          <w:delText>for</w:delText>
        </w:r>
        <w:r>
          <w:delText xml:space="preserve"> such period, or in respect of such applications or matters, as may be specified in the instrument of appointment.</w:delText>
        </w:r>
      </w:del>
    </w:p>
    <w:p>
      <w:pPr>
        <w:pStyle w:val="Subsection"/>
        <w:rPr>
          <w:ins w:id="604" w:author="svcMRProcess" w:date="2018-09-04T09:35:00Z"/>
        </w:rPr>
      </w:pPr>
      <w:ins w:id="605" w:author="svcMRProcess" w:date="2018-09-04T09:35:00Z">
        <w:r>
          <w:tab/>
          <w:t>(2)</w:t>
        </w:r>
        <w:r>
          <w:tab/>
          <w:t>A person representing a party in proceedings in the Commission has the same protection and immunity as a legal practitioner has in representing a party in proceedings in the Supreme Court.</w:t>
        </w:r>
      </w:ins>
    </w:p>
    <w:p>
      <w:pPr>
        <w:pStyle w:val="Subsection"/>
        <w:rPr>
          <w:ins w:id="606" w:author="svcMRProcess" w:date="2018-09-04T09:35:00Z"/>
        </w:rPr>
      </w:pPr>
      <w:ins w:id="607" w:author="svcMRProcess" w:date="2018-09-04T09:35:00Z">
        <w:r>
          <w:tab/>
          <w:t>(3)</w:t>
        </w:r>
        <w:r>
          <w:tab/>
          <w:t>A party to proceedings in the Commission has the same protection and immunity as a party to proceedings in the Supreme Court.</w:t>
        </w:r>
      </w:ins>
    </w:p>
    <w:p>
      <w:pPr>
        <w:pStyle w:val="Subsection"/>
        <w:rPr>
          <w:ins w:id="608" w:author="svcMRProcess" w:date="2018-09-04T09:35:00Z"/>
        </w:rPr>
      </w:pPr>
      <w:ins w:id="609" w:author="svcMRProcess" w:date="2018-09-04T09:35:00Z">
        <w:r>
          <w:tab/>
          <w:t>(4)</w:t>
        </w:r>
        <w:r>
          <w:tab/>
          <w:t>A person appearing as a witness before the Commission has the same protection and immunity as a witness has in proceedings in the Supreme Court.</w:t>
        </w:r>
      </w:ins>
    </w:p>
    <w:p>
      <w:pPr>
        <w:pStyle w:val="Footnotesection"/>
      </w:pPr>
      <w:r>
        <w:tab/>
        <w:t>[Section</w:t>
      </w:r>
      <w:del w:id="610" w:author="svcMRProcess" w:date="2018-09-04T09:35:00Z">
        <w:r>
          <w:delText> 9</w:delText>
        </w:r>
      </w:del>
      <w:ins w:id="611" w:author="svcMRProcess" w:date="2018-09-04T09:35:00Z">
        <w:r>
          <w:t xml:space="preserve"> 9M</w:t>
        </w:r>
      </w:ins>
      <w:r>
        <w:t xml:space="preserve"> inserted by No. </w:t>
      </w:r>
      <w:del w:id="612" w:author="svcMRProcess" w:date="2018-09-04T09:35:00Z">
        <w:r>
          <w:delText>27 </w:delText>
        </w:r>
      </w:del>
      <w:ins w:id="613" w:author="svcMRProcess" w:date="2018-09-04T09:35:00Z">
        <w:r>
          <w:t xml:space="preserve">73 </w:t>
        </w:r>
      </w:ins>
      <w:r>
        <w:t xml:space="preserve">of </w:t>
      </w:r>
      <w:del w:id="614" w:author="svcMRProcess" w:date="2018-09-04T09:35:00Z">
        <w:r>
          <w:delText>2000</w:delText>
        </w:r>
      </w:del>
      <w:ins w:id="615" w:author="svcMRProcess" w:date="2018-09-04T09:35:00Z">
        <w:r>
          <w:t>2006</w:t>
        </w:r>
      </w:ins>
      <w:r>
        <w:t xml:space="preserve">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616" w:name="_Toc69874525"/>
      <w:bookmarkStart w:id="617" w:name="_Toc69894691"/>
      <w:bookmarkStart w:id="618" w:name="_Toc69894945"/>
      <w:bookmarkStart w:id="619" w:name="_Toc72139567"/>
      <w:bookmarkStart w:id="620" w:name="_Toc88294828"/>
      <w:bookmarkStart w:id="621" w:name="_Toc89567547"/>
      <w:bookmarkStart w:id="622" w:name="_Toc90867668"/>
      <w:bookmarkStart w:id="623" w:name="_Toc95014331"/>
      <w:bookmarkStart w:id="624" w:name="_Toc95106528"/>
      <w:bookmarkStart w:id="625" w:name="_Toc97098342"/>
      <w:bookmarkStart w:id="626" w:name="_Toc102379144"/>
      <w:bookmarkStart w:id="627" w:name="_Toc102902942"/>
      <w:bookmarkStart w:id="628" w:name="_Toc104709713"/>
      <w:bookmarkStart w:id="629" w:name="_Toc122755317"/>
      <w:bookmarkStart w:id="630" w:name="_Toc122755572"/>
      <w:bookmarkStart w:id="631" w:name="_Toc131398300"/>
      <w:bookmarkStart w:id="632" w:name="_Toc136233718"/>
      <w:bookmarkStart w:id="633" w:name="_Toc136250683"/>
      <w:bookmarkStart w:id="634" w:name="_Toc137010574"/>
      <w:bookmarkStart w:id="635" w:name="_Toc137354979"/>
      <w:bookmarkStart w:id="636" w:name="_Toc137453548"/>
      <w:bookmarkStart w:id="637" w:name="_Toc139078896"/>
      <w:bookmarkStart w:id="638" w:name="_Toc151539611"/>
      <w:bookmarkStart w:id="639" w:name="_Toc151795855"/>
      <w:bookmarkStart w:id="640" w:name="_Toc153875754"/>
      <w:bookmarkStart w:id="641" w:name="_Toc157922340"/>
      <w:bookmarkStart w:id="642" w:name="_Toc166062729"/>
      <w:bookmarkStart w:id="643" w:name="_Toc166294888"/>
      <w:bookmarkStart w:id="644" w:name="_Toc166315817"/>
      <w:bookmarkStart w:id="645" w:name="_Toc389662585"/>
      <w:r>
        <w:rPr>
          <w:rStyle w:val="CharDivNo"/>
        </w:rPr>
        <w:t>Division 3</w:t>
      </w:r>
      <w:r>
        <w:rPr>
          <w:snapToGrid w:val="0"/>
        </w:rPr>
        <w:t> — </w:t>
      </w:r>
      <w:r>
        <w:rPr>
          <w:rStyle w:val="CharDivText"/>
        </w:rPr>
        <w:t>The Director of Liquor Licensing</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94857686"/>
      <w:bookmarkStart w:id="647" w:name="_Toc44989261"/>
      <w:bookmarkStart w:id="648" w:name="_Toc122755318"/>
      <w:bookmarkStart w:id="649" w:name="_Toc139078897"/>
      <w:bookmarkStart w:id="650" w:name="_Toc166315818"/>
      <w:bookmarkStart w:id="651" w:name="_Toc389662586"/>
      <w:r>
        <w:rPr>
          <w:rStyle w:val="CharSectno"/>
        </w:rPr>
        <w:t>13</w:t>
      </w:r>
      <w:r>
        <w:rPr>
          <w:snapToGrid w:val="0"/>
        </w:rPr>
        <w:t>.</w:t>
      </w:r>
      <w:r>
        <w:rPr>
          <w:snapToGrid w:val="0"/>
        </w:rPr>
        <w:tab/>
        <w:t>The Director</w:t>
      </w:r>
      <w:bookmarkEnd w:id="646"/>
      <w:bookmarkEnd w:id="647"/>
      <w:bookmarkEnd w:id="648"/>
      <w:bookmarkEnd w:id="649"/>
      <w:bookmarkEnd w:id="650"/>
      <w:bookmarkEnd w:id="651"/>
      <w:r>
        <w:rPr>
          <w:snapToGrid w:val="0"/>
        </w:rPr>
        <w:t xml:space="preserve"> </w:t>
      </w:r>
    </w:p>
    <w:p>
      <w:pPr>
        <w:pStyle w:val="Subsection"/>
        <w:rPr>
          <w:del w:id="652" w:author="svcMRProcess" w:date="2018-09-04T09:35:00Z"/>
          <w:snapToGrid w:val="0"/>
        </w:rPr>
      </w:pPr>
      <w:del w:id="653" w:author="svcMRProcess" w:date="2018-09-04T09:35:00Z">
        <w:r>
          <w:rPr>
            <w:snapToGrid w:val="0"/>
          </w:rPr>
          <w:tab/>
          <w:delText>(1)</w:delText>
        </w:r>
        <w:r>
          <w:rPr>
            <w:snapToGrid w:val="0"/>
          </w:rPr>
          <w:tab/>
          <w:delText xml:space="preserve">There shall be a Director of Liquor Licensing, who shall be appointed under, and shall hold office subject to and in accordance with, Part 3 of the </w:delText>
        </w:r>
        <w:r>
          <w:rPr>
            <w:i/>
            <w:snapToGrid w:val="0"/>
          </w:rPr>
          <w:delText>Public Sector Management Act 1994</w:delText>
        </w:r>
        <w:r>
          <w:rPr>
            <w:snapToGrid w:val="0"/>
          </w:rPr>
          <w:delText>.</w:delText>
        </w:r>
      </w:del>
    </w:p>
    <w:p>
      <w:pPr>
        <w:pStyle w:val="Ednotesubsection"/>
        <w:rPr>
          <w:ins w:id="654" w:author="svcMRProcess" w:date="2018-09-04T09:35:00Z"/>
        </w:rPr>
      </w:pPr>
      <w:ins w:id="655" w:author="svcMRProcess" w:date="2018-09-04T09:35:00Z">
        <w:r>
          <w:tab/>
          <w:t>[(1)</w:t>
        </w:r>
        <w:r>
          <w:tab/>
          <w:t>repealed]</w:t>
        </w:r>
      </w:ins>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w:t>
      </w:r>
      <w:del w:id="656" w:author="svcMRProcess" w:date="2018-09-04T09:35:00Z">
        <w:r>
          <w:rPr>
            <w:snapToGrid w:val="0"/>
          </w:rPr>
          <w:delText>Court, to the chief executive officer of the relevant department of the Public Service</w:delText>
        </w:r>
      </w:del>
      <w:ins w:id="657" w:author="svcMRProcess" w:date="2018-09-04T09:35:00Z">
        <w:r>
          <w:t>Commission</w:t>
        </w:r>
      </w:ins>
      <w:r>
        <w:t>.</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 xml:space="preserve">has in the exercise of that jurisdiction the same protection and immunity as has </w:t>
      </w:r>
      <w:del w:id="658" w:author="svcMRProcess" w:date="2018-09-04T09:35:00Z">
        <w:r>
          <w:rPr>
            <w:snapToGrid w:val="0"/>
          </w:rPr>
          <w:delText>the judge</w:delText>
        </w:r>
      </w:del>
      <w:ins w:id="659" w:author="svcMRProcess" w:date="2018-09-04T09:35:00Z">
        <w:r>
          <w:t>a member</w:t>
        </w:r>
      </w:ins>
      <w:r>
        <w:t xml:space="preserve"> of the </w:t>
      </w:r>
      <w:del w:id="660" w:author="svcMRProcess" w:date="2018-09-04T09:35:00Z">
        <w:r>
          <w:rPr>
            <w:snapToGrid w:val="0"/>
          </w:rPr>
          <w:delText>Liquor Licensing Court</w:delText>
        </w:r>
      </w:del>
      <w:ins w:id="661" w:author="svcMRProcess" w:date="2018-09-04T09:35:00Z">
        <w:r>
          <w:t>Commission</w:t>
        </w:r>
      </w:ins>
      <w:r>
        <w:t>.</w:t>
      </w:r>
    </w:p>
    <w:p>
      <w:pPr>
        <w:pStyle w:val="Subsection"/>
        <w:rPr>
          <w:ins w:id="662" w:author="svcMRProcess" w:date="2018-09-04T09:35:00Z"/>
        </w:rPr>
      </w:pPr>
      <w:ins w:id="663" w:author="svcMRProcess" w:date="2018-09-04T09:35:00Z">
        <w:r>
          <w:tab/>
          <w:t>(3a)</w:t>
        </w:r>
        <w:r>
          <w:tab/>
          <w:t xml:space="preserve">Subsection (3) does not limit the functions of the Director as a chief executive officer under the </w:t>
        </w:r>
        <w:r>
          <w:rPr>
            <w:i/>
          </w:rPr>
          <w:t>Public Sector Management Act 1994</w:t>
        </w:r>
        <w:r>
          <w:t>.</w:t>
        </w:r>
      </w:ins>
    </w:p>
    <w:p>
      <w:pPr>
        <w:pStyle w:val="Subsection"/>
      </w:pPr>
      <w:r>
        <w:tab/>
        <w:t>(4)</w:t>
      </w:r>
      <w:r>
        <w:tab/>
        <w:t xml:space="preserve">The Director </w:t>
      </w:r>
      <w:del w:id="664" w:author="svcMRProcess" w:date="2018-09-04T09:35:00Z">
        <w:r>
          <w:rPr>
            <w:snapToGrid w:val="0"/>
          </w:rPr>
          <w:delText>shall expeditiously and informally</w:delText>
        </w:r>
      </w:del>
      <w:ins w:id="665" w:author="svcMRProcess" w:date="2018-09-04T09:35:00Z">
        <w:r>
          <w:t>is to</w:t>
        </w:r>
      </w:ins>
      <w:r>
        <w:t xml:space="preserve"> determine applications and matters under this Act </w:t>
      </w:r>
      <w:ins w:id="666" w:author="svcMRProcess" w:date="2018-09-04T09:35:00Z">
        <w:r>
          <w:t xml:space="preserve">that are </w:t>
        </w:r>
      </w:ins>
      <w:r>
        <w:t xml:space="preserve">not subject to the jurisdiction of the </w:t>
      </w:r>
      <w:del w:id="667" w:author="svcMRProcess" w:date="2018-09-04T09:35:00Z">
        <w:r>
          <w:rPr>
            <w:snapToGrid w:val="0"/>
          </w:rPr>
          <w:delText>Court, having regard to the requirements of justice but without regard to legal forms or solemnities</w:delText>
        </w:r>
      </w:del>
      <w:ins w:id="668" w:author="svcMRProcess" w:date="2018-09-04T09:35:00Z">
        <w:r>
          <w:t>Commission</w:t>
        </w:r>
      </w:ins>
      <w:r>
        <w:t>,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[Section 13 amended by No. 32 of 1994 s. </w:t>
      </w:r>
      <w:del w:id="669" w:author="svcMRProcess" w:date="2018-09-04T09:35:00Z">
        <w:r>
          <w:delText>3(2).]</w:delText>
        </w:r>
      </w:del>
      <w:ins w:id="670" w:author="svcMRProcess" w:date="2018-09-04T09:35:00Z">
        <w:r>
          <w:t>3(2); No. 73 of 2006 s. 12.]</w:t>
        </w:r>
      </w:ins>
      <w:r>
        <w:t xml:space="preserve"> </w:t>
      </w:r>
    </w:p>
    <w:p>
      <w:pPr>
        <w:pStyle w:val="Heading5"/>
        <w:rPr>
          <w:snapToGrid w:val="0"/>
        </w:rPr>
      </w:pPr>
      <w:bookmarkStart w:id="671" w:name="_Toc494857687"/>
      <w:bookmarkStart w:id="672" w:name="_Toc44989262"/>
      <w:bookmarkStart w:id="673" w:name="_Toc122755319"/>
      <w:bookmarkStart w:id="674" w:name="_Toc139078898"/>
      <w:bookmarkStart w:id="675" w:name="_Toc166315819"/>
      <w:bookmarkStart w:id="676" w:name="_Toc389662587"/>
      <w:r>
        <w:rPr>
          <w:rStyle w:val="CharSectno"/>
        </w:rPr>
        <w:t>14</w:t>
      </w:r>
      <w:r>
        <w:rPr>
          <w:snapToGrid w:val="0"/>
        </w:rPr>
        <w:t>.</w:t>
      </w:r>
      <w:r>
        <w:rPr>
          <w:snapToGrid w:val="0"/>
        </w:rPr>
        <w:tab/>
        <w:t>Staff</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such other officers as are required to assist the </w:t>
      </w:r>
      <w:del w:id="677" w:author="svcMRProcess" w:date="2018-09-04T09:35:00Z">
        <w:r>
          <w:rPr>
            <w:snapToGrid w:val="0"/>
          </w:rPr>
          <w:delText>Court</w:delText>
        </w:r>
      </w:del>
      <w:ins w:id="678" w:author="svcMRProcess" w:date="2018-09-04T09:35:00Z">
        <w:r>
          <w:rPr>
            <w:snapToGrid w:val="0"/>
          </w:rPr>
          <w:t>Commission</w:t>
        </w:r>
      </w:ins>
      <w:r>
        <w:rPr>
          <w:snapToGrid w:val="0"/>
        </w:rPr>
        <w:t xml:space="preserve">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del w:id="679" w:author="svcMRProcess" w:date="2018-09-04T09:35:00Z">
        <w:r>
          <w:rPr>
            <w:snapToGrid w:val="0"/>
          </w:rPr>
          <w:delText xml:space="preserve">prescribed </w:delText>
        </w:r>
      </w:del>
      <w:r>
        <w:t>form</w:t>
      </w:r>
      <w:ins w:id="680" w:author="svcMRProcess" w:date="2018-09-04T09:35:00Z">
        <w:r>
          <w:t xml:space="preserve"> approved by the Director</w:t>
        </w:r>
      </w:ins>
      <w:r>
        <w:t>.</w:t>
      </w:r>
    </w:p>
    <w:p>
      <w:pPr>
        <w:pStyle w:val="Footnotesection"/>
      </w:pPr>
      <w:r>
        <w:tab/>
        <w:t>[Section 14 amended by No. 32 of 1994 s. 3(2); No. 56 of 1997 s. </w:t>
      </w:r>
      <w:del w:id="681" w:author="svcMRProcess" w:date="2018-09-04T09:35:00Z">
        <w:r>
          <w:delText>28.]</w:delText>
        </w:r>
      </w:del>
      <w:ins w:id="682" w:author="svcMRProcess" w:date="2018-09-04T09:35:00Z">
        <w:r>
          <w:t>28; No. 73 of 2006 s. 106 and 111(1).]</w:t>
        </w:r>
      </w:ins>
      <w:r>
        <w:t xml:space="preserve"> </w:t>
      </w:r>
    </w:p>
    <w:p>
      <w:pPr>
        <w:pStyle w:val="Heading3"/>
        <w:rPr>
          <w:snapToGrid w:val="0"/>
        </w:rPr>
      </w:pPr>
      <w:bookmarkStart w:id="683" w:name="_Toc69874528"/>
      <w:bookmarkStart w:id="684" w:name="_Toc69894694"/>
      <w:bookmarkStart w:id="685" w:name="_Toc69894948"/>
      <w:bookmarkStart w:id="686" w:name="_Toc72139570"/>
      <w:bookmarkStart w:id="687" w:name="_Toc88294831"/>
      <w:bookmarkStart w:id="688" w:name="_Toc89567550"/>
      <w:bookmarkStart w:id="689" w:name="_Toc90867671"/>
      <w:bookmarkStart w:id="690" w:name="_Toc95014334"/>
      <w:bookmarkStart w:id="691" w:name="_Toc95106531"/>
      <w:bookmarkStart w:id="692" w:name="_Toc97098345"/>
      <w:bookmarkStart w:id="693" w:name="_Toc102379147"/>
      <w:bookmarkStart w:id="694" w:name="_Toc102902945"/>
      <w:bookmarkStart w:id="695" w:name="_Toc104709716"/>
      <w:bookmarkStart w:id="696" w:name="_Toc122755320"/>
      <w:bookmarkStart w:id="697" w:name="_Toc122755575"/>
      <w:bookmarkStart w:id="698" w:name="_Toc131398303"/>
      <w:bookmarkStart w:id="699" w:name="_Toc136233721"/>
      <w:bookmarkStart w:id="700" w:name="_Toc136250686"/>
      <w:bookmarkStart w:id="701" w:name="_Toc137010577"/>
      <w:bookmarkStart w:id="702" w:name="_Toc137354982"/>
      <w:bookmarkStart w:id="703" w:name="_Toc137453551"/>
      <w:bookmarkStart w:id="704" w:name="_Toc139078899"/>
      <w:bookmarkStart w:id="705" w:name="_Toc151539614"/>
      <w:bookmarkStart w:id="706" w:name="_Toc151795858"/>
      <w:bookmarkStart w:id="707" w:name="_Toc153875757"/>
      <w:bookmarkStart w:id="708" w:name="_Toc157922343"/>
      <w:bookmarkStart w:id="709" w:name="_Toc166062732"/>
      <w:bookmarkStart w:id="710" w:name="_Toc166294891"/>
      <w:bookmarkStart w:id="711" w:name="_Toc166315820"/>
      <w:bookmarkStart w:id="712" w:name="_Toc389662588"/>
      <w:r>
        <w:rPr>
          <w:rStyle w:val="CharDivNo"/>
        </w:rPr>
        <w:t>Division 4</w:t>
      </w:r>
      <w:r>
        <w:rPr>
          <w:snapToGrid w:val="0"/>
        </w:rPr>
        <w:t> — </w:t>
      </w:r>
      <w:r>
        <w:rPr>
          <w:rStyle w:val="CharDivText"/>
        </w:rPr>
        <w:t>Other staff of the licensing authority</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94857688"/>
      <w:bookmarkStart w:id="714" w:name="_Toc44989263"/>
      <w:bookmarkStart w:id="715" w:name="_Toc122755321"/>
      <w:bookmarkStart w:id="716" w:name="_Toc139078900"/>
      <w:bookmarkStart w:id="717" w:name="_Toc166315821"/>
      <w:bookmarkStart w:id="718" w:name="_Toc389662589"/>
      <w:r>
        <w:rPr>
          <w:rStyle w:val="CharSectno"/>
        </w:rPr>
        <w:t>15</w:t>
      </w:r>
      <w:r>
        <w:rPr>
          <w:snapToGrid w:val="0"/>
        </w:rPr>
        <w:t>.</w:t>
      </w:r>
      <w:r>
        <w:rPr>
          <w:snapToGrid w:val="0"/>
        </w:rPr>
        <w:tab/>
        <w:t>Delegation and authorisation by the Director</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19" w:name="_Toc69874530"/>
      <w:bookmarkStart w:id="720" w:name="_Toc69894696"/>
      <w:bookmarkStart w:id="721" w:name="_Toc69894950"/>
      <w:bookmarkStart w:id="722" w:name="_Toc72139572"/>
      <w:bookmarkStart w:id="723" w:name="_Toc88294833"/>
      <w:bookmarkStart w:id="724" w:name="_Toc89567552"/>
      <w:bookmarkStart w:id="725" w:name="_Toc90867673"/>
      <w:bookmarkStart w:id="726" w:name="_Toc95014336"/>
      <w:bookmarkStart w:id="727" w:name="_Toc95106533"/>
      <w:bookmarkStart w:id="728" w:name="_Toc97098347"/>
      <w:bookmarkStart w:id="729" w:name="_Toc102379149"/>
      <w:bookmarkStart w:id="730" w:name="_Toc102902947"/>
      <w:bookmarkStart w:id="731" w:name="_Toc104709718"/>
      <w:bookmarkStart w:id="732" w:name="_Toc122755322"/>
      <w:bookmarkStart w:id="733" w:name="_Toc122755577"/>
      <w:bookmarkStart w:id="734" w:name="_Toc131398305"/>
      <w:bookmarkStart w:id="735" w:name="_Toc136233723"/>
      <w:bookmarkStart w:id="736" w:name="_Toc136250688"/>
      <w:bookmarkStart w:id="737" w:name="_Toc137010579"/>
      <w:bookmarkStart w:id="738" w:name="_Toc137354984"/>
      <w:bookmarkStart w:id="739" w:name="_Toc137453553"/>
      <w:bookmarkStart w:id="740" w:name="_Toc139078901"/>
      <w:bookmarkStart w:id="741" w:name="_Toc151539616"/>
      <w:bookmarkStart w:id="742" w:name="_Toc151795860"/>
      <w:bookmarkStart w:id="743" w:name="_Toc153875759"/>
      <w:bookmarkStart w:id="744" w:name="_Toc157922345"/>
      <w:bookmarkStart w:id="745" w:name="_Toc166062734"/>
      <w:bookmarkStart w:id="746" w:name="_Toc166294893"/>
      <w:bookmarkStart w:id="747" w:name="_Toc166315822"/>
      <w:bookmarkStart w:id="748" w:name="_Toc389662590"/>
      <w:r>
        <w:rPr>
          <w:rStyle w:val="CharDivNo"/>
        </w:rPr>
        <w:t>Division 5</w:t>
      </w:r>
      <w:r>
        <w:rPr>
          <w:snapToGrid w:val="0"/>
        </w:rPr>
        <w:t> — </w:t>
      </w:r>
      <w:r>
        <w:rPr>
          <w:rStyle w:val="CharDivText"/>
        </w:rPr>
        <w:t>Proceedings before the licensing authority</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94857689"/>
      <w:bookmarkStart w:id="750" w:name="_Toc44989264"/>
      <w:bookmarkStart w:id="751" w:name="_Toc122755323"/>
      <w:bookmarkStart w:id="752" w:name="_Toc139078902"/>
      <w:bookmarkStart w:id="753" w:name="_Toc166315823"/>
      <w:bookmarkStart w:id="754" w:name="_Toc389662591"/>
      <w:r>
        <w:rPr>
          <w:rStyle w:val="CharSectno"/>
        </w:rPr>
        <w:t>16</w:t>
      </w:r>
      <w:r>
        <w:rPr>
          <w:snapToGrid w:val="0"/>
        </w:rPr>
        <w:t>.</w:t>
      </w:r>
      <w:r>
        <w:rPr>
          <w:snapToGrid w:val="0"/>
        </w:rPr>
        <w:tab/>
        <w:t>Procedure</w:t>
      </w:r>
      <w:bookmarkEnd w:id="749"/>
      <w:bookmarkEnd w:id="750"/>
      <w:bookmarkEnd w:id="751"/>
      <w:bookmarkEnd w:id="752"/>
      <w:bookmarkEnd w:id="753"/>
      <w:bookmarkEnd w:id="75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del w:id="755" w:author="svcMRProcess" w:date="2018-09-04T09:35:00Z">
        <w:r>
          <w:rPr>
            <w:snapToGrid w:val="0"/>
          </w:rPr>
          <w:tab/>
          <w:delText>(b)</w:delText>
        </w:r>
        <w:r>
          <w:rPr>
            <w:snapToGrid w:val="0"/>
          </w:rPr>
          <w:tab/>
          <w:delText>notwithstanding subsection (7), is not bound by legal rules relating to evidence or procedure but may —</w:delText>
        </w:r>
      </w:del>
      <w:ins w:id="756" w:author="svcMRProcess" w:date="2018-09-04T09:35:00Z">
        <w:r>
          <w:rPr>
            <w:snapToGrid w:val="0"/>
          </w:rPr>
          <w:tab/>
          <w:t>(b)</w:t>
        </w:r>
        <w:r>
          <w:rPr>
            <w:snapToGrid w:val="0"/>
          </w:rPr>
          <w:tab/>
          <w:t>may —</w:t>
        </w:r>
      </w:ins>
      <w:r>
        <w:rPr>
          <w:snapToGrid w:val="0"/>
        </w:rPr>
        <w:t>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 xml:space="preserve">The licensing authority, when constituted by the </w:t>
      </w:r>
      <w:del w:id="757" w:author="svcMRProcess" w:date="2018-09-04T09:35:00Z">
        <w:r>
          <w:rPr>
            <w:snapToGrid w:val="0"/>
          </w:rPr>
          <w:delText>Court — </w:delText>
        </w:r>
      </w:del>
      <w:ins w:id="758" w:author="svcMRProcess" w:date="2018-09-04T09:35:00Z">
        <w:r>
          <w:rPr>
            <w:snapToGrid w:val="0"/>
          </w:rPr>
          <w:t>Commission —</w:t>
        </w:r>
      </w:ins>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 xml:space="preserve">may exercise in Chambers any jurisdiction of the </w:t>
      </w:r>
      <w:del w:id="759" w:author="svcMRProcess" w:date="2018-09-04T09:35:00Z">
        <w:r>
          <w:rPr>
            <w:snapToGrid w:val="0"/>
          </w:rPr>
          <w:delText>Court</w:delText>
        </w:r>
      </w:del>
      <w:ins w:id="760" w:author="svcMRProcess" w:date="2018-09-04T09:35:00Z">
        <w:r>
          <w:rPr>
            <w:snapToGrid w:val="0"/>
          </w:rPr>
          <w:t>Commission</w:t>
        </w:r>
      </w:ins>
      <w:r>
        <w:rPr>
          <w:snapToGrid w:val="0"/>
        </w:rPr>
        <w:t xml:space="preserve">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 xml:space="preserve">by the </w:t>
      </w:r>
      <w:del w:id="761" w:author="svcMRProcess" w:date="2018-09-04T09:35:00Z">
        <w:r>
          <w:rPr>
            <w:snapToGrid w:val="0"/>
          </w:rPr>
          <w:delText>Court</w:delText>
        </w:r>
      </w:del>
      <w:ins w:id="762" w:author="svcMRProcess" w:date="2018-09-04T09:35:00Z">
        <w:r>
          <w:rPr>
            <w:snapToGrid w:val="0"/>
          </w:rPr>
          <w:t>Commission</w:t>
        </w:r>
      </w:ins>
      <w:r>
        <w:rPr>
          <w:snapToGrid w:val="0"/>
        </w:rPr>
        <w:t xml:space="preserve">, if a requirement or order of the </w:t>
      </w:r>
      <w:del w:id="763" w:author="svcMRProcess" w:date="2018-09-04T09:35:00Z">
        <w:r>
          <w:rPr>
            <w:snapToGrid w:val="0"/>
          </w:rPr>
          <w:delText>Court</w:delText>
        </w:r>
      </w:del>
      <w:ins w:id="764" w:author="svcMRProcess" w:date="2018-09-04T09:35:00Z">
        <w:r>
          <w:rPr>
            <w:snapToGrid w:val="0"/>
          </w:rPr>
          <w:t>Commission</w:t>
        </w:r>
      </w:ins>
      <w:r>
        <w:rPr>
          <w:snapToGrid w:val="0"/>
        </w:rPr>
        <w:t xml:space="preserve">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 xml:space="preserve">when any application or matter is before the </w:t>
      </w:r>
      <w:del w:id="765" w:author="svcMRProcess" w:date="2018-09-04T09:35:00Z">
        <w:r>
          <w:rPr>
            <w:snapToGrid w:val="0"/>
          </w:rPr>
          <w:delText>Court</w:delText>
        </w:r>
      </w:del>
      <w:ins w:id="766" w:author="svcMRProcess" w:date="2018-09-04T09:35:00Z">
        <w:r>
          <w:rPr>
            <w:snapToGrid w:val="0"/>
          </w:rPr>
          <w:t>Commission</w:t>
        </w:r>
      </w:ins>
      <w:r>
        <w:rPr>
          <w:snapToGrid w:val="0"/>
        </w:rPr>
        <w:t xml:space="preserve"> or within the jurisdiction of the </w:t>
      </w:r>
      <w:del w:id="767" w:author="svcMRProcess" w:date="2018-09-04T09:35:00Z">
        <w:r>
          <w:rPr>
            <w:snapToGrid w:val="0"/>
          </w:rPr>
          <w:delText>Court</w:delText>
        </w:r>
      </w:del>
      <w:ins w:id="768" w:author="svcMRProcess" w:date="2018-09-04T09:35:00Z">
        <w:r>
          <w:rPr>
            <w:snapToGrid w:val="0"/>
          </w:rPr>
          <w:t>Commission</w:t>
        </w:r>
      </w:ins>
      <w:r>
        <w:rPr>
          <w:snapToGrid w:val="0"/>
        </w:rPr>
        <w:t xml:space="preserve">, by the </w:t>
      </w:r>
      <w:del w:id="769" w:author="svcMRProcess" w:date="2018-09-04T09:35:00Z">
        <w:r>
          <w:rPr>
            <w:snapToGrid w:val="0"/>
          </w:rPr>
          <w:delText>Court</w:delText>
        </w:r>
      </w:del>
      <w:ins w:id="770" w:author="svcMRProcess" w:date="2018-09-04T09:35:00Z">
        <w:r>
          <w:rPr>
            <w:snapToGrid w:val="0"/>
          </w:rPr>
          <w:t>Commission</w:t>
        </w:r>
      </w:ins>
      <w:r>
        <w:rPr>
          <w:snapToGrid w:val="0"/>
        </w:rPr>
        <w: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 xml:space="preserve">The </w:t>
      </w:r>
      <w:del w:id="771" w:author="svcMRProcess" w:date="2018-09-04T09:35:00Z">
        <w:r>
          <w:rPr>
            <w:snapToGrid w:val="0"/>
          </w:rPr>
          <w:delText>Court</w:delText>
        </w:r>
      </w:del>
      <w:ins w:id="772" w:author="svcMRProcess" w:date="2018-09-04T09:35:00Z">
        <w:r>
          <w:rPr>
            <w:snapToGrid w:val="0"/>
          </w:rPr>
          <w:t>Commission</w:t>
        </w:r>
      </w:ins>
      <w:r>
        <w:rPr>
          <w:snapToGrid w:val="0"/>
        </w:rPr>
        <w:t xml:space="preserve"> may appoint — </w:t>
      </w:r>
    </w:p>
    <w:p>
      <w:pPr>
        <w:pStyle w:val="Indenta"/>
        <w:rPr>
          <w:snapToGrid w:val="0"/>
        </w:rPr>
      </w:pPr>
      <w:r>
        <w:rPr>
          <w:snapToGrid w:val="0"/>
        </w:rPr>
        <w:tab/>
        <w:t>(a)</w:t>
      </w:r>
      <w:r>
        <w:rPr>
          <w:snapToGrid w:val="0"/>
        </w:rPr>
        <w:tab/>
        <w:t xml:space="preserve">counsel to argue or make representations as to any matter before the </w:t>
      </w:r>
      <w:del w:id="773" w:author="svcMRProcess" w:date="2018-09-04T09:35:00Z">
        <w:r>
          <w:rPr>
            <w:snapToGrid w:val="0"/>
          </w:rPr>
          <w:delText>Court</w:delText>
        </w:r>
      </w:del>
      <w:ins w:id="774" w:author="svcMRProcess" w:date="2018-09-04T09:35:00Z">
        <w:r>
          <w:rPr>
            <w:snapToGrid w:val="0"/>
          </w:rPr>
          <w:t>Commission</w:t>
        </w:r>
      </w:ins>
      <w:r>
        <w:rPr>
          <w:snapToGrid w:val="0"/>
        </w:rPr>
        <w: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ins w:id="775" w:author="svcMRProcess" w:date="2018-09-04T09:35:00Z"/>
        </w:rPr>
      </w:pPr>
      <w:r>
        <w:tab/>
        <w:t>(7)</w:t>
      </w:r>
      <w:r>
        <w:tab/>
      </w:r>
      <w:del w:id="776" w:author="svcMRProcess" w:date="2018-09-04T09:35:00Z">
        <w:r>
          <w:rPr>
            <w:snapToGrid w:val="0"/>
          </w:rPr>
          <w:delText>For the purposes of the</w:delText>
        </w:r>
      </w:del>
      <w:ins w:id="777" w:author="svcMRProcess" w:date="2018-09-04T09:35:00Z">
        <w:r>
          <w:t>The</w:t>
        </w:r>
      </w:ins>
      <w:r>
        <w:t xml:space="preserve"> </w:t>
      </w:r>
      <w:r>
        <w:rPr>
          <w:i/>
        </w:rPr>
        <w:t xml:space="preserve">Evidence Act 1906 </w:t>
      </w:r>
      <w:ins w:id="778" w:author="svcMRProcess" w:date="2018-09-04T09:35:00Z">
        <w:r>
          <w:t xml:space="preserve">does not apply to </w:t>
        </w:r>
      </w:ins>
      <w:r>
        <w:t>the</w:t>
      </w:r>
      <w:del w:id="779" w:author="svcMRProcess" w:date="2018-09-04T09:35:00Z">
        <w:r>
          <w:rPr>
            <w:snapToGrid w:val="0"/>
          </w:rPr>
          <w:delText xml:space="preserve"> judicial</w:delText>
        </w:r>
      </w:del>
      <w:r>
        <w:t xml:space="preserve"> proceedings of the licensing authority, however constituted, </w:t>
      </w:r>
      <w:del w:id="780" w:author="svcMRProcess" w:date="2018-09-04T09:35:00Z">
        <w:r>
          <w:rPr>
            <w:snapToGrid w:val="0"/>
          </w:rPr>
          <w:delText>shall be deemed to be proceedings of a court within the meaning of that Act, and subject to this section that Act applies, as if</w:delText>
        </w:r>
      </w:del>
      <w:ins w:id="781" w:author="svcMRProcess" w:date="2018-09-04T09:35:00Z">
        <w:r>
          <w:t>and</w:t>
        </w:r>
      </w:ins>
      <w:r>
        <w:t xml:space="preserve"> the licensing authority</w:t>
      </w:r>
      <w:ins w:id="782" w:author="svcMRProcess" w:date="2018-09-04T09:35:00Z">
        <w:r>
          <w:t xml:space="preserve"> — </w:t>
        </w:r>
      </w:ins>
    </w:p>
    <w:p>
      <w:pPr>
        <w:pStyle w:val="Indenta"/>
        <w:rPr>
          <w:ins w:id="783" w:author="svcMRProcess" w:date="2018-09-04T09:35:00Z"/>
        </w:rPr>
      </w:pPr>
      <w:ins w:id="784" w:author="svcMRProcess" w:date="2018-09-04T09:35:00Z">
        <w:r>
          <w:tab/>
          <w:t>(a)</w:t>
        </w:r>
        <w:r>
          <w:tab/>
          <w:t>is not bound by the rules of evidence or any practices or procedures applicable to courts of record, except to the extent that the licensing authority</w:t>
        </w:r>
      </w:ins>
      <w:r>
        <w:t xml:space="preserve"> </w:t>
      </w:r>
      <w:del w:id="785" w:author="svcMRProcess" w:date="2018-09-04T09:35:00Z">
        <w:r>
          <w:rPr>
            <w:snapToGrid w:val="0"/>
          </w:rPr>
          <w:delText xml:space="preserve">were a court and </w:delText>
        </w:r>
      </w:del>
      <w:ins w:id="786" w:author="svcMRProcess" w:date="2018-09-04T09:35:00Z">
        <w:r>
          <w:t xml:space="preserve">adopts those rules, practices or procedures or </w:t>
        </w:r>
      </w:ins>
      <w:r>
        <w:t xml:space="preserve">the </w:t>
      </w:r>
      <w:del w:id="787" w:author="svcMRProcess" w:date="2018-09-04T09:35:00Z">
        <w:r>
          <w:rPr>
            <w:snapToGrid w:val="0"/>
          </w:rPr>
          <w:delText xml:space="preserve">Licensing Court judge were a judge within the meaning of that Act, to </w:delText>
        </w:r>
      </w:del>
      <w:ins w:id="788" w:author="svcMRProcess" w:date="2018-09-04T09:35:00Z">
        <w:r>
          <w:t>regulations make them apply; and</w:t>
        </w:r>
      </w:ins>
    </w:p>
    <w:p>
      <w:pPr>
        <w:pStyle w:val="Indenta"/>
        <w:rPr>
          <w:ins w:id="789" w:author="svcMRProcess" w:date="2018-09-04T09:35:00Z"/>
        </w:rPr>
      </w:pPr>
      <w:ins w:id="790" w:author="svcMRProcess" w:date="2018-09-04T09:35:00Z">
        <w:r>
          <w:tab/>
          <w:t>(b)</w:t>
        </w:r>
        <w:r>
          <w:tab/>
          <w:t xml:space="preserve">is to act according to equity, good conscience </w:t>
        </w:r>
      </w:ins>
      <w:r>
        <w:t xml:space="preserve">and </w:t>
      </w:r>
      <w:del w:id="791" w:author="svcMRProcess" w:date="2018-09-04T09:35:00Z">
        <w:r>
          <w:rPr>
            <w:snapToGrid w:val="0"/>
          </w:rPr>
          <w:delText xml:space="preserve">in relation to </w:delText>
        </w:r>
      </w:del>
      <w:ins w:id="792" w:author="svcMRProcess" w:date="2018-09-04T09:35:00Z">
        <w:r>
          <w:t xml:space="preserve">the substantial merits of </w:t>
        </w:r>
      </w:ins>
      <w:r>
        <w:t xml:space="preserve">the </w:t>
      </w:r>
      <w:del w:id="793" w:author="svcMRProcess" w:date="2018-09-04T09:35:00Z">
        <w:r>
          <w:rPr>
            <w:snapToGrid w:val="0"/>
          </w:rPr>
          <w:delText>Court, the Liquor Licensing Court judge,</w:delText>
        </w:r>
      </w:del>
      <w:ins w:id="794" w:author="svcMRProcess" w:date="2018-09-04T09:35:00Z">
        <w:r>
          <w:t>case without regard to technicalities and legal forms; and</w:t>
        </w:r>
      </w:ins>
    </w:p>
    <w:p>
      <w:pPr>
        <w:pStyle w:val="Indenta"/>
        <w:rPr>
          <w:ins w:id="795" w:author="svcMRProcess" w:date="2018-09-04T09:35:00Z"/>
        </w:rPr>
      </w:pPr>
      <w:ins w:id="796" w:author="svcMRProcess" w:date="2018-09-04T09:35:00Z">
        <w:r>
          <w:tab/>
          <w:t>(c)</w:t>
        </w:r>
        <w:r>
          <w:tab/>
          <w:t>is to act as speedily and with as little formality and technicality as is practicable.</w:t>
        </w:r>
      </w:ins>
    </w:p>
    <w:p>
      <w:pPr>
        <w:pStyle w:val="Subsection"/>
        <w:rPr>
          <w:del w:id="797" w:author="svcMRProcess" w:date="2018-09-04T09:35:00Z"/>
          <w:snapToGrid w:val="0"/>
        </w:rPr>
      </w:pPr>
      <w:ins w:id="798" w:author="svcMRProcess" w:date="2018-09-04T09:35:00Z">
        <w:r>
          <w:tab/>
          <w:t>(8)</w:t>
        </w:r>
        <w:r>
          <w:tab/>
          <w:t>The hearing of a proceeding before the Commission is to be in private unless</w:t>
        </w:r>
      </w:ins>
      <w:r>
        <w:t xml:space="preserve"> the </w:t>
      </w:r>
      <w:del w:id="799" w:author="svcMRProcess" w:date="2018-09-04T09:35:00Z">
        <w:r>
          <w:rPr>
            <w:snapToGrid w:val="0"/>
          </w:rPr>
          <w:delText xml:space="preserve">Director, and any officer of </w:delText>
        </w:r>
      </w:del>
      <w:ins w:id="800" w:author="svcMRProcess" w:date="2018-09-04T09:35:00Z">
        <w:r>
          <w:t xml:space="preserve">Commission considers that, in </w:t>
        </w:r>
      </w:ins>
      <w:r>
        <w:t xml:space="preserve">the </w:t>
      </w:r>
      <w:del w:id="801" w:author="svcMRProcess" w:date="2018-09-04T09:35:00Z">
        <w:r>
          <w:rPr>
            <w:snapToGrid w:val="0"/>
          </w:rPr>
          <w:delText>licensing authority and judicial notice shall be taken</w:delText>
        </w:r>
      </w:del>
      <w:ins w:id="802" w:author="svcMRProcess" w:date="2018-09-04T09:35:00Z">
        <w:r>
          <w:t>circumstances</w:t>
        </w:r>
      </w:ins>
      <w:r>
        <w:t xml:space="preserve"> of the </w:t>
      </w:r>
      <w:del w:id="803" w:author="svcMRProcess" w:date="2018-09-04T09:35:00Z">
        <w:r>
          <w:rPr>
            <w:snapToGrid w:val="0"/>
          </w:rPr>
          <w:delText>signature of any such person if it purports to be appended to any judicial or official document.</w:delText>
        </w:r>
      </w:del>
    </w:p>
    <w:p>
      <w:pPr>
        <w:pStyle w:val="Subsection"/>
      </w:pPr>
      <w:del w:id="804" w:author="svcMRProcess" w:date="2018-09-04T09:35:00Z">
        <w:r>
          <w:rPr>
            <w:snapToGrid w:val="0"/>
          </w:rPr>
          <w:tab/>
          <w:delText>(8)</w:delText>
        </w:r>
        <w:r>
          <w:rPr>
            <w:snapToGrid w:val="0"/>
          </w:rPr>
          <w:tab/>
          <w:delText>Subject to subsection (9),</w:delText>
        </w:r>
      </w:del>
      <w:ins w:id="805" w:author="svcMRProcess" w:date="2018-09-04T09:35:00Z">
        <w:r>
          <w:t>case,</w:t>
        </w:r>
      </w:ins>
      <w:r>
        <w:t xml:space="preserve"> the hearing </w:t>
      </w:r>
      <w:del w:id="806" w:author="svcMRProcess" w:date="2018-09-04T09:35:00Z">
        <w:r>
          <w:rPr>
            <w:snapToGrid w:val="0"/>
          </w:rPr>
          <w:delText>of a proceeding before the Court shall</w:delText>
        </w:r>
      </w:del>
      <w:ins w:id="807" w:author="svcMRProcess" w:date="2018-09-04T09:35:00Z">
        <w:r>
          <w:t>should</w:t>
        </w:r>
      </w:ins>
      <w:r>
        <w:t xml:space="preserve"> be in public.</w:t>
      </w:r>
    </w:p>
    <w:p>
      <w:pPr>
        <w:pStyle w:val="Subsection"/>
      </w:pPr>
      <w:del w:id="808" w:author="svcMRProcess" w:date="2018-09-04T09:35:00Z">
        <w:r>
          <w:rPr>
            <w:snapToGrid w:val="0"/>
          </w:rPr>
          <w:tab/>
          <w:delText>(9)</w:delText>
        </w:r>
        <w:r>
          <w:rPr>
            <w:snapToGrid w:val="0"/>
          </w:rPr>
          <w:tab/>
          <w:delText>If</w:delText>
        </w:r>
      </w:del>
      <w:ins w:id="809" w:author="svcMRProcess" w:date="2018-09-04T09:35:00Z">
        <w:r>
          <w:rPr>
            <w:snapToGrid w:val="0"/>
          </w:rPr>
          <w:tab/>
          <w:t>(9)</w:t>
        </w:r>
        <w:r>
          <w:rPr>
            <w:snapToGrid w:val="0"/>
          </w:rPr>
          <w:tab/>
        </w:r>
        <w:r>
          <w:t>When the hearing of a proceeding before</w:t>
        </w:r>
      </w:ins>
      <w:r>
        <w:t xml:space="preserve"> the </w:t>
      </w:r>
      <w:del w:id="810" w:author="svcMRProcess" w:date="2018-09-04T09:35:00Z">
        <w:r>
          <w:rPr>
            <w:snapToGrid w:val="0"/>
          </w:rPr>
          <w:delText>Court</w:delText>
        </w:r>
      </w:del>
      <w:ins w:id="811" w:author="svcMRProcess" w:date="2018-09-04T09:35:00Z">
        <w:r>
          <w:t>Commission is in private, the Commission</w:t>
        </w:r>
      </w:ins>
      <w:r>
        <w:t xml:space="preserve">, of its own motion or on the application of a party to the </w:t>
      </w:r>
      <w:del w:id="812" w:author="svcMRProcess" w:date="2018-09-04T09:35:00Z">
        <w:r>
          <w:rPr>
            <w:snapToGrid w:val="0"/>
          </w:rPr>
          <w:delText>proceedings in relation to any evidence or matter, is satisfied that it is desirable to do so by reason of the confidential nature of any evidence or matter or for any other reason, the Court may — </w:delText>
        </w:r>
      </w:del>
      <w:ins w:id="813" w:author="svcMRProcess" w:date="2018-09-04T09:35:00Z">
        <w:r>
          <w:t xml:space="preserve">proceeding, may — </w:t>
        </w:r>
      </w:ins>
    </w:p>
    <w:p>
      <w:pPr>
        <w:pStyle w:val="Indenta"/>
        <w:rPr>
          <w:snapToGrid w:val="0"/>
        </w:rPr>
      </w:pPr>
      <w:del w:id="814" w:author="svcMRProcess" w:date="2018-09-04T09:35:00Z">
        <w:r>
          <w:rPr>
            <w:snapToGrid w:val="0"/>
          </w:rPr>
          <w:tab/>
          <w:delText>(a)</w:delText>
        </w:r>
        <w:r>
          <w:rPr>
            <w:snapToGrid w:val="0"/>
          </w:rPr>
          <w:tab/>
          <w:delText>direct that a hearing or part of a hearing shall take place in private and</w:delText>
        </w:r>
      </w:del>
      <w:ins w:id="815" w:author="svcMRProcess" w:date="2018-09-04T09:35:00Z">
        <w:r>
          <w:tab/>
          <w:t>(a)</w:t>
        </w:r>
        <w:r>
          <w:tab/>
          <w:t>subject to section 17,</w:t>
        </w:r>
      </w:ins>
      <w:r>
        <w:t xml:space="preserve"> give directions as to the persons who may be present;</w:t>
      </w:r>
      <w:ins w:id="816" w:author="svcMRProcess" w:date="2018-09-04T09:35:00Z">
        <w:r>
          <w:t xml:space="preserve"> and</w:t>
        </w:r>
      </w:ins>
    </w:p>
    <w:p>
      <w:pPr>
        <w:pStyle w:val="Indenta"/>
        <w:rPr>
          <w:snapToGrid w:val="0"/>
        </w:rPr>
      </w:pPr>
      <w:r>
        <w:rPr>
          <w:snapToGrid w:val="0"/>
        </w:rPr>
        <w:tab/>
        <w:t>(b)</w:t>
      </w:r>
      <w:r>
        <w:rPr>
          <w:snapToGrid w:val="0"/>
        </w:rPr>
        <w:tab/>
        <w:t>give directions prohibiting or restricting the publication of evidence given before the licensing authority</w:t>
      </w:r>
      <w:del w:id="817" w:author="svcMRProcess" w:date="2018-09-04T09:35:00Z">
        <w:r>
          <w:rPr>
            <w:snapToGrid w:val="0"/>
          </w:rPr>
          <w:delText>, whether in public or in private,</w:delText>
        </w:r>
      </w:del>
      <w:r>
        <w:rPr>
          <w:snapToGrid w:val="0"/>
        </w:rPr>
        <w:t xml:space="preserv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del w:id="818" w:author="svcMRProcess" w:date="2018-09-04T09:35:00Z"/>
          <w:snapToGrid w:val="0"/>
        </w:rPr>
      </w:pPr>
      <w:del w:id="819" w:author="svcMRProcess" w:date="2018-09-04T09:35:00Z">
        <w:r>
          <w:rPr>
            <w:snapToGrid w:val="0"/>
          </w:rPr>
          <w:tab/>
          <w:delText>(a)</w:delText>
        </w:r>
        <w:r>
          <w:rPr>
            <w:snapToGrid w:val="0"/>
          </w:rPr>
          <w:tab/>
          <w:delText>whether the hearing of a proceeding should be held in private; or</w:delText>
        </w:r>
      </w:del>
    </w:p>
    <w:p>
      <w:pPr>
        <w:pStyle w:val="Ednotepara"/>
        <w:rPr>
          <w:ins w:id="820" w:author="svcMRProcess" w:date="2018-09-04T09:35:00Z"/>
          <w:snapToGrid w:val="0"/>
        </w:rPr>
      </w:pPr>
      <w:ins w:id="821" w:author="svcMRProcess" w:date="2018-09-04T09:35:00Z">
        <w:r>
          <w:rPr>
            <w:snapToGrid w:val="0"/>
          </w:rPr>
          <w:tab/>
          <w:t>[(a)</w:t>
        </w:r>
        <w:r>
          <w:rPr>
            <w:snapToGrid w:val="0"/>
          </w:rPr>
          <w:tab/>
          <w:t>deleted]</w:t>
        </w:r>
      </w:ins>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 xml:space="preserve">the </w:t>
      </w:r>
      <w:del w:id="822" w:author="svcMRProcess" w:date="2018-09-04T09:35:00Z">
        <w:r>
          <w:rPr>
            <w:snapToGrid w:val="0"/>
          </w:rPr>
          <w:delText>Court</w:delText>
        </w:r>
      </w:del>
      <w:ins w:id="823" w:author="svcMRProcess" w:date="2018-09-04T09:35:00Z">
        <w:r>
          <w:rPr>
            <w:snapToGrid w:val="0"/>
          </w:rPr>
          <w:t>Commission</w:t>
        </w:r>
      </w:ins>
      <w:r>
        <w:rPr>
          <w:snapToGrid w:val="0"/>
        </w:rPr>
        <w:t xml:space="preserve"> shall take as the basis of its consideration the principle that it is desirable that </w:t>
      </w:r>
      <w:del w:id="824" w:author="svcMRProcess" w:date="2018-09-04T09:35:00Z">
        <w:r>
          <w:rPr>
            <w:snapToGrid w:val="0"/>
          </w:rPr>
          <w:delText xml:space="preserve">proceedings should be public and that </w:delText>
        </w:r>
      </w:del>
      <w:r>
        <w:rPr>
          <w:snapToGrid w:val="0"/>
        </w:rPr>
        <w:t xml:space="preserve">evidence given before the </w:t>
      </w:r>
      <w:del w:id="825" w:author="svcMRProcess" w:date="2018-09-04T09:35:00Z">
        <w:r>
          <w:rPr>
            <w:snapToGrid w:val="0"/>
          </w:rPr>
          <w:delText>Court</w:delText>
        </w:r>
      </w:del>
      <w:ins w:id="826" w:author="svcMRProcess" w:date="2018-09-04T09:35:00Z">
        <w:r>
          <w:rPr>
            <w:snapToGrid w:val="0"/>
          </w:rPr>
          <w:t>Commission</w:t>
        </w:r>
      </w:ins>
      <w:r>
        <w:rPr>
          <w:snapToGrid w:val="0"/>
        </w:rPr>
        <w:t xml:space="preserve"> and the contents of documents lodged with the licensing authority or received in evidence by the licensing authority should be made available to </w:t>
      </w:r>
      <w:del w:id="827" w:author="svcMRProcess" w:date="2018-09-04T09:35:00Z">
        <w:r>
          <w:rPr>
            <w:snapToGrid w:val="0"/>
          </w:rPr>
          <w:delText xml:space="preserve">the public and to </w:delText>
        </w:r>
      </w:del>
      <w:r>
        <w:rPr>
          <w:snapToGrid w:val="0"/>
        </w:rPr>
        <w:t xml:space="preserve">all the parties, but shall pay due regard to any reasons given to the licensing authority why the </w:t>
      </w:r>
      <w:del w:id="828" w:author="svcMRProcess" w:date="2018-09-04T09:35:00Z">
        <w:r>
          <w:rPr>
            <w:snapToGrid w:val="0"/>
          </w:rPr>
          <w:delText xml:space="preserve">hearing should be held in private or why </w:delText>
        </w:r>
      </w:del>
      <w:r>
        <w:rPr>
          <w:snapToGrid w:val="0"/>
        </w:rPr>
        <w:t>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del w:id="829" w:author="svcMRProcess" w:date="2018-09-04T09:35:00Z">
        <w:r>
          <w:rPr>
            <w:snapToGrid w:val="0"/>
          </w:rPr>
          <w:delText>),</w:delText>
        </w:r>
      </w:del>
      <w:ins w:id="830" w:author="svcMRProcess" w:date="2018-09-04T09:35:00Z">
        <w:r>
          <w:rPr>
            <w:snapToGrid w:val="0"/>
          </w:rPr>
          <w:t>)</w:t>
        </w:r>
        <w:r>
          <w:t xml:space="preserve"> and section 30</w:t>
        </w:r>
        <w:r>
          <w:rPr>
            <w:snapToGrid w:val="0"/>
          </w:rPr>
          <w:t>,</w:t>
        </w:r>
      </w:ins>
      <w:r>
        <w:rPr>
          <w:snapToGrid w:val="0"/>
        </w:rPr>
        <w:t xml:space="preserve">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del w:id="831" w:author="svcMRProcess" w:date="2018-09-04T09:35:00Z">
        <w:r>
          <w:rPr>
            <w:snapToGrid w:val="0"/>
          </w:rPr>
          <w:delText>licensee or manager</w:delText>
        </w:r>
      </w:del>
      <w:ins w:id="832" w:author="svcMRProcess" w:date="2018-09-04T09:35:00Z">
        <w:r>
          <w:t>person</w:t>
        </w:r>
      </w:ins>
      <w:r>
        <w:t xml:space="preserve">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[Section 16 amended by No. 12 of 1998 s. 10(2), (3), (4) and (5) and 11; No. 27 of 2000 s. 13; No. 59 of 2004 s. 141</w:t>
      </w:r>
      <w:ins w:id="833" w:author="svcMRProcess" w:date="2018-09-04T09:35:00Z">
        <w:r>
          <w:t>; No. 73 of 2006 s. 13 and 106</w:t>
        </w:r>
      </w:ins>
      <w:r>
        <w:t xml:space="preserve">.] </w:t>
      </w:r>
    </w:p>
    <w:p>
      <w:pPr>
        <w:pStyle w:val="Heading5"/>
        <w:rPr>
          <w:snapToGrid w:val="0"/>
        </w:rPr>
      </w:pPr>
      <w:bookmarkStart w:id="834" w:name="_Toc494857690"/>
      <w:bookmarkStart w:id="835" w:name="_Toc44989265"/>
      <w:bookmarkStart w:id="836" w:name="_Toc122755324"/>
      <w:bookmarkStart w:id="837" w:name="_Toc139078903"/>
      <w:bookmarkStart w:id="838" w:name="_Toc166315824"/>
      <w:bookmarkStart w:id="839" w:name="_Toc389662592"/>
      <w:r>
        <w:rPr>
          <w:rStyle w:val="CharSectno"/>
        </w:rPr>
        <w:t>17</w:t>
      </w:r>
      <w:r>
        <w:rPr>
          <w:snapToGrid w:val="0"/>
        </w:rPr>
        <w:t>.</w:t>
      </w:r>
      <w:r>
        <w:rPr>
          <w:snapToGrid w:val="0"/>
        </w:rPr>
        <w:tab/>
        <w:t>Representation</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40" w:name="_Toc494857691"/>
      <w:bookmarkStart w:id="841" w:name="_Toc44989266"/>
      <w:bookmarkStart w:id="842" w:name="_Toc122755325"/>
      <w:bookmarkStart w:id="843" w:name="_Toc139078904"/>
      <w:bookmarkStart w:id="844" w:name="_Toc166315825"/>
      <w:bookmarkStart w:id="845" w:name="_Toc389662593"/>
      <w:r>
        <w:rPr>
          <w:rStyle w:val="CharSectno"/>
        </w:rPr>
        <w:t>18</w:t>
      </w:r>
      <w:r>
        <w:rPr>
          <w:snapToGrid w:val="0"/>
        </w:rPr>
        <w:t>.</w:t>
      </w:r>
      <w:r>
        <w:rPr>
          <w:snapToGrid w:val="0"/>
        </w:rPr>
        <w:tab/>
        <w:t>Powers with respect to witnesses and evidence</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w:t>
      </w:r>
      <w:del w:id="846" w:author="svcMRProcess" w:date="2018-09-04T09:35:00Z">
        <w:r>
          <w:rPr>
            <w:snapToGrid w:val="0"/>
          </w:rPr>
          <w:delText>Court</w:delText>
        </w:r>
      </w:del>
      <w:ins w:id="847" w:author="svcMRProcess" w:date="2018-09-04T09:35:00Z">
        <w:r>
          <w:rPr>
            <w:snapToGrid w:val="0"/>
          </w:rPr>
          <w:t>Commission</w:t>
        </w:r>
      </w:ins>
      <w:r>
        <w:rPr>
          <w:snapToGrid w:val="0"/>
        </w:rPr>
        <w:t xml:space="preserve">, by </w:t>
      </w:r>
      <w:del w:id="848" w:author="svcMRProcess" w:date="2018-09-04T09:35:00Z">
        <w:r>
          <w:rPr>
            <w:snapToGrid w:val="0"/>
          </w:rPr>
          <w:delText>the judge</w:delText>
        </w:r>
      </w:del>
      <w:ins w:id="849" w:author="svcMRProcess" w:date="2018-09-04T09:35:00Z">
        <w:r>
          <w:t>a member</w:t>
        </w:r>
      </w:ins>
      <w:r>
        <w:t xml:space="preserve">;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del w:id="850" w:author="svcMRProcess" w:date="2018-09-04T09:35:00Z">
        <w:r>
          <w:rPr>
            <w:snapToGrid w:val="0"/>
          </w:rPr>
          <w:delText>judge</w:delText>
        </w:r>
      </w:del>
      <w:ins w:id="851" w:author="svcMRProcess" w:date="2018-09-04T09:35:00Z">
        <w:r>
          <w:t>chairperson</w:t>
        </w:r>
      </w:ins>
      <w:r>
        <w:t xml:space="preserve">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del w:id="852" w:author="svcMRProcess" w:date="2018-09-04T09:35:00Z">
        <w:r>
          <w:rPr>
            <w:snapToGrid w:val="0"/>
          </w:rPr>
          <w:delText>Rules</w:delText>
        </w:r>
      </w:del>
      <w:ins w:id="853" w:author="svcMRProcess" w:date="2018-09-04T09:35:00Z">
        <w:r>
          <w:t>rules</w:t>
        </w:r>
      </w:ins>
      <w:r>
        <w:t xml:space="preserve"> of </w:t>
      </w:r>
      <w:del w:id="854" w:author="svcMRProcess" w:date="2018-09-04T09:35:00Z">
        <w:r>
          <w:rPr>
            <w:snapToGrid w:val="0"/>
          </w:rPr>
          <w:delText>Court</w:delText>
        </w:r>
      </w:del>
      <w:ins w:id="855" w:author="svcMRProcess" w:date="2018-09-04T09:35:00Z">
        <w:r>
          <w:t>the Commission</w:t>
        </w:r>
      </w:ins>
      <w:r>
        <w:t xml:space="preserve">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[Section 18 amended by No. 12 of 1998 s. 10(6) and (7</w:t>
      </w:r>
      <w:del w:id="856" w:author="svcMRProcess" w:date="2018-09-04T09:35:00Z">
        <w:r>
          <w:delText>).]</w:delText>
        </w:r>
      </w:del>
      <w:ins w:id="857" w:author="svcMRProcess" w:date="2018-09-04T09:35:00Z">
        <w:r>
          <w:t>); No. 73 of 2006 s. 14 and 106.]</w:t>
        </w:r>
      </w:ins>
      <w:r>
        <w:t xml:space="preserve"> </w:t>
      </w:r>
    </w:p>
    <w:p>
      <w:pPr>
        <w:pStyle w:val="Heading5"/>
      </w:pPr>
      <w:bookmarkStart w:id="858" w:name="_Toc389662594"/>
      <w:bookmarkStart w:id="859" w:name="_Toc166315826"/>
      <w:bookmarkStart w:id="860" w:name="_Toc494857692"/>
      <w:bookmarkStart w:id="861" w:name="_Toc44989267"/>
      <w:bookmarkStart w:id="862" w:name="_Toc122755326"/>
      <w:bookmarkStart w:id="863" w:name="_Toc139078905"/>
      <w:del w:id="864" w:author="svcMRProcess" w:date="2018-09-04T09:35:00Z">
        <w:r>
          <w:rPr>
            <w:rStyle w:val="CharSectno"/>
          </w:rPr>
          <w:delText>19</w:delText>
        </w:r>
      </w:del>
      <w:ins w:id="865" w:author="svcMRProcess" w:date="2018-09-04T09:35:00Z">
        <w:r>
          <w:rPr>
            <w:rStyle w:val="CharSectno"/>
          </w:rPr>
          <w:t>18A</w:t>
        </w:r>
      </w:ins>
      <w:r>
        <w:t>.</w:t>
      </w:r>
      <w:r>
        <w:tab/>
        <w:t xml:space="preserve">Enforcement of </w:t>
      </w:r>
      <w:del w:id="866" w:author="svcMRProcess" w:date="2018-09-04T09:35:00Z">
        <w:r>
          <w:rPr>
            <w:snapToGrid w:val="0"/>
          </w:rPr>
          <w:delText>orders</w:delText>
        </w:r>
        <w:bookmarkEnd w:id="858"/>
        <w:r>
          <w:rPr>
            <w:snapToGrid w:val="0"/>
          </w:rPr>
          <w:delText xml:space="preserve"> </w:delText>
        </w:r>
      </w:del>
      <w:ins w:id="867" w:author="svcMRProcess" w:date="2018-09-04T09:35:00Z">
        <w:r>
          <w:t>decisions</w:t>
        </w:r>
      </w:ins>
      <w:bookmarkEnd w:id="859"/>
    </w:p>
    <w:p>
      <w:pPr>
        <w:pStyle w:val="Subsection"/>
        <w:rPr>
          <w:ins w:id="868" w:author="svcMRProcess" w:date="2018-09-04T09:35:00Z"/>
        </w:rPr>
      </w:pPr>
      <w:r>
        <w:tab/>
        <w:t>(1)</w:t>
      </w:r>
      <w:r>
        <w:tab/>
      </w:r>
      <w:del w:id="869" w:author="svcMRProcess" w:date="2018-09-04T09:35:00Z">
        <w:r>
          <w:rPr>
            <w:snapToGrid w:val="0"/>
          </w:rPr>
          <w:delText xml:space="preserve">The Court has </w:delText>
        </w:r>
      </w:del>
      <w:ins w:id="870" w:author="svcMRProcess" w:date="2018-09-04T09:35:00Z">
        <w:r>
          <w:t xml:space="preserve">Subject to sections 19 </w:t>
        </w:r>
      </w:ins>
      <w:r>
        <w:t xml:space="preserve">and </w:t>
      </w:r>
      <w:del w:id="871" w:author="svcMRProcess" w:date="2018-09-04T09:35:00Z">
        <w:r>
          <w:rPr>
            <w:snapToGrid w:val="0"/>
          </w:rPr>
          <w:delText>may exercise the same power and authority for compelling obedience to, and for punishing disobedience of, any judgement or order</w:delText>
        </w:r>
      </w:del>
      <w:ins w:id="872" w:author="svcMRProcess" w:date="2018-09-04T09:35:00Z">
        <w:r>
          <w:t>143, a decision</w:t>
        </w:r>
      </w:ins>
      <w:r>
        <w:t xml:space="preserve"> of the licensing authority, however constituted, </w:t>
      </w:r>
      <w:del w:id="873" w:author="svcMRProcess" w:date="2018-09-04T09:35:00Z">
        <w:r>
          <w:rPr>
            <w:snapToGrid w:val="0"/>
          </w:rPr>
          <w:delText xml:space="preserve">as </w:delText>
        </w:r>
      </w:del>
      <w:ins w:id="874" w:author="svcMRProcess" w:date="2018-09-04T09:35:00Z">
        <w:r>
          <w:t>may be enforced under this section.</w:t>
        </w:r>
      </w:ins>
    </w:p>
    <w:p>
      <w:pPr>
        <w:pStyle w:val="Subsection"/>
        <w:rPr>
          <w:ins w:id="875" w:author="svcMRProcess" w:date="2018-09-04T09:35:00Z"/>
        </w:rPr>
      </w:pPr>
      <w:ins w:id="876" w:author="svcMRProcess" w:date="2018-09-04T09:35:00Z">
        <w:r>
          <w:tab/>
          <w:t>(2)</w:t>
        </w:r>
        <w:r>
          <w:tab/>
          <w:t xml:space="preserve">A person seeking to enforce a decision under this section may file in </w:t>
        </w:r>
      </w:ins>
      <w:r>
        <w:t>the Supreme Court</w:t>
      </w:r>
      <w:del w:id="877" w:author="svcMRProcess" w:date="2018-09-04T09:35:00Z">
        <w:r>
          <w:rPr>
            <w:snapToGrid w:val="0"/>
          </w:rPr>
          <w:delText xml:space="preserve"> may exercise in relation to a judgement given or order made by </w:delText>
        </w:r>
      </w:del>
      <w:ins w:id="878" w:author="svcMRProcess" w:date="2018-09-04T09:35:00Z">
        <w:r>
          <w:t xml:space="preserve"> — </w:t>
        </w:r>
      </w:ins>
    </w:p>
    <w:p>
      <w:pPr>
        <w:pStyle w:val="Indenta"/>
        <w:rPr>
          <w:ins w:id="879" w:author="svcMRProcess" w:date="2018-09-04T09:35:00Z"/>
        </w:rPr>
      </w:pPr>
      <w:ins w:id="880" w:author="svcMRProcess" w:date="2018-09-04T09:35:00Z">
        <w:r>
          <w:tab/>
          <w:t>(a)</w:t>
        </w:r>
        <w:r>
          <w:tab/>
          <w:t>a copy of the decision that the licensing authority has certified to be a true copy; and</w:t>
        </w:r>
      </w:ins>
    </w:p>
    <w:p>
      <w:pPr>
        <w:pStyle w:val="Indenta"/>
        <w:rPr>
          <w:ins w:id="881" w:author="svcMRProcess" w:date="2018-09-04T09:35:00Z"/>
        </w:rPr>
      </w:pPr>
      <w:ins w:id="882" w:author="svcMRProcess" w:date="2018-09-04T09:35:00Z">
        <w:r>
          <w:tab/>
          <w:t>(b)</w:t>
        </w:r>
        <w:r>
          <w:tab/>
          <w:t>the person’s affidavit stating to what extent the decision has not been complied with; and</w:t>
        </w:r>
      </w:ins>
    </w:p>
    <w:p>
      <w:pPr>
        <w:pStyle w:val="Indenta"/>
      </w:pPr>
      <w:ins w:id="883" w:author="svcMRProcess" w:date="2018-09-04T09:35:00Z">
        <w:r>
          <w:tab/>
          <w:t>(c)</w:t>
        </w:r>
        <w:r>
          <w:tab/>
          <w:t xml:space="preserve">a certificate from the licensing authority stating that the decision is appropriate for filing in </w:t>
        </w:r>
      </w:ins>
      <w:r>
        <w:t>the Supreme Court.</w:t>
      </w:r>
    </w:p>
    <w:p>
      <w:pPr>
        <w:pStyle w:val="Subsection"/>
        <w:rPr>
          <w:ins w:id="884" w:author="svcMRProcess" w:date="2018-09-04T09:35:00Z"/>
        </w:rPr>
      </w:pPr>
      <w:ins w:id="885" w:author="svcMRProcess" w:date="2018-09-04T09:35:00Z">
        <w:r>
          <w:tab/>
          <w:t>(3)</w:t>
        </w:r>
        <w:r>
          <w:tab/>
          <w:t>No charge is to be made for filing a copy of a decision, an affidavit or a certificate under this section.</w:t>
        </w:r>
      </w:ins>
    </w:p>
    <w:p>
      <w:pPr>
        <w:pStyle w:val="Subsection"/>
        <w:rPr>
          <w:ins w:id="886" w:author="svcMRProcess" w:date="2018-09-04T09:35:00Z"/>
        </w:rPr>
      </w:pPr>
      <w:ins w:id="887" w:author="svcMRProcess" w:date="2018-09-04T09:35:00Z">
        <w:r>
          <w:tab/>
          <w:t>(4)</w:t>
        </w:r>
        <w:r>
          <w:tab/>
          <w:t>On filing, the decision is to be taken to be a decision of the Supreme Court and may be enforced accordingly.</w:t>
        </w:r>
      </w:ins>
    </w:p>
    <w:p>
      <w:pPr>
        <w:pStyle w:val="Footnotesection"/>
        <w:rPr>
          <w:ins w:id="888" w:author="svcMRProcess" w:date="2018-09-04T09:35:00Z"/>
        </w:rPr>
      </w:pPr>
      <w:ins w:id="889" w:author="svcMRProcess" w:date="2018-09-04T09:35:00Z">
        <w:r>
          <w:tab/>
          <w:t>[Section 18A inserted by No. 73 of 2006 s. 15.]</w:t>
        </w:r>
      </w:ins>
    </w:p>
    <w:p>
      <w:pPr>
        <w:pStyle w:val="Heading5"/>
        <w:rPr>
          <w:ins w:id="890" w:author="svcMRProcess" w:date="2018-09-04T09:35:00Z"/>
          <w:snapToGrid w:val="0"/>
        </w:rPr>
      </w:pPr>
      <w:bookmarkStart w:id="891" w:name="_Toc166315827"/>
      <w:ins w:id="892" w:author="svcMRProcess" w:date="2018-09-04T09:35:00Z">
        <w:r>
          <w:rPr>
            <w:rStyle w:val="CharSectno"/>
          </w:rPr>
          <w:t>19</w:t>
        </w:r>
        <w:r>
          <w:rPr>
            <w:snapToGrid w:val="0"/>
          </w:rPr>
          <w:t>.</w:t>
        </w:r>
        <w:r>
          <w:rPr>
            <w:snapToGrid w:val="0"/>
          </w:rPr>
          <w:tab/>
          <w:t>Enforcement of orders</w:t>
        </w:r>
        <w:bookmarkEnd w:id="860"/>
        <w:bookmarkEnd w:id="861"/>
        <w:bookmarkEnd w:id="862"/>
        <w:bookmarkEnd w:id="863"/>
        <w:bookmarkEnd w:id="891"/>
        <w:r>
          <w:rPr>
            <w:snapToGrid w:val="0"/>
          </w:rPr>
          <w:t xml:space="preserve"> </w:t>
        </w:r>
      </w:ins>
    </w:p>
    <w:p>
      <w:pPr>
        <w:pStyle w:val="Ednotesubsection"/>
        <w:rPr>
          <w:ins w:id="893" w:author="svcMRProcess" w:date="2018-09-04T09:35:00Z"/>
        </w:rPr>
      </w:pPr>
      <w:ins w:id="894" w:author="svcMRProcess" w:date="2018-09-04T09:35:00Z">
        <w:r>
          <w:tab/>
          <w:t>[(1)</w:t>
        </w:r>
        <w:r>
          <w:tab/>
          <w:t>repealed]</w:t>
        </w:r>
      </w:ins>
    </w:p>
    <w:p>
      <w:pPr>
        <w:pStyle w:val="Subsection"/>
        <w:rPr>
          <w:snapToGrid w:val="0"/>
        </w:rPr>
      </w:pPr>
      <w:r>
        <w:rPr>
          <w:snapToGrid w:val="0"/>
        </w:rPr>
        <w:tab/>
        <w:t>(2)</w:t>
      </w:r>
      <w:r>
        <w:rPr>
          <w:snapToGrid w:val="0"/>
        </w:rPr>
        <w:tab/>
        <w:t>If under this Act a monetary penalty is imposed</w:t>
      </w:r>
      <w:r>
        <w:t xml:space="preserve"> </w:t>
      </w:r>
      <w:del w:id="895" w:author="svcMRProcess" w:date="2018-09-04T09:35:00Z">
        <w:r>
          <w:rPr>
            <w:snapToGrid w:val="0"/>
          </w:rPr>
          <w:delText>or the Court makes an order for the payment of costs,</w:delText>
        </w:r>
      </w:del>
      <w:ins w:id="896" w:author="svcMRProcess" w:date="2018-09-04T09:35:00Z">
        <w:r>
          <w:t>by the licensing authority, however constituted,</w:t>
        </w:r>
        <w:r>
          <w:rPr>
            <w:snapToGrid w:val="0"/>
          </w:rPr>
          <w:t>,</w:t>
        </w:r>
      </w:ins>
      <w:r>
        <w:rPr>
          <w:snapToGrid w:val="0"/>
        </w:rPr>
        <w:t xml:space="preserve"> the amount of the penalty</w:t>
      </w:r>
      <w:del w:id="897" w:author="svcMRProcess" w:date="2018-09-04T09:35:00Z">
        <w:r>
          <w:rPr>
            <w:snapToGrid w:val="0"/>
          </w:rPr>
          <w:delText xml:space="preserve"> or the costs</w:delText>
        </w:r>
      </w:del>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[Section 19 amended by No. 92 of 1994 s. </w:t>
      </w:r>
      <w:del w:id="898" w:author="svcMRProcess" w:date="2018-09-04T09:35:00Z">
        <w:r>
          <w:delText>22</w:delText>
        </w:r>
      </w:del>
      <w:ins w:id="899" w:author="svcMRProcess" w:date="2018-09-04T09:35:00Z">
        <w:r>
          <w:t>22; No. 73 of 2006 s. 16</w:t>
        </w:r>
      </w:ins>
      <w:r>
        <w:t xml:space="preserve">.] </w:t>
      </w:r>
    </w:p>
    <w:p>
      <w:pPr>
        <w:pStyle w:val="Heading5"/>
        <w:rPr>
          <w:snapToGrid w:val="0"/>
        </w:rPr>
      </w:pPr>
      <w:bookmarkStart w:id="900" w:name="_Toc494857693"/>
      <w:bookmarkStart w:id="901" w:name="_Toc44989268"/>
      <w:bookmarkStart w:id="902" w:name="_Toc122755327"/>
      <w:bookmarkStart w:id="903" w:name="_Toc139078906"/>
      <w:bookmarkStart w:id="904" w:name="_Toc166315828"/>
      <w:bookmarkStart w:id="905" w:name="_Toc389662595"/>
      <w:r>
        <w:rPr>
          <w:rStyle w:val="CharSectno"/>
        </w:rPr>
        <w:t>20</w:t>
      </w:r>
      <w:r>
        <w:rPr>
          <w:snapToGrid w:val="0"/>
        </w:rPr>
        <w:t>.</w:t>
      </w:r>
      <w:r>
        <w:rPr>
          <w:snapToGrid w:val="0"/>
        </w:rPr>
        <w:tab/>
        <w:t>Contempt etc.</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del w:id="906" w:author="svcMRProcess" w:date="2018-09-04T09:35:00Z">
        <w:r>
          <w:rPr>
            <w:snapToGrid w:val="0"/>
          </w:rPr>
          <w:delText>the Liquor Licensing Court judge</w:delText>
        </w:r>
      </w:del>
      <w:ins w:id="907" w:author="svcMRProcess" w:date="2018-09-04T09:35:00Z">
        <w:r>
          <w:t>a member</w:t>
        </w:r>
      </w:ins>
      <w:r>
        <w:t xml:space="preserve">,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ins w:id="908" w:author="svcMRProcess" w:date="2018-09-04T09:35:00Z"/>
          <w:snapToGrid w:val="0"/>
        </w:rPr>
      </w:pPr>
      <w:r>
        <w:rPr>
          <w:snapToGrid w:val="0"/>
        </w:rPr>
        <w:tab/>
      </w:r>
      <w:r>
        <w:rPr>
          <w:snapToGrid w:val="0"/>
        </w:rPr>
        <w:tab/>
        <w:t xml:space="preserve">the </w:t>
      </w:r>
      <w:del w:id="909" w:author="svcMRProcess" w:date="2018-09-04T09:35:00Z">
        <w:r>
          <w:rPr>
            <w:snapToGrid w:val="0"/>
          </w:rPr>
          <w:delText>Liquor Licensing Court judge</w:delText>
        </w:r>
      </w:del>
      <w:ins w:id="910" w:author="svcMRProcess" w:date="2018-09-04T09:35:00Z">
        <w:r>
          <w:t>chairperson</w:t>
        </w:r>
      </w:ins>
      <w:r>
        <w:t xml:space="preserve"> may </w:t>
      </w:r>
      <w:del w:id="911" w:author="svcMRProcess" w:date="2018-09-04T09:35:00Z">
        <w:r>
          <w:rPr>
            <w:snapToGrid w:val="0"/>
          </w:rPr>
          <w:delText>direct</w:delText>
        </w:r>
      </w:del>
      <w:ins w:id="912" w:author="svcMRProcess" w:date="2018-09-04T09:35:00Z">
        <w:r>
          <w:t>report</w:t>
        </w:r>
      </w:ins>
      <w:r>
        <w:t xml:space="preserve"> the </w:t>
      </w:r>
      <w:del w:id="913" w:author="svcMRProcess" w:date="2018-09-04T09:35:00Z">
        <w:r>
          <w:rPr>
            <w:snapToGrid w:val="0"/>
          </w:rPr>
          <w:delText>apprehension</w:delText>
        </w:r>
      </w:del>
      <w:ins w:id="914" w:author="svcMRProcess" w:date="2018-09-04T09:35:00Z">
        <w:r>
          <w:t>matter to the District Court, and the District Court has jurisdiction to deal with the matter as if it were a contempt</w:t>
        </w:r>
      </w:ins>
      <w:r>
        <w:t xml:space="preserve"> of the </w:t>
      </w:r>
      <w:ins w:id="915" w:author="svcMRProcess" w:date="2018-09-04T09:35:00Z">
        <w:r>
          <w:t>District Court.</w:t>
        </w:r>
      </w:ins>
    </w:p>
    <w:p>
      <w:pPr>
        <w:pStyle w:val="Subsection"/>
      </w:pPr>
      <w:ins w:id="916" w:author="svcMRProcess" w:date="2018-09-04T09:35:00Z">
        <w:r>
          <w:tab/>
          <w:t>(1a)</w:t>
        </w:r>
        <w:r>
          <w:tab/>
          <w:t xml:space="preserve">If subsection (1) applies to an act or omission by a </w:t>
        </w:r>
      </w:ins>
      <w:r>
        <w:t xml:space="preserve">person and </w:t>
      </w:r>
      <w:del w:id="917" w:author="svcMRProcess" w:date="2018-09-04T09:35:00Z">
        <w:r>
          <w:rPr>
            <w:snapToGrid w:val="0"/>
          </w:rPr>
          <w:delText>by warrant, sealed with the Seal of the Court and signed by the judge, commit</w:delText>
        </w:r>
      </w:del>
      <w:ins w:id="918" w:author="svcMRProcess" w:date="2018-09-04T09:35:00Z">
        <w:r>
          <w:t>that act or omission is also an offence under this Act,</w:t>
        </w:r>
      </w:ins>
      <w:r>
        <w:t xml:space="preserve"> the person </w:t>
      </w:r>
      <w:del w:id="919" w:author="svcMRProcess" w:date="2018-09-04T09:35:00Z">
        <w:r>
          <w:rPr>
            <w:snapToGrid w:val="0"/>
          </w:rPr>
          <w:delText>to imprisonment and impose any penalty or combination of penalties or penalty for default that may under that section of that Act</w:delText>
        </w:r>
      </w:del>
      <w:ins w:id="920" w:author="svcMRProcess" w:date="2018-09-04T09:35:00Z">
        <w:r>
          <w:t>is not liable to</w:t>
        </w:r>
      </w:ins>
      <w:r>
        <w:t xml:space="preserve"> be </w:t>
      </w:r>
      <w:del w:id="921" w:author="svcMRProcess" w:date="2018-09-04T09:35:00Z">
        <w:r>
          <w:rPr>
            <w:snapToGrid w:val="0"/>
          </w:rPr>
          <w:delText>imposed by a District Court judge</w:delText>
        </w:r>
      </w:del>
      <w:ins w:id="922" w:author="svcMRProcess" w:date="2018-09-04T09:35:00Z">
        <w:r>
          <w:t>punished twice</w:t>
        </w:r>
      </w:ins>
      <w:r>
        <w:t>.</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having been served with a summons to attend before the </w:t>
      </w:r>
      <w:del w:id="923" w:author="svcMRProcess" w:date="2018-09-04T09:35:00Z">
        <w:r>
          <w:rPr>
            <w:snapToGrid w:val="0"/>
          </w:rPr>
          <w:delText>Court</w:delText>
        </w:r>
      </w:del>
      <w:ins w:id="924" w:author="svcMRProcess" w:date="2018-09-04T09:35:00Z">
        <w:r>
          <w:rPr>
            <w:snapToGrid w:val="0"/>
          </w:rPr>
          <w:t>Commission</w:t>
        </w:r>
      </w:ins>
      <w:r>
        <w:rPr>
          <w:snapToGrid w:val="0"/>
        </w:rPr>
        <w:t xml:space="preserve"> fails, without reasonable excuse, to attend in obedience to the summons;</w:t>
      </w:r>
    </w:p>
    <w:p>
      <w:pPr>
        <w:pStyle w:val="Indenta"/>
        <w:rPr>
          <w:snapToGrid w:val="0"/>
        </w:rPr>
      </w:pPr>
      <w:r>
        <w:rPr>
          <w:snapToGrid w:val="0"/>
        </w:rPr>
        <w:tab/>
        <w:t>(b)</w:t>
      </w:r>
      <w:r>
        <w:rPr>
          <w:snapToGrid w:val="0"/>
        </w:rPr>
        <w:tab/>
        <w:t xml:space="preserve">having been served with a summons to produce records to the </w:t>
      </w:r>
      <w:del w:id="925" w:author="svcMRProcess" w:date="2018-09-04T09:35:00Z">
        <w:r>
          <w:rPr>
            <w:snapToGrid w:val="0"/>
          </w:rPr>
          <w:delText>Court</w:delText>
        </w:r>
      </w:del>
      <w:ins w:id="926" w:author="svcMRProcess" w:date="2018-09-04T09:35:00Z">
        <w:r>
          <w:rPr>
            <w:snapToGrid w:val="0"/>
          </w:rPr>
          <w:t>Commission</w:t>
        </w:r>
      </w:ins>
      <w:r>
        <w:rPr>
          <w:snapToGrid w:val="0"/>
        </w:rPr>
        <w:t xml:space="preserve">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del w:id="927" w:author="svcMRProcess" w:date="2018-09-04T09:35:00Z">
        <w:r>
          <w:rPr>
            <w:snapToGrid w:val="0"/>
          </w:rPr>
          <w:delText>the judge</w:delText>
        </w:r>
      </w:del>
      <w:ins w:id="928" w:author="svcMRProcess" w:date="2018-09-04T09:35:00Z">
        <w:r>
          <w:t>a member</w:t>
        </w:r>
      </w:ins>
      <w:r>
        <w: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 xml:space="preserve">does not exempt a person from obeying any summons to appear before the </w:t>
      </w:r>
      <w:del w:id="929" w:author="svcMRProcess" w:date="2018-09-04T09:35:00Z">
        <w:r>
          <w:rPr>
            <w:snapToGrid w:val="0"/>
          </w:rPr>
          <w:delText>Court</w:delText>
        </w:r>
      </w:del>
      <w:ins w:id="930" w:author="svcMRProcess" w:date="2018-09-04T09:35:00Z">
        <w:r>
          <w:rPr>
            <w:snapToGrid w:val="0"/>
          </w:rPr>
          <w:t>Commission</w:t>
        </w:r>
      </w:ins>
      <w:r>
        <w:rPr>
          <w:snapToGrid w:val="0"/>
        </w:rPr>
        <w: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[Section 20 amended by No. 12 of 1998 s. 10(8</w:t>
      </w:r>
      <w:del w:id="931" w:author="svcMRProcess" w:date="2018-09-04T09:35:00Z">
        <w:r>
          <w:delText>).]</w:delText>
        </w:r>
      </w:del>
      <w:ins w:id="932" w:author="svcMRProcess" w:date="2018-09-04T09:35:00Z">
        <w:r>
          <w:t>); No. 73 of 2006 s. 17 and 106.]</w:t>
        </w:r>
      </w:ins>
      <w:r>
        <w:t xml:space="preserve"> </w:t>
      </w:r>
    </w:p>
    <w:p>
      <w:pPr>
        <w:pStyle w:val="Heading5"/>
        <w:rPr>
          <w:snapToGrid w:val="0"/>
        </w:rPr>
      </w:pPr>
      <w:bookmarkStart w:id="933" w:name="_Toc494857694"/>
      <w:bookmarkStart w:id="934" w:name="_Toc44989269"/>
      <w:bookmarkStart w:id="935" w:name="_Toc122755328"/>
      <w:bookmarkStart w:id="936" w:name="_Toc139078907"/>
      <w:bookmarkStart w:id="937" w:name="_Toc166315829"/>
      <w:bookmarkStart w:id="938" w:name="_Toc389662596"/>
      <w:r>
        <w:rPr>
          <w:rStyle w:val="CharSectno"/>
        </w:rPr>
        <w:t>21</w:t>
      </w:r>
      <w:r>
        <w:rPr>
          <w:snapToGrid w:val="0"/>
        </w:rPr>
        <w:t>.</w:t>
      </w:r>
      <w:r>
        <w:rPr>
          <w:snapToGrid w:val="0"/>
        </w:rPr>
        <w:tab/>
        <w:t>Costs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Subject to this Act, the costs of and incidental to all proceedings to be determined by the </w:t>
      </w:r>
      <w:del w:id="939" w:author="svcMRProcess" w:date="2018-09-04T09:35:00Z">
        <w:r>
          <w:rPr>
            <w:snapToGrid w:val="0"/>
          </w:rPr>
          <w:delText>Court</w:delText>
        </w:r>
      </w:del>
      <w:ins w:id="940" w:author="svcMRProcess" w:date="2018-09-04T09:35:00Z">
        <w:r>
          <w:rPr>
            <w:snapToGrid w:val="0"/>
          </w:rPr>
          <w:t>Commission</w:t>
        </w:r>
      </w:ins>
      <w:r>
        <w:rPr>
          <w:snapToGrid w:val="0"/>
        </w:rPr>
        <w:t xml:space="preserve">, including any adjournment, shall be in the discretion of the </w:t>
      </w:r>
      <w:del w:id="941" w:author="svcMRProcess" w:date="2018-09-04T09:35:00Z">
        <w:r>
          <w:rPr>
            <w:snapToGrid w:val="0"/>
          </w:rPr>
          <w:delText>Court</w:delText>
        </w:r>
      </w:del>
      <w:ins w:id="942" w:author="svcMRProcess" w:date="2018-09-04T09:35:00Z">
        <w:r>
          <w:rPr>
            <w:snapToGrid w:val="0"/>
          </w:rPr>
          <w:t>Commission</w:t>
        </w:r>
      </w:ins>
      <w:r>
        <w:rPr>
          <w:snapToGrid w:val="0"/>
        </w:rPr>
        <w:t xml:space="preserve">, and the </w:t>
      </w:r>
      <w:del w:id="943" w:author="svcMRProcess" w:date="2018-09-04T09:35:00Z">
        <w:r>
          <w:rPr>
            <w:snapToGrid w:val="0"/>
          </w:rPr>
          <w:delText>Court</w:delText>
        </w:r>
      </w:del>
      <w:ins w:id="944" w:author="svcMRProcess" w:date="2018-09-04T09:35:00Z">
        <w:r>
          <w:rPr>
            <w:snapToGrid w:val="0"/>
          </w:rPr>
          <w:t>Commission</w:t>
        </w:r>
      </w:ins>
      <w:r>
        <w:rPr>
          <w:snapToGrid w:val="0"/>
        </w:rPr>
        <w:t xml:space="preserve">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del w:id="945" w:author="svcMRProcess" w:date="2018-09-04T09:35:00Z"/>
          <w:snapToGrid w:val="0"/>
        </w:rPr>
      </w:pPr>
      <w:del w:id="946" w:author="svcMRProcess" w:date="2018-09-04T09:35:00Z">
        <w:r>
          <w:rPr>
            <w:snapToGrid w:val="0"/>
          </w:rPr>
          <w:tab/>
          <w:delText>(3)</w:delText>
        </w:r>
        <w:r>
          <w:rPr>
            <w:snapToGrid w:val="0"/>
          </w:rPr>
          <w:tab/>
          <w:delText>Subject to this Act, the Liquor Licensing Court judge has the same power in relation to the payment of costs by any person as a judge of the Supreme Court has.</w:delText>
        </w:r>
      </w:del>
    </w:p>
    <w:p>
      <w:pPr>
        <w:pStyle w:val="Ednotesubsection"/>
        <w:rPr>
          <w:ins w:id="947" w:author="svcMRProcess" w:date="2018-09-04T09:35:00Z"/>
        </w:rPr>
      </w:pPr>
      <w:ins w:id="948" w:author="svcMRProcess" w:date="2018-09-04T09:35:00Z">
        <w:r>
          <w:tab/>
          <w:t>[(3)</w:t>
        </w:r>
        <w:r>
          <w:tab/>
          <w:t xml:space="preserve">repealed] </w:t>
        </w:r>
      </w:ins>
    </w:p>
    <w:p>
      <w:pPr>
        <w:pStyle w:val="Subsection"/>
        <w:rPr>
          <w:snapToGrid w:val="0"/>
        </w:rPr>
      </w:pPr>
      <w:r>
        <w:rPr>
          <w:snapToGrid w:val="0"/>
        </w:rPr>
        <w:tab/>
        <w:t>(4)</w:t>
      </w:r>
      <w:r>
        <w:rPr>
          <w:snapToGrid w:val="0"/>
        </w:rPr>
        <w:tab/>
        <w:t xml:space="preserve">Costs and expenses, to be payable by or to a party to the proceedings, may be awarded by the </w:t>
      </w:r>
      <w:del w:id="949" w:author="svcMRProcess" w:date="2018-09-04T09:35:00Z">
        <w:r>
          <w:rPr>
            <w:snapToGrid w:val="0"/>
          </w:rPr>
          <w:delText>Court</w:delText>
        </w:r>
      </w:del>
      <w:ins w:id="950" w:author="svcMRProcess" w:date="2018-09-04T09:35:00Z">
        <w:r>
          <w:rPr>
            <w:snapToGrid w:val="0"/>
          </w:rPr>
          <w:t>Commission</w:t>
        </w:r>
      </w:ins>
      <w:r>
        <w:rPr>
          <w:snapToGrid w:val="0"/>
        </w:rPr>
        <w:t xml:space="preserve">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 xml:space="preserve">Where, in the opinion of the </w:t>
      </w:r>
      <w:del w:id="951" w:author="svcMRProcess" w:date="2018-09-04T09:35:00Z">
        <w:r>
          <w:rPr>
            <w:snapToGrid w:val="0"/>
          </w:rPr>
          <w:delText>Court</w:delText>
        </w:r>
      </w:del>
      <w:ins w:id="952" w:author="svcMRProcess" w:date="2018-09-04T09:35:00Z">
        <w:r>
          <w:rPr>
            <w:snapToGrid w:val="0"/>
          </w:rPr>
          <w:t>Commission</w:t>
        </w:r>
      </w:ins>
      <w:r>
        <w:rPr>
          <w:snapToGrid w:val="0"/>
        </w:rPr>
        <w: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 xml:space="preserve">frivolously or vexatiously, the </w:t>
      </w:r>
      <w:del w:id="953" w:author="svcMRProcess" w:date="2018-09-04T09:35:00Z">
        <w:r>
          <w:rPr>
            <w:snapToGrid w:val="0"/>
          </w:rPr>
          <w:delText>Court</w:delText>
        </w:r>
      </w:del>
      <w:ins w:id="954" w:author="svcMRProcess" w:date="2018-09-04T09:35:00Z">
        <w:r>
          <w:rPr>
            <w:snapToGrid w:val="0"/>
          </w:rPr>
          <w:t>Commission</w:t>
        </w:r>
      </w:ins>
      <w:r>
        <w:rPr>
          <w:snapToGrid w:val="0"/>
        </w:rPr>
        <w:t xml:space="preserve">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rPr>
          <w:ins w:id="955" w:author="svcMRProcess" w:date="2018-09-04T09:35:00Z"/>
        </w:rPr>
      </w:pPr>
      <w:ins w:id="956" w:author="svcMRProcess" w:date="2018-09-04T09:35:00Z">
        <w:r>
          <w:tab/>
          <w:t>[Section 21 amended by No. 73 of 2006 s. 18 and 106.]</w:t>
        </w:r>
      </w:ins>
    </w:p>
    <w:p>
      <w:pPr>
        <w:pStyle w:val="Heading5"/>
        <w:rPr>
          <w:snapToGrid w:val="0"/>
        </w:rPr>
      </w:pPr>
      <w:bookmarkStart w:id="957" w:name="_Toc494857695"/>
      <w:bookmarkStart w:id="958" w:name="_Toc44989270"/>
      <w:bookmarkStart w:id="959" w:name="_Toc122755329"/>
      <w:bookmarkStart w:id="960" w:name="_Toc139078908"/>
      <w:bookmarkStart w:id="961" w:name="_Toc389662597"/>
      <w:bookmarkStart w:id="962" w:name="_Toc166315830"/>
      <w:r>
        <w:rPr>
          <w:rStyle w:val="CharSectno"/>
        </w:rPr>
        <w:t>22</w:t>
      </w:r>
      <w:r>
        <w:rPr>
          <w:snapToGrid w:val="0"/>
        </w:rPr>
        <w:t>.</w:t>
      </w:r>
      <w:r>
        <w:rPr>
          <w:snapToGrid w:val="0"/>
        </w:rPr>
        <w:tab/>
        <w:t>Rules</w:t>
      </w:r>
      <w:bookmarkEnd w:id="957"/>
      <w:r>
        <w:rPr>
          <w:snapToGrid w:val="0"/>
        </w:rPr>
        <w:t xml:space="preserve"> </w:t>
      </w:r>
      <w:bookmarkEnd w:id="958"/>
      <w:bookmarkEnd w:id="959"/>
      <w:bookmarkEnd w:id="960"/>
      <w:r>
        <w:t xml:space="preserve">of </w:t>
      </w:r>
      <w:del w:id="963" w:author="svcMRProcess" w:date="2018-09-04T09:35:00Z">
        <w:r>
          <w:rPr>
            <w:snapToGrid w:val="0"/>
          </w:rPr>
          <w:delText>Court</w:delText>
        </w:r>
      </w:del>
      <w:bookmarkEnd w:id="961"/>
      <w:ins w:id="964" w:author="svcMRProcess" w:date="2018-09-04T09:35:00Z">
        <w:r>
          <w:t>the Commission</w:t>
        </w:r>
      </w:ins>
      <w:bookmarkEnd w:id="962"/>
    </w:p>
    <w:p>
      <w:pPr>
        <w:pStyle w:val="Subsection"/>
        <w:rPr>
          <w:snapToGrid w:val="0"/>
        </w:rPr>
      </w:pPr>
      <w:r>
        <w:rPr>
          <w:snapToGrid w:val="0"/>
        </w:rPr>
        <w:tab/>
      </w:r>
      <w:r>
        <w:rPr>
          <w:snapToGrid w:val="0"/>
        </w:rPr>
        <w:tab/>
        <w:t xml:space="preserve">Rules </w:t>
      </w:r>
      <w:r>
        <w:t xml:space="preserve">of </w:t>
      </w:r>
      <w:del w:id="965" w:author="svcMRProcess" w:date="2018-09-04T09:35:00Z">
        <w:r>
          <w:rPr>
            <w:snapToGrid w:val="0"/>
          </w:rPr>
          <w:delText>Court</w:delText>
        </w:r>
      </w:del>
      <w:ins w:id="966" w:author="svcMRProcess" w:date="2018-09-04T09:35:00Z">
        <w:r>
          <w:t>the Commission</w:t>
        </w:r>
      </w:ins>
      <w:r>
        <w:t xml:space="preserve"> </w:t>
      </w:r>
      <w:r>
        <w:rPr>
          <w:snapToGrid w:val="0"/>
        </w:rPr>
        <w:t xml:space="preserve">may be made, by the </w:t>
      </w:r>
      <w:del w:id="967" w:author="svcMRProcess" w:date="2018-09-04T09:35:00Z">
        <w:r>
          <w:rPr>
            <w:snapToGrid w:val="0"/>
          </w:rPr>
          <w:delText>Liquor Licensing Court judge</w:delText>
        </w:r>
      </w:del>
      <w:ins w:id="968" w:author="svcMRProcess" w:date="2018-09-04T09:35:00Z">
        <w:r>
          <w:t>Commission</w:t>
        </w:r>
      </w:ins>
      <w:r>
        <w:t xml:space="preserve">, </w:t>
      </w:r>
      <w:r>
        <w:rPr>
          <w:snapToGrid w:val="0"/>
        </w:rPr>
        <w:t>under this Act — </w:t>
      </w:r>
    </w:p>
    <w:p>
      <w:pPr>
        <w:pStyle w:val="Indenta"/>
        <w:rPr>
          <w:snapToGrid w:val="0"/>
        </w:rPr>
      </w:pPr>
      <w:r>
        <w:rPr>
          <w:snapToGrid w:val="0"/>
        </w:rPr>
        <w:tab/>
        <w:t>(a)</w:t>
      </w:r>
      <w:r>
        <w:rPr>
          <w:snapToGrid w:val="0"/>
        </w:rPr>
        <w:tab/>
        <w:t xml:space="preserve">regulating the practice and procedure of the </w:t>
      </w:r>
      <w:del w:id="969" w:author="svcMRProcess" w:date="2018-09-04T09:35:00Z">
        <w:r>
          <w:rPr>
            <w:snapToGrid w:val="0"/>
          </w:rPr>
          <w:delText>Court</w:delText>
        </w:r>
      </w:del>
      <w:ins w:id="970" w:author="svcMRProcess" w:date="2018-09-04T09:35:00Z">
        <w:r>
          <w:rPr>
            <w:snapToGrid w:val="0"/>
          </w:rPr>
          <w:t>Commission</w:t>
        </w:r>
      </w:ins>
      <w:r>
        <w:rPr>
          <w:snapToGrid w:val="0"/>
        </w:rPr>
        <w:t xml:space="preserve">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rPr>
          <w:ins w:id="971" w:author="svcMRProcess" w:date="2018-09-04T09:35:00Z"/>
        </w:rPr>
      </w:pPr>
      <w:ins w:id="972" w:author="svcMRProcess" w:date="2018-09-04T09:35:00Z">
        <w:r>
          <w:tab/>
          <w:t>[Section 22 amended by No. 73 of 2006 s. 19 and 106.]</w:t>
        </w:r>
      </w:ins>
    </w:p>
    <w:p>
      <w:pPr>
        <w:pStyle w:val="Heading5"/>
        <w:rPr>
          <w:snapToGrid w:val="0"/>
        </w:rPr>
      </w:pPr>
      <w:bookmarkStart w:id="973" w:name="_Toc494857696"/>
      <w:bookmarkStart w:id="974" w:name="_Toc44989271"/>
      <w:bookmarkStart w:id="975" w:name="_Toc122755330"/>
      <w:bookmarkStart w:id="976" w:name="_Toc139078909"/>
      <w:bookmarkStart w:id="977" w:name="_Toc166315831"/>
      <w:bookmarkStart w:id="978" w:name="_Toc389662598"/>
      <w:r>
        <w:rPr>
          <w:rStyle w:val="CharSectno"/>
        </w:rPr>
        <w:t>23</w:t>
      </w:r>
      <w:r>
        <w:rPr>
          <w:snapToGrid w:val="0"/>
        </w:rPr>
        <w:t>.</w:t>
      </w:r>
      <w:r>
        <w:rPr>
          <w:snapToGrid w:val="0"/>
        </w:rPr>
        <w:tab/>
        <w:t>Proof of authority and indemnity</w:t>
      </w:r>
      <w:bookmarkEnd w:id="973"/>
      <w:bookmarkEnd w:id="974"/>
      <w:bookmarkEnd w:id="975"/>
      <w:bookmarkEnd w:id="976"/>
      <w:bookmarkEnd w:id="977"/>
      <w:bookmarkEnd w:id="978"/>
    </w:p>
    <w:p>
      <w:pPr>
        <w:pStyle w:val="Subsection"/>
        <w:rPr>
          <w:snapToGrid w:val="0"/>
        </w:rPr>
      </w:pPr>
      <w:r>
        <w:rPr>
          <w:snapToGrid w:val="0"/>
        </w:rPr>
        <w:tab/>
        <w:t>(1)</w:t>
      </w:r>
      <w:r>
        <w:rPr>
          <w:snapToGrid w:val="0"/>
        </w:rPr>
        <w:tab/>
        <w:t xml:space="preserve">If an action is brought against a person for anything done under a process issued under this Act, the production of that process under the Seal of the </w:t>
      </w:r>
      <w:del w:id="979" w:author="svcMRProcess" w:date="2018-09-04T09:35:00Z">
        <w:r>
          <w:rPr>
            <w:snapToGrid w:val="0"/>
          </w:rPr>
          <w:delText>Court</w:delText>
        </w:r>
      </w:del>
      <w:ins w:id="980" w:author="svcMRProcess" w:date="2018-09-04T09:35:00Z">
        <w:r>
          <w:rPr>
            <w:snapToGrid w:val="0"/>
          </w:rPr>
          <w:t>Commission</w:t>
        </w:r>
      </w:ins>
      <w:r>
        <w:rPr>
          <w:snapToGrid w:val="0"/>
        </w:rPr>
        <w:t xml:space="preserve"> is sufficient proof of the authority of the </w:t>
      </w:r>
      <w:del w:id="981" w:author="svcMRProcess" w:date="2018-09-04T09:35:00Z">
        <w:r>
          <w:rPr>
            <w:snapToGrid w:val="0"/>
          </w:rPr>
          <w:delText>Court</w:delText>
        </w:r>
      </w:del>
      <w:ins w:id="982" w:author="svcMRProcess" w:date="2018-09-04T09:35:00Z">
        <w:r>
          <w:rPr>
            <w:snapToGrid w:val="0"/>
          </w:rPr>
          <w:t>Commission</w:t>
        </w:r>
      </w:ins>
      <w:r>
        <w:rPr>
          <w:snapToGrid w:val="0"/>
        </w:rPr>
        <w:t xml:space="preserve">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rPr>
          <w:ins w:id="983" w:author="svcMRProcess" w:date="2018-09-04T09:35:00Z"/>
        </w:rPr>
      </w:pPr>
      <w:ins w:id="984" w:author="svcMRProcess" w:date="2018-09-04T09:35:00Z">
        <w:r>
          <w:tab/>
          <w:t>[Section 23 amended by No. 73 of 2006 s. 106.]</w:t>
        </w:r>
      </w:ins>
    </w:p>
    <w:p>
      <w:pPr>
        <w:pStyle w:val="Heading3"/>
        <w:rPr>
          <w:rStyle w:val="CharDivText"/>
        </w:rPr>
      </w:pPr>
      <w:bookmarkStart w:id="985" w:name="_Toc69874539"/>
      <w:bookmarkStart w:id="986" w:name="_Toc69894705"/>
      <w:bookmarkStart w:id="987" w:name="_Toc69894959"/>
      <w:bookmarkStart w:id="988" w:name="_Toc72139581"/>
      <w:bookmarkStart w:id="989" w:name="_Toc88294842"/>
      <w:bookmarkStart w:id="990" w:name="_Toc89567561"/>
      <w:bookmarkStart w:id="991" w:name="_Toc90867682"/>
      <w:bookmarkStart w:id="992" w:name="_Toc95014345"/>
      <w:bookmarkStart w:id="993" w:name="_Toc95106542"/>
      <w:bookmarkStart w:id="994" w:name="_Toc97098356"/>
      <w:bookmarkStart w:id="995" w:name="_Toc102379158"/>
      <w:bookmarkStart w:id="996" w:name="_Toc102902956"/>
      <w:bookmarkStart w:id="997" w:name="_Toc104709727"/>
      <w:bookmarkStart w:id="998" w:name="_Toc122755331"/>
      <w:bookmarkStart w:id="999" w:name="_Toc122755586"/>
      <w:bookmarkStart w:id="1000" w:name="_Toc131398314"/>
      <w:bookmarkStart w:id="1001" w:name="_Toc136233732"/>
      <w:bookmarkStart w:id="1002" w:name="_Toc136250697"/>
      <w:bookmarkStart w:id="1003" w:name="_Toc137010588"/>
      <w:bookmarkStart w:id="1004" w:name="_Toc137354993"/>
      <w:bookmarkStart w:id="1005" w:name="_Toc137453562"/>
      <w:bookmarkStart w:id="1006" w:name="_Toc139078910"/>
      <w:bookmarkStart w:id="1007" w:name="_Toc151539625"/>
      <w:bookmarkStart w:id="1008" w:name="_Toc151795869"/>
      <w:bookmarkStart w:id="1009" w:name="_Toc153875768"/>
      <w:bookmarkStart w:id="1010" w:name="_Toc157922354"/>
      <w:bookmarkStart w:id="1011" w:name="_Toc166062744"/>
      <w:bookmarkStart w:id="1012" w:name="_Toc166294903"/>
      <w:bookmarkStart w:id="1013" w:name="_Toc166315832"/>
      <w:bookmarkStart w:id="1014" w:name="_Toc389662599"/>
      <w:r>
        <w:rPr>
          <w:rStyle w:val="CharDivNo"/>
        </w:rPr>
        <w:t>Division 6</w:t>
      </w:r>
      <w:r>
        <w:rPr>
          <w:snapToGrid w:val="0"/>
        </w:rPr>
        <w:t> — </w:t>
      </w:r>
      <w:r>
        <w:rPr>
          <w:rStyle w:val="CharDivText"/>
        </w:rPr>
        <w:t xml:space="preserve">Reference to the </w:t>
      </w:r>
      <w:del w:id="1015" w:author="svcMRProcess" w:date="2018-09-04T09:35:00Z">
        <w:r>
          <w:rPr>
            <w:rStyle w:val="CharDivText"/>
          </w:rPr>
          <w:delText>Court</w:delText>
        </w:r>
      </w:del>
      <w:ins w:id="1016" w:author="svcMRProcess" w:date="2018-09-04T09:35:00Z">
        <w:r>
          <w:rPr>
            <w:rStyle w:val="CharDivText"/>
          </w:rPr>
          <w:t>Commission</w:t>
        </w:r>
      </w:ins>
      <w:r>
        <w:rPr>
          <w:rStyle w:val="CharDivText"/>
        </w:rPr>
        <w:t>,</w:t>
      </w:r>
      <w:r>
        <w:t xml:space="preserve"> </w:t>
      </w:r>
      <w:r>
        <w:rPr>
          <w:rStyle w:val="CharDivText"/>
        </w:rPr>
        <w:t>review and appeals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Footnoteheading"/>
        <w:rPr>
          <w:ins w:id="1017" w:author="svcMRProcess" w:date="2018-09-04T09:35:00Z"/>
        </w:rPr>
      </w:pPr>
      <w:ins w:id="1018" w:author="svcMRProcess" w:date="2018-09-04T09:35:00Z">
        <w:r>
          <w:tab/>
          <w:t>[Heading amended by No. 73 of 2006 s. 20.]</w:t>
        </w:r>
      </w:ins>
    </w:p>
    <w:p>
      <w:pPr>
        <w:pStyle w:val="Heading5"/>
        <w:rPr>
          <w:snapToGrid w:val="0"/>
        </w:rPr>
      </w:pPr>
      <w:bookmarkStart w:id="1019" w:name="_Toc494857697"/>
      <w:bookmarkStart w:id="1020" w:name="_Toc44989272"/>
      <w:bookmarkStart w:id="1021" w:name="_Toc122755332"/>
      <w:bookmarkStart w:id="1022" w:name="_Toc139078911"/>
      <w:bookmarkStart w:id="1023" w:name="_Toc389662600"/>
      <w:bookmarkStart w:id="1024" w:name="_Toc166315833"/>
      <w:r>
        <w:rPr>
          <w:rStyle w:val="CharSectno"/>
        </w:rPr>
        <w:t>24</w:t>
      </w:r>
      <w:r>
        <w:rPr>
          <w:snapToGrid w:val="0"/>
        </w:rPr>
        <w:t>.</w:t>
      </w:r>
      <w:r>
        <w:rPr>
          <w:snapToGrid w:val="0"/>
        </w:rPr>
        <w:tab/>
        <w:t xml:space="preserve">Director may refer matters to the </w:t>
      </w:r>
      <w:bookmarkEnd w:id="1019"/>
      <w:bookmarkEnd w:id="1020"/>
      <w:bookmarkEnd w:id="1021"/>
      <w:bookmarkEnd w:id="1022"/>
      <w:del w:id="1025" w:author="svcMRProcess" w:date="2018-09-04T09:35:00Z">
        <w:r>
          <w:rPr>
            <w:snapToGrid w:val="0"/>
          </w:rPr>
          <w:delText>Court</w:delText>
        </w:r>
        <w:bookmarkEnd w:id="1023"/>
        <w:r>
          <w:rPr>
            <w:snapToGrid w:val="0"/>
          </w:rPr>
          <w:delText xml:space="preserve"> </w:delText>
        </w:r>
      </w:del>
      <w:ins w:id="1026" w:author="svcMRProcess" w:date="2018-09-04T09:35:00Z">
        <w:r>
          <w:rPr>
            <w:snapToGrid w:val="0"/>
          </w:rPr>
          <w:t>Commission</w:t>
        </w:r>
      </w:ins>
      <w:bookmarkEnd w:id="1024"/>
    </w:p>
    <w:p>
      <w:pPr>
        <w:pStyle w:val="Subsection"/>
        <w:rPr>
          <w:snapToGrid w:val="0"/>
        </w:rPr>
      </w:pPr>
      <w:r>
        <w:rPr>
          <w:snapToGrid w:val="0"/>
        </w:rPr>
        <w:tab/>
      </w:r>
      <w:ins w:id="1027" w:author="svcMRProcess" w:date="2018-09-04T09:35:00Z">
        <w:r>
          <w:rPr>
            <w:snapToGrid w:val="0"/>
          </w:rPr>
          <w:t>(1)</w:t>
        </w:r>
      </w:ins>
      <w:r>
        <w:rPr>
          <w:snapToGrid w:val="0"/>
        </w:rPr>
        <w:tab/>
        <w:t xml:space="preserve">The Director may, if he or she considers it appropriate, refer the whole or part of any matter that is to be determined by the Director, or any question of law arising from such a matter, for hearing and determination by the </w:t>
      </w:r>
      <w:del w:id="1028" w:author="svcMRProcess" w:date="2018-09-04T09:35:00Z">
        <w:r>
          <w:rPr>
            <w:snapToGrid w:val="0"/>
          </w:rPr>
          <w:delText>Court</w:delText>
        </w:r>
      </w:del>
      <w:ins w:id="1029" w:author="svcMRProcess" w:date="2018-09-04T09:35:00Z">
        <w:r>
          <w:rPr>
            <w:snapToGrid w:val="0"/>
          </w:rPr>
          <w:t>Commission</w:t>
        </w:r>
      </w:ins>
      <w:r>
        <w:rPr>
          <w:snapToGrid w:val="0"/>
        </w:rPr>
        <w:t>.</w:t>
      </w:r>
    </w:p>
    <w:p>
      <w:pPr>
        <w:pStyle w:val="Subsection"/>
        <w:rPr>
          <w:ins w:id="1030" w:author="svcMRProcess" w:date="2018-09-04T09:35:00Z"/>
        </w:rPr>
      </w:pPr>
      <w:ins w:id="1031" w:author="svcMRProcess" w:date="2018-09-04T09:35:00Z">
        <w:r>
          <w:tab/>
          <w:t>(2)</w:t>
        </w:r>
        <w:r>
          <w:tab/>
          <w:t xml:space="preserve">When hearing and determining a matter or part of a matter referred under subsection (1), the Commission is to be constituted by 3 members if — </w:t>
        </w:r>
      </w:ins>
    </w:p>
    <w:p>
      <w:pPr>
        <w:pStyle w:val="Indenta"/>
        <w:rPr>
          <w:ins w:id="1032" w:author="svcMRProcess" w:date="2018-09-04T09:35:00Z"/>
        </w:rPr>
      </w:pPr>
      <w:ins w:id="1033" w:author="svcMRProcess" w:date="2018-09-04T09:35:00Z">
        <w:r>
          <w:tab/>
          <w:t>(a)</w:t>
        </w:r>
        <w:r>
          <w:tab/>
          <w:t>the matter or part of a matter relates to an application for the grant or removal of a licence; or</w:t>
        </w:r>
      </w:ins>
    </w:p>
    <w:p>
      <w:pPr>
        <w:pStyle w:val="Indenta"/>
        <w:rPr>
          <w:ins w:id="1034" w:author="svcMRProcess" w:date="2018-09-04T09:35:00Z"/>
        </w:rPr>
      </w:pPr>
      <w:ins w:id="1035" w:author="svcMRProcess" w:date="2018-09-04T09:35:00Z">
        <w:r>
          <w:tab/>
          <w:t>(b)</w:t>
        </w:r>
        <w:r>
          <w:tab/>
          <w:t>the matter or part of a matter relates to the making, variation or revocation of a prohibition order under Part 5A; or</w:t>
        </w:r>
      </w:ins>
    </w:p>
    <w:p>
      <w:pPr>
        <w:pStyle w:val="Indenta"/>
        <w:rPr>
          <w:ins w:id="1036" w:author="svcMRProcess" w:date="2018-09-04T09:35:00Z"/>
        </w:rPr>
      </w:pPr>
      <w:ins w:id="1037" w:author="svcMRProcess" w:date="2018-09-04T09:35:00Z">
        <w:r>
          <w:tab/>
          <w:t>(c)</w:t>
        </w:r>
        <w:r>
          <w:tab/>
          <w:t>the chairperson so determines under section 9A(2).</w:t>
        </w:r>
      </w:ins>
    </w:p>
    <w:p>
      <w:pPr>
        <w:pStyle w:val="Footnotesection"/>
      </w:pPr>
      <w:r>
        <w:tab/>
        <w:t>[Section 24 inserted by No. 12 of 1998 s. </w:t>
      </w:r>
      <w:del w:id="1038" w:author="svcMRProcess" w:date="2018-09-04T09:35:00Z">
        <w:r>
          <w:delText>13</w:delText>
        </w:r>
      </w:del>
      <w:ins w:id="1039" w:author="svcMRProcess" w:date="2018-09-04T09:35:00Z">
        <w:r>
          <w:t>13; amended by No. 73 of 2006 s. 21 and 106</w:t>
        </w:r>
      </w:ins>
      <w:r>
        <w:t xml:space="preserve">.] </w:t>
      </w:r>
    </w:p>
    <w:p>
      <w:pPr>
        <w:pStyle w:val="Heading5"/>
        <w:rPr>
          <w:snapToGrid w:val="0"/>
        </w:rPr>
      </w:pPr>
      <w:bookmarkStart w:id="1040" w:name="_Toc494857698"/>
      <w:bookmarkStart w:id="1041" w:name="_Toc44989273"/>
      <w:bookmarkStart w:id="1042" w:name="_Toc122755333"/>
      <w:bookmarkStart w:id="1043" w:name="_Toc139078912"/>
      <w:bookmarkStart w:id="1044" w:name="_Toc166315834"/>
      <w:bookmarkStart w:id="1045" w:name="_Toc389662601"/>
      <w:r>
        <w:rPr>
          <w:rStyle w:val="CharSectno"/>
        </w:rPr>
        <w:t>25</w:t>
      </w:r>
      <w:r>
        <w:rPr>
          <w:snapToGrid w:val="0"/>
        </w:rPr>
        <w:t>.</w:t>
      </w:r>
      <w:r>
        <w:rPr>
          <w:snapToGrid w:val="0"/>
        </w:rPr>
        <w:tab/>
        <w:t>Application for review of a decision by the Director</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Subject to subsections (3) and (5), where a person who is a party to proceedings before the Director is dissatisfied with a decision made by the Director in respect of those proceedings the person may apply to the </w:t>
      </w:r>
      <w:del w:id="1046" w:author="svcMRProcess" w:date="2018-09-04T09:35:00Z">
        <w:r>
          <w:rPr>
            <w:snapToGrid w:val="0"/>
          </w:rPr>
          <w:delText>Court</w:delText>
        </w:r>
      </w:del>
      <w:ins w:id="1047" w:author="svcMRProcess" w:date="2018-09-04T09:35:00Z">
        <w:r>
          <w:rPr>
            <w:snapToGrid w:val="0"/>
          </w:rPr>
          <w:t>Commission</w:t>
        </w:r>
      </w:ins>
      <w:r>
        <w:rPr>
          <w:snapToGrid w:val="0"/>
        </w:rPr>
        <w:t xml:space="preserve">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notice of the decision or such longer period as the </w:t>
      </w:r>
      <w:del w:id="1048" w:author="svcMRProcess" w:date="2018-09-04T09:35:00Z">
        <w:r>
          <w:rPr>
            <w:snapToGrid w:val="0"/>
          </w:rPr>
          <w:delText>Court</w:delText>
        </w:r>
      </w:del>
      <w:ins w:id="1049" w:author="svcMRProcess" w:date="2018-09-04T09:35:00Z">
        <w:r>
          <w:rPr>
            <w:snapToGrid w:val="0"/>
          </w:rPr>
          <w:t>Commission</w:t>
        </w:r>
      </w:ins>
      <w:r>
        <w:rPr>
          <w:snapToGrid w:val="0"/>
        </w:rPr>
        <w:t xml:space="preserve"> may allow.</w:t>
      </w:r>
    </w:p>
    <w:p>
      <w:pPr>
        <w:pStyle w:val="Subsection"/>
        <w:rPr>
          <w:ins w:id="1050" w:author="svcMRProcess" w:date="2018-09-04T09:35:00Z"/>
        </w:rPr>
      </w:pPr>
      <w:ins w:id="1051" w:author="svcMRProcess" w:date="2018-09-04T09:35:00Z">
        <w:r>
          <w:tab/>
          <w:t>(2a)</w:t>
        </w:r>
        <w:r>
          <w:tab/>
          <w:t>An application for a review of a decision made by the Director under section 93 to cancel a licence can be made only on a question of law.</w:t>
        </w:r>
      </w:ins>
    </w:p>
    <w:p>
      <w:pPr>
        <w:pStyle w:val="Subsection"/>
        <w:rPr>
          <w:ins w:id="1052" w:author="svcMRProcess" w:date="2018-09-04T09:35:00Z"/>
        </w:rPr>
      </w:pPr>
      <w:ins w:id="1053" w:author="svcMRProcess" w:date="2018-09-04T09:35:00Z">
        <w:r>
          <w:tab/>
          <w:t>(2b)</w:t>
        </w:r>
        <w:r>
          <w:tab/>
          <w:t xml:space="preserve">When carrying out a review of a decision made by the Director, the Commission is to be constituted by 3 members if — </w:t>
        </w:r>
      </w:ins>
    </w:p>
    <w:p>
      <w:pPr>
        <w:pStyle w:val="Indenta"/>
        <w:rPr>
          <w:ins w:id="1054" w:author="svcMRProcess" w:date="2018-09-04T09:35:00Z"/>
        </w:rPr>
      </w:pPr>
      <w:ins w:id="1055" w:author="svcMRProcess" w:date="2018-09-04T09:35:00Z">
        <w:r>
          <w:tab/>
          <w:t>(a)</w:t>
        </w:r>
        <w:r>
          <w:tab/>
          <w:t>the decision relates to an application for the grant or removal of a licence; or</w:t>
        </w:r>
      </w:ins>
    </w:p>
    <w:p>
      <w:pPr>
        <w:pStyle w:val="Indenta"/>
        <w:rPr>
          <w:ins w:id="1056" w:author="svcMRProcess" w:date="2018-09-04T09:35:00Z"/>
        </w:rPr>
      </w:pPr>
      <w:ins w:id="1057" w:author="svcMRProcess" w:date="2018-09-04T09:35:00Z">
        <w:r>
          <w:tab/>
          <w:t>(b)</w:t>
        </w:r>
        <w:r>
          <w:tab/>
          <w:t>the decision is to make, vary or revoke a prohibition order under Part 5A; or</w:t>
        </w:r>
      </w:ins>
    </w:p>
    <w:p>
      <w:pPr>
        <w:pStyle w:val="Indenta"/>
        <w:rPr>
          <w:ins w:id="1058" w:author="svcMRProcess" w:date="2018-09-04T09:35:00Z"/>
        </w:rPr>
      </w:pPr>
      <w:ins w:id="1059" w:author="svcMRProcess" w:date="2018-09-04T09:35:00Z">
        <w:r>
          <w:tab/>
          <w:t>(c)</w:t>
        </w:r>
        <w:r>
          <w:tab/>
          <w:t>the chairperson so determines under section 9A(2).</w:t>
        </w:r>
      </w:ins>
    </w:p>
    <w:p>
      <w:pPr>
        <w:pStyle w:val="Subsection"/>
        <w:rPr>
          <w:ins w:id="1060" w:author="svcMRProcess" w:date="2018-09-04T09:35:00Z"/>
        </w:rPr>
      </w:pPr>
      <w:ins w:id="1061" w:author="svcMRProcess" w:date="2018-09-04T09:35:00Z">
        <w:r>
          <w:tab/>
          <w:t>(2c)</w:t>
        </w:r>
        <w:r>
          <w:tab/>
          <w:t>When conducting a review of a decision made by the Director, the Commission may have regard only to the material that was before the Director when making the decision.</w:t>
        </w:r>
      </w:ins>
    </w:p>
    <w:p>
      <w:pPr>
        <w:pStyle w:val="Subsection"/>
        <w:rPr>
          <w:ins w:id="1062" w:author="svcMRProcess" w:date="2018-09-04T09:35:00Z"/>
        </w:rPr>
      </w:pPr>
      <w:ins w:id="1063" w:author="svcMRProcess" w:date="2018-09-04T09:35:00Z">
        <w:r>
          <w:tab/>
          <w:t>(2d)</w:t>
        </w:r>
        <w:r>
          <w:tab/>
          <w:t>When conducting a review of a decision involving a question of law or giving directions under subsection (4)(c)(i), the Commission is to be constituted by, or is to include, a member who is a legal practitioner.</w:t>
        </w:r>
      </w:ins>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 xml:space="preserve">On a review under this section, the </w:t>
      </w:r>
      <w:del w:id="1064" w:author="svcMRProcess" w:date="2018-09-04T09:35:00Z">
        <w:r>
          <w:rPr>
            <w:snapToGrid w:val="0"/>
          </w:rPr>
          <w:delText>Court</w:delText>
        </w:r>
      </w:del>
      <w:ins w:id="1065" w:author="svcMRProcess" w:date="2018-09-04T09:35:00Z">
        <w:r>
          <w:rPr>
            <w:snapToGrid w:val="0"/>
          </w:rPr>
          <w:t>Commission</w:t>
        </w:r>
      </w:ins>
      <w:r>
        <w:rPr>
          <w:snapToGrid w:val="0"/>
        </w:rPr>
        <w:t xml:space="preserve">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 xml:space="preserve">make a decision in relation to any application or matter that should, in the opinion of the </w:t>
      </w:r>
      <w:del w:id="1066" w:author="svcMRProcess" w:date="2018-09-04T09:35:00Z">
        <w:r>
          <w:rPr>
            <w:snapToGrid w:val="0"/>
          </w:rPr>
          <w:delText>Court</w:delText>
        </w:r>
      </w:del>
      <w:ins w:id="1067" w:author="svcMRProcess" w:date="2018-09-04T09:35:00Z">
        <w:r>
          <w:rPr>
            <w:snapToGrid w:val="0"/>
          </w:rPr>
          <w:t>Commission</w:t>
        </w:r>
      </w:ins>
      <w:r>
        <w:rPr>
          <w:snapToGrid w:val="0"/>
        </w:rPr>
        <w: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ins w:id="1068" w:author="svcMRProcess" w:date="2018-09-04T09:35:00Z">
        <w:r>
          <w:rPr>
            <w:snapToGrid w:val="0"/>
          </w:rPr>
          <w:t xml:space="preserve"> or</w:t>
        </w:r>
      </w:ins>
    </w:p>
    <w:p>
      <w:pPr>
        <w:pStyle w:val="Indenti"/>
        <w:rPr>
          <w:ins w:id="1069" w:author="svcMRProcess" w:date="2018-09-04T09:35:00Z"/>
        </w:rPr>
      </w:pPr>
      <w:r>
        <w:tab/>
        <w:t>(ii)</w:t>
      </w:r>
      <w:r>
        <w:tab/>
        <w:t xml:space="preserve">the </w:t>
      </w:r>
      <w:del w:id="1070" w:author="svcMRProcess" w:date="2018-09-04T09:35:00Z">
        <w:r>
          <w:rPr>
            <w:snapToGrid w:val="0"/>
          </w:rPr>
          <w:delText>specification</w:delText>
        </w:r>
      </w:del>
      <w:ins w:id="1071" w:author="svcMRProcess" w:date="2018-09-04T09:35:00Z">
        <w:r>
          <w:t>imposition, variation or cancellation of a term or condition</w:t>
        </w:r>
      </w:ins>
      <w:r>
        <w:t xml:space="preserve"> of an </w:t>
      </w:r>
      <w:del w:id="1072" w:author="svcMRProcess" w:date="2018-09-04T09:35:00Z">
        <w:r>
          <w:rPr>
            <w:snapToGrid w:val="0"/>
          </w:rPr>
          <w:delText>affected area under section 71</w:delText>
        </w:r>
      </w:del>
      <w:ins w:id="1073" w:author="svcMRProcess" w:date="2018-09-04T09:35:00Z">
        <w:r>
          <w:t>extended trading permit or an occasional licence; or</w:t>
        </w:r>
      </w:ins>
    </w:p>
    <w:p>
      <w:pPr>
        <w:pStyle w:val="Indenti"/>
      </w:pPr>
      <w:ins w:id="1074" w:author="svcMRProcess" w:date="2018-09-04T09:35:00Z">
        <w:r>
          <w:tab/>
          <w:t>(iia)</w:t>
        </w:r>
        <w:r>
          <w:tab/>
          <w:t>the cancellation of, or suspension of the operation of, an extended trading permit or an occasional licence</w:t>
        </w:r>
      </w:ins>
      <w:r>
        <w:t>;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ins w:id="1075" w:author="svcMRProcess" w:date="2018-09-04T09:35:00Z"/>
        </w:rPr>
      </w:pPr>
      <w:ins w:id="1076" w:author="svcMRProcess" w:date="2018-09-04T09:35:00Z">
        <w:r>
          <w:tab/>
          <w:t>(5a)</w:t>
        </w:r>
        <w:r>
          <w:tab/>
          <w:t>Despite subsection (5)(a)(i), this section does apply to a decision in respect of or incidental to an application for an extended trading permit of a kind prescribed.</w:t>
        </w:r>
      </w:ins>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w:t>
      </w:r>
      <w:del w:id="1077" w:author="svcMRProcess" w:date="2018-09-04T09:35:00Z">
        <w:r>
          <w:delText>14</w:delText>
        </w:r>
      </w:del>
      <w:ins w:id="1078" w:author="svcMRProcess" w:date="2018-09-04T09:35:00Z">
        <w:r>
          <w:t>14; No. 73 of 2006 s. 22 and 106</w:t>
        </w:r>
      </w:ins>
      <w:r>
        <w:t>.]</w:t>
      </w:r>
    </w:p>
    <w:p>
      <w:pPr>
        <w:pStyle w:val="Heading5"/>
      </w:pPr>
      <w:bookmarkStart w:id="1079" w:name="_Toc166315835"/>
      <w:bookmarkStart w:id="1080" w:name="_Toc389662602"/>
      <w:bookmarkStart w:id="1081" w:name="_Toc494857700"/>
      <w:bookmarkStart w:id="1082" w:name="_Toc44989275"/>
      <w:bookmarkStart w:id="1083" w:name="_Toc122755335"/>
      <w:bookmarkStart w:id="1084" w:name="_Toc139078914"/>
      <w:r>
        <w:rPr>
          <w:rStyle w:val="CharSectno"/>
        </w:rPr>
        <w:t>26</w:t>
      </w:r>
      <w:r>
        <w:t>.</w:t>
      </w:r>
      <w:r>
        <w:tab/>
      </w:r>
      <w:del w:id="1085" w:author="svcMRProcess" w:date="2018-09-04T09:35:00Z">
        <w:r>
          <w:rPr>
            <w:snapToGrid w:val="0"/>
          </w:rPr>
          <w:delText>Decision</w:delText>
        </w:r>
      </w:del>
      <w:ins w:id="1086" w:author="svcMRProcess" w:date="2018-09-04T09:35:00Z">
        <w:r>
          <w:t>Certain decisions</w:t>
        </w:r>
      </w:ins>
      <w:r>
        <w:t xml:space="preserve"> of Director to be given effect unless otherwise directed</w:t>
      </w:r>
      <w:bookmarkEnd w:id="1079"/>
      <w:bookmarkEnd w:id="1080"/>
    </w:p>
    <w:p>
      <w:pPr>
        <w:pStyle w:val="Subsection"/>
        <w:rPr>
          <w:ins w:id="1087" w:author="svcMRProcess" w:date="2018-09-04T09:35:00Z"/>
        </w:rPr>
      </w:pPr>
      <w:r>
        <w:tab/>
      </w:r>
      <w:r>
        <w:tab/>
        <w:t>Where</w:t>
      </w:r>
      <w:del w:id="1088" w:author="svcMRProcess" w:date="2018-09-04T09:35:00Z">
        <w:r>
          <w:rPr>
            <w:snapToGrid w:val="0"/>
          </w:rPr>
          <w:delText xml:space="preserve"> </w:delText>
        </w:r>
      </w:del>
      <w:ins w:id="1089" w:author="svcMRProcess" w:date="2018-09-04T09:35:00Z">
        <w:r>
          <w:t xml:space="preserve"> — </w:t>
        </w:r>
      </w:ins>
    </w:p>
    <w:p>
      <w:pPr>
        <w:pStyle w:val="Indenta"/>
        <w:rPr>
          <w:ins w:id="1090" w:author="svcMRProcess" w:date="2018-09-04T09:35:00Z"/>
        </w:rPr>
      </w:pPr>
      <w:ins w:id="1091" w:author="svcMRProcess" w:date="2018-09-04T09:35:00Z">
        <w:r>
          <w:tab/>
          <w:t>(a)</w:t>
        </w:r>
        <w:r>
          <w:tab/>
        </w:r>
      </w:ins>
      <w:r>
        <w:t xml:space="preserve">the holder of a licence applies to the </w:t>
      </w:r>
      <w:del w:id="1092" w:author="svcMRProcess" w:date="2018-09-04T09:35:00Z">
        <w:r>
          <w:rPr>
            <w:snapToGrid w:val="0"/>
          </w:rPr>
          <w:delText>Court</w:delText>
        </w:r>
      </w:del>
      <w:ins w:id="1093" w:author="svcMRProcess" w:date="2018-09-04T09:35:00Z">
        <w:r>
          <w:t>Commission</w:t>
        </w:r>
      </w:ins>
      <w:r>
        <w:t xml:space="preserve"> for a review of a decision made by the Director in respect of that licence</w:t>
      </w:r>
      <w:del w:id="1094" w:author="svcMRProcess" w:date="2018-09-04T09:35:00Z">
        <w:r>
          <w:rPr>
            <w:snapToGrid w:val="0"/>
          </w:rPr>
          <w:delText xml:space="preserve"> </w:delText>
        </w:r>
      </w:del>
      <w:ins w:id="1095" w:author="svcMRProcess" w:date="2018-09-04T09:35:00Z">
        <w:r>
          <w:t>; or</w:t>
        </w:r>
      </w:ins>
    </w:p>
    <w:p>
      <w:pPr>
        <w:pStyle w:val="Indenta"/>
        <w:rPr>
          <w:ins w:id="1096" w:author="svcMRProcess" w:date="2018-09-04T09:35:00Z"/>
        </w:rPr>
      </w:pPr>
      <w:ins w:id="1097" w:author="svcMRProcess" w:date="2018-09-04T09:35:00Z">
        <w:r>
          <w:tab/>
          <w:t>(b)</w:t>
        </w:r>
        <w:r>
          <w:tab/>
          <w:t>the person subject to a prohibition order under Part 5A applies to the Commission for a review of a decision made by the Director in respect of that order,</w:t>
        </w:r>
      </w:ins>
    </w:p>
    <w:p>
      <w:pPr>
        <w:pStyle w:val="Subsection"/>
      </w:pPr>
      <w:ins w:id="1098" w:author="svcMRProcess" w:date="2018-09-04T09:35:00Z">
        <w:r>
          <w:tab/>
        </w:r>
        <w:r>
          <w:tab/>
        </w:r>
      </w:ins>
      <w:r>
        <w:t xml:space="preserve">effect </w:t>
      </w:r>
      <w:del w:id="1099" w:author="svcMRProcess" w:date="2018-09-04T09:35:00Z">
        <w:r>
          <w:rPr>
            <w:snapToGrid w:val="0"/>
          </w:rPr>
          <w:delText>shall</w:delText>
        </w:r>
      </w:del>
      <w:ins w:id="1100" w:author="svcMRProcess" w:date="2018-09-04T09:35:00Z">
        <w:r>
          <w:t>is to</w:t>
        </w:r>
      </w:ins>
      <w:r>
        <w:t xml:space="preserve"> be given to the decision made by the Director unless the </w:t>
      </w:r>
      <w:del w:id="1101" w:author="svcMRProcess" w:date="2018-09-04T09:35:00Z">
        <w:r>
          <w:rPr>
            <w:snapToGrid w:val="0"/>
          </w:rPr>
          <w:delText>Court</w:delText>
        </w:r>
      </w:del>
      <w:ins w:id="1102" w:author="svcMRProcess" w:date="2018-09-04T09:35:00Z">
        <w:r>
          <w:t>Commission</w:t>
        </w:r>
      </w:ins>
      <w:r>
        <w:t>, by way of interim order, otherwise directs.</w:t>
      </w:r>
    </w:p>
    <w:p>
      <w:pPr>
        <w:pStyle w:val="Footnotesection"/>
        <w:rPr>
          <w:ins w:id="1103" w:author="svcMRProcess" w:date="2018-09-04T09:35:00Z"/>
        </w:rPr>
      </w:pPr>
      <w:ins w:id="1104" w:author="svcMRProcess" w:date="2018-09-04T09:35:00Z">
        <w:r>
          <w:tab/>
          <w:t>[Section 26 inserted by No. 73 of 2006 s. 23.]</w:t>
        </w:r>
      </w:ins>
    </w:p>
    <w:p>
      <w:pPr>
        <w:pStyle w:val="Heading5"/>
        <w:rPr>
          <w:snapToGrid w:val="0"/>
        </w:rPr>
      </w:pPr>
      <w:bookmarkStart w:id="1105" w:name="_Toc166315836"/>
      <w:bookmarkStart w:id="1106" w:name="_Toc389662603"/>
      <w:r>
        <w:rPr>
          <w:rStyle w:val="CharSectno"/>
        </w:rPr>
        <w:t>27</w:t>
      </w:r>
      <w:r>
        <w:rPr>
          <w:snapToGrid w:val="0"/>
        </w:rPr>
        <w:t>.</w:t>
      </w:r>
      <w:r>
        <w:rPr>
          <w:snapToGrid w:val="0"/>
        </w:rPr>
        <w:tab/>
        <w:t>Case stated on question of law</w:t>
      </w:r>
      <w:bookmarkEnd w:id="1081"/>
      <w:bookmarkEnd w:id="1082"/>
      <w:bookmarkEnd w:id="1083"/>
      <w:bookmarkEnd w:id="1084"/>
      <w:bookmarkEnd w:id="1105"/>
      <w:bookmarkEnd w:id="1106"/>
      <w:r>
        <w:rPr>
          <w:snapToGrid w:val="0"/>
        </w:rPr>
        <w:t xml:space="preserve"> </w:t>
      </w:r>
    </w:p>
    <w:p>
      <w:pPr>
        <w:pStyle w:val="Subsection"/>
        <w:rPr>
          <w:snapToGrid w:val="0"/>
        </w:rPr>
      </w:pPr>
      <w:r>
        <w:rPr>
          <w:snapToGrid w:val="0"/>
        </w:rPr>
        <w:tab/>
        <w:t>(1)</w:t>
      </w:r>
      <w:r>
        <w:rPr>
          <w:snapToGrid w:val="0"/>
        </w:rPr>
        <w:tab/>
        <w:t xml:space="preserve">The </w:t>
      </w:r>
      <w:del w:id="1107" w:author="svcMRProcess" w:date="2018-09-04T09:35:00Z">
        <w:r>
          <w:rPr>
            <w:snapToGrid w:val="0"/>
          </w:rPr>
          <w:delText>Court</w:delText>
        </w:r>
      </w:del>
      <w:ins w:id="1108" w:author="svcMRProcess" w:date="2018-09-04T09:35:00Z">
        <w:r>
          <w:rPr>
            <w:snapToGrid w:val="0"/>
          </w:rPr>
          <w:t>Commission</w:t>
        </w:r>
      </w:ins>
      <w:r>
        <w:rPr>
          <w:snapToGrid w:val="0"/>
        </w:rPr>
        <w:t xml:space="preserve">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ins w:id="1109" w:author="svcMRProcess" w:date="2018-09-04T09:35:00Z">
        <w:r>
          <w:t xml:space="preserve">a single judge of </w:t>
        </w:r>
      </w:ins>
      <w:r>
        <w:t xml:space="preserve">the </w:t>
      </w:r>
      <w:ins w:id="1110" w:author="svcMRProcess" w:date="2018-09-04T09:35:00Z">
        <w:r>
          <w:t xml:space="preserve">Supreme </w:t>
        </w:r>
      </w:ins>
      <w:r>
        <w:t>Court</w:t>
      </w:r>
      <w:del w:id="1111" w:author="svcMRProcess" w:date="2018-09-04T09:35:00Z">
        <w:r>
          <w:rPr>
            <w:snapToGrid w:val="0"/>
          </w:rPr>
          <w:delText xml:space="preserve"> of Appeal</w:delText>
        </w:r>
      </w:del>
      <w:r>
        <w:t>.</w:t>
      </w:r>
    </w:p>
    <w:p>
      <w:pPr>
        <w:pStyle w:val="Footnotesection"/>
      </w:pPr>
      <w:r>
        <w:tab/>
        <w:t>[Section 27 amended by No. 45 of 2004 s. </w:t>
      </w:r>
      <w:del w:id="1112" w:author="svcMRProcess" w:date="2018-09-04T09:35:00Z">
        <w:r>
          <w:delText>37</w:delText>
        </w:r>
      </w:del>
      <w:ins w:id="1113" w:author="svcMRProcess" w:date="2018-09-04T09:35:00Z">
        <w:r>
          <w:t>37; No. 73 of 2006 s. 24 and 106</w:t>
        </w:r>
      </w:ins>
      <w:r>
        <w:t>.]</w:t>
      </w:r>
    </w:p>
    <w:p>
      <w:pPr>
        <w:pStyle w:val="Heading5"/>
        <w:rPr>
          <w:snapToGrid w:val="0"/>
        </w:rPr>
      </w:pPr>
      <w:bookmarkStart w:id="1114" w:name="_Toc494857701"/>
      <w:bookmarkStart w:id="1115" w:name="_Toc44989276"/>
      <w:bookmarkStart w:id="1116" w:name="_Toc122755336"/>
      <w:bookmarkStart w:id="1117" w:name="_Toc139078915"/>
      <w:bookmarkStart w:id="1118" w:name="_Toc166315837"/>
      <w:bookmarkStart w:id="1119" w:name="_Toc389662604"/>
      <w:r>
        <w:rPr>
          <w:rStyle w:val="CharSectno"/>
        </w:rPr>
        <w:t>28</w:t>
      </w:r>
      <w:r>
        <w:rPr>
          <w:snapToGrid w:val="0"/>
        </w:rPr>
        <w:t>.</w:t>
      </w:r>
      <w:r>
        <w:rPr>
          <w:snapToGrid w:val="0"/>
        </w:rPr>
        <w:tab/>
        <w:t>Appeals</w:t>
      </w:r>
      <w:bookmarkEnd w:id="1114"/>
      <w:bookmarkEnd w:id="1115"/>
      <w:bookmarkEnd w:id="1116"/>
      <w:bookmarkEnd w:id="1117"/>
      <w:bookmarkEnd w:id="1118"/>
      <w:bookmarkEnd w:id="1119"/>
      <w:r>
        <w:rPr>
          <w:snapToGrid w:val="0"/>
        </w:rPr>
        <w:t xml:space="preserve"> </w:t>
      </w:r>
    </w:p>
    <w:p>
      <w:pPr>
        <w:pStyle w:val="Subsection"/>
        <w:rPr>
          <w:ins w:id="1120" w:author="svcMRProcess" w:date="2018-09-04T09:35:00Z"/>
        </w:rPr>
      </w:pPr>
      <w:r>
        <w:tab/>
        <w:t>(1)</w:t>
      </w:r>
      <w:r>
        <w:tab/>
        <w:t xml:space="preserve">Subject to </w:t>
      </w:r>
      <w:del w:id="1121" w:author="svcMRProcess" w:date="2018-09-04T09:35:00Z">
        <w:r>
          <w:rPr>
            <w:snapToGrid w:val="0"/>
          </w:rPr>
          <w:delText>subsections (2) and (3),</w:delText>
        </w:r>
      </w:del>
      <w:ins w:id="1122" w:author="svcMRProcess" w:date="2018-09-04T09:35:00Z">
        <w:r>
          <w:t>this section,</w:t>
        </w:r>
      </w:ins>
      <w:r>
        <w:t xml:space="preserve"> a person who</w:t>
      </w:r>
      <w:del w:id="1123" w:author="svcMRProcess" w:date="2018-09-04T09:35:00Z">
        <w:r>
          <w:rPr>
            <w:snapToGrid w:val="0"/>
          </w:rPr>
          <w:delText xml:space="preserve"> </w:delText>
        </w:r>
      </w:del>
      <w:ins w:id="1124" w:author="svcMRProcess" w:date="2018-09-04T09:35:00Z">
        <w:r>
          <w:t xml:space="preserve"> — </w:t>
        </w:r>
      </w:ins>
    </w:p>
    <w:p>
      <w:pPr>
        <w:pStyle w:val="Indenta"/>
        <w:rPr>
          <w:ins w:id="1125" w:author="svcMRProcess" w:date="2018-09-04T09:35:00Z"/>
        </w:rPr>
      </w:pPr>
      <w:ins w:id="1126" w:author="svcMRProcess" w:date="2018-09-04T09:35:00Z">
        <w:r>
          <w:tab/>
          <w:t>(a)</w:t>
        </w:r>
        <w:r>
          <w:tab/>
        </w:r>
      </w:ins>
      <w:r>
        <w:t xml:space="preserve">is a party to </w:t>
      </w:r>
      <w:del w:id="1127" w:author="svcMRProcess" w:date="2018-09-04T09:35:00Z">
        <w:r>
          <w:rPr>
            <w:snapToGrid w:val="0"/>
          </w:rPr>
          <w:delText xml:space="preserve">the </w:delText>
        </w:r>
      </w:del>
      <w:r>
        <w:t xml:space="preserve">proceedings </w:t>
      </w:r>
      <w:del w:id="1128" w:author="svcMRProcess" w:date="2018-09-04T09:35:00Z">
        <w:r>
          <w:rPr>
            <w:snapToGrid w:val="0"/>
          </w:rPr>
          <w:delText xml:space="preserve">and </w:delText>
        </w:r>
      </w:del>
      <w:ins w:id="1129" w:author="svcMRProcess" w:date="2018-09-04T09:35:00Z">
        <w:r>
          <w:t>before the Commission (including the Director intervening in proceedings before the Commission under section 69(11)); and</w:t>
        </w:r>
      </w:ins>
    </w:p>
    <w:p>
      <w:pPr>
        <w:pStyle w:val="Indenta"/>
        <w:rPr>
          <w:ins w:id="1130" w:author="svcMRProcess" w:date="2018-09-04T09:35:00Z"/>
        </w:rPr>
      </w:pPr>
      <w:ins w:id="1131" w:author="svcMRProcess" w:date="2018-09-04T09:35:00Z">
        <w:r>
          <w:tab/>
          <w:t>(b)</w:t>
        </w:r>
        <w:r>
          <w:tab/>
        </w:r>
      </w:ins>
      <w:r>
        <w:t xml:space="preserve">is dissatisfied with a decision of the </w:t>
      </w:r>
      <w:del w:id="1132" w:author="svcMRProcess" w:date="2018-09-04T09:35:00Z">
        <w:r>
          <w:rPr>
            <w:snapToGrid w:val="0"/>
          </w:rPr>
          <w:delText xml:space="preserve">Court </w:delText>
        </w:r>
      </w:del>
      <w:ins w:id="1133" w:author="svcMRProcess" w:date="2018-09-04T09:35:00Z">
        <w:r>
          <w:t>Commission,</w:t>
        </w:r>
      </w:ins>
    </w:p>
    <w:p>
      <w:pPr>
        <w:pStyle w:val="Subsection"/>
      </w:pPr>
      <w:ins w:id="1134" w:author="svcMRProcess" w:date="2018-09-04T09:35:00Z">
        <w:r>
          <w:tab/>
        </w:r>
        <w:r>
          <w:tab/>
        </w:r>
      </w:ins>
      <w:r>
        <w:t xml:space="preserve">may appeal </w:t>
      </w:r>
      <w:del w:id="1135" w:author="svcMRProcess" w:date="2018-09-04T09:35:00Z">
        <w:r>
          <w:rPr>
            <w:snapToGrid w:val="0"/>
          </w:rPr>
          <w:delText>to the Supreme Court</w:delText>
        </w:r>
      </w:del>
      <w:ins w:id="1136" w:author="svcMRProcess" w:date="2018-09-04T09:35:00Z">
        <w:r>
          <w:t>under this section</w:t>
        </w:r>
      </w:ins>
      <w:r>
        <w:t>.</w:t>
      </w:r>
    </w:p>
    <w:p>
      <w:pPr>
        <w:pStyle w:val="Subsection"/>
      </w:pPr>
      <w:r>
        <w:tab/>
        <w:t>(2)</w:t>
      </w:r>
      <w:r>
        <w:tab/>
        <w:t xml:space="preserve">No appeal </w:t>
      </w:r>
      <w:r>
        <w:rPr>
          <w:snapToGrid w:val="0"/>
        </w:rPr>
        <w:t xml:space="preserve">lies against a decision of the </w:t>
      </w:r>
      <w:del w:id="1137" w:author="svcMRProcess" w:date="2018-09-04T09:35:00Z">
        <w:r>
          <w:rPr>
            <w:snapToGrid w:val="0"/>
          </w:rPr>
          <w:delText>Court</w:delText>
        </w:r>
      </w:del>
      <w:ins w:id="1138" w:author="svcMRProcess" w:date="2018-09-04T09:35:00Z">
        <w:r>
          <w:rPr>
            <w:snapToGrid w:val="0"/>
          </w:rPr>
          <w:t>Commission constituted by 3 members</w:t>
        </w:r>
      </w:ins>
      <w:r>
        <w:rPr>
          <w:snapToGrid w:val="0"/>
        </w:rPr>
        <w:t xml:space="preserve"> except </w:t>
      </w:r>
      <w:del w:id="1139" w:author="svcMRProcess" w:date="2018-09-04T09:35:00Z">
        <w:r>
          <w:rPr>
            <w:snapToGrid w:val="0"/>
          </w:rPr>
          <w:delText xml:space="preserve">upon </w:delText>
        </w:r>
      </w:del>
      <w:ins w:id="1140" w:author="svcMRProcess" w:date="2018-09-04T09:35:00Z">
        <w:r>
          <w:t xml:space="preserve">to the Supreme Court on </w:t>
        </w:r>
      </w:ins>
      <w:r>
        <w:t>a question of law.</w:t>
      </w:r>
    </w:p>
    <w:p>
      <w:pPr>
        <w:pStyle w:val="Subsection"/>
        <w:rPr>
          <w:ins w:id="1141" w:author="svcMRProcess" w:date="2018-09-04T09:35:00Z"/>
        </w:rPr>
      </w:pPr>
      <w:r>
        <w:tab/>
        <w:t>(</w:t>
      </w:r>
      <w:del w:id="1142" w:author="svcMRProcess" w:date="2018-09-04T09:35:00Z">
        <w:r>
          <w:rPr>
            <w:snapToGrid w:val="0"/>
          </w:rPr>
          <w:delText>3</w:delText>
        </w:r>
      </w:del>
      <w:ins w:id="1143" w:author="svcMRProcess" w:date="2018-09-04T09:35:00Z">
        <w:r>
          <w:t>2a</w:t>
        </w:r>
      </w:ins>
      <w:r>
        <w:t>)</w:t>
      </w:r>
      <w:r>
        <w:tab/>
        <w:t xml:space="preserve">No appeal lies against a decision of the </w:t>
      </w:r>
      <w:del w:id="1144" w:author="svcMRProcess" w:date="2018-09-04T09:35:00Z">
        <w:r>
          <w:rPr>
            <w:snapToGrid w:val="0"/>
          </w:rPr>
          <w:delText>Court</w:delText>
        </w:r>
      </w:del>
      <w:ins w:id="1145" w:author="svcMRProcess" w:date="2018-09-04T09:35:00Z">
        <w:r>
          <w:t>Commission constituted by 3 members if the decision was</w:t>
        </w:r>
      </w:ins>
      <w:r>
        <w:t xml:space="preserve"> made </w:t>
      </w:r>
      <w:ins w:id="1146" w:author="svcMRProcess" w:date="2018-09-04T09:35:00Z">
        <w:r>
          <w:t xml:space="preserve">solely or partly </w:t>
        </w:r>
      </w:ins>
      <w:r>
        <w:t xml:space="preserve">on </w:t>
      </w:r>
      <w:del w:id="1147" w:author="svcMRProcess" w:date="2018-09-04T09:35:00Z">
        <w:r>
          <w:rPr>
            <w:snapToGrid w:val="0"/>
          </w:rPr>
          <w:delText>review</w:delText>
        </w:r>
      </w:del>
      <w:ins w:id="1148" w:author="svcMRProcess" w:date="2018-09-04T09:35:00Z">
        <w:r>
          <w:t>the basis</w:t>
        </w:r>
      </w:ins>
      <w:r>
        <w:t xml:space="preserve"> of </w:t>
      </w:r>
      <w:ins w:id="1149" w:author="svcMRProcess" w:date="2018-09-04T09:35:00Z">
        <w:r>
          <w:t>confidential police information.</w:t>
        </w:r>
      </w:ins>
    </w:p>
    <w:p>
      <w:pPr>
        <w:pStyle w:val="Subsection"/>
      </w:pPr>
      <w:ins w:id="1150" w:author="svcMRProcess" w:date="2018-09-04T09:35:00Z">
        <w:r>
          <w:tab/>
          <w:t>(2b)</w:t>
        </w:r>
        <w:r>
          <w:tab/>
          <w:t xml:space="preserve">No appeal lies against </w:t>
        </w:r>
      </w:ins>
      <w:r>
        <w:t xml:space="preserve">a </w:t>
      </w:r>
      <w:del w:id="1151" w:author="svcMRProcess" w:date="2018-09-04T09:35:00Z">
        <w:r>
          <w:rPr>
            <w:snapToGrid w:val="0"/>
          </w:rPr>
          <w:delText>determination made</w:delText>
        </w:r>
      </w:del>
      <w:ins w:id="1152" w:author="svcMRProcess" w:date="2018-09-04T09:35:00Z">
        <w:r>
          <w:t>decision of the Commission constituted</w:t>
        </w:r>
      </w:ins>
      <w:r>
        <w:t xml:space="preserve"> by </w:t>
      </w:r>
      <w:del w:id="1153" w:author="svcMRProcess" w:date="2018-09-04T09:35:00Z">
        <w:r>
          <w:rPr>
            <w:snapToGrid w:val="0"/>
          </w:rPr>
          <w:delText>the Director,</w:delText>
        </w:r>
      </w:del>
      <w:ins w:id="1154" w:author="svcMRProcess" w:date="2018-09-04T09:35:00Z">
        <w:r>
          <w:t>one member</w:t>
        </w:r>
      </w:ins>
      <w:r>
        <w:t xml:space="preserve"> except </w:t>
      </w:r>
      <w:del w:id="1155" w:author="svcMRProcess" w:date="2018-09-04T09:35:00Z">
        <w:r>
          <w:rPr>
            <w:snapToGrid w:val="0"/>
          </w:rPr>
          <w:delText>upon a question of law.</w:delText>
        </w:r>
      </w:del>
      <w:ins w:id="1156" w:author="svcMRProcess" w:date="2018-09-04T09:35:00Z">
        <w:r>
          <w:t>to the Commission constituted in accordance with subsection (4a)(a).</w:t>
        </w:r>
      </w:ins>
    </w:p>
    <w:p>
      <w:pPr>
        <w:pStyle w:val="Subsection"/>
        <w:rPr>
          <w:ins w:id="1157" w:author="svcMRProcess" w:date="2018-09-04T09:35:00Z"/>
        </w:rPr>
      </w:pPr>
      <w:ins w:id="1158" w:author="svcMRProcess" w:date="2018-09-04T09:35:00Z">
        <w:r>
          <w:tab/>
          <w:t>(2c)</w:t>
        </w:r>
        <w:r>
          <w:tab/>
          <w:t>No appeal lies against a decision of the Commission constituted by one member if the decision was made on a review under section 25 of a decision of the Director.</w:t>
        </w:r>
      </w:ins>
    </w:p>
    <w:p>
      <w:pPr>
        <w:pStyle w:val="Subsection"/>
        <w:rPr>
          <w:ins w:id="1159" w:author="svcMRProcess" w:date="2018-09-04T09:35:00Z"/>
        </w:rPr>
      </w:pPr>
      <w:ins w:id="1160" w:author="svcMRProcess" w:date="2018-09-04T09:35:00Z">
        <w:r>
          <w:tab/>
          <w:t>(3)</w:t>
        </w:r>
        <w:r>
          <w:tab/>
          <w:t>No further appeal lies against a decision of the Commission under this section on an appeal against a decision of the Commission constituted by one member.</w:t>
        </w:r>
      </w:ins>
    </w:p>
    <w:p>
      <w:pPr>
        <w:pStyle w:val="Subsection"/>
        <w:spacing w:before="120"/>
        <w:rPr>
          <w:snapToGrid w:val="0"/>
        </w:rPr>
      </w:pPr>
      <w:r>
        <w:rPr>
          <w:snapToGrid w:val="0"/>
        </w:rPr>
        <w:tab/>
        <w:t>(3a)</w:t>
      </w:r>
      <w:r>
        <w:rPr>
          <w:snapToGrid w:val="0"/>
        </w:rPr>
        <w:tab/>
        <w:t xml:space="preserve">No appeal lies against a decision of the </w:t>
      </w:r>
      <w:del w:id="1161" w:author="svcMRProcess" w:date="2018-09-04T09:35:00Z">
        <w:r>
          <w:rPr>
            <w:snapToGrid w:val="0"/>
          </w:rPr>
          <w:delText>Court</w:delText>
        </w:r>
      </w:del>
      <w:ins w:id="1162" w:author="svcMRProcess" w:date="2018-09-04T09:35:00Z">
        <w:r>
          <w:rPr>
            <w:snapToGrid w:val="0"/>
          </w:rPr>
          <w:t>Commission</w:t>
        </w:r>
      </w:ins>
      <w:r>
        <w:rPr>
          <w:snapToGrid w:val="0"/>
        </w:rPr>
        <w:t xml:space="preserve">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del w:id="1163" w:author="svcMRProcess" w:date="2018-09-04T09:35:00Z">
        <w:r>
          <w:rPr>
            <w:snapToGrid w:val="0"/>
          </w:rPr>
          <w:delText> —</w:delText>
        </w:r>
      </w:del>
      <w:ins w:id="1164" w:author="svcMRProcess" w:date="2018-09-04T09:35:00Z">
        <w:r>
          <w:t xml:space="preserve"> against a decision of the Commission constituted by 3 members</w:t>
        </w:r>
        <w:r>
          <w:rPr>
            <w:snapToGrid w:val="0"/>
          </w:rPr>
          <w:t> —</w:t>
        </w:r>
      </w:ins>
      <w:r>
        <w:rPr>
          <w:snapToGrid w:val="0"/>
        </w:rPr>
        <w:t> </w:t>
      </w:r>
    </w:p>
    <w:p>
      <w:pPr>
        <w:pStyle w:val="Indenta"/>
        <w:rPr>
          <w:snapToGrid w:val="0"/>
        </w:rPr>
      </w:pPr>
      <w:r>
        <w:rPr>
          <w:snapToGrid w:val="0"/>
        </w:rPr>
        <w:tab/>
        <w:t>(a)</w:t>
      </w:r>
      <w:r>
        <w:rPr>
          <w:snapToGrid w:val="0"/>
        </w:rPr>
        <w:tab/>
        <w:t xml:space="preserve">shall be heard and determined by </w:t>
      </w:r>
      <w:ins w:id="1165" w:author="svcMRProcess" w:date="2018-09-04T09:35:00Z">
        <w:r>
          <w:t xml:space="preserve">a single judge of </w:t>
        </w:r>
      </w:ins>
      <w:r>
        <w:t xml:space="preserve">the </w:t>
      </w:r>
      <w:ins w:id="1166" w:author="svcMRProcess" w:date="2018-09-04T09:35:00Z">
        <w:r>
          <w:t xml:space="preserve">Supreme </w:t>
        </w:r>
      </w:ins>
      <w:r>
        <w:t>Court</w:t>
      </w:r>
      <w:del w:id="1167" w:author="svcMRProcess" w:date="2018-09-04T09:35:00Z">
        <w:r>
          <w:rPr>
            <w:snapToGrid w:val="0"/>
          </w:rPr>
          <w:delText xml:space="preserve"> of Appeal</w:delText>
        </w:r>
      </w:del>
      <w:r>
        <w:t xml:space="preserve">;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rPr>
          <w:ins w:id="1168" w:author="svcMRProcess" w:date="2018-09-04T09:35:00Z"/>
        </w:rPr>
      </w:pPr>
      <w:del w:id="1169" w:author="svcMRProcess" w:date="2018-09-04T09:35:00Z">
        <w:r>
          <w:rPr>
            <w:snapToGrid w:val="0"/>
          </w:rPr>
          <w:tab/>
          <w:delText>(5)</w:delText>
        </w:r>
        <w:r>
          <w:rPr>
            <w:snapToGrid w:val="0"/>
          </w:rPr>
          <w:tab/>
          <w:delText xml:space="preserve">Upon the hearing </w:delText>
        </w:r>
      </w:del>
      <w:ins w:id="1170" w:author="svcMRProcess" w:date="2018-09-04T09:35:00Z">
        <w:r>
          <w:tab/>
          <w:t>(4a)</w:t>
        </w:r>
        <w:r>
          <w:tab/>
          <w:t xml:space="preserve">An appeal under this section against a decision </w:t>
        </w:r>
      </w:ins>
      <w:r>
        <w:t xml:space="preserve">of the </w:t>
      </w:r>
      <w:del w:id="1171" w:author="svcMRProcess" w:date="2018-09-04T09:35:00Z">
        <w:r>
          <w:rPr>
            <w:snapToGrid w:val="0"/>
          </w:rPr>
          <w:delText>appeal</w:delText>
        </w:r>
      </w:del>
      <w:ins w:id="1172" w:author="svcMRProcess" w:date="2018-09-04T09:35:00Z">
        <w:r>
          <w:t xml:space="preserve">Commission constituted by one member — </w:t>
        </w:r>
      </w:ins>
    </w:p>
    <w:p>
      <w:pPr>
        <w:pStyle w:val="Indenta"/>
        <w:rPr>
          <w:ins w:id="1173" w:author="svcMRProcess" w:date="2018-09-04T09:35:00Z"/>
        </w:rPr>
      </w:pPr>
      <w:ins w:id="1174" w:author="svcMRProcess" w:date="2018-09-04T09:35:00Z">
        <w:r>
          <w:tab/>
          <w:t>(a)</w:t>
        </w:r>
        <w:r>
          <w:tab/>
          <w:t>is to be heard and determined by the Commission constituted by 3 other members, including a member who is a legal practitioner; and</w:t>
        </w:r>
      </w:ins>
    </w:p>
    <w:p>
      <w:pPr>
        <w:pStyle w:val="Indenta"/>
        <w:rPr>
          <w:ins w:id="1175" w:author="svcMRProcess" w:date="2018-09-04T09:35:00Z"/>
        </w:rPr>
      </w:pPr>
      <w:ins w:id="1176" w:author="svcMRProcess" w:date="2018-09-04T09:35:00Z">
        <w:r>
          <w:tab/>
          <w:t>(b)</w:t>
        </w:r>
        <w:r>
          <w:tab/>
          <w:t>must be instituted and conducted in accordance with rules of the Commission.</w:t>
        </w:r>
      </w:ins>
    </w:p>
    <w:p>
      <w:pPr>
        <w:pStyle w:val="Subsection"/>
      </w:pPr>
      <w:ins w:id="1177" w:author="svcMRProcess" w:date="2018-09-04T09:35:00Z">
        <w:r>
          <w:tab/>
          <w:t>(5)</w:t>
        </w:r>
        <w:r>
          <w:tab/>
          <w:t>On an appeal under this section to the Supreme Court</w:t>
        </w:r>
      </w:ins>
      <w:r>
        <w:t>, the Supreme Court may —</w:t>
      </w:r>
      <w:del w:id="1178" w:author="svcMRProcess" w:date="2018-09-04T09:35:00Z">
        <w:r>
          <w:rPr>
            <w:snapToGrid w:val="0"/>
          </w:rPr>
          <w:delText> </w:delText>
        </w:r>
      </w:del>
      <w:ins w:id="1179" w:author="svcMRProcess" w:date="2018-09-04T09:35:00Z">
        <w:r>
          <w:t xml:space="preserve"> </w:t>
        </w:r>
      </w:ins>
    </w:p>
    <w:p>
      <w:pPr>
        <w:pStyle w:val="Indenta"/>
        <w:rPr>
          <w:del w:id="1180" w:author="svcMRProcess" w:date="2018-09-04T09:35:00Z"/>
          <w:snapToGrid w:val="0"/>
        </w:rPr>
      </w:pPr>
      <w:r>
        <w:tab/>
        <w:t>(a)</w:t>
      </w:r>
      <w:r>
        <w:tab/>
      </w:r>
      <w:del w:id="1181" w:author="svcMRProcess" w:date="2018-09-04T09:35:00Z">
        <w:r>
          <w:rPr>
            <w:snapToGrid w:val="0"/>
          </w:rPr>
          <w:delText>allow or dismiss the appeal;</w:delText>
        </w:r>
      </w:del>
    </w:p>
    <w:p>
      <w:pPr>
        <w:pStyle w:val="Indenta"/>
        <w:rPr>
          <w:ins w:id="1182" w:author="svcMRProcess" w:date="2018-09-04T09:35:00Z"/>
        </w:rPr>
      </w:pPr>
      <w:del w:id="1183" w:author="svcMRProcess" w:date="2018-09-04T09:35:00Z">
        <w:r>
          <w:rPr>
            <w:snapToGrid w:val="0"/>
          </w:rPr>
          <w:tab/>
          <w:delText>(b)</w:delText>
        </w:r>
        <w:r>
          <w:rPr>
            <w:snapToGrid w:val="0"/>
          </w:rPr>
          <w:tab/>
        </w:r>
      </w:del>
      <w:r>
        <w:t xml:space="preserve">affirm, vary or quash the decision </w:t>
      </w:r>
      <w:del w:id="1184" w:author="svcMRProcess" w:date="2018-09-04T09:35:00Z">
        <w:r>
          <w:rPr>
            <w:snapToGrid w:val="0"/>
          </w:rPr>
          <w:delText>subject to the appeal, or remit</w:delText>
        </w:r>
      </w:del>
      <w:ins w:id="1185" w:author="svcMRProcess" w:date="2018-09-04T09:35:00Z">
        <w:r>
          <w:t>appealed against; or</w:t>
        </w:r>
      </w:ins>
    </w:p>
    <w:p>
      <w:pPr>
        <w:pStyle w:val="Indenta"/>
        <w:rPr>
          <w:ins w:id="1186" w:author="svcMRProcess" w:date="2018-09-04T09:35:00Z"/>
        </w:rPr>
      </w:pPr>
      <w:ins w:id="1187" w:author="svcMRProcess" w:date="2018-09-04T09:35:00Z">
        <w:r>
          <w:tab/>
          <w:t>(b)</w:t>
        </w:r>
        <w:r>
          <w:tab/>
          <w:t>make any decision that</w:t>
        </w:r>
      </w:ins>
      <w:r>
        <w:t xml:space="preserve"> the </w:t>
      </w:r>
      <w:del w:id="1188" w:author="svcMRProcess" w:date="2018-09-04T09:35:00Z">
        <w:r>
          <w:rPr>
            <w:snapToGrid w:val="0"/>
          </w:rPr>
          <w:delText>matter</w:delText>
        </w:r>
      </w:del>
      <w:ins w:id="1189" w:author="svcMRProcess" w:date="2018-09-04T09:35:00Z">
        <w:r>
          <w:t>Commission could have made instead of the decision appealed against; or</w:t>
        </w:r>
      </w:ins>
    </w:p>
    <w:p>
      <w:pPr>
        <w:pStyle w:val="Indenta"/>
      </w:pPr>
      <w:ins w:id="1190" w:author="svcMRProcess" w:date="2018-09-04T09:35:00Z">
        <w:r>
          <w:tab/>
          <w:t>(c)</w:t>
        </w:r>
        <w:r>
          <w:tab/>
          <w:t>send the decision back</w:t>
        </w:r>
      </w:ins>
      <w:r>
        <w:t xml:space="preserve"> to the </w:t>
      </w:r>
      <w:del w:id="1191" w:author="svcMRProcess" w:date="2018-09-04T09:35:00Z">
        <w:r>
          <w:rPr>
            <w:snapToGrid w:val="0"/>
          </w:rPr>
          <w:delText>Court</w:delText>
        </w:r>
      </w:del>
      <w:ins w:id="1192" w:author="svcMRProcess" w:date="2018-09-04T09:35:00Z">
        <w:r>
          <w:t>Commission</w:t>
        </w:r>
      </w:ins>
      <w:r>
        <w:t xml:space="preserve"> for </w:t>
      </w:r>
      <w:del w:id="1193" w:author="svcMRProcess" w:date="2018-09-04T09:35:00Z">
        <w:r>
          <w:rPr>
            <w:snapToGrid w:val="0"/>
          </w:rPr>
          <w:delText>further hearing</w:delText>
        </w:r>
      </w:del>
      <w:ins w:id="1194" w:author="svcMRProcess" w:date="2018-09-04T09:35:00Z">
        <w:r>
          <w:t>reconsideration in accordance</w:t>
        </w:r>
      </w:ins>
      <w:r>
        <w:t xml:space="preserve"> with </w:t>
      </w:r>
      <w:del w:id="1195" w:author="svcMRProcess" w:date="2018-09-04T09:35:00Z">
        <w:r>
          <w:rPr>
            <w:snapToGrid w:val="0"/>
          </w:rPr>
          <w:delText>such</w:delText>
        </w:r>
      </w:del>
      <w:ins w:id="1196" w:author="svcMRProcess" w:date="2018-09-04T09:35:00Z">
        <w:r>
          <w:t>any</w:t>
        </w:r>
      </w:ins>
      <w:r>
        <w:t xml:space="preserve"> directions </w:t>
      </w:r>
      <w:del w:id="1197" w:author="svcMRProcess" w:date="2018-09-04T09:35:00Z">
        <w:r>
          <w:rPr>
            <w:snapToGrid w:val="0"/>
          </w:rPr>
          <w:delText>(if any) as it thinks fit; and</w:delText>
        </w:r>
      </w:del>
      <w:ins w:id="1198" w:author="svcMRProcess" w:date="2018-09-04T09:35:00Z">
        <w:r>
          <w:t>or recommendations that the Court considers appropriate,</w:t>
        </w:r>
      </w:ins>
    </w:p>
    <w:p>
      <w:pPr>
        <w:pStyle w:val="Subsection"/>
        <w:rPr>
          <w:ins w:id="1199" w:author="svcMRProcess" w:date="2018-09-04T09:35:00Z"/>
        </w:rPr>
      </w:pPr>
      <w:r>
        <w:tab/>
      </w:r>
      <w:del w:id="1200" w:author="svcMRProcess" w:date="2018-09-04T09:35:00Z">
        <w:r>
          <w:rPr>
            <w:snapToGrid w:val="0"/>
          </w:rPr>
          <w:delText>(c)</w:delText>
        </w:r>
        <w:r>
          <w:rPr>
            <w:snapToGrid w:val="0"/>
          </w:rPr>
          <w:tab/>
        </w:r>
      </w:del>
      <w:ins w:id="1201" w:author="svcMRProcess" w:date="2018-09-04T09:35:00Z">
        <w:r>
          <w:tab/>
          <w:t xml:space="preserve">and, in any case, may </w:t>
        </w:r>
      </w:ins>
      <w:r>
        <w:t xml:space="preserve">make any </w:t>
      </w:r>
      <w:ins w:id="1202" w:author="svcMRProcess" w:date="2018-09-04T09:35:00Z">
        <w:r>
          <w:t xml:space="preserve">ancillary or </w:t>
        </w:r>
      </w:ins>
      <w:r>
        <w:t xml:space="preserve">incidental </w:t>
      </w:r>
      <w:del w:id="1203" w:author="svcMRProcess" w:date="2018-09-04T09:35:00Z">
        <w:r>
          <w:rPr>
            <w:snapToGrid w:val="0"/>
          </w:rPr>
          <w:delText xml:space="preserve">or ancillary </w:delText>
        </w:r>
      </w:del>
      <w:r>
        <w:t>order</w:t>
      </w:r>
      <w:ins w:id="1204" w:author="svcMRProcess" w:date="2018-09-04T09:35:00Z">
        <w:r>
          <w:t xml:space="preserve"> the Supreme Court considers appropriate.</w:t>
        </w:r>
      </w:ins>
    </w:p>
    <w:p>
      <w:pPr>
        <w:pStyle w:val="Subsection"/>
        <w:rPr>
          <w:ins w:id="1205" w:author="svcMRProcess" w:date="2018-09-04T09:35:00Z"/>
        </w:rPr>
      </w:pPr>
      <w:ins w:id="1206" w:author="svcMRProcess" w:date="2018-09-04T09:35:00Z">
        <w:r>
          <w:tab/>
          <w:t>(6)</w:t>
        </w:r>
        <w:r>
          <w:tab/>
          <w:t xml:space="preserve">On an appeal under this section to the Commission constituted in accordance with subsection (4a)(a), the Commission may — </w:t>
        </w:r>
      </w:ins>
    </w:p>
    <w:p>
      <w:pPr>
        <w:pStyle w:val="Indenta"/>
        <w:rPr>
          <w:ins w:id="1207" w:author="svcMRProcess" w:date="2018-09-04T09:35:00Z"/>
        </w:rPr>
      </w:pPr>
      <w:ins w:id="1208" w:author="svcMRProcess" w:date="2018-09-04T09:35:00Z">
        <w:r>
          <w:tab/>
          <w:t>(a)</w:t>
        </w:r>
        <w:r>
          <w:tab/>
          <w:t>affirm, vary or quash the decision appealed against; or</w:t>
        </w:r>
      </w:ins>
    </w:p>
    <w:p>
      <w:pPr>
        <w:pStyle w:val="Indenta"/>
        <w:rPr>
          <w:ins w:id="1209" w:author="svcMRProcess" w:date="2018-09-04T09:35:00Z"/>
        </w:rPr>
      </w:pPr>
      <w:ins w:id="1210" w:author="svcMRProcess" w:date="2018-09-04T09:35:00Z">
        <w:r>
          <w:tab/>
          <w:t>(b)</w:t>
        </w:r>
        <w:r>
          <w:tab/>
          <w:t>make any decision that the Commission could have made instead of the decision appealed against,</w:t>
        </w:r>
      </w:ins>
    </w:p>
    <w:p>
      <w:pPr>
        <w:pStyle w:val="Subsection"/>
      </w:pPr>
      <w:ins w:id="1211" w:author="svcMRProcess" w:date="2018-09-04T09:35:00Z">
        <w:r>
          <w:tab/>
        </w:r>
        <w:r>
          <w:tab/>
          <w:t>and, in any case, may make any ancillary or incidental order the Commission considers appropriate</w:t>
        </w:r>
      </w:ins>
      <w:r>
        <w:t>.</w:t>
      </w:r>
    </w:p>
    <w:p>
      <w:pPr>
        <w:pStyle w:val="Footnotesection"/>
        <w:spacing w:before="100"/>
        <w:ind w:left="890" w:hanging="890"/>
      </w:pPr>
      <w:r>
        <w:tab/>
        <w:t>[Section 28 amended by No. 12 of 1998 s. 15; No. 45 of 2004 s. </w:t>
      </w:r>
      <w:del w:id="1212" w:author="svcMRProcess" w:date="2018-09-04T09:35:00Z">
        <w:r>
          <w:delText>37</w:delText>
        </w:r>
      </w:del>
      <w:ins w:id="1213" w:author="svcMRProcess" w:date="2018-09-04T09:35:00Z">
        <w:r>
          <w:t>37; No. 73 of 2006 s. 25 and 106</w:t>
        </w:r>
      </w:ins>
      <w:r>
        <w:t xml:space="preserve">.] </w:t>
      </w:r>
    </w:p>
    <w:p>
      <w:pPr>
        <w:pStyle w:val="Heading5"/>
        <w:spacing w:before="180"/>
        <w:rPr>
          <w:snapToGrid w:val="0"/>
        </w:rPr>
      </w:pPr>
      <w:bookmarkStart w:id="1214" w:name="_Toc494857702"/>
      <w:bookmarkStart w:id="1215" w:name="_Toc44989277"/>
      <w:bookmarkStart w:id="1216" w:name="_Toc122755337"/>
      <w:bookmarkStart w:id="1217" w:name="_Toc139078916"/>
      <w:bookmarkStart w:id="1218" w:name="_Toc166315838"/>
      <w:bookmarkStart w:id="1219" w:name="_Toc389662605"/>
      <w:r>
        <w:rPr>
          <w:rStyle w:val="CharSectno"/>
        </w:rPr>
        <w:t>29</w:t>
      </w:r>
      <w:r>
        <w:rPr>
          <w:snapToGrid w:val="0"/>
        </w:rPr>
        <w:t>.</w:t>
      </w:r>
      <w:r>
        <w:rPr>
          <w:snapToGrid w:val="0"/>
        </w:rPr>
        <w:tab/>
        <w:t>Licence or permit continues to have effect pending appeal</w:t>
      </w:r>
      <w:bookmarkEnd w:id="1214"/>
      <w:bookmarkEnd w:id="1215"/>
      <w:bookmarkEnd w:id="1216"/>
      <w:bookmarkEnd w:id="1217"/>
      <w:bookmarkEnd w:id="1218"/>
      <w:bookmarkEnd w:id="1219"/>
      <w:r>
        <w:rPr>
          <w:snapToGrid w:val="0"/>
        </w:rPr>
        <w:t xml:space="preserve"> </w:t>
      </w:r>
    </w:p>
    <w:p>
      <w:pPr>
        <w:pStyle w:val="Subsection"/>
        <w:spacing w:before="120"/>
        <w:rPr>
          <w:snapToGrid w:val="0"/>
        </w:rPr>
      </w:pPr>
      <w:r>
        <w:rPr>
          <w:snapToGrid w:val="0"/>
        </w:rPr>
        <w:tab/>
      </w:r>
      <w:r>
        <w:rPr>
          <w:snapToGrid w:val="0"/>
        </w:rPr>
        <w:tab/>
        <w:t xml:space="preserve">Where the holder of a licence appeals against a decision of the </w:t>
      </w:r>
      <w:del w:id="1220" w:author="svcMRProcess" w:date="2018-09-04T09:35:00Z">
        <w:r>
          <w:rPr>
            <w:snapToGrid w:val="0"/>
          </w:rPr>
          <w:delText>Court</w:delText>
        </w:r>
      </w:del>
      <w:ins w:id="1221" w:author="svcMRProcess" w:date="2018-09-04T09:35:00Z">
        <w:r>
          <w:rPr>
            <w:snapToGrid w:val="0"/>
          </w:rPr>
          <w:t>Commission</w:t>
        </w:r>
      </w:ins>
      <w:r>
        <w:rPr>
          <w:snapToGrid w:val="0"/>
        </w:rPr>
        <w:t xml:space="preserve"> in respect of that licence or a permit relating to that licence — </w:t>
      </w:r>
    </w:p>
    <w:p>
      <w:pPr>
        <w:pStyle w:val="Indenta"/>
        <w:rPr>
          <w:snapToGrid w:val="0"/>
        </w:rPr>
      </w:pPr>
      <w:r>
        <w:rPr>
          <w:snapToGrid w:val="0"/>
        </w:rPr>
        <w:tab/>
        <w:t>(a)</w:t>
      </w:r>
      <w:r>
        <w:rPr>
          <w:snapToGrid w:val="0"/>
        </w:rPr>
        <w:tab/>
        <w:t xml:space="preserve">effect shall not be given to that decision of the </w:t>
      </w:r>
      <w:del w:id="1222" w:author="svcMRProcess" w:date="2018-09-04T09:35:00Z">
        <w:r>
          <w:rPr>
            <w:snapToGrid w:val="0"/>
          </w:rPr>
          <w:delText>Court</w:delText>
        </w:r>
      </w:del>
      <w:ins w:id="1223" w:author="svcMRProcess" w:date="2018-09-04T09:35:00Z">
        <w:r>
          <w:rPr>
            <w:snapToGrid w:val="0"/>
          </w:rPr>
          <w:t>Commission</w:t>
        </w:r>
      </w:ins>
      <w:r>
        <w:rPr>
          <w:snapToGrid w:val="0"/>
        </w:rPr>
        <w: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ins w:id="1224" w:author="svcMRProcess" w:date="2018-09-04T09:35:00Z">
        <w:r>
          <w:t xml:space="preserve"> or the Commission as constituted under section 28(4a)(a), as the case requires</w:t>
        </w:r>
      </w:ins>
      <w:r>
        <w:rPr>
          <w:snapToGrid w:val="0"/>
        </w:rPr>
        <w:t>, by way of interim order, otherwise directs.</w:t>
      </w:r>
    </w:p>
    <w:p>
      <w:pPr>
        <w:pStyle w:val="Footnotesection"/>
        <w:rPr>
          <w:ins w:id="1225" w:author="svcMRProcess" w:date="2018-09-04T09:35:00Z"/>
        </w:rPr>
      </w:pPr>
      <w:ins w:id="1226" w:author="svcMRProcess" w:date="2018-09-04T09:35:00Z">
        <w:r>
          <w:tab/>
          <w:t>[Section 29 amended by No. 73 of 2006 s. 26 and 106.]</w:t>
        </w:r>
      </w:ins>
    </w:p>
    <w:p>
      <w:pPr>
        <w:pStyle w:val="Heading3"/>
      </w:pPr>
      <w:bookmarkStart w:id="1227" w:name="_Toc69874546"/>
      <w:bookmarkStart w:id="1228" w:name="_Toc69894712"/>
      <w:bookmarkStart w:id="1229" w:name="_Toc69894966"/>
      <w:bookmarkStart w:id="1230" w:name="_Toc72139588"/>
      <w:bookmarkStart w:id="1231" w:name="_Toc88294849"/>
      <w:bookmarkStart w:id="1232" w:name="_Toc89567568"/>
      <w:bookmarkStart w:id="1233" w:name="_Toc90867689"/>
      <w:bookmarkStart w:id="1234" w:name="_Toc95014352"/>
      <w:bookmarkStart w:id="1235" w:name="_Toc95106549"/>
      <w:bookmarkStart w:id="1236" w:name="_Toc97098363"/>
      <w:bookmarkStart w:id="1237" w:name="_Toc102379165"/>
      <w:bookmarkStart w:id="1238" w:name="_Toc102902963"/>
      <w:bookmarkStart w:id="1239" w:name="_Toc104709734"/>
      <w:bookmarkStart w:id="1240" w:name="_Toc122755338"/>
      <w:bookmarkStart w:id="1241" w:name="_Toc122755593"/>
      <w:bookmarkStart w:id="1242" w:name="_Toc131398321"/>
      <w:bookmarkStart w:id="1243" w:name="_Toc136233739"/>
      <w:bookmarkStart w:id="1244" w:name="_Toc136250704"/>
      <w:bookmarkStart w:id="1245" w:name="_Toc137010595"/>
      <w:bookmarkStart w:id="1246" w:name="_Toc137355000"/>
      <w:bookmarkStart w:id="1247" w:name="_Toc137453569"/>
      <w:bookmarkStart w:id="1248" w:name="_Toc139078917"/>
      <w:bookmarkStart w:id="1249" w:name="_Toc151539632"/>
      <w:bookmarkStart w:id="1250" w:name="_Toc151795876"/>
      <w:bookmarkStart w:id="1251" w:name="_Toc153875775"/>
      <w:bookmarkStart w:id="1252" w:name="_Toc157922361"/>
      <w:bookmarkStart w:id="1253" w:name="_Toc166062752"/>
      <w:bookmarkStart w:id="1254" w:name="_Toc166294911"/>
      <w:bookmarkStart w:id="1255" w:name="_Toc166315839"/>
      <w:bookmarkStart w:id="1256" w:name="_Toc389662606"/>
      <w:r>
        <w:rPr>
          <w:rStyle w:val="CharDivNo"/>
        </w:rPr>
        <w:t>Division 7</w:t>
      </w:r>
      <w:r>
        <w:t> — </w:t>
      </w:r>
      <w:r>
        <w:rPr>
          <w:rStyle w:val="CharDivText"/>
        </w:rPr>
        <w:t>Division of responsibility between the Court and the Director</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494857703"/>
      <w:bookmarkStart w:id="1258" w:name="_Toc44989278"/>
      <w:bookmarkStart w:id="1259" w:name="_Toc122755339"/>
      <w:bookmarkStart w:id="1260" w:name="_Toc139078918"/>
      <w:bookmarkStart w:id="1261" w:name="_Toc166315840"/>
      <w:bookmarkStart w:id="1262" w:name="_Toc389662607"/>
      <w:r>
        <w:rPr>
          <w:rStyle w:val="CharSectno"/>
        </w:rPr>
        <w:t>30</w:t>
      </w:r>
      <w:r>
        <w:rPr>
          <w:snapToGrid w:val="0"/>
        </w:rPr>
        <w:t>.</w:t>
      </w:r>
      <w:r>
        <w:rPr>
          <w:snapToGrid w:val="0"/>
        </w:rPr>
        <w:tab/>
        <w:t>Division of responsibilities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1263" w:name="_Toc69874548"/>
      <w:bookmarkStart w:id="1264" w:name="_Toc69894714"/>
      <w:bookmarkStart w:id="1265" w:name="_Toc69894968"/>
      <w:bookmarkStart w:id="1266" w:name="_Toc72139590"/>
      <w:bookmarkStart w:id="1267" w:name="_Toc88294851"/>
      <w:bookmarkStart w:id="1268" w:name="_Toc89567570"/>
      <w:bookmarkStart w:id="1269" w:name="_Toc90867691"/>
      <w:bookmarkStart w:id="1270" w:name="_Toc95014354"/>
      <w:bookmarkStart w:id="1271" w:name="_Toc95106551"/>
      <w:bookmarkStart w:id="1272" w:name="_Toc97098365"/>
      <w:bookmarkStart w:id="1273" w:name="_Toc102379167"/>
      <w:bookmarkStart w:id="1274" w:name="_Toc102902965"/>
      <w:bookmarkStart w:id="1275" w:name="_Toc104709736"/>
      <w:bookmarkStart w:id="1276" w:name="_Toc122755340"/>
      <w:bookmarkStart w:id="1277" w:name="_Toc122755595"/>
      <w:bookmarkStart w:id="1278" w:name="_Toc131398323"/>
      <w:bookmarkStart w:id="1279" w:name="_Toc136233741"/>
      <w:bookmarkStart w:id="1280" w:name="_Toc136250706"/>
      <w:bookmarkStart w:id="1281" w:name="_Toc137010597"/>
      <w:bookmarkStart w:id="1282" w:name="_Toc137355002"/>
      <w:bookmarkStart w:id="1283" w:name="_Toc137453571"/>
      <w:bookmarkStart w:id="1284" w:name="_Toc139078919"/>
      <w:bookmarkStart w:id="1285" w:name="_Toc151539634"/>
      <w:bookmarkStart w:id="1286" w:name="_Toc151795878"/>
      <w:bookmarkStart w:id="1287" w:name="_Toc153875777"/>
      <w:bookmarkStart w:id="1288" w:name="_Toc157922363"/>
      <w:bookmarkStart w:id="1289" w:name="_Toc166062754"/>
      <w:bookmarkStart w:id="1290" w:name="_Toc166294913"/>
      <w:bookmarkStart w:id="1291" w:name="_Toc166315841"/>
      <w:bookmarkStart w:id="1292" w:name="_Toc389662608"/>
      <w:r>
        <w:rPr>
          <w:rStyle w:val="CharPartNo"/>
        </w:rPr>
        <w:t>Part 3</w:t>
      </w:r>
      <w:r>
        <w:t> — </w:t>
      </w:r>
      <w:r>
        <w:rPr>
          <w:rStyle w:val="CharPartText"/>
        </w:rPr>
        <w:t>Licences and permits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Text"/>
        </w:rPr>
        <w:t xml:space="preserve"> </w:t>
      </w:r>
    </w:p>
    <w:p>
      <w:pPr>
        <w:pStyle w:val="Heading3"/>
        <w:rPr>
          <w:snapToGrid w:val="0"/>
        </w:rPr>
      </w:pPr>
      <w:bookmarkStart w:id="1293" w:name="_Toc69874549"/>
      <w:bookmarkStart w:id="1294" w:name="_Toc69894715"/>
      <w:bookmarkStart w:id="1295" w:name="_Toc69894969"/>
      <w:bookmarkStart w:id="1296" w:name="_Toc72139591"/>
      <w:bookmarkStart w:id="1297" w:name="_Toc88294852"/>
      <w:bookmarkStart w:id="1298" w:name="_Toc89567571"/>
      <w:bookmarkStart w:id="1299" w:name="_Toc90867692"/>
      <w:bookmarkStart w:id="1300" w:name="_Toc95014355"/>
      <w:bookmarkStart w:id="1301" w:name="_Toc95106552"/>
      <w:bookmarkStart w:id="1302" w:name="_Toc97098366"/>
      <w:bookmarkStart w:id="1303" w:name="_Toc102379168"/>
      <w:bookmarkStart w:id="1304" w:name="_Toc102902966"/>
      <w:bookmarkStart w:id="1305" w:name="_Toc104709737"/>
      <w:bookmarkStart w:id="1306" w:name="_Toc122755341"/>
      <w:bookmarkStart w:id="1307" w:name="_Toc122755596"/>
      <w:bookmarkStart w:id="1308" w:name="_Toc131398324"/>
      <w:bookmarkStart w:id="1309" w:name="_Toc136233742"/>
      <w:bookmarkStart w:id="1310" w:name="_Toc136250707"/>
      <w:bookmarkStart w:id="1311" w:name="_Toc137010598"/>
      <w:bookmarkStart w:id="1312" w:name="_Toc137355003"/>
      <w:bookmarkStart w:id="1313" w:name="_Toc137453572"/>
      <w:bookmarkStart w:id="1314" w:name="_Toc139078920"/>
      <w:bookmarkStart w:id="1315" w:name="_Toc151539635"/>
      <w:bookmarkStart w:id="1316" w:name="_Toc151795879"/>
      <w:bookmarkStart w:id="1317" w:name="_Toc153875778"/>
      <w:bookmarkStart w:id="1318" w:name="_Toc157922364"/>
      <w:bookmarkStart w:id="1319" w:name="_Toc166062755"/>
      <w:bookmarkStart w:id="1320" w:name="_Toc166294914"/>
      <w:bookmarkStart w:id="1321" w:name="_Toc166315842"/>
      <w:bookmarkStart w:id="1322" w:name="_Toc389662609"/>
      <w:r>
        <w:rPr>
          <w:rStyle w:val="CharDivNo"/>
        </w:rPr>
        <w:t>Division 1</w:t>
      </w:r>
      <w:r>
        <w:rPr>
          <w:snapToGrid w:val="0"/>
        </w:rPr>
        <w:t> — </w:t>
      </w:r>
      <w:r>
        <w:rPr>
          <w:rStyle w:val="CharDivText"/>
        </w:rPr>
        <w:t>General matters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DivText"/>
        </w:rPr>
        <w:t xml:space="preserve"> </w:t>
      </w:r>
    </w:p>
    <w:p>
      <w:pPr>
        <w:pStyle w:val="Heading5"/>
        <w:rPr>
          <w:snapToGrid w:val="0"/>
        </w:rPr>
      </w:pPr>
      <w:bookmarkStart w:id="1323" w:name="_Toc494857704"/>
      <w:bookmarkStart w:id="1324" w:name="_Toc44989279"/>
      <w:bookmarkStart w:id="1325" w:name="_Toc122755342"/>
      <w:bookmarkStart w:id="1326" w:name="_Toc139078921"/>
      <w:bookmarkStart w:id="1327" w:name="_Toc166315843"/>
      <w:bookmarkStart w:id="1328" w:name="_Toc389662610"/>
      <w:r>
        <w:rPr>
          <w:rStyle w:val="CharSectno"/>
        </w:rPr>
        <w:t>30A</w:t>
      </w:r>
      <w:r>
        <w:rPr>
          <w:snapToGrid w:val="0"/>
        </w:rPr>
        <w:t>.</w:t>
      </w:r>
      <w:r>
        <w:rPr>
          <w:snapToGrid w:val="0"/>
        </w:rPr>
        <w:tab/>
        <w:t>Licensing authority may grant licences to sell liquor</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329" w:name="_Toc494857705"/>
      <w:bookmarkStart w:id="1330" w:name="_Toc44989280"/>
      <w:bookmarkStart w:id="1331" w:name="_Toc122755343"/>
      <w:bookmarkStart w:id="1332" w:name="_Toc139078922"/>
      <w:bookmarkStart w:id="1333" w:name="_Toc166315844"/>
      <w:bookmarkStart w:id="1334" w:name="_Toc389662611"/>
      <w:r>
        <w:rPr>
          <w:rStyle w:val="CharSectno"/>
        </w:rPr>
        <w:t>30B</w:t>
      </w:r>
      <w:r>
        <w:rPr>
          <w:snapToGrid w:val="0"/>
        </w:rPr>
        <w:t>.</w:t>
      </w:r>
      <w:r>
        <w:rPr>
          <w:snapToGrid w:val="0"/>
        </w:rPr>
        <w:tab/>
        <w:t>Power of attorney does not empower donee to act for licensee under this Act</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335" w:name="_Toc494857706"/>
      <w:bookmarkStart w:id="1336" w:name="_Toc44989281"/>
      <w:bookmarkStart w:id="1337" w:name="_Toc122755344"/>
      <w:bookmarkStart w:id="1338" w:name="_Toc139078923"/>
      <w:bookmarkStart w:id="1339" w:name="_Toc166315845"/>
      <w:bookmarkStart w:id="1340" w:name="_Toc389662612"/>
      <w:r>
        <w:rPr>
          <w:rStyle w:val="CharSectno"/>
        </w:rPr>
        <w:t>31</w:t>
      </w:r>
      <w:r>
        <w:rPr>
          <w:snapToGrid w:val="0"/>
        </w:rPr>
        <w:t>.</w:t>
      </w:r>
      <w:r>
        <w:rPr>
          <w:snapToGrid w:val="0"/>
        </w:rPr>
        <w:tab/>
        <w:t>Licences, generally</w:t>
      </w:r>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1341" w:name="_Toc494857707"/>
      <w:bookmarkStart w:id="1342" w:name="_Toc44989282"/>
      <w:bookmarkStart w:id="1343" w:name="_Toc122755345"/>
      <w:bookmarkStart w:id="1344" w:name="_Toc139078924"/>
      <w:bookmarkStart w:id="1345" w:name="_Toc166315846"/>
      <w:bookmarkStart w:id="1346" w:name="_Toc389662613"/>
      <w:r>
        <w:rPr>
          <w:rStyle w:val="CharSectno"/>
        </w:rPr>
        <w:t>32</w:t>
      </w:r>
      <w:r>
        <w:rPr>
          <w:snapToGrid w:val="0"/>
        </w:rPr>
        <w:t>.</w:t>
      </w:r>
      <w:r>
        <w:rPr>
          <w:snapToGrid w:val="0"/>
        </w:rPr>
        <w:tab/>
        <w:t>Duration of licences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del w:id="1347" w:author="svcMRProcess" w:date="2018-09-04T09:35:00Z">
        <w:r>
          <w:rPr>
            <w:snapToGrid w:val="0"/>
          </w:rPr>
          <w:delText>Court</w:delText>
        </w:r>
      </w:del>
      <w:ins w:id="1348" w:author="svcMRProcess" w:date="2018-09-04T09:35:00Z">
        <w:r>
          <w:t>Commission</w:t>
        </w:r>
      </w:ins>
      <w:r>
        <w:t xml:space="preserve">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[Section 32 amended by No. 12 of 1998 s. 19 and 39(2</w:t>
      </w:r>
      <w:del w:id="1349" w:author="svcMRProcess" w:date="2018-09-04T09:35:00Z">
        <w:r>
          <w:delText>).]</w:delText>
        </w:r>
      </w:del>
      <w:ins w:id="1350" w:author="svcMRProcess" w:date="2018-09-04T09:35:00Z">
        <w:r>
          <w:t>), No. 73 of 2006 s. 106 .]</w:t>
        </w:r>
      </w:ins>
      <w:r>
        <w:t xml:space="preserve"> </w:t>
      </w:r>
    </w:p>
    <w:p>
      <w:pPr>
        <w:pStyle w:val="Heading5"/>
        <w:rPr>
          <w:snapToGrid w:val="0"/>
        </w:rPr>
      </w:pPr>
      <w:bookmarkStart w:id="1351" w:name="_Toc494857708"/>
      <w:bookmarkStart w:id="1352" w:name="_Toc44989283"/>
      <w:bookmarkStart w:id="1353" w:name="_Toc122755346"/>
      <w:bookmarkStart w:id="1354" w:name="_Toc139078925"/>
      <w:bookmarkStart w:id="1355" w:name="_Toc166315847"/>
      <w:bookmarkStart w:id="1356" w:name="_Toc389662614"/>
      <w:r>
        <w:rPr>
          <w:rStyle w:val="CharSectno"/>
        </w:rPr>
        <w:t>33</w:t>
      </w:r>
      <w:r>
        <w:rPr>
          <w:snapToGrid w:val="0"/>
        </w:rPr>
        <w:t>.</w:t>
      </w:r>
      <w:r>
        <w:rPr>
          <w:snapToGrid w:val="0"/>
        </w:rPr>
        <w:tab/>
        <w:t>Discretion vested in licensing authority</w:t>
      </w:r>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ins w:id="1357" w:author="svcMRProcess" w:date="2018-09-04T09:35:00Z"/>
        </w:rPr>
      </w:pPr>
      <w:r>
        <w:tab/>
        <w:t>(6a)</w:t>
      </w:r>
      <w:r>
        <w:tab/>
      </w:r>
      <w:del w:id="1358" w:author="svcMRProcess" w:date="2018-09-04T09:35:00Z">
        <w:r>
          <w:rPr>
            <w:snapToGrid w:val="0"/>
          </w:rPr>
          <w:delText xml:space="preserve">In making </w:delText>
        </w:r>
      </w:del>
      <w:ins w:id="1359" w:author="svcMRProcess" w:date="2018-09-04T09:35:00Z">
        <w:r>
          <w:t xml:space="preserve">For the purposes of </w:t>
        </w:r>
      </w:ins>
      <w:r>
        <w:t>a determination under subsection (6</w:t>
      </w:r>
      <w:del w:id="1360" w:author="svcMRProcess" w:date="2018-09-04T09:35:00Z">
        <w:r>
          <w:rPr>
            <w:snapToGrid w:val="0"/>
          </w:rPr>
          <w:delText>),</w:delText>
        </w:r>
      </w:del>
      <w:ins w:id="1361" w:author="svcMRProcess" w:date="2018-09-04T09:35:00Z">
        <w:r>
          <w:t>) in respect of a person, the character and reputation of any person suspected by</w:t>
        </w:r>
      </w:ins>
      <w:r>
        <w:t xml:space="preserve"> the licensing authority </w:t>
      </w:r>
      <w:ins w:id="1362" w:author="svcMRProcess" w:date="2018-09-04T09:35:00Z">
        <w:r>
          <w:t xml:space="preserve">to be associated with that person </w:t>
        </w:r>
      </w:ins>
      <w:r>
        <w:t xml:space="preserve">may </w:t>
      </w:r>
      <w:del w:id="1363" w:author="svcMRProcess" w:date="2018-09-04T09:35:00Z">
        <w:r>
          <w:rPr>
            <w:snapToGrid w:val="0"/>
          </w:rPr>
          <w:delText>require a person to demonstrate knowledge</w:delText>
        </w:r>
      </w:del>
      <w:ins w:id="1364" w:author="svcMRProcess" w:date="2018-09-04T09:35:00Z">
        <w:r>
          <w:t>be taken to be</w:t>
        </w:r>
      </w:ins>
      <w:r>
        <w:t xml:space="preserve"> relevant </w:t>
      </w:r>
      <w:del w:id="1365" w:author="svcMRProcess" w:date="2018-09-04T09:35:00Z">
        <w:r>
          <w:rPr>
            <w:snapToGrid w:val="0"/>
          </w:rPr>
          <w:delText>to managing</w:delText>
        </w:r>
      </w:del>
      <w:ins w:id="1366" w:author="svcMRProcess" w:date="2018-09-04T09:35:00Z">
        <w:r>
          <w:t>and amongst the matters to which consideration should be given.</w:t>
        </w:r>
      </w:ins>
    </w:p>
    <w:p>
      <w:pPr>
        <w:pStyle w:val="Subsection"/>
        <w:rPr>
          <w:ins w:id="1367" w:author="svcMRProcess" w:date="2018-09-04T09:35:00Z"/>
        </w:rPr>
      </w:pPr>
      <w:ins w:id="1368" w:author="svcMRProcess" w:date="2018-09-04T09:35:00Z">
        <w:r>
          <w:tab/>
          <w:t>(6b)</w:t>
        </w:r>
        <w:r>
          <w:tab/>
          <w:t xml:space="preserve">Unless the Director otherwise approves, a determination cannot be made under subsection (6) that a person — </w:t>
        </w:r>
      </w:ins>
    </w:p>
    <w:p>
      <w:pPr>
        <w:pStyle w:val="Indenta"/>
        <w:rPr>
          <w:ins w:id="1369" w:author="svcMRProcess" w:date="2018-09-04T09:35:00Z"/>
        </w:rPr>
      </w:pPr>
      <w:ins w:id="1370" w:author="svcMRProcess" w:date="2018-09-04T09:35:00Z">
        <w:r>
          <w:tab/>
          <w:t>(a)</w:t>
        </w:r>
        <w:r>
          <w:tab/>
          <w:t>is a fit and proper person to hold a licence; or</w:t>
        </w:r>
      </w:ins>
    </w:p>
    <w:p>
      <w:pPr>
        <w:pStyle w:val="Indenta"/>
        <w:rPr>
          <w:ins w:id="1371" w:author="svcMRProcess" w:date="2018-09-04T09:35:00Z"/>
        </w:rPr>
      </w:pPr>
      <w:ins w:id="1372" w:author="svcMRProcess" w:date="2018-09-04T09:35:00Z">
        <w:r>
          <w:tab/>
          <w:t>(b)</w:t>
        </w:r>
        <w:r>
          <w:tab/>
          <w:t>is approved to occupy a position of authority in a body corporate,</w:t>
        </w:r>
      </w:ins>
    </w:p>
    <w:p>
      <w:pPr>
        <w:pStyle w:val="Subsection"/>
        <w:rPr>
          <w:ins w:id="1373" w:author="svcMRProcess" w:date="2018-09-04T09:35:00Z"/>
        </w:rPr>
      </w:pPr>
      <w:ins w:id="1374" w:author="svcMRProcess" w:date="2018-09-04T09:35:00Z">
        <w:r>
          <w:tab/>
        </w:r>
        <w:r>
          <w:tab/>
          <w:t xml:space="preserve">unless the person has successfully completed — </w:t>
        </w:r>
      </w:ins>
    </w:p>
    <w:p>
      <w:pPr>
        <w:pStyle w:val="Indenta"/>
        <w:rPr>
          <w:ins w:id="1375" w:author="svcMRProcess" w:date="2018-09-04T09:35:00Z"/>
        </w:rPr>
      </w:pPr>
      <w:ins w:id="1376" w:author="svcMRProcess" w:date="2018-09-04T09:35:00Z">
        <w:r>
          <w:tab/>
          <w:t>(c)</w:t>
        </w:r>
        <w:r>
          <w:tab/>
          <w:t>a course of training or an assessment, approved by the Director, in the management of</w:t>
        </w:r>
      </w:ins>
      <w:r>
        <w:t xml:space="preserve"> licensed premises</w:t>
      </w:r>
      <w:del w:id="1377" w:author="svcMRProcess" w:date="2018-09-04T09:35:00Z">
        <w:r>
          <w:rPr>
            <w:snapToGrid w:val="0"/>
          </w:rPr>
          <w:delText>, and may require a person to undertake an examination</w:delText>
        </w:r>
      </w:del>
      <w:ins w:id="1378" w:author="svcMRProcess" w:date="2018-09-04T09:35:00Z">
        <w:r>
          <w:t>; and</w:t>
        </w:r>
      </w:ins>
    </w:p>
    <w:p>
      <w:pPr>
        <w:pStyle w:val="Indenta"/>
        <w:rPr>
          <w:ins w:id="1379" w:author="svcMRProcess" w:date="2018-09-04T09:35:00Z"/>
        </w:rPr>
      </w:pPr>
      <w:ins w:id="1380" w:author="svcMRProcess" w:date="2018-09-04T09:35:00Z">
        <w:r>
          <w:tab/>
          <w:t>(d)</w:t>
        </w:r>
        <w:r>
          <w:tab/>
          <w:t>a course of training</w:t>
        </w:r>
      </w:ins>
      <w:r>
        <w:t xml:space="preserve"> or an </w:t>
      </w:r>
      <w:del w:id="1381" w:author="svcMRProcess" w:date="2018-09-04T09:35:00Z">
        <w:r>
          <w:rPr>
            <w:snapToGrid w:val="0"/>
          </w:rPr>
          <w:delText>approved course of instruction</w:delText>
        </w:r>
      </w:del>
      <w:ins w:id="1382" w:author="svcMRProcess" w:date="2018-09-04T09:35:00Z">
        <w:r>
          <w:t>assessment, approved by the Director, in responsible practices in the sale, supply and service of liquor.</w:t>
        </w:r>
      </w:ins>
    </w:p>
    <w:p>
      <w:pPr>
        <w:pStyle w:val="Subsection"/>
      </w:pPr>
      <w:ins w:id="1383" w:author="svcMRProcess" w:date="2018-09-04T09:35:00Z">
        <w:r>
          <w:tab/>
          <w:t>(6c)</w:t>
        </w:r>
        <w:r>
          <w:tab/>
          <w:t>The regulations may modify the operation of subsection (6b) for the purposes of applications for or in respect of an occasional licence</w:t>
        </w:r>
      </w:ins>
      <w:r>
        <w:t>.</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[Section 33 amended by No. 12 of 1998 s. </w:t>
      </w:r>
      <w:del w:id="1384" w:author="svcMRProcess" w:date="2018-09-04T09:35:00Z">
        <w:r>
          <w:delText>20</w:delText>
        </w:r>
      </w:del>
      <w:ins w:id="1385" w:author="svcMRProcess" w:date="2018-09-04T09:35:00Z">
        <w:r>
          <w:t>20; No. 73 of 2006 s. 28</w:t>
        </w:r>
      </w:ins>
      <w:r>
        <w:t xml:space="preserve">.] </w:t>
      </w:r>
    </w:p>
    <w:p>
      <w:pPr>
        <w:pStyle w:val="Heading5"/>
        <w:rPr>
          <w:snapToGrid w:val="0"/>
        </w:rPr>
      </w:pPr>
      <w:bookmarkStart w:id="1386" w:name="_Toc494857709"/>
      <w:bookmarkStart w:id="1387" w:name="_Toc44989284"/>
      <w:bookmarkStart w:id="1388" w:name="_Toc122755347"/>
      <w:bookmarkStart w:id="1389" w:name="_Toc139078926"/>
      <w:bookmarkStart w:id="1390" w:name="_Toc166315848"/>
      <w:bookmarkStart w:id="1391" w:name="_Toc389662615"/>
      <w:r>
        <w:rPr>
          <w:rStyle w:val="CharSectno"/>
        </w:rPr>
        <w:t>34</w:t>
      </w:r>
      <w:r>
        <w:rPr>
          <w:snapToGrid w:val="0"/>
        </w:rPr>
        <w:t>.</w:t>
      </w:r>
      <w:r>
        <w:rPr>
          <w:snapToGrid w:val="0"/>
        </w:rPr>
        <w:tab/>
        <w:t>Restrictions on certain applications</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1392" w:name="_Toc494857710"/>
      <w:bookmarkStart w:id="1393" w:name="_Toc44989285"/>
      <w:bookmarkStart w:id="1394" w:name="_Toc122755348"/>
      <w:bookmarkStart w:id="1395" w:name="_Toc139078927"/>
      <w:bookmarkStart w:id="1396" w:name="_Toc166315849"/>
      <w:bookmarkStart w:id="1397" w:name="_Toc389662616"/>
      <w:r>
        <w:rPr>
          <w:rStyle w:val="CharSectno"/>
        </w:rPr>
        <w:t>35</w:t>
      </w:r>
      <w:r>
        <w:rPr>
          <w:snapToGrid w:val="0"/>
        </w:rPr>
        <w:t>.</w:t>
      </w:r>
      <w:r>
        <w:rPr>
          <w:snapToGrid w:val="0"/>
        </w:rPr>
        <w:tab/>
        <w:t>Persons who may hold licences</w:t>
      </w:r>
      <w:bookmarkEnd w:id="1392"/>
      <w:bookmarkEnd w:id="1393"/>
      <w:bookmarkEnd w:id="1394"/>
      <w:bookmarkEnd w:id="1395"/>
      <w:bookmarkEnd w:id="1396"/>
      <w:bookmarkEnd w:id="1397"/>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398" w:name="_Toc494857711"/>
      <w:bookmarkStart w:id="1399" w:name="_Toc44989286"/>
      <w:bookmarkStart w:id="1400" w:name="_Toc122755349"/>
      <w:bookmarkStart w:id="1401" w:name="_Toc139078928"/>
      <w:bookmarkStart w:id="1402" w:name="_Toc166315850"/>
      <w:bookmarkStart w:id="1403" w:name="_Toc389662617"/>
      <w:r>
        <w:rPr>
          <w:rStyle w:val="CharSectno"/>
        </w:rPr>
        <w:t>35A</w:t>
      </w:r>
      <w:r>
        <w:rPr>
          <w:snapToGrid w:val="0"/>
        </w:rPr>
        <w:t>.</w:t>
      </w:r>
      <w:r>
        <w:rPr>
          <w:snapToGrid w:val="0"/>
        </w:rPr>
        <w:tab/>
        <w:t>Trustees</w:t>
      </w:r>
      <w:bookmarkEnd w:id="1398"/>
      <w:bookmarkEnd w:id="1399"/>
      <w:bookmarkEnd w:id="1400"/>
      <w:bookmarkEnd w:id="1401"/>
      <w:bookmarkEnd w:id="1402"/>
      <w:bookmarkEnd w:id="140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1404" w:name="_Toc494857712"/>
      <w:bookmarkStart w:id="1405" w:name="_Toc44989287"/>
      <w:bookmarkStart w:id="1406" w:name="_Toc122755350"/>
      <w:bookmarkStart w:id="1407" w:name="_Toc139078929"/>
      <w:bookmarkStart w:id="1408" w:name="_Toc166315851"/>
      <w:bookmarkStart w:id="1409" w:name="_Toc389662618"/>
      <w:r>
        <w:rPr>
          <w:rStyle w:val="CharSectno"/>
        </w:rPr>
        <w:t>35B</w:t>
      </w:r>
      <w:r>
        <w:rPr>
          <w:snapToGrid w:val="0"/>
        </w:rPr>
        <w:t>.</w:t>
      </w:r>
      <w:r>
        <w:rPr>
          <w:snapToGrid w:val="0"/>
        </w:rPr>
        <w:tab/>
        <w:t>Approval of person as manager</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del w:id="1410" w:author="svcMRProcess" w:date="2018-09-04T09:35:00Z">
        <w:r>
          <w:rPr>
            <w:snapToGrid w:val="0"/>
          </w:rPr>
          <w:delText>.</w:delText>
        </w:r>
      </w:del>
      <w:ins w:id="1411" w:author="svcMRProcess" w:date="2018-09-04T09:35:00Z">
        <w:r>
          <w:t xml:space="preserve"> ; or</w:t>
        </w:r>
      </w:ins>
    </w:p>
    <w:p>
      <w:pPr>
        <w:pStyle w:val="Indenta"/>
        <w:rPr>
          <w:ins w:id="1412" w:author="svcMRProcess" w:date="2018-09-04T09:35:00Z"/>
        </w:rPr>
      </w:pPr>
      <w:ins w:id="1413" w:author="svcMRProcess" w:date="2018-09-04T09:35:00Z">
        <w:r>
          <w:tab/>
          <w:t>(c)</w:t>
        </w:r>
        <w:r>
          <w:tab/>
          <w:t xml:space="preserve">that the manager has not, within the period specified by the Director after being approved, successfully completed — </w:t>
        </w:r>
      </w:ins>
    </w:p>
    <w:p>
      <w:pPr>
        <w:pStyle w:val="Indenti"/>
        <w:rPr>
          <w:ins w:id="1414" w:author="svcMRProcess" w:date="2018-09-04T09:35:00Z"/>
        </w:rPr>
      </w:pPr>
      <w:ins w:id="1415" w:author="svcMRProcess" w:date="2018-09-04T09:35:00Z">
        <w:r>
          <w:tab/>
          <w:t>(i)</w:t>
        </w:r>
        <w:r>
          <w:tab/>
          <w:t>a course of training or an assessment, approved by the Director, in the management of licensed premises; and</w:t>
        </w:r>
      </w:ins>
    </w:p>
    <w:p>
      <w:pPr>
        <w:pStyle w:val="Indenti"/>
        <w:rPr>
          <w:ins w:id="1416" w:author="svcMRProcess" w:date="2018-09-04T09:35:00Z"/>
          <w:snapToGrid w:val="0"/>
        </w:rPr>
      </w:pPr>
      <w:ins w:id="1417" w:author="svcMRProcess" w:date="2018-09-04T09:35:00Z">
        <w:r>
          <w:tab/>
          <w:t>(ii)</w:t>
        </w:r>
        <w:r>
          <w:tab/>
          <w:t>a course of training or an assessment, approved by the Director, in responsible practices in the sale, supply and service of liquor.</w:t>
        </w:r>
      </w:ins>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ins w:id="1418" w:author="svcMRProcess" w:date="2018-09-04T09:35:00Z">
        <w:r>
          <w:t>, subject to section 30,</w:t>
        </w:r>
      </w:ins>
      <w:r>
        <w:t xml:space="preserve">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rPr>
          <w:ins w:id="1419" w:author="svcMRProcess" w:date="2018-09-04T09:35:00Z"/>
        </w:rPr>
      </w:pPr>
      <w:ins w:id="1420" w:author="svcMRProcess" w:date="2018-09-04T09:35:00Z">
        <w:r>
          <w:tab/>
          <w:t>(7)</w:t>
        </w:r>
        <w:r>
          <w:tab/>
          <w:t>The regulations may modify the operation of this section for the purposes of the approval of a person as a manager in respect of an occasional licence.</w:t>
        </w:r>
      </w:ins>
    </w:p>
    <w:p>
      <w:pPr>
        <w:pStyle w:val="Footnotesection"/>
      </w:pPr>
      <w:r>
        <w:tab/>
        <w:t>[Section 35B inserted by No. 12 of 1998 s. </w:t>
      </w:r>
      <w:del w:id="1421" w:author="svcMRProcess" w:date="2018-09-04T09:35:00Z">
        <w:r>
          <w:delText>22</w:delText>
        </w:r>
      </w:del>
      <w:ins w:id="1422" w:author="svcMRProcess" w:date="2018-09-04T09:35:00Z">
        <w:r>
          <w:t>22; amended by No. 73 of 2006 s. 29</w:t>
        </w:r>
      </w:ins>
      <w:r>
        <w:t xml:space="preserve">.] </w:t>
      </w:r>
    </w:p>
    <w:p>
      <w:pPr>
        <w:pStyle w:val="Heading5"/>
        <w:rPr>
          <w:snapToGrid w:val="0"/>
        </w:rPr>
      </w:pPr>
      <w:bookmarkStart w:id="1423" w:name="_Toc494857713"/>
      <w:bookmarkStart w:id="1424" w:name="_Toc44989288"/>
      <w:bookmarkStart w:id="1425" w:name="_Toc122755351"/>
      <w:bookmarkStart w:id="1426" w:name="_Toc139078930"/>
      <w:bookmarkStart w:id="1427" w:name="_Toc166315852"/>
      <w:bookmarkStart w:id="1428" w:name="_Toc389662619"/>
      <w:r>
        <w:rPr>
          <w:rStyle w:val="CharSectno"/>
        </w:rPr>
        <w:t>36</w:t>
      </w:r>
      <w:r>
        <w:rPr>
          <w:snapToGrid w:val="0"/>
        </w:rPr>
        <w:t>.</w:t>
      </w:r>
      <w:r>
        <w:rPr>
          <w:snapToGrid w:val="0"/>
        </w:rPr>
        <w:tab/>
        <w:t>Limitation on dual licensing of premises</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429" w:name="_Toc494857714"/>
      <w:bookmarkStart w:id="1430" w:name="_Toc44989289"/>
      <w:bookmarkStart w:id="1431" w:name="_Toc122755352"/>
      <w:bookmarkStart w:id="1432" w:name="_Toc139078931"/>
      <w:bookmarkStart w:id="1433" w:name="_Toc166315853"/>
      <w:bookmarkStart w:id="1434" w:name="_Toc389662620"/>
      <w:r>
        <w:rPr>
          <w:rStyle w:val="CharSectno"/>
        </w:rPr>
        <w:t>36A</w:t>
      </w:r>
      <w:r>
        <w:t>.</w:t>
      </w:r>
      <w:r>
        <w:tab/>
        <w:t>Petrol stations in some areas not to be granted licences</w:t>
      </w:r>
      <w:bookmarkEnd w:id="1429"/>
      <w:bookmarkEnd w:id="1430"/>
      <w:bookmarkEnd w:id="1431"/>
      <w:bookmarkEnd w:id="1432"/>
      <w:bookmarkEnd w:id="1433"/>
      <w:bookmarkEnd w:id="1434"/>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435" w:name="_Toc494857715"/>
      <w:bookmarkStart w:id="1436" w:name="_Toc44989290"/>
      <w:bookmarkStart w:id="1437" w:name="_Toc122755353"/>
      <w:bookmarkStart w:id="1438" w:name="_Toc139078932"/>
      <w:bookmarkStart w:id="1439" w:name="_Toc166315854"/>
      <w:bookmarkStart w:id="1440" w:name="_Toc389662621"/>
      <w:r>
        <w:rPr>
          <w:rStyle w:val="CharSectno"/>
        </w:rPr>
        <w:t>37</w:t>
      </w:r>
      <w:r>
        <w:rPr>
          <w:snapToGrid w:val="0"/>
        </w:rPr>
        <w:t>.</w:t>
      </w:r>
      <w:r>
        <w:rPr>
          <w:snapToGrid w:val="0"/>
        </w:rPr>
        <w:tab/>
        <w:t>Requirements relating to licences and permits, generally</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w:t>
      </w:r>
      <w:del w:id="1441" w:author="svcMRProcess" w:date="2018-09-04T09:35:00Z">
        <w:r>
          <w:rPr>
            <w:snapToGrid w:val="0"/>
          </w:rPr>
          <w:delText> —</w:delText>
        </w:r>
      </w:del>
      <w:ins w:id="1442" w:author="svcMRProcess" w:date="2018-09-04T09:35:00Z">
        <w:r>
          <w:t>, and there is then no person approved under section 35B as a manager of the premises or appointed under section 100(3) to manage the premises</w:t>
        </w:r>
        <w:r>
          <w:rPr>
            <w:snapToGrid w:val="0"/>
          </w:rPr>
          <w:t> —</w:t>
        </w:r>
      </w:ins>
      <w:r>
        <w:rPr>
          <w:snapToGrid w:val="0"/>
        </w:rPr>
        <w:t>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rPr>
          <w:ins w:id="1443" w:author="svcMRProcess" w:date="2018-09-04T09:35:00Z"/>
        </w:rPr>
      </w:pPr>
      <w:ins w:id="1444" w:author="svcMRProcess" w:date="2018-09-04T09:35:00Z">
        <w:r>
          <w:tab/>
          <w:t>(6)</w:t>
        </w:r>
        <w:r>
          <w:tab/>
          <w:t>The condition referred to in subsection (5) continues to apply to a licence during any period that the operation of the licence is suspended.</w:t>
        </w:r>
      </w:ins>
    </w:p>
    <w:p>
      <w:pPr>
        <w:pStyle w:val="Footnotesection"/>
      </w:pPr>
      <w:r>
        <w:tab/>
        <w:t>[Section 37 amended by No. 12 of 1998 s. </w:t>
      </w:r>
      <w:del w:id="1445" w:author="svcMRProcess" w:date="2018-09-04T09:35:00Z">
        <w:r>
          <w:delText>23</w:delText>
        </w:r>
      </w:del>
      <w:ins w:id="1446" w:author="svcMRProcess" w:date="2018-09-04T09:35:00Z">
        <w:r>
          <w:t>23; No. 73 of 2006 s. 30</w:t>
        </w:r>
      </w:ins>
      <w:r>
        <w:t xml:space="preserve">.] </w:t>
      </w:r>
    </w:p>
    <w:p>
      <w:pPr>
        <w:pStyle w:val="Heading5"/>
        <w:rPr>
          <w:snapToGrid w:val="0"/>
        </w:rPr>
      </w:pPr>
      <w:bookmarkStart w:id="1447" w:name="_Toc494857716"/>
      <w:bookmarkStart w:id="1448" w:name="_Toc44989291"/>
      <w:bookmarkStart w:id="1449" w:name="_Toc122755354"/>
      <w:bookmarkStart w:id="1450" w:name="_Toc139078933"/>
      <w:bookmarkStart w:id="1451" w:name="_Toc166315855"/>
      <w:bookmarkStart w:id="1452" w:name="_Toc389662622"/>
      <w:r>
        <w:rPr>
          <w:rStyle w:val="CharSectno"/>
        </w:rPr>
        <w:t>37A</w:t>
      </w:r>
      <w:r>
        <w:rPr>
          <w:snapToGrid w:val="0"/>
        </w:rPr>
        <w:t>.</w:t>
      </w:r>
      <w:r>
        <w:rPr>
          <w:snapToGrid w:val="0"/>
        </w:rPr>
        <w:tab/>
        <w:t>Director to be informed of convictions</w:t>
      </w:r>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w:t>
      </w:r>
      <w:del w:id="1453" w:author="svcMRProcess" w:date="2018-09-04T09:35:00Z">
        <w:r>
          <w:rPr>
            <w:snapToGrid w:val="0"/>
          </w:rPr>
          <w:delText>5</w:delText>
        </w:r>
      </w:del>
      <w:ins w:id="1454" w:author="svcMRProcess" w:date="2018-09-04T09:35:00Z">
        <w:r>
          <w:rPr>
            <w:snapToGrid w:val="0"/>
          </w:rPr>
          <w:t>10</w:t>
        </w:r>
      </w:ins>
      <w:r>
        <w:rPr>
          <w:snapToGrid w:val="0"/>
        </w:rPr>
        <w:t> 000.</w:t>
      </w:r>
    </w:p>
    <w:p>
      <w:pPr>
        <w:pStyle w:val="Footnotesection"/>
      </w:pPr>
      <w:r>
        <w:tab/>
        <w:t>[Section 37A inserted by No. 12 of 1998 s. </w:t>
      </w:r>
      <w:del w:id="1455" w:author="svcMRProcess" w:date="2018-09-04T09:35:00Z">
        <w:r>
          <w:delText xml:space="preserve">24.] </w:delText>
        </w:r>
      </w:del>
      <w:ins w:id="1456" w:author="svcMRProcess" w:date="2018-09-04T09:35:00Z">
        <w:r>
          <w:t>24; amended by No. 73 of 2006 s. 110.]</w:t>
        </w:r>
      </w:ins>
    </w:p>
    <w:p>
      <w:pPr>
        <w:pStyle w:val="Heading3"/>
        <w:rPr>
          <w:del w:id="1457" w:author="svcMRProcess" w:date="2018-09-04T09:35:00Z"/>
          <w:snapToGrid w:val="0"/>
        </w:rPr>
      </w:pPr>
      <w:bookmarkStart w:id="1458" w:name="_Toc389662623"/>
      <w:bookmarkStart w:id="1459" w:name="_Toc166315856"/>
      <w:bookmarkStart w:id="1460" w:name="_Toc69874563"/>
      <w:bookmarkStart w:id="1461" w:name="_Toc69894729"/>
      <w:bookmarkStart w:id="1462" w:name="_Toc69894983"/>
      <w:bookmarkStart w:id="1463" w:name="_Toc72139605"/>
      <w:bookmarkStart w:id="1464" w:name="_Toc88294866"/>
      <w:bookmarkStart w:id="1465" w:name="_Toc89567585"/>
      <w:bookmarkStart w:id="1466" w:name="_Toc90867706"/>
      <w:bookmarkStart w:id="1467" w:name="_Toc95014369"/>
      <w:bookmarkStart w:id="1468" w:name="_Toc95106566"/>
      <w:bookmarkStart w:id="1469" w:name="_Toc97098380"/>
      <w:bookmarkStart w:id="1470" w:name="_Toc102379182"/>
      <w:bookmarkStart w:id="1471" w:name="_Toc102902980"/>
      <w:bookmarkStart w:id="1472" w:name="_Toc104709751"/>
      <w:bookmarkStart w:id="1473" w:name="_Toc122755355"/>
      <w:bookmarkStart w:id="1474" w:name="_Toc122755610"/>
      <w:bookmarkStart w:id="1475" w:name="_Toc131398338"/>
      <w:bookmarkStart w:id="1476" w:name="_Toc136233756"/>
      <w:bookmarkStart w:id="1477" w:name="_Toc136250721"/>
      <w:bookmarkStart w:id="1478" w:name="_Toc137010612"/>
      <w:bookmarkStart w:id="1479" w:name="_Toc137355017"/>
      <w:bookmarkStart w:id="1480" w:name="_Toc137453586"/>
      <w:bookmarkStart w:id="1481" w:name="_Toc139078934"/>
      <w:bookmarkStart w:id="1482" w:name="_Toc151539649"/>
      <w:bookmarkStart w:id="1483" w:name="_Toc151795893"/>
      <w:bookmarkStart w:id="1484" w:name="_Toc153875792"/>
      <w:bookmarkStart w:id="1485" w:name="_Toc157922378"/>
      <w:del w:id="1486" w:author="svcMRProcess" w:date="2018-09-04T09:35:00Z">
        <w:r>
          <w:rPr>
            <w:rStyle w:val="CharDivNo"/>
          </w:rPr>
          <w:delText>Division 2</w:delText>
        </w:r>
        <w:r>
          <w:rPr>
            <w:snapToGrid w:val="0"/>
          </w:rPr>
          <w:delText> — </w:delText>
        </w:r>
        <w:r>
          <w:rPr>
            <w:rStyle w:val="CharDivText"/>
          </w:rPr>
          <w:delText>Category A licences</w:delText>
        </w:r>
        <w:bookmarkEnd w:id="1458"/>
        <w:r>
          <w:rPr>
            <w:rStyle w:val="CharDivText"/>
          </w:rPr>
          <w:delText xml:space="preserve"> </w:delText>
        </w:r>
      </w:del>
    </w:p>
    <w:p>
      <w:pPr>
        <w:pStyle w:val="Heading5"/>
        <w:rPr>
          <w:del w:id="1487" w:author="svcMRProcess" w:date="2018-09-04T09:35:00Z"/>
          <w:snapToGrid w:val="0"/>
        </w:rPr>
      </w:pPr>
      <w:bookmarkStart w:id="1488" w:name="_Toc389662624"/>
      <w:del w:id="1489" w:author="svcMRProcess" w:date="2018-09-04T09:35:00Z">
        <w:r>
          <w:rPr>
            <w:rStyle w:val="CharSectno"/>
          </w:rPr>
          <w:delText>38</w:delText>
        </w:r>
        <w:r>
          <w:rPr>
            <w:snapToGrid w:val="0"/>
          </w:rPr>
          <w:delText>.</w:delText>
        </w:r>
        <w:r>
          <w:rPr>
            <w:snapToGrid w:val="0"/>
          </w:rPr>
          <w:tab/>
          <w:delText>Requirements for the grant or removal of a Category A licence</w:delText>
        </w:r>
        <w:bookmarkEnd w:id="1488"/>
        <w:r>
          <w:rPr>
            <w:snapToGrid w:val="0"/>
          </w:rPr>
          <w:delText xml:space="preserve"> </w:delText>
        </w:r>
      </w:del>
    </w:p>
    <w:p>
      <w:pPr>
        <w:pStyle w:val="Heading5"/>
        <w:rPr>
          <w:ins w:id="1490" w:author="svcMRProcess" w:date="2018-09-04T09:35:00Z"/>
        </w:rPr>
      </w:pPr>
      <w:ins w:id="1491" w:author="svcMRProcess" w:date="2018-09-04T09:35:00Z">
        <w:r>
          <w:rPr>
            <w:rStyle w:val="CharSectno"/>
          </w:rPr>
          <w:t>37B</w:t>
        </w:r>
        <w:r>
          <w:t>.</w:t>
        </w:r>
        <w:r>
          <w:tab/>
          <w:t>Taking of fingerprints and palm prints</w:t>
        </w:r>
        <w:bookmarkEnd w:id="1459"/>
      </w:ins>
    </w:p>
    <w:p>
      <w:pPr>
        <w:pStyle w:val="Subsection"/>
        <w:rPr>
          <w:del w:id="1492" w:author="svcMRProcess" w:date="2018-09-04T09:35:00Z"/>
          <w:snapToGrid w:val="0"/>
        </w:rPr>
      </w:pPr>
      <w:r>
        <w:tab/>
        <w:t>(1)</w:t>
      </w:r>
      <w:r>
        <w:tab/>
      </w:r>
      <w:del w:id="1493" w:author="svcMRProcess" w:date="2018-09-04T09:35:00Z">
        <w:r>
          <w:rPr>
            <w:snapToGrid w:val="0"/>
          </w:rPr>
          <w:delText>An applicant for the grant or removal of a Category A licence must satisfy the</w:delText>
        </w:r>
      </w:del>
      <w:ins w:id="1494" w:author="svcMRProcess" w:date="2018-09-04T09:35:00Z">
        <w:r>
          <w:t>The</w:t>
        </w:r>
      </w:ins>
      <w:r>
        <w:t xml:space="preserve"> licensing authority </w:t>
      </w:r>
      <w:del w:id="1495" w:author="svcMRProcess" w:date="2018-09-04T09:35:00Z">
        <w:r>
          <w:rPr>
            <w:snapToGrid w:val="0"/>
          </w:rPr>
          <w:delText>that, having regard to — </w:delText>
        </w:r>
      </w:del>
    </w:p>
    <w:p>
      <w:pPr>
        <w:pStyle w:val="Indenta"/>
        <w:rPr>
          <w:del w:id="1496" w:author="svcMRProcess" w:date="2018-09-04T09:35:00Z"/>
          <w:snapToGrid w:val="0"/>
        </w:rPr>
      </w:pPr>
      <w:del w:id="1497" w:author="svcMRProcess" w:date="2018-09-04T09:35:00Z">
        <w:r>
          <w:rPr>
            <w:snapToGrid w:val="0"/>
          </w:rPr>
          <w:tab/>
          <w:delText>(a)</w:delText>
        </w:r>
        <w:r>
          <w:rPr>
            <w:snapToGrid w:val="0"/>
          </w:rPr>
          <w:tab/>
          <w:delText>the number and condition of the licensed premises already existing</w:delText>
        </w:r>
      </w:del>
      <w:ins w:id="1498" w:author="svcMRProcess" w:date="2018-09-04T09:35:00Z">
        <w:r>
          <w:t>may by notice</w:t>
        </w:r>
      </w:ins>
      <w:r>
        <w:t xml:space="preserve"> in </w:t>
      </w:r>
      <w:del w:id="1499" w:author="svcMRProcess" w:date="2018-09-04T09:35:00Z">
        <w:r>
          <w:rPr>
            <w:snapToGrid w:val="0"/>
          </w:rPr>
          <w:delText>the affected area;</w:delText>
        </w:r>
      </w:del>
    </w:p>
    <w:p>
      <w:pPr>
        <w:pStyle w:val="Indenta"/>
        <w:rPr>
          <w:del w:id="1500" w:author="svcMRProcess" w:date="2018-09-04T09:35:00Z"/>
          <w:snapToGrid w:val="0"/>
        </w:rPr>
      </w:pPr>
      <w:del w:id="1501" w:author="svcMRProcess" w:date="2018-09-04T09:35:00Z">
        <w:r>
          <w:rPr>
            <w:snapToGrid w:val="0"/>
          </w:rPr>
          <w:tab/>
          <w:delText>(b)</w:delText>
        </w:r>
        <w:r>
          <w:rPr>
            <w:snapToGrid w:val="0"/>
          </w:rPr>
          <w:tab/>
          <w:delText>the manner in which,</w:delText>
        </w:r>
      </w:del>
      <w:ins w:id="1502" w:author="svcMRProcess" w:date="2018-09-04T09:35:00Z">
        <w:r>
          <w:t xml:space="preserve">writing (an </w:t>
        </w:r>
        <w:r>
          <w:rPr>
            <w:b/>
          </w:rPr>
          <w:t>“</w:t>
        </w:r>
        <w:r>
          <w:rPr>
            <w:rStyle w:val="CharDefText"/>
          </w:rPr>
          <w:t>identification notice</w:t>
        </w:r>
        <w:r>
          <w:rPr>
            <w:b/>
          </w:rPr>
          <w:t>”</w:t>
        </w:r>
        <w:r>
          <w:t>) require a person to whom subsection (2) or (3) applies to attend at a specified place</w:t>
        </w:r>
      </w:ins>
      <w:r>
        <w:t xml:space="preserve"> and </w:t>
      </w:r>
      <w:del w:id="1503" w:author="svcMRProcess" w:date="2018-09-04T09:35:00Z">
        <w:r>
          <w:rPr>
            <w:snapToGrid w:val="0"/>
          </w:rPr>
          <w:delText>the extent to which, those premises are distributed throughout the area;</w:delText>
        </w:r>
      </w:del>
    </w:p>
    <w:p>
      <w:pPr>
        <w:pStyle w:val="Subsection"/>
      </w:pPr>
      <w:del w:id="1504" w:author="svcMRProcess" w:date="2018-09-04T09:35:00Z">
        <w:r>
          <w:rPr>
            <w:snapToGrid w:val="0"/>
          </w:rPr>
          <w:tab/>
          <w:delText>(c)</w:delText>
        </w:r>
        <w:r>
          <w:rPr>
            <w:snapToGrid w:val="0"/>
          </w:rPr>
          <w:tab/>
          <w:delText>the extent</w:delText>
        </w:r>
      </w:del>
      <w:ins w:id="1505" w:author="svcMRProcess" w:date="2018-09-04T09:35:00Z">
        <w:r>
          <w:t>there have his or her fingerprints</w:t>
        </w:r>
      </w:ins>
      <w:r>
        <w:t xml:space="preserve"> and </w:t>
      </w:r>
      <w:del w:id="1506" w:author="svcMRProcess" w:date="2018-09-04T09:35:00Z">
        <w:r>
          <w:rPr>
            <w:snapToGrid w:val="0"/>
          </w:rPr>
          <w:delText>quality</w:delText>
        </w:r>
      </w:del>
      <w:ins w:id="1507" w:author="svcMRProcess" w:date="2018-09-04T09:35:00Z">
        <w:r>
          <w:t>palm prints taken by a member</w:t>
        </w:r>
      </w:ins>
      <w:r>
        <w:t xml:space="preserve"> of the </w:t>
      </w:r>
      <w:del w:id="1508" w:author="svcMRProcess" w:date="2018-09-04T09:35:00Z">
        <w:r>
          <w:rPr>
            <w:snapToGrid w:val="0"/>
          </w:rPr>
          <w:delText>services provided on those premises; and</w:delText>
        </w:r>
      </w:del>
      <w:ins w:id="1509" w:author="svcMRProcess" w:date="2018-09-04T09:35:00Z">
        <w:r>
          <w:t>Police Force.</w:t>
        </w:r>
      </w:ins>
    </w:p>
    <w:p>
      <w:pPr>
        <w:pStyle w:val="Subsection"/>
      </w:pPr>
      <w:r>
        <w:tab/>
        <w:t>(</w:t>
      </w:r>
      <w:del w:id="1510" w:author="svcMRProcess" w:date="2018-09-04T09:35:00Z">
        <w:r>
          <w:rPr>
            <w:snapToGrid w:val="0"/>
          </w:rPr>
          <w:delText>d)</w:delText>
        </w:r>
        <w:r>
          <w:rPr>
            <w:snapToGrid w:val="0"/>
          </w:rPr>
          <w:tab/>
          <w:delText>any other relevant factor, being a matter as</w:delText>
        </w:r>
      </w:del>
      <w:ins w:id="1511" w:author="svcMRProcess" w:date="2018-09-04T09:35:00Z">
        <w:r>
          <w:t>2)</w:t>
        </w:r>
        <w:r>
          <w:tab/>
          <w:t>This subsection applies</w:t>
        </w:r>
      </w:ins>
      <w:r>
        <w:t xml:space="preserve"> to </w:t>
      </w:r>
      <w:del w:id="1512" w:author="svcMRProcess" w:date="2018-09-04T09:35:00Z">
        <w:r>
          <w:rPr>
            <w:snapToGrid w:val="0"/>
          </w:rPr>
          <w:delText>which</w:delText>
        </w:r>
      </w:del>
      <w:ins w:id="1513" w:author="svcMRProcess" w:date="2018-09-04T09:35:00Z">
        <w:r>
          <w:t>a person who makes an application to</w:t>
        </w:r>
      </w:ins>
      <w:r>
        <w:t xml:space="preserve"> the licensing authority</w:t>
      </w:r>
      <w:del w:id="1514" w:author="svcMRProcess" w:date="2018-09-04T09:35:00Z">
        <w:r>
          <w:rPr>
            <w:snapToGrid w:val="0"/>
          </w:rPr>
          <w:delText xml:space="preserve"> seeks to be satisfied,</w:delText>
        </w:r>
      </w:del>
      <w:ins w:id="1515" w:author="svcMRProcess" w:date="2018-09-04T09:35:00Z">
        <w:r>
          <w:t xml:space="preserve"> — </w:t>
        </w:r>
      </w:ins>
    </w:p>
    <w:p>
      <w:pPr>
        <w:pStyle w:val="Subsection"/>
        <w:rPr>
          <w:del w:id="1516" w:author="svcMRProcess" w:date="2018-09-04T09:35:00Z"/>
          <w:snapToGrid w:val="0"/>
        </w:rPr>
      </w:pPr>
      <w:del w:id="1517" w:author="svcMRProcess" w:date="2018-09-04T09:35:00Z">
        <w:r>
          <w:rPr>
            <w:snapToGrid w:val="0"/>
          </w:rPr>
          <w:tab/>
        </w:r>
        <w:r>
          <w:rPr>
            <w:snapToGrid w:val="0"/>
          </w:rPr>
          <w:tab/>
          <w:delText>the licence is necessary in order to provide for the reasonable requirements of the public for liquor and related services or accommodation in that area.</w:delText>
        </w:r>
      </w:del>
    </w:p>
    <w:p>
      <w:pPr>
        <w:pStyle w:val="Subsection"/>
        <w:rPr>
          <w:del w:id="1518" w:author="svcMRProcess" w:date="2018-09-04T09:35:00Z"/>
          <w:snapToGrid w:val="0"/>
        </w:rPr>
      </w:pPr>
      <w:del w:id="1519" w:author="svcMRProcess" w:date="2018-09-04T09:35:00Z">
        <w:r>
          <w:rPr>
            <w:snapToGrid w:val="0"/>
          </w:rPr>
          <w:tab/>
          <w:delText>(2)</w:delText>
        </w:r>
        <w:r>
          <w:rPr>
            <w:snapToGrid w:val="0"/>
          </w:rPr>
          <w:tab/>
          <w:delText>Taking into account the matters referred to in subsection (1), the licensing authority in considering what the requirements of the public may be shall have regard to — </w:delText>
        </w:r>
      </w:del>
    </w:p>
    <w:p>
      <w:pPr>
        <w:pStyle w:val="Indenta"/>
        <w:rPr>
          <w:del w:id="1520" w:author="svcMRProcess" w:date="2018-09-04T09:35:00Z"/>
          <w:snapToGrid w:val="0"/>
        </w:rPr>
      </w:pPr>
      <w:del w:id="1521" w:author="svcMRProcess" w:date="2018-09-04T09:35:00Z">
        <w:r>
          <w:rPr>
            <w:snapToGrid w:val="0"/>
          </w:rPr>
          <w:tab/>
          <w:delText>(a)</w:delText>
        </w:r>
        <w:r>
          <w:rPr>
            <w:snapToGrid w:val="0"/>
          </w:rPr>
          <w:tab/>
          <w:delText>the population of, and the interest of the community in, the affected area;</w:delText>
        </w:r>
      </w:del>
    </w:p>
    <w:p>
      <w:pPr>
        <w:pStyle w:val="Indenta"/>
        <w:rPr>
          <w:del w:id="1522" w:author="svcMRProcess" w:date="2018-09-04T09:35:00Z"/>
          <w:snapToGrid w:val="0"/>
        </w:rPr>
      </w:pPr>
      <w:del w:id="1523" w:author="svcMRProcess" w:date="2018-09-04T09:35:00Z">
        <w:r>
          <w:rPr>
            <w:snapToGrid w:val="0"/>
          </w:rPr>
          <w:tab/>
          <w:delText>(b)</w:delText>
        </w:r>
        <w:r>
          <w:rPr>
            <w:snapToGrid w:val="0"/>
          </w:rPr>
          <w:tab/>
          <w:delText>the number and kinds of persons residing in, resorting to or passing through the affected area, or likely in the foreseeable future to do so, and their respective expectations; and</w:delText>
        </w:r>
      </w:del>
    </w:p>
    <w:p>
      <w:pPr>
        <w:pStyle w:val="Indenta"/>
        <w:rPr>
          <w:del w:id="1524" w:author="svcMRProcess" w:date="2018-09-04T09:35:00Z"/>
          <w:snapToGrid w:val="0"/>
        </w:rPr>
      </w:pPr>
      <w:del w:id="1525" w:author="svcMRProcess" w:date="2018-09-04T09:35:00Z">
        <w:r>
          <w:rPr>
            <w:snapToGrid w:val="0"/>
          </w:rPr>
          <w:tab/>
          <w:delText>(c)</w:delText>
        </w:r>
        <w:r>
          <w:rPr>
            <w:snapToGrid w:val="0"/>
          </w:rPr>
          <w:tab/>
          <w:delText>the extent to which any requirement or expectation — </w:delText>
        </w:r>
      </w:del>
    </w:p>
    <w:p>
      <w:pPr>
        <w:pStyle w:val="Indenti"/>
        <w:rPr>
          <w:del w:id="1526" w:author="svcMRProcess" w:date="2018-09-04T09:35:00Z"/>
          <w:snapToGrid w:val="0"/>
        </w:rPr>
      </w:pPr>
      <w:del w:id="1527" w:author="svcMRProcess" w:date="2018-09-04T09:35:00Z">
        <w:r>
          <w:rPr>
            <w:snapToGrid w:val="0"/>
          </w:rPr>
          <w:tab/>
          <w:delText>(i)</w:delText>
        </w:r>
        <w:r>
          <w:rPr>
            <w:snapToGrid w:val="0"/>
          </w:rPr>
          <w:tab/>
          <w:delText>varies during different times or periods; or</w:delText>
        </w:r>
      </w:del>
    </w:p>
    <w:p>
      <w:pPr>
        <w:pStyle w:val="Indenti"/>
        <w:rPr>
          <w:del w:id="1528" w:author="svcMRProcess" w:date="2018-09-04T09:35:00Z"/>
          <w:snapToGrid w:val="0"/>
        </w:rPr>
      </w:pPr>
      <w:del w:id="1529" w:author="svcMRProcess" w:date="2018-09-04T09:35:00Z">
        <w:r>
          <w:rPr>
            <w:snapToGrid w:val="0"/>
          </w:rPr>
          <w:tab/>
          <w:delText>(ii)</w:delText>
        </w:r>
        <w:r>
          <w:rPr>
            <w:snapToGrid w:val="0"/>
          </w:rPr>
          <w:tab/>
          <w:delText>is lawfully met by other premises, licensed or unlicensed.</w:delText>
        </w:r>
      </w:del>
    </w:p>
    <w:p>
      <w:pPr>
        <w:pStyle w:val="Indenta"/>
        <w:rPr>
          <w:ins w:id="1530" w:author="svcMRProcess" w:date="2018-09-04T09:35:00Z"/>
        </w:rPr>
      </w:pPr>
      <w:del w:id="1531" w:author="svcMRProcess" w:date="2018-09-04T09:35:00Z">
        <w:r>
          <w:rPr>
            <w:snapToGrid w:val="0"/>
          </w:rPr>
          <w:tab/>
          <w:delText>(2a)</w:delText>
        </w:r>
        <w:r>
          <w:rPr>
            <w:snapToGrid w:val="0"/>
          </w:rPr>
          <w:tab/>
          <w:delText>In considering what the reasonable requirements of the public may be</w:delText>
        </w:r>
      </w:del>
      <w:ins w:id="1532" w:author="svcMRProcess" w:date="2018-09-04T09:35:00Z">
        <w:r>
          <w:tab/>
          <w:t>(a)</w:t>
        </w:r>
        <w:r>
          <w:tab/>
          <w:t>for a licence; or</w:t>
        </w:r>
      </w:ins>
    </w:p>
    <w:p>
      <w:pPr>
        <w:pStyle w:val="Indenta"/>
        <w:rPr>
          <w:ins w:id="1533" w:author="svcMRProcess" w:date="2018-09-04T09:35:00Z"/>
        </w:rPr>
      </w:pPr>
      <w:ins w:id="1534" w:author="svcMRProcess" w:date="2018-09-04T09:35:00Z">
        <w:r>
          <w:tab/>
          <w:t>(b)</w:t>
        </w:r>
        <w:r>
          <w:tab/>
          <w:t>for approval to occupy a position of authority in a body corporate that is a licensee; or</w:t>
        </w:r>
      </w:ins>
    </w:p>
    <w:p>
      <w:pPr>
        <w:pStyle w:val="Indenta"/>
        <w:rPr>
          <w:ins w:id="1535" w:author="svcMRProcess" w:date="2018-09-04T09:35:00Z"/>
        </w:rPr>
      </w:pPr>
      <w:ins w:id="1536" w:author="svcMRProcess" w:date="2018-09-04T09:35:00Z">
        <w:r>
          <w:tab/>
          <w:t>(c)</w:t>
        </w:r>
        <w:r>
          <w:tab/>
          <w:t>for approval as a manager under section 35B.</w:t>
        </w:r>
      </w:ins>
    </w:p>
    <w:p>
      <w:pPr>
        <w:pStyle w:val="Subsection"/>
        <w:rPr>
          <w:ins w:id="1537" w:author="svcMRProcess" w:date="2018-09-04T09:35:00Z"/>
        </w:rPr>
      </w:pPr>
      <w:ins w:id="1538" w:author="svcMRProcess" w:date="2018-09-04T09:35:00Z">
        <w:r>
          <w:tab/>
          <w:t>(3)</w:t>
        </w:r>
        <w:r>
          <w:tab/>
          <w:t xml:space="preserve">This subsection applies to — </w:t>
        </w:r>
      </w:ins>
    </w:p>
    <w:p>
      <w:pPr>
        <w:pStyle w:val="Indenta"/>
        <w:rPr>
          <w:ins w:id="1539" w:author="svcMRProcess" w:date="2018-09-04T09:35:00Z"/>
        </w:rPr>
      </w:pPr>
      <w:ins w:id="1540" w:author="svcMRProcess" w:date="2018-09-04T09:35:00Z">
        <w:r>
          <w:tab/>
          <w:t>(a)</w:t>
        </w:r>
        <w:r>
          <w:tab/>
          <w:t>a licensee; or</w:t>
        </w:r>
      </w:ins>
    </w:p>
    <w:p>
      <w:pPr>
        <w:pStyle w:val="Indenta"/>
        <w:rPr>
          <w:ins w:id="1541" w:author="svcMRProcess" w:date="2018-09-04T09:35:00Z"/>
        </w:rPr>
      </w:pPr>
      <w:ins w:id="1542" w:author="svcMRProcess" w:date="2018-09-04T09:35:00Z">
        <w:r>
          <w:tab/>
          <w:t>(b)</w:t>
        </w:r>
        <w:r>
          <w:tab/>
          <w:t>a person who occupies a position of authority in a body corporate that is a licensee; or</w:t>
        </w:r>
      </w:ins>
    </w:p>
    <w:p>
      <w:pPr>
        <w:pStyle w:val="Indenta"/>
        <w:rPr>
          <w:ins w:id="1543" w:author="svcMRProcess" w:date="2018-09-04T09:35:00Z"/>
        </w:rPr>
      </w:pPr>
      <w:ins w:id="1544" w:author="svcMRProcess" w:date="2018-09-04T09:35:00Z">
        <w:r>
          <w:tab/>
          <w:t>(c)</w:t>
        </w:r>
        <w:r>
          <w:tab/>
          <w:t>a person approved as a manager under section 35B,</w:t>
        </w:r>
      </w:ins>
    </w:p>
    <w:p>
      <w:pPr>
        <w:pStyle w:val="Subsection"/>
      </w:pPr>
      <w:ins w:id="1545" w:author="svcMRProcess" w:date="2018-09-04T09:35:00Z">
        <w:r>
          <w:tab/>
        </w:r>
        <w:r>
          <w:tab/>
          <w:t>whose fingerprints and palm prints have not been taken in accordance with an identification notice given</w:t>
        </w:r>
      </w:ins>
      <w:r>
        <w:t xml:space="preserve"> for the purposes of an application </w:t>
      </w:r>
      <w:del w:id="1546" w:author="svcMRProcess" w:date="2018-09-04T09:35:00Z">
        <w:r>
          <w:rPr>
            <w:snapToGrid w:val="0"/>
          </w:rPr>
          <w:delText>under</w:delText>
        </w:r>
      </w:del>
      <w:ins w:id="1547" w:author="svcMRProcess" w:date="2018-09-04T09:35:00Z">
        <w:r>
          <w:t>referred to in</w:t>
        </w:r>
      </w:ins>
      <w:r>
        <w:t xml:space="preserve"> subsection (</w:t>
      </w:r>
      <w:del w:id="1548" w:author="svcMRProcess" w:date="2018-09-04T09:35:00Z">
        <w:r>
          <w:rPr>
            <w:snapToGrid w:val="0"/>
          </w:rPr>
          <w:delText>1) the licensing authority may have regard to — </w:delText>
        </w:r>
      </w:del>
      <w:ins w:id="1549" w:author="svcMRProcess" w:date="2018-09-04T09:35:00Z">
        <w:r>
          <w:t>2).</w:t>
        </w:r>
      </w:ins>
    </w:p>
    <w:p>
      <w:pPr>
        <w:pStyle w:val="Indenta"/>
        <w:rPr>
          <w:del w:id="1550" w:author="svcMRProcess" w:date="2018-09-04T09:35:00Z"/>
          <w:snapToGrid w:val="0"/>
        </w:rPr>
      </w:pPr>
      <w:del w:id="1551" w:author="svcMRProcess" w:date="2018-09-04T09:35:00Z">
        <w:r>
          <w:rPr>
            <w:snapToGrid w:val="0"/>
          </w:rPr>
          <w:tab/>
          <w:delText>(a)</w:delText>
        </w:r>
        <w:r>
          <w:rPr>
            <w:snapToGrid w:val="0"/>
          </w:rPr>
          <w:tab/>
          <w:delText>the subjective requirements of the public, or a section of the public, in the affected area for liquor and related services, whether those requirements are objectively reasonable or not; and</w:delText>
        </w:r>
      </w:del>
    </w:p>
    <w:p>
      <w:pPr>
        <w:pStyle w:val="Indenta"/>
        <w:rPr>
          <w:del w:id="1552" w:author="svcMRProcess" w:date="2018-09-04T09:35:00Z"/>
          <w:snapToGrid w:val="0"/>
        </w:rPr>
      </w:pPr>
      <w:del w:id="1553" w:author="svcMRProcess" w:date="2018-09-04T09:35:00Z">
        <w:r>
          <w:rPr>
            <w:snapToGrid w:val="0"/>
          </w:rPr>
          <w:tab/>
          <w:delText>(b)</w:delText>
        </w:r>
        <w:r>
          <w:rPr>
            <w:snapToGrid w:val="0"/>
          </w:rPr>
          <w:tab/>
          <w:delText>whether the grant or removal of the licence will convenience the public or a section of the public in the affected area,</w:delText>
        </w:r>
      </w:del>
    </w:p>
    <w:p>
      <w:pPr>
        <w:pStyle w:val="Subsection"/>
        <w:rPr>
          <w:del w:id="1554" w:author="svcMRProcess" w:date="2018-09-04T09:35:00Z"/>
          <w:snapToGrid w:val="0"/>
        </w:rPr>
      </w:pPr>
      <w:del w:id="1555" w:author="svcMRProcess" w:date="2018-09-04T09:35:00Z">
        <w:r>
          <w:rPr>
            <w:snapToGrid w:val="0"/>
          </w:rPr>
          <w:tab/>
        </w:r>
        <w:r>
          <w:rPr>
            <w:snapToGrid w:val="0"/>
          </w:rPr>
          <w:tab/>
          <w:delText>but</w:delText>
        </w:r>
      </w:del>
      <w:ins w:id="1556" w:author="svcMRProcess" w:date="2018-09-04T09:35:00Z">
        <w:r>
          <w:tab/>
          <w:t>(4)</w:t>
        </w:r>
        <w:r>
          <w:tab/>
          <w:t>If a person to whom subsection (2) applies refuses to comply with an identification notice,</w:t>
        </w:r>
      </w:ins>
      <w:r>
        <w:t xml:space="preserve"> the licensing authority may </w:t>
      </w:r>
      <w:del w:id="1557" w:author="svcMRProcess" w:date="2018-09-04T09:35:00Z">
        <w:r>
          <w:rPr>
            <w:snapToGrid w:val="0"/>
          </w:rPr>
          <w:delText>disregard either or both such considerations as it sees fit.</w:delText>
        </w:r>
      </w:del>
    </w:p>
    <w:p>
      <w:pPr>
        <w:pStyle w:val="Subsection"/>
        <w:rPr>
          <w:del w:id="1558" w:author="svcMRProcess" w:date="2018-09-04T09:35:00Z"/>
          <w:snapToGrid w:val="0"/>
        </w:rPr>
      </w:pPr>
      <w:del w:id="1559" w:author="svcMRProcess" w:date="2018-09-04T09:35:00Z">
        <w:r>
          <w:rPr>
            <w:snapToGrid w:val="0"/>
          </w:rPr>
          <w:tab/>
          <w:delText>(2b)</w:delText>
        </w:r>
        <w:r>
          <w:rPr>
            <w:snapToGrid w:val="0"/>
          </w:rPr>
          <w:tab/>
          <w:delText>Notwithstanding anything else in this section — </w:delText>
        </w:r>
      </w:del>
    </w:p>
    <w:p>
      <w:pPr>
        <w:pStyle w:val="Indenta"/>
        <w:rPr>
          <w:del w:id="1560" w:author="svcMRProcess" w:date="2018-09-04T09:35:00Z"/>
          <w:snapToGrid w:val="0"/>
        </w:rPr>
      </w:pPr>
      <w:del w:id="1561" w:author="svcMRProcess" w:date="2018-09-04T09:35:00Z">
        <w:r>
          <w:rPr>
            <w:snapToGrid w:val="0"/>
          </w:rPr>
          <w:tab/>
          <w:delText>(a)</w:delText>
        </w:r>
        <w:r>
          <w:rPr>
            <w:snapToGrid w:val="0"/>
          </w:rPr>
          <w:tab/>
          <w:delTex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delText>
        </w:r>
      </w:del>
    </w:p>
    <w:p>
      <w:pPr>
        <w:pStyle w:val="Indenta"/>
        <w:rPr>
          <w:del w:id="1562" w:author="svcMRProcess" w:date="2018-09-04T09:35:00Z"/>
          <w:snapToGrid w:val="0"/>
        </w:rPr>
      </w:pPr>
      <w:del w:id="1563" w:author="svcMRProcess" w:date="2018-09-04T09:35:00Z">
        <w:r>
          <w:rPr>
            <w:snapToGrid w:val="0"/>
          </w:rPr>
          <w:tab/>
          <w:delText>(b)</w:delText>
        </w:r>
        <w:r>
          <w:rPr>
            <w:snapToGrid w:val="0"/>
          </w:rPr>
          <w:tab/>
          <w:delTex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delText>
        </w:r>
      </w:del>
    </w:p>
    <w:p>
      <w:pPr>
        <w:pStyle w:val="Subsection"/>
        <w:rPr>
          <w:del w:id="1564" w:author="svcMRProcess" w:date="2018-09-04T09:35:00Z"/>
          <w:snapToGrid w:val="0"/>
        </w:rPr>
      </w:pPr>
      <w:del w:id="1565" w:author="svcMRProcess" w:date="2018-09-04T09:35:00Z">
        <w:r>
          <w:rPr>
            <w:snapToGrid w:val="0"/>
          </w:rPr>
          <w:tab/>
          <w:delText>(3)</w:delText>
        </w:r>
        <w:r>
          <w:rPr>
            <w:snapToGrid w:val="0"/>
          </w:rPr>
          <w:tab/>
          <w:delText>Having regard to likely future demand for residential accommodation or other facilities, amenities or services, the licensing authority on the grant or removal of a Category A licence may impose a condition that — </w:delText>
        </w:r>
      </w:del>
    </w:p>
    <w:p>
      <w:pPr>
        <w:pStyle w:val="Indenta"/>
        <w:rPr>
          <w:del w:id="1566" w:author="svcMRProcess" w:date="2018-09-04T09:35:00Z"/>
          <w:snapToGrid w:val="0"/>
        </w:rPr>
      </w:pPr>
      <w:del w:id="1567" w:author="svcMRProcess" w:date="2018-09-04T09:35:00Z">
        <w:r>
          <w:rPr>
            <w:snapToGrid w:val="0"/>
          </w:rPr>
          <w:tab/>
          <w:delText>(a)</w:delText>
        </w:r>
        <w:r>
          <w:rPr>
            <w:snapToGrid w:val="0"/>
          </w:rPr>
          <w:tab/>
          <w:delText>in respect of a hotel licence (other than a tavern licence) or a special facility licence, residential accommodation; and</w:delText>
        </w:r>
      </w:del>
    </w:p>
    <w:p>
      <w:pPr>
        <w:pStyle w:val="Indenta"/>
        <w:rPr>
          <w:del w:id="1568" w:author="svcMRProcess" w:date="2018-09-04T09:35:00Z"/>
          <w:snapToGrid w:val="0"/>
        </w:rPr>
      </w:pPr>
      <w:del w:id="1569" w:author="svcMRProcess" w:date="2018-09-04T09:35:00Z">
        <w:r>
          <w:rPr>
            <w:snapToGrid w:val="0"/>
          </w:rPr>
          <w:tab/>
          <w:delText>(b)</w:delText>
        </w:r>
        <w:r>
          <w:rPr>
            <w:snapToGrid w:val="0"/>
          </w:rPr>
          <w:tab/>
          <w:delText>in all cases, facilities, amenities or services,</w:delText>
        </w:r>
      </w:del>
    </w:p>
    <w:p>
      <w:pPr>
        <w:pStyle w:val="Subsection"/>
        <w:spacing w:before="100"/>
        <w:rPr>
          <w:del w:id="1570" w:author="svcMRProcess" w:date="2018-09-04T09:35:00Z"/>
          <w:snapToGrid w:val="0"/>
        </w:rPr>
      </w:pPr>
      <w:del w:id="1571" w:author="svcMRProcess" w:date="2018-09-04T09:35:00Z">
        <w:r>
          <w:rPr>
            <w:snapToGrid w:val="0"/>
          </w:rPr>
          <w:tab/>
        </w:r>
        <w:r>
          <w:rPr>
            <w:snapToGrid w:val="0"/>
          </w:rPr>
          <w:tab/>
          <w:delText>be provided, or be extended or improved, on or adjacent to the licensed premises, if and when the licensing authority so requires.</w:delText>
        </w:r>
      </w:del>
    </w:p>
    <w:p>
      <w:pPr>
        <w:pStyle w:val="Subsection"/>
        <w:spacing w:before="100"/>
        <w:rPr>
          <w:del w:id="1572" w:author="svcMRProcess" w:date="2018-09-04T09:35:00Z"/>
          <w:snapToGrid w:val="0"/>
        </w:rPr>
      </w:pPr>
      <w:del w:id="1573" w:author="svcMRProcess" w:date="2018-09-04T09:35:00Z">
        <w:r>
          <w:rPr>
            <w:snapToGrid w:val="0"/>
          </w:rPr>
          <w:tab/>
          <w:delText>(4)</w:delText>
        </w:r>
        <w:r>
          <w:rPr>
            <w:snapToGrid w:val="0"/>
          </w:rPr>
          <w:tab/>
          <w:delText>A reference in this section to licensed premises already existing in an affected area extends to any premises in that area, or premises proposed for that area, in respect of which — </w:delText>
        </w:r>
      </w:del>
    </w:p>
    <w:p>
      <w:pPr>
        <w:pStyle w:val="Indenta"/>
        <w:rPr>
          <w:del w:id="1574" w:author="svcMRProcess" w:date="2018-09-04T09:35:00Z"/>
          <w:snapToGrid w:val="0"/>
        </w:rPr>
      </w:pPr>
      <w:del w:id="1575" w:author="svcMRProcess" w:date="2018-09-04T09:35:00Z">
        <w:r>
          <w:rPr>
            <w:snapToGrid w:val="0"/>
          </w:rPr>
          <w:tab/>
          <w:delText>(a)</w:delText>
        </w:r>
        <w:r>
          <w:rPr>
            <w:snapToGrid w:val="0"/>
          </w:rPr>
          <w:tab/>
          <w:delText>a conditional grant is made under section 62;</w:delText>
        </w:r>
      </w:del>
    </w:p>
    <w:p>
      <w:pPr>
        <w:pStyle w:val="Indenta"/>
        <w:rPr>
          <w:del w:id="1576" w:author="svcMRProcess" w:date="2018-09-04T09:35:00Z"/>
          <w:snapToGrid w:val="0"/>
        </w:rPr>
      </w:pPr>
      <w:del w:id="1577" w:author="svcMRProcess" w:date="2018-09-04T09:35:00Z">
        <w:r>
          <w:rPr>
            <w:snapToGrid w:val="0"/>
          </w:rPr>
          <w:tab/>
          <w:delText>(b)</w:delText>
        </w:r>
        <w:r>
          <w:rPr>
            <w:snapToGrid w:val="0"/>
          </w:rPr>
          <w:tab/>
          <w:delText>a licence is granted; or</w:delText>
        </w:r>
      </w:del>
    </w:p>
    <w:p>
      <w:pPr>
        <w:pStyle w:val="Subsection"/>
      </w:pPr>
      <w:del w:id="1578" w:author="svcMRProcess" w:date="2018-09-04T09:35:00Z">
        <w:r>
          <w:rPr>
            <w:snapToGrid w:val="0"/>
          </w:rPr>
          <w:tab/>
          <w:delText>(c)</w:delText>
        </w:r>
        <w:r>
          <w:rPr>
            <w:snapToGrid w:val="0"/>
          </w:rPr>
          <w:tab/>
          <w:delText xml:space="preserve">an </w:delText>
        </w:r>
      </w:del>
      <w:ins w:id="1579" w:author="svcMRProcess" w:date="2018-09-04T09:35:00Z">
        <w:r>
          <w:t xml:space="preserve">refuse the relevant </w:t>
        </w:r>
      </w:ins>
      <w:r>
        <w:t>application</w:t>
      </w:r>
      <w:del w:id="1580" w:author="svcMRProcess" w:date="2018-09-04T09:35:00Z">
        <w:r>
          <w:rPr>
            <w:snapToGrid w:val="0"/>
          </w:rPr>
          <w:delText xml:space="preserve"> for the removal of a licence to those premises is granted</w:delText>
        </w:r>
      </w:del>
      <w:r>
        <w:t>.</w:t>
      </w:r>
    </w:p>
    <w:p>
      <w:pPr>
        <w:pStyle w:val="Subsection"/>
        <w:rPr>
          <w:ins w:id="1581" w:author="svcMRProcess" w:date="2018-09-04T09:35:00Z"/>
        </w:rPr>
      </w:pPr>
      <w:r>
        <w:tab/>
        <w:t>(5)</w:t>
      </w:r>
      <w:r>
        <w:tab/>
      </w:r>
      <w:del w:id="1582" w:author="svcMRProcess" w:date="2018-09-04T09:35:00Z">
        <w:r>
          <w:rPr>
            <w:snapToGrid w:val="0"/>
          </w:rPr>
          <w:delText>Where an</w:delText>
        </w:r>
      </w:del>
      <w:ins w:id="1583" w:author="svcMRProcess" w:date="2018-09-04T09:35:00Z">
        <w:r>
          <w:t>If a person to whom subsection (3) applies refuses to comply with an identification notice, a proper cause for disciplinary action under section 96 is to be taken to have been made out in respect of the person.</w:t>
        </w:r>
      </w:ins>
    </w:p>
    <w:p>
      <w:pPr>
        <w:pStyle w:val="Subsection"/>
        <w:rPr>
          <w:ins w:id="1584" w:author="svcMRProcess" w:date="2018-09-04T09:35:00Z"/>
        </w:rPr>
      </w:pPr>
      <w:ins w:id="1585" w:author="svcMRProcess" w:date="2018-09-04T09:35:00Z">
        <w:r>
          <w:tab/>
          <w:t>(6)</w:t>
        </w:r>
        <w:r>
          <w:tab/>
          <w:t xml:space="preserve">The Commissioner of Police is to cause fingerprints and palm prints taken under this section and any copy of them to be destroyed — </w:t>
        </w:r>
      </w:ins>
    </w:p>
    <w:p>
      <w:pPr>
        <w:pStyle w:val="Indenta"/>
        <w:rPr>
          <w:ins w:id="1586" w:author="svcMRProcess" w:date="2018-09-04T09:35:00Z"/>
        </w:rPr>
      </w:pPr>
      <w:ins w:id="1587" w:author="svcMRProcess" w:date="2018-09-04T09:35:00Z">
        <w:r>
          <w:tab/>
          <w:t>(a)</w:t>
        </w:r>
        <w:r>
          <w:tab/>
          <w:t xml:space="preserve">in the case of fingerprints or palm prints taken from a person to whom subsection (2) applies — </w:t>
        </w:r>
      </w:ins>
    </w:p>
    <w:p>
      <w:pPr>
        <w:pStyle w:val="Indenti"/>
        <w:rPr>
          <w:ins w:id="1588" w:author="svcMRProcess" w:date="2018-09-04T09:35:00Z"/>
        </w:rPr>
      </w:pPr>
      <w:ins w:id="1589" w:author="svcMRProcess" w:date="2018-09-04T09:35:00Z">
        <w:r>
          <w:tab/>
          <w:t>(i)</w:t>
        </w:r>
        <w:r>
          <w:tab/>
          <w:t>if the relevant</w:t>
        </w:r>
      </w:ins>
      <w:r>
        <w:t xml:space="preserve"> application </w:t>
      </w:r>
      <w:del w:id="1590" w:author="svcMRProcess" w:date="2018-09-04T09:35:00Z">
        <w:r>
          <w:rPr>
            <w:snapToGrid w:val="0"/>
          </w:rPr>
          <w:delText xml:space="preserve">to which this section applies </w:delText>
        </w:r>
      </w:del>
      <w:r>
        <w:t>is not granted</w:t>
      </w:r>
      <w:del w:id="1591" w:author="svcMRProcess" w:date="2018-09-04T09:35:00Z">
        <w:r>
          <w:rPr>
            <w:snapToGrid w:val="0"/>
          </w:rPr>
          <w:delText xml:space="preserve"> by reason of a finding that a licence of</w:delText>
        </w:r>
      </w:del>
      <w:ins w:id="1592" w:author="svcMRProcess" w:date="2018-09-04T09:35:00Z">
        <w:r>
          <w:t>; or</w:t>
        </w:r>
      </w:ins>
    </w:p>
    <w:p>
      <w:pPr>
        <w:pStyle w:val="Indenti"/>
        <w:rPr>
          <w:ins w:id="1593" w:author="svcMRProcess" w:date="2018-09-04T09:35:00Z"/>
        </w:rPr>
      </w:pPr>
      <w:ins w:id="1594" w:author="svcMRProcess" w:date="2018-09-04T09:35:00Z">
        <w:r>
          <w:tab/>
          <w:t>(ii)</w:t>
        </w:r>
        <w:r>
          <w:tab/>
          <w:t>if, after</w:t>
        </w:r>
      </w:ins>
      <w:r>
        <w:t xml:space="preserve"> the </w:t>
      </w:r>
      <w:del w:id="1595" w:author="svcMRProcess" w:date="2018-09-04T09:35:00Z">
        <w:r>
          <w:rPr>
            <w:snapToGrid w:val="0"/>
          </w:rPr>
          <w:delText>class to which the</w:delText>
        </w:r>
      </w:del>
      <w:ins w:id="1596" w:author="svcMRProcess" w:date="2018-09-04T09:35:00Z">
        <w:r>
          <w:t>relevant</w:t>
        </w:r>
      </w:ins>
      <w:r>
        <w:t xml:space="preserve"> application </w:t>
      </w:r>
      <w:del w:id="1597" w:author="svcMRProcess" w:date="2018-09-04T09:35:00Z">
        <w:r>
          <w:rPr>
            <w:snapToGrid w:val="0"/>
          </w:rPr>
          <w:delText xml:space="preserve">related </w:delText>
        </w:r>
      </w:del>
      <w:r>
        <w:t xml:space="preserve">is </w:t>
      </w:r>
      <w:del w:id="1598" w:author="svcMRProcess" w:date="2018-09-04T09:35:00Z">
        <w:r>
          <w:rPr>
            <w:snapToGrid w:val="0"/>
          </w:rPr>
          <w:delText>not necessary</w:delText>
        </w:r>
      </w:del>
      <w:ins w:id="1599" w:author="svcMRProcess" w:date="2018-09-04T09:35:00Z">
        <w:r>
          <w:t>granted, the person ceases to be a licensee, to occupy a position of authority</w:t>
        </w:r>
      </w:ins>
      <w:r>
        <w:t xml:space="preserve"> in </w:t>
      </w:r>
      <w:del w:id="1600" w:author="svcMRProcess" w:date="2018-09-04T09:35:00Z">
        <w:r>
          <w:rPr>
            <w:snapToGrid w:val="0"/>
          </w:rPr>
          <w:delText>order</w:delText>
        </w:r>
      </w:del>
      <w:ins w:id="1601" w:author="svcMRProcess" w:date="2018-09-04T09:35:00Z">
        <w:r>
          <w:t>a body corporate that is a licensee, or to be a manager;</w:t>
        </w:r>
      </w:ins>
    </w:p>
    <w:p>
      <w:pPr>
        <w:pStyle w:val="Indenta"/>
        <w:rPr>
          <w:ins w:id="1602" w:author="svcMRProcess" w:date="2018-09-04T09:35:00Z"/>
        </w:rPr>
      </w:pPr>
      <w:ins w:id="1603" w:author="svcMRProcess" w:date="2018-09-04T09:35:00Z">
        <w:r>
          <w:tab/>
        </w:r>
        <w:r>
          <w:tab/>
          <w:t>or</w:t>
        </w:r>
      </w:ins>
    </w:p>
    <w:p>
      <w:pPr>
        <w:pStyle w:val="Indenta"/>
        <w:rPr>
          <w:ins w:id="1604" w:author="svcMRProcess" w:date="2018-09-04T09:35:00Z"/>
        </w:rPr>
      </w:pPr>
      <w:ins w:id="1605" w:author="svcMRProcess" w:date="2018-09-04T09:35:00Z">
        <w:r>
          <w:tab/>
          <w:t>(b)</w:t>
        </w:r>
        <w:r>
          <w:tab/>
          <w:t>in the case of fingerprints or palm prints taken from a person to whom subsection (3) applies — if the person ceases to be a licensee, to occupy a position of authority in a body corporate that is a licensee, or to be a manager.</w:t>
        </w:r>
      </w:ins>
    </w:p>
    <w:p>
      <w:pPr>
        <w:pStyle w:val="Subsection"/>
        <w:rPr>
          <w:ins w:id="1606" w:author="svcMRProcess" w:date="2018-09-04T09:35:00Z"/>
        </w:rPr>
      </w:pPr>
      <w:ins w:id="1607" w:author="svcMRProcess" w:date="2018-09-04T09:35:00Z">
        <w:r>
          <w:tab/>
          <w:t>(7)</w:t>
        </w:r>
        <w:r>
          <w:tab/>
          <w:t>The licensing authority is</w:t>
        </w:r>
      </w:ins>
      <w:r>
        <w:t xml:space="preserve"> to provide </w:t>
      </w:r>
      <w:del w:id="1608" w:author="svcMRProcess" w:date="2018-09-04T09:35:00Z">
        <w:r>
          <w:rPr>
            <w:snapToGrid w:val="0"/>
          </w:rPr>
          <w:delText xml:space="preserve">for the requirements of </w:delText>
        </w:r>
      </w:del>
      <w:ins w:id="1609" w:author="svcMRProcess" w:date="2018-09-04T09:35:00Z">
        <w:r>
          <w:t>the Commissioner of Police with any information that the Commissioner of Police requires to comply with subsection (6).</w:t>
        </w:r>
      </w:ins>
    </w:p>
    <w:p>
      <w:pPr>
        <w:pStyle w:val="Footnotesection"/>
        <w:rPr>
          <w:ins w:id="1610" w:author="svcMRProcess" w:date="2018-09-04T09:35:00Z"/>
        </w:rPr>
      </w:pPr>
      <w:ins w:id="1611" w:author="svcMRProcess" w:date="2018-09-04T09:35:00Z">
        <w:r>
          <w:tab/>
          <w:t>[Section 37B inserted by No. 73 of 2006 s. 31.]</w:t>
        </w:r>
      </w:ins>
    </w:p>
    <w:p>
      <w:pPr>
        <w:pStyle w:val="Heading3"/>
        <w:rPr>
          <w:ins w:id="1612" w:author="svcMRProcess" w:date="2018-09-04T09:35:00Z"/>
        </w:rPr>
      </w:pPr>
      <w:bookmarkStart w:id="1613" w:name="_Toc166062770"/>
      <w:bookmarkStart w:id="1614" w:name="_Toc166294929"/>
      <w:bookmarkStart w:id="1615" w:name="_Toc166315857"/>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ins w:id="1616" w:author="svcMRProcess" w:date="2018-09-04T09:35:00Z">
        <w:r>
          <w:rPr>
            <w:rStyle w:val="CharDivNo"/>
          </w:rPr>
          <w:t>Division 2</w:t>
        </w:r>
        <w:r>
          <w:t> — </w:t>
        </w:r>
        <w:r>
          <w:rPr>
            <w:rStyle w:val="CharDivText"/>
          </w:rPr>
          <w:t>Licences</w:t>
        </w:r>
        <w:bookmarkEnd w:id="1613"/>
        <w:bookmarkEnd w:id="1614"/>
        <w:bookmarkEnd w:id="1615"/>
      </w:ins>
    </w:p>
    <w:p>
      <w:pPr>
        <w:pStyle w:val="Footnoteheading"/>
        <w:rPr>
          <w:ins w:id="1617" w:author="svcMRProcess" w:date="2018-09-04T09:35:00Z"/>
          <w:snapToGrid w:val="0"/>
        </w:rPr>
      </w:pPr>
      <w:ins w:id="1618" w:author="svcMRProcess" w:date="2018-09-04T09:35:00Z">
        <w:r>
          <w:tab/>
          <w:t>[Heading inserted by No. 73 of 2006 s. 32.]</w:t>
        </w:r>
      </w:ins>
    </w:p>
    <w:p>
      <w:pPr>
        <w:pStyle w:val="Heading5"/>
        <w:rPr>
          <w:ins w:id="1619" w:author="svcMRProcess" w:date="2018-09-04T09:35:00Z"/>
        </w:rPr>
      </w:pPr>
      <w:bookmarkStart w:id="1620" w:name="_Toc166315858"/>
      <w:bookmarkStart w:id="1621" w:name="_Toc494857718"/>
      <w:bookmarkStart w:id="1622" w:name="_Toc44989293"/>
      <w:bookmarkStart w:id="1623" w:name="_Toc122755357"/>
      <w:bookmarkStart w:id="1624" w:name="_Toc139078936"/>
      <w:ins w:id="1625" w:author="svcMRProcess" w:date="2018-09-04T09:35:00Z">
        <w:r>
          <w:rPr>
            <w:rStyle w:val="CharSectno"/>
          </w:rPr>
          <w:t>38</w:t>
        </w:r>
        <w:r>
          <w:t>.</w:t>
        </w:r>
        <w:r>
          <w:tab/>
          <w:t xml:space="preserve">Licensing authority to be satisfied that certain applications are in </w:t>
        </w:r>
      </w:ins>
      <w:r>
        <w:t xml:space="preserve">the public </w:t>
      </w:r>
      <w:del w:id="1626" w:author="svcMRProcess" w:date="2018-09-04T09:35:00Z">
        <w:r>
          <w:rPr>
            <w:snapToGrid w:val="0"/>
          </w:rPr>
          <w:delText>in any area, no</w:delText>
        </w:r>
      </w:del>
      <w:ins w:id="1627" w:author="svcMRProcess" w:date="2018-09-04T09:35:00Z">
        <w:r>
          <w:t>interest</w:t>
        </w:r>
        <w:bookmarkEnd w:id="1620"/>
      </w:ins>
    </w:p>
    <w:p>
      <w:pPr>
        <w:pStyle w:val="Subsection"/>
        <w:rPr>
          <w:ins w:id="1628" w:author="svcMRProcess" w:date="2018-09-04T09:35:00Z"/>
        </w:rPr>
      </w:pPr>
      <w:ins w:id="1629" w:author="svcMRProcess" w:date="2018-09-04T09:35:00Z">
        <w:r>
          <w:tab/>
          <w:t>(1)</w:t>
        </w:r>
        <w:r>
          <w:tab/>
          <w:t xml:space="preserve">Subsection (2) applies to — </w:t>
        </w:r>
      </w:ins>
    </w:p>
    <w:p>
      <w:pPr>
        <w:pStyle w:val="Indenta"/>
        <w:rPr>
          <w:ins w:id="1630" w:author="svcMRProcess" w:date="2018-09-04T09:35:00Z"/>
        </w:rPr>
      </w:pPr>
      <w:ins w:id="1631" w:author="svcMRProcess" w:date="2018-09-04T09:35:00Z">
        <w:r>
          <w:tab/>
          <w:t>(a)</w:t>
        </w:r>
        <w:r>
          <w:tab/>
          <w:t>an</w:t>
        </w:r>
      </w:ins>
      <w:r>
        <w:t xml:space="preserve"> application for the grant or removal of a licence</w:t>
      </w:r>
      <w:ins w:id="1632" w:author="svcMRProcess" w:date="2018-09-04T09:35:00Z">
        <w:r>
          <w:t>; or</w:t>
        </w:r>
      </w:ins>
    </w:p>
    <w:p>
      <w:pPr>
        <w:pStyle w:val="Indenta"/>
        <w:rPr>
          <w:ins w:id="1633" w:author="svcMRProcess" w:date="2018-09-04T09:35:00Z"/>
        </w:rPr>
      </w:pPr>
      <w:ins w:id="1634" w:author="svcMRProcess" w:date="2018-09-04T09:35:00Z">
        <w:r>
          <w:tab/>
          <w:t>(b)</w:t>
        </w:r>
        <w:r>
          <w:tab/>
          <w:t>an application for a permit</w:t>
        </w:r>
      </w:ins>
      <w:r>
        <w:t xml:space="preserve"> of </w:t>
      </w:r>
      <w:ins w:id="1635" w:author="svcMRProcess" w:date="2018-09-04T09:35:00Z">
        <w:r>
          <w:t>a kind prescribed; or</w:t>
        </w:r>
      </w:ins>
    </w:p>
    <w:p>
      <w:pPr>
        <w:pStyle w:val="Indenta"/>
        <w:rPr>
          <w:ins w:id="1636" w:author="svcMRProcess" w:date="2018-09-04T09:35:00Z"/>
        </w:rPr>
      </w:pPr>
      <w:ins w:id="1637" w:author="svcMRProcess" w:date="2018-09-04T09:35:00Z">
        <w:r>
          <w:tab/>
          <w:t>(c)</w:t>
        </w:r>
        <w:r>
          <w:tab/>
          <w:t xml:space="preserve">any other application to which </w:t>
        </w:r>
      </w:ins>
      <w:r>
        <w:t xml:space="preserve">the </w:t>
      </w:r>
      <w:del w:id="1638" w:author="svcMRProcess" w:date="2018-09-04T09:35:00Z">
        <w:r>
          <w:rPr>
            <w:snapToGrid w:val="0"/>
          </w:rPr>
          <w:delText>same class</w:delText>
        </w:r>
      </w:del>
      <w:ins w:id="1639" w:author="svcMRProcess" w:date="2018-09-04T09:35:00Z">
        <w:r>
          <w:t>Director decides it is appropriate for subsection (2) to apply.</w:t>
        </w:r>
      </w:ins>
    </w:p>
    <w:p>
      <w:pPr>
        <w:pStyle w:val="Subsection"/>
        <w:rPr>
          <w:ins w:id="1640" w:author="svcMRProcess" w:date="2018-09-04T09:35:00Z"/>
        </w:rPr>
      </w:pPr>
      <w:ins w:id="1641" w:author="svcMRProcess" w:date="2018-09-04T09:35:00Z">
        <w:r>
          <w:tab/>
          <w:t>(2)</w:t>
        </w:r>
        <w:r>
          <w:tab/>
          <w:t>An applicant who makes an application to which this subsection applies must satisfy the licensing authority that granting the application is in the public interest.</w:t>
        </w:r>
      </w:ins>
    </w:p>
    <w:p>
      <w:pPr>
        <w:pStyle w:val="Subsection"/>
        <w:rPr>
          <w:ins w:id="1642" w:author="svcMRProcess" w:date="2018-09-04T09:35:00Z"/>
        </w:rPr>
      </w:pPr>
      <w:ins w:id="1643" w:author="svcMRProcess" w:date="2018-09-04T09:35:00Z">
        <w:r>
          <w:tab/>
          <w:t>(3)</w:t>
        </w:r>
        <w:r>
          <w:tab/>
          <w:t xml:space="preserve">For the purpose of subsection (2), the applicant must provide to the licensing authority — </w:t>
        </w:r>
      </w:ins>
    </w:p>
    <w:p>
      <w:pPr>
        <w:pStyle w:val="Indenta"/>
        <w:rPr>
          <w:ins w:id="1644" w:author="svcMRProcess" w:date="2018-09-04T09:35:00Z"/>
        </w:rPr>
      </w:pPr>
      <w:ins w:id="1645" w:author="svcMRProcess" w:date="2018-09-04T09:35:00Z">
        <w:r>
          <w:tab/>
          <w:t>(a)</w:t>
        </w:r>
        <w:r>
          <w:tab/>
          <w:t>any prescribed document or information; and</w:t>
        </w:r>
      </w:ins>
    </w:p>
    <w:p>
      <w:pPr>
        <w:pStyle w:val="Indenta"/>
        <w:rPr>
          <w:ins w:id="1646" w:author="svcMRProcess" w:date="2018-09-04T09:35:00Z"/>
        </w:rPr>
      </w:pPr>
      <w:ins w:id="1647" w:author="svcMRProcess" w:date="2018-09-04T09:35:00Z">
        <w:r>
          <w:tab/>
          <w:t>(b)</w:t>
        </w:r>
        <w:r>
          <w:tab/>
          <w:t>any other document or information reasonably required by the licensing authority for those purposes.</w:t>
        </w:r>
      </w:ins>
    </w:p>
    <w:p>
      <w:pPr>
        <w:pStyle w:val="Subsection"/>
        <w:rPr>
          <w:ins w:id="1648" w:author="svcMRProcess" w:date="2018-09-04T09:35:00Z"/>
        </w:rPr>
      </w:pPr>
      <w:ins w:id="1649" w:author="svcMRProcess" w:date="2018-09-04T09:35:00Z">
        <w:r>
          <w:tab/>
          <w:t>(4)</w:t>
        </w:r>
        <w:r>
          <w:tab/>
          <w:t xml:space="preserve">Without limiting subsection (2), the matters the licensing authority may have regard to in determining whether granting an application is in the public interest include — </w:t>
        </w:r>
      </w:ins>
    </w:p>
    <w:p>
      <w:pPr>
        <w:pStyle w:val="Indenta"/>
        <w:rPr>
          <w:ins w:id="1650" w:author="svcMRProcess" w:date="2018-09-04T09:35:00Z"/>
        </w:rPr>
      </w:pPr>
      <w:ins w:id="1651" w:author="svcMRProcess" w:date="2018-09-04T09:35:00Z">
        <w:r>
          <w:tab/>
          <w:t>(a)</w:t>
        </w:r>
        <w:r>
          <w:tab/>
          <w:t>the harm or ill</w:t>
        </w:r>
        <w:r>
          <w:noBreakHyphen/>
          <w:t>health that might be caused to people, or any group of people, due to the use of liquor; and</w:t>
        </w:r>
      </w:ins>
    </w:p>
    <w:p>
      <w:pPr>
        <w:pStyle w:val="Indenta"/>
        <w:rPr>
          <w:ins w:id="1652" w:author="svcMRProcess" w:date="2018-09-04T09:35:00Z"/>
        </w:rPr>
      </w:pPr>
      <w:ins w:id="1653" w:author="svcMRProcess" w:date="2018-09-04T09:35:00Z">
        <w:r>
          <w:tab/>
          <w:t>(b)</w:t>
        </w:r>
        <w:r>
          <w:tab/>
          <w:t>the impact on the amenity of the locality in which the licensed premises, or proposed licensed premises are, or are to be, situated; and</w:t>
        </w:r>
      </w:ins>
    </w:p>
    <w:p>
      <w:pPr>
        <w:pStyle w:val="Indenta"/>
        <w:rPr>
          <w:ins w:id="1654" w:author="svcMRProcess" w:date="2018-09-04T09:35:00Z"/>
        </w:rPr>
      </w:pPr>
      <w:ins w:id="1655" w:author="svcMRProcess" w:date="2018-09-04T09:35:00Z">
        <w:r>
          <w:tab/>
          <w:t>(c)</w:t>
        </w:r>
        <w:r>
          <w:tab/>
          <w:t>whether offence, annoyance, disturbance or inconvenience might be caused to people who reside or work in the vicinity of the licensed premises or proposed licensed premises; and</w:t>
        </w:r>
      </w:ins>
    </w:p>
    <w:p>
      <w:pPr>
        <w:pStyle w:val="Indenta"/>
        <w:rPr>
          <w:ins w:id="1656" w:author="svcMRProcess" w:date="2018-09-04T09:35:00Z"/>
        </w:rPr>
      </w:pPr>
      <w:ins w:id="1657" w:author="svcMRProcess" w:date="2018-09-04T09:35:00Z">
        <w:r>
          <w:tab/>
          <w:t>(d)</w:t>
        </w:r>
        <w:r>
          <w:tab/>
          <w:t>any other prescribed matter.</w:t>
        </w:r>
      </w:ins>
    </w:p>
    <w:p>
      <w:pPr>
        <w:pStyle w:val="Subsection"/>
        <w:spacing w:before="100"/>
        <w:rPr>
          <w:del w:id="1658" w:author="svcMRProcess" w:date="2018-09-04T09:35:00Z"/>
          <w:snapToGrid w:val="0"/>
        </w:rPr>
      </w:pPr>
      <w:ins w:id="1659" w:author="svcMRProcess" w:date="2018-09-04T09:35:00Z">
        <w:r>
          <w:tab/>
          <w:t>(5)</w:t>
        </w:r>
        <w:r>
          <w:tab/>
          <w:t>If an application referred to in subsection (1)(a) is not granted because the licensing authority is not satisfied that granting the application is in the public interest, an application for the grant or removal of a licence</w:t>
        </w:r>
      </w:ins>
      <w:r>
        <w:t xml:space="preserve"> in respect of the same premises or land </w:t>
      </w:r>
      <w:del w:id="1660" w:author="svcMRProcess" w:date="2018-09-04T09:35:00Z">
        <w:r>
          <w:rPr>
            <w:snapToGrid w:val="0"/>
          </w:rPr>
          <w:delText>may</w:delText>
        </w:r>
      </w:del>
      <w:ins w:id="1661" w:author="svcMRProcess" w:date="2018-09-04T09:35:00Z">
        <w:r>
          <w:t>cannot</w:t>
        </w:r>
      </w:ins>
      <w:r>
        <w:t xml:space="preserve"> be </w:t>
      </w:r>
      <w:del w:id="1662" w:author="svcMRProcess" w:date="2018-09-04T09:35:00Z">
        <w:r>
          <w:rPr>
            <w:snapToGrid w:val="0"/>
          </w:rPr>
          <w:delText>lodged</w:delText>
        </w:r>
      </w:del>
      <w:ins w:id="1663" w:author="svcMRProcess" w:date="2018-09-04T09:35:00Z">
        <w:r>
          <w:t>made</w:t>
        </w:r>
      </w:ins>
      <w:r>
        <w:t xml:space="preserve"> within </w:t>
      </w:r>
      <w:del w:id="1664" w:author="svcMRProcess" w:date="2018-09-04T09:35:00Z">
        <w:r>
          <w:rPr>
            <w:snapToGrid w:val="0"/>
          </w:rPr>
          <w:delText>36 months of the date of that finding</w:delText>
        </w:r>
      </w:del>
      <w:ins w:id="1665" w:author="svcMRProcess" w:date="2018-09-04T09:35:00Z">
        <w:r>
          <w:t>3 years after the licensing authority’s decision</w:t>
        </w:r>
      </w:ins>
      <w:r>
        <w:t xml:space="preserve"> unless the Director certifies</w:t>
      </w:r>
      <w:del w:id="1666" w:author="svcMRProcess" w:date="2018-09-04T09:35:00Z">
        <w:r>
          <w:rPr>
            <w:snapToGrid w:val="0"/>
          </w:rPr>
          <w:delText> — </w:delText>
        </w:r>
      </w:del>
    </w:p>
    <w:p>
      <w:pPr>
        <w:pStyle w:val="Indenta"/>
        <w:rPr>
          <w:del w:id="1667" w:author="svcMRProcess" w:date="2018-09-04T09:35:00Z"/>
          <w:snapToGrid w:val="0"/>
        </w:rPr>
      </w:pPr>
      <w:del w:id="1668" w:author="svcMRProcess" w:date="2018-09-04T09:35:00Z">
        <w:r>
          <w:rPr>
            <w:snapToGrid w:val="0"/>
          </w:rPr>
          <w:tab/>
          <w:delText>(a)</w:delText>
        </w:r>
        <w:r>
          <w:rPr>
            <w:snapToGrid w:val="0"/>
          </w:rPr>
          <w:tab/>
          <w:delText>that the affected area in relation to the proposed application would be substantially different to that specified in relation to the application which was not granted; or</w:delText>
        </w:r>
      </w:del>
    </w:p>
    <w:p>
      <w:pPr>
        <w:pStyle w:val="Subsection"/>
      </w:pPr>
      <w:del w:id="1669" w:author="svcMRProcess" w:date="2018-09-04T09:35:00Z">
        <w:r>
          <w:rPr>
            <w:snapToGrid w:val="0"/>
          </w:rPr>
          <w:tab/>
          <w:delText>(b)</w:delText>
        </w:r>
        <w:r>
          <w:rPr>
            <w:snapToGrid w:val="0"/>
          </w:rPr>
          <w:tab/>
        </w:r>
      </w:del>
      <w:ins w:id="1670" w:author="svcMRProcess" w:date="2018-09-04T09:35:00Z">
        <w:r>
          <w:t xml:space="preserve"> </w:t>
        </w:r>
      </w:ins>
      <w:r>
        <w:t xml:space="preserve">that the proposed application is of a kind sufficiently different from the application </w:t>
      </w:r>
      <w:del w:id="1671" w:author="svcMRProcess" w:date="2018-09-04T09:35:00Z">
        <w:r>
          <w:rPr>
            <w:snapToGrid w:val="0"/>
          </w:rPr>
          <w:delText>which</w:delText>
        </w:r>
      </w:del>
      <w:ins w:id="1672" w:author="svcMRProcess" w:date="2018-09-04T09:35:00Z">
        <w:r>
          <w:t>that</w:t>
        </w:r>
      </w:ins>
      <w:r>
        <w:t xml:space="preserve"> was not granted</w:t>
      </w:r>
      <w:del w:id="1673" w:author="svcMRProcess" w:date="2018-09-04T09:35:00Z">
        <w:r>
          <w:rPr>
            <w:snapToGrid w:val="0"/>
          </w:rPr>
          <w:delText xml:space="preserve"> to be distinguished and heard notwithstanding the previous finding</w:delText>
        </w:r>
      </w:del>
      <w:r>
        <w:t>.</w:t>
      </w:r>
    </w:p>
    <w:p>
      <w:pPr>
        <w:pStyle w:val="Subsection"/>
        <w:rPr>
          <w:ins w:id="1674" w:author="svcMRProcess" w:date="2018-09-04T09:35:00Z"/>
        </w:rPr>
      </w:pPr>
      <w:ins w:id="1675" w:author="svcMRProcess" w:date="2018-09-04T09:35:00Z">
        <w:r>
          <w:tab/>
          <w:t>(6)</w:t>
        </w:r>
        <w:r>
          <w:tab/>
          <w:t>A decision by the Director under subsection (1)(c) or (5) in relation to an application is not subject to review under section 25.</w:t>
        </w:r>
      </w:ins>
    </w:p>
    <w:p>
      <w:pPr>
        <w:pStyle w:val="Footnotesection"/>
      </w:pPr>
      <w:r>
        <w:tab/>
        <w:t>[Section</w:t>
      </w:r>
      <w:del w:id="1676" w:author="svcMRProcess" w:date="2018-09-04T09:35:00Z">
        <w:r>
          <w:delText> </w:delText>
        </w:r>
      </w:del>
      <w:ins w:id="1677" w:author="svcMRProcess" w:date="2018-09-04T09:35:00Z">
        <w:r>
          <w:t xml:space="preserve"> </w:t>
        </w:r>
      </w:ins>
      <w:r>
        <w:t xml:space="preserve">38 </w:t>
      </w:r>
      <w:del w:id="1678" w:author="svcMRProcess" w:date="2018-09-04T09:35:00Z">
        <w:r>
          <w:delText>amended</w:delText>
        </w:r>
      </w:del>
      <w:ins w:id="1679" w:author="svcMRProcess" w:date="2018-09-04T09:35:00Z">
        <w:r>
          <w:t>inserted</w:t>
        </w:r>
      </w:ins>
      <w:r>
        <w:t xml:space="preserve"> by No. </w:t>
      </w:r>
      <w:del w:id="1680" w:author="svcMRProcess" w:date="2018-09-04T09:35:00Z">
        <w:r>
          <w:delText>12</w:delText>
        </w:r>
      </w:del>
      <w:ins w:id="1681" w:author="svcMRProcess" w:date="2018-09-04T09:35:00Z">
        <w:r>
          <w:t>73</w:t>
        </w:r>
      </w:ins>
      <w:r>
        <w:t xml:space="preserve"> of </w:t>
      </w:r>
      <w:del w:id="1682" w:author="svcMRProcess" w:date="2018-09-04T09:35:00Z">
        <w:r>
          <w:delText>1998</w:delText>
        </w:r>
      </w:del>
      <w:ins w:id="1683" w:author="svcMRProcess" w:date="2018-09-04T09:35:00Z">
        <w:r>
          <w:t>2006</w:t>
        </w:r>
      </w:ins>
      <w:r>
        <w:t xml:space="preserve"> s. </w:t>
      </w:r>
      <w:del w:id="1684" w:author="svcMRProcess" w:date="2018-09-04T09:35:00Z">
        <w:r>
          <w:delText xml:space="preserve">25.] </w:delText>
        </w:r>
      </w:del>
      <w:ins w:id="1685" w:author="svcMRProcess" w:date="2018-09-04T09:35:00Z">
        <w:r>
          <w:t>33.]</w:t>
        </w:r>
      </w:ins>
    </w:p>
    <w:p>
      <w:pPr>
        <w:pStyle w:val="Heading5"/>
        <w:rPr>
          <w:snapToGrid w:val="0"/>
        </w:rPr>
      </w:pPr>
      <w:bookmarkStart w:id="1686" w:name="_Toc166315859"/>
      <w:bookmarkStart w:id="1687" w:name="_Toc389662625"/>
      <w:r>
        <w:rPr>
          <w:rStyle w:val="CharSectno"/>
        </w:rPr>
        <w:t>39</w:t>
      </w:r>
      <w:r>
        <w:rPr>
          <w:snapToGrid w:val="0"/>
        </w:rPr>
        <w:t>.</w:t>
      </w:r>
      <w:r>
        <w:rPr>
          <w:snapToGrid w:val="0"/>
        </w:rPr>
        <w:tab/>
        <w:t>Certificate of local government</w:t>
      </w:r>
      <w:bookmarkEnd w:id="1621"/>
      <w:bookmarkEnd w:id="1622"/>
      <w:bookmarkEnd w:id="1623"/>
      <w:bookmarkEnd w:id="1624"/>
      <w:bookmarkEnd w:id="1686"/>
      <w:bookmarkEnd w:id="1687"/>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1688" w:name="_Toc494857719"/>
      <w:bookmarkStart w:id="1689" w:name="_Toc44989294"/>
      <w:bookmarkStart w:id="1690" w:name="_Toc122755358"/>
      <w:bookmarkStart w:id="1691" w:name="_Toc139078937"/>
      <w:bookmarkStart w:id="1692" w:name="_Toc166315860"/>
      <w:bookmarkStart w:id="1693" w:name="_Toc389662626"/>
      <w:r>
        <w:rPr>
          <w:rStyle w:val="CharSectno"/>
        </w:rPr>
        <w:t>40</w:t>
      </w:r>
      <w:r>
        <w:rPr>
          <w:snapToGrid w:val="0"/>
        </w:rPr>
        <w:t>.</w:t>
      </w:r>
      <w:r>
        <w:rPr>
          <w:snapToGrid w:val="0"/>
        </w:rPr>
        <w:tab/>
        <w:t>Certificate of local planning authority</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1694" w:name="_Toc494857720"/>
      <w:bookmarkStart w:id="1695" w:name="_Toc44989295"/>
      <w:bookmarkStart w:id="1696" w:name="_Toc122755359"/>
      <w:bookmarkStart w:id="1697" w:name="_Toc139078938"/>
      <w:bookmarkStart w:id="1698" w:name="_Toc166315861"/>
      <w:bookmarkStart w:id="1699" w:name="_Toc389662627"/>
      <w:r>
        <w:rPr>
          <w:rStyle w:val="CharSectno"/>
        </w:rPr>
        <w:t>41</w:t>
      </w:r>
      <w:r>
        <w:rPr>
          <w:snapToGrid w:val="0"/>
        </w:rPr>
        <w:t>.</w:t>
      </w:r>
      <w:r>
        <w:rPr>
          <w:snapToGrid w:val="0"/>
        </w:rPr>
        <w:tab/>
        <w:t>Hotel</w:t>
      </w:r>
      <w:del w:id="1700" w:author="svcMRProcess" w:date="2018-09-04T09:35:00Z">
        <w:r>
          <w:rPr>
            <w:snapToGrid w:val="0"/>
          </w:rPr>
          <w:delText xml:space="preserve"> </w:delText>
        </w:r>
      </w:del>
      <w:ins w:id="1701" w:author="svcMRProcess" w:date="2018-09-04T09:35:00Z">
        <w:r>
          <w:rPr>
            <w:snapToGrid w:val="0"/>
          </w:rPr>
          <w:t> </w:t>
        </w:r>
      </w:ins>
      <w:r>
        <w:rPr>
          <w:snapToGrid w:val="0"/>
        </w:rPr>
        <w:t>licences</w:t>
      </w:r>
      <w:bookmarkEnd w:id="1694"/>
      <w:bookmarkEnd w:id="1695"/>
      <w:bookmarkEnd w:id="1696"/>
      <w:bookmarkEnd w:id="1697"/>
      <w:bookmarkEnd w:id="1698"/>
      <w:bookmarkEnd w:id="1699"/>
      <w:r>
        <w:rPr>
          <w:snapToGrid w:val="0"/>
        </w:rPr>
        <w:t xml:space="preserve"> </w:t>
      </w:r>
    </w:p>
    <w:p>
      <w:pPr>
        <w:pStyle w:val="Subsection"/>
        <w:rPr>
          <w:ins w:id="1702" w:author="svcMRProcess" w:date="2018-09-04T09:35:00Z"/>
        </w:rPr>
      </w:pPr>
      <w:ins w:id="1703" w:author="svcMRProcess" w:date="2018-09-04T09:35:00Z">
        <w:r>
          <w:tab/>
          <w:t>(1aa)</w:t>
        </w:r>
        <w:r>
          <w:tab/>
          <w:t xml:space="preserve">For the purposes of this Act, where a hotel licence is not subject to any condition referred to in subsection (4) and is subject to — </w:t>
        </w:r>
      </w:ins>
    </w:p>
    <w:p>
      <w:pPr>
        <w:pStyle w:val="Indenta"/>
        <w:rPr>
          <w:ins w:id="1704" w:author="svcMRProcess" w:date="2018-09-04T09:35:00Z"/>
        </w:rPr>
      </w:pPr>
      <w:ins w:id="1705" w:author="svcMRProcess" w:date="2018-09-04T09:35:00Z">
        <w:r>
          <w:tab/>
          <w:t>(a)</w:t>
        </w:r>
        <w:r>
          <w:tab/>
          <w:t>a condition prohibiting the sale of packaged liquor; and</w:t>
        </w:r>
      </w:ins>
    </w:p>
    <w:p>
      <w:pPr>
        <w:pStyle w:val="Indenta"/>
        <w:rPr>
          <w:ins w:id="1706" w:author="svcMRProcess" w:date="2018-09-04T09:35:00Z"/>
        </w:rPr>
      </w:pPr>
      <w:ins w:id="1707" w:author="svcMRProcess" w:date="2018-09-04T09:35:00Z">
        <w:r>
          <w:tab/>
          <w:t>(b)</w:t>
        </w:r>
        <w:r>
          <w:tab/>
          <w:t>a condition limiting the number of persons who may be on the licensed premises to a maximum of 120,</w:t>
        </w:r>
      </w:ins>
    </w:p>
    <w:p>
      <w:pPr>
        <w:pStyle w:val="Subsection"/>
        <w:rPr>
          <w:ins w:id="1708" w:author="svcMRProcess" w:date="2018-09-04T09:35:00Z"/>
        </w:rPr>
      </w:pPr>
      <w:ins w:id="1709" w:author="svcMRProcess" w:date="2018-09-04T09:35:00Z">
        <w:r>
          <w:tab/>
        </w:r>
        <w:r>
          <w:tab/>
          <w:t>it is to be referred to as a small bar licence, and an application may be made for a small bar licence if the applicant does not seek another kind of hotel licence.</w:t>
        </w:r>
      </w:ins>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del w:id="1710" w:author="svcMRProcess" w:date="2018-09-04T09:35:00Z">
        <w:r>
          <w:rPr>
            <w:snapToGrid w:val="0"/>
          </w:rPr>
          <w:delText>the</w:delText>
        </w:r>
      </w:del>
      <w:ins w:id="1711" w:author="svcMRProcess" w:date="2018-09-04T09:35:00Z">
        <w:r>
          <w:t>any</w:t>
        </w:r>
      </w:ins>
      <w:r>
        <w:t xml:space="preserve"> condition referred to in subsection (4) </w:t>
      </w:r>
      <w:ins w:id="1712" w:author="svcMRProcess" w:date="2018-09-04T09:35:00Z">
        <w:r>
          <w:t>and is not a small bar licence</w:t>
        </w:r>
        <w:r>
          <w:rPr>
            <w:snapToGrid w:val="0"/>
          </w:rPr>
          <w:t xml:space="preserve"> </w:t>
        </w:r>
      </w:ins>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r>
      <w:del w:id="1713" w:author="svcMRProcess" w:date="2018-09-04T09:35:00Z">
        <w:r>
          <w:delText>is required to</w:delText>
        </w:r>
      </w:del>
      <w:ins w:id="1714" w:author="svcMRProcess" w:date="2018-09-04T09:35:00Z">
        <w:r>
          <w:t>may</w:t>
        </w:r>
      </w:ins>
      <w:r>
        <w:t xml:space="preserve"> sell liquor on the premises to any person for consumption on the premises; and</w:t>
      </w:r>
    </w:p>
    <w:p>
      <w:pPr>
        <w:pStyle w:val="Indenta"/>
      </w:pPr>
      <w:r>
        <w:tab/>
        <w:t>(b)</w:t>
      </w:r>
      <w:r>
        <w:tab/>
        <w:t xml:space="preserve">may, unless the licence is a </w:t>
      </w:r>
      <w:ins w:id="1715" w:author="svcMRProcess" w:date="2018-09-04T09:35:00Z">
        <w:r>
          <w:t xml:space="preserve">small bar licence or a </w:t>
        </w:r>
      </w:ins>
      <w:r>
        <w:t>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ins w:id="1716" w:author="svcMRProcess" w:date="2018-09-04T09:35:00Z"/>
        </w:rPr>
      </w:pPr>
      <w:r>
        <w:tab/>
        <w:t>(4)</w:t>
      </w:r>
      <w:r>
        <w:tab/>
      </w:r>
      <w:del w:id="1717" w:author="svcMRProcess" w:date="2018-09-04T09:35:00Z">
        <w:r>
          <w:rPr>
            <w:snapToGrid w:val="0"/>
          </w:rPr>
          <w:delText>A hotel licence, unless</w:delText>
        </w:r>
      </w:del>
      <w:ins w:id="1718" w:author="svcMRProcess" w:date="2018-09-04T09:35:00Z">
        <w:r>
          <w:t>Unless</w:t>
        </w:r>
      </w:ins>
      <w:r>
        <w:t xml:space="preserve"> it is a </w:t>
      </w:r>
      <w:ins w:id="1719" w:author="svcMRProcess" w:date="2018-09-04T09:35:00Z">
        <w:r>
          <w:t xml:space="preserve">small bar licence or a </w:t>
        </w:r>
      </w:ins>
      <w:r>
        <w:t xml:space="preserve">tavern licence, </w:t>
      </w:r>
      <w:del w:id="1720" w:author="svcMRProcess" w:date="2018-09-04T09:35:00Z">
        <w:r>
          <w:rPr>
            <w:snapToGrid w:val="0"/>
          </w:rPr>
          <w:delText xml:space="preserve">is subject to the condition that the licensee, </w:delText>
        </w:r>
      </w:del>
      <w:ins w:id="1721" w:author="svcMRProcess" w:date="2018-09-04T09:35:00Z">
        <w:r>
          <w:t xml:space="preserve">a hotel licence — </w:t>
        </w:r>
      </w:ins>
    </w:p>
    <w:p>
      <w:pPr>
        <w:pStyle w:val="Subsection"/>
        <w:rPr>
          <w:del w:id="1722" w:author="svcMRProcess" w:date="2018-09-04T09:35:00Z"/>
          <w:snapToGrid w:val="0"/>
        </w:rPr>
      </w:pPr>
      <w:ins w:id="1723" w:author="svcMRProcess" w:date="2018-09-04T09:35:00Z">
        <w:r>
          <w:tab/>
          <w:t>(a)</w:t>
        </w:r>
        <w:r>
          <w:tab/>
        </w:r>
      </w:ins>
      <w:r>
        <w:t xml:space="preserve">subject to subsection (5) and to any variation under subsection (6), </w:t>
      </w:r>
      <w:ins w:id="1724" w:author="svcMRProcess" w:date="2018-09-04T09:35:00Z">
        <w:r>
          <w:t xml:space="preserve">is subject to the condition that the licensee </w:t>
        </w:r>
      </w:ins>
      <w:r>
        <w:t>provides</w:t>
      </w:r>
      <w:del w:id="1725" w:author="svcMRProcess" w:date="2018-09-04T09:35:00Z">
        <w:r>
          <w:rPr>
            <w:snapToGrid w:val="0"/>
          </w:rPr>
          <w:delText> — </w:delText>
        </w:r>
      </w:del>
    </w:p>
    <w:p>
      <w:pPr>
        <w:pStyle w:val="Indenta"/>
      </w:pPr>
      <w:del w:id="1726" w:author="svcMRProcess" w:date="2018-09-04T09:35:00Z">
        <w:r>
          <w:rPr>
            <w:snapToGrid w:val="0"/>
          </w:rPr>
          <w:tab/>
          <w:delText>(a)</w:delText>
        </w:r>
        <w:r>
          <w:rPr>
            <w:snapToGrid w:val="0"/>
          </w:rPr>
          <w:tab/>
          <w:delText>residential</w:delText>
        </w:r>
      </w:del>
      <w:ins w:id="1727" w:author="svcMRProcess" w:date="2018-09-04T09:35:00Z">
        <w:r>
          <w:t xml:space="preserve"> guest</w:t>
        </w:r>
      </w:ins>
      <w:r>
        <w:t xml:space="preserve"> accommodation for any person;</w:t>
      </w:r>
      <w:ins w:id="1728" w:author="svcMRProcess" w:date="2018-09-04T09:35:00Z">
        <w:r>
          <w:t xml:space="preserve"> and</w:t>
        </w:r>
      </w:ins>
    </w:p>
    <w:p>
      <w:pPr>
        <w:pStyle w:val="Indenta"/>
        <w:rPr>
          <w:del w:id="1729" w:author="svcMRProcess" w:date="2018-09-04T09:35:00Z"/>
          <w:snapToGrid w:val="0"/>
        </w:rPr>
      </w:pPr>
      <w:del w:id="1730" w:author="svcMRProcess" w:date="2018-09-04T09:35:00Z">
        <w:r>
          <w:rPr>
            <w:snapToGrid w:val="0"/>
          </w:rPr>
          <w:tab/>
          <w:delText>(b)</w:delText>
        </w:r>
        <w:r>
          <w:rPr>
            <w:snapToGrid w:val="0"/>
          </w:rPr>
          <w:tab/>
          <w:delText>breakfast for lodgers, between 7 a.m. and 9 a.m.; and</w:delText>
        </w:r>
      </w:del>
    </w:p>
    <w:p>
      <w:pPr>
        <w:pStyle w:val="Indenta"/>
        <w:rPr>
          <w:del w:id="1731" w:author="svcMRProcess" w:date="2018-09-04T09:35:00Z"/>
          <w:snapToGrid w:val="0"/>
        </w:rPr>
      </w:pPr>
      <w:del w:id="1732" w:author="svcMRProcess" w:date="2018-09-04T09:35:00Z">
        <w:r>
          <w:rPr>
            <w:snapToGrid w:val="0"/>
          </w:rPr>
          <w:tab/>
          <w:delText>(c)</w:delText>
        </w:r>
        <w:r>
          <w:rPr>
            <w:snapToGrid w:val="0"/>
          </w:rPr>
          <w:tab/>
          <w:delText>dinner for lodgers, between 6 p.m. and 8 p.m.</w:delText>
        </w:r>
      </w:del>
    </w:p>
    <w:p>
      <w:pPr>
        <w:pStyle w:val="Indenta"/>
        <w:rPr>
          <w:ins w:id="1733" w:author="svcMRProcess" w:date="2018-09-04T09:35:00Z"/>
        </w:rPr>
      </w:pPr>
      <w:ins w:id="1734" w:author="svcMRProcess" w:date="2018-09-04T09:35:00Z">
        <w:r>
          <w:tab/>
          <w:t>(b)</w:t>
        </w:r>
        <w:r>
          <w:tab/>
          <w:t>subject to subsection (5) and without limiting section 64, is subject to any condition imposed by the licensing authority requiring meals to be provided to lodgers.</w:t>
        </w:r>
      </w:ins>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 xml:space="preserve">the person seeking the </w:t>
      </w:r>
      <w:del w:id="1735" w:author="svcMRProcess" w:date="2018-09-04T09:35:00Z">
        <w:r>
          <w:rPr>
            <w:snapToGrid w:val="0"/>
          </w:rPr>
          <w:delText>residential</w:delText>
        </w:r>
      </w:del>
      <w:ins w:id="1736" w:author="svcMRProcess" w:date="2018-09-04T09:35:00Z">
        <w:r>
          <w:t>guest</w:t>
        </w:r>
      </w:ins>
      <w:r>
        <w:t xml:space="preserve"> accommodation or</w:t>
      </w:r>
      <w:ins w:id="1737" w:author="svcMRProcess" w:date="2018-09-04T09:35:00Z">
        <w:r>
          <w:t>, if applicable,</w:t>
        </w:r>
      </w:ins>
      <w:r>
        <w:t xml:space="preserve"> the meal</w:t>
      </w:r>
      <w:ins w:id="1738" w:author="svcMRProcess" w:date="2018-09-04T09:35:00Z">
        <w:r>
          <w:t>,</w:t>
        </w:r>
      </w:ins>
      <w:r>
        <w:t xml:space="preserve"> is a person </w:t>
      </w:r>
      <w:del w:id="1739" w:author="svcMRProcess" w:date="2018-09-04T09:35:00Z">
        <w:r>
          <w:rPr>
            <w:snapToGrid w:val="0"/>
          </w:rPr>
          <w:delText>whom, under section 108(3),</w:delText>
        </w:r>
      </w:del>
      <w:ins w:id="1740" w:author="svcMRProcess" w:date="2018-09-04T09:35:00Z">
        <w:r>
          <w:t>who may be refused entry to the licensed premises by</w:t>
        </w:r>
      </w:ins>
      <w:r>
        <w:t xml:space="preserve"> the licensee </w:t>
      </w:r>
      <w:del w:id="1741" w:author="svcMRProcess" w:date="2018-09-04T09:35:00Z">
        <w:r>
          <w:rPr>
            <w:snapToGrid w:val="0"/>
          </w:rPr>
          <w:delText>would have reasonable cause to refuse to receive;</w:delText>
        </w:r>
      </w:del>
      <w:ins w:id="1742" w:author="svcMRProcess" w:date="2018-09-04T09:35:00Z">
        <w:r>
          <w:t>under section 115(4); or</w:t>
        </w:r>
      </w:ins>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 xml:space="preserve">that there is not, at any time or during any specific period, a significant need for </w:t>
      </w:r>
      <w:del w:id="1743" w:author="svcMRProcess" w:date="2018-09-04T09:35:00Z">
        <w:r>
          <w:rPr>
            <w:snapToGrid w:val="0"/>
          </w:rPr>
          <w:delText>residential</w:delText>
        </w:r>
      </w:del>
      <w:ins w:id="1744" w:author="svcMRProcess" w:date="2018-09-04T09:35:00Z">
        <w:r>
          <w:rPr>
            <w:snapToGrid w:val="0"/>
          </w:rPr>
          <w:t>guest</w:t>
        </w:r>
      </w:ins>
      <w:r>
        <w:rPr>
          <w:snapToGrid w:val="0"/>
        </w:rPr>
        <w:t xml:space="preserve"> accommodation in the locality;</w:t>
      </w:r>
    </w:p>
    <w:p>
      <w:pPr>
        <w:pStyle w:val="Indenta"/>
        <w:rPr>
          <w:snapToGrid w:val="0"/>
        </w:rPr>
      </w:pPr>
      <w:r>
        <w:rPr>
          <w:snapToGrid w:val="0"/>
        </w:rPr>
        <w:tab/>
        <w:t>(b)</w:t>
      </w:r>
      <w:r>
        <w:rPr>
          <w:snapToGrid w:val="0"/>
        </w:rPr>
        <w:tab/>
        <w:t xml:space="preserve">that, notwithstanding the existence of such a need, adequate </w:t>
      </w:r>
      <w:del w:id="1745" w:author="svcMRProcess" w:date="2018-09-04T09:35:00Z">
        <w:r>
          <w:rPr>
            <w:snapToGrid w:val="0"/>
          </w:rPr>
          <w:delText>residential</w:delText>
        </w:r>
      </w:del>
      <w:ins w:id="1746" w:author="svcMRProcess" w:date="2018-09-04T09:35:00Z">
        <w:r>
          <w:rPr>
            <w:snapToGrid w:val="0"/>
          </w:rPr>
          <w:t>guest</w:t>
        </w:r>
      </w:ins>
      <w:r>
        <w:rPr>
          <w:snapToGrid w:val="0"/>
        </w:rPr>
        <w:t xml:space="preserve">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w:t>
      </w:r>
      <w:del w:id="1747" w:author="svcMRProcess" w:date="2018-09-04T09:35:00Z">
        <w:r>
          <w:rPr>
            <w:snapToGrid w:val="0"/>
          </w:rPr>
          <w:delText>residential</w:delText>
        </w:r>
      </w:del>
      <w:ins w:id="1748" w:author="svcMRProcess" w:date="2018-09-04T09:35:00Z">
        <w:r>
          <w:rPr>
            <w:snapToGrid w:val="0"/>
          </w:rPr>
          <w:t>guest</w:t>
        </w:r>
      </w:ins>
      <w:r>
        <w:rPr>
          <w:snapToGrid w:val="0"/>
        </w:rPr>
        <w:t xml:space="preserve">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[Section 41 amended by No. 12 of 1998 s. 27; No. 26 of 2001 s. </w:t>
      </w:r>
      <w:del w:id="1749" w:author="svcMRProcess" w:date="2018-09-04T09:35:00Z">
        <w:r>
          <w:delText>4</w:delText>
        </w:r>
      </w:del>
      <w:ins w:id="1750" w:author="svcMRProcess" w:date="2018-09-04T09:35:00Z">
        <w:r>
          <w:t>4; No. 73 of 2006 s. 34 and 108</w:t>
        </w:r>
      </w:ins>
      <w:r>
        <w:t xml:space="preserve">.] </w:t>
      </w:r>
    </w:p>
    <w:p>
      <w:pPr>
        <w:pStyle w:val="Heading5"/>
        <w:rPr>
          <w:snapToGrid w:val="0"/>
        </w:rPr>
      </w:pPr>
      <w:bookmarkStart w:id="1751" w:name="_Toc494857721"/>
      <w:bookmarkStart w:id="1752" w:name="_Toc44989296"/>
      <w:bookmarkStart w:id="1753" w:name="_Toc122755360"/>
      <w:bookmarkStart w:id="1754" w:name="_Toc139078939"/>
      <w:bookmarkStart w:id="1755" w:name="_Toc166315862"/>
      <w:bookmarkStart w:id="1756" w:name="_Toc389662628"/>
      <w:r>
        <w:rPr>
          <w:rStyle w:val="CharSectno"/>
        </w:rPr>
        <w:t>42</w:t>
      </w:r>
      <w:r>
        <w:rPr>
          <w:snapToGrid w:val="0"/>
        </w:rPr>
        <w:t>.</w:t>
      </w:r>
      <w:r>
        <w:rPr>
          <w:snapToGrid w:val="0"/>
        </w:rPr>
        <w:tab/>
        <w:t>Nightclub licences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 xml:space="preserve">Subject to this Act the licensee of a </w:t>
      </w:r>
      <w:r>
        <w:t>nightclub</w:t>
      </w:r>
      <w:del w:id="1757" w:author="svcMRProcess" w:date="2018-09-04T09:35:00Z">
        <w:r>
          <w:delText> </w:delText>
        </w:r>
      </w:del>
      <w:r>
        <w:t xml:space="preserve">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758" w:name="_Toc494857722"/>
      <w:bookmarkStart w:id="1759" w:name="_Toc44989297"/>
      <w:bookmarkStart w:id="1760" w:name="_Toc122755361"/>
      <w:bookmarkStart w:id="1761" w:name="_Toc139078940"/>
      <w:bookmarkStart w:id="1762" w:name="_Toc166315863"/>
      <w:bookmarkStart w:id="1763" w:name="_Toc389662629"/>
      <w:r>
        <w:rPr>
          <w:rStyle w:val="CharSectno"/>
        </w:rPr>
        <w:t>43</w:t>
      </w:r>
      <w:r>
        <w:rPr>
          <w:snapToGrid w:val="0"/>
        </w:rPr>
        <w:t>.</w:t>
      </w:r>
      <w:r>
        <w:rPr>
          <w:snapToGrid w:val="0"/>
        </w:rPr>
        <w:tab/>
        <w:t xml:space="preserve">Requirements relating to a </w:t>
      </w:r>
      <w:bookmarkEnd w:id="1758"/>
      <w:r>
        <w:t xml:space="preserve">nightclub </w:t>
      </w:r>
      <w:r>
        <w:rPr>
          <w:snapToGrid w:val="0"/>
        </w:rPr>
        <w:t>licence</w:t>
      </w:r>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1764" w:name="_Toc494857723"/>
      <w:bookmarkStart w:id="1765" w:name="_Toc44989298"/>
      <w:bookmarkStart w:id="1766" w:name="_Toc122755362"/>
      <w:bookmarkStart w:id="1767" w:name="_Toc139078941"/>
      <w:bookmarkStart w:id="1768" w:name="_Toc166315864"/>
      <w:bookmarkStart w:id="1769" w:name="_Toc389662630"/>
      <w:r>
        <w:rPr>
          <w:rStyle w:val="CharSectno"/>
        </w:rPr>
        <w:t>44</w:t>
      </w:r>
      <w:r>
        <w:rPr>
          <w:snapToGrid w:val="0"/>
        </w:rPr>
        <w:t>.</w:t>
      </w:r>
      <w:r>
        <w:rPr>
          <w:snapToGrid w:val="0"/>
        </w:rPr>
        <w:tab/>
        <w:t>Casino liquor licences</w:t>
      </w:r>
      <w:bookmarkEnd w:id="1764"/>
      <w:bookmarkEnd w:id="1765"/>
      <w:bookmarkEnd w:id="1766"/>
      <w:bookmarkEnd w:id="1767"/>
      <w:bookmarkEnd w:id="1768"/>
      <w:bookmarkEnd w:id="1769"/>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1770" w:name="_Toc494857724"/>
      <w:bookmarkStart w:id="1771" w:name="_Toc44989299"/>
      <w:bookmarkStart w:id="1772" w:name="_Toc122755363"/>
      <w:bookmarkStart w:id="1773" w:name="_Toc139078942"/>
      <w:bookmarkStart w:id="1774" w:name="_Toc166315865"/>
      <w:bookmarkStart w:id="1775" w:name="_Toc389662631"/>
      <w:r>
        <w:rPr>
          <w:rStyle w:val="CharSectno"/>
        </w:rPr>
        <w:t>45</w:t>
      </w:r>
      <w:r>
        <w:rPr>
          <w:snapToGrid w:val="0"/>
        </w:rPr>
        <w:t>.</w:t>
      </w:r>
      <w:r>
        <w:rPr>
          <w:snapToGrid w:val="0"/>
        </w:rPr>
        <w:tab/>
        <w:t xml:space="preserve">Requirements relating to a casino liquor </w:t>
      </w:r>
      <w:bookmarkEnd w:id="1770"/>
      <w:r>
        <w:rPr>
          <w:snapToGrid w:val="0"/>
        </w:rPr>
        <w:t>licence</w:t>
      </w:r>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776" w:name="_Toc494857725"/>
      <w:bookmarkStart w:id="1777" w:name="_Toc44989300"/>
      <w:bookmarkStart w:id="1778" w:name="_Toc122755364"/>
      <w:bookmarkStart w:id="1779" w:name="_Toc139078943"/>
      <w:bookmarkStart w:id="1780" w:name="_Toc166315866"/>
      <w:bookmarkStart w:id="1781" w:name="_Toc389662632"/>
      <w:r>
        <w:rPr>
          <w:rStyle w:val="CharSectno"/>
        </w:rPr>
        <w:t>46</w:t>
      </w:r>
      <w:r>
        <w:rPr>
          <w:snapToGrid w:val="0"/>
        </w:rPr>
        <w:t>.</w:t>
      </w:r>
      <w:r>
        <w:rPr>
          <w:snapToGrid w:val="0"/>
        </w:rPr>
        <w:tab/>
        <w:t>Special facility licences</w:t>
      </w:r>
      <w:bookmarkEnd w:id="1776"/>
      <w:bookmarkEnd w:id="1777"/>
      <w:bookmarkEnd w:id="1778"/>
      <w:bookmarkEnd w:id="1779"/>
      <w:bookmarkEnd w:id="1780"/>
      <w:bookmarkEnd w:id="1781"/>
      <w:r>
        <w:rPr>
          <w:snapToGrid w:val="0"/>
        </w:rPr>
        <w:t xml:space="preserve"> </w:t>
      </w:r>
    </w:p>
    <w:p>
      <w:pPr>
        <w:pStyle w:val="Subsection"/>
      </w:pPr>
      <w:r>
        <w:tab/>
        <w:t>(1)</w:t>
      </w:r>
      <w:r>
        <w:tab/>
        <w:t>The licensing authority shall not grant a special facility licence except for a prescribed purpose.</w:t>
      </w:r>
    </w:p>
    <w:p>
      <w:pPr>
        <w:pStyle w:val="Subsection"/>
        <w:rPr>
          <w:ins w:id="1782" w:author="svcMRProcess" w:date="2018-09-04T09:35:00Z"/>
        </w:rPr>
      </w:pPr>
      <w:ins w:id="1783" w:author="svcMRProcess" w:date="2018-09-04T09:35:00Z">
        <w:r>
          <w:tab/>
          <w:t>(1a)</w:t>
        </w:r>
        <w:r>
          <w:tab/>
          <w:t xml:space="preserve">The licensing authority is not to grant a special facility licence only because — </w:t>
        </w:r>
      </w:ins>
    </w:p>
    <w:p>
      <w:pPr>
        <w:pStyle w:val="Indenta"/>
        <w:rPr>
          <w:ins w:id="1784" w:author="svcMRProcess" w:date="2018-09-04T09:35:00Z"/>
        </w:rPr>
      </w:pPr>
      <w:ins w:id="1785" w:author="svcMRProcess" w:date="2018-09-04T09:35:00Z">
        <w:r>
          <w:tab/>
          <w:t>(a)</w:t>
        </w:r>
        <w:r>
          <w:tab/>
          <w:t>the grant or variation of a licence of another class; or</w:t>
        </w:r>
      </w:ins>
    </w:p>
    <w:p>
      <w:pPr>
        <w:pStyle w:val="Indenta"/>
        <w:rPr>
          <w:ins w:id="1786" w:author="svcMRProcess" w:date="2018-09-04T09:35:00Z"/>
        </w:rPr>
      </w:pPr>
      <w:ins w:id="1787" w:author="svcMRProcess" w:date="2018-09-04T09:35:00Z">
        <w:r>
          <w:tab/>
          <w:t>(b)</w:t>
        </w:r>
        <w:r>
          <w:tab/>
          <w:t>the imposition, variation or cancellation of a condition on a licence of another class; or</w:t>
        </w:r>
      </w:ins>
    </w:p>
    <w:p>
      <w:pPr>
        <w:pStyle w:val="Indenta"/>
        <w:rPr>
          <w:ins w:id="1788" w:author="svcMRProcess" w:date="2018-09-04T09:35:00Z"/>
        </w:rPr>
      </w:pPr>
      <w:ins w:id="1789" w:author="svcMRProcess" w:date="2018-09-04T09:35:00Z">
        <w:r>
          <w:tab/>
          <w:t>(c)</w:t>
        </w:r>
        <w:r>
          <w:tab/>
          <w:t>the issue of an extended trading permit in respect of a licence of another class,</w:t>
        </w:r>
      </w:ins>
    </w:p>
    <w:p>
      <w:pPr>
        <w:pStyle w:val="Subsection"/>
        <w:rPr>
          <w:ins w:id="1790" w:author="svcMRProcess" w:date="2018-09-04T09:35:00Z"/>
        </w:rPr>
      </w:pPr>
      <w:ins w:id="1791" w:author="svcMRProcess" w:date="2018-09-04T09:35:00Z">
        <w:r>
          <w:tab/>
        </w:r>
        <w:r>
          <w:tab/>
          <w:t>is not possible because an approval, consent or exemption required under another written law cannot be obtained.</w:t>
        </w:r>
      </w:ins>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[Section 46 inserted by No. 12 of 1998 s. 29; amended by No. 26 of 2001 s. </w:t>
      </w:r>
      <w:del w:id="1792" w:author="svcMRProcess" w:date="2018-09-04T09:35:00Z">
        <w:r>
          <w:delText>5(1).]</w:delText>
        </w:r>
      </w:del>
      <w:ins w:id="1793" w:author="svcMRProcess" w:date="2018-09-04T09:35:00Z">
        <w:r>
          <w:t>5(1); No. 73 of 2006 s. 35.]</w:t>
        </w:r>
      </w:ins>
      <w:r>
        <w:t xml:space="preserve"> </w:t>
      </w:r>
    </w:p>
    <w:p>
      <w:pPr>
        <w:pStyle w:val="Heading5"/>
        <w:rPr>
          <w:ins w:id="1794" w:author="svcMRProcess" w:date="2018-09-04T09:35:00Z"/>
        </w:rPr>
      </w:pPr>
      <w:bookmarkStart w:id="1795" w:name="_Toc166315867"/>
      <w:bookmarkStart w:id="1796" w:name="_Toc494857726"/>
      <w:bookmarkStart w:id="1797" w:name="_Toc44989301"/>
      <w:bookmarkStart w:id="1798" w:name="_Toc122755365"/>
      <w:bookmarkStart w:id="1799" w:name="_Toc139078944"/>
      <w:ins w:id="1800" w:author="svcMRProcess" w:date="2018-09-04T09:35:00Z">
        <w:r>
          <w:rPr>
            <w:rStyle w:val="CharSectno"/>
          </w:rPr>
          <w:t>46A</w:t>
        </w:r>
        <w:r>
          <w:t>.</w:t>
        </w:r>
        <w:r>
          <w:tab/>
          <w:t>Variation of special facility licences</w:t>
        </w:r>
        <w:bookmarkEnd w:id="1795"/>
      </w:ins>
    </w:p>
    <w:p>
      <w:pPr>
        <w:pStyle w:val="Subsection"/>
        <w:rPr>
          <w:ins w:id="1801" w:author="svcMRProcess" w:date="2018-09-04T09:35:00Z"/>
        </w:rPr>
      </w:pPr>
      <w:ins w:id="1802" w:author="svcMRProcess" w:date="2018-09-04T09:35:00Z">
        <w:r>
          <w:tab/>
          <w:t>(1)</w:t>
        </w:r>
        <w:r>
          <w:tab/>
          <w:t xml:space="preserve">The licensing authority is not to vary a special facility licence, or impose, vary or cancel a condition on a special facility licence, if — </w:t>
        </w:r>
      </w:ins>
    </w:p>
    <w:p>
      <w:pPr>
        <w:pStyle w:val="Indenta"/>
        <w:rPr>
          <w:ins w:id="1803" w:author="svcMRProcess" w:date="2018-09-04T09:35:00Z"/>
        </w:rPr>
      </w:pPr>
      <w:ins w:id="1804" w:author="svcMRProcess" w:date="2018-09-04T09:35:00Z">
        <w:r>
          <w:tab/>
          <w:t>(a)</w:t>
        </w:r>
        <w:r>
          <w:tab/>
          <w:t>granting or varying a licence of another class; or</w:t>
        </w:r>
      </w:ins>
    </w:p>
    <w:p>
      <w:pPr>
        <w:pStyle w:val="Indenta"/>
        <w:rPr>
          <w:ins w:id="1805" w:author="svcMRProcess" w:date="2018-09-04T09:35:00Z"/>
        </w:rPr>
      </w:pPr>
      <w:ins w:id="1806" w:author="svcMRProcess" w:date="2018-09-04T09:35:00Z">
        <w:r>
          <w:tab/>
          <w:t>(b)</w:t>
        </w:r>
        <w:r>
          <w:tab/>
          <w:t>imposing, varying or cancelling a condition on a licence of another class; or</w:t>
        </w:r>
      </w:ins>
    </w:p>
    <w:p>
      <w:pPr>
        <w:pStyle w:val="Indenta"/>
        <w:rPr>
          <w:ins w:id="1807" w:author="svcMRProcess" w:date="2018-09-04T09:35:00Z"/>
        </w:rPr>
      </w:pPr>
      <w:ins w:id="1808" w:author="svcMRProcess" w:date="2018-09-04T09:35:00Z">
        <w:r>
          <w:tab/>
          <w:t>(c)</w:t>
        </w:r>
        <w:r>
          <w:tab/>
          <w:t>issuing an extended trading permit in respect of a licence of another class,</w:t>
        </w:r>
      </w:ins>
    </w:p>
    <w:p>
      <w:pPr>
        <w:pStyle w:val="Subsection"/>
        <w:rPr>
          <w:ins w:id="1809" w:author="svcMRProcess" w:date="2018-09-04T09:35:00Z"/>
        </w:rPr>
      </w:pPr>
      <w:ins w:id="1810" w:author="svcMRProcess" w:date="2018-09-04T09:35:00Z">
        <w:r>
          <w:tab/>
        </w:r>
        <w:r>
          <w:tab/>
          <w:t xml:space="preserve">would achieve the purposes for which — </w:t>
        </w:r>
      </w:ins>
    </w:p>
    <w:p>
      <w:pPr>
        <w:pStyle w:val="Indenta"/>
        <w:rPr>
          <w:ins w:id="1811" w:author="svcMRProcess" w:date="2018-09-04T09:35:00Z"/>
        </w:rPr>
      </w:pPr>
      <w:ins w:id="1812" w:author="svcMRProcess" w:date="2018-09-04T09:35:00Z">
        <w:r>
          <w:tab/>
          <w:t>(d)</w:t>
        </w:r>
        <w:r>
          <w:tab/>
          <w:t>the variation of the special facility licence is sought; or</w:t>
        </w:r>
      </w:ins>
    </w:p>
    <w:p>
      <w:pPr>
        <w:pStyle w:val="Indenta"/>
        <w:rPr>
          <w:ins w:id="1813" w:author="svcMRProcess" w:date="2018-09-04T09:35:00Z"/>
        </w:rPr>
      </w:pPr>
      <w:ins w:id="1814" w:author="svcMRProcess" w:date="2018-09-04T09:35:00Z">
        <w:r>
          <w:tab/>
          <w:t>(e)</w:t>
        </w:r>
        <w:r>
          <w:tab/>
          <w:t>the imposition, variation or cancellation of a condition on the special facility licence is sought.</w:t>
        </w:r>
      </w:ins>
    </w:p>
    <w:p>
      <w:pPr>
        <w:pStyle w:val="Subsection"/>
        <w:rPr>
          <w:ins w:id="1815" w:author="svcMRProcess" w:date="2018-09-04T09:35:00Z"/>
        </w:rPr>
      </w:pPr>
      <w:ins w:id="1816" w:author="svcMRProcess" w:date="2018-09-04T09:35:00Z">
        <w:r>
          <w:tab/>
          <w:t>(2)</w:t>
        </w:r>
        <w:r>
          <w:tab/>
          <w:t xml:space="preserve">Subsection (1) applies — </w:t>
        </w:r>
      </w:ins>
    </w:p>
    <w:p>
      <w:pPr>
        <w:pStyle w:val="Indenta"/>
        <w:rPr>
          <w:ins w:id="1817" w:author="svcMRProcess" w:date="2018-09-04T09:35:00Z"/>
        </w:rPr>
      </w:pPr>
      <w:ins w:id="1818" w:author="svcMRProcess" w:date="2018-09-04T09:35:00Z">
        <w:r>
          <w:tab/>
          <w:t>(a)</w:t>
        </w:r>
        <w:r>
          <w:tab/>
          <w:t>whether or not an application has been made for a grant, variation, imposition, cancellation or issue referred to in paragraph (a), (b) or (c) of that subsection; and</w:t>
        </w:r>
      </w:ins>
    </w:p>
    <w:p>
      <w:pPr>
        <w:pStyle w:val="Indenta"/>
        <w:rPr>
          <w:ins w:id="1819" w:author="svcMRProcess" w:date="2018-09-04T09:35:00Z"/>
        </w:rPr>
      </w:pPr>
      <w:ins w:id="1820" w:author="svcMRProcess" w:date="2018-09-04T09:35:00Z">
        <w:r>
          <w:tab/>
          <w:t>(b)</w:t>
        </w:r>
        <w:r>
          <w:tab/>
          <w:t>even if such an application has been made and has been refused.</w:t>
        </w:r>
      </w:ins>
    </w:p>
    <w:p>
      <w:pPr>
        <w:pStyle w:val="Footnotesection"/>
        <w:rPr>
          <w:ins w:id="1821" w:author="svcMRProcess" w:date="2018-09-04T09:35:00Z"/>
        </w:rPr>
      </w:pPr>
      <w:ins w:id="1822" w:author="svcMRProcess" w:date="2018-09-04T09:35:00Z">
        <w:r>
          <w:tab/>
          <w:t>[Section 46A inserted by No. 73 of 2006 s. 36.]</w:t>
        </w:r>
      </w:ins>
    </w:p>
    <w:p>
      <w:pPr>
        <w:pStyle w:val="Heading5"/>
        <w:rPr>
          <w:ins w:id="1823" w:author="svcMRProcess" w:date="2018-09-04T09:35:00Z"/>
        </w:rPr>
      </w:pPr>
      <w:bookmarkStart w:id="1824" w:name="_Toc166315868"/>
      <w:ins w:id="1825" w:author="svcMRProcess" w:date="2018-09-04T09:35:00Z">
        <w:r>
          <w:rPr>
            <w:rStyle w:val="CharSectno"/>
          </w:rPr>
          <w:t>46B</w:t>
        </w:r>
        <w:r>
          <w:t>.</w:t>
        </w:r>
        <w:r>
          <w:tab/>
          <w:t>Alternatives to, and replacements of, special facility licences</w:t>
        </w:r>
        <w:bookmarkEnd w:id="1824"/>
      </w:ins>
    </w:p>
    <w:p>
      <w:pPr>
        <w:pStyle w:val="Subsection"/>
        <w:rPr>
          <w:ins w:id="1826" w:author="svcMRProcess" w:date="2018-09-04T09:35:00Z"/>
        </w:rPr>
      </w:pPr>
      <w:ins w:id="1827" w:author="svcMRProcess" w:date="2018-09-04T09:35:00Z">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ins>
    </w:p>
    <w:p>
      <w:pPr>
        <w:pStyle w:val="Indenta"/>
        <w:rPr>
          <w:ins w:id="1828" w:author="svcMRProcess" w:date="2018-09-04T09:35:00Z"/>
        </w:rPr>
      </w:pPr>
      <w:ins w:id="1829" w:author="svcMRProcess" w:date="2018-09-04T09:35:00Z">
        <w:r>
          <w:tab/>
          <w:t>(a)</w:t>
        </w:r>
        <w:r>
          <w:tab/>
          <w:t>the grant or variation of a licence of another class; or</w:t>
        </w:r>
      </w:ins>
    </w:p>
    <w:p>
      <w:pPr>
        <w:pStyle w:val="Indenta"/>
        <w:rPr>
          <w:ins w:id="1830" w:author="svcMRProcess" w:date="2018-09-04T09:35:00Z"/>
        </w:rPr>
      </w:pPr>
      <w:ins w:id="1831" w:author="svcMRProcess" w:date="2018-09-04T09:35:00Z">
        <w:r>
          <w:tab/>
          <w:t>(b)</w:t>
        </w:r>
        <w:r>
          <w:tab/>
          <w:t>the imposition, variation or cancellation of a condition on a licence of another class; or</w:t>
        </w:r>
      </w:ins>
    </w:p>
    <w:p>
      <w:pPr>
        <w:pStyle w:val="Indenta"/>
        <w:rPr>
          <w:ins w:id="1832" w:author="svcMRProcess" w:date="2018-09-04T09:35:00Z"/>
        </w:rPr>
      </w:pPr>
      <w:ins w:id="1833" w:author="svcMRProcess" w:date="2018-09-04T09:35:00Z">
        <w:r>
          <w:tab/>
          <w:t>(c)</w:t>
        </w:r>
        <w:r>
          <w:tab/>
          <w:t>the issue of an extended trading permit in respect of a licence of another class.</w:t>
        </w:r>
      </w:ins>
    </w:p>
    <w:p>
      <w:pPr>
        <w:pStyle w:val="Subsection"/>
        <w:rPr>
          <w:ins w:id="1834" w:author="svcMRProcess" w:date="2018-09-04T09:35:00Z"/>
        </w:rPr>
      </w:pPr>
      <w:ins w:id="1835" w:author="svcMRProcess" w:date="2018-09-04T09:35:00Z">
        <w:r>
          <w:tab/>
          <w:t>(2)</w:t>
        </w:r>
        <w:r>
          <w:tab/>
          <w:t xml:space="preserve">The licensing authority may of its own motion or on the application of the licensee — </w:t>
        </w:r>
      </w:ins>
    </w:p>
    <w:p>
      <w:pPr>
        <w:pStyle w:val="Indenta"/>
        <w:rPr>
          <w:ins w:id="1836" w:author="svcMRProcess" w:date="2018-09-04T09:35:00Z"/>
        </w:rPr>
      </w:pPr>
      <w:ins w:id="1837" w:author="svcMRProcess" w:date="2018-09-04T09:35:00Z">
        <w:r>
          <w:tab/>
          <w:t>(a)</w:t>
        </w:r>
        <w:r>
          <w:tab/>
          <w:t>cancel a special facility licence; and</w:t>
        </w:r>
      </w:ins>
    </w:p>
    <w:p>
      <w:pPr>
        <w:pStyle w:val="Indenta"/>
        <w:rPr>
          <w:ins w:id="1838" w:author="svcMRProcess" w:date="2018-09-04T09:35:00Z"/>
        </w:rPr>
      </w:pPr>
      <w:ins w:id="1839" w:author="svcMRProcess" w:date="2018-09-04T09:35:00Z">
        <w:r>
          <w:tab/>
          <w:t>(b)</w:t>
        </w:r>
        <w:r>
          <w:tab/>
          <w:t xml:space="preserve">in respect of the premises to which the special facility licence related — </w:t>
        </w:r>
      </w:ins>
    </w:p>
    <w:p>
      <w:pPr>
        <w:pStyle w:val="Indenti"/>
        <w:rPr>
          <w:ins w:id="1840" w:author="svcMRProcess" w:date="2018-09-04T09:35:00Z"/>
        </w:rPr>
      </w:pPr>
      <w:ins w:id="1841" w:author="svcMRProcess" w:date="2018-09-04T09:35:00Z">
        <w:r>
          <w:tab/>
          <w:t>(i)</w:t>
        </w:r>
        <w:r>
          <w:tab/>
          <w:t xml:space="preserve">grant to the person who was the licensee a licence of another class; and </w:t>
        </w:r>
      </w:ins>
    </w:p>
    <w:p>
      <w:pPr>
        <w:pStyle w:val="Indenti"/>
        <w:rPr>
          <w:ins w:id="1842" w:author="svcMRProcess" w:date="2018-09-04T09:35:00Z"/>
        </w:rPr>
      </w:pPr>
      <w:ins w:id="1843" w:author="svcMRProcess" w:date="2018-09-04T09:35:00Z">
        <w:r>
          <w:tab/>
          <w:t>(ii)</w:t>
        </w:r>
        <w:r>
          <w:tab/>
          <w:t>if considered appropriate by the licensing authority, issue to that person an extended trading permit.</w:t>
        </w:r>
      </w:ins>
    </w:p>
    <w:p>
      <w:pPr>
        <w:pStyle w:val="Subsection"/>
        <w:rPr>
          <w:ins w:id="1844" w:author="svcMRProcess" w:date="2018-09-04T09:35:00Z"/>
        </w:rPr>
      </w:pPr>
      <w:ins w:id="1845" w:author="svcMRProcess" w:date="2018-09-04T09:35:00Z">
        <w:r>
          <w:tab/>
          <w:t>(3)</w:t>
        </w:r>
        <w:r>
          <w:tab/>
          <w:t xml:space="preserve">If the licensing authority of its own motion proposes to cancel a special facility licence and grant a licence of another class under subsection (2), the licensing authority — </w:t>
        </w:r>
      </w:ins>
    </w:p>
    <w:p>
      <w:pPr>
        <w:pStyle w:val="Indenta"/>
        <w:rPr>
          <w:ins w:id="1846" w:author="svcMRProcess" w:date="2018-09-04T09:35:00Z"/>
        </w:rPr>
      </w:pPr>
      <w:ins w:id="1847" w:author="svcMRProcess" w:date="2018-09-04T09:35:00Z">
        <w:r>
          <w:tab/>
          <w:t>(a)</w:t>
        </w:r>
        <w:r>
          <w:tab/>
          <w:t>is to give the licensee a notice that sets out the proposal and the reasons for it; and</w:t>
        </w:r>
      </w:ins>
    </w:p>
    <w:p>
      <w:pPr>
        <w:pStyle w:val="Indenta"/>
        <w:rPr>
          <w:ins w:id="1848" w:author="svcMRProcess" w:date="2018-09-04T09:35:00Z"/>
        </w:rPr>
      </w:pPr>
      <w:ins w:id="1849" w:author="svcMRProcess" w:date="2018-09-04T09:35:00Z">
        <w:r>
          <w:tab/>
          <w:t>(b)</w:t>
        </w:r>
        <w:r>
          <w:tab/>
          <w:t>is to give the licensee a reasonable opportunity to make submissions or to be heard in relation to the proposal.</w:t>
        </w:r>
      </w:ins>
    </w:p>
    <w:p>
      <w:pPr>
        <w:pStyle w:val="Footnotesection"/>
        <w:rPr>
          <w:ins w:id="1850" w:author="svcMRProcess" w:date="2018-09-04T09:35:00Z"/>
        </w:rPr>
      </w:pPr>
      <w:ins w:id="1851" w:author="svcMRProcess" w:date="2018-09-04T09:35:00Z">
        <w:r>
          <w:tab/>
          <w:t>[Section 46B inserted by No. 73 of 2006 s. 36.]</w:t>
        </w:r>
      </w:ins>
    </w:p>
    <w:p>
      <w:pPr>
        <w:pStyle w:val="Heading5"/>
        <w:rPr>
          <w:snapToGrid w:val="0"/>
        </w:rPr>
      </w:pPr>
      <w:bookmarkStart w:id="1852" w:name="_Toc166315869"/>
      <w:bookmarkStart w:id="1853" w:name="_Toc389662633"/>
      <w:r>
        <w:rPr>
          <w:rStyle w:val="CharSectno"/>
        </w:rPr>
        <w:t>47</w:t>
      </w:r>
      <w:r>
        <w:rPr>
          <w:snapToGrid w:val="0"/>
        </w:rPr>
        <w:t>.</w:t>
      </w:r>
      <w:r>
        <w:rPr>
          <w:snapToGrid w:val="0"/>
        </w:rPr>
        <w:tab/>
        <w:t>Liquor store licences</w:t>
      </w:r>
      <w:bookmarkEnd w:id="1796"/>
      <w:bookmarkEnd w:id="1797"/>
      <w:bookmarkEnd w:id="1798"/>
      <w:bookmarkEnd w:id="1799"/>
      <w:bookmarkEnd w:id="1852"/>
      <w:bookmarkEnd w:id="185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del w:id="1854" w:author="svcMRProcess" w:date="2018-09-04T09:35:00Z"/>
          <w:snapToGrid w:val="0"/>
        </w:rPr>
      </w:pPr>
      <w:bookmarkStart w:id="1855" w:name="_Toc389662634"/>
      <w:del w:id="1856" w:author="svcMRProcess" w:date="2018-09-04T09:35:00Z">
        <w:r>
          <w:rPr>
            <w:rStyle w:val="CharDivNo"/>
          </w:rPr>
          <w:delText>Division 3</w:delText>
        </w:r>
        <w:r>
          <w:rPr>
            <w:snapToGrid w:val="0"/>
          </w:rPr>
          <w:delText> — </w:delText>
        </w:r>
        <w:r>
          <w:rPr>
            <w:rStyle w:val="CharDivText"/>
          </w:rPr>
          <w:delText>Category B licences</w:delText>
        </w:r>
        <w:bookmarkEnd w:id="1855"/>
        <w:r>
          <w:rPr>
            <w:rStyle w:val="CharDivText"/>
          </w:rPr>
          <w:delText xml:space="preserve"> </w:delText>
        </w:r>
      </w:del>
    </w:p>
    <w:p>
      <w:pPr>
        <w:pStyle w:val="Ednotedivision"/>
        <w:rPr>
          <w:ins w:id="1857" w:author="svcMRProcess" w:date="2018-09-04T09:35:00Z"/>
        </w:rPr>
      </w:pPr>
      <w:ins w:id="1858" w:author="svcMRProcess" w:date="2018-09-04T09:35:00Z">
        <w:r>
          <w:t>[Heading deleted by No. 73 of 2006 s. 37.]</w:t>
        </w:r>
      </w:ins>
    </w:p>
    <w:p>
      <w:pPr>
        <w:pStyle w:val="Heading5"/>
        <w:rPr>
          <w:snapToGrid w:val="0"/>
        </w:rPr>
      </w:pPr>
      <w:bookmarkStart w:id="1859" w:name="_Toc494857727"/>
      <w:bookmarkStart w:id="1860" w:name="_Toc44989302"/>
      <w:bookmarkStart w:id="1861" w:name="_Toc122755367"/>
      <w:bookmarkStart w:id="1862" w:name="_Toc139078946"/>
      <w:bookmarkStart w:id="1863" w:name="_Toc166315870"/>
      <w:bookmarkStart w:id="1864" w:name="_Toc389662635"/>
      <w:r>
        <w:rPr>
          <w:rStyle w:val="CharSectno"/>
        </w:rPr>
        <w:t>48</w:t>
      </w:r>
      <w:r>
        <w:rPr>
          <w:snapToGrid w:val="0"/>
        </w:rPr>
        <w:t>.</w:t>
      </w:r>
      <w:r>
        <w:rPr>
          <w:snapToGrid w:val="0"/>
        </w:rPr>
        <w:tab/>
        <w:t>Club or club restricted licences</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del w:id="1865" w:author="svcMRProcess" w:date="2018-09-04T09:35:00Z"/>
          <w:snapToGrid w:val="0"/>
        </w:rPr>
      </w:pPr>
      <w:r>
        <w:tab/>
        <w:t>(b)</w:t>
      </w:r>
      <w:r>
        <w:tab/>
        <w:t>which is subject to conditions</w:t>
      </w:r>
      <w:del w:id="1866" w:author="svcMRProcess" w:date="2018-09-04T09:35:00Z">
        <w:r>
          <w:rPr>
            <w:snapToGrid w:val="0"/>
          </w:rPr>
          <w:delText> — </w:delText>
        </w:r>
      </w:del>
    </w:p>
    <w:p>
      <w:pPr>
        <w:pStyle w:val="Indenti"/>
        <w:rPr>
          <w:del w:id="1867" w:author="svcMRProcess" w:date="2018-09-04T09:35:00Z"/>
          <w:snapToGrid w:val="0"/>
        </w:rPr>
      </w:pPr>
      <w:del w:id="1868" w:author="svcMRProcess" w:date="2018-09-04T09:35:00Z">
        <w:r>
          <w:rPr>
            <w:snapToGrid w:val="0"/>
          </w:rPr>
          <w:tab/>
          <w:delText>(i)</w:delText>
        </w:r>
        <w:r>
          <w:rPr>
            <w:snapToGrid w:val="0"/>
          </w:rPr>
          <w:tab/>
          <w:delText>restricting the sale of liquor to liquor purchased for the purpose by or on behalf of the club from a supplier selected by the club from a list of suppliers nominated by the Secretary of the club in writing to, and approved by, the Director; and</w:delText>
        </w:r>
      </w:del>
    </w:p>
    <w:p>
      <w:pPr>
        <w:pStyle w:val="Indenta"/>
      </w:pPr>
      <w:del w:id="1869" w:author="svcMRProcess" w:date="2018-09-04T09:35:00Z">
        <w:r>
          <w:rPr>
            <w:snapToGrid w:val="0"/>
          </w:rPr>
          <w:tab/>
          <w:delText>(ii)</w:delText>
        </w:r>
        <w:r>
          <w:rPr>
            <w:snapToGrid w:val="0"/>
          </w:rPr>
          <w:tab/>
        </w:r>
      </w:del>
      <w:ins w:id="1870" w:author="svcMRProcess" w:date="2018-09-04T09:35:00Z">
        <w:r>
          <w:t xml:space="preserve"> </w:t>
        </w:r>
      </w:ins>
      <w:r>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 xml:space="preserve">and the liquor is packaged liquor, subject to </w:t>
      </w:r>
      <w:del w:id="1871" w:author="svcMRProcess" w:date="2018-09-04T09:35:00Z">
        <w:r>
          <w:rPr>
            <w:snapToGrid w:val="0"/>
          </w:rPr>
          <w:delText>subsection</w:delText>
        </w:r>
      </w:del>
      <w:ins w:id="1872" w:author="svcMRProcess" w:date="2018-09-04T09:35:00Z">
        <w:r>
          <w:t>subsections</w:t>
        </w:r>
      </w:ins>
      <w:r>
        <w:t xml:space="preserve"> (3) and </w:t>
      </w:r>
      <w:del w:id="1873" w:author="svcMRProcess" w:date="2018-09-04T09:35:00Z">
        <w:r>
          <w:rPr>
            <w:snapToGrid w:val="0"/>
          </w:rPr>
          <w:delText>subsection </w:delText>
        </w:r>
      </w:del>
      <w:r>
        <w:t>(4)(c),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del w:id="1874" w:author="svcMRProcess" w:date="2018-09-04T09:35:00Z"/>
          <w:snapToGrid w:val="0"/>
        </w:rPr>
      </w:pPr>
      <w:r>
        <w:tab/>
        <w:t>(5)</w:t>
      </w:r>
      <w:r>
        <w:tab/>
        <w:t xml:space="preserve">Subject to subsection (6), </w:t>
      </w:r>
      <w:del w:id="1875" w:author="svcMRProcess" w:date="2018-09-04T09:35:00Z">
        <w:r>
          <w:rPr>
            <w:snapToGrid w:val="0"/>
          </w:rPr>
          <w:delText xml:space="preserve">where a club has as one of its principal objects the conduct of a sport </w:delText>
        </w:r>
      </w:del>
      <w:r>
        <w:t xml:space="preserve">a person who is on any day visiting </w:t>
      </w:r>
      <w:ins w:id="1876" w:author="svcMRProcess" w:date="2018-09-04T09:35:00Z">
        <w:r>
          <w:t>a club (</w:t>
        </w:r>
      </w:ins>
      <w:r>
        <w:t xml:space="preserve">the </w:t>
      </w:r>
      <w:ins w:id="1877" w:author="svcMRProcess" w:date="2018-09-04T09:35:00Z">
        <w:r>
          <w:rPr>
            <w:b/>
          </w:rPr>
          <w:t>“</w:t>
        </w:r>
        <w:r>
          <w:rPr>
            <w:rStyle w:val="CharDefText"/>
          </w:rPr>
          <w:t xml:space="preserve">host </w:t>
        </w:r>
      </w:ins>
      <w:r>
        <w:rPr>
          <w:rStyle w:val="CharDefText"/>
        </w:rPr>
        <w:t>club</w:t>
      </w:r>
      <w:del w:id="1878" w:author="svcMRProcess" w:date="2018-09-04T09:35:00Z">
        <w:r>
          <w:rPr>
            <w:snapToGrid w:val="0"/>
          </w:rPr>
          <w:delText> — </w:delText>
        </w:r>
      </w:del>
    </w:p>
    <w:p>
      <w:pPr>
        <w:pStyle w:val="Subsection"/>
        <w:rPr>
          <w:ins w:id="1879" w:author="svcMRProcess" w:date="2018-09-04T09:35:00Z"/>
        </w:rPr>
      </w:pPr>
      <w:del w:id="1880" w:author="svcMRProcess" w:date="2018-09-04T09:35:00Z">
        <w:r>
          <w:rPr>
            <w:snapToGrid w:val="0"/>
          </w:rPr>
          <w:tab/>
          <w:delText>(a)</w:delText>
        </w:r>
        <w:r>
          <w:rPr>
            <w:snapToGrid w:val="0"/>
          </w:rPr>
          <w:tab/>
        </w:r>
      </w:del>
      <w:ins w:id="1881" w:author="svcMRProcess" w:date="2018-09-04T09:35:00Z">
        <w:r>
          <w:rPr>
            <w:b/>
          </w:rPr>
          <w:t>”</w:t>
        </w:r>
        <w:r>
          <w:t xml:space="preserve">) </w:t>
        </w:r>
      </w:ins>
      <w:r>
        <w:t>as a member or an official of</w:t>
      </w:r>
      <w:del w:id="1882" w:author="svcMRProcess" w:date="2018-09-04T09:35:00Z">
        <w:r>
          <w:rPr>
            <w:snapToGrid w:val="0"/>
          </w:rPr>
          <w:delText xml:space="preserve">, or a person assisting, a team </w:delText>
        </w:r>
      </w:del>
      <w:ins w:id="1883" w:author="svcMRProcess" w:date="2018-09-04T09:35:00Z">
        <w:r>
          <w:t xml:space="preserve"> another club — </w:t>
        </w:r>
      </w:ins>
    </w:p>
    <w:p>
      <w:pPr>
        <w:pStyle w:val="Indenta"/>
        <w:rPr>
          <w:ins w:id="1884" w:author="svcMRProcess" w:date="2018-09-04T09:35:00Z"/>
        </w:rPr>
      </w:pPr>
      <w:ins w:id="1885" w:author="svcMRProcess" w:date="2018-09-04T09:35:00Z">
        <w:r>
          <w:tab/>
          <w:t>(a)</w:t>
        </w:r>
        <w:r>
          <w:tab/>
        </w:r>
      </w:ins>
      <w:r>
        <w:t xml:space="preserve">that is to </w:t>
      </w:r>
      <w:del w:id="1886" w:author="svcMRProcess" w:date="2018-09-04T09:35:00Z">
        <w:r>
          <w:rPr>
            <w:snapToGrid w:val="0"/>
          </w:rPr>
          <w:delText>contest</w:delText>
        </w:r>
      </w:del>
      <w:ins w:id="1887" w:author="svcMRProcess" w:date="2018-09-04T09:35:00Z">
        <w:r>
          <w:t>engage in</w:t>
        </w:r>
      </w:ins>
      <w:r>
        <w:t xml:space="preserve"> a pre</w:t>
      </w:r>
      <w:r>
        <w:noBreakHyphen/>
        <w:t xml:space="preserve">arranged event </w:t>
      </w:r>
      <w:del w:id="1888" w:author="svcMRProcess" w:date="2018-09-04T09:35:00Z">
        <w:r>
          <w:rPr>
            <w:snapToGrid w:val="0"/>
          </w:rPr>
          <w:delText xml:space="preserve">in </w:delText>
        </w:r>
      </w:del>
      <w:ins w:id="1889" w:author="svcMRProcess" w:date="2018-09-04T09:35:00Z">
        <w:r>
          <w:t>with the host club conducted for the purposes of one of the host club’s principal objects; or</w:t>
        </w:r>
      </w:ins>
    </w:p>
    <w:p>
      <w:pPr>
        <w:pStyle w:val="Indenta"/>
      </w:pPr>
      <w:ins w:id="1890" w:author="svcMRProcess" w:date="2018-09-04T09:35:00Z">
        <w:r>
          <w:tab/>
          <w:t>(b)</w:t>
        </w:r>
        <w:r>
          <w:tab/>
        </w:r>
      </w:ins>
      <w:r>
        <w:t xml:space="preserve">that </w:t>
      </w:r>
      <w:del w:id="1891" w:author="svcMRProcess" w:date="2018-09-04T09:35:00Z">
        <w:r>
          <w:rPr>
            <w:snapToGrid w:val="0"/>
          </w:rPr>
          <w:delText>sport on that day; or</w:delText>
        </w:r>
      </w:del>
      <w:ins w:id="1892" w:author="svcMRProcess" w:date="2018-09-04T09:35:00Z">
        <w:r>
          <w:t>is to hold a pre</w:t>
        </w:r>
        <w:r>
          <w:noBreakHyphen/>
          <w:t>arranged function at the host club involving the use of the host club’s sporting facilities,</w:t>
        </w:r>
      </w:ins>
    </w:p>
    <w:p>
      <w:pPr>
        <w:pStyle w:val="Indenta"/>
        <w:rPr>
          <w:del w:id="1893" w:author="svcMRProcess" w:date="2018-09-04T09:35:00Z"/>
          <w:snapToGrid w:val="0"/>
        </w:rPr>
      </w:pPr>
      <w:del w:id="1894" w:author="svcMRProcess" w:date="2018-09-04T09:35:00Z">
        <w:r>
          <w:rPr>
            <w:snapToGrid w:val="0"/>
          </w:rPr>
          <w:tab/>
          <w:delText>(b)</w:delText>
        </w:r>
        <w:r>
          <w:rPr>
            <w:snapToGrid w:val="0"/>
          </w:rPr>
          <w:tab/>
          <w:delText>at the invitation of a member, to engage in that sport on that day,</w:delText>
        </w:r>
      </w:del>
    </w:p>
    <w:p>
      <w:pPr>
        <w:pStyle w:val="Subsection"/>
      </w:pPr>
      <w:r>
        <w:tab/>
      </w:r>
      <w:r>
        <w:tab/>
        <w:t>may</w:t>
      </w:r>
      <w:ins w:id="1895" w:author="svcMRProcess" w:date="2018-09-04T09:35:00Z">
        <w:r>
          <w:t>,</w:t>
        </w:r>
      </w:ins>
      <w:r>
        <w:t xml:space="preserve"> for the purposes of this Act</w:t>
      </w:r>
      <w:ins w:id="1896" w:author="svcMRProcess" w:date="2018-09-04T09:35:00Z">
        <w:r>
          <w:t>,</w:t>
        </w:r>
      </w:ins>
      <w:r>
        <w:t xml:space="preserve"> be taken to be a person who is accorded temporary membership </w:t>
      </w:r>
      <w:ins w:id="1897" w:author="svcMRProcess" w:date="2018-09-04T09:35:00Z">
        <w:r>
          <w:t xml:space="preserve">of the host club </w:t>
        </w:r>
      </w:ins>
      <w:r>
        <w:t>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del w:id="1898" w:author="svcMRProcess" w:date="2018-09-04T09:35:00Z"/>
          <w:snapToGrid w:val="0"/>
        </w:rPr>
      </w:pPr>
      <w:del w:id="1899" w:author="svcMRProcess" w:date="2018-09-04T09:35:00Z">
        <w:r>
          <w:rPr>
            <w:snapToGrid w:val="0"/>
          </w:rPr>
          <w:tab/>
          <w:delText>(8)</w:delText>
        </w:r>
        <w:r>
          <w:rPr>
            <w:snapToGrid w:val="0"/>
          </w:rPr>
          <w:tab/>
          <w:delText>The list of suppliers to be nominated by the Secretary of a club which holds a club restricted licence shall, unless — </w:delText>
        </w:r>
      </w:del>
    </w:p>
    <w:p>
      <w:pPr>
        <w:pStyle w:val="Indenta"/>
        <w:rPr>
          <w:del w:id="1900" w:author="svcMRProcess" w:date="2018-09-04T09:35:00Z"/>
          <w:snapToGrid w:val="0"/>
        </w:rPr>
      </w:pPr>
      <w:del w:id="1901" w:author="svcMRProcess" w:date="2018-09-04T09:35:00Z">
        <w:r>
          <w:rPr>
            <w:snapToGrid w:val="0"/>
          </w:rPr>
          <w:tab/>
          <w:delText>(a)</w:delText>
        </w:r>
        <w:r>
          <w:rPr>
            <w:snapToGrid w:val="0"/>
          </w:rPr>
          <w:tab/>
          <w:delText>there is no such licensee; or</w:delText>
        </w:r>
      </w:del>
    </w:p>
    <w:p>
      <w:pPr>
        <w:pStyle w:val="Indenta"/>
        <w:rPr>
          <w:del w:id="1902" w:author="svcMRProcess" w:date="2018-09-04T09:35:00Z"/>
          <w:snapToGrid w:val="0"/>
        </w:rPr>
      </w:pPr>
      <w:del w:id="1903" w:author="svcMRProcess" w:date="2018-09-04T09:35:00Z">
        <w:r>
          <w:rPr>
            <w:snapToGrid w:val="0"/>
          </w:rPr>
          <w:tab/>
          <w:delText>(b)</w:delText>
        </w:r>
        <w:r>
          <w:rPr>
            <w:snapToGrid w:val="0"/>
          </w:rPr>
          <w:tab/>
          <w:delText>there are so few such licensees that — </w:delText>
        </w:r>
      </w:del>
    </w:p>
    <w:p>
      <w:pPr>
        <w:pStyle w:val="Indenti"/>
        <w:rPr>
          <w:del w:id="1904" w:author="svcMRProcess" w:date="2018-09-04T09:35:00Z"/>
          <w:snapToGrid w:val="0"/>
        </w:rPr>
      </w:pPr>
      <w:del w:id="1905" w:author="svcMRProcess" w:date="2018-09-04T09:35:00Z">
        <w:r>
          <w:rPr>
            <w:snapToGrid w:val="0"/>
          </w:rPr>
          <w:tab/>
          <w:delText>(i)</w:delText>
        </w:r>
        <w:r>
          <w:rPr>
            <w:snapToGrid w:val="0"/>
          </w:rPr>
          <w:tab/>
          <w:delText>the club’s choice of supplier would be unreasonably restricted if confined to them alone; and</w:delText>
        </w:r>
      </w:del>
    </w:p>
    <w:p>
      <w:pPr>
        <w:pStyle w:val="Indenti"/>
        <w:rPr>
          <w:del w:id="1906" w:author="svcMRProcess" w:date="2018-09-04T09:35:00Z"/>
          <w:snapToGrid w:val="0"/>
        </w:rPr>
      </w:pPr>
      <w:del w:id="1907" w:author="svcMRProcess" w:date="2018-09-04T09:35:00Z">
        <w:r>
          <w:rPr>
            <w:snapToGrid w:val="0"/>
          </w:rPr>
          <w:tab/>
          <w:delText>(ii)</w:delText>
        </w:r>
        <w:r>
          <w:rPr>
            <w:snapToGrid w:val="0"/>
          </w:rPr>
          <w:tab/>
          <w:delText>the Director so authorises,</w:delText>
        </w:r>
      </w:del>
    </w:p>
    <w:p>
      <w:pPr>
        <w:pStyle w:val="Subsection"/>
        <w:rPr>
          <w:del w:id="1908" w:author="svcMRProcess" w:date="2018-09-04T09:35:00Z"/>
          <w:snapToGrid w:val="0"/>
        </w:rPr>
      </w:pPr>
      <w:del w:id="1909" w:author="svcMRProcess" w:date="2018-09-04T09:35:00Z">
        <w:r>
          <w:rPr>
            <w:snapToGrid w:val="0"/>
          </w:rPr>
          <w:tab/>
        </w:r>
        <w:r>
          <w:rPr>
            <w:snapToGrid w:val="0"/>
          </w:rPr>
          <w:tab/>
          <w:delText>consist of licensees who have hotels or liquor stores situated within 8 kilometres of the club premises.</w:delText>
        </w:r>
      </w:del>
    </w:p>
    <w:p>
      <w:pPr>
        <w:pStyle w:val="Ednotesubsection"/>
        <w:rPr>
          <w:ins w:id="1910" w:author="svcMRProcess" w:date="2018-09-04T09:35:00Z"/>
        </w:rPr>
      </w:pPr>
      <w:ins w:id="1911" w:author="svcMRProcess" w:date="2018-09-04T09:35:00Z">
        <w:r>
          <w:tab/>
          <w:t>[(8)</w:t>
        </w:r>
        <w:r>
          <w:tab/>
          <w:t>repealed]</w:t>
        </w:r>
      </w:ins>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[Section 48 amended by No. 12 of 1998 s. </w:t>
      </w:r>
      <w:del w:id="1912" w:author="svcMRProcess" w:date="2018-09-04T09:35:00Z">
        <w:r>
          <w:delText>31</w:delText>
        </w:r>
      </w:del>
      <w:ins w:id="1913" w:author="svcMRProcess" w:date="2018-09-04T09:35:00Z">
        <w:r>
          <w:t>31; No. 73 of 2006 s. 38</w:t>
        </w:r>
      </w:ins>
      <w:r>
        <w:t xml:space="preserve">.] </w:t>
      </w:r>
    </w:p>
    <w:p>
      <w:pPr>
        <w:pStyle w:val="Heading5"/>
        <w:rPr>
          <w:snapToGrid w:val="0"/>
        </w:rPr>
      </w:pPr>
      <w:bookmarkStart w:id="1914" w:name="_Toc494857728"/>
      <w:bookmarkStart w:id="1915" w:name="_Toc44989303"/>
      <w:bookmarkStart w:id="1916" w:name="_Toc122755368"/>
      <w:bookmarkStart w:id="1917" w:name="_Toc139078947"/>
      <w:bookmarkStart w:id="1918" w:name="_Toc166315871"/>
      <w:bookmarkStart w:id="1919" w:name="_Toc389662636"/>
      <w:r>
        <w:rPr>
          <w:rStyle w:val="CharSectno"/>
        </w:rPr>
        <w:t>49</w:t>
      </w:r>
      <w:r>
        <w:rPr>
          <w:snapToGrid w:val="0"/>
        </w:rPr>
        <w:t>.</w:t>
      </w:r>
      <w:r>
        <w:rPr>
          <w:snapToGrid w:val="0"/>
        </w:rPr>
        <w:tab/>
        <w:t xml:space="preserve">Requirements relating to a club </w:t>
      </w:r>
      <w:bookmarkEnd w:id="1914"/>
      <w:r>
        <w:rPr>
          <w:snapToGrid w:val="0"/>
        </w:rPr>
        <w:t>licence</w:t>
      </w:r>
      <w:bookmarkEnd w:id="1915"/>
      <w:bookmarkEnd w:id="1916"/>
      <w:bookmarkEnd w:id="1917"/>
      <w:bookmarkEnd w:id="1918"/>
      <w:bookmarkEnd w:id="1919"/>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ins w:id="1920" w:author="svcMRProcess" w:date="2018-09-04T09:35:00Z">
        <w:r>
          <w:rPr>
            <w:snapToGrid w:val="0"/>
          </w:rPr>
          <w:t xml:space="preserve"> and</w:t>
        </w:r>
      </w:ins>
    </w:p>
    <w:p>
      <w:pPr>
        <w:pStyle w:val="Indenta"/>
        <w:rPr>
          <w:snapToGrid w:val="0"/>
        </w:rPr>
      </w:pPr>
      <w:r>
        <w:rPr>
          <w:snapToGrid w:val="0"/>
        </w:rPr>
        <w:tab/>
        <w:t>(b)</w:t>
      </w:r>
      <w:r>
        <w:rPr>
          <w:snapToGrid w:val="0"/>
        </w:rPr>
        <w:tab/>
        <w:t>that provision is made for regular meetings of the general body of members and of the committee of management;</w:t>
      </w:r>
      <w:ins w:id="1921" w:author="svcMRProcess" w:date="2018-09-04T09:35:00Z">
        <w:r>
          <w:rPr>
            <w:snapToGrid w:val="0"/>
          </w:rPr>
          <w:t xml:space="preserve"> and</w:t>
        </w:r>
      </w:ins>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ins w:id="1922" w:author="svcMRProcess" w:date="2018-09-04T09:35:00Z">
        <w:r>
          <w:rPr>
            <w:snapToGrid w:val="0"/>
          </w:rPr>
          <w:t xml:space="preserve"> and</w:t>
        </w:r>
      </w:ins>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pPr>
      <w:r>
        <w:rPr>
          <w:snapToGrid w:val="0"/>
        </w:rPr>
        <w:tab/>
        <w:t>(iii)</w:t>
      </w:r>
      <w:r>
        <w:rPr>
          <w:snapToGrid w:val="0"/>
        </w:rPr>
        <w:tab/>
        <w:t xml:space="preserve">where provision is made for honorary or temporary membership — that the </w:t>
      </w:r>
      <w:del w:id="1923" w:author="svcMRProcess" w:date="2018-09-04T09:35:00Z">
        <w:r>
          <w:rPr>
            <w:snapToGrid w:val="0"/>
          </w:rPr>
          <w:delText>classes</w:delText>
        </w:r>
      </w:del>
      <w:ins w:id="1924" w:author="svcMRProcess" w:date="2018-09-04T09:35:00Z">
        <w:r>
          <w:t>number</w:t>
        </w:r>
      </w:ins>
      <w:r>
        <w:t xml:space="preserve"> of persons </w:t>
      </w:r>
      <w:del w:id="1925" w:author="svcMRProcess" w:date="2018-09-04T09:35:00Z">
        <w:r>
          <w:rPr>
            <w:snapToGrid w:val="0"/>
          </w:rPr>
          <w:delText>entitled</w:delText>
        </w:r>
      </w:del>
      <w:ins w:id="1926" w:author="svcMRProcess" w:date="2018-09-04T09:35:00Z">
        <w:r>
          <w:t>who may be admitted</w:t>
        </w:r>
      </w:ins>
      <w:r>
        <w:t xml:space="preserve"> to such membership </w:t>
      </w:r>
      <w:del w:id="1927" w:author="svcMRProcess" w:date="2018-09-04T09:35:00Z">
        <w:r>
          <w:rPr>
            <w:snapToGrid w:val="0"/>
          </w:rPr>
          <w:delText>are</w:delText>
        </w:r>
      </w:del>
      <w:ins w:id="1928" w:author="svcMRProcess" w:date="2018-09-04T09:35:00Z">
        <w:r>
          <w:t>does</w:t>
        </w:r>
      </w:ins>
      <w:r>
        <w:t xml:space="preserve"> not </w:t>
      </w:r>
      <w:del w:id="1929" w:author="svcMRProcess" w:date="2018-09-04T09:35:00Z">
        <w:r>
          <w:rPr>
            <w:snapToGrid w:val="0"/>
          </w:rPr>
          <w:delText>unduly large</w:delText>
        </w:r>
      </w:del>
      <w:ins w:id="1930" w:author="svcMRProcess" w:date="2018-09-04T09:35:00Z">
        <w:r>
          <w:t>exceed any limit that the licensing authority</w:t>
        </w:r>
      </w:ins>
      <w:r>
        <w:t>, having regard to the nature of the club</w:t>
      </w:r>
      <w:del w:id="1931" w:author="svcMRProcess" w:date="2018-09-04T09:35:00Z">
        <w:r>
          <w:rPr>
            <w:snapToGrid w:val="0"/>
          </w:rPr>
          <w:delText>;</w:delText>
        </w:r>
      </w:del>
      <w:ins w:id="1932" w:author="svcMRProcess" w:date="2018-09-04T09:35:00Z">
        <w:r>
          <w:t>, may impose; and</w:t>
        </w:r>
      </w:ins>
    </w:p>
    <w:p>
      <w:pPr>
        <w:pStyle w:val="Indenti"/>
        <w:rPr>
          <w:ins w:id="1933" w:author="svcMRProcess" w:date="2018-09-04T09:35:00Z"/>
        </w:rPr>
      </w:pPr>
      <w:ins w:id="1934" w:author="svcMRProcess" w:date="2018-09-04T09:35:00Z">
        <w:r>
          <w:tab/>
          <w:t>(iv)</w:t>
        </w:r>
        <w:r>
          <w:tab/>
          <w:t xml:space="preserve">without limiting subparagraph (iii), that any provision for membership of the club by reason of reciprocal arrangements with another club is made in accordance with the regulations; </w:t>
        </w:r>
      </w:ins>
    </w:p>
    <w:p>
      <w:pPr>
        <w:pStyle w:val="Indenta"/>
        <w:rPr>
          <w:ins w:id="1935" w:author="svcMRProcess" w:date="2018-09-04T09:35:00Z"/>
          <w:snapToGrid w:val="0"/>
        </w:rPr>
      </w:pPr>
      <w:ins w:id="1936" w:author="svcMRProcess" w:date="2018-09-04T09:35:00Z">
        <w:r>
          <w:tab/>
        </w:r>
        <w:r>
          <w:tab/>
        </w:r>
        <w:r>
          <w:rPr>
            <w:snapToGrid w:val="0"/>
          </w:rPr>
          <w:t>and</w:t>
        </w:r>
      </w:ins>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del w:id="1937" w:author="svcMRProcess" w:date="2018-09-04T09:35:00Z">
        <w:r>
          <w:rPr>
            <w:snapToGrid w:val="0"/>
          </w:rPr>
          <w:delText xml:space="preserve"> or</w:delText>
        </w:r>
      </w:del>
      <w:ins w:id="1938" w:author="svcMRProcess" w:date="2018-09-04T09:35:00Z">
        <w:r>
          <w:t>,</w:t>
        </w:r>
      </w:ins>
      <w:r>
        <w:t xml:space="preserve"> quarterly</w:t>
      </w:r>
      <w:ins w:id="1939" w:author="svcMRProcess" w:date="2018-09-04T09:35:00Z">
        <w:r>
          <w:t xml:space="preserve"> or monthly</w:t>
        </w:r>
      </w:ins>
      <w:r>
        <w:t xml:space="preserve">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ins w:id="1940" w:author="svcMRProcess" w:date="2018-09-04T09:35:00Z">
        <w:r>
          <w:rPr>
            <w:snapToGrid w:val="0"/>
          </w:rPr>
          <w:t xml:space="preserve"> and</w:t>
        </w:r>
      </w:ins>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[Section 49 amended by No. 12 of 1998 s. </w:t>
      </w:r>
      <w:del w:id="1941" w:author="svcMRProcess" w:date="2018-09-04T09:35:00Z">
        <w:r>
          <w:delText>32</w:delText>
        </w:r>
      </w:del>
      <w:ins w:id="1942" w:author="svcMRProcess" w:date="2018-09-04T09:35:00Z">
        <w:r>
          <w:t>32; No. 73 of 2006 s. 39</w:t>
        </w:r>
      </w:ins>
      <w:r>
        <w:t xml:space="preserve">.] </w:t>
      </w:r>
    </w:p>
    <w:p>
      <w:pPr>
        <w:pStyle w:val="Heading5"/>
        <w:rPr>
          <w:snapToGrid w:val="0"/>
        </w:rPr>
      </w:pPr>
      <w:bookmarkStart w:id="1943" w:name="_Toc494857729"/>
      <w:bookmarkStart w:id="1944" w:name="_Toc44989304"/>
      <w:bookmarkStart w:id="1945" w:name="_Toc122755369"/>
      <w:bookmarkStart w:id="1946" w:name="_Toc139078948"/>
      <w:bookmarkStart w:id="1947" w:name="_Toc166315872"/>
      <w:bookmarkStart w:id="1948" w:name="_Toc389662637"/>
      <w:r>
        <w:rPr>
          <w:rStyle w:val="CharSectno"/>
        </w:rPr>
        <w:t>50</w:t>
      </w:r>
      <w:r>
        <w:rPr>
          <w:snapToGrid w:val="0"/>
        </w:rPr>
        <w:t>.</w:t>
      </w:r>
      <w:r>
        <w:rPr>
          <w:snapToGrid w:val="0"/>
        </w:rPr>
        <w:tab/>
        <w:t>Restaurant licences</w:t>
      </w:r>
      <w:bookmarkEnd w:id="1943"/>
      <w:bookmarkEnd w:id="1944"/>
      <w:bookmarkEnd w:id="1945"/>
      <w:bookmarkEnd w:id="1946"/>
      <w:bookmarkEnd w:id="1947"/>
      <w:bookmarkEnd w:id="1948"/>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ins w:id="1949" w:author="svcMRProcess" w:date="2018-09-04T09:35:00Z">
        <w:r>
          <w:t xml:space="preserve">on the licensed premises by a person while sitting </w:t>
        </w:r>
      </w:ins>
      <w:r>
        <w:t xml:space="preserve">at a </w:t>
      </w:r>
      <w:del w:id="1950" w:author="svcMRProcess" w:date="2018-09-04T09:35:00Z">
        <w:r>
          <w:rPr>
            <w:snapToGrid w:val="0"/>
          </w:rPr>
          <w:delText>dining</w:delText>
        </w:r>
      </w:del>
      <w:ins w:id="1951" w:author="svcMRProcess" w:date="2018-09-04T09:35:00Z">
        <w:r>
          <w:t>table, or at a fixed structure used as a</w:t>
        </w:r>
      </w:ins>
      <w:r>
        <w:t xml:space="preserve"> table; </w:t>
      </w:r>
      <w:r>
        <w:rPr>
          <w:snapToGrid w:val="0"/>
        </w:rPr>
        <w:t>and</w:t>
      </w:r>
    </w:p>
    <w:p>
      <w:pPr>
        <w:pStyle w:val="Indenta"/>
        <w:rPr>
          <w:del w:id="1952" w:author="svcMRProcess" w:date="2018-09-04T09:35:00Z"/>
          <w:snapToGrid w:val="0"/>
        </w:rPr>
      </w:pPr>
      <w:del w:id="1953" w:author="svcMRProcess" w:date="2018-09-04T09:35:00Z">
        <w:r>
          <w:rPr>
            <w:snapToGrid w:val="0"/>
          </w:rPr>
          <w:tab/>
          <w:delText>(b)</w:delText>
        </w:r>
        <w:r>
          <w:rPr>
            <w:snapToGrid w:val="0"/>
          </w:rPr>
          <w:tab/>
          <w:delText>not more than 20% of the seating capacity for customers on the premises is available, or being used at any one time, for persons to consume liquor other than ancillary to a meal.</w:delText>
        </w:r>
      </w:del>
    </w:p>
    <w:p>
      <w:pPr>
        <w:pStyle w:val="Indenta"/>
        <w:rPr>
          <w:ins w:id="1954" w:author="svcMRProcess" w:date="2018-09-04T09:35:00Z"/>
        </w:rPr>
      </w:pPr>
      <w:ins w:id="1955" w:author="svcMRProcess" w:date="2018-09-04T09:35:00Z">
        <w:r>
          <w:tab/>
          <w:t>(b)</w:t>
        </w:r>
        <w:r>
          <w:tab/>
          <w:t xml:space="preserve">the sale and consumption of the liquor are in accordance with any conditions — </w:t>
        </w:r>
      </w:ins>
    </w:p>
    <w:p>
      <w:pPr>
        <w:pStyle w:val="Indenti"/>
        <w:rPr>
          <w:ins w:id="1956" w:author="svcMRProcess" w:date="2018-09-04T09:35:00Z"/>
        </w:rPr>
      </w:pPr>
      <w:ins w:id="1957" w:author="svcMRProcess" w:date="2018-09-04T09:35:00Z">
        <w:r>
          <w:tab/>
          <w:t>(i)</w:t>
        </w:r>
        <w:r>
          <w:tab/>
          <w:t>imposed on the permit by the licensing authority; or</w:t>
        </w:r>
      </w:ins>
    </w:p>
    <w:p>
      <w:pPr>
        <w:pStyle w:val="Indenti"/>
        <w:rPr>
          <w:ins w:id="1958" w:author="svcMRProcess" w:date="2018-09-04T09:35:00Z"/>
        </w:rPr>
      </w:pPr>
      <w:ins w:id="1959" w:author="svcMRProcess" w:date="2018-09-04T09:35:00Z">
        <w:r>
          <w:tab/>
          <w:t>(ii)</w:t>
        </w:r>
        <w:r>
          <w:tab/>
          <w:t>prescribed for the purposes of this paragraph.</w:t>
        </w:r>
      </w:ins>
    </w:p>
    <w:p>
      <w:pPr>
        <w:pStyle w:val="Subsection"/>
        <w:rPr>
          <w:snapToGrid w:val="0"/>
        </w:rPr>
      </w:pPr>
      <w:r>
        <w:rPr>
          <w:snapToGrid w:val="0"/>
        </w:rPr>
        <w:tab/>
        <w:t>(2)</w:t>
      </w:r>
      <w:r>
        <w:rPr>
          <w:snapToGrid w:val="0"/>
        </w:rPr>
        <w:tab/>
        <w:t xml:space="preserve">Where the licensee of a restaurant licence holds an extended trading permit under section 60(4)(c) in respect of </w:t>
      </w:r>
      <w:del w:id="1960" w:author="svcMRProcess" w:date="2018-09-04T09:35:00Z">
        <w:r>
          <w:rPr>
            <w:snapToGrid w:val="0"/>
          </w:rPr>
          <w:delText>residential</w:delText>
        </w:r>
      </w:del>
      <w:ins w:id="1961" w:author="svcMRProcess" w:date="2018-09-04T09:35:00Z">
        <w:r>
          <w:rPr>
            <w:snapToGrid w:val="0"/>
          </w:rPr>
          <w:t>guest</w:t>
        </w:r>
      </w:ins>
      <w:r>
        <w:rPr>
          <w:snapToGrid w:val="0"/>
        </w:rPr>
        <w:t xml:space="preserve">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ins w:id="1962" w:author="svcMRProcess" w:date="2018-09-04T09:35:00Z">
        <w:r>
          <w:t xml:space="preserve">subject to subsection (1a), </w:t>
        </w:r>
      </w:ins>
      <w:r>
        <w:rPr>
          <w:snapToGrid w:val="0"/>
        </w:rPr>
        <w:t>liquor must not be consumed by a person on the licensed premises except ancillary to a meal supplied, or to be supplied, by the licensee to, and eaten by, that person there</w:t>
      </w:r>
      <w:del w:id="1963" w:author="svcMRProcess" w:date="2018-09-04T09:35:00Z">
        <w:r>
          <w:rPr>
            <w:snapToGrid w:val="0"/>
          </w:rPr>
          <w:delText>.</w:delText>
        </w:r>
      </w:del>
      <w:ins w:id="1964" w:author="svcMRProcess" w:date="2018-09-04T09:35:00Z">
        <w:r>
          <w:t>; and</w:t>
        </w:r>
      </w:ins>
    </w:p>
    <w:p>
      <w:pPr>
        <w:pStyle w:val="Indenta"/>
        <w:rPr>
          <w:ins w:id="1965" w:author="svcMRProcess" w:date="2018-09-04T09:35:00Z"/>
          <w:snapToGrid w:val="0"/>
        </w:rPr>
      </w:pPr>
      <w:ins w:id="1966" w:author="svcMRProcess" w:date="2018-09-04T09:35:00Z">
        <w:r>
          <w:tab/>
          <w:t>(c)</w:t>
        </w:r>
        <w:r>
          <w:tab/>
          <w:t>the licensed premises must contain kitchen facilities that are suitable for the preparation of the meals to be supplied by the licensee.</w:t>
        </w:r>
      </w:ins>
    </w:p>
    <w:p>
      <w:pPr>
        <w:pStyle w:val="Footnotesection"/>
        <w:ind w:left="890" w:hanging="890"/>
      </w:pPr>
      <w:r>
        <w:tab/>
        <w:t>[Section 50 amended by No. 12 of 1998 s. </w:t>
      </w:r>
      <w:del w:id="1967" w:author="svcMRProcess" w:date="2018-09-04T09:35:00Z">
        <w:r>
          <w:delText>33</w:delText>
        </w:r>
      </w:del>
      <w:ins w:id="1968" w:author="svcMRProcess" w:date="2018-09-04T09:35:00Z">
        <w:r>
          <w:t>33; No. 73 of 2006 s. 40 and 108</w:t>
        </w:r>
      </w:ins>
      <w:r>
        <w:t xml:space="preserve">.] </w:t>
      </w:r>
    </w:p>
    <w:p>
      <w:pPr>
        <w:pStyle w:val="Heading5"/>
        <w:rPr>
          <w:snapToGrid w:val="0"/>
        </w:rPr>
      </w:pPr>
      <w:bookmarkStart w:id="1969" w:name="_Toc494857730"/>
      <w:bookmarkStart w:id="1970" w:name="_Toc44989305"/>
      <w:bookmarkStart w:id="1971" w:name="_Toc122755370"/>
      <w:bookmarkStart w:id="1972" w:name="_Toc139078949"/>
      <w:bookmarkStart w:id="1973" w:name="_Toc166315873"/>
      <w:bookmarkStart w:id="1974" w:name="_Toc389662638"/>
      <w:r>
        <w:rPr>
          <w:rStyle w:val="CharSectno"/>
        </w:rPr>
        <w:t>51</w:t>
      </w:r>
      <w:r>
        <w:rPr>
          <w:snapToGrid w:val="0"/>
        </w:rPr>
        <w:t>.</w:t>
      </w:r>
      <w:r>
        <w:rPr>
          <w:snapToGrid w:val="0"/>
        </w:rPr>
        <w:tab/>
        <w:t>Liquor in unlicensed restaurants</w:t>
      </w:r>
      <w:bookmarkEnd w:id="1969"/>
      <w:bookmarkEnd w:id="1970"/>
      <w:bookmarkEnd w:id="1971"/>
      <w:bookmarkEnd w:id="1972"/>
      <w:bookmarkEnd w:id="1973"/>
      <w:bookmarkEnd w:id="197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w:t>
      </w:r>
      <w:del w:id="1975" w:author="svcMRProcess" w:date="2018-09-04T09:35:00Z">
        <w:r>
          <w:rPr>
            <w:snapToGrid w:val="0"/>
          </w:rPr>
          <w:delText>1</w:delText>
        </w:r>
      </w:del>
      <w:ins w:id="1976" w:author="svcMRProcess" w:date="2018-09-04T09:35:00Z">
        <w:r>
          <w:rPr>
            <w:snapToGrid w:val="0"/>
          </w:rPr>
          <w:t>2</w:t>
        </w:r>
      </w:ins>
      <w:r>
        <w:rPr>
          <w:snapToGrid w:val="0"/>
        </w:rPr>
        <w:t>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w:t>
      </w:r>
      <w:del w:id="1977" w:author="svcMRProcess" w:date="2018-09-04T09:35:00Z">
        <w:r>
          <w:rPr>
            <w:snapToGrid w:val="0"/>
          </w:rPr>
          <w:delText>1</w:delText>
        </w:r>
      </w:del>
      <w:ins w:id="1978" w:author="svcMRProcess" w:date="2018-09-04T09:35:00Z">
        <w:r>
          <w:rPr>
            <w:snapToGrid w:val="0"/>
          </w:rPr>
          <w:t>2</w:t>
        </w:r>
      </w:ins>
      <w:r>
        <w:rPr>
          <w:snapToGrid w:val="0"/>
        </w:rPr>
        <w:t> 000.</w:t>
      </w:r>
    </w:p>
    <w:p>
      <w:pPr>
        <w:pStyle w:val="Footnotesection"/>
      </w:pPr>
      <w:r>
        <w:tab/>
        <w:t>[Section 51 amended by No. 12 of 1998 s. </w:t>
      </w:r>
      <w:del w:id="1979" w:author="svcMRProcess" w:date="2018-09-04T09:35:00Z">
        <w:r>
          <w:delText>34</w:delText>
        </w:r>
      </w:del>
      <w:ins w:id="1980" w:author="svcMRProcess" w:date="2018-09-04T09:35:00Z">
        <w:r>
          <w:t xml:space="preserve">34; No. 73 of 2006 s. 110 </w:t>
        </w:r>
      </w:ins>
      <w:r>
        <w:t xml:space="preserve">.] </w:t>
      </w:r>
    </w:p>
    <w:p>
      <w:pPr>
        <w:pStyle w:val="Heading5"/>
        <w:rPr>
          <w:snapToGrid w:val="0"/>
        </w:rPr>
      </w:pPr>
      <w:bookmarkStart w:id="1981" w:name="_Toc494857731"/>
      <w:bookmarkStart w:id="1982" w:name="_Toc44989306"/>
      <w:bookmarkStart w:id="1983" w:name="_Toc122755371"/>
      <w:bookmarkStart w:id="1984" w:name="_Toc139078950"/>
      <w:bookmarkStart w:id="1985" w:name="_Toc166315874"/>
      <w:bookmarkStart w:id="1986" w:name="_Toc389662639"/>
      <w:r>
        <w:rPr>
          <w:rStyle w:val="CharSectno"/>
        </w:rPr>
        <w:t>52</w:t>
      </w:r>
      <w:r>
        <w:rPr>
          <w:snapToGrid w:val="0"/>
        </w:rPr>
        <w:t>.</w:t>
      </w:r>
      <w:r>
        <w:rPr>
          <w:snapToGrid w:val="0"/>
        </w:rPr>
        <w:tab/>
        <w:t>Liquor sold or consumed ancillary to a meal, and evidentiary matters</w:t>
      </w:r>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987" w:name="_Toc494857732"/>
      <w:bookmarkStart w:id="1988" w:name="_Toc44989307"/>
      <w:bookmarkStart w:id="1989" w:name="_Toc122755372"/>
      <w:bookmarkStart w:id="1990" w:name="_Toc139078951"/>
      <w:bookmarkStart w:id="1991" w:name="_Toc166315875"/>
      <w:bookmarkStart w:id="1992" w:name="_Toc389662640"/>
      <w:r>
        <w:rPr>
          <w:rStyle w:val="CharSectno"/>
        </w:rPr>
        <w:t>53</w:t>
      </w:r>
      <w:r>
        <w:rPr>
          <w:snapToGrid w:val="0"/>
        </w:rPr>
        <w:t>.</w:t>
      </w:r>
      <w:r>
        <w:rPr>
          <w:snapToGrid w:val="0"/>
        </w:rPr>
        <w:tab/>
        <w:t>Conditions on authorisation for sale ancillary to a meal</w:t>
      </w:r>
      <w:bookmarkEnd w:id="1987"/>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1993" w:name="_Toc494857733"/>
      <w:bookmarkStart w:id="1994" w:name="_Toc44989308"/>
      <w:bookmarkStart w:id="1995" w:name="_Toc122755373"/>
      <w:bookmarkStart w:id="1996" w:name="_Toc139078952"/>
      <w:bookmarkStart w:id="1997" w:name="_Toc166315876"/>
      <w:bookmarkStart w:id="1998" w:name="_Toc389662641"/>
      <w:r>
        <w:rPr>
          <w:rStyle w:val="CharSectno"/>
        </w:rPr>
        <w:t>55</w:t>
      </w:r>
      <w:r>
        <w:rPr>
          <w:snapToGrid w:val="0"/>
        </w:rPr>
        <w:t>.</w:t>
      </w:r>
      <w:r>
        <w:rPr>
          <w:snapToGrid w:val="0"/>
        </w:rPr>
        <w:tab/>
        <w:t>Producer’s licences</w:t>
      </w:r>
      <w:bookmarkEnd w:id="1993"/>
      <w:bookmarkEnd w:id="1994"/>
      <w:bookmarkEnd w:id="1995"/>
      <w:bookmarkEnd w:id="1996"/>
      <w:bookmarkEnd w:id="1997"/>
      <w:bookmarkEnd w:id="1998"/>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w:t>
      </w:r>
      <w:del w:id="1999" w:author="svcMRProcess" w:date="2018-09-04T09:35:00Z">
        <w:r>
          <w:rPr>
            <w:snapToGrid w:val="0"/>
          </w:rPr>
          <w:delText xml:space="preserve">in an aggregate quantity per person of not less than 9 litres </w:delText>
        </w:r>
      </w:del>
      <w:r>
        <w:rPr>
          <w:snapToGrid w:val="0"/>
        </w:rPr>
        <w:t xml:space="preserve">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rPr>
          <w:ins w:id="2000" w:author="svcMRProcess" w:date="2018-09-04T09:35:00Z"/>
        </w:rPr>
      </w:pPr>
      <w:ins w:id="2001" w:author="svcMRProcess" w:date="2018-09-04T09:35:00Z">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ins>
    </w:p>
    <w:p>
      <w:pPr>
        <w:pStyle w:val="Indenta"/>
        <w:rPr>
          <w:ins w:id="2002" w:author="svcMRProcess" w:date="2018-09-04T09:35:00Z"/>
        </w:rPr>
      </w:pPr>
      <w:ins w:id="2003" w:author="svcMRProcess" w:date="2018-09-04T09:35:00Z">
        <w:r>
          <w:tab/>
          <w:t>(a)</w:t>
        </w:r>
        <w:r>
          <w:tab/>
          <w:t>the other licensee; or</w:t>
        </w:r>
      </w:ins>
    </w:p>
    <w:p>
      <w:pPr>
        <w:pStyle w:val="Indenta"/>
        <w:rPr>
          <w:ins w:id="2004" w:author="svcMRProcess" w:date="2018-09-04T09:35:00Z"/>
        </w:rPr>
      </w:pPr>
      <w:ins w:id="2005" w:author="svcMRProcess" w:date="2018-09-04T09:35:00Z">
        <w:r>
          <w:tab/>
          <w:t>(b)</w:t>
        </w:r>
        <w:r>
          <w:tab/>
          <w:t>a manager of the other licensee’s licensed premises; or</w:t>
        </w:r>
      </w:ins>
    </w:p>
    <w:p>
      <w:pPr>
        <w:pStyle w:val="Indenta"/>
        <w:rPr>
          <w:ins w:id="2006" w:author="svcMRProcess" w:date="2018-09-04T09:35:00Z"/>
        </w:rPr>
      </w:pPr>
      <w:ins w:id="2007" w:author="svcMRProcess" w:date="2018-09-04T09:35:00Z">
        <w:r>
          <w:tab/>
          <w:t>(c)</w:t>
        </w:r>
        <w:r>
          <w:tab/>
          <w:t>an employee or agent of the other licensee.</w:t>
        </w:r>
      </w:ins>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[Section 55 amended by No. 12 of 1998 s. </w:t>
      </w:r>
      <w:del w:id="2008" w:author="svcMRProcess" w:date="2018-09-04T09:35:00Z">
        <w:r>
          <w:delText>36</w:delText>
        </w:r>
      </w:del>
      <w:ins w:id="2009" w:author="svcMRProcess" w:date="2018-09-04T09:35:00Z">
        <w:r>
          <w:t>36; No. 73 of 2006 s. 41</w:t>
        </w:r>
      </w:ins>
      <w:r>
        <w:t xml:space="preserve">.] </w:t>
      </w:r>
    </w:p>
    <w:p>
      <w:pPr>
        <w:pStyle w:val="Heading5"/>
        <w:rPr>
          <w:snapToGrid w:val="0"/>
        </w:rPr>
      </w:pPr>
      <w:bookmarkStart w:id="2010" w:name="_Toc494857734"/>
      <w:bookmarkStart w:id="2011" w:name="_Toc44989309"/>
      <w:bookmarkStart w:id="2012" w:name="_Toc122755374"/>
      <w:bookmarkStart w:id="2013" w:name="_Toc139078953"/>
      <w:bookmarkStart w:id="2014" w:name="_Toc166315877"/>
      <w:bookmarkStart w:id="2015" w:name="_Toc389662642"/>
      <w:r>
        <w:rPr>
          <w:rStyle w:val="CharSectno"/>
        </w:rPr>
        <w:t>56</w:t>
      </w:r>
      <w:r>
        <w:rPr>
          <w:snapToGrid w:val="0"/>
        </w:rPr>
        <w:t>.</w:t>
      </w:r>
      <w:r>
        <w:rPr>
          <w:snapToGrid w:val="0"/>
        </w:rPr>
        <w:tab/>
        <w:t>Evidence as to production of liquor</w:t>
      </w:r>
      <w:bookmarkEnd w:id="2010"/>
      <w:bookmarkEnd w:id="2011"/>
      <w:bookmarkEnd w:id="2012"/>
      <w:bookmarkEnd w:id="2013"/>
      <w:bookmarkEnd w:id="2014"/>
      <w:bookmarkEnd w:id="2015"/>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2016" w:name="_Toc494857735"/>
      <w:bookmarkStart w:id="2017" w:name="_Toc44989310"/>
      <w:bookmarkStart w:id="2018" w:name="_Toc122755375"/>
      <w:bookmarkStart w:id="2019" w:name="_Toc139078954"/>
      <w:bookmarkStart w:id="2020" w:name="_Toc166315878"/>
      <w:bookmarkStart w:id="2021" w:name="_Toc389662643"/>
      <w:r>
        <w:rPr>
          <w:rStyle w:val="CharSectno"/>
        </w:rPr>
        <w:t>57</w:t>
      </w:r>
      <w:r>
        <w:rPr>
          <w:snapToGrid w:val="0"/>
        </w:rPr>
        <w:t>.</w:t>
      </w:r>
      <w:r>
        <w:rPr>
          <w:snapToGrid w:val="0"/>
        </w:rPr>
        <w:tab/>
        <w:t xml:space="preserve">Requirements relating to a producer’s </w:t>
      </w:r>
      <w:bookmarkEnd w:id="2016"/>
      <w:r>
        <w:rPr>
          <w:snapToGrid w:val="0"/>
        </w:rPr>
        <w:t>licence</w:t>
      </w:r>
      <w:bookmarkEnd w:id="2017"/>
      <w:bookmarkEnd w:id="2018"/>
      <w:bookmarkEnd w:id="2019"/>
      <w:bookmarkEnd w:id="2020"/>
      <w:bookmarkEnd w:id="2021"/>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2022" w:name="_Toc494857736"/>
      <w:bookmarkStart w:id="2023" w:name="_Toc44989311"/>
      <w:bookmarkStart w:id="2024" w:name="_Toc122755376"/>
      <w:bookmarkStart w:id="2025" w:name="_Toc139078955"/>
      <w:bookmarkStart w:id="2026" w:name="_Toc166315879"/>
      <w:bookmarkStart w:id="2027" w:name="_Toc389662644"/>
      <w:r>
        <w:rPr>
          <w:rStyle w:val="CharSectno"/>
        </w:rPr>
        <w:t>58</w:t>
      </w:r>
      <w:r>
        <w:rPr>
          <w:snapToGrid w:val="0"/>
        </w:rPr>
        <w:t>.</w:t>
      </w:r>
      <w:r>
        <w:rPr>
          <w:snapToGrid w:val="0"/>
        </w:rPr>
        <w:tab/>
        <w:t>Wholesaler’s licences</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ins w:id="2028" w:author="svcMRProcess" w:date="2018-09-04T09:35:00Z"/>
        </w:rPr>
      </w:pPr>
      <w:ins w:id="2029" w:author="svcMRProcess" w:date="2018-09-04T09:35:00Z">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ins>
    </w:p>
    <w:p>
      <w:pPr>
        <w:pStyle w:val="Indenta"/>
        <w:rPr>
          <w:ins w:id="2030" w:author="svcMRProcess" w:date="2018-09-04T09:35:00Z"/>
        </w:rPr>
      </w:pPr>
      <w:ins w:id="2031" w:author="svcMRProcess" w:date="2018-09-04T09:35:00Z">
        <w:r>
          <w:tab/>
          <w:t>(a)</w:t>
        </w:r>
        <w:r>
          <w:tab/>
          <w:t>the other licensee; or</w:t>
        </w:r>
      </w:ins>
    </w:p>
    <w:p>
      <w:pPr>
        <w:pStyle w:val="Indenta"/>
        <w:rPr>
          <w:ins w:id="2032" w:author="svcMRProcess" w:date="2018-09-04T09:35:00Z"/>
        </w:rPr>
      </w:pPr>
      <w:ins w:id="2033" w:author="svcMRProcess" w:date="2018-09-04T09:35:00Z">
        <w:r>
          <w:tab/>
          <w:t>(b)</w:t>
        </w:r>
        <w:r>
          <w:tab/>
          <w:t>a manager of the other licensee’s licensed premises; or</w:t>
        </w:r>
      </w:ins>
    </w:p>
    <w:p>
      <w:pPr>
        <w:pStyle w:val="Indenta"/>
        <w:rPr>
          <w:ins w:id="2034" w:author="svcMRProcess" w:date="2018-09-04T09:35:00Z"/>
        </w:rPr>
      </w:pPr>
      <w:ins w:id="2035" w:author="svcMRProcess" w:date="2018-09-04T09:35:00Z">
        <w:r>
          <w:tab/>
          <w:t>(c)</w:t>
        </w:r>
        <w:r>
          <w:tab/>
          <w:t>an employee or agent of the other licensee.</w:t>
        </w:r>
      </w:ins>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w:t>
      </w:r>
      <w:ins w:id="2036" w:author="svcMRProcess" w:date="2018-09-04T09:35:00Z">
        <w:r>
          <w:rPr>
            <w:snapToGrid w:val="0"/>
          </w:rPr>
          <w:t xml:space="preserve"> </w:t>
        </w:r>
        <w:r>
          <w:t>primarily and predominantly and</w:t>
        </w:r>
      </w:ins>
      <w:r>
        <w:t xml:space="preserve">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[Section 58 amended by No. 56 of 1997 s. 26(4); No. 12 of 1998 s. </w:t>
      </w:r>
      <w:del w:id="2037" w:author="svcMRProcess" w:date="2018-09-04T09:35:00Z">
        <w:r>
          <w:delText>38</w:delText>
        </w:r>
      </w:del>
      <w:ins w:id="2038" w:author="svcMRProcess" w:date="2018-09-04T09:35:00Z">
        <w:r>
          <w:t>38; No. 73 of 2006 s. 42</w:t>
        </w:r>
      </w:ins>
      <w:r>
        <w:t xml:space="preserve">.] </w:t>
      </w:r>
    </w:p>
    <w:p>
      <w:pPr>
        <w:pStyle w:val="Heading5"/>
        <w:rPr>
          <w:snapToGrid w:val="0"/>
        </w:rPr>
      </w:pPr>
      <w:bookmarkStart w:id="2039" w:name="_Toc494857737"/>
      <w:bookmarkStart w:id="2040" w:name="_Toc44989312"/>
      <w:bookmarkStart w:id="2041" w:name="_Toc122755377"/>
      <w:bookmarkStart w:id="2042" w:name="_Toc139078956"/>
      <w:bookmarkStart w:id="2043" w:name="_Toc166315880"/>
      <w:bookmarkStart w:id="2044" w:name="_Toc389662645"/>
      <w:r>
        <w:rPr>
          <w:rStyle w:val="CharSectno"/>
        </w:rPr>
        <w:t>59</w:t>
      </w:r>
      <w:r>
        <w:rPr>
          <w:snapToGrid w:val="0"/>
        </w:rPr>
        <w:t>.</w:t>
      </w:r>
      <w:r>
        <w:rPr>
          <w:snapToGrid w:val="0"/>
        </w:rPr>
        <w:tab/>
        <w:t>Occasional licences</w:t>
      </w:r>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2045" w:name="_Toc69874586"/>
      <w:bookmarkStart w:id="2046" w:name="_Toc69894752"/>
      <w:bookmarkStart w:id="2047" w:name="_Toc69895006"/>
      <w:bookmarkStart w:id="2048" w:name="_Toc72139628"/>
      <w:bookmarkStart w:id="2049" w:name="_Toc88294889"/>
      <w:bookmarkStart w:id="2050" w:name="_Toc89567608"/>
      <w:bookmarkStart w:id="2051" w:name="_Toc90867729"/>
      <w:bookmarkStart w:id="2052" w:name="_Toc95014392"/>
      <w:bookmarkStart w:id="2053" w:name="_Toc95106589"/>
      <w:bookmarkStart w:id="2054" w:name="_Toc97098403"/>
      <w:bookmarkStart w:id="2055" w:name="_Toc102379205"/>
      <w:bookmarkStart w:id="2056" w:name="_Toc102903003"/>
      <w:bookmarkStart w:id="2057" w:name="_Toc104709774"/>
      <w:bookmarkStart w:id="2058" w:name="_Toc122755378"/>
      <w:bookmarkStart w:id="2059" w:name="_Toc122755633"/>
      <w:bookmarkStart w:id="2060" w:name="_Toc131398361"/>
      <w:bookmarkStart w:id="2061" w:name="_Toc136233779"/>
      <w:bookmarkStart w:id="2062" w:name="_Toc136250744"/>
      <w:bookmarkStart w:id="2063" w:name="_Toc137010635"/>
      <w:bookmarkStart w:id="2064" w:name="_Toc137355040"/>
      <w:bookmarkStart w:id="2065" w:name="_Toc137453609"/>
      <w:bookmarkStart w:id="2066" w:name="_Toc139078957"/>
      <w:bookmarkStart w:id="2067" w:name="_Toc151539672"/>
      <w:bookmarkStart w:id="2068" w:name="_Toc151795916"/>
      <w:bookmarkStart w:id="2069" w:name="_Toc153875815"/>
      <w:bookmarkStart w:id="2070" w:name="_Toc157922401"/>
      <w:bookmarkStart w:id="2071" w:name="_Toc166062796"/>
      <w:bookmarkStart w:id="2072" w:name="_Toc166294955"/>
      <w:bookmarkStart w:id="2073" w:name="_Toc166315881"/>
      <w:bookmarkStart w:id="2074" w:name="_Toc389662646"/>
      <w:r>
        <w:rPr>
          <w:rStyle w:val="CharDivNo"/>
        </w:rPr>
        <w:t>Division 4</w:t>
      </w:r>
      <w:r>
        <w:rPr>
          <w:snapToGrid w:val="0"/>
        </w:rPr>
        <w:t> — </w:t>
      </w:r>
      <w:r>
        <w:rPr>
          <w:rStyle w:val="CharDivText"/>
        </w:rPr>
        <w:t>Permits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DivText"/>
        </w:rPr>
        <w:t xml:space="preserve"> </w:t>
      </w:r>
    </w:p>
    <w:p>
      <w:pPr>
        <w:pStyle w:val="Heading5"/>
        <w:rPr>
          <w:snapToGrid w:val="0"/>
        </w:rPr>
      </w:pPr>
      <w:bookmarkStart w:id="2075" w:name="_Toc494857738"/>
      <w:bookmarkStart w:id="2076" w:name="_Toc44989313"/>
      <w:bookmarkStart w:id="2077" w:name="_Toc122755379"/>
      <w:bookmarkStart w:id="2078" w:name="_Toc139078958"/>
      <w:bookmarkStart w:id="2079" w:name="_Toc166315882"/>
      <w:bookmarkStart w:id="2080" w:name="_Toc389662647"/>
      <w:r>
        <w:rPr>
          <w:rStyle w:val="CharSectno"/>
        </w:rPr>
        <w:t>60</w:t>
      </w:r>
      <w:r>
        <w:rPr>
          <w:snapToGrid w:val="0"/>
        </w:rPr>
        <w:t>.</w:t>
      </w:r>
      <w:r>
        <w:rPr>
          <w:snapToGrid w:val="0"/>
        </w:rPr>
        <w:tab/>
        <w:t>Extended trading permits</w:t>
      </w:r>
      <w:bookmarkEnd w:id="2075"/>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ins w:id="2081" w:author="svcMRProcess" w:date="2018-09-04T09:35:00Z">
        <w:r>
          <w:t xml:space="preserve">at the discretion of the Director </w:t>
        </w:r>
      </w:ins>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ins w:id="2082" w:author="svcMRProcess" w:date="2018-09-04T09:35:00Z"/>
        </w:rPr>
      </w:pPr>
      <w:ins w:id="2083" w:author="svcMRProcess" w:date="2018-09-04T09:35:00Z">
        <w:r>
          <w:tab/>
          <w:t>(3a)</w:t>
        </w:r>
        <w:r>
          <w:tab/>
          <w:t>In addition to the conditions imposed by subsection (3), an extended trading permit issued for the purposes of subsection (4)(ca) or (g) is, unless the Director otherwise determines, subject to any condition prescribed for the purposes of this subsection.</w:t>
        </w:r>
      </w:ins>
    </w:p>
    <w:p>
      <w:pPr>
        <w:pStyle w:val="Subsection"/>
        <w:rPr>
          <w:snapToGrid w:val="0"/>
        </w:rPr>
      </w:pPr>
      <w:r>
        <w:rPr>
          <w:snapToGrid w:val="0"/>
        </w:rPr>
        <w:tab/>
        <w:t>(4)</w:t>
      </w:r>
      <w:r>
        <w:rPr>
          <w:snapToGrid w:val="0"/>
        </w:rPr>
        <w:tab/>
        <w:t xml:space="preserve">The purposes for which an extended trading permit may be issued </w:t>
      </w:r>
      <w:del w:id="2084" w:author="svcMRProcess" w:date="2018-09-04T09:35:00Z">
        <w:r>
          <w:rPr>
            <w:snapToGrid w:val="0"/>
          </w:rPr>
          <w:delText>include — </w:delText>
        </w:r>
      </w:del>
      <w:ins w:id="2085" w:author="svcMRProcess" w:date="2018-09-04T09:35:00Z">
        <w:r>
          <w:rPr>
            <w:snapToGrid w:val="0"/>
          </w:rPr>
          <w:t xml:space="preserve">are — </w:t>
        </w:r>
      </w:ins>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ins w:id="2086" w:author="svcMRProcess" w:date="2018-09-04T09:35:00Z">
        <w:r>
          <w:rPr>
            <w:snapToGrid w:val="0"/>
          </w:rPr>
          <w:t xml:space="preserve"> or</w:t>
        </w:r>
      </w:ins>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ins w:id="2087" w:author="svcMRProcess" w:date="2018-09-04T09:35:00Z">
        <w:r>
          <w:rPr>
            <w:snapToGrid w:val="0"/>
          </w:rPr>
          <w:t xml:space="preserve"> or</w:t>
        </w:r>
      </w:ins>
    </w:p>
    <w:p>
      <w:pPr>
        <w:pStyle w:val="Indenta"/>
        <w:rPr>
          <w:snapToGrid w:val="0"/>
        </w:rPr>
      </w:pPr>
      <w:r>
        <w:rPr>
          <w:snapToGrid w:val="0"/>
        </w:rPr>
        <w:tab/>
        <w:t>(c)</w:t>
      </w:r>
      <w:r>
        <w:rPr>
          <w:snapToGrid w:val="0"/>
        </w:rPr>
        <w:tab/>
        <w:t xml:space="preserve">a restaurant comprised within </w:t>
      </w:r>
      <w:del w:id="2088" w:author="svcMRProcess" w:date="2018-09-04T09:35:00Z">
        <w:r>
          <w:rPr>
            <w:snapToGrid w:val="0"/>
          </w:rPr>
          <w:delText>residential</w:delText>
        </w:r>
      </w:del>
      <w:ins w:id="2089" w:author="svcMRProcess" w:date="2018-09-04T09:35:00Z">
        <w:r>
          <w:rPr>
            <w:snapToGrid w:val="0"/>
          </w:rPr>
          <w:t>guest</w:t>
        </w:r>
      </w:ins>
      <w:r>
        <w:rPr>
          <w:snapToGrid w:val="0"/>
        </w:rPr>
        <w:t xml:space="preserve">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w:t>
      </w:r>
      <w:del w:id="2090" w:author="svcMRProcess" w:date="2018-09-04T09:35:00Z">
        <w:r>
          <w:rPr>
            <w:snapToGrid w:val="0"/>
          </w:rPr>
          <w:delText>residential</w:delText>
        </w:r>
      </w:del>
      <w:ins w:id="2091" w:author="svcMRProcess" w:date="2018-09-04T09:35:00Z">
        <w:r>
          <w:rPr>
            <w:snapToGrid w:val="0"/>
          </w:rPr>
          <w:t>guest</w:t>
        </w:r>
      </w:ins>
      <w:r>
        <w:rPr>
          <w:snapToGrid w:val="0"/>
        </w:rPr>
        <w:t xml:space="preserve"> accommodation for the travelling public;</w:t>
      </w:r>
      <w:ins w:id="2092" w:author="svcMRProcess" w:date="2018-09-04T09:35:00Z">
        <w:r>
          <w:rPr>
            <w:snapToGrid w:val="0"/>
          </w:rPr>
          <w:t xml:space="preserve"> or</w:t>
        </w:r>
      </w:ins>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ins w:id="2093" w:author="svcMRProcess" w:date="2018-09-04T09:35:00Z">
        <w:r>
          <w:rPr>
            <w:snapToGrid w:val="0"/>
          </w:rPr>
          <w:t xml:space="preserve"> or</w:t>
        </w:r>
      </w:ins>
    </w:p>
    <w:p>
      <w:pPr>
        <w:pStyle w:val="Indenta"/>
        <w:rPr>
          <w:ins w:id="2094" w:author="svcMRProcess" w:date="2018-09-04T09:35:00Z"/>
        </w:rPr>
      </w:pPr>
      <w:r>
        <w:tab/>
        <w:t>(cb)</w:t>
      </w:r>
      <w:r>
        <w:tab/>
        <w:t>authorising the licensee of a club licence to sell liquor</w:t>
      </w:r>
      <w:del w:id="2095" w:author="svcMRProcess" w:date="2018-09-04T09:35:00Z">
        <w:r>
          <w:rPr>
            <w:snapToGrid w:val="0"/>
          </w:rPr>
          <w:delText xml:space="preserve"> </w:delText>
        </w:r>
      </w:del>
      <w:ins w:id="2096" w:author="svcMRProcess" w:date="2018-09-04T09:35:00Z">
        <w:r>
          <w:t xml:space="preserve">, despite section 48(2), to persons other than members, or guests of members, of the club — </w:t>
        </w:r>
      </w:ins>
    </w:p>
    <w:p>
      <w:pPr>
        <w:pStyle w:val="Indenti"/>
        <w:rPr>
          <w:ins w:id="2097" w:author="svcMRProcess" w:date="2018-09-04T09:35:00Z"/>
        </w:rPr>
      </w:pPr>
      <w:ins w:id="2098" w:author="svcMRProcess" w:date="2018-09-04T09:35:00Z">
        <w:r>
          <w:tab/>
          <w:t>(i)</w:t>
        </w:r>
        <w:r>
          <w:tab/>
        </w:r>
      </w:ins>
      <w:r>
        <w:t xml:space="preserve">on a specified special occasion or </w:t>
      </w:r>
      <w:ins w:id="2099" w:author="svcMRProcess" w:date="2018-09-04T09:35:00Z">
        <w:r>
          <w:t>specified special occasions; or</w:t>
        </w:r>
      </w:ins>
    </w:p>
    <w:p>
      <w:pPr>
        <w:pStyle w:val="Indenti"/>
      </w:pPr>
      <w:ins w:id="2100" w:author="svcMRProcess" w:date="2018-09-04T09:35:00Z">
        <w:r>
          <w:tab/>
          <w:t>(ii)</w:t>
        </w:r>
        <w:r>
          <w:tab/>
          <w:t xml:space="preserve">on </w:t>
        </w:r>
      </w:ins>
      <w:r>
        <w:t>a day on which a specified function is</w:t>
      </w:r>
      <w:ins w:id="2101" w:author="svcMRProcess" w:date="2018-09-04T09:35:00Z">
        <w:r>
          <w:t>, or on days on which specified functions are,</w:t>
        </w:r>
      </w:ins>
      <w:r>
        <w:t xml:space="preserve"> held on, or on a specified part of, the licensed premises</w:t>
      </w:r>
      <w:del w:id="2102" w:author="svcMRProcess" w:date="2018-09-04T09:35:00Z">
        <w:r>
          <w:rPr>
            <w:snapToGrid w:val="0"/>
          </w:rPr>
          <w:delText>, to persons other than members, or guests of members, of the club, notwithstanding section 48(2);</w:delText>
        </w:r>
      </w:del>
      <w:ins w:id="2103" w:author="svcMRProcess" w:date="2018-09-04T09:35:00Z">
        <w:r>
          <w:t>;</w:t>
        </w:r>
      </w:ins>
    </w:p>
    <w:p>
      <w:pPr>
        <w:pStyle w:val="Indenta"/>
        <w:rPr>
          <w:ins w:id="2104" w:author="svcMRProcess" w:date="2018-09-04T09:35:00Z"/>
        </w:rPr>
      </w:pPr>
      <w:ins w:id="2105" w:author="svcMRProcess" w:date="2018-09-04T09:35:00Z">
        <w:r>
          <w:tab/>
        </w:r>
        <w:r>
          <w:tab/>
          <w:t>or</w:t>
        </w:r>
      </w:ins>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ins w:id="2106" w:author="svcMRProcess" w:date="2018-09-04T09:35:00Z">
        <w:r>
          <w:rPr>
            <w:snapToGrid w:val="0"/>
          </w:rPr>
          <w:t xml:space="preserve"> or</w:t>
        </w:r>
      </w:ins>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w:t>
      </w:r>
      <w:ins w:id="2107" w:author="svcMRProcess" w:date="2018-09-04T09:35:00Z">
        <w:r>
          <w:t>or in such circumstances</w:t>
        </w:r>
        <w:r>
          <w:rPr>
            <w:snapToGrid w:val="0"/>
          </w:rPr>
          <w:t xml:space="preserve"> </w:t>
        </w:r>
      </w:ins>
      <w:r>
        <w:rPr>
          <w:snapToGrid w:val="0"/>
        </w:rPr>
        <w:t>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 xml:space="preserve">the authority to sell liquor for consumption by the guests of a member of the association, otherwise than ancillary to a meal, extends in relation to each such member on any day only to not more than </w:t>
      </w:r>
      <w:del w:id="2108" w:author="svcMRProcess" w:date="2018-09-04T09:35:00Z">
        <w:r>
          <w:rPr>
            <w:snapToGrid w:val="0"/>
          </w:rPr>
          <w:delText>2</w:delText>
        </w:r>
      </w:del>
      <w:ins w:id="2109" w:author="svcMRProcess" w:date="2018-09-04T09:35:00Z">
        <w:r>
          <w:rPr>
            <w:snapToGrid w:val="0"/>
          </w:rPr>
          <w:t>5</w:t>
        </w:r>
      </w:ins>
      <w:r>
        <w:rPr>
          <w:snapToGrid w:val="0"/>
        </w:rPr>
        <w:t xml:space="preserve">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ins w:id="2110" w:author="svcMRProcess" w:date="2018-09-04T09:35:00Z"/>
          <w:snapToGrid w:val="0"/>
        </w:rPr>
      </w:pPr>
      <w:ins w:id="2111" w:author="svcMRProcess" w:date="2018-09-04T09:35:00Z">
        <w:r>
          <w:rPr>
            <w:snapToGrid w:val="0"/>
          </w:rPr>
          <w:tab/>
        </w:r>
        <w:r>
          <w:rPr>
            <w:snapToGrid w:val="0"/>
          </w:rPr>
          <w:tab/>
          <w:t>or</w:t>
        </w:r>
      </w:ins>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w:t>
      </w:r>
      <w:ins w:id="2112" w:author="svcMRProcess" w:date="2018-09-04T09:35:00Z">
        <w:r>
          <w:rPr>
            <w:snapToGrid w:val="0"/>
          </w:rPr>
          <w:t xml:space="preserve"> or</w:t>
        </w:r>
      </w:ins>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w:t>
      </w:r>
      <w:ins w:id="2113" w:author="svcMRProcess" w:date="2018-09-04T09:35:00Z">
        <w:r>
          <w:t>or in relation to such occasion as may be specified,</w:t>
        </w:r>
        <w:r>
          <w:rPr>
            <w:snapToGrid w:val="0"/>
          </w:rPr>
          <w:t xml:space="preserve"> </w:t>
        </w:r>
      </w:ins>
      <w:r>
        <w:rPr>
          <w:snapToGrid w:val="0"/>
        </w:rPr>
        <w:t>which remains in force for the period</w:t>
      </w:r>
      <w:ins w:id="2114" w:author="svcMRProcess" w:date="2018-09-04T09:35:00Z">
        <w:r>
          <w:t>, not exceeding 5 years,</w:t>
        </w:r>
      </w:ins>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del w:id="2115" w:author="svcMRProcess" w:date="2018-09-04T09:35:00Z">
        <w:r>
          <w:rPr>
            <w:snapToGrid w:val="0"/>
          </w:rPr>
          <w:delText>.</w:delText>
        </w:r>
      </w:del>
      <w:ins w:id="2116" w:author="svcMRProcess" w:date="2018-09-04T09:35:00Z">
        <w:r>
          <w:t>; or</w:t>
        </w:r>
      </w:ins>
    </w:p>
    <w:p>
      <w:pPr>
        <w:pStyle w:val="Subsection"/>
        <w:rPr>
          <w:del w:id="2117" w:author="svcMRProcess" w:date="2018-09-04T09:35:00Z"/>
          <w:snapToGrid w:val="0"/>
        </w:rPr>
      </w:pPr>
      <w:del w:id="2118" w:author="svcMRProcess" w:date="2018-09-04T09:35:00Z">
        <w:r>
          <w:rPr>
            <w:snapToGrid w:val="0"/>
          </w:rPr>
          <w:tab/>
          <w:delText>(5)</w:delText>
        </w:r>
        <w:r>
          <w:rPr>
            <w:snapToGrid w:val="0"/>
          </w:rPr>
          <w:tab/>
          <w:delText>Nothing in subsection (4) precludes the licensing authority from issuing an extended trading permit for a purpose to which that subsection does not refer.</w:delText>
        </w:r>
      </w:del>
    </w:p>
    <w:p>
      <w:pPr>
        <w:pStyle w:val="Indenta"/>
        <w:rPr>
          <w:ins w:id="2119" w:author="svcMRProcess" w:date="2018-09-04T09:35:00Z"/>
          <w:snapToGrid w:val="0"/>
        </w:rPr>
      </w:pPr>
      <w:ins w:id="2120" w:author="svcMRProcess" w:date="2018-09-04T09:35:00Z">
        <w:r>
          <w:tab/>
          <w:t>(i)</w:t>
        </w:r>
        <w:r>
          <w:tab/>
          <w:t>any other prescribed purpose.</w:t>
        </w:r>
      </w:ins>
    </w:p>
    <w:p>
      <w:pPr>
        <w:pStyle w:val="Ednotesubsection"/>
        <w:rPr>
          <w:ins w:id="2121" w:author="svcMRProcess" w:date="2018-09-04T09:35:00Z"/>
        </w:rPr>
      </w:pPr>
      <w:ins w:id="2122" w:author="svcMRProcess" w:date="2018-09-04T09:35:00Z">
        <w:r>
          <w:tab/>
          <w:t>[(5)</w:t>
        </w:r>
        <w:r>
          <w:tab/>
          <w:t>repealed]</w:t>
        </w:r>
      </w:ins>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del w:id="2123" w:author="svcMRProcess" w:date="2018-09-04T09:35:00Z">
        <w:r>
          <w:rPr>
            <w:snapToGrid w:val="0"/>
          </w:rPr>
          <w:tab/>
          <w:delText>(7)</w:delText>
        </w:r>
        <w:r>
          <w:rPr>
            <w:snapToGrid w:val="0"/>
          </w:rPr>
          <w:tab/>
          <w:delText>Where</w:delText>
        </w:r>
      </w:del>
      <w:ins w:id="2124" w:author="svcMRProcess" w:date="2018-09-04T09:35:00Z">
        <w:r>
          <w:rPr>
            <w:snapToGrid w:val="0"/>
          </w:rPr>
          <w:tab/>
          <w:t>(7)</w:t>
        </w:r>
        <w:r>
          <w:rPr>
            <w:snapToGrid w:val="0"/>
          </w:rPr>
          <w:tab/>
        </w:r>
        <w:r>
          <w:t>Without limiting subsection (8a), where</w:t>
        </w:r>
      </w:ins>
      <w:r>
        <w:t xml:space="preserv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ins w:id="2125" w:author="svcMRProcess" w:date="2018-09-04T09:35:00Z"/>
        </w:rPr>
      </w:pPr>
      <w:ins w:id="2126" w:author="svcMRProcess" w:date="2018-09-04T09:35:00Z">
        <w:r>
          <w:tab/>
          <w:t>(8a)</w:t>
        </w:r>
        <w:r>
          <w:tab/>
          <w:t>The licensing authority may cancel an extended trading permit at any time if satisfied that the permit is no longer appropriate.</w:t>
        </w:r>
      </w:ins>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[Section 60 amended by No. 12 of 1998 s. 40 and 97(2); No. 73 of 2006 s. </w:t>
      </w:r>
      <w:ins w:id="2127" w:author="svcMRProcess" w:date="2018-09-04T09:35:00Z">
        <w:r>
          <w:t xml:space="preserve">43, </w:t>
        </w:r>
      </w:ins>
      <w:r>
        <w:t>107</w:t>
      </w:r>
      <w:ins w:id="2128" w:author="svcMRProcess" w:date="2018-09-04T09:35:00Z">
        <w:r>
          <w:t xml:space="preserve"> and 108</w:t>
        </w:r>
      </w:ins>
      <w:r>
        <w:t xml:space="preserve">.] </w:t>
      </w:r>
    </w:p>
    <w:p>
      <w:pPr>
        <w:pStyle w:val="Heading5"/>
        <w:rPr>
          <w:snapToGrid w:val="0"/>
        </w:rPr>
      </w:pPr>
      <w:bookmarkStart w:id="2129" w:name="_Toc494857739"/>
      <w:bookmarkStart w:id="2130" w:name="_Toc44989314"/>
      <w:bookmarkStart w:id="2131" w:name="_Toc122755380"/>
      <w:bookmarkStart w:id="2132" w:name="_Toc139078959"/>
      <w:bookmarkStart w:id="2133" w:name="_Toc166315883"/>
      <w:bookmarkStart w:id="2134" w:name="_Toc389662648"/>
      <w:r>
        <w:rPr>
          <w:rStyle w:val="CharSectno"/>
        </w:rPr>
        <w:t>61</w:t>
      </w:r>
      <w:r>
        <w:rPr>
          <w:snapToGrid w:val="0"/>
        </w:rPr>
        <w:t>.</w:t>
      </w:r>
      <w:r>
        <w:rPr>
          <w:snapToGrid w:val="0"/>
        </w:rPr>
        <w:tab/>
        <w:t>Requirements relating to permits for an extended area</w:t>
      </w:r>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rPr>
          <w:ins w:id="2135" w:author="svcMRProcess" w:date="2018-09-04T09:35:00Z"/>
        </w:rPr>
      </w:pPr>
      <w:bookmarkStart w:id="2136" w:name="_Toc166315884"/>
      <w:bookmarkStart w:id="2137" w:name="_Toc69874589"/>
      <w:bookmarkStart w:id="2138" w:name="_Toc69894755"/>
      <w:bookmarkStart w:id="2139" w:name="_Toc69895009"/>
      <w:bookmarkStart w:id="2140" w:name="_Toc72139631"/>
      <w:bookmarkStart w:id="2141" w:name="_Toc88294892"/>
      <w:bookmarkStart w:id="2142" w:name="_Toc89567611"/>
      <w:bookmarkStart w:id="2143" w:name="_Toc90867732"/>
      <w:bookmarkStart w:id="2144" w:name="_Toc95014395"/>
      <w:bookmarkStart w:id="2145" w:name="_Toc95106592"/>
      <w:bookmarkStart w:id="2146" w:name="_Toc97098406"/>
      <w:bookmarkStart w:id="2147" w:name="_Toc102379208"/>
      <w:bookmarkStart w:id="2148" w:name="_Toc102903006"/>
      <w:bookmarkStart w:id="2149" w:name="_Toc104709777"/>
      <w:bookmarkStart w:id="2150" w:name="_Toc122755381"/>
      <w:bookmarkStart w:id="2151" w:name="_Toc122755636"/>
      <w:bookmarkStart w:id="2152" w:name="_Toc131398364"/>
      <w:bookmarkStart w:id="2153" w:name="_Toc136233782"/>
      <w:bookmarkStart w:id="2154" w:name="_Toc136250747"/>
      <w:bookmarkStart w:id="2155" w:name="_Toc137010638"/>
      <w:bookmarkStart w:id="2156" w:name="_Toc137355043"/>
      <w:bookmarkStart w:id="2157" w:name="_Toc137453612"/>
      <w:bookmarkStart w:id="2158" w:name="_Toc139078960"/>
      <w:bookmarkStart w:id="2159" w:name="_Toc151539675"/>
      <w:bookmarkStart w:id="2160" w:name="_Toc151795919"/>
      <w:bookmarkStart w:id="2161" w:name="_Toc153875818"/>
      <w:bookmarkStart w:id="2162" w:name="_Toc157922404"/>
      <w:ins w:id="2163" w:author="svcMRProcess" w:date="2018-09-04T09:35:00Z">
        <w:r>
          <w:rPr>
            <w:rStyle w:val="CharSectno"/>
          </w:rPr>
          <w:t>61A</w:t>
        </w:r>
        <w:r>
          <w:t>.</w:t>
        </w:r>
        <w:r>
          <w:tab/>
          <w:t>Limitations relating to permits for extended hours</w:t>
        </w:r>
        <w:bookmarkEnd w:id="2136"/>
      </w:ins>
    </w:p>
    <w:p>
      <w:pPr>
        <w:pStyle w:val="Subsection"/>
        <w:rPr>
          <w:ins w:id="2164" w:author="svcMRProcess" w:date="2018-09-04T09:35:00Z"/>
        </w:rPr>
      </w:pPr>
      <w:ins w:id="2165" w:author="svcMRProcess" w:date="2018-09-04T09:35:00Z">
        <w:r>
          <w:tab/>
        </w:r>
        <w:r>
          <w:tab/>
          <w:t>The regulations may limit the permitted hours that may be authorised by an extended trading permit issued for the purpose referred to in section 60(4)(g).</w:t>
        </w:r>
      </w:ins>
    </w:p>
    <w:p>
      <w:pPr>
        <w:pStyle w:val="Footnotesection"/>
        <w:rPr>
          <w:ins w:id="2166" w:author="svcMRProcess" w:date="2018-09-04T09:35:00Z"/>
        </w:rPr>
      </w:pPr>
      <w:ins w:id="2167" w:author="svcMRProcess" w:date="2018-09-04T09:35:00Z">
        <w:r>
          <w:tab/>
          <w:t>[Section 61A inserted by No. 73 of 2006 s. 44.]</w:t>
        </w:r>
      </w:ins>
    </w:p>
    <w:p>
      <w:pPr>
        <w:pStyle w:val="Heading3"/>
        <w:keepLines/>
        <w:rPr>
          <w:snapToGrid w:val="0"/>
        </w:rPr>
      </w:pPr>
      <w:bookmarkStart w:id="2168" w:name="_Toc166062800"/>
      <w:bookmarkStart w:id="2169" w:name="_Toc166294959"/>
      <w:bookmarkStart w:id="2170" w:name="_Toc166315885"/>
      <w:bookmarkStart w:id="2171" w:name="_Toc389662649"/>
      <w:r>
        <w:rPr>
          <w:rStyle w:val="CharDivNo"/>
        </w:rPr>
        <w:t>Division 5</w:t>
      </w:r>
      <w:r>
        <w:rPr>
          <w:snapToGrid w:val="0"/>
        </w:rPr>
        <w:t> — </w:t>
      </w:r>
      <w:r>
        <w:rPr>
          <w:rStyle w:val="CharDivText"/>
        </w:rPr>
        <w:t>Conditional grants or approvals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8"/>
      <w:bookmarkEnd w:id="2169"/>
      <w:bookmarkEnd w:id="2170"/>
      <w:bookmarkEnd w:id="217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2172" w:name="_Toc494857740"/>
      <w:bookmarkStart w:id="2173" w:name="_Toc44989315"/>
      <w:bookmarkStart w:id="2174" w:name="_Toc122755382"/>
      <w:bookmarkStart w:id="2175" w:name="_Toc139078961"/>
      <w:bookmarkStart w:id="2176" w:name="_Toc166315886"/>
      <w:bookmarkStart w:id="2177" w:name="_Toc389662650"/>
      <w:r>
        <w:rPr>
          <w:rStyle w:val="CharSectno"/>
        </w:rPr>
        <w:t>62</w:t>
      </w:r>
      <w:r>
        <w:rPr>
          <w:snapToGrid w:val="0"/>
        </w:rPr>
        <w:t>.</w:t>
      </w:r>
      <w:r>
        <w:rPr>
          <w:snapToGrid w:val="0"/>
        </w:rPr>
        <w:tab/>
        <w:t>Conditional grants or removals for uncompleted premises</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2178" w:name="_Toc494857741"/>
      <w:bookmarkStart w:id="2179" w:name="_Toc44989316"/>
      <w:bookmarkStart w:id="2180" w:name="_Toc122755383"/>
      <w:bookmarkStart w:id="2181" w:name="_Toc139078962"/>
      <w:bookmarkStart w:id="2182" w:name="_Toc166315887"/>
      <w:bookmarkStart w:id="2183" w:name="_Toc389662651"/>
      <w:r>
        <w:rPr>
          <w:rStyle w:val="CharSectno"/>
        </w:rPr>
        <w:t>62A</w:t>
      </w:r>
      <w:r>
        <w:rPr>
          <w:snapToGrid w:val="0"/>
        </w:rPr>
        <w:t>.</w:t>
      </w:r>
      <w:r>
        <w:rPr>
          <w:snapToGrid w:val="0"/>
        </w:rPr>
        <w:tab/>
        <w:t>Conditional grants pending local authority approvals etc.</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2184" w:name="_Toc494857742"/>
      <w:bookmarkStart w:id="2185" w:name="_Toc44989317"/>
      <w:bookmarkStart w:id="2186" w:name="_Toc122755384"/>
      <w:bookmarkStart w:id="2187" w:name="_Toc139078963"/>
      <w:bookmarkStart w:id="2188" w:name="_Toc166315888"/>
      <w:bookmarkStart w:id="2189" w:name="_Toc38966265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2184"/>
      <w:bookmarkEnd w:id="2185"/>
      <w:bookmarkEnd w:id="2186"/>
      <w:bookmarkEnd w:id="2187"/>
      <w:bookmarkEnd w:id="2188"/>
      <w:bookmarkEnd w:id="2189"/>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2190" w:name="_Toc69874593"/>
      <w:bookmarkStart w:id="2191" w:name="_Toc69894759"/>
      <w:bookmarkStart w:id="2192" w:name="_Toc69895013"/>
      <w:bookmarkStart w:id="2193" w:name="_Toc72139635"/>
      <w:bookmarkStart w:id="2194" w:name="_Toc88294896"/>
      <w:bookmarkStart w:id="2195" w:name="_Toc89567615"/>
      <w:bookmarkStart w:id="2196" w:name="_Toc90867736"/>
      <w:bookmarkStart w:id="2197" w:name="_Toc95014399"/>
      <w:bookmarkStart w:id="2198" w:name="_Toc95106596"/>
      <w:bookmarkStart w:id="2199" w:name="_Toc97098410"/>
      <w:bookmarkStart w:id="2200" w:name="_Toc102379212"/>
      <w:bookmarkStart w:id="2201" w:name="_Toc102903010"/>
      <w:bookmarkStart w:id="2202" w:name="_Toc104709781"/>
      <w:bookmarkStart w:id="2203" w:name="_Toc122755385"/>
      <w:bookmarkStart w:id="2204" w:name="_Toc122755640"/>
      <w:bookmarkStart w:id="2205" w:name="_Toc131398368"/>
      <w:bookmarkStart w:id="2206" w:name="_Toc136233786"/>
      <w:bookmarkStart w:id="2207" w:name="_Toc136250751"/>
      <w:bookmarkStart w:id="2208" w:name="_Toc137010642"/>
      <w:bookmarkStart w:id="2209" w:name="_Toc137355047"/>
      <w:bookmarkStart w:id="2210" w:name="_Toc137453616"/>
      <w:bookmarkStart w:id="2211" w:name="_Toc139078964"/>
      <w:bookmarkStart w:id="2212" w:name="_Toc151539679"/>
      <w:bookmarkStart w:id="2213" w:name="_Toc151795923"/>
      <w:bookmarkStart w:id="2214" w:name="_Toc153875822"/>
      <w:bookmarkStart w:id="2215" w:name="_Toc157922408"/>
      <w:bookmarkStart w:id="2216" w:name="_Toc166062804"/>
      <w:bookmarkStart w:id="2217" w:name="_Toc166294963"/>
      <w:bookmarkStart w:id="2218" w:name="_Toc166315889"/>
      <w:bookmarkStart w:id="2219" w:name="_Toc389662653"/>
      <w:r>
        <w:rPr>
          <w:rStyle w:val="CharDivNo"/>
        </w:rPr>
        <w:t>Division 6</w:t>
      </w:r>
      <w:r>
        <w:rPr>
          <w:snapToGrid w:val="0"/>
        </w:rPr>
        <w:t> — </w:t>
      </w:r>
      <w:r>
        <w:rPr>
          <w:rStyle w:val="CharDivText"/>
        </w:rPr>
        <w:t>Conditions, generally</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DivText"/>
        </w:rPr>
        <w:t xml:space="preserve"> </w:t>
      </w:r>
    </w:p>
    <w:p>
      <w:pPr>
        <w:pStyle w:val="Heading5"/>
        <w:spacing w:before="260"/>
        <w:rPr>
          <w:snapToGrid w:val="0"/>
        </w:rPr>
      </w:pPr>
      <w:bookmarkStart w:id="2220" w:name="_Toc494857743"/>
      <w:bookmarkStart w:id="2221" w:name="_Toc44989318"/>
      <w:bookmarkStart w:id="2222" w:name="_Toc122755386"/>
      <w:bookmarkStart w:id="2223" w:name="_Toc139078965"/>
      <w:bookmarkStart w:id="2224" w:name="_Toc166315890"/>
      <w:bookmarkStart w:id="2225" w:name="_Toc389662654"/>
      <w:r>
        <w:rPr>
          <w:rStyle w:val="CharSectno"/>
        </w:rPr>
        <w:t>63</w:t>
      </w:r>
      <w:r>
        <w:rPr>
          <w:snapToGrid w:val="0"/>
        </w:rPr>
        <w:t>.</w:t>
      </w:r>
      <w:r>
        <w:rPr>
          <w:snapToGrid w:val="0"/>
        </w:rPr>
        <w:tab/>
        <w:t>Restriction on power to vary terms fixed or conditions imposed by the Act</w:t>
      </w:r>
      <w:bookmarkEnd w:id="2220"/>
      <w:bookmarkEnd w:id="2221"/>
      <w:bookmarkEnd w:id="2222"/>
      <w:bookmarkEnd w:id="2223"/>
      <w:bookmarkEnd w:id="2224"/>
      <w:bookmarkEnd w:id="2225"/>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del w:id="2226" w:author="svcMRProcess" w:date="2018-09-04T09:35:00Z">
        <w:r>
          <w:rPr>
            <w:snapToGrid w:val="0"/>
          </w:rPr>
          <w:delText>section 97</w:delText>
        </w:r>
      </w:del>
      <w:ins w:id="2227" w:author="svcMRProcess" w:date="2018-09-04T09:35:00Z">
        <w:r>
          <w:t>Part 4 Division 1</w:t>
        </w:r>
      </w:ins>
      <w:r>
        <w:t xml:space="preserve">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del w:id="2228" w:author="svcMRProcess" w:date="2018-09-04T09:35:00Z"/>
          <w:snapToGrid w:val="0"/>
        </w:rPr>
      </w:pPr>
      <w:del w:id="2229" w:author="svcMRProcess" w:date="2018-09-04T09:35:00Z">
        <w:r>
          <w:rPr>
            <w:snapToGrid w:val="0"/>
          </w:rPr>
          <w:tab/>
          <w:delText>(cb)</w:delText>
        </w:r>
        <w:r>
          <w:rPr>
            <w:snapToGrid w:val="0"/>
          </w:rPr>
          <w:tab/>
          <w:delTex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delText>
        </w:r>
      </w:del>
    </w:p>
    <w:p>
      <w:pPr>
        <w:pStyle w:val="Ednotepara"/>
        <w:rPr>
          <w:ins w:id="2230" w:author="svcMRProcess" w:date="2018-09-04T09:35:00Z"/>
          <w:snapToGrid w:val="0"/>
        </w:rPr>
      </w:pPr>
      <w:ins w:id="2231" w:author="svcMRProcess" w:date="2018-09-04T09:35:00Z">
        <w:r>
          <w:rPr>
            <w:snapToGrid w:val="0"/>
          </w:rPr>
          <w:tab/>
          <w:t>[(cb)</w:t>
        </w:r>
        <w:r>
          <w:rPr>
            <w:snapToGrid w:val="0"/>
          </w:rPr>
          <w:tab/>
          <w:t>deleted]</w:t>
        </w:r>
      </w:ins>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[Section 63 amended by No. 12 of 1998 s. </w:t>
      </w:r>
      <w:del w:id="2232" w:author="svcMRProcess" w:date="2018-09-04T09:35:00Z">
        <w:r>
          <w:delText>43</w:delText>
        </w:r>
      </w:del>
      <w:ins w:id="2233" w:author="svcMRProcess" w:date="2018-09-04T09:35:00Z">
        <w:r>
          <w:t>43; No. 73 of 2006 s. 45</w:t>
        </w:r>
      </w:ins>
      <w:r>
        <w:t xml:space="preserve">.] </w:t>
      </w:r>
    </w:p>
    <w:p>
      <w:pPr>
        <w:pStyle w:val="Heading5"/>
        <w:rPr>
          <w:snapToGrid w:val="0"/>
        </w:rPr>
      </w:pPr>
      <w:bookmarkStart w:id="2234" w:name="_Toc494857744"/>
      <w:bookmarkStart w:id="2235" w:name="_Toc44989319"/>
      <w:bookmarkStart w:id="2236" w:name="_Toc122755387"/>
      <w:bookmarkStart w:id="2237" w:name="_Toc139078966"/>
      <w:bookmarkStart w:id="2238" w:name="_Toc166315891"/>
      <w:bookmarkStart w:id="2239" w:name="_Toc389662655"/>
      <w:r>
        <w:rPr>
          <w:rStyle w:val="CharSectno"/>
        </w:rPr>
        <w:t>64</w:t>
      </w:r>
      <w:r>
        <w:rPr>
          <w:snapToGrid w:val="0"/>
        </w:rPr>
        <w:t>.</w:t>
      </w:r>
      <w:r>
        <w:rPr>
          <w:snapToGrid w:val="0"/>
        </w:rPr>
        <w:tab/>
        <w:t>Power of licensing authority to impose, vary or cancel conditions</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ins w:id="2240" w:author="svcMRProcess" w:date="2018-09-04T09:35:00Z"/>
        </w:rPr>
      </w:pPr>
      <w:ins w:id="2241" w:author="svcMRProcess" w:date="2018-09-04T09:35:00Z">
        <w:r>
          <w:tab/>
          <w:t>(1a)</w:t>
        </w:r>
        <w:r>
          <w:tab/>
          <w:t xml:space="preserve">The licensing authority may impose, vary or cancel a condition under subsection (1) — </w:t>
        </w:r>
      </w:ins>
    </w:p>
    <w:p>
      <w:pPr>
        <w:pStyle w:val="Indenta"/>
        <w:rPr>
          <w:ins w:id="2242" w:author="svcMRProcess" w:date="2018-09-04T09:35:00Z"/>
        </w:rPr>
      </w:pPr>
      <w:ins w:id="2243" w:author="svcMRProcess" w:date="2018-09-04T09:35:00Z">
        <w:r>
          <w:tab/>
          <w:t>(a)</w:t>
        </w:r>
        <w:r>
          <w:tab/>
          <w:t>of its own motion; or</w:t>
        </w:r>
      </w:ins>
    </w:p>
    <w:p>
      <w:pPr>
        <w:pStyle w:val="Indenta"/>
        <w:rPr>
          <w:ins w:id="2244" w:author="svcMRProcess" w:date="2018-09-04T09:35:00Z"/>
        </w:rPr>
      </w:pPr>
      <w:ins w:id="2245" w:author="svcMRProcess" w:date="2018-09-04T09:35:00Z">
        <w:r>
          <w:tab/>
          <w:t>(b)</w:t>
        </w:r>
        <w:r>
          <w:tab/>
          <w:t>on the application of the licensee; or</w:t>
        </w:r>
      </w:ins>
    </w:p>
    <w:p>
      <w:pPr>
        <w:pStyle w:val="Indenta"/>
        <w:rPr>
          <w:ins w:id="2246" w:author="svcMRProcess" w:date="2018-09-04T09:35:00Z"/>
        </w:rPr>
      </w:pPr>
      <w:ins w:id="2247" w:author="svcMRProcess" w:date="2018-09-04T09:35:00Z">
        <w:r>
          <w:tab/>
          <w:t>(c)</w:t>
        </w:r>
        <w:r>
          <w:tab/>
          <w:t>at the written request of the parties to a liquor accord.</w:t>
        </w:r>
      </w:ins>
    </w:p>
    <w:p>
      <w:pPr>
        <w:pStyle w:val="Subsection"/>
        <w:rPr>
          <w:ins w:id="2248" w:author="svcMRProcess" w:date="2018-09-04T09:35:00Z"/>
        </w:rPr>
      </w:pPr>
      <w:ins w:id="2249" w:author="svcMRProcess" w:date="2018-09-04T09:35:00Z">
        <w:r>
          <w:tab/>
          <w:t>(1b)</w:t>
        </w:r>
        <w:r>
          <w:tab/>
          <w:t xml:space="preserve">In subsection (1a) — </w:t>
        </w:r>
      </w:ins>
    </w:p>
    <w:p>
      <w:pPr>
        <w:pStyle w:val="Defstart"/>
        <w:rPr>
          <w:ins w:id="2250" w:author="svcMRProcess" w:date="2018-09-04T09:35:00Z"/>
        </w:rPr>
      </w:pPr>
      <w:ins w:id="2251" w:author="svcMRProcess" w:date="2018-09-04T09:35:00Z">
        <w:r>
          <w:rPr>
            <w:b/>
          </w:rPr>
          <w:tab/>
          <w:t>“</w:t>
        </w:r>
        <w:r>
          <w:rPr>
            <w:rStyle w:val="CharDefText"/>
          </w:rPr>
          <w:t>liquor accord</w:t>
        </w:r>
        <w:r>
          <w:rPr>
            <w:b/>
          </w:rPr>
          <w:t>”</w:t>
        </w:r>
        <w:r>
          <w:t xml:space="preserve"> means a written agreement or other arrangement — </w:t>
        </w:r>
      </w:ins>
    </w:p>
    <w:p>
      <w:pPr>
        <w:pStyle w:val="Defpara"/>
        <w:rPr>
          <w:ins w:id="2252" w:author="svcMRProcess" w:date="2018-09-04T09:35:00Z"/>
        </w:rPr>
      </w:pPr>
      <w:ins w:id="2253" w:author="svcMRProcess" w:date="2018-09-04T09:35:00Z">
        <w:r>
          <w:tab/>
          <w:t>(a)</w:t>
        </w:r>
        <w:r>
          <w:tab/>
          <w:t>that is entered into by 2 or more licensees in a local community, and persons who represent the licensing authority, departments of the Public Service, State agencies or local government, and other persons; and</w:t>
        </w:r>
      </w:ins>
    </w:p>
    <w:p>
      <w:pPr>
        <w:pStyle w:val="Defpara"/>
        <w:rPr>
          <w:ins w:id="2254" w:author="svcMRProcess" w:date="2018-09-04T09:35:00Z"/>
        </w:rPr>
      </w:pPr>
      <w:ins w:id="2255" w:author="svcMRProcess" w:date="2018-09-04T09:35:00Z">
        <w:r>
          <w:tab/>
          <w:t>(b)</w:t>
        </w:r>
        <w:r>
          <w:tab/>
          <w:t>that has the purposes of minimising the harm caused in the local community by the excessive consumption of liquor and promoting responsible practices in the sale, supply and service of liquor in the local community; and</w:t>
        </w:r>
      </w:ins>
    </w:p>
    <w:p>
      <w:pPr>
        <w:pStyle w:val="Defpara"/>
        <w:rPr>
          <w:ins w:id="2256" w:author="svcMRProcess" w:date="2018-09-04T09:35:00Z"/>
        </w:rPr>
      </w:pPr>
      <w:ins w:id="2257" w:author="svcMRProcess" w:date="2018-09-04T09:35:00Z">
        <w:r>
          <w:tab/>
          <w:t>(c)</w:t>
        </w:r>
        <w:r>
          <w:tab/>
          <w:t>that is approved by the Director.</w:t>
        </w:r>
      </w:ins>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ins w:id="2258" w:author="svcMRProcess" w:date="2018-09-04T09:35:00Z"/>
          <w:snapToGrid w:val="0"/>
        </w:rPr>
      </w:pPr>
      <w:ins w:id="2259" w:author="svcMRProcess" w:date="2018-09-04T09:35:00Z">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ins>
    </w:p>
    <w:p>
      <w:pPr>
        <w:pStyle w:val="Subsection"/>
        <w:rPr>
          <w:ins w:id="2260" w:author="svcMRProcess" w:date="2018-09-04T09:35:00Z"/>
        </w:rPr>
      </w:pPr>
      <w:ins w:id="2261" w:author="svcMRProcess" w:date="2018-09-04T09:35:00Z">
        <w:r>
          <w:tab/>
          <w:t>(2b)</w:t>
        </w:r>
        <w:r>
          <w:tab/>
          <w:t>Subsection (2a) does not apply in relation to a condition proposed to be imposed, varied or cancelled in accordance with an application under subsection (1a)(b).</w:t>
        </w:r>
      </w:ins>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ins w:id="2262" w:author="svcMRProcess" w:date="2018-09-04T09:35:00Z">
        <w:r>
          <w:rPr>
            <w:snapToGrid w:val="0"/>
          </w:rPr>
          <w:t xml:space="preserve"> or</w:t>
        </w:r>
      </w:ins>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ins w:id="2263" w:author="svcMRProcess" w:date="2018-09-04T09:35:00Z">
        <w:r>
          <w:rPr>
            <w:snapToGrid w:val="0"/>
          </w:rPr>
          <w:t xml:space="preserve"> or</w:t>
        </w:r>
      </w:ins>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ins w:id="2264" w:author="svcMRProcess" w:date="2018-09-04T09:35:00Z">
        <w:r>
          <w:rPr>
            <w:snapToGrid w:val="0"/>
          </w:rPr>
          <w:t xml:space="preserve"> or</w:t>
        </w:r>
      </w:ins>
    </w:p>
    <w:p>
      <w:pPr>
        <w:pStyle w:val="Indenta"/>
        <w:rPr>
          <w:snapToGrid w:val="0"/>
        </w:rPr>
      </w:pPr>
      <w:r>
        <w:rPr>
          <w:snapToGrid w:val="0"/>
        </w:rPr>
        <w:tab/>
        <w:t>(c)</w:t>
      </w:r>
      <w:r>
        <w:rPr>
          <w:snapToGrid w:val="0"/>
        </w:rPr>
        <w:tab/>
        <w:t>ensure that the safety, health or welfare of persons who may resort to the licensed premises is not at risk;</w:t>
      </w:r>
      <w:ins w:id="2265" w:author="svcMRProcess" w:date="2018-09-04T09:35:00Z">
        <w:r>
          <w:rPr>
            <w:snapToGrid w:val="0"/>
          </w:rPr>
          <w:t xml:space="preserve"> or</w:t>
        </w:r>
      </w:ins>
    </w:p>
    <w:p>
      <w:pPr>
        <w:pStyle w:val="Indenta"/>
        <w:rPr>
          <w:snapToGrid w:val="0"/>
        </w:rPr>
      </w:pPr>
      <w:r>
        <w:rPr>
          <w:snapToGrid w:val="0"/>
        </w:rPr>
        <w:tab/>
        <w:t>(ca)</w:t>
      </w:r>
      <w:r>
        <w:rPr>
          <w:snapToGrid w:val="0"/>
        </w:rPr>
        <w:tab/>
        <w:t>ensure that liquor is sold and consumed in a responsible manner;</w:t>
      </w:r>
      <w:ins w:id="2266" w:author="svcMRProcess" w:date="2018-09-04T09:35:00Z">
        <w:r>
          <w:rPr>
            <w:snapToGrid w:val="0"/>
          </w:rPr>
          <w:t xml:space="preserve"> or</w:t>
        </w:r>
      </w:ins>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ins w:id="2267" w:author="svcMRProcess" w:date="2018-09-04T09:35:00Z">
        <w:r>
          <w:rPr>
            <w:snapToGrid w:val="0"/>
          </w:rPr>
          <w:t xml:space="preserve"> or</w:t>
        </w:r>
      </w:ins>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ins w:id="2268" w:author="svcMRProcess" w:date="2018-09-04T09:35:00Z">
        <w:r>
          <w:rPr>
            <w:snapToGrid w:val="0"/>
          </w:rPr>
          <w:t xml:space="preserve"> or</w:t>
        </w:r>
      </w:ins>
    </w:p>
    <w:p>
      <w:pPr>
        <w:pStyle w:val="Indenta"/>
        <w:rPr>
          <w:snapToGrid w:val="0"/>
        </w:rPr>
      </w:pPr>
      <w:r>
        <w:rPr>
          <w:snapToGrid w:val="0"/>
        </w:rPr>
        <w:tab/>
        <w:t>(cd)</w:t>
      </w:r>
      <w:r>
        <w:rPr>
          <w:snapToGrid w:val="0"/>
        </w:rPr>
        <w:tab/>
        <w:t>limit or prohibit the sale of liquor on credit;</w:t>
      </w:r>
      <w:ins w:id="2269" w:author="svcMRProcess" w:date="2018-09-04T09:35:00Z">
        <w:r>
          <w:rPr>
            <w:snapToGrid w:val="0"/>
          </w:rPr>
          <w:t xml:space="preserve"> or</w:t>
        </w:r>
      </w:ins>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ins w:id="2270" w:author="svcMRProcess" w:date="2018-09-04T09:35:00Z">
        <w:r>
          <w:rPr>
            <w:snapToGrid w:val="0"/>
          </w:rPr>
          <w:t xml:space="preserve"> or</w:t>
        </w:r>
      </w:ins>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ins w:id="2271" w:author="svcMRProcess" w:date="2018-09-04T09:35:00Z"/>
          <w:snapToGrid w:val="0"/>
        </w:rPr>
      </w:pPr>
      <w:ins w:id="2272" w:author="svcMRProcess" w:date="2018-09-04T09:35:00Z">
        <w:r>
          <w:rPr>
            <w:snapToGrid w:val="0"/>
          </w:rPr>
          <w:tab/>
        </w:r>
        <w:r>
          <w:rPr>
            <w:snapToGrid w:val="0"/>
          </w:rPr>
          <w:tab/>
          <w:t>or</w:t>
        </w:r>
      </w:ins>
    </w:p>
    <w:p>
      <w:pPr>
        <w:pStyle w:val="Indenta"/>
        <w:rPr>
          <w:ins w:id="2273" w:author="svcMRProcess" w:date="2018-09-04T09:35:00Z"/>
          <w:snapToGrid w:val="0"/>
        </w:rPr>
      </w:pPr>
      <w:ins w:id="2274" w:author="svcMRProcess" w:date="2018-09-04T09:35:00Z">
        <w:r>
          <w:tab/>
          <w:t>(ea)</w:t>
        </w:r>
        <w:r>
          <w:tab/>
          <w:t>without limiting paragraph (e)(iii), limit the times when packaged liquor may be sold on and from the licensed premises to those times when liquor may be purchased for consumption on those premises; or</w:t>
        </w:r>
      </w:ins>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ins w:id="2275" w:author="svcMRProcess" w:date="2018-09-04T09:35:00Z">
        <w:r>
          <w:rPr>
            <w:snapToGrid w:val="0"/>
          </w:rPr>
          <w:t xml:space="preserve"> or</w:t>
        </w:r>
      </w:ins>
    </w:p>
    <w:p>
      <w:pPr>
        <w:pStyle w:val="Indenta"/>
        <w:rPr>
          <w:ins w:id="2276" w:author="svcMRProcess" w:date="2018-09-04T09:35:00Z"/>
        </w:rPr>
      </w:pPr>
      <w:ins w:id="2277" w:author="svcMRProcess" w:date="2018-09-04T09:35:00Z">
        <w:r>
          <w:tab/>
          <w:t>(fa)</w:t>
        </w:r>
        <w:r>
          <w:tab/>
          <w:t>prohibit entry to the licensed premises after a specified time; or</w:t>
        </w:r>
      </w:ins>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ins w:id="2278" w:author="svcMRProcess" w:date="2018-09-04T09:35:00Z">
        <w:r>
          <w:rPr>
            <w:snapToGrid w:val="0"/>
          </w:rPr>
          <w:t xml:space="preserve"> or</w:t>
        </w:r>
      </w:ins>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ins w:id="2279" w:author="svcMRProcess" w:date="2018-09-04T09:35:00Z">
        <w:r>
          <w:rPr>
            <w:snapToGrid w:val="0"/>
          </w:rPr>
          <w:t xml:space="preserve"> or</w:t>
        </w:r>
      </w:ins>
    </w:p>
    <w:p>
      <w:pPr>
        <w:pStyle w:val="Indenta"/>
        <w:rPr>
          <w:snapToGrid w:val="0"/>
        </w:rPr>
      </w:pPr>
      <w:r>
        <w:rPr>
          <w:snapToGrid w:val="0"/>
        </w:rPr>
        <w:tab/>
        <w:t>(gb)</w:t>
      </w:r>
      <w:r>
        <w:rPr>
          <w:snapToGrid w:val="0"/>
        </w:rPr>
        <w:tab/>
        <w:t>prohibit any practices which encourage irresponsible drinking;</w:t>
      </w:r>
      <w:ins w:id="2280" w:author="svcMRProcess" w:date="2018-09-04T09:35:00Z">
        <w:r>
          <w:rPr>
            <w:snapToGrid w:val="0"/>
          </w:rPr>
          <w:t xml:space="preserve"> or</w:t>
        </w:r>
      </w:ins>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ins w:id="2281" w:author="svcMRProcess" w:date="2018-09-04T09:35:00Z">
        <w:r>
          <w:rPr>
            <w:snapToGrid w:val="0"/>
          </w:rPr>
          <w:t xml:space="preserve"> or</w:t>
        </w:r>
      </w:ins>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del w:id="2282" w:author="svcMRProcess" w:date="2018-09-04T09:35:00Z"/>
          <w:snapToGrid w:val="0"/>
        </w:rPr>
      </w:pPr>
      <w:del w:id="2283" w:author="svcMRProcess" w:date="2018-09-04T09:35:00Z">
        <w:r>
          <w:rPr>
            <w:snapToGrid w:val="0"/>
          </w:rPr>
          <w:tab/>
          <w:delText>(5)</w:delText>
        </w:r>
        <w:r>
          <w:rPr>
            <w:snapToGrid w:val="0"/>
          </w:rPr>
          <w:tab/>
          <w:delText>A condition may be imposed under this section which varies the obligation imposed by section 108(2)(a).</w:delText>
        </w:r>
      </w:del>
    </w:p>
    <w:p>
      <w:pPr>
        <w:pStyle w:val="Ednotesubsection"/>
        <w:rPr>
          <w:ins w:id="2284" w:author="svcMRProcess" w:date="2018-09-04T09:35:00Z"/>
        </w:rPr>
      </w:pPr>
      <w:ins w:id="2285" w:author="svcMRProcess" w:date="2018-09-04T09:35:00Z">
        <w:r>
          <w:tab/>
          <w:t>[(5)</w:t>
        </w:r>
        <w:r>
          <w:tab/>
          <w:t>repealed]</w:t>
        </w:r>
      </w:ins>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rPr>
          <w:ins w:id="2286" w:author="svcMRProcess" w:date="2018-09-04T09:35:00Z"/>
        </w:rPr>
      </w:pPr>
      <w:ins w:id="2287" w:author="svcMRProcess" w:date="2018-09-04T09:35:00Z">
        <w:r>
          <w:tab/>
          <w:t>(8)</w:t>
        </w:r>
        <w:r>
          <w:tab/>
          <w:t>The imposition, variation or cancellation of a condition, or the imposition of a monetary penalty, under this section is not to be regarded as the taking of disciplinary action for the purposes of section 96.</w:t>
        </w:r>
      </w:ins>
    </w:p>
    <w:p>
      <w:pPr>
        <w:pStyle w:val="Footnotesection"/>
      </w:pPr>
      <w:r>
        <w:tab/>
        <w:t>[Section 64 amended by No. 56 of 1997 s. 31; No. 12 of 1998 s. </w:t>
      </w:r>
      <w:del w:id="2288" w:author="svcMRProcess" w:date="2018-09-04T09:35:00Z">
        <w:r>
          <w:delText>44</w:delText>
        </w:r>
      </w:del>
      <w:ins w:id="2289" w:author="svcMRProcess" w:date="2018-09-04T09:35:00Z">
        <w:r>
          <w:t>44; No. 73 of 2006 s. 46</w:t>
        </w:r>
      </w:ins>
      <w:r>
        <w:t xml:space="preserve">.] </w:t>
      </w:r>
    </w:p>
    <w:p>
      <w:pPr>
        <w:pStyle w:val="Heading5"/>
        <w:rPr>
          <w:snapToGrid w:val="0"/>
        </w:rPr>
      </w:pPr>
      <w:bookmarkStart w:id="2290" w:name="_Toc494857745"/>
      <w:bookmarkStart w:id="2291" w:name="_Toc44989320"/>
      <w:bookmarkStart w:id="2292" w:name="_Toc122755388"/>
      <w:bookmarkStart w:id="2293" w:name="_Toc139078967"/>
      <w:bookmarkStart w:id="2294" w:name="_Toc166315892"/>
      <w:bookmarkStart w:id="2295" w:name="_Toc389662656"/>
      <w:r>
        <w:rPr>
          <w:rStyle w:val="CharSectno"/>
        </w:rPr>
        <w:t>65</w:t>
      </w:r>
      <w:r>
        <w:rPr>
          <w:snapToGrid w:val="0"/>
        </w:rPr>
        <w:t>.</w:t>
      </w:r>
      <w:r>
        <w:rPr>
          <w:snapToGrid w:val="0"/>
        </w:rPr>
        <w:tab/>
        <w:t>Conditions relating to sales for consumption off the licensed premises</w:t>
      </w:r>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2296" w:name="_Toc494857746"/>
      <w:bookmarkStart w:id="2297" w:name="_Toc44989321"/>
      <w:bookmarkStart w:id="2298" w:name="_Toc122755389"/>
      <w:bookmarkStart w:id="2299" w:name="_Toc139078968"/>
      <w:bookmarkStart w:id="2300" w:name="_Toc166315893"/>
      <w:bookmarkStart w:id="2301" w:name="_Toc389662657"/>
      <w:r>
        <w:rPr>
          <w:rStyle w:val="CharSectno"/>
        </w:rPr>
        <w:t>65A</w:t>
      </w:r>
      <w:r>
        <w:t>.</w:t>
      </w:r>
      <w:r>
        <w:tab/>
        <w:t>Petrol station not to be established on premises from which packaged liquor is sold</w:t>
      </w:r>
      <w:bookmarkEnd w:id="2296"/>
      <w:bookmarkEnd w:id="2297"/>
      <w:bookmarkEnd w:id="2298"/>
      <w:bookmarkEnd w:id="2299"/>
      <w:bookmarkEnd w:id="2300"/>
      <w:bookmarkEnd w:id="2301"/>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rPr>
          <w:ins w:id="2302" w:author="svcMRProcess" w:date="2018-09-04T09:35:00Z"/>
        </w:rPr>
      </w:pPr>
      <w:bookmarkStart w:id="2303" w:name="_Toc166315894"/>
      <w:ins w:id="2304" w:author="svcMRProcess" w:date="2018-09-04T09:35:00Z">
        <w:r>
          <w:rPr>
            <w:rStyle w:val="CharSectno"/>
          </w:rPr>
          <w:t>65B</w:t>
        </w:r>
        <w:r>
          <w:t>.</w:t>
        </w:r>
        <w:r>
          <w:tab/>
          <w:t>Prescribed conditions relating to the responsible promotion of liquor</w:t>
        </w:r>
        <w:bookmarkEnd w:id="2303"/>
      </w:ins>
    </w:p>
    <w:p>
      <w:pPr>
        <w:pStyle w:val="Subsection"/>
        <w:rPr>
          <w:ins w:id="2305" w:author="svcMRProcess" w:date="2018-09-04T09:35:00Z"/>
        </w:rPr>
      </w:pPr>
      <w:ins w:id="2306" w:author="svcMRProcess" w:date="2018-09-04T09:35:00Z">
        <w:r>
          <w:tab/>
          <w:t>(1)</w:t>
        </w:r>
        <w:r>
          <w:tab/>
          <w:t xml:space="preserve">The regulations may prescribe conditions that — </w:t>
        </w:r>
      </w:ins>
    </w:p>
    <w:p>
      <w:pPr>
        <w:pStyle w:val="Indenta"/>
        <w:rPr>
          <w:ins w:id="2307" w:author="svcMRProcess" w:date="2018-09-04T09:35:00Z"/>
        </w:rPr>
      </w:pPr>
      <w:ins w:id="2308" w:author="svcMRProcess" w:date="2018-09-04T09:35:00Z">
        <w:r>
          <w:tab/>
          <w:t>(a)</w:t>
        </w:r>
        <w:r>
          <w:tab/>
          <w:t>prohibit promotional activity in which liquor is offered free or at reduced prices; or</w:t>
        </w:r>
      </w:ins>
    </w:p>
    <w:p>
      <w:pPr>
        <w:pStyle w:val="Indenta"/>
        <w:rPr>
          <w:ins w:id="2309" w:author="svcMRProcess" w:date="2018-09-04T09:35:00Z"/>
        </w:rPr>
      </w:pPr>
      <w:ins w:id="2310" w:author="svcMRProcess" w:date="2018-09-04T09:35:00Z">
        <w:r>
          <w:tab/>
          <w:t>(b)</w:t>
        </w:r>
        <w:r>
          <w:tab/>
          <w:t>limit the circumstances in which promotional activity referred to in paragraph (a) may take place,</w:t>
        </w:r>
      </w:ins>
    </w:p>
    <w:p>
      <w:pPr>
        <w:pStyle w:val="Subsection"/>
        <w:rPr>
          <w:ins w:id="2311" w:author="svcMRProcess" w:date="2018-09-04T09:35:00Z"/>
        </w:rPr>
      </w:pPr>
      <w:ins w:id="2312" w:author="svcMRProcess" w:date="2018-09-04T09:35:00Z">
        <w:r>
          <w:tab/>
        </w:r>
        <w:r>
          <w:tab/>
          <w:t>and may provide that any licence, or any licence of a prescribed class, is subject to those conditions.</w:t>
        </w:r>
      </w:ins>
    </w:p>
    <w:p>
      <w:pPr>
        <w:pStyle w:val="Subsection"/>
        <w:rPr>
          <w:ins w:id="2313" w:author="svcMRProcess" w:date="2018-09-04T09:35:00Z"/>
        </w:rPr>
      </w:pPr>
      <w:ins w:id="2314" w:author="svcMRProcess" w:date="2018-09-04T09:35:00Z">
        <w:r>
          <w:tab/>
          <w:t>(2)</w:t>
        </w:r>
        <w:r>
          <w:tab/>
          <w:t>Regulations made for the purposes of subsection (1) do not limit the conditions that the licensing authority may impose under section 64(3)(ga) in relation to a particular licensee or particular licensed premises.</w:t>
        </w:r>
      </w:ins>
    </w:p>
    <w:p>
      <w:pPr>
        <w:pStyle w:val="Footnotesection"/>
        <w:rPr>
          <w:ins w:id="2315" w:author="svcMRProcess" w:date="2018-09-04T09:35:00Z"/>
        </w:rPr>
      </w:pPr>
      <w:bookmarkStart w:id="2316" w:name="_Toc69874598"/>
      <w:bookmarkStart w:id="2317" w:name="_Toc69894764"/>
      <w:bookmarkStart w:id="2318" w:name="_Toc69895018"/>
      <w:bookmarkStart w:id="2319" w:name="_Toc72139640"/>
      <w:bookmarkStart w:id="2320" w:name="_Toc88294901"/>
      <w:bookmarkStart w:id="2321" w:name="_Toc89567620"/>
      <w:bookmarkStart w:id="2322" w:name="_Toc90867741"/>
      <w:bookmarkStart w:id="2323" w:name="_Toc95014404"/>
      <w:bookmarkStart w:id="2324" w:name="_Toc95106601"/>
      <w:bookmarkStart w:id="2325" w:name="_Toc97098415"/>
      <w:bookmarkStart w:id="2326" w:name="_Toc102379217"/>
      <w:bookmarkStart w:id="2327" w:name="_Toc102903015"/>
      <w:bookmarkStart w:id="2328" w:name="_Toc104709786"/>
      <w:bookmarkStart w:id="2329" w:name="_Toc122755390"/>
      <w:bookmarkStart w:id="2330" w:name="_Toc122755645"/>
      <w:bookmarkStart w:id="2331" w:name="_Toc131398373"/>
      <w:bookmarkStart w:id="2332" w:name="_Toc136233791"/>
      <w:bookmarkStart w:id="2333" w:name="_Toc136250756"/>
      <w:bookmarkStart w:id="2334" w:name="_Toc137010647"/>
      <w:bookmarkStart w:id="2335" w:name="_Toc137355052"/>
      <w:bookmarkStart w:id="2336" w:name="_Toc137453621"/>
      <w:bookmarkStart w:id="2337" w:name="_Toc139078969"/>
      <w:bookmarkStart w:id="2338" w:name="_Toc151539684"/>
      <w:bookmarkStart w:id="2339" w:name="_Toc151795928"/>
      <w:bookmarkStart w:id="2340" w:name="_Toc153875827"/>
      <w:bookmarkStart w:id="2341" w:name="_Toc157922413"/>
      <w:ins w:id="2342" w:author="svcMRProcess" w:date="2018-09-04T09:35:00Z">
        <w:r>
          <w:tab/>
          <w:t>[Section 65B inserted by No. 73 of 2006 s. 47.]</w:t>
        </w:r>
      </w:ins>
    </w:p>
    <w:p>
      <w:pPr>
        <w:pStyle w:val="Heading3"/>
        <w:rPr>
          <w:snapToGrid w:val="0"/>
        </w:rPr>
      </w:pPr>
      <w:bookmarkStart w:id="2343" w:name="_Toc166062810"/>
      <w:bookmarkStart w:id="2344" w:name="_Toc166294969"/>
      <w:bookmarkStart w:id="2345" w:name="_Toc166315895"/>
      <w:bookmarkStart w:id="2346" w:name="_Toc389662658"/>
      <w:r>
        <w:rPr>
          <w:rStyle w:val="CharDivNo"/>
        </w:rPr>
        <w:t>Division 7</w:t>
      </w:r>
      <w:r>
        <w:rPr>
          <w:snapToGrid w:val="0"/>
        </w:rPr>
        <w:t> — </w:t>
      </w:r>
      <w:r>
        <w:rPr>
          <w:rStyle w:val="CharDivText"/>
        </w:rPr>
        <w:t>Applications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3"/>
      <w:bookmarkEnd w:id="2344"/>
      <w:bookmarkEnd w:id="2345"/>
      <w:bookmarkEnd w:id="2346"/>
      <w:r>
        <w:rPr>
          <w:rStyle w:val="CharDivText"/>
        </w:rPr>
        <w:t xml:space="preserve"> </w:t>
      </w:r>
    </w:p>
    <w:p>
      <w:pPr>
        <w:pStyle w:val="Heading5"/>
        <w:rPr>
          <w:snapToGrid w:val="0"/>
        </w:rPr>
      </w:pPr>
      <w:bookmarkStart w:id="2347" w:name="_Toc494857747"/>
      <w:bookmarkStart w:id="2348" w:name="_Toc44989322"/>
      <w:bookmarkStart w:id="2349" w:name="_Toc122755391"/>
      <w:bookmarkStart w:id="2350" w:name="_Toc139078970"/>
      <w:bookmarkStart w:id="2351" w:name="_Toc166315896"/>
      <w:bookmarkStart w:id="2352" w:name="_Toc389662659"/>
      <w:r>
        <w:rPr>
          <w:rStyle w:val="CharSectno"/>
        </w:rPr>
        <w:t>66</w:t>
      </w:r>
      <w:r>
        <w:rPr>
          <w:snapToGrid w:val="0"/>
        </w:rPr>
        <w:t>.</w:t>
      </w:r>
      <w:r>
        <w:rPr>
          <w:snapToGrid w:val="0"/>
        </w:rPr>
        <w:tab/>
        <w:t>Plans and specifications</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353" w:name="_Toc494857748"/>
      <w:bookmarkStart w:id="2354" w:name="_Toc44989323"/>
      <w:bookmarkStart w:id="2355" w:name="_Toc122755392"/>
      <w:bookmarkStart w:id="2356" w:name="_Toc139078971"/>
      <w:bookmarkStart w:id="2357" w:name="_Toc166315897"/>
      <w:bookmarkStart w:id="2358" w:name="_Toc389662660"/>
      <w:r>
        <w:rPr>
          <w:rStyle w:val="CharSectno"/>
        </w:rPr>
        <w:t>67</w:t>
      </w:r>
      <w:r>
        <w:rPr>
          <w:snapToGrid w:val="0"/>
        </w:rPr>
        <w:t>.</w:t>
      </w:r>
      <w:r>
        <w:rPr>
          <w:snapToGrid w:val="0"/>
        </w:rPr>
        <w:tab/>
        <w:t>Advertisement of applications</w:t>
      </w:r>
      <w:bookmarkEnd w:id="2353"/>
      <w:bookmarkEnd w:id="2354"/>
      <w:bookmarkEnd w:id="2355"/>
      <w:bookmarkEnd w:id="2356"/>
      <w:bookmarkEnd w:id="2357"/>
      <w:bookmarkEnd w:id="2358"/>
      <w:r>
        <w:rPr>
          <w:snapToGrid w:val="0"/>
        </w:rPr>
        <w:t xml:space="preserve"> </w:t>
      </w:r>
    </w:p>
    <w:p>
      <w:pPr>
        <w:pStyle w:val="Subsection"/>
        <w:rPr>
          <w:del w:id="2359" w:author="svcMRProcess" w:date="2018-09-04T09:35:00Z"/>
          <w:snapToGrid w:val="0"/>
        </w:rPr>
      </w:pPr>
      <w:r>
        <w:tab/>
        <w:t>(1)</w:t>
      </w:r>
      <w:r>
        <w:tab/>
        <w:t xml:space="preserve">An application in respect of any </w:t>
      </w:r>
      <w:del w:id="2360" w:author="svcMRProcess" w:date="2018-09-04T09:35:00Z">
        <w:r>
          <w:rPr>
            <w:snapToGrid w:val="0"/>
          </w:rPr>
          <w:delText>of the following matters must be advertised — </w:delText>
        </w:r>
      </w:del>
    </w:p>
    <w:p>
      <w:pPr>
        <w:pStyle w:val="Indenta"/>
        <w:rPr>
          <w:del w:id="2361" w:author="svcMRProcess" w:date="2018-09-04T09:35:00Z"/>
          <w:snapToGrid w:val="0"/>
        </w:rPr>
      </w:pPr>
      <w:del w:id="2362" w:author="svcMRProcess" w:date="2018-09-04T09:35:00Z">
        <w:r>
          <w:rPr>
            <w:snapToGrid w:val="0"/>
          </w:rPr>
          <w:tab/>
          <w:delText>(a)</w:delText>
        </w:r>
        <w:r>
          <w:rPr>
            <w:snapToGrid w:val="0"/>
          </w:rPr>
          <w:tab/>
          <w:delText>the grant of a licence, other than an occasional licence;</w:delText>
        </w:r>
      </w:del>
    </w:p>
    <w:p>
      <w:pPr>
        <w:pStyle w:val="Indenta"/>
        <w:rPr>
          <w:del w:id="2363" w:author="svcMRProcess" w:date="2018-09-04T09:35:00Z"/>
          <w:snapToGrid w:val="0"/>
        </w:rPr>
      </w:pPr>
      <w:del w:id="2364" w:author="svcMRProcess" w:date="2018-09-04T09:35:00Z">
        <w:r>
          <w:rPr>
            <w:snapToGrid w:val="0"/>
          </w:rPr>
          <w:tab/>
          <w:delText>(b)</w:delText>
        </w:r>
        <w:r>
          <w:rPr>
            <w:snapToGrid w:val="0"/>
          </w:rPr>
          <w:tab/>
          <w:delText>the removal of a licence; or</w:delText>
        </w:r>
      </w:del>
    </w:p>
    <w:p>
      <w:pPr>
        <w:pStyle w:val="Ednotepara"/>
        <w:keepNext/>
        <w:rPr>
          <w:del w:id="2365" w:author="svcMRProcess" w:date="2018-09-04T09:35:00Z"/>
          <w:snapToGrid w:val="0"/>
        </w:rPr>
      </w:pPr>
      <w:del w:id="2366" w:author="svcMRProcess" w:date="2018-09-04T09:35:00Z">
        <w:r>
          <w:rPr>
            <w:snapToGrid w:val="0"/>
          </w:rPr>
          <w:tab/>
          <w:delText>[(c)</w:delText>
        </w:r>
        <w:r>
          <w:rPr>
            <w:snapToGrid w:val="0"/>
          </w:rPr>
          <w:tab/>
          <w:delText>deleted]</w:delText>
        </w:r>
      </w:del>
    </w:p>
    <w:p>
      <w:pPr>
        <w:pStyle w:val="Indenta"/>
        <w:rPr>
          <w:del w:id="2367" w:author="svcMRProcess" w:date="2018-09-04T09:35:00Z"/>
          <w:snapToGrid w:val="0"/>
        </w:rPr>
      </w:pPr>
      <w:del w:id="2368" w:author="svcMRProcess" w:date="2018-09-04T09:35:00Z">
        <w:r>
          <w:rPr>
            <w:snapToGrid w:val="0"/>
          </w:rPr>
          <w:tab/>
          <w:delText>(d)</w:delText>
        </w:r>
        <w:r>
          <w:rPr>
            <w:snapToGrid w:val="0"/>
          </w:rPr>
          <w:tab/>
          <w:delText>an application to which section 77(6) applies,</w:delText>
        </w:r>
      </w:del>
    </w:p>
    <w:p>
      <w:pPr>
        <w:pStyle w:val="Subsection"/>
        <w:rPr>
          <w:del w:id="2369" w:author="svcMRProcess" w:date="2018-09-04T09:35:00Z"/>
          <w:snapToGrid w:val="0"/>
        </w:rPr>
      </w:pPr>
      <w:del w:id="2370" w:author="svcMRProcess" w:date="2018-09-04T09:35:00Z">
        <w:r>
          <w:rPr>
            <w:snapToGrid w:val="0"/>
          </w:rPr>
          <w:tab/>
        </w:r>
        <w:r>
          <w:rPr>
            <w:snapToGrid w:val="0"/>
          </w:rPr>
          <w:tab/>
          <w:delText>and the applicant must comply with any relevant requirement under subsection (3) and with subsection (4).</w:delText>
        </w:r>
      </w:del>
    </w:p>
    <w:p>
      <w:pPr>
        <w:pStyle w:val="Subsection"/>
        <w:rPr>
          <w:del w:id="2371" w:author="svcMRProcess" w:date="2018-09-04T09:35:00Z"/>
          <w:snapToGrid w:val="0"/>
        </w:rPr>
      </w:pPr>
      <w:del w:id="2372" w:author="svcMRProcess" w:date="2018-09-04T09:35:00Z">
        <w:r>
          <w:rPr>
            <w:snapToGrid w:val="0"/>
          </w:rPr>
          <w:tab/>
          <w:delText>(2)</w:delText>
        </w:r>
        <w:r>
          <w:rPr>
            <w:snapToGrid w:val="0"/>
          </w:rPr>
          <w:tab/>
          <w:delText xml:space="preserve">An application in respect of any other </w:delText>
        </w:r>
      </w:del>
      <w:r>
        <w:t>matter must, if the Director so requires, be advertised</w:t>
      </w:r>
      <w:del w:id="2373" w:author="svcMRProcess" w:date="2018-09-04T09:35:00Z">
        <w:r>
          <w:rPr>
            <w:snapToGrid w:val="0"/>
          </w:rPr>
          <w:delText>.</w:delText>
        </w:r>
      </w:del>
    </w:p>
    <w:p>
      <w:pPr>
        <w:pStyle w:val="Subsection"/>
        <w:keepNext/>
        <w:rPr>
          <w:del w:id="2374" w:author="svcMRProcess" w:date="2018-09-04T09:35:00Z"/>
          <w:snapToGrid w:val="0"/>
        </w:rPr>
      </w:pPr>
      <w:del w:id="2375" w:author="svcMRProcess" w:date="2018-09-04T09:35:00Z">
        <w:r>
          <w:rPr>
            <w:snapToGrid w:val="0"/>
          </w:rPr>
          <w:tab/>
          <w:delText>(3)</w:delText>
        </w:r>
        <w:r>
          <w:rPr>
            <w:snapToGrid w:val="0"/>
          </w:rPr>
          <w:tab/>
          <w:delText>The Director may, in an appropriate case — </w:delText>
        </w:r>
      </w:del>
    </w:p>
    <w:p>
      <w:pPr>
        <w:pStyle w:val="Indenta"/>
        <w:rPr>
          <w:del w:id="2376" w:author="svcMRProcess" w:date="2018-09-04T09:35:00Z"/>
          <w:snapToGrid w:val="0"/>
        </w:rPr>
      </w:pPr>
      <w:del w:id="2377" w:author="svcMRProcess" w:date="2018-09-04T09:35:00Z">
        <w:r>
          <w:rPr>
            <w:snapToGrid w:val="0"/>
          </w:rPr>
          <w:tab/>
          <w:delText>(a)</w:delText>
        </w:r>
        <w:r>
          <w:rPr>
            <w:snapToGrid w:val="0"/>
          </w:rPr>
          <w:tab/>
          <w:delText>waive or modify any requirement as to advertisement prescribed, or specified in this section;</w:delText>
        </w:r>
      </w:del>
    </w:p>
    <w:p>
      <w:pPr>
        <w:pStyle w:val="Indenta"/>
        <w:rPr>
          <w:del w:id="2378" w:author="svcMRProcess" w:date="2018-09-04T09:35:00Z"/>
          <w:snapToGrid w:val="0"/>
        </w:rPr>
      </w:pPr>
      <w:del w:id="2379" w:author="svcMRProcess" w:date="2018-09-04T09:35:00Z">
        <w:r>
          <w:rPr>
            <w:snapToGrid w:val="0"/>
          </w:rPr>
          <w:tab/>
          <w:delText>(b)</w:delText>
        </w:r>
        <w:r>
          <w:rPr>
            <w:snapToGrid w:val="0"/>
          </w:rPr>
          <w:tab/>
          <w:delText>direct that — </w:delText>
        </w:r>
      </w:del>
    </w:p>
    <w:p>
      <w:pPr>
        <w:pStyle w:val="Indenti"/>
        <w:rPr>
          <w:del w:id="2380" w:author="svcMRProcess" w:date="2018-09-04T09:35:00Z"/>
          <w:snapToGrid w:val="0"/>
        </w:rPr>
      </w:pPr>
      <w:del w:id="2381" w:author="svcMRProcess" w:date="2018-09-04T09:35:00Z">
        <w:r>
          <w:rPr>
            <w:snapToGrid w:val="0"/>
          </w:rPr>
          <w:tab/>
          <w:delText>(i)</w:delText>
        </w:r>
        <w:r>
          <w:rPr>
            <w:snapToGrid w:val="0"/>
          </w:rPr>
          <w:tab/>
          <w:delText>a requirement as to advertisement shall have effect in relation to a particular application to which it would not otherwise apply; or</w:delText>
        </w:r>
      </w:del>
    </w:p>
    <w:p>
      <w:pPr>
        <w:pStyle w:val="Subsection"/>
        <w:rPr>
          <w:snapToGrid w:val="0"/>
        </w:rPr>
      </w:pPr>
      <w:del w:id="2382" w:author="svcMRProcess" w:date="2018-09-04T09:35:00Z">
        <w:r>
          <w:rPr>
            <w:snapToGrid w:val="0"/>
          </w:rPr>
          <w:tab/>
          <w:delText>(ii)</w:delText>
        </w:r>
        <w:r>
          <w:rPr>
            <w:snapToGrid w:val="0"/>
          </w:rPr>
          <w:tab/>
          <w:delText>for a requirement of this section there shall be substituted a requirement as to advertisement</w:delText>
        </w:r>
      </w:del>
      <w:ins w:id="2383" w:author="svcMRProcess" w:date="2018-09-04T09:35:00Z">
        <w:r>
          <w:t xml:space="preserve"> in the manner</w:t>
        </w:r>
      </w:ins>
      <w:r>
        <w:t xml:space="preserve"> specified by the Director.</w:t>
      </w:r>
    </w:p>
    <w:p>
      <w:pPr>
        <w:pStyle w:val="Subsection"/>
        <w:rPr>
          <w:del w:id="2384" w:author="svcMRProcess" w:date="2018-09-04T09:35:00Z"/>
          <w:snapToGrid w:val="0"/>
        </w:rPr>
      </w:pPr>
      <w:del w:id="2385" w:author="svcMRProcess" w:date="2018-09-04T09:35:00Z">
        <w:r>
          <w:rPr>
            <w:snapToGrid w:val="0"/>
          </w:rPr>
          <w:tab/>
          <w:delText>(4)</w:delText>
        </w:r>
        <w:r>
          <w:rPr>
            <w:snapToGrid w:val="0"/>
          </w:rPr>
          <w:tab/>
          <w:delText>Where an application is required to be advertised — </w:delText>
        </w:r>
      </w:del>
    </w:p>
    <w:p>
      <w:pPr>
        <w:pStyle w:val="Indenta"/>
        <w:rPr>
          <w:del w:id="2386" w:author="svcMRProcess" w:date="2018-09-04T09:35:00Z"/>
          <w:snapToGrid w:val="0"/>
        </w:rPr>
      </w:pPr>
      <w:del w:id="2387" w:author="svcMRProcess" w:date="2018-09-04T09:35:00Z">
        <w:r>
          <w:rPr>
            <w:snapToGrid w:val="0"/>
          </w:rPr>
          <w:tab/>
          <w:delText>(a)</w:delText>
        </w:r>
        <w:r>
          <w:rPr>
            <w:snapToGrid w:val="0"/>
          </w:rPr>
          <w:tab/>
          <w:delTex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delText>
        </w:r>
      </w:del>
    </w:p>
    <w:p>
      <w:pPr>
        <w:pStyle w:val="Indenta"/>
        <w:rPr>
          <w:del w:id="2388" w:author="svcMRProcess" w:date="2018-09-04T09:35:00Z"/>
          <w:snapToGrid w:val="0"/>
        </w:rPr>
      </w:pPr>
      <w:del w:id="2389" w:author="svcMRProcess" w:date="2018-09-04T09:35:00Z">
        <w:r>
          <w:rPr>
            <w:snapToGrid w:val="0"/>
          </w:rPr>
          <w:tab/>
          <w:delText>(b)</w:delText>
        </w:r>
        <w:r>
          <w:rPr>
            <w:snapToGrid w:val="0"/>
          </w:rPr>
          <w:tab/>
          <w:delTex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delText>
        </w:r>
      </w:del>
    </w:p>
    <w:p>
      <w:pPr>
        <w:pStyle w:val="Indenti"/>
        <w:rPr>
          <w:del w:id="2390" w:author="svcMRProcess" w:date="2018-09-04T09:35:00Z"/>
          <w:snapToGrid w:val="0"/>
        </w:rPr>
      </w:pPr>
      <w:del w:id="2391" w:author="svcMRProcess" w:date="2018-09-04T09:35:00Z">
        <w:r>
          <w:rPr>
            <w:snapToGrid w:val="0"/>
          </w:rPr>
          <w:tab/>
          <w:delText>(i)</w:delText>
        </w:r>
        <w:r>
          <w:rPr>
            <w:snapToGrid w:val="0"/>
          </w:rPr>
          <w:tab/>
          <w:delText>on the premises to which the application relates; or</w:delText>
        </w:r>
      </w:del>
    </w:p>
    <w:p>
      <w:pPr>
        <w:pStyle w:val="Indenti"/>
        <w:keepNext/>
        <w:rPr>
          <w:del w:id="2392" w:author="svcMRProcess" w:date="2018-09-04T09:35:00Z"/>
          <w:snapToGrid w:val="0"/>
        </w:rPr>
      </w:pPr>
      <w:del w:id="2393" w:author="svcMRProcess" w:date="2018-09-04T09:35:00Z">
        <w:r>
          <w:rPr>
            <w:snapToGrid w:val="0"/>
          </w:rPr>
          <w:tab/>
          <w:delText>(ii)</w:delText>
        </w:r>
        <w:r>
          <w:rPr>
            <w:snapToGrid w:val="0"/>
          </w:rPr>
          <w:tab/>
          <w:delText>if those premises are not then constructed, on the land on which it is proposed to construct them,</w:delText>
        </w:r>
      </w:del>
    </w:p>
    <w:p>
      <w:pPr>
        <w:pStyle w:val="Indenta"/>
        <w:rPr>
          <w:del w:id="2394" w:author="svcMRProcess" w:date="2018-09-04T09:35:00Z"/>
          <w:snapToGrid w:val="0"/>
        </w:rPr>
      </w:pPr>
      <w:del w:id="2395" w:author="svcMRProcess" w:date="2018-09-04T09:35:00Z">
        <w:r>
          <w:rPr>
            <w:snapToGrid w:val="0"/>
          </w:rPr>
          <w:tab/>
        </w:r>
        <w:r>
          <w:rPr>
            <w:snapToGrid w:val="0"/>
          </w:rPr>
          <w:tab/>
          <w:delText>so that it can be clearly seen and easily read by passers</w:delText>
        </w:r>
        <w:r>
          <w:rPr>
            <w:snapToGrid w:val="0"/>
          </w:rPr>
          <w:noBreakHyphen/>
          <w:delText>by, during such period after the application is lodged as the Director may require, being a period ending after the last day on which objections to the application should be lodged.</w:delText>
        </w:r>
      </w:del>
    </w:p>
    <w:p>
      <w:pPr>
        <w:pStyle w:val="Ednotesubsection"/>
        <w:rPr>
          <w:ins w:id="2396" w:author="svcMRProcess" w:date="2018-09-04T09:35:00Z"/>
        </w:rPr>
      </w:pPr>
      <w:ins w:id="2397" w:author="svcMRProcess" w:date="2018-09-04T09:35:00Z">
        <w:r>
          <w:tab/>
          <w:t>[(2)</w:t>
        </w:r>
        <w:r>
          <w:noBreakHyphen/>
          <w:t>(4)</w:t>
        </w:r>
        <w:r>
          <w:tab/>
          <w:t>repealed]</w:t>
        </w:r>
      </w:ins>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[Section 67 amended by No. 12 of 1998 s. </w:t>
      </w:r>
      <w:del w:id="2398" w:author="svcMRProcess" w:date="2018-09-04T09:35:00Z">
        <w:r>
          <w:delText>47</w:delText>
        </w:r>
      </w:del>
      <w:ins w:id="2399" w:author="svcMRProcess" w:date="2018-09-04T09:35:00Z">
        <w:r>
          <w:t>47; No. 73 of 2006 s. 48</w:t>
        </w:r>
      </w:ins>
      <w:r>
        <w:t xml:space="preserve">.] </w:t>
      </w:r>
    </w:p>
    <w:p>
      <w:pPr>
        <w:pStyle w:val="Heading5"/>
        <w:rPr>
          <w:snapToGrid w:val="0"/>
        </w:rPr>
      </w:pPr>
      <w:bookmarkStart w:id="2400" w:name="_Toc494857749"/>
      <w:bookmarkStart w:id="2401" w:name="_Toc44989324"/>
      <w:bookmarkStart w:id="2402" w:name="_Toc122755393"/>
      <w:bookmarkStart w:id="2403" w:name="_Toc139078972"/>
      <w:bookmarkStart w:id="2404" w:name="_Toc166315898"/>
      <w:bookmarkStart w:id="2405" w:name="_Toc389662661"/>
      <w:r>
        <w:rPr>
          <w:rStyle w:val="CharSectno"/>
        </w:rPr>
        <w:t>68</w:t>
      </w:r>
      <w:r>
        <w:rPr>
          <w:snapToGrid w:val="0"/>
        </w:rPr>
        <w:t>.</w:t>
      </w:r>
      <w:r>
        <w:rPr>
          <w:snapToGrid w:val="0"/>
        </w:rPr>
        <w:tab/>
        <w:t>Notice of application, and inspection of records</w:t>
      </w:r>
      <w:bookmarkEnd w:id="2400"/>
      <w:bookmarkEnd w:id="2401"/>
      <w:bookmarkEnd w:id="2402"/>
      <w:bookmarkEnd w:id="2403"/>
      <w:bookmarkEnd w:id="2404"/>
      <w:bookmarkEnd w:id="240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del w:id="2406" w:author="svcMRProcess" w:date="2018-09-04T09:35:00Z">
        <w:r>
          <w:rPr>
            <w:snapToGrid w:val="0"/>
          </w:rPr>
          <w:delText>, if a</w:delText>
        </w:r>
      </w:del>
      <w:ins w:id="2407" w:author="svcMRProcess" w:date="2018-09-04T09:35:00Z">
        <w:r>
          <w:t xml:space="preserve"> be made in the</w:t>
        </w:r>
      </w:ins>
      <w:r>
        <w:t xml:space="preserve"> form and manner </w:t>
      </w:r>
      <w:del w:id="2408" w:author="svcMRProcess" w:date="2018-09-04T09:35:00Z">
        <w:r>
          <w:rPr>
            <w:snapToGrid w:val="0"/>
          </w:rPr>
          <w:delText xml:space="preserve">of giving notice of an application of that kind is prescribed, be so made </w:delText>
        </w:r>
      </w:del>
      <w:ins w:id="2409" w:author="svcMRProcess" w:date="2018-09-04T09:35:00Z">
        <w:r>
          <w:t xml:space="preserve">approved </w:t>
        </w:r>
      </w:ins>
      <w:r>
        <w:t xml:space="preserve">by </w:t>
      </w:r>
      <w:del w:id="2410" w:author="svcMRProcess" w:date="2018-09-04T09:35:00Z">
        <w:r>
          <w:rPr>
            <w:snapToGrid w:val="0"/>
          </w:rPr>
          <w:delText>notice</w:delText>
        </w:r>
      </w:del>
      <w:ins w:id="2411" w:author="svcMRProcess" w:date="2018-09-04T09:35:00Z">
        <w:r>
          <w:t>the licensing authority</w:t>
        </w:r>
      </w:ins>
      <w:r>
        <w:t>;</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ins w:id="2412" w:author="svcMRProcess" w:date="2018-09-04T09:35:00Z"/>
        </w:rPr>
      </w:pPr>
      <w:ins w:id="2413" w:author="svcMRProcess" w:date="2018-09-04T09:35:00Z">
        <w:r>
          <w:tab/>
          <w:t>(2a)</w:t>
        </w:r>
        <w:r>
          <w:tab/>
          <w:t>An application for the grant of a licence may be made only by, or on behalf of, the person or persons wishing to carry on business under the licence after it is granted.</w:t>
        </w:r>
      </w:ins>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rPr>
          <w:ins w:id="2414" w:author="svcMRProcess" w:date="2018-09-04T09:35:00Z"/>
        </w:rPr>
      </w:pPr>
      <w:ins w:id="2415" w:author="svcMRProcess" w:date="2018-09-04T09:35:00Z">
        <w:r>
          <w:tab/>
          <w:t>[Section 68 amended by No. 73 of 2006 s. 49 and 111(2).]</w:t>
        </w:r>
      </w:ins>
    </w:p>
    <w:p>
      <w:pPr>
        <w:pStyle w:val="Heading5"/>
        <w:rPr>
          <w:snapToGrid w:val="0"/>
        </w:rPr>
      </w:pPr>
      <w:bookmarkStart w:id="2416" w:name="_Toc494857750"/>
      <w:bookmarkStart w:id="2417" w:name="_Toc44989325"/>
      <w:bookmarkStart w:id="2418" w:name="_Toc122755394"/>
      <w:bookmarkStart w:id="2419" w:name="_Toc139078973"/>
      <w:bookmarkStart w:id="2420" w:name="_Toc166315899"/>
      <w:bookmarkStart w:id="2421" w:name="_Toc389662662"/>
      <w:r>
        <w:rPr>
          <w:rStyle w:val="CharSectno"/>
        </w:rPr>
        <w:t>69</w:t>
      </w:r>
      <w:r>
        <w:rPr>
          <w:snapToGrid w:val="0"/>
        </w:rPr>
        <w:t>.</w:t>
      </w:r>
      <w:r>
        <w:rPr>
          <w:snapToGrid w:val="0"/>
        </w:rPr>
        <w:tab/>
        <w:t>Disposal of applications, and interventions generally</w:t>
      </w:r>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del w:id="2422" w:author="svcMRProcess" w:date="2018-09-04T09:35:00Z">
        <w:r>
          <w:rPr>
            <w:snapToGrid w:val="0"/>
          </w:rPr>
          <w:delText>the requirements of this Act and the licensing authority.</w:delText>
        </w:r>
      </w:del>
      <w:ins w:id="2423" w:author="svcMRProcess" w:date="2018-09-04T09:35:00Z">
        <w:r>
          <w:t>any requirement under section 67(1).</w:t>
        </w:r>
      </w:ins>
    </w:p>
    <w:p>
      <w:pPr>
        <w:pStyle w:val="Subsection"/>
        <w:rPr>
          <w:snapToGrid w:val="0"/>
        </w:rPr>
      </w:pPr>
      <w:r>
        <w:rPr>
          <w:snapToGrid w:val="0"/>
        </w:rPr>
        <w:tab/>
        <w:t>(3)</w:t>
      </w:r>
      <w:r>
        <w:rPr>
          <w:snapToGrid w:val="0"/>
        </w:rPr>
        <w:tab/>
        <w:t xml:space="preserve">Every advertisement required under </w:t>
      </w:r>
      <w:r>
        <w:t>section 67(</w:t>
      </w:r>
      <w:del w:id="2424" w:author="svcMRProcess" w:date="2018-09-04T09:35:00Z">
        <w:r>
          <w:rPr>
            <w:snapToGrid w:val="0"/>
          </w:rPr>
          <w:delText>4)(a</w:delText>
        </w:r>
      </w:del>
      <w:ins w:id="2425" w:author="svcMRProcess" w:date="2018-09-04T09:35:00Z">
        <w:r>
          <w:t>1</w:t>
        </w:r>
      </w:ins>
      <w:r>
        <w:t xml:space="preserve">)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del w:id="2426" w:author="svcMRProcess" w:date="2018-09-04T09:35:00Z">
        <w:r>
          <w:rPr>
            <w:snapToGrid w:val="0"/>
          </w:rPr>
          <w:delText>Category A</w:delText>
        </w:r>
      </w:del>
      <w:ins w:id="2427" w:author="svcMRProcess" w:date="2018-09-04T09:35:00Z">
        <w:r>
          <w:t>hotel licence, nightclub licence, casino liquor licence, special facility licence or liquor store</w:t>
        </w:r>
      </w:ins>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ins w:id="2428" w:author="svcMRProcess" w:date="2018-09-04T09:35:00Z">
        <w:r>
          <w:rPr>
            <w:snapToGrid w:val="0"/>
          </w:rPr>
          <w:t xml:space="preserve"> and</w:t>
        </w:r>
      </w:ins>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ins w:id="2429" w:author="svcMRProcess" w:date="2018-09-04T09:35:00Z">
        <w:r>
          <w:t>, or as to any other matter relevant to the public interest</w:t>
        </w:r>
      </w:ins>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ins w:id="2430" w:author="svcMRProcess" w:date="2018-09-04T09:35:00Z"/>
        </w:rPr>
      </w:pPr>
      <w:r>
        <w:tab/>
        <w:t>(8a)</w:t>
      </w:r>
      <w:r>
        <w:tab/>
        <w:t>The Executive Director</w:t>
      </w:r>
      <w:del w:id="2431" w:author="svcMRProcess" w:date="2018-09-04T09:35:00Z">
        <w:r>
          <w:rPr>
            <w:snapToGrid w:val="0"/>
          </w:rPr>
          <w:delText xml:space="preserve">, Public Health within the meaning of the </w:delText>
        </w:r>
        <w:r>
          <w:rPr>
            <w:i/>
            <w:snapToGrid w:val="0"/>
          </w:rPr>
          <w:delText>Health Act 1911</w:delText>
        </w:r>
        <w:r>
          <w:rPr>
            <w:snapToGrid w:val="0"/>
          </w:rPr>
          <w:delText>, or a person authorised in writing by the Executive Director to act</w:delText>
        </w:r>
      </w:del>
      <w:ins w:id="2432" w:author="svcMRProcess" w:date="2018-09-04T09:35:00Z">
        <w:r>
          <w:rPr>
            <w:i/>
          </w:rPr>
          <w:t xml:space="preserve"> — </w:t>
        </w:r>
      </w:ins>
    </w:p>
    <w:p>
      <w:pPr>
        <w:pStyle w:val="Indenta"/>
        <w:rPr>
          <w:ins w:id="2433" w:author="svcMRProcess" w:date="2018-09-04T09:35:00Z"/>
        </w:rPr>
      </w:pPr>
      <w:ins w:id="2434" w:author="svcMRProcess" w:date="2018-09-04T09:35:00Z">
        <w:r>
          <w:tab/>
          <w:t>(a)</w:t>
        </w:r>
        <w:r>
          <w:tab/>
          <w:t>is required,</w:t>
        </w:r>
      </w:ins>
      <w:r>
        <w:t xml:space="preserve"> on </w:t>
      </w:r>
      <w:del w:id="2435" w:author="svcMRProcess" w:date="2018-09-04T09:35:00Z">
        <w:r>
          <w:rPr>
            <w:snapToGrid w:val="0"/>
          </w:rPr>
          <w:delText xml:space="preserve">his or her behalf, </w:delText>
        </w:r>
      </w:del>
      <w:ins w:id="2436" w:author="svcMRProcess" w:date="2018-09-04T09:35:00Z">
        <w:r>
          <w:t>the licensing authority requesting a report of that kind in relation to an application, to cause a report to be provided to the licensing authority as to any matter arising from the application that relates to the relevant matters; and</w:t>
        </w:r>
      </w:ins>
    </w:p>
    <w:p>
      <w:pPr>
        <w:pStyle w:val="Indenta"/>
        <w:rPr>
          <w:ins w:id="2437" w:author="svcMRProcess" w:date="2018-09-04T09:35:00Z"/>
        </w:rPr>
      </w:pPr>
      <w:ins w:id="2438" w:author="svcMRProcess" w:date="2018-09-04T09:35:00Z">
        <w:r>
          <w:tab/>
          <w:t>(b)</w:t>
        </w:r>
        <w:r>
          <w:tab/>
        </w:r>
      </w:ins>
      <w:r>
        <w:t xml:space="preserve">may intervene in proceedings before the licensing authority for the purpose of introducing evidence or making representations in relation to the </w:t>
      </w:r>
      <w:ins w:id="2439" w:author="svcMRProcess" w:date="2018-09-04T09:35:00Z">
        <w:r>
          <w:t>relevant matters.</w:t>
        </w:r>
      </w:ins>
    </w:p>
    <w:p>
      <w:pPr>
        <w:pStyle w:val="Subsection"/>
        <w:rPr>
          <w:ins w:id="2440" w:author="svcMRProcess" w:date="2018-09-04T09:35:00Z"/>
        </w:rPr>
      </w:pPr>
      <w:ins w:id="2441" w:author="svcMRProcess" w:date="2018-09-04T09:35:00Z">
        <w:r>
          <w:tab/>
          <w:t>(8b)</w:t>
        </w:r>
        <w:r>
          <w:tab/>
          <w:t xml:space="preserve">In subsection (8a) — </w:t>
        </w:r>
      </w:ins>
    </w:p>
    <w:p>
      <w:pPr>
        <w:pStyle w:val="Defstart"/>
        <w:rPr>
          <w:ins w:id="2442" w:author="svcMRProcess" w:date="2018-09-04T09:35:00Z"/>
        </w:rPr>
      </w:pPr>
      <w:ins w:id="2443" w:author="svcMRProcess" w:date="2018-09-04T09:35:00Z">
        <w:r>
          <w:rPr>
            <w:b/>
          </w:rPr>
          <w:tab/>
          <w:t>“</w:t>
        </w:r>
        <w:r>
          <w:rPr>
            <w:rStyle w:val="CharDefText"/>
          </w:rPr>
          <w:t>Executive Director</w:t>
        </w:r>
        <w:r>
          <w:rPr>
            <w:b/>
          </w:rPr>
          <w:t>”</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ins>
    </w:p>
    <w:p>
      <w:pPr>
        <w:pStyle w:val="Defstart"/>
      </w:pPr>
      <w:ins w:id="2444" w:author="svcMRProcess" w:date="2018-09-04T09:35:00Z">
        <w:r>
          <w:rPr>
            <w:b/>
          </w:rPr>
          <w:tab/>
          <w:t>“</w:t>
        </w:r>
        <w:r>
          <w:rPr>
            <w:rStyle w:val="CharDefText"/>
          </w:rPr>
          <w:t>relevant matters</w:t>
        </w:r>
        <w:r>
          <w:rPr>
            <w:b/>
          </w:rPr>
          <w:t>”</w:t>
        </w:r>
        <w:r>
          <w:t xml:space="preserve"> means the </w:t>
        </w:r>
      </w:ins>
      <w:r>
        <w:t>harm or ill</w:t>
      </w:r>
      <w:r>
        <w:noBreakHyphen/>
        <w:t xml:space="preserve">health caused to people, or any group of people, due to the use of liquor, and the </w:t>
      </w:r>
      <w:del w:id="2445" w:author="svcMRProcess" w:date="2018-09-04T09:35:00Z">
        <w:r>
          <w:delText>minimization</w:delText>
        </w:r>
      </w:del>
      <w:ins w:id="2446" w:author="svcMRProcess" w:date="2018-09-04T09:35:00Z">
        <w:r>
          <w:t>minimisation</w:t>
        </w:r>
      </w:ins>
      <w:r>
        <w:t xml:space="preserve">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del w:id="2447" w:author="svcMRProcess" w:date="2018-09-04T09:35:00Z">
        <w:r>
          <w:rPr>
            <w:snapToGrid w:val="0"/>
          </w:rPr>
          <w:delText>In</w:delText>
        </w:r>
      </w:del>
      <w:ins w:id="2448" w:author="svcMRProcess" w:date="2018-09-04T09:35:00Z">
        <w:r>
          <w:t>The Director may intervene in any</w:t>
        </w:r>
      </w:ins>
      <w:r>
        <w:t xml:space="preserve"> proceedings before the </w:t>
      </w:r>
      <w:del w:id="2449" w:author="svcMRProcess" w:date="2018-09-04T09:35:00Z">
        <w:r>
          <w:rPr>
            <w:snapToGrid w:val="0"/>
          </w:rPr>
          <w:delText>Court,</w:delText>
        </w:r>
      </w:del>
      <w:ins w:id="2450" w:author="svcMRProcess" w:date="2018-09-04T09:35:00Z">
        <w:r>
          <w:t>Commission, including proceedings relating to a decision or determination made by</w:t>
        </w:r>
      </w:ins>
      <w:r>
        <w:t xml:space="preserve"> the Director</w:t>
      </w:r>
      <w:del w:id="2451" w:author="svcMRProcess" w:date="2018-09-04T09:35:00Z">
        <w:r>
          <w:rPr>
            <w:snapToGrid w:val="0"/>
          </w:rPr>
          <w:delText xml:space="preserve"> may intervene</w:delText>
        </w:r>
      </w:del>
      <w:ins w:id="2452" w:author="svcMRProcess" w:date="2018-09-04T09:35:00Z">
        <w:r>
          <w:t>,</w:t>
        </w:r>
      </w:ins>
      <w:r>
        <w:t xml:space="preserve">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[Section 69 amended by No. 14 of 1996 s. 4; No. 12 of 1998 s. 10(9) and 48</w:t>
      </w:r>
      <w:del w:id="2453" w:author="svcMRProcess" w:date="2018-09-04T09:35:00Z">
        <w:r>
          <w:delText>.]</w:delText>
        </w:r>
      </w:del>
      <w:ins w:id="2454" w:author="svcMRProcess" w:date="2018-09-04T09:35:00Z">
        <w:r>
          <w:t>; No. 73 of 2006 s. 50.]</w:t>
        </w:r>
      </w:ins>
      <w:r>
        <w:t xml:space="preserve"> </w:t>
      </w:r>
    </w:p>
    <w:p>
      <w:pPr>
        <w:pStyle w:val="Heading5"/>
        <w:rPr>
          <w:snapToGrid w:val="0"/>
        </w:rPr>
      </w:pPr>
      <w:bookmarkStart w:id="2455" w:name="_Toc494857751"/>
      <w:bookmarkStart w:id="2456" w:name="_Toc44989326"/>
      <w:bookmarkStart w:id="2457" w:name="_Toc122755395"/>
      <w:bookmarkStart w:id="2458" w:name="_Toc139078974"/>
      <w:bookmarkStart w:id="2459" w:name="_Toc166315900"/>
      <w:bookmarkStart w:id="2460" w:name="_Toc389662663"/>
      <w:r>
        <w:rPr>
          <w:rStyle w:val="CharSectno"/>
        </w:rPr>
        <w:t>70</w:t>
      </w:r>
      <w:r>
        <w:rPr>
          <w:snapToGrid w:val="0"/>
        </w:rPr>
        <w:t>.</w:t>
      </w:r>
      <w:r>
        <w:rPr>
          <w:snapToGrid w:val="0"/>
        </w:rPr>
        <w:tab/>
        <w:t xml:space="preserve">Intervention by persons interested in a club </w:t>
      </w:r>
      <w:bookmarkEnd w:id="2455"/>
      <w:r>
        <w:rPr>
          <w:snapToGrid w:val="0"/>
        </w:rPr>
        <w:t>licence</w:t>
      </w:r>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del w:id="2461" w:author="svcMRProcess" w:date="2018-09-04T09:35:00Z"/>
          <w:snapToGrid w:val="0"/>
        </w:rPr>
      </w:pPr>
      <w:bookmarkStart w:id="2462" w:name="_Toc494857753"/>
      <w:bookmarkStart w:id="2463" w:name="_Toc44989328"/>
      <w:bookmarkStart w:id="2464" w:name="_Toc122755397"/>
      <w:bookmarkStart w:id="2465" w:name="_Toc139078976"/>
      <w:ins w:id="2466" w:author="svcMRProcess" w:date="2018-09-04T09:35:00Z">
        <w:r>
          <w:t>[</w:t>
        </w:r>
      </w:ins>
      <w:bookmarkStart w:id="2467" w:name="_Toc389662664"/>
      <w:r>
        <w:t>71.</w:t>
      </w:r>
      <w:r>
        <w:tab/>
      </w:r>
      <w:del w:id="2468" w:author="svcMRProcess" w:date="2018-09-04T09:35:00Z">
        <w:r>
          <w:rPr>
            <w:snapToGrid w:val="0"/>
          </w:rPr>
          <w:delText>The affected area</w:delText>
        </w:r>
        <w:bookmarkEnd w:id="2467"/>
        <w:r>
          <w:rPr>
            <w:snapToGrid w:val="0"/>
          </w:rPr>
          <w:delText xml:space="preserve"> </w:delText>
        </w:r>
      </w:del>
    </w:p>
    <w:p>
      <w:pPr>
        <w:pStyle w:val="Subsection"/>
        <w:rPr>
          <w:del w:id="2469" w:author="svcMRProcess" w:date="2018-09-04T09:35:00Z"/>
          <w:snapToGrid w:val="0"/>
        </w:rPr>
      </w:pPr>
      <w:del w:id="2470" w:author="svcMRProcess" w:date="2018-09-04T09:35:00Z">
        <w:r>
          <w:rPr>
            <w:snapToGrid w:val="0"/>
          </w:rPr>
          <w:tab/>
          <w:delText>(1)</w:delText>
        </w:r>
        <w:r>
          <w:rPr>
            <w:snapToGrid w:val="0"/>
          </w:rPr>
          <w:tab/>
          <w:delText>Where — </w:delText>
        </w:r>
      </w:del>
    </w:p>
    <w:p>
      <w:pPr>
        <w:pStyle w:val="Indenta"/>
        <w:rPr>
          <w:del w:id="2471" w:author="svcMRProcess" w:date="2018-09-04T09:35:00Z"/>
          <w:snapToGrid w:val="0"/>
        </w:rPr>
      </w:pPr>
      <w:del w:id="2472" w:author="svcMRProcess" w:date="2018-09-04T09:35:00Z">
        <w:r>
          <w:rPr>
            <w:snapToGrid w:val="0"/>
          </w:rPr>
          <w:tab/>
          <w:delText>(a)</w:delText>
        </w:r>
        <w:r>
          <w:rPr>
            <w:snapToGrid w:val="0"/>
          </w:rPr>
          <w:tab/>
          <w:delText>a notice of application is lodged for the grant, or removal, of a Category A licence; or</w:delText>
        </w:r>
      </w:del>
    </w:p>
    <w:p>
      <w:pPr>
        <w:pStyle w:val="Indenta"/>
        <w:rPr>
          <w:del w:id="2473" w:author="svcMRProcess" w:date="2018-09-04T09:35:00Z"/>
          <w:snapToGrid w:val="0"/>
        </w:rPr>
      </w:pPr>
      <w:del w:id="2474" w:author="svcMRProcess" w:date="2018-09-04T09:35:00Z">
        <w:r>
          <w:rPr>
            <w:snapToGrid w:val="0"/>
          </w:rPr>
          <w:tab/>
          <w:delText>(b)</w:delText>
        </w:r>
        <w:r>
          <w:rPr>
            <w:snapToGrid w:val="0"/>
          </w:rPr>
          <w:tab/>
          <w:delText>the Director, having regard to the nature of an application in any other case, determines that it would be appropriate,</w:delText>
        </w:r>
      </w:del>
    </w:p>
    <w:p>
      <w:pPr>
        <w:pStyle w:val="Subsection"/>
        <w:rPr>
          <w:del w:id="2475" w:author="svcMRProcess" w:date="2018-09-04T09:35:00Z"/>
          <w:snapToGrid w:val="0"/>
        </w:rPr>
      </w:pPr>
      <w:del w:id="2476" w:author="svcMRProcess" w:date="2018-09-04T09:35:00Z">
        <w:r>
          <w:rPr>
            <w:snapToGrid w:val="0"/>
          </w:rPr>
          <w:tab/>
        </w:r>
        <w:r>
          <w:rPr>
            <w:snapToGrid w:val="0"/>
          </w:rPr>
          <w:tab/>
          <w:delText>the Director shall cause an area surrounding the place where the premises to which the application relates are, or are proposed to be, situate to be specified, and the area so specified shall be taken to be the affected area to which the application relates.</w:delText>
        </w:r>
      </w:del>
    </w:p>
    <w:p>
      <w:pPr>
        <w:pStyle w:val="Subsection"/>
        <w:rPr>
          <w:del w:id="2477" w:author="svcMRProcess" w:date="2018-09-04T09:35:00Z"/>
          <w:snapToGrid w:val="0"/>
        </w:rPr>
      </w:pPr>
      <w:del w:id="2478" w:author="svcMRProcess" w:date="2018-09-04T09:35:00Z">
        <w:r>
          <w:rPr>
            <w:snapToGrid w:val="0"/>
          </w:rPr>
          <w:tab/>
          <w:delText>(2)</w:delText>
        </w:r>
        <w:r>
          <w:rPr>
            <w:snapToGrid w:val="0"/>
          </w:rPr>
          <w:tab/>
          <w:delText>In specifying an affected area, the Director may take into account — </w:delText>
        </w:r>
      </w:del>
    </w:p>
    <w:p>
      <w:pPr>
        <w:pStyle w:val="Indenta"/>
        <w:rPr>
          <w:del w:id="2479" w:author="svcMRProcess" w:date="2018-09-04T09:35:00Z"/>
          <w:snapToGrid w:val="0"/>
        </w:rPr>
      </w:pPr>
      <w:del w:id="2480" w:author="svcMRProcess" w:date="2018-09-04T09:35:00Z">
        <w:r>
          <w:rPr>
            <w:snapToGrid w:val="0"/>
          </w:rPr>
          <w:tab/>
          <w:delText>(a)</w:delText>
        </w:r>
        <w:r>
          <w:rPr>
            <w:snapToGrid w:val="0"/>
          </w:rPr>
          <w:tab/>
          <w:delText>the class of licence to which the application relates;</w:delText>
        </w:r>
      </w:del>
    </w:p>
    <w:p>
      <w:pPr>
        <w:pStyle w:val="Indenta"/>
        <w:rPr>
          <w:del w:id="2481" w:author="svcMRProcess" w:date="2018-09-04T09:35:00Z"/>
          <w:snapToGrid w:val="0"/>
        </w:rPr>
      </w:pPr>
      <w:del w:id="2482" w:author="svcMRProcess" w:date="2018-09-04T09:35:00Z">
        <w:r>
          <w:rPr>
            <w:snapToGrid w:val="0"/>
          </w:rPr>
          <w:tab/>
          <w:delText>(b)</w:delText>
        </w:r>
        <w:r>
          <w:rPr>
            <w:snapToGrid w:val="0"/>
          </w:rPr>
          <w:tab/>
          <w:delText>the nature and location of the places from which, and the persons from whom, the prospective licensee might derive trade;</w:delText>
        </w:r>
      </w:del>
    </w:p>
    <w:p>
      <w:pPr>
        <w:pStyle w:val="Indenta"/>
        <w:rPr>
          <w:del w:id="2483" w:author="svcMRProcess" w:date="2018-09-04T09:35:00Z"/>
          <w:snapToGrid w:val="0"/>
        </w:rPr>
      </w:pPr>
      <w:del w:id="2484" w:author="svcMRProcess" w:date="2018-09-04T09:35:00Z">
        <w:r>
          <w:rPr>
            <w:snapToGrid w:val="0"/>
          </w:rPr>
          <w:tab/>
          <w:delText>(c)</w:delText>
        </w:r>
        <w:r>
          <w:rPr>
            <w:snapToGrid w:val="0"/>
          </w:rPr>
          <w:tab/>
          <w:delText>planning matters;</w:delText>
        </w:r>
      </w:del>
    </w:p>
    <w:p>
      <w:pPr>
        <w:pStyle w:val="Indenta"/>
        <w:rPr>
          <w:del w:id="2485" w:author="svcMRProcess" w:date="2018-09-04T09:35:00Z"/>
          <w:snapToGrid w:val="0"/>
        </w:rPr>
      </w:pPr>
      <w:del w:id="2486" w:author="svcMRProcess" w:date="2018-09-04T09:35:00Z">
        <w:r>
          <w:rPr>
            <w:snapToGrid w:val="0"/>
          </w:rPr>
          <w:tab/>
          <w:delText>(d)</w:delText>
        </w:r>
        <w:r>
          <w:rPr>
            <w:snapToGrid w:val="0"/>
          </w:rPr>
          <w:tab/>
          <w:delText>existing or proposed licensed premises or other recreational venues, facilities or amenities;</w:delText>
        </w:r>
      </w:del>
    </w:p>
    <w:p>
      <w:pPr>
        <w:pStyle w:val="Indenta"/>
        <w:rPr>
          <w:del w:id="2487" w:author="svcMRProcess" w:date="2018-09-04T09:35:00Z"/>
          <w:snapToGrid w:val="0"/>
        </w:rPr>
      </w:pPr>
      <w:del w:id="2488" w:author="svcMRProcess" w:date="2018-09-04T09:35:00Z">
        <w:r>
          <w:rPr>
            <w:snapToGrid w:val="0"/>
          </w:rPr>
          <w:tab/>
          <w:delText>(e)</w:delText>
        </w:r>
        <w:r>
          <w:rPr>
            <w:snapToGrid w:val="0"/>
          </w:rPr>
          <w:tab/>
          <w:delText>questions of access, or of limitations on access;</w:delText>
        </w:r>
      </w:del>
    </w:p>
    <w:p>
      <w:pPr>
        <w:pStyle w:val="Indenta"/>
        <w:rPr>
          <w:del w:id="2489" w:author="svcMRProcess" w:date="2018-09-04T09:35:00Z"/>
          <w:snapToGrid w:val="0"/>
        </w:rPr>
      </w:pPr>
      <w:del w:id="2490" w:author="svcMRProcess" w:date="2018-09-04T09:35:00Z">
        <w:r>
          <w:rPr>
            <w:snapToGrid w:val="0"/>
          </w:rPr>
          <w:tab/>
          <w:delText>(f)</w:delText>
        </w:r>
        <w:r>
          <w:rPr>
            <w:snapToGrid w:val="0"/>
          </w:rPr>
          <w:tab/>
          <w:delText>established or prospective trading patterns; and</w:delText>
        </w:r>
      </w:del>
    </w:p>
    <w:p>
      <w:pPr>
        <w:pStyle w:val="Indenta"/>
        <w:rPr>
          <w:del w:id="2491" w:author="svcMRProcess" w:date="2018-09-04T09:35:00Z"/>
          <w:snapToGrid w:val="0"/>
        </w:rPr>
      </w:pPr>
      <w:del w:id="2492" w:author="svcMRProcess" w:date="2018-09-04T09:35:00Z">
        <w:r>
          <w:rPr>
            <w:snapToGrid w:val="0"/>
          </w:rPr>
          <w:tab/>
          <w:delText>(g)</w:delText>
        </w:r>
        <w:r>
          <w:rPr>
            <w:snapToGrid w:val="0"/>
          </w:rPr>
          <w:tab/>
          <w:delText>any other matter likely to be relevant to the reasonable requirements or expectations of the public.</w:delText>
        </w:r>
      </w:del>
    </w:p>
    <w:p>
      <w:pPr>
        <w:pStyle w:val="Subsection"/>
        <w:rPr>
          <w:del w:id="2493" w:author="svcMRProcess" w:date="2018-09-04T09:35:00Z"/>
          <w:snapToGrid w:val="0"/>
        </w:rPr>
      </w:pPr>
      <w:del w:id="2494" w:author="svcMRProcess" w:date="2018-09-04T09:35:00Z">
        <w:r>
          <w:rPr>
            <w:snapToGrid w:val="0"/>
          </w:rPr>
          <w:tab/>
          <w:delText>(3)</w:delText>
        </w:r>
        <w:r>
          <w:rPr>
            <w:snapToGrid w:val="0"/>
          </w:rPr>
          <w:tab/>
          <w:delText>A person may obtain a copy of the specification of the affected area from the Director.</w:delText>
        </w:r>
      </w:del>
    </w:p>
    <w:p>
      <w:pPr>
        <w:pStyle w:val="Ednotesection"/>
        <w:rPr>
          <w:rStyle w:val="CharSectno"/>
        </w:rPr>
      </w:pPr>
      <w:del w:id="2495" w:author="svcMRProcess" w:date="2018-09-04T09:35:00Z">
        <w:r>
          <w:tab/>
          <w:delText>[Section 71 amended</w:delText>
        </w:r>
      </w:del>
      <w:ins w:id="2496" w:author="svcMRProcess" w:date="2018-09-04T09:35:00Z">
        <w:r>
          <w:t>Repealed</w:t>
        </w:r>
      </w:ins>
      <w:r>
        <w:t xml:space="preserve"> by No. </w:t>
      </w:r>
      <w:del w:id="2497" w:author="svcMRProcess" w:date="2018-09-04T09:35:00Z">
        <w:r>
          <w:delText>12</w:delText>
        </w:r>
      </w:del>
      <w:ins w:id="2498" w:author="svcMRProcess" w:date="2018-09-04T09:35:00Z">
        <w:r>
          <w:t>73</w:t>
        </w:r>
      </w:ins>
      <w:r>
        <w:t xml:space="preserve"> of </w:t>
      </w:r>
      <w:del w:id="2499" w:author="svcMRProcess" w:date="2018-09-04T09:35:00Z">
        <w:r>
          <w:delText>1998</w:delText>
        </w:r>
      </w:del>
      <w:ins w:id="2500" w:author="svcMRProcess" w:date="2018-09-04T09:35:00Z">
        <w:r>
          <w:t>2006</w:t>
        </w:r>
      </w:ins>
      <w:r>
        <w:t xml:space="preserve"> s. </w:t>
      </w:r>
      <w:del w:id="2501" w:author="svcMRProcess" w:date="2018-09-04T09:35:00Z">
        <w:r>
          <w:delText xml:space="preserve">49.] </w:delText>
        </w:r>
      </w:del>
      <w:ins w:id="2502" w:author="svcMRProcess" w:date="2018-09-04T09:35:00Z">
        <w:r>
          <w:t>51.]</w:t>
        </w:r>
      </w:ins>
    </w:p>
    <w:p>
      <w:pPr>
        <w:pStyle w:val="Heading5"/>
        <w:rPr>
          <w:snapToGrid w:val="0"/>
        </w:rPr>
      </w:pPr>
      <w:bookmarkStart w:id="2503" w:name="_Toc166315901"/>
      <w:bookmarkStart w:id="2504" w:name="_Toc389662665"/>
      <w:r>
        <w:rPr>
          <w:rStyle w:val="CharSectno"/>
        </w:rPr>
        <w:t>72</w:t>
      </w:r>
      <w:r>
        <w:rPr>
          <w:snapToGrid w:val="0"/>
        </w:rPr>
        <w:t>.</w:t>
      </w:r>
      <w:r>
        <w:rPr>
          <w:snapToGrid w:val="0"/>
        </w:rPr>
        <w:tab/>
        <w:t>Requirement for consent of an owner or lessor, and objections by an owner, lessor, lessee or mortgagee</w:t>
      </w:r>
      <w:bookmarkEnd w:id="2462"/>
      <w:bookmarkEnd w:id="2463"/>
      <w:bookmarkEnd w:id="2464"/>
      <w:bookmarkEnd w:id="2465"/>
      <w:bookmarkEnd w:id="2503"/>
      <w:bookmarkEnd w:id="2504"/>
      <w:r>
        <w:rPr>
          <w:snapToGrid w:val="0"/>
        </w:rPr>
        <w:t xml:space="preserve"> </w:t>
      </w:r>
    </w:p>
    <w:p>
      <w:pPr>
        <w:pStyle w:val="Subsection"/>
        <w:rPr>
          <w:del w:id="2505" w:author="svcMRProcess" w:date="2018-09-04T09:35:00Z"/>
          <w:snapToGrid w:val="0"/>
        </w:rPr>
      </w:pPr>
      <w:r>
        <w:tab/>
        <w:t>(1)</w:t>
      </w:r>
      <w:r>
        <w:tab/>
        <w:t>Subject to subsection (2</w:t>
      </w:r>
      <w:del w:id="2506" w:author="svcMRProcess" w:date="2018-09-04T09:35:00Z">
        <w:r>
          <w:rPr>
            <w:snapToGrid w:val="0"/>
          </w:rPr>
          <w:delText>) — </w:delText>
        </w:r>
      </w:del>
    </w:p>
    <w:p>
      <w:pPr>
        <w:pStyle w:val="Indenta"/>
        <w:rPr>
          <w:del w:id="2507" w:author="svcMRProcess" w:date="2018-09-04T09:35:00Z"/>
          <w:snapToGrid w:val="0"/>
        </w:rPr>
      </w:pPr>
      <w:del w:id="2508" w:author="svcMRProcess" w:date="2018-09-04T09:35:00Z">
        <w:r>
          <w:rPr>
            <w:snapToGrid w:val="0"/>
          </w:rPr>
          <w:tab/>
          <w:delText>(a)</w:delText>
        </w:r>
        <w:r>
          <w:rPr>
            <w:snapToGrid w:val="0"/>
          </w:rPr>
          <w:tab/>
        </w:r>
      </w:del>
      <w:ins w:id="2509" w:author="svcMRProcess" w:date="2018-09-04T09:35:00Z">
        <w:r>
          <w:t xml:space="preserve">), </w:t>
        </w:r>
      </w:ins>
      <w:r>
        <w:t xml:space="preserve">the licensing authority </w:t>
      </w:r>
      <w:del w:id="2510" w:author="svcMRProcess" w:date="2018-09-04T09:35:00Z">
        <w:r>
          <w:rPr>
            <w:snapToGrid w:val="0"/>
          </w:rPr>
          <w:delText>shall</w:delText>
        </w:r>
      </w:del>
      <w:ins w:id="2511" w:author="svcMRProcess" w:date="2018-09-04T09:35:00Z">
        <w:r>
          <w:t>must</w:t>
        </w:r>
      </w:ins>
      <w:r>
        <w:t xml:space="preserve"> not grant an application for</w:t>
      </w:r>
      <w:del w:id="2512" w:author="svcMRProcess" w:date="2018-09-04T09:35:00Z">
        <w:r>
          <w:rPr>
            <w:snapToGrid w:val="0"/>
          </w:rPr>
          <w:delText> — </w:delText>
        </w:r>
      </w:del>
    </w:p>
    <w:p>
      <w:pPr>
        <w:pStyle w:val="Indenti"/>
        <w:rPr>
          <w:del w:id="2513" w:author="svcMRProcess" w:date="2018-09-04T09:35:00Z"/>
          <w:snapToGrid w:val="0"/>
        </w:rPr>
      </w:pPr>
      <w:del w:id="2514" w:author="svcMRProcess" w:date="2018-09-04T09:35:00Z">
        <w:r>
          <w:rPr>
            <w:snapToGrid w:val="0"/>
          </w:rPr>
          <w:tab/>
          <w:delText>(i)</w:delText>
        </w:r>
        <w:r>
          <w:rPr>
            <w:snapToGrid w:val="0"/>
          </w:rPr>
          <w:tab/>
          <w:delText>the grant or transfer of a licence;</w:delText>
        </w:r>
      </w:del>
    </w:p>
    <w:p>
      <w:pPr>
        <w:pStyle w:val="Indenti"/>
        <w:rPr>
          <w:del w:id="2515" w:author="svcMRProcess" w:date="2018-09-04T09:35:00Z"/>
          <w:snapToGrid w:val="0"/>
        </w:rPr>
      </w:pPr>
      <w:del w:id="2516" w:author="svcMRProcess" w:date="2018-09-04T09:35:00Z">
        <w:r>
          <w:rPr>
            <w:snapToGrid w:val="0"/>
          </w:rPr>
          <w:tab/>
          <w:delText>(ii)</w:delText>
        </w:r>
        <w:r>
          <w:rPr>
            <w:snapToGrid w:val="0"/>
          </w:rPr>
          <w:tab/>
          <w:delText>variation or cancellation of any condition imposed on a hotel licence and requiring the provision of residential accommodation;</w:delText>
        </w:r>
      </w:del>
    </w:p>
    <w:p>
      <w:pPr>
        <w:pStyle w:val="Indenti"/>
        <w:rPr>
          <w:del w:id="2517" w:author="svcMRProcess" w:date="2018-09-04T09:35:00Z"/>
          <w:snapToGrid w:val="0"/>
        </w:rPr>
      </w:pPr>
      <w:del w:id="2518" w:author="svcMRProcess" w:date="2018-09-04T09:35:00Z">
        <w:r>
          <w:rPr>
            <w:snapToGrid w:val="0"/>
          </w:rPr>
          <w:tab/>
          <w:delText>(iii)</w:delText>
        </w:r>
        <w:r>
          <w:rPr>
            <w:snapToGrid w:val="0"/>
          </w:rPr>
          <w:tab/>
        </w:r>
      </w:del>
      <w:ins w:id="2519" w:author="svcMRProcess" w:date="2018-09-04T09:35:00Z">
        <w:r>
          <w:t xml:space="preserve"> </w:t>
        </w:r>
      </w:ins>
      <w:r>
        <w:t xml:space="preserve">approval </w:t>
      </w:r>
      <w:del w:id="2520" w:author="svcMRProcess" w:date="2018-09-04T09:35:00Z">
        <w:r>
          <w:rPr>
            <w:snapToGrid w:val="0"/>
          </w:rPr>
          <w:delText>to</w:delText>
        </w:r>
      </w:del>
      <w:ins w:id="2521" w:author="svcMRProcess" w:date="2018-09-04T09:35:00Z">
        <w:r>
          <w:t>of</w:t>
        </w:r>
      </w:ins>
      <w:r>
        <w:t xml:space="preserve"> a proposed alteration to, or redefinition of, </w:t>
      </w:r>
      <w:del w:id="2522" w:author="svcMRProcess" w:date="2018-09-04T09:35:00Z">
        <w:r>
          <w:rPr>
            <w:snapToGrid w:val="0"/>
          </w:rPr>
          <w:delText xml:space="preserve">the </w:delText>
        </w:r>
      </w:del>
      <w:r>
        <w:t>licensed premises</w:t>
      </w:r>
      <w:del w:id="2523" w:author="svcMRProcess" w:date="2018-09-04T09:35:00Z">
        <w:r>
          <w:rPr>
            <w:snapToGrid w:val="0"/>
          </w:rPr>
          <w:delText>; or</w:delText>
        </w:r>
      </w:del>
    </w:p>
    <w:p>
      <w:pPr>
        <w:pStyle w:val="Indenti"/>
        <w:rPr>
          <w:del w:id="2524" w:author="svcMRProcess" w:date="2018-09-04T09:35:00Z"/>
          <w:snapToGrid w:val="0"/>
        </w:rPr>
      </w:pPr>
      <w:del w:id="2525" w:author="svcMRProcess" w:date="2018-09-04T09:35:00Z">
        <w:r>
          <w:rPr>
            <w:snapToGrid w:val="0"/>
          </w:rPr>
          <w:tab/>
          <w:delText>(iv)</w:delText>
        </w:r>
        <w:r>
          <w:rPr>
            <w:snapToGrid w:val="0"/>
          </w:rPr>
          <w:tab/>
          <w:delText>an extended area permit in respect of any place which is to be comprised within the licensed premises,</w:delText>
        </w:r>
      </w:del>
    </w:p>
    <w:p>
      <w:pPr>
        <w:pStyle w:val="Subsection"/>
        <w:rPr>
          <w:ins w:id="2526" w:author="svcMRProcess" w:date="2018-09-04T09:35:00Z"/>
        </w:rPr>
      </w:pPr>
      <w:del w:id="2527" w:author="svcMRProcess" w:date="2018-09-04T09:35:00Z">
        <w:r>
          <w:rPr>
            <w:snapToGrid w:val="0"/>
          </w:rPr>
          <w:tab/>
        </w:r>
        <w:r>
          <w:rPr>
            <w:snapToGrid w:val="0"/>
          </w:rPr>
          <w:tab/>
        </w:r>
      </w:del>
      <w:ins w:id="2528" w:author="svcMRProcess" w:date="2018-09-04T09:35:00Z">
        <w:r>
          <w:t xml:space="preserve"> </w:t>
        </w:r>
      </w:ins>
      <w:r>
        <w:t>unless the applicant satisfies the licensing authority that</w:t>
      </w:r>
      <w:del w:id="2529" w:author="svcMRProcess" w:date="2018-09-04T09:35:00Z">
        <w:r>
          <w:rPr>
            <w:snapToGrid w:val="0"/>
          </w:rPr>
          <w:delText xml:space="preserve"> </w:delText>
        </w:r>
      </w:del>
      <w:ins w:id="2530" w:author="svcMRProcess" w:date="2018-09-04T09:35:00Z">
        <w:r>
          <w:t xml:space="preserve"> — </w:t>
        </w:r>
      </w:ins>
    </w:p>
    <w:p>
      <w:pPr>
        <w:pStyle w:val="Indenta"/>
        <w:rPr>
          <w:ins w:id="2531" w:author="svcMRProcess" w:date="2018-09-04T09:35:00Z"/>
        </w:rPr>
      </w:pPr>
      <w:ins w:id="2532" w:author="svcMRProcess" w:date="2018-09-04T09:35:00Z">
        <w:r>
          <w:tab/>
          <w:t>(a)</w:t>
        </w:r>
        <w:r>
          <w:tab/>
        </w:r>
      </w:ins>
      <w:r>
        <w:t>the owner</w:t>
      </w:r>
      <w:del w:id="2533" w:author="svcMRProcess" w:date="2018-09-04T09:35:00Z">
        <w:r>
          <w:rPr>
            <w:snapToGrid w:val="0"/>
          </w:rPr>
          <w:delText>,</w:delText>
        </w:r>
      </w:del>
      <w:ins w:id="2534" w:author="svcMRProcess" w:date="2018-09-04T09:35:00Z">
        <w:r>
          <w:t>;</w:t>
        </w:r>
      </w:ins>
      <w:r>
        <w:t xml:space="preserve"> and</w:t>
      </w:r>
      <w:del w:id="2535" w:author="svcMRProcess" w:date="2018-09-04T09:35:00Z">
        <w:r>
          <w:rPr>
            <w:snapToGrid w:val="0"/>
          </w:rPr>
          <w:delText xml:space="preserve"> </w:delText>
        </w:r>
      </w:del>
    </w:p>
    <w:p>
      <w:pPr>
        <w:pStyle w:val="Indenta"/>
        <w:rPr>
          <w:ins w:id="2536" w:author="svcMRProcess" w:date="2018-09-04T09:35:00Z"/>
        </w:rPr>
      </w:pPr>
      <w:ins w:id="2537" w:author="svcMRProcess" w:date="2018-09-04T09:35:00Z">
        <w:r>
          <w:tab/>
          <w:t>(b)</w:t>
        </w:r>
        <w:r>
          <w:tab/>
        </w:r>
      </w:ins>
      <w:r>
        <w:t xml:space="preserve">where the licensed premises </w:t>
      </w:r>
      <w:del w:id="2538" w:author="svcMRProcess" w:date="2018-09-04T09:35:00Z">
        <w:r>
          <w:rPr>
            <w:snapToGrid w:val="0"/>
          </w:rPr>
          <w:delText xml:space="preserve">or proposed licensed premises </w:delText>
        </w:r>
      </w:del>
      <w:r>
        <w:t>are occupied</w:t>
      </w:r>
      <w:del w:id="2539" w:author="svcMRProcess" w:date="2018-09-04T09:35:00Z">
        <w:r>
          <w:rPr>
            <w:snapToGrid w:val="0"/>
          </w:rPr>
          <w:delText>, or are to be occupied,</w:delText>
        </w:r>
      </w:del>
      <w:r>
        <w:t xml:space="preserve"> under a lease, the lessor,</w:t>
      </w:r>
      <w:del w:id="2540" w:author="svcMRProcess" w:date="2018-09-04T09:35:00Z">
        <w:r>
          <w:rPr>
            <w:snapToGrid w:val="0"/>
          </w:rPr>
          <w:delText xml:space="preserve"> has</w:delText>
        </w:r>
      </w:del>
    </w:p>
    <w:p>
      <w:pPr>
        <w:pStyle w:val="Subsection"/>
      </w:pPr>
      <w:ins w:id="2541" w:author="svcMRProcess" w:date="2018-09-04T09:35:00Z">
        <w:r>
          <w:tab/>
        </w:r>
        <w:r>
          <w:tab/>
          <w:t>have</w:t>
        </w:r>
      </w:ins>
      <w:r>
        <w:t xml:space="preserve"> consented to the application</w:t>
      </w:r>
      <w:del w:id="2542" w:author="svcMRProcess" w:date="2018-09-04T09:35:00Z">
        <w:r>
          <w:rPr>
            <w:snapToGrid w:val="0"/>
          </w:rPr>
          <w:delText>; and</w:delText>
        </w:r>
      </w:del>
      <w:ins w:id="2543" w:author="svcMRProcess" w:date="2018-09-04T09:35:00Z">
        <w:r>
          <w:t>.</w:t>
        </w:r>
      </w:ins>
    </w:p>
    <w:p>
      <w:pPr>
        <w:pStyle w:val="Indenta"/>
        <w:rPr>
          <w:del w:id="2544" w:author="svcMRProcess" w:date="2018-09-04T09:35:00Z"/>
          <w:snapToGrid w:val="0"/>
        </w:rPr>
      </w:pPr>
      <w:del w:id="2545" w:author="svcMRProcess" w:date="2018-09-04T09:35:00Z">
        <w:r>
          <w:rPr>
            <w:snapToGrid w:val="0"/>
          </w:rPr>
          <w:tab/>
          <w:delText>(b)</w:delText>
        </w:r>
        <w:r>
          <w:rPr>
            <w:snapToGrid w:val="0"/>
          </w:rPr>
          <w:tab/>
          <w:delText>the licensing authority shall not grant an application for the removal of a licence unless the applicant satisfies the licensing authority that — </w:delText>
        </w:r>
      </w:del>
    </w:p>
    <w:p>
      <w:pPr>
        <w:pStyle w:val="Indenti"/>
        <w:rPr>
          <w:del w:id="2546" w:author="svcMRProcess" w:date="2018-09-04T09:35:00Z"/>
          <w:snapToGrid w:val="0"/>
        </w:rPr>
      </w:pPr>
      <w:del w:id="2547" w:author="svcMRProcess" w:date="2018-09-04T09:35:00Z">
        <w:r>
          <w:rPr>
            <w:snapToGrid w:val="0"/>
          </w:rPr>
          <w:tab/>
          <w:delText>(i)</w:delText>
        </w:r>
        <w:r>
          <w:rPr>
            <w:snapToGrid w:val="0"/>
          </w:rPr>
          <w:tab/>
          <w:delText>the owner of the premises from, and the owner of the premises to, which the licence is sought to be removed have each consented to the application;</w:delText>
        </w:r>
      </w:del>
    </w:p>
    <w:p>
      <w:pPr>
        <w:pStyle w:val="Indenti"/>
        <w:rPr>
          <w:del w:id="2548" w:author="svcMRProcess" w:date="2018-09-04T09:35:00Z"/>
          <w:snapToGrid w:val="0"/>
        </w:rPr>
      </w:pPr>
      <w:del w:id="2549" w:author="svcMRProcess" w:date="2018-09-04T09:35:00Z">
        <w:r>
          <w:rPr>
            <w:snapToGrid w:val="0"/>
          </w:rPr>
          <w:tab/>
          <w:delText>(ii)</w:delText>
        </w:r>
        <w:r>
          <w:rPr>
            <w:snapToGrid w:val="0"/>
          </w:rPr>
          <w:tab/>
          <w:delText>where either the premises from or the premises to which the licence is sought to be removed are occupied, or are to be occupied, under a lease, the lessor has consented to the application; and</w:delText>
        </w:r>
      </w:del>
    </w:p>
    <w:p>
      <w:pPr>
        <w:pStyle w:val="Indenti"/>
        <w:rPr>
          <w:del w:id="2550" w:author="svcMRProcess" w:date="2018-09-04T09:35:00Z"/>
          <w:snapToGrid w:val="0"/>
        </w:rPr>
      </w:pPr>
      <w:del w:id="2551" w:author="svcMRProcess" w:date="2018-09-04T09:35:00Z">
        <w:r>
          <w:rPr>
            <w:snapToGrid w:val="0"/>
          </w:rPr>
          <w:tab/>
          <w:delText>(iii)</w:delText>
        </w:r>
        <w:r>
          <w:rPr>
            <w:snapToGrid w:val="0"/>
          </w:rPr>
          <w:tab/>
          <w:delText>notice was given under section 81(3)(c)(ii).</w:delText>
        </w:r>
      </w:del>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del w:id="2552" w:author="svcMRProcess" w:date="2018-09-04T09:35:00Z"/>
          <w:snapToGrid w:val="0"/>
        </w:rPr>
      </w:pPr>
      <w:del w:id="2553" w:author="svcMRProcess" w:date="2018-09-04T09:35:00Z">
        <w:r>
          <w:rPr>
            <w:snapToGrid w:val="0"/>
          </w:rPr>
          <w:tab/>
          <w:delText>(6)</w:delText>
        </w:r>
        <w:r>
          <w:rPr>
            <w:snapToGrid w:val="0"/>
          </w:rPr>
          <w:tab/>
          <w:delTex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delText>
        </w:r>
      </w:del>
    </w:p>
    <w:p>
      <w:pPr>
        <w:pStyle w:val="Ednotesubsection"/>
        <w:rPr>
          <w:ins w:id="2554" w:author="svcMRProcess" w:date="2018-09-04T09:35:00Z"/>
        </w:rPr>
      </w:pPr>
      <w:ins w:id="2555" w:author="svcMRProcess" w:date="2018-09-04T09:35:00Z">
        <w:r>
          <w:tab/>
          <w:t>[(6)</w:t>
        </w:r>
        <w:r>
          <w:tab/>
          <w:t>repealed]</w:t>
        </w:r>
      </w:ins>
    </w:p>
    <w:p>
      <w:pPr>
        <w:pStyle w:val="Footnotesection"/>
      </w:pPr>
      <w:r>
        <w:tab/>
        <w:t>[Section 72 amended by No. 12 of 1998 s. </w:t>
      </w:r>
      <w:del w:id="2556" w:author="svcMRProcess" w:date="2018-09-04T09:35:00Z">
        <w:r>
          <w:delText>50</w:delText>
        </w:r>
      </w:del>
      <w:ins w:id="2557" w:author="svcMRProcess" w:date="2018-09-04T09:35:00Z">
        <w:r>
          <w:t>50; No. 73 of 2006 s. 52</w:t>
        </w:r>
      </w:ins>
      <w:r>
        <w:t xml:space="preserve">.] </w:t>
      </w:r>
    </w:p>
    <w:p>
      <w:pPr>
        <w:pStyle w:val="Heading5"/>
        <w:rPr>
          <w:snapToGrid w:val="0"/>
        </w:rPr>
      </w:pPr>
      <w:bookmarkStart w:id="2558" w:name="_Toc494857754"/>
      <w:bookmarkStart w:id="2559" w:name="_Toc44989329"/>
      <w:bookmarkStart w:id="2560" w:name="_Toc122755398"/>
      <w:bookmarkStart w:id="2561" w:name="_Toc139078977"/>
      <w:bookmarkStart w:id="2562" w:name="_Toc166315902"/>
      <w:bookmarkStart w:id="2563" w:name="_Toc389662666"/>
      <w:r>
        <w:rPr>
          <w:rStyle w:val="CharSectno"/>
        </w:rPr>
        <w:t>73</w:t>
      </w:r>
      <w:r>
        <w:rPr>
          <w:snapToGrid w:val="0"/>
        </w:rPr>
        <w:t>.</w:t>
      </w:r>
      <w:r>
        <w:rPr>
          <w:snapToGrid w:val="0"/>
        </w:rPr>
        <w:tab/>
        <w:t>The general right of objection</w:t>
      </w:r>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del w:id="2564" w:author="svcMRProcess" w:date="2018-09-04T09:35:00Z"/>
          <w:snapToGrid w:val="0"/>
        </w:rPr>
      </w:pPr>
      <w:r>
        <w:tab/>
        <w:t>(2)</w:t>
      </w:r>
      <w:r>
        <w:tab/>
        <w:t>Where an application is required to be advertised</w:t>
      </w:r>
      <w:ins w:id="2565" w:author="svcMRProcess" w:date="2018-09-04T09:35:00Z">
        <w:r>
          <w:t>,</w:t>
        </w:r>
      </w:ins>
      <w:r>
        <w:t xml:space="preserve"> a right to object to the application is conferred</w:t>
      </w:r>
      <w:del w:id="2566" w:author="svcMRProcess" w:date="2018-09-04T09:35:00Z">
        <w:r>
          <w:rPr>
            <w:snapToGrid w:val="0"/>
          </w:rPr>
          <w:delText> — </w:delText>
        </w:r>
      </w:del>
    </w:p>
    <w:p>
      <w:pPr>
        <w:pStyle w:val="Indenta"/>
        <w:rPr>
          <w:del w:id="2567" w:author="svcMRProcess" w:date="2018-09-04T09:35:00Z"/>
          <w:snapToGrid w:val="0"/>
        </w:rPr>
      </w:pPr>
      <w:del w:id="2568" w:author="svcMRProcess" w:date="2018-09-04T09:35:00Z">
        <w:r>
          <w:rPr>
            <w:snapToGrid w:val="0"/>
          </w:rPr>
          <w:tab/>
          <w:delText>(a)</w:delText>
        </w:r>
        <w:r>
          <w:rPr>
            <w:snapToGrid w:val="0"/>
          </w:rPr>
          <w:tab/>
          <w:delText>in</w:delText>
        </w:r>
      </w:del>
      <w:ins w:id="2569" w:author="svcMRProcess" w:date="2018-09-04T09:35:00Z">
        <w:r>
          <w:t xml:space="preserve"> on</w:t>
        </w:r>
      </w:ins>
      <w:r>
        <w:t xml:space="preserve"> any </w:t>
      </w:r>
      <w:del w:id="2570" w:author="svcMRProcess" w:date="2018-09-04T09:35:00Z">
        <w:r>
          <w:rPr>
            <w:snapToGrid w:val="0"/>
          </w:rPr>
          <w:delText>case where an affected area is specified, on — </w:delText>
        </w:r>
      </w:del>
    </w:p>
    <w:p>
      <w:pPr>
        <w:pStyle w:val="Indenti"/>
        <w:rPr>
          <w:del w:id="2571" w:author="svcMRProcess" w:date="2018-09-04T09:35:00Z"/>
          <w:snapToGrid w:val="0"/>
        </w:rPr>
      </w:pPr>
      <w:del w:id="2572" w:author="svcMRProcess" w:date="2018-09-04T09:35:00Z">
        <w:r>
          <w:rPr>
            <w:snapToGrid w:val="0"/>
          </w:rPr>
          <w:tab/>
          <w:delText>(i)</w:delText>
        </w:r>
        <w:r>
          <w:rPr>
            <w:snapToGrid w:val="0"/>
          </w:rPr>
          <w:tab/>
          <w:delText>any resident of the affected area; and</w:delText>
        </w:r>
      </w:del>
    </w:p>
    <w:p>
      <w:pPr>
        <w:pStyle w:val="Indenti"/>
        <w:rPr>
          <w:del w:id="2573" w:author="svcMRProcess" w:date="2018-09-04T09:35:00Z"/>
          <w:snapToGrid w:val="0"/>
        </w:rPr>
      </w:pPr>
      <w:del w:id="2574" w:author="svcMRProcess" w:date="2018-09-04T09:35:00Z">
        <w:r>
          <w:rPr>
            <w:snapToGrid w:val="0"/>
          </w:rPr>
          <w:tab/>
          <w:delText>(ii)</w:delText>
        </w:r>
        <w:r>
          <w:rPr>
            <w:snapToGrid w:val="0"/>
          </w:rPr>
          <w:tab/>
          <w:delText xml:space="preserve">any </w:delText>
        </w:r>
      </w:del>
      <w:r>
        <w:t xml:space="preserve">person </w:t>
      </w:r>
      <w:del w:id="2575" w:author="svcMRProcess" w:date="2018-09-04T09:35:00Z">
        <w:r>
          <w:rPr>
            <w:snapToGrid w:val="0"/>
          </w:rPr>
          <w:delText>holding a Category A licence for premises which are, or are premises referred to in a licence granted under section 62 and are proposed to be, situated in the affected area,</w:delText>
        </w:r>
      </w:del>
    </w:p>
    <w:p>
      <w:pPr>
        <w:pStyle w:val="Subsection"/>
      </w:pPr>
      <w:del w:id="2576" w:author="svcMRProcess" w:date="2018-09-04T09:35:00Z">
        <w:r>
          <w:rPr>
            <w:snapToGrid w:val="0"/>
          </w:rPr>
          <w:tab/>
        </w:r>
        <w:r>
          <w:rPr>
            <w:snapToGrid w:val="0"/>
          </w:rPr>
          <w:tab/>
        </w:r>
      </w:del>
      <w:r>
        <w:t>on any ground permitted by section 74</w:t>
      </w:r>
      <w:del w:id="2577" w:author="svcMRProcess" w:date="2018-09-04T09:35:00Z">
        <w:r>
          <w:rPr>
            <w:snapToGrid w:val="0"/>
          </w:rPr>
          <w:delText>; and</w:delText>
        </w:r>
      </w:del>
      <w:ins w:id="2578" w:author="svcMRProcess" w:date="2018-09-04T09:35:00Z">
        <w:r>
          <w:t>.</w:t>
        </w:r>
      </w:ins>
    </w:p>
    <w:p>
      <w:pPr>
        <w:pStyle w:val="Indenta"/>
        <w:rPr>
          <w:del w:id="2579" w:author="svcMRProcess" w:date="2018-09-04T09:35:00Z"/>
          <w:snapToGrid w:val="0"/>
        </w:rPr>
      </w:pPr>
      <w:del w:id="2580" w:author="svcMRProcess" w:date="2018-09-04T09:35:00Z">
        <w:r>
          <w:rPr>
            <w:snapToGrid w:val="0"/>
          </w:rPr>
          <w:tab/>
          <w:delText>(b)</w:delText>
        </w:r>
        <w:r>
          <w:rPr>
            <w:snapToGrid w:val="0"/>
          </w:rPr>
          <w:tab/>
          <w:delText>in relation to any application, on such persons, or persons of such a class, as may be — </w:delText>
        </w:r>
      </w:del>
    </w:p>
    <w:p>
      <w:pPr>
        <w:pStyle w:val="Indenti"/>
        <w:rPr>
          <w:del w:id="2581" w:author="svcMRProcess" w:date="2018-09-04T09:35:00Z"/>
          <w:snapToGrid w:val="0"/>
        </w:rPr>
      </w:pPr>
      <w:del w:id="2582" w:author="svcMRProcess" w:date="2018-09-04T09:35:00Z">
        <w:r>
          <w:rPr>
            <w:snapToGrid w:val="0"/>
          </w:rPr>
          <w:tab/>
          <w:delText>(i)</w:delText>
        </w:r>
        <w:r>
          <w:rPr>
            <w:snapToGrid w:val="0"/>
          </w:rPr>
          <w:tab/>
          <w:delText>prescribed; or</w:delText>
        </w:r>
      </w:del>
    </w:p>
    <w:p>
      <w:pPr>
        <w:pStyle w:val="Indenti"/>
        <w:rPr>
          <w:del w:id="2583" w:author="svcMRProcess" w:date="2018-09-04T09:35:00Z"/>
          <w:snapToGrid w:val="0"/>
        </w:rPr>
      </w:pPr>
      <w:del w:id="2584" w:author="svcMRProcess" w:date="2018-09-04T09:35:00Z">
        <w:r>
          <w:rPr>
            <w:snapToGrid w:val="0"/>
          </w:rPr>
          <w:tab/>
          <w:delText>(ii)</w:delText>
        </w:r>
        <w:r>
          <w:rPr>
            <w:snapToGrid w:val="0"/>
          </w:rPr>
          <w:tab/>
          <w:delText>specified by the licensing authority and defined in the advertisement required to be made relating to the application,</w:delText>
        </w:r>
      </w:del>
    </w:p>
    <w:p>
      <w:pPr>
        <w:pStyle w:val="Indenta"/>
        <w:rPr>
          <w:del w:id="2585" w:author="svcMRProcess" w:date="2018-09-04T09:35:00Z"/>
          <w:snapToGrid w:val="0"/>
        </w:rPr>
      </w:pPr>
      <w:del w:id="2586" w:author="svcMRProcess" w:date="2018-09-04T09:35:00Z">
        <w:r>
          <w:rPr>
            <w:snapToGrid w:val="0"/>
          </w:rPr>
          <w:tab/>
        </w:r>
        <w:r>
          <w:rPr>
            <w:snapToGrid w:val="0"/>
          </w:rPr>
          <w:tab/>
          <w:delText>on such of the grounds permitted under section 74 as may be so prescribed or specified.</w:delText>
        </w:r>
      </w:del>
    </w:p>
    <w:p>
      <w:pPr>
        <w:pStyle w:val="Subsection"/>
        <w:rPr>
          <w:del w:id="2587" w:author="svcMRProcess" w:date="2018-09-04T09:35:00Z"/>
          <w:snapToGrid w:val="0"/>
        </w:rPr>
      </w:pPr>
      <w:del w:id="2588" w:author="svcMRProcess" w:date="2018-09-04T09:35:00Z">
        <w:r>
          <w:rPr>
            <w:snapToGrid w:val="0"/>
          </w:rPr>
          <w:tab/>
          <w:delText>(3)</w:delText>
        </w:r>
        <w:r>
          <w:rPr>
            <w:snapToGrid w:val="0"/>
          </w:rPr>
          <w:tab/>
          <w:delText xml:space="preserve">For the purposes of subsection (2)(a)(i), the expression </w:delText>
        </w:r>
        <w:r>
          <w:rPr>
            <w:b/>
            <w:snapToGrid w:val="0"/>
          </w:rPr>
          <w:delText>“</w:delText>
        </w:r>
        <w:r>
          <w:rPr>
            <w:rStyle w:val="CharDefText"/>
          </w:rPr>
          <w:delText>resident</w:delText>
        </w:r>
        <w:r>
          <w:rPr>
            <w:b/>
            <w:snapToGrid w:val="0"/>
          </w:rPr>
          <w:delText>”</w:delText>
        </w:r>
        <w:r>
          <w:rPr>
            <w:snapToGrid w:val="0"/>
          </w:rPr>
          <w:delTex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delText>
        </w:r>
      </w:del>
    </w:p>
    <w:p>
      <w:pPr>
        <w:pStyle w:val="Ednotesubsection"/>
        <w:rPr>
          <w:ins w:id="2589" w:author="svcMRProcess" w:date="2018-09-04T09:35:00Z"/>
        </w:rPr>
      </w:pPr>
      <w:ins w:id="2590" w:author="svcMRProcess" w:date="2018-09-04T09:35:00Z">
        <w:r>
          <w:tab/>
          <w:t>[(3)</w:t>
        </w:r>
        <w:r>
          <w:tab/>
          <w:t>repealed]</w:t>
        </w:r>
      </w:ins>
    </w:p>
    <w:p>
      <w:pPr>
        <w:pStyle w:val="Subsection"/>
        <w:rPr>
          <w:snapToGrid w:val="0"/>
        </w:rPr>
      </w:pPr>
      <w:r>
        <w:rPr>
          <w:snapToGrid w:val="0"/>
        </w:rPr>
        <w:tab/>
        <w:t>(4)</w:t>
      </w:r>
      <w:r>
        <w:rPr>
          <w:snapToGrid w:val="0"/>
        </w:rPr>
        <w:tab/>
        <w:t xml:space="preserve">Subject to subsections (5) and (6), an objection shall be made by lodging a notice </w:t>
      </w:r>
      <w:ins w:id="2591" w:author="svcMRProcess" w:date="2018-09-04T09:35:00Z">
        <w:r>
          <w:t xml:space="preserve">with the Director </w:t>
        </w:r>
      </w:ins>
      <w:r>
        <w:t xml:space="preserve">in the </w:t>
      </w:r>
      <w:del w:id="2592" w:author="svcMRProcess" w:date="2018-09-04T09:35:00Z">
        <w:r>
          <w:rPr>
            <w:snapToGrid w:val="0"/>
          </w:rPr>
          <w:delText xml:space="preserve">prescribed </w:delText>
        </w:r>
      </w:del>
      <w:r>
        <w:t xml:space="preserve">form </w:t>
      </w:r>
      <w:del w:id="2593" w:author="svcMRProcess" w:date="2018-09-04T09:35:00Z">
        <w:r>
          <w:rPr>
            <w:snapToGrid w:val="0"/>
          </w:rPr>
          <w:delText>with</w:delText>
        </w:r>
      </w:del>
      <w:ins w:id="2594" w:author="svcMRProcess" w:date="2018-09-04T09:35:00Z">
        <w:r>
          <w:t>approved by</w:t>
        </w:r>
      </w:ins>
      <w:r>
        <w:t xml:space="preserve">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ins w:id="2595" w:author="svcMRProcess" w:date="2018-09-04T09:35:00Z">
        <w:r>
          <w:t xml:space="preserve"> or section 30(4) applies</w:t>
        </w:r>
      </w:ins>
      <w:r>
        <w:rPr>
          <w:snapToGrid w:val="0"/>
        </w:rPr>
        <w:t>,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del w:id="2596" w:author="svcMRProcess" w:date="2018-09-04T09:35:00Z">
        <w:r>
          <w:rPr>
            <w:snapToGrid w:val="0"/>
          </w:rPr>
          <w:delText>prescribed</w:delText>
        </w:r>
      </w:del>
      <w:ins w:id="2597" w:author="svcMRProcess" w:date="2018-09-04T09:35:00Z">
        <w:r>
          <w:t>the approved</w:t>
        </w:r>
      </w:ins>
      <w:r>
        <w:t xml:space="preserve">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[Section 73 amended by No. 12 of 1998 s. 16(2) and 51</w:t>
      </w:r>
      <w:del w:id="2598" w:author="svcMRProcess" w:date="2018-09-04T09:35:00Z">
        <w:r>
          <w:delText>.]</w:delText>
        </w:r>
      </w:del>
      <w:ins w:id="2599" w:author="svcMRProcess" w:date="2018-09-04T09:35:00Z">
        <w:r>
          <w:t>; No. 73 of 2006 s. 53, 111(3) and (4).]</w:t>
        </w:r>
      </w:ins>
      <w:r>
        <w:t xml:space="preserve"> </w:t>
      </w:r>
    </w:p>
    <w:p>
      <w:pPr>
        <w:pStyle w:val="Heading5"/>
        <w:rPr>
          <w:snapToGrid w:val="0"/>
        </w:rPr>
      </w:pPr>
      <w:bookmarkStart w:id="2600" w:name="_Toc494857755"/>
      <w:bookmarkStart w:id="2601" w:name="_Toc44989330"/>
      <w:bookmarkStart w:id="2602" w:name="_Toc122755399"/>
      <w:bookmarkStart w:id="2603" w:name="_Toc139078978"/>
      <w:bookmarkStart w:id="2604" w:name="_Toc166315903"/>
      <w:bookmarkStart w:id="2605" w:name="_Toc389662667"/>
      <w:r>
        <w:rPr>
          <w:rStyle w:val="CharSectno"/>
        </w:rPr>
        <w:t>74</w:t>
      </w:r>
      <w:r>
        <w:rPr>
          <w:snapToGrid w:val="0"/>
        </w:rPr>
        <w:t>.</w:t>
      </w:r>
      <w:r>
        <w:rPr>
          <w:snapToGrid w:val="0"/>
        </w:rPr>
        <w:tab/>
        <w:t>The general grounds of objection</w:t>
      </w:r>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ins w:id="2606" w:author="svcMRProcess" w:date="2018-09-04T09:35:00Z">
        <w:r>
          <w:t xml:space="preserve">not </w:t>
        </w:r>
      </w:ins>
      <w:r>
        <w:t xml:space="preserve">be </w:t>
      </w:r>
      <w:del w:id="2607" w:author="svcMRProcess" w:date="2018-09-04T09:35:00Z">
        <w:r>
          <w:rPr>
            <w:snapToGrid w:val="0"/>
          </w:rPr>
          <w:delText>contrary to</w:delText>
        </w:r>
      </w:del>
      <w:ins w:id="2608" w:author="svcMRProcess" w:date="2018-09-04T09:35:00Z">
        <w:r>
          <w:t>in</w:t>
        </w:r>
      </w:ins>
      <w:r>
        <w:t xml:space="preserve"> </w:t>
      </w:r>
      <w:r>
        <w:rPr>
          <w:snapToGrid w:val="0"/>
        </w:rPr>
        <w:t>the public interest;</w:t>
      </w:r>
      <w:ins w:id="2609" w:author="svcMRProcess" w:date="2018-09-04T09:35:00Z">
        <w:r>
          <w:rPr>
            <w:snapToGrid w:val="0"/>
          </w:rPr>
          <w:t xml:space="preserve"> or</w:t>
        </w:r>
      </w:ins>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ins w:id="2610" w:author="svcMRProcess" w:date="2018-09-04T09:35:00Z">
        <w:r>
          <w:rPr>
            <w:snapToGrid w:val="0"/>
          </w:rPr>
          <w:t xml:space="preserve"> or</w:t>
        </w:r>
      </w:ins>
    </w:p>
    <w:p>
      <w:pPr>
        <w:pStyle w:val="Ednotepara"/>
        <w:spacing w:before="80"/>
        <w:rPr>
          <w:del w:id="2611" w:author="svcMRProcess" w:date="2018-09-04T09:35:00Z"/>
          <w:snapToGrid w:val="0"/>
        </w:rPr>
      </w:pPr>
      <w:r>
        <w:rPr>
          <w:snapToGrid w:val="0"/>
        </w:rPr>
        <w:tab/>
        <w:t>[(c</w:t>
      </w:r>
      <w:del w:id="2612" w:author="svcMRProcess" w:date="2018-09-04T09:35:00Z">
        <w:r>
          <w:rPr>
            <w:snapToGrid w:val="0"/>
          </w:rPr>
          <w:delText>)</w:delText>
        </w:r>
        <w:r>
          <w:rPr>
            <w:snapToGrid w:val="0"/>
          </w:rPr>
          <w:tab/>
          <w:delText xml:space="preserve">deleted] </w:delText>
        </w:r>
      </w:del>
    </w:p>
    <w:p>
      <w:pPr>
        <w:pStyle w:val="Indenta"/>
        <w:rPr>
          <w:del w:id="2613" w:author="svcMRProcess" w:date="2018-09-04T09:35:00Z"/>
          <w:snapToGrid w:val="0"/>
        </w:rPr>
      </w:pPr>
      <w:del w:id="2614" w:author="svcMRProcess" w:date="2018-09-04T09:35:00Z">
        <w:r>
          <w:rPr>
            <w:snapToGrid w:val="0"/>
          </w:rPr>
          <w:tab/>
          <w:delText>(d)</w:delText>
        </w:r>
        <w:r>
          <w:rPr>
            <w:snapToGrid w:val="0"/>
          </w:rPr>
          <w:tab/>
          <w:delText>on an application relating to a Category A licence, that the grant of the application is not necessary in order to provide for the requirements of the public;</w:delText>
        </w:r>
      </w:del>
    </w:p>
    <w:p>
      <w:pPr>
        <w:pStyle w:val="Ednotepara"/>
        <w:spacing w:before="80"/>
        <w:rPr>
          <w:snapToGrid w:val="0"/>
        </w:rPr>
      </w:pPr>
      <w:del w:id="2615" w:author="svcMRProcess" w:date="2018-09-04T09:35:00Z">
        <w:r>
          <w:rPr>
            <w:snapToGrid w:val="0"/>
          </w:rPr>
          <w:tab/>
          <w:delText>[(e), (</w:delText>
        </w:r>
      </w:del>
      <w:ins w:id="2616" w:author="svcMRProcess" w:date="2018-09-04T09:35:00Z">
        <w:r>
          <w:rPr>
            <w:snapToGrid w:val="0"/>
          </w:rPr>
          <w:t>)</w:t>
        </w:r>
        <w:r>
          <w:rPr>
            <w:snapToGrid w:val="0"/>
          </w:rPr>
          <w:noBreakHyphen/>
          <w:t>(</w:t>
        </w:r>
      </w:ins>
      <w:r>
        <w:rPr>
          <w:snapToGrid w:val="0"/>
        </w:rPr>
        <w:t>f)</w:t>
      </w:r>
      <w:r>
        <w:rPr>
          <w:snapToGrid w:val="0"/>
        </w:rPr>
        <w:tab/>
        <w:t>deleted]</w:t>
      </w:r>
      <w:ins w:id="2617" w:author="svcMRProcess" w:date="2018-09-04T09:35:00Z">
        <w:r>
          <w:rPr>
            <w:snapToGrid w:val="0"/>
          </w:rPr>
          <w:t xml:space="preserve"> </w:t>
        </w:r>
      </w:ins>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del w:id="2618" w:author="svcMRProcess" w:date="2018-09-04T09:35:00Z"/>
          <w:snapToGrid w:val="0"/>
        </w:rPr>
      </w:pPr>
      <w:del w:id="2619" w:author="svcMRProcess" w:date="2018-09-04T09:35:00Z">
        <w:r>
          <w:rPr>
            <w:snapToGrid w:val="0"/>
          </w:rPr>
          <w:tab/>
          <w:delText>(h)</w:delText>
        </w:r>
        <w:r>
          <w:rPr>
            <w:snapToGrid w:val="0"/>
          </w:rPr>
          <w:tab/>
          <w:delText>on an application relating to a club licence — </w:delText>
        </w:r>
      </w:del>
    </w:p>
    <w:p>
      <w:pPr>
        <w:pStyle w:val="Indenti"/>
        <w:rPr>
          <w:del w:id="2620" w:author="svcMRProcess" w:date="2018-09-04T09:35:00Z"/>
          <w:snapToGrid w:val="0"/>
        </w:rPr>
      </w:pPr>
      <w:del w:id="2621" w:author="svcMRProcess" w:date="2018-09-04T09:35:00Z">
        <w:r>
          <w:rPr>
            <w:snapToGrid w:val="0"/>
          </w:rPr>
          <w:tab/>
          <w:delText>(i)</w:delText>
        </w:r>
        <w:r>
          <w:rPr>
            <w:snapToGrid w:val="0"/>
          </w:rPr>
          <w:tab/>
          <w:delText>that the club does not, or has ceased to, exist;</w:delText>
        </w:r>
      </w:del>
    </w:p>
    <w:p>
      <w:pPr>
        <w:pStyle w:val="Indenti"/>
        <w:rPr>
          <w:del w:id="2622" w:author="svcMRProcess" w:date="2018-09-04T09:35:00Z"/>
          <w:snapToGrid w:val="0"/>
        </w:rPr>
      </w:pPr>
      <w:del w:id="2623" w:author="svcMRProcess" w:date="2018-09-04T09:35:00Z">
        <w:r>
          <w:rPr>
            <w:snapToGrid w:val="0"/>
          </w:rPr>
          <w:tab/>
          <w:delText>(ii)</w:delText>
        </w:r>
        <w:r>
          <w:rPr>
            <w:snapToGrid w:val="0"/>
          </w:rPr>
          <w:tab/>
          <w:delText>that persons who are not members are habitually admitted to the club premises, merely for the purpose of obtaining liquor;</w:delText>
        </w:r>
      </w:del>
    </w:p>
    <w:p>
      <w:pPr>
        <w:pStyle w:val="Indenti"/>
        <w:rPr>
          <w:del w:id="2624" w:author="svcMRProcess" w:date="2018-09-04T09:35:00Z"/>
          <w:snapToGrid w:val="0"/>
        </w:rPr>
      </w:pPr>
      <w:del w:id="2625" w:author="svcMRProcess" w:date="2018-09-04T09:35:00Z">
        <w:r>
          <w:rPr>
            <w:snapToGrid w:val="0"/>
          </w:rPr>
          <w:tab/>
          <w:delText>(iii)</w:delText>
        </w:r>
        <w:r>
          <w:rPr>
            <w:snapToGrid w:val="0"/>
          </w:rPr>
          <w:tab/>
          <w:delText>that the supply of liquor to the club is not under the control of the members or of the committee appointed by the members; or</w:delText>
        </w:r>
      </w:del>
    </w:p>
    <w:p>
      <w:pPr>
        <w:pStyle w:val="Indenti"/>
        <w:rPr>
          <w:del w:id="2626" w:author="svcMRProcess" w:date="2018-09-04T09:35:00Z"/>
          <w:snapToGrid w:val="0"/>
        </w:rPr>
      </w:pPr>
      <w:del w:id="2627" w:author="svcMRProcess" w:date="2018-09-04T09:35:00Z">
        <w:r>
          <w:rPr>
            <w:snapToGrid w:val="0"/>
          </w:rPr>
          <w:tab/>
          <w:delText>(iv)</w:delText>
        </w:r>
        <w:r>
          <w:rPr>
            <w:snapToGrid w:val="0"/>
          </w:rPr>
          <w:tab/>
          <w:delText xml:space="preserve">that the rules, or some of the rules, of the club are habitually broken or are so administered as not to conform to the requirements of this Act; </w:delText>
        </w:r>
      </w:del>
    </w:p>
    <w:p>
      <w:pPr>
        <w:pStyle w:val="Indenta"/>
        <w:rPr>
          <w:del w:id="2628" w:author="svcMRProcess" w:date="2018-09-04T09:35:00Z"/>
          <w:snapToGrid w:val="0"/>
        </w:rPr>
      </w:pPr>
      <w:del w:id="2629" w:author="svcMRProcess" w:date="2018-09-04T09:35:00Z">
        <w:r>
          <w:rPr>
            <w:snapToGrid w:val="0"/>
          </w:rPr>
          <w:tab/>
        </w:r>
        <w:r>
          <w:rPr>
            <w:snapToGrid w:val="0"/>
          </w:rPr>
          <w:tab/>
          <w:delText>or</w:delText>
        </w:r>
      </w:del>
    </w:p>
    <w:p>
      <w:pPr>
        <w:pStyle w:val="Indenta"/>
        <w:rPr>
          <w:ins w:id="2630" w:author="svcMRProcess" w:date="2018-09-04T09:35:00Z"/>
          <w:snapToGrid w:val="0"/>
        </w:rPr>
      </w:pPr>
      <w:ins w:id="2631" w:author="svcMRProcess" w:date="2018-09-04T09:35:00Z">
        <w:r>
          <w:rPr>
            <w:snapToGrid w:val="0"/>
          </w:rPr>
          <w:tab/>
        </w:r>
        <w:r>
          <w:rPr>
            <w:snapToGrid w:val="0"/>
          </w:rPr>
          <w:tab/>
          <w:t>or</w:t>
        </w:r>
      </w:ins>
    </w:p>
    <w:p>
      <w:pPr>
        <w:pStyle w:val="Ednotepara"/>
        <w:rPr>
          <w:ins w:id="2632" w:author="svcMRProcess" w:date="2018-09-04T09:35:00Z"/>
          <w:snapToGrid w:val="0"/>
        </w:rPr>
      </w:pPr>
      <w:ins w:id="2633" w:author="svcMRProcess" w:date="2018-09-04T09:35:00Z">
        <w:r>
          <w:rPr>
            <w:snapToGrid w:val="0"/>
          </w:rPr>
          <w:tab/>
          <w:t>[(h)</w:t>
        </w:r>
        <w:r>
          <w:rPr>
            <w:snapToGrid w:val="0"/>
          </w:rPr>
          <w:tab/>
          <w:t>deleted]</w:t>
        </w:r>
      </w:ins>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 xml:space="preserve">Where an objection is lodged on the ground that the grant of the application would </w:t>
      </w:r>
      <w:ins w:id="2634" w:author="svcMRProcess" w:date="2018-09-04T09:35:00Z">
        <w:r>
          <w:t xml:space="preserve">not </w:t>
        </w:r>
      </w:ins>
      <w:r>
        <w:t xml:space="preserve">be </w:t>
      </w:r>
      <w:del w:id="2635" w:author="svcMRProcess" w:date="2018-09-04T09:35:00Z">
        <w:r>
          <w:rPr>
            <w:snapToGrid w:val="0"/>
          </w:rPr>
          <w:delText>contrary to</w:delText>
        </w:r>
      </w:del>
      <w:ins w:id="2636" w:author="svcMRProcess" w:date="2018-09-04T09:35:00Z">
        <w:r>
          <w:t>in</w:t>
        </w:r>
      </w:ins>
      <w:r>
        <w:t xml:space="preserve">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[Section 74 amended by No. 12 of 1998 s. 10(10) and 52</w:t>
      </w:r>
      <w:del w:id="2637" w:author="svcMRProcess" w:date="2018-09-04T09:35:00Z">
        <w:r>
          <w:delText>.]</w:delText>
        </w:r>
      </w:del>
      <w:ins w:id="2638" w:author="svcMRProcess" w:date="2018-09-04T09:35:00Z">
        <w:r>
          <w:t>; No. 73 of 2006 s. 54.]</w:t>
        </w:r>
      </w:ins>
      <w:r>
        <w:t xml:space="preserve"> </w:t>
      </w:r>
    </w:p>
    <w:p>
      <w:pPr>
        <w:pStyle w:val="Heading5"/>
        <w:spacing w:before="260"/>
        <w:rPr>
          <w:snapToGrid w:val="0"/>
        </w:rPr>
      </w:pPr>
      <w:bookmarkStart w:id="2639" w:name="_Toc494857756"/>
      <w:bookmarkStart w:id="2640" w:name="_Toc44989331"/>
      <w:bookmarkStart w:id="2641" w:name="_Toc122755400"/>
      <w:bookmarkStart w:id="2642" w:name="_Toc139078979"/>
      <w:bookmarkStart w:id="2643" w:name="_Toc166315904"/>
      <w:bookmarkStart w:id="2644" w:name="_Toc389662668"/>
      <w:r>
        <w:rPr>
          <w:rStyle w:val="CharSectno"/>
        </w:rPr>
        <w:t>75</w:t>
      </w:r>
      <w:r>
        <w:rPr>
          <w:snapToGrid w:val="0"/>
        </w:rPr>
        <w:t>.</w:t>
      </w:r>
      <w:r>
        <w:rPr>
          <w:snapToGrid w:val="0"/>
        </w:rPr>
        <w:tab/>
        <w:t xml:space="preserve">Application for an occasional </w:t>
      </w:r>
      <w:bookmarkEnd w:id="2639"/>
      <w:r>
        <w:rPr>
          <w:snapToGrid w:val="0"/>
        </w:rPr>
        <w:t>licence</w:t>
      </w:r>
      <w:bookmarkEnd w:id="2640"/>
      <w:bookmarkEnd w:id="2641"/>
      <w:bookmarkEnd w:id="2642"/>
      <w:bookmarkEnd w:id="2643"/>
      <w:bookmarkEnd w:id="2644"/>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del w:id="2645" w:author="svcMRProcess" w:date="2018-09-04T09:35:00Z">
        <w:r>
          <w:rPr>
            <w:snapToGrid w:val="0"/>
          </w:rPr>
          <w:delText xml:space="preserve">prescribed </w:delText>
        </w:r>
      </w:del>
      <w:r>
        <w:t xml:space="preserve">manner and form </w:t>
      </w:r>
      <w:del w:id="2646" w:author="svcMRProcess" w:date="2018-09-04T09:35:00Z">
        <w:r>
          <w:rPr>
            <w:snapToGrid w:val="0"/>
          </w:rPr>
          <w:delText>not later, unless</w:delText>
        </w:r>
      </w:del>
      <w:ins w:id="2647" w:author="svcMRProcess" w:date="2018-09-04T09:35:00Z">
        <w:r>
          <w:t>approved by</w:t>
        </w:r>
      </w:ins>
      <w:r>
        <w:t xml:space="preserve"> the Director </w:t>
      </w:r>
      <w:del w:id="2648" w:author="svcMRProcess" w:date="2018-09-04T09:35:00Z">
        <w:r>
          <w:rPr>
            <w:snapToGrid w:val="0"/>
          </w:rPr>
          <w:delText>otherwise approves,</w:delText>
        </w:r>
      </w:del>
      <w:ins w:id="2649" w:author="svcMRProcess" w:date="2018-09-04T09:35:00Z">
        <w:r>
          <w:rPr>
            <w:snapToGrid w:val="0"/>
          </w:rPr>
          <w:t>not later</w:t>
        </w:r>
      </w:ins>
      <w:r>
        <w:rPr>
          <w:snapToGrid w:val="0"/>
        </w:rPr>
        <w:t xml:space="preserve"> than 14 days before the licence is to take </w:t>
      </w:r>
      <w:r>
        <w:t>effect</w:t>
      </w:r>
      <w:del w:id="2650" w:author="svcMRProcess" w:date="2018-09-04T09:35:00Z">
        <w:r>
          <w:rPr>
            <w:snapToGrid w:val="0"/>
          </w:rPr>
          <w:delText>.</w:delText>
        </w:r>
      </w:del>
      <w:ins w:id="2651" w:author="svcMRProcess" w:date="2018-09-04T09:35:00Z">
        <w:r>
          <w:t xml:space="preserve"> unless — </w:t>
        </w:r>
      </w:ins>
    </w:p>
    <w:p>
      <w:pPr>
        <w:pStyle w:val="Indenta"/>
        <w:rPr>
          <w:ins w:id="2652" w:author="svcMRProcess" w:date="2018-09-04T09:35:00Z"/>
        </w:rPr>
      </w:pPr>
      <w:ins w:id="2653" w:author="svcMRProcess" w:date="2018-09-04T09:35:00Z">
        <w:r>
          <w:tab/>
          <w:t>(a)</w:t>
        </w:r>
        <w:r>
          <w:tab/>
          <w:t>the Director otherwise approves; or</w:t>
        </w:r>
      </w:ins>
    </w:p>
    <w:p>
      <w:pPr>
        <w:pStyle w:val="Indenta"/>
        <w:rPr>
          <w:ins w:id="2654" w:author="svcMRProcess" w:date="2018-09-04T09:35:00Z"/>
          <w:snapToGrid w:val="0"/>
        </w:rPr>
      </w:pPr>
      <w:ins w:id="2655" w:author="svcMRProcess" w:date="2018-09-04T09:35:00Z">
        <w:r>
          <w:tab/>
          <w:t>(b)</w:t>
        </w:r>
        <w:r>
          <w:tab/>
          <w:t>in relation to an application for the grant of an occasional licence of a kind prescribed, some other requirement for lodgement of the application is prescribed.</w:t>
        </w:r>
      </w:ins>
    </w:p>
    <w:p>
      <w:pPr>
        <w:pStyle w:val="Subsection"/>
        <w:spacing w:before="180"/>
        <w:rPr>
          <w:snapToGrid w:val="0"/>
        </w:rPr>
      </w:pPr>
      <w:r>
        <w:rPr>
          <w:snapToGrid w:val="0"/>
        </w:rPr>
        <w:tab/>
        <w:t>(2)</w:t>
      </w:r>
      <w:r>
        <w:rPr>
          <w:snapToGrid w:val="0"/>
        </w:rPr>
        <w:tab/>
        <w:t>An application for the grant of an occasional licence — </w:t>
      </w:r>
    </w:p>
    <w:p>
      <w:pPr>
        <w:pStyle w:val="Indenta"/>
        <w:rPr>
          <w:del w:id="2656" w:author="svcMRProcess" w:date="2018-09-04T09:35:00Z"/>
          <w:snapToGrid w:val="0"/>
        </w:rPr>
      </w:pPr>
      <w:del w:id="2657" w:author="svcMRProcess" w:date="2018-09-04T09:35:00Z">
        <w:r>
          <w:rPr>
            <w:snapToGrid w:val="0"/>
          </w:rPr>
          <w:tab/>
          <w:delText>(a)</w:delText>
        </w:r>
        <w:r>
          <w:rPr>
            <w:snapToGrid w:val="0"/>
          </w:rPr>
          <w:tab/>
          <w:delText>is not required to be advertised, unless the Director so directs;</w:delText>
        </w:r>
      </w:del>
    </w:p>
    <w:p>
      <w:pPr>
        <w:pStyle w:val="Ednotepara"/>
        <w:rPr>
          <w:ins w:id="2658" w:author="svcMRProcess" w:date="2018-09-04T09:35:00Z"/>
          <w:snapToGrid w:val="0"/>
        </w:rPr>
      </w:pPr>
      <w:ins w:id="2659" w:author="svcMRProcess" w:date="2018-09-04T09:35:00Z">
        <w:r>
          <w:rPr>
            <w:snapToGrid w:val="0"/>
          </w:rPr>
          <w:tab/>
          <w:t>[(a)</w:t>
        </w:r>
        <w:r>
          <w:rPr>
            <w:snapToGrid w:val="0"/>
          </w:rPr>
          <w:tab/>
          <w:t>deleted]</w:t>
        </w:r>
      </w:ins>
    </w:p>
    <w:p>
      <w:pPr>
        <w:pStyle w:val="Indenta"/>
        <w:rPr>
          <w:snapToGrid w:val="0"/>
        </w:rPr>
      </w:pPr>
      <w:r>
        <w:rPr>
          <w:snapToGrid w:val="0"/>
        </w:rPr>
        <w:tab/>
        <w:t>(b)</w:t>
      </w:r>
      <w:r>
        <w:rPr>
          <w:snapToGrid w:val="0"/>
        </w:rPr>
        <w:tab/>
        <w:t>is not subject to objection, but may be made the subject of a submission or an intervention under section 69;</w:t>
      </w:r>
      <w:ins w:id="2660" w:author="svcMRProcess" w:date="2018-09-04T09:35:00Z">
        <w:r>
          <w:rPr>
            <w:snapToGrid w:val="0"/>
          </w:rPr>
          <w:t xml:space="preserve"> and</w:t>
        </w:r>
      </w:ins>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w:t>
      </w:r>
      <w:del w:id="2661" w:author="svcMRProcess" w:date="2018-09-04T09:35:00Z">
        <w:r>
          <w:rPr>
            <w:snapToGrid w:val="0"/>
          </w:rPr>
          <w:delText>Court</w:delText>
        </w:r>
      </w:del>
      <w:ins w:id="2662" w:author="svcMRProcess" w:date="2018-09-04T09:35:00Z">
        <w:r>
          <w:t>Commission</w:t>
        </w:r>
      </w:ins>
      <w:r>
        <w:rPr>
          <w:snapToGrid w:val="0"/>
        </w:rPr>
        <w:t>, or to appeal.</w:t>
      </w:r>
    </w:p>
    <w:p>
      <w:pPr>
        <w:pStyle w:val="Footnotesection"/>
        <w:ind w:left="890" w:hanging="890"/>
      </w:pPr>
      <w:r>
        <w:tab/>
        <w:t>[Section 75 amended by No. 12 of 1998 s. </w:t>
      </w:r>
      <w:del w:id="2663" w:author="svcMRProcess" w:date="2018-09-04T09:35:00Z">
        <w:r>
          <w:delText>53.]</w:delText>
        </w:r>
      </w:del>
      <w:ins w:id="2664" w:author="svcMRProcess" w:date="2018-09-04T09:35:00Z">
        <w:r>
          <w:t>53; No. 73 of 2006 s. 55, 106 and 111(5).]</w:t>
        </w:r>
      </w:ins>
      <w:r>
        <w:t xml:space="preserve"> </w:t>
      </w:r>
    </w:p>
    <w:p>
      <w:pPr>
        <w:pStyle w:val="Heading5"/>
        <w:rPr>
          <w:snapToGrid w:val="0"/>
        </w:rPr>
      </w:pPr>
      <w:bookmarkStart w:id="2665" w:name="_Toc494857757"/>
      <w:bookmarkStart w:id="2666" w:name="_Toc44989332"/>
      <w:bookmarkStart w:id="2667" w:name="_Toc122755401"/>
      <w:bookmarkStart w:id="2668" w:name="_Toc139078980"/>
      <w:bookmarkStart w:id="2669" w:name="_Toc166315905"/>
      <w:bookmarkStart w:id="2670" w:name="_Toc389662669"/>
      <w:r>
        <w:rPr>
          <w:rStyle w:val="CharSectno"/>
        </w:rPr>
        <w:t>76</w:t>
      </w:r>
      <w:r>
        <w:rPr>
          <w:snapToGrid w:val="0"/>
        </w:rPr>
        <w:t>.</w:t>
      </w:r>
      <w:r>
        <w:rPr>
          <w:snapToGrid w:val="0"/>
        </w:rPr>
        <w:tab/>
        <w:t>Applications for extended trading</w:t>
      </w:r>
      <w:del w:id="2671" w:author="svcMRProcess" w:date="2018-09-04T09:35:00Z">
        <w:r>
          <w:rPr>
            <w:snapToGrid w:val="0"/>
          </w:rPr>
          <w:delText xml:space="preserve"> </w:delText>
        </w:r>
      </w:del>
      <w:ins w:id="2672" w:author="svcMRProcess" w:date="2018-09-04T09:35:00Z">
        <w:r>
          <w:rPr>
            <w:snapToGrid w:val="0"/>
          </w:rPr>
          <w:t> </w:t>
        </w:r>
      </w:ins>
      <w:r>
        <w:rPr>
          <w:snapToGrid w:val="0"/>
        </w:rPr>
        <w:t>permits</w:t>
      </w:r>
      <w:bookmarkEnd w:id="2665"/>
      <w:bookmarkEnd w:id="2666"/>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ins w:id="2673" w:author="svcMRProcess" w:date="2018-09-04T09:35:00Z">
        <w:r>
          <w:t xml:space="preserve">with the Director </w:t>
        </w:r>
      </w:ins>
      <w:r>
        <w:t xml:space="preserve">an application in the </w:t>
      </w:r>
      <w:del w:id="2674" w:author="svcMRProcess" w:date="2018-09-04T09:35:00Z">
        <w:r>
          <w:rPr>
            <w:snapToGrid w:val="0"/>
          </w:rPr>
          <w:delText xml:space="preserve">prescribed </w:delText>
        </w:r>
      </w:del>
      <w:r>
        <w:t xml:space="preserve">manner and form </w:t>
      </w:r>
      <w:del w:id="2675" w:author="svcMRProcess" w:date="2018-09-04T09:35:00Z">
        <w:r>
          <w:rPr>
            <w:snapToGrid w:val="0"/>
          </w:rPr>
          <w:delText>with</w:delText>
        </w:r>
      </w:del>
      <w:ins w:id="2676" w:author="svcMRProcess" w:date="2018-09-04T09:35:00Z">
        <w:r>
          <w:t>approved by</w:t>
        </w:r>
      </w:ins>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ins w:id="2677" w:author="svcMRProcess" w:date="2018-09-04T09:35:00Z">
        <w:r>
          <w:t xml:space="preserve">the issue of </w:t>
        </w:r>
      </w:ins>
      <w:r>
        <w:t xml:space="preserve">a permit of </w:t>
      </w:r>
      <w:del w:id="2678" w:author="svcMRProcess" w:date="2018-09-04T09:35:00Z">
        <w:r>
          <w:rPr>
            <w:snapToGrid w:val="0"/>
          </w:rPr>
          <w:delText>that</w:delText>
        </w:r>
      </w:del>
      <w:ins w:id="2679" w:author="svcMRProcess" w:date="2018-09-04T09:35:00Z">
        <w:r>
          <w:t>a</w:t>
        </w:r>
      </w:ins>
      <w:r>
        <w:t xml:space="preserve"> kind</w:t>
      </w:r>
      <w:ins w:id="2680" w:author="svcMRProcess" w:date="2018-09-04T09:35:00Z">
        <w:r>
          <w:t xml:space="preserve"> prescribed,</w:t>
        </w:r>
      </w:ins>
      <w:r>
        <w:t xml:space="preserve">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del w:id="2681" w:author="svcMRProcess" w:date="2018-09-04T09:35:00Z"/>
          <w:snapToGrid w:val="0"/>
        </w:rPr>
      </w:pPr>
      <w:del w:id="2682" w:author="svcMRProcess" w:date="2018-09-04T09:35:00Z">
        <w:r>
          <w:rPr>
            <w:snapToGrid w:val="0"/>
          </w:rPr>
          <w:tab/>
          <w:delText>(a)</w:delText>
        </w:r>
        <w:r>
          <w:rPr>
            <w:snapToGrid w:val="0"/>
          </w:rPr>
          <w:tab/>
          <w:delText>is not required to be advertised, unless the Director otherwise directs;</w:delText>
        </w:r>
      </w:del>
    </w:p>
    <w:p>
      <w:pPr>
        <w:pStyle w:val="Ednotepara"/>
        <w:rPr>
          <w:ins w:id="2683" w:author="svcMRProcess" w:date="2018-09-04T09:35:00Z"/>
          <w:snapToGrid w:val="0"/>
        </w:rPr>
      </w:pPr>
      <w:ins w:id="2684" w:author="svcMRProcess" w:date="2018-09-04T09:35:00Z">
        <w:r>
          <w:rPr>
            <w:snapToGrid w:val="0"/>
          </w:rPr>
          <w:tab/>
          <w:t>[(a)</w:t>
        </w:r>
        <w:r>
          <w:rPr>
            <w:snapToGrid w:val="0"/>
          </w:rPr>
          <w:tab/>
          <w:t>deleted]</w:t>
        </w:r>
      </w:ins>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ins w:id="2685" w:author="svcMRProcess" w:date="2018-09-04T09:35:00Z">
        <w:r>
          <w:rPr>
            <w:snapToGrid w:val="0"/>
          </w:rPr>
          <w:t xml:space="preserve"> and</w:t>
        </w:r>
      </w:ins>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r>
      <w:ins w:id="2686" w:author="svcMRProcess" w:date="2018-09-04T09:35:00Z">
        <w:r>
          <w:t xml:space="preserve">unless the permit is of a kind prescribed for the purposes of section 25(5a), </w:t>
        </w:r>
      </w:ins>
      <w:r>
        <w:t xml:space="preserve">is not subject to </w:t>
      </w:r>
      <w:del w:id="2687" w:author="svcMRProcess" w:date="2018-09-04T09:35:00Z">
        <w:r>
          <w:rPr>
            <w:snapToGrid w:val="0"/>
          </w:rPr>
          <w:delText xml:space="preserve">review by the Court, or to </w:delText>
        </w:r>
      </w:del>
      <w:r>
        <w:t>appeal.</w:t>
      </w:r>
    </w:p>
    <w:p>
      <w:pPr>
        <w:pStyle w:val="Footnotesection"/>
      </w:pPr>
      <w:r>
        <w:tab/>
        <w:t>[Section 76 amended by No. 12 of 1998 s. </w:t>
      </w:r>
      <w:del w:id="2688" w:author="svcMRProcess" w:date="2018-09-04T09:35:00Z">
        <w:r>
          <w:delText>54.]</w:delText>
        </w:r>
      </w:del>
      <w:ins w:id="2689" w:author="svcMRProcess" w:date="2018-09-04T09:35:00Z">
        <w:r>
          <w:t>54; No. 73 of 2006 s. 56 and 111(6).]</w:t>
        </w:r>
      </w:ins>
      <w:r>
        <w:t xml:space="preserve"> </w:t>
      </w:r>
    </w:p>
    <w:p>
      <w:pPr>
        <w:pStyle w:val="Heading5"/>
        <w:keepNext w:val="0"/>
        <w:keepLines w:val="0"/>
        <w:rPr>
          <w:snapToGrid w:val="0"/>
        </w:rPr>
      </w:pPr>
      <w:bookmarkStart w:id="2690" w:name="_Toc494857758"/>
      <w:bookmarkStart w:id="2691" w:name="_Toc44989333"/>
      <w:bookmarkStart w:id="2692" w:name="_Toc122755402"/>
      <w:bookmarkStart w:id="2693" w:name="_Toc139078981"/>
      <w:bookmarkStart w:id="2694" w:name="_Toc166315906"/>
      <w:bookmarkStart w:id="2695" w:name="_Toc389662670"/>
      <w:r>
        <w:rPr>
          <w:rStyle w:val="CharSectno"/>
        </w:rPr>
        <w:t>77</w:t>
      </w:r>
      <w:r>
        <w:rPr>
          <w:snapToGrid w:val="0"/>
        </w:rPr>
        <w:t>.</w:t>
      </w:r>
      <w:r>
        <w:rPr>
          <w:snapToGrid w:val="0"/>
        </w:rPr>
        <w:tab/>
        <w:t>Applications for alteration, or redefinition, of licensed premises</w:t>
      </w:r>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w:t>
      </w:r>
      <w:del w:id="2696" w:author="svcMRProcess" w:date="2018-09-04T09:35:00Z">
        <w:r>
          <w:rPr>
            <w:snapToGrid w:val="0"/>
          </w:rPr>
          <w:delText>5</w:delText>
        </w:r>
      </w:del>
      <w:ins w:id="2697" w:author="svcMRProcess" w:date="2018-09-04T09:35:00Z">
        <w:r>
          <w:rPr>
            <w:snapToGrid w:val="0"/>
          </w:rPr>
          <w:t>10</w:t>
        </w:r>
      </w:ins>
      <w:r>
        <w:rPr>
          <w:snapToGrid w:val="0"/>
        </w:rPr>
        <w:t>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del w:id="2698" w:author="svcMRProcess" w:date="2018-09-04T09:35:00Z"/>
          <w:snapToGrid w:val="0"/>
        </w:rPr>
      </w:pPr>
      <w:del w:id="2699" w:author="svcMRProcess" w:date="2018-09-04T09:35:00Z">
        <w:r>
          <w:rPr>
            <w:snapToGrid w:val="0"/>
          </w:rPr>
          <w:tab/>
          <w:delText>(i)</w:delText>
        </w:r>
        <w:r>
          <w:rPr>
            <w:snapToGrid w:val="0"/>
          </w:rPr>
          <w:tab/>
          <w:delText>a material change, whether structural, decorative or otherwise, affecting the premises or the accommodation or facilities provided;</w:delText>
        </w:r>
      </w:del>
    </w:p>
    <w:p>
      <w:pPr>
        <w:pStyle w:val="Ednotesubpara"/>
        <w:rPr>
          <w:ins w:id="2700" w:author="svcMRProcess" w:date="2018-09-04T09:35:00Z"/>
          <w:snapToGrid w:val="0"/>
        </w:rPr>
      </w:pPr>
      <w:ins w:id="2701" w:author="svcMRProcess" w:date="2018-09-04T09:35:00Z">
        <w:r>
          <w:rPr>
            <w:snapToGrid w:val="0"/>
          </w:rPr>
          <w:tab/>
          <w:t>[(i)</w:t>
        </w:r>
        <w:r>
          <w:rPr>
            <w:snapToGrid w:val="0"/>
          </w:rPr>
          <w:tab/>
          <w:t>deleted]</w:t>
        </w:r>
      </w:ins>
    </w:p>
    <w:p>
      <w:pPr>
        <w:pStyle w:val="Indenti"/>
        <w:rPr>
          <w:snapToGrid w:val="0"/>
        </w:rPr>
      </w:pPr>
      <w:r>
        <w:rPr>
          <w:snapToGrid w:val="0"/>
        </w:rPr>
        <w:tab/>
        <w:t>(ii)</w:t>
      </w:r>
      <w:r>
        <w:rPr>
          <w:snapToGrid w:val="0"/>
        </w:rPr>
        <w:tab/>
        <w:t>a</w:t>
      </w:r>
      <w:del w:id="2702" w:author="svcMRProcess" w:date="2018-09-04T09:35:00Z">
        <w:r>
          <w:rPr>
            <w:snapToGrid w:val="0"/>
          </w:rPr>
          <w:delText xml:space="preserve"> substantial</w:delText>
        </w:r>
      </w:del>
      <w:r>
        <w:rPr>
          <w:snapToGrid w:val="0"/>
        </w:rPr>
        <w:t xml:space="preserve">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del w:id="2703" w:author="svcMRProcess" w:date="2018-09-04T09:35:00Z"/>
          <w:snapToGrid w:val="0"/>
        </w:rPr>
      </w:pPr>
      <w:del w:id="2704" w:author="svcMRProcess" w:date="2018-09-04T09:35:00Z">
        <w:r>
          <w:rPr>
            <w:snapToGrid w:val="0"/>
          </w:rPr>
          <w:tab/>
          <w:delText>(6)</w:delText>
        </w:r>
        <w:r>
          <w:rPr>
            <w:snapToGrid w:val="0"/>
          </w:rPr>
          <w:tab/>
          <w:delText>Where the Director is satisfied in relation to a Category A licence that an alteration of the licensed premises or redefinition proposed is likely — </w:delText>
        </w:r>
      </w:del>
    </w:p>
    <w:p>
      <w:pPr>
        <w:pStyle w:val="Indenta"/>
        <w:rPr>
          <w:del w:id="2705" w:author="svcMRProcess" w:date="2018-09-04T09:35:00Z"/>
          <w:snapToGrid w:val="0"/>
        </w:rPr>
      </w:pPr>
      <w:del w:id="2706" w:author="svcMRProcess" w:date="2018-09-04T09:35:00Z">
        <w:r>
          <w:rPr>
            <w:snapToGrid w:val="0"/>
          </w:rPr>
          <w:tab/>
          <w:delText>(a)</w:delText>
        </w:r>
        <w:r>
          <w:rPr>
            <w:snapToGrid w:val="0"/>
          </w:rPr>
          <w:tab/>
          <w:delText>to lead to a substantial increase in actual or potential liquor sales; and</w:delText>
        </w:r>
      </w:del>
    </w:p>
    <w:p>
      <w:pPr>
        <w:pStyle w:val="Indenta"/>
        <w:rPr>
          <w:del w:id="2707" w:author="svcMRProcess" w:date="2018-09-04T09:35:00Z"/>
          <w:snapToGrid w:val="0"/>
        </w:rPr>
      </w:pPr>
      <w:del w:id="2708" w:author="svcMRProcess" w:date="2018-09-04T09:35:00Z">
        <w:r>
          <w:rPr>
            <w:snapToGrid w:val="0"/>
          </w:rPr>
          <w:tab/>
          <w:delText>(b)</w:delText>
        </w:r>
        <w:r>
          <w:rPr>
            <w:snapToGrid w:val="0"/>
          </w:rPr>
          <w:tab/>
          <w:delText>to reduce significantly the actual or potential liquor sales under a Category A licence held by any other person,</w:delText>
        </w:r>
      </w:del>
    </w:p>
    <w:p>
      <w:pPr>
        <w:pStyle w:val="Subsection"/>
        <w:spacing w:before="120"/>
        <w:rPr>
          <w:del w:id="2709" w:author="svcMRProcess" w:date="2018-09-04T09:35:00Z"/>
          <w:snapToGrid w:val="0"/>
        </w:rPr>
      </w:pPr>
      <w:del w:id="2710" w:author="svcMRProcess" w:date="2018-09-04T09:35:00Z">
        <w:r>
          <w:rPr>
            <w:snapToGrid w:val="0"/>
          </w:rPr>
          <w:tab/>
        </w:r>
        <w:r>
          <w:rPr>
            <w:snapToGrid w:val="0"/>
          </w:rPr>
          <w:tab/>
          <w:delText>and so directs the application is required to be advertised under section 67.</w:delText>
        </w:r>
      </w:del>
    </w:p>
    <w:p>
      <w:pPr>
        <w:pStyle w:val="Ednotesubsection"/>
        <w:rPr>
          <w:ins w:id="2711" w:author="svcMRProcess" w:date="2018-09-04T09:35:00Z"/>
        </w:rPr>
      </w:pPr>
      <w:ins w:id="2712" w:author="svcMRProcess" w:date="2018-09-04T09:35:00Z">
        <w:r>
          <w:tab/>
          <w:t>[(6)</w:t>
        </w:r>
        <w:r>
          <w:tab/>
          <w:t>repealed]</w:t>
        </w:r>
      </w:ins>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w:t>
      </w:r>
      <w:del w:id="2713" w:author="svcMRProcess" w:date="2018-09-04T09:35:00Z">
        <w:r>
          <w:delText>6(1).]</w:delText>
        </w:r>
      </w:del>
      <w:ins w:id="2714" w:author="svcMRProcess" w:date="2018-09-04T09:35:00Z">
        <w:r>
          <w:t>6(1); No. 73 of 2006 s. 57 and 110.]</w:t>
        </w:r>
      </w:ins>
    </w:p>
    <w:p>
      <w:pPr>
        <w:pStyle w:val="Heading3"/>
        <w:spacing w:before="220"/>
        <w:rPr>
          <w:snapToGrid w:val="0"/>
        </w:rPr>
      </w:pPr>
      <w:bookmarkStart w:id="2715" w:name="_Toc69874611"/>
      <w:bookmarkStart w:id="2716" w:name="_Toc69894777"/>
      <w:bookmarkStart w:id="2717" w:name="_Toc69895031"/>
      <w:bookmarkStart w:id="2718" w:name="_Toc72139653"/>
      <w:bookmarkStart w:id="2719" w:name="_Toc88294914"/>
      <w:bookmarkStart w:id="2720" w:name="_Toc89567633"/>
      <w:bookmarkStart w:id="2721" w:name="_Toc90867754"/>
      <w:bookmarkStart w:id="2722" w:name="_Toc95014417"/>
      <w:bookmarkStart w:id="2723" w:name="_Toc95106614"/>
      <w:bookmarkStart w:id="2724" w:name="_Toc97098428"/>
      <w:bookmarkStart w:id="2725" w:name="_Toc102379230"/>
      <w:bookmarkStart w:id="2726" w:name="_Toc102903028"/>
      <w:bookmarkStart w:id="2727" w:name="_Toc104709799"/>
      <w:bookmarkStart w:id="2728" w:name="_Toc122755403"/>
      <w:bookmarkStart w:id="2729" w:name="_Toc122755658"/>
      <w:bookmarkStart w:id="2730" w:name="_Toc131398386"/>
      <w:bookmarkStart w:id="2731" w:name="_Toc136233804"/>
      <w:bookmarkStart w:id="2732" w:name="_Toc136250769"/>
      <w:bookmarkStart w:id="2733" w:name="_Toc137010660"/>
      <w:bookmarkStart w:id="2734" w:name="_Toc137355065"/>
      <w:bookmarkStart w:id="2735" w:name="_Toc137453634"/>
      <w:bookmarkStart w:id="2736" w:name="_Toc139078982"/>
      <w:bookmarkStart w:id="2737" w:name="_Toc151539697"/>
      <w:bookmarkStart w:id="2738" w:name="_Toc151795941"/>
      <w:bookmarkStart w:id="2739" w:name="_Toc153875840"/>
      <w:bookmarkStart w:id="2740" w:name="_Toc157922426"/>
      <w:bookmarkStart w:id="2741" w:name="_Toc166062823"/>
      <w:bookmarkStart w:id="2742" w:name="_Toc166294982"/>
      <w:bookmarkStart w:id="2743" w:name="_Toc166315907"/>
      <w:bookmarkStart w:id="2744" w:name="_Toc389662671"/>
      <w:r>
        <w:rPr>
          <w:rStyle w:val="CharDivNo"/>
        </w:rPr>
        <w:t>Division 8</w:t>
      </w:r>
      <w:r>
        <w:rPr>
          <w:snapToGrid w:val="0"/>
        </w:rPr>
        <w:t> — </w:t>
      </w:r>
      <w:r>
        <w:rPr>
          <w:rStyle w:val="CharDivText"/>
        </w:rPr>
        <w:t>Removals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Pr>
          <w:rStyle w:val="CharDivText"/>
        </w:rPr>
        <w:t xml:space="preserve"> </w:t>
      </w:r>
    </w:p>
    <w:p>
      <w:pPr>
        <w:pStyle w:val="Heading5"/>
        <w:spacing w:before="180"/>
        <w:rPr>
          <w:snapToGrid w:val="0"/>
        </w:rPr>
      </w:pPr>
      <w:bookmarkStart w:id="2745" w:name="_Toc494857759"/>
      <w:bookmarkStart w:id="2746" w:name="_Toc44989334"/>
      <w:bookmarkStart w:id="2747" w:name="_Toc122755404"/>
      <w:bookmarkStart w:id="2748" w:name="_Toc139078983"/>
      <w:bookmarkStart w:id="2749" w:name="_Toc166315908"/>
      <w:bookmarkStart w:id="2750" w:name="_Toc389662672"/>
      <w:r>
        <w:rPr>
          <w:rStyle w:val="CharSectno"/>
        </w:rPr>
        <w:t>78</w:t>
      </w:r>
      <w:r>
        <w:rPr>
          <w:snapToGrid w:val="0"/>
        </w:rPr>
        <w:t>.</w:t>
      </w:r>
      <w:r>
        <w:rPr>
          <w:snapToGrid w:val="0"/>
        </w:rPr>
        <w:tab/>
        <w:t>Casino liquor licences not removable</w:t>
      </w:r>
      <w:bookmarkEnd w:id="2745"/>
      <w:bookmarkEnd w:id="2746"/>
      <w:bookmarkEnd w:id="2747"/>
      <w:bookmarkEnd w:id="2748"/>
      <w:bookmarkEnd w:id="2749"/>
      <w:bookmarkEnd w:id="2750"/>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2751" w:name="_Toc494857760"/>
      <w:bookmarkStart w:id="2752" w:name="_Toc44989335"/>
      <w:bookmarkStart w:id="2753" w:name="_Toc122755405"/>
      <w:bookmarkStart w:id="2754" w:name="_Toc139078984"/>
      <w:bookmarkStart w:id="2755" w:name="_Toc166315909"/>
      <w:bookmarkStart w:id="2756" w:name="_Toc389662673"/>
      <w:r>
        <w:rPr>
          <w:rStyle w:val="CharSectno"/>
        </w:rPr>
        <w:t>79</w:t>
      </w:r>
      <w:r>
        <w:rPr>
          <w:snapToGrid w:val="0"/>
        </w:rPr>
        <w:t>.</w:t>
      </w:r>
      <w:r>
        <w:rPr>
          <w:snapToGrid w:val="0"/>
        </w:rPr>
        <w:tab/>
        <w:t>Applications for variation or removal of licences relating to transport may be made informally</w:t>
      </w:r>
      <w:bookmarkEnd w:id="2751"/>
      <w:bookmarkEnd w:id="2752"/>
      <w:bookmarkEnd w:id="2753"/>
      <w:bookmarkEnd w:id="2754"/>
      <w:bookmarkEnd w:id="2755"/>
      <w:bookmarkEnd w:id="2756"/>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2757" w:name="_Toc494857761"/>
      <w:bookmarkStart w:id="2758" w:name="_Toc44989336"/>
      <w:bookmarkStart w:id="2759" w:name="_Toc122755406"/>
      <w:bookmarkStart w:id="2760" w:name="_Toc139078985"/>
      <w:bookmarkStart w:id="2761" w:name="_Toc166315910"/>
      <w:bookmarkStart w:id="2762" w:name="_Toc389662674"/>
      <w:r>
        <w:rPr>
          <w:rStyle w:val="CharSectno"/>
        </w:rPr>
        <w:t>80</w:t>
      </w:r>
      <w:r>
        <w:rPr>
          <w:snapToGrid w:val="0"/>
        </w:rPr>
        <w:t>.</w:t>
      </w:r>
      <w:r>
        <w:rPr>
          <w:snapToGrid w:val="0"/>
        </w:rPr>
        <w:tab/>
        <w:t>Temporary removal or redefinition</w:t>
      </w:r>
      <w:bookmarkEnd w:id="2757"/>
      <w:bookmarkEnd w:id="2758"/>
      <w:bookmarkEnd w:id="2759"/>
      <w:bookmarkEnd w:id="2760"/>
      <w:bookmarkEnd w:id="2761"/>
      <w:bookmarkEnd w:id="2762"/>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del w:id="2763" w:author="svcMRProcess" w:date="2018-09-04T09:35:00Z">
        <w:r>
          <w:rPr>
            <w:snapToGrid w:val="0"/>
          </w:rPr>
          <w:tab/>
          <w:delText>(c)</w:delText>
        </w:r>
        <w:r>
          <w:rPr>
            <w:snapToGrid w:val="0"/>
          </w:rPr>
          <w:tab/>
          <w:delText xml:space="preserve">that the application has not been advertised, and </w:delText>
        </w:r>
      </w:del>
      <w:ins w:id="2764" w:author="svcMRProcess" w:date="2018-09-04T09:35:00Z">
        <w:r>
          <w:rPr>
            <w:snapToGrid w:val="0"/>
          </w:rPr>
          <w:tab/>
          <w:t>(c)</w:t>
        </w:r>
        <w:r>
          <w:rPr>
            <w:snapToGrid w:val="0"/>
          </w:rPr>
          <w:tab/>
        </w:r>
      </w:ins>
      <w:r>
        <w:rPr>
          <w:snapToGrid w:val="0"/>
        </w:rPr>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rPr>
          <w:ins w:id="2765" w:author="svcMRProcess" w:date="2018-09-04T09:35:00Z"/>
        </w:rPr>
      </w:pPr>
      <w:ins w:id="2766" w:author="svcMRProcess" w:date="2018-09-04T09:35:00Z">
        <w:r>
          <w:tab/>
          <w:t>[Section 80 amended by No. 73 of 2006 s. 58.]</w:t>
        </w:r>
      </w:ins>
    </w:p>
    <w:p>
      <w:pPr>
        <w:pStyle w:val="Heading5"/>
        <w:rPr>
          <w:snapToGrid w:val="0"/>
        </w:rPr>
      </w:pPr>
      <w:bookmarkStart w:id="2767" w:name="_Toc494857762"/>
      <w:bookmarkStart w:id="2768" w:name="_Toc44989337"/>
      <w:bookmarkStart w:id="2769" w:name="_Toc122755407"/>
      <w:bookmarkStart w:id="2770" w:name="_Toc139078986"/>
      <w:bookmarkStart w:id="2771" w:name="_Toc166315911"/>
      <w:bookmarkStart w:id="2772" w:name="_Toc389662675"/>
      <w:r>
        <w:rPr>
          <w:rStyle w:val="CharSectno"/>
        </w:rPr>
        <w:t>81</w:t>
      </w:r>
      <w:r>
        <w:rPr>
          <w:snapToGrid w:val="0"/>
        </w:rPr>
        <w:t>.</w:t>
      </w:r>
      <w:r>
        <w:rPr>
          <w:snapToGrid w:val="0"/>
        </w:rPr>
        <w:tab/>
        <w:t>Applications for removal</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del w:id="2773" w:author="svcMRProcess" w:date="2018-09-04T09:35:00Z"/>
          <w:snapToGrid w:val="0"/>
        </w:rPr>
      </w:pPr>
      <w:del w:id="2774" w:author="svcMRProcess" w:date="2018-09-04T09:35:00Z">
        <w:r>
          <w:rPr>
            <w:snapToGrid w:val="0"/>
          </w:rPr>
          <w:tab/>
          <w:delText>(4)</w:delText>
        </w:r>
        <w:r>
          <w:rPr>
            <w:snapToGrid w:val="0"/>
          </w:rPr>
          <w:tab/>
          <w:delTex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delText>
        </w:r>
      </w:del>
    </w:p>
    <w:p>
      <w:pPr>
        <w:pStyle w:val="Ednotesubsection"/>
        <w:rPr>
          <w:ins w:id="2775" w:author="svcMRProcess" w:date="2018-09-04T09:35:00Z"/>
        </w:rPr>
      </w:pPr>
      <w:ins w:id="2776" w:author="svcMRProcess" w:date="2018-09-04T09:35:00Z">
        <w:r>
          <w:tab/>
          <w:t>[(4)</w:t>
        </w:r>
        <w:r>
          <w:tab/>
          <w:t>repealed]</w:t>
        </w:r>
      </w:ins>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rPr>
          <w:ins w:id="2777" w:author="svcMRProcess" w:date="2018-09-04T09:35:00Z"/>
        </w:rPr>
      </w:pPr>
      <w:ins w:id="2778" w:author="svcMRProcess" w:date="2018-09-04T09:35:00Z">
        <w:r>
          <w:tab/>
          <w:t>(7)</w:t>
        </w:r>
        <w:r>
          <w:tab/>
          <w:t xml:space="preserve">An application for the removal of a licence cannot be made if — </w:t>
        </w:r>
      </w:ins>
    </w:p>
    <w:p>
      <w:pPr>
        <w:pStyle w:val="Indenta"/>
        <w:rPr>
          <w:ins w:id="2779" w:author="svcMRProcess" w:date="2018-09-04T09:35:00Z"/>
        </w:rPr>
      </w:pPr>
      <w:ins w:id="2780" w:author="svcMRProcess" w:date="2018-09-04T09:35:00Z">
        <w:r>
          <w:tab/>
          <w:t>(a)</w:t>
        </w:r>
        <w:r>
          <w:tab/>
          <w:t>the licence has been conditionally granted under section 62; and</w:t>
        </w:r>
      </w:ins>
    </w:p>
    <w:p>
      <w:pPr>
        <w:pStyle w:val="Indenta"/>
        <w:rPr>
          <w:ins w:id="2781" w:author="svcMRProcess" w:date="2018-09-04T09:35:00Z"/>
        </w:rPr>
      </w:pPr>
      <w:ins w:id="2782" w:author="svcMRProcess" w:date="2018-09-04T09:35:00Z">
        <w:r>
          <w:tab/>
          <w:t>(b)</w:t>
        </w:r>
        <w:r>
          <w:tab/>
          <w:t>the grant of the licence has not been confirmed under section 62(9).</w:t>
        </w:r>
      </w:ins>
    </w:p>
    <w:p>
      <w:pPr>
        <w:pStyle w:val="Footnotesection"/>
        <w:spacing w:before="100"/>
        <w:ind w:left="890" w:hanging="890"/>
      </w:pPr>
      <w:r>
        <w:tab/>
        <w:t>[Section 81 amended by No. 12 of 1998 s. </w:t>
      </w:r>
      <w:del w:id="2783" w:author="svcMRProcess" w:date="2018-09-04T09:35:00Z">
        <w:r>
          <w:delText>55</w:delText>
        </w:r>
      </w:del>
      <w:ins w:id="2784" w:author="svcMRProcess" w:date="2018-09-04T09:35:00Z">
        <w:r>
          <w:t>55; No. 73 of 2006 s. 59</w:t>
        </w:r>
      </w:ins>
      <w:r>
        <w:t xml:space="preserve">.] </w:t>
      </w:r>
    </w:p>
    <w:p>
      <w:pPr>
        <w:pStyle w:val="Heading3"/>
        <w:spacing w:before="220"/>
        <w:rPr>
          <w:snapToGrid w:val="0"/>
        </w:rPr>
      </w:pPr>
      <w:bookmarkStart w:id="2785" w:name="_Toc69874616"/>
      <w:bookmarkStart w:id="2786" w:name="_Toc69894782"/>
      <w:bookmarkStart w:id="2787" w:name="_Toc69895036"/>
      <w:bookmarkStart w:id="2788" w:name="_Toc72139658"/>
      <w:bookmarkStart w:id="2789" w:name="_Toc88294919"/>
      <w:bookmarkStart w:id="2790" w:name="_Toc89567638"/>
      <w:bookmarkStart w:id="2791" w:name="_Toc90867759"/>
      <w:bookmarkStart w:id="2792" w:name="_Toc95014422"/>
      <w:bookmarkStart w:id="2793" w:name="_Toc95106619"/>
      <w:bookmarkStart w:id="2794" w:name="_Toc97098433"/>
      <w:bookmarkStart w:id="2795" w:name="_Toc102379235"/>
      <w:bookmarkStart w:id="2796" w:name="_Toc102903033"/>
      <w:bookmarkStart w:id="2797" w:name="_Toc104709804"/>
      <w:bookmarkStart w:id="2798" w:name="_Toc122755408"/>
      <w:bookmarkStart w:id="2799" w:name="_Toc122755663"/>
      <w:bookmarkStart w:id="2800" w:name="_Toc131398391"/>
      <w:bookmarkStart w:id="2801" w:name="_Toc136233809"/>
      <w:bookmarkStart w:id="2802" w:name="_Toc136250774"/>
      <w:bookmarkStart w:id="2803" w:name="_Toc137010665"/>
      <w:bookmarkStart w:id="2804" w:name="_Toc137355070"/>
      <w:bookmarkStart w:id="2805" w:name="_Toc137453639"/>
      <w:bookmarkStart w:id="2806" w:name="_Toc139078987"/>
      <w:bookmarkStart w:id="2807" w:name="_Toc151539702"/>
      <w:bookmarkStart w:id="2808" w:name="_Toc151795946"/>
      <w:bookmarkStart w:id="2809" w:name="_Toc153875845"/>
      <w:bookmarkStart w:id="2810" w:name="_Toc157922431"/>
      <w:bookmarkStart w:id="2811" w:name="_Toc166062828"/>
      <w:bookmarkStart w:id="2812" w:name="_Toc166294987"/>
      <w:bookmarkStart w:id="2813" w:name="_Toc166315912"/>
      <w:bookmarkStart w:id="2814" w:name="_Toc389662676"/>
      <w:r>
        <w:rPr>
          <w:rStyle w:val="CharDivNo"/>
        </w:rPr>
        <w:t>Division 9</w:t>
      </w:r>
      <w:r>
        <w:rPr>
          <w:snapToGrid w:val="0"/>
        </w:rPr>
        <w:t> — </w:t>
      </w:r>
      <w:r>
        <w:rPr>
          <w:rStyle w:val="CharDivText"/>
        </w:rPr>
        <w:t>Transfers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rStyle w:val="CharDivText"/>
        </w:rPr>
        <w:t xml:space="preserve"> </w:t>
      </w:r>
    </w:p>
    <w:p>
      <w:pPr>
        <w:pStyle w:val="Heading5"/>
        <w:spacing w:before="180"/>
        <w:rPr>
          <w:snapToGrid w:val="0"/>
        </w:rPr>
      </w:pPr>
      <w:bookmarkStart w:id="2815" w:name="_Toc494857763"/>
      <w:bookmarkStart w:id="2816" w:name="_Toc44989338"/>
      <w:bookmarkStart w:id="2817" w:name="_Toc122755409"/>
      <w:bookmarkStart w:id="2818" w:name="_Toc139078988"/>
      <w:bookmarkStart w:id="2819" w:name="_Toc166315913"/>
      <w:bookmarkStart w:id="2820" w:name="_Toc389662677"/>
      <w:r>
        <w:rPr>
          <w:rStyle w:val="CharSectno"/>
        </w:rPr>
        <w:t>82</w:t>
      </w:r>
      <w:r>
        <w:rPr>
          <w:snapToGrid w:val="0"/>
        </w:rPr>
        <w:t>.</w:t>
      </w:r>
      <w:r>
        <w:rPr>
          <w:snapToGrid w:val="0"/>
        </w:rPr>
        <w:tab/>
        <w:t xml:space="preserve">Transfer of a </w:t>
      </w:r>
      <w:bookmarkEnd w:id="2815"/>
      <w:r>
        <w:rPr>
          <w:snapToGrid w:val="0"/>
        </w:rPr>
        <w:t>licence</w:t>
      </w:r>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2821" w:name="_Toc494857764"/>
      <w:bookmarkStart w:id="2822" w:name="_Toc44989339"/>
      <w:bookmarkStart w:id="2823" w:name="_Toc122755410"/>
      <w:bookmarkStart w:id="2824" w:name="_Toc139078989"/>
      <w:bookmarkStart w:id="2825" w:name="_Toc166315914"/>
      <w:bookmarkStart w:id="2826" w:name="_Toc389662678"/>
      <w:r>
        <w:rPr>
          <w:rStyle w:val="CharSectno"/>
        </w:rPr>
        <w:t>82A</w:t>
      </w:r>
      <w:r>
        <w:rPr>
          <w:snapToGrid w:val="0"/>
        </w:rPr>
        <w:t>.</w:t>
      </w:r>
      <w:r>
        <w:rPr>
          <w:snapToGrid w:val="0"/>
        </w:rPr>
        <w:tab/>
        <w:t>Transfer of licence between licence holders</w:t>
      </w:r>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2827" w:name="_Toc494857765"/>
      <w:bookmarkStart w:id="2828" w:name="_Toc44989340"/>
      <w:bookmarkStart w:id="2829" w:name="_Toc122755411"/>
      <w:bookmarkStart w:id="2830" w:name="_Toc139078990"/>
      <w:bookmarkStart w:id="2831" w:name="_Toc166315915"/>
      <w:bookmarkStart w:id="2832" w:name="_Toc389662679"/>
      <w:r>
        <w:rPr>
          <w:rStyle w:val="CharSectno"/>
        </w:rPr>
        <w:t>83</w:t>
      </w:r>
      <w:r>
        <w:rPr>
          <w:snapToGrid w:val="0"/>
        </w:rPr>
        <w:t>.</w:t>
      </w:r>
      <w:r>
        <w:rPr>
          <w:snapToGrid w:val="0"/>
        </w:rPr>
        <w:tab/>
        <w:t>Certain licences not transferable</w:t>
      </w:r>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833" w:name="_Toc494857766"/>
      <w:bookmarkStart w:id="2834" w:name="_Toc44989341"/>
      <w:bookmarkStart w:id="2835" w:name="_Toc122755412"/>
      <w:bookmarkStart w:id="2836" w:name="_Toc139078991"/>
      <w:bookmarkStart w:id="2837" w:name="_Toc166315916"/>
      <w:bookmarkStart w:id="2838" w:name="_Toc389662680"/>
      <w:r>
        <w:rPr>
          <w:rStyle w:val="CharSectno"/>
        </w:rPr>
        <w:t>84</w:t>
      </w:r>
      <w:r>
        <w:rPr>
          <w:snapToGrid w:val="0"/>
        </w:rPr>
        <w:t>.</w:t>
      </w:r>
      <w:r>
        <w:rPr>
          <w:snapToGrid w:val="0"/>
        </w:rPr>
        <w:tab/>
        <w:t>Applications for approval to a transfer</w:t>
      </w:r>
      <w:bookmarkEnd w:id="2833"/>
      <w:bookmarkEnd w:id="2834"/>
      <w:bookmarkEnd w:id="2835"/>
      <w:bookmarkEnd w:id="2836"/>
      <w:bookmarkEnd w:id="2837"/>
      <w:bookmarkEnd w:id="283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del w:id="2839" w:author="svcMRProcess" w:date="2018-09-04T09:35:00Z">
        <w:r>
          <w:rPr>
            <w:snapToGrid w:val="0"/>
          </w:rPr>
          <w:delText xml:space="preserve">last </w:delText>
        </w:r>
      </w:del>
      <w:r>
        <w:t xml:space="preserve">day on which </w:t>
      </w:r>
      <w:del w:id="2840" w:author="svcMRProcess" w:date="2018-09-04T09:35:00Z">
        <w:r>
          <w:rPr>
            <w:snapToGrid w:val="0"/>
          </w:rPr>
          <w:delText>objections should</w:delText>
        </w:r>
      </w:del>
      <w:ins w:id="2841" w:author="svcMRProcess" w:date="2018-09-04T09:35:00Z">
        <w:r>
          <w:t>the application is to</w:t>
        </w:r>
      </w:ins>
      <w:r>
        <w:t xml:space="preserve"> be </w:t>
      </w:r>
      <w:del w:id="2842" w:author="svcMRProcess" w:date="2018-09-04T09:35:00Z">
        <w:r>
          <w:rPr>
            <w:snapToGrid w:val="0"/>
          </w:rPr>
          <w:delText>lodged</w:delText>
        </w:r>
      </w:del>
      <w:ins w:id="2843" w:author="svcMRProcess" w:date="2018-09-04T09:35:00Z">
        <w:r>
          <w:t>determined</w:t>
        </w:r>
      </w:ins>
      <w:r>
        <w:t xml:space="preserve">;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 xml:space="preserve">shall cause to be provided to the Director, in </w:t>
      </w:r>
      <w:del w:id="2844" w:author="svcMRProcess" w:date="2018-09-04T09:35:00Z">
        <w:r>
          <w:rPr>
            <w:snapToGrid w:val="0"/>
          </w:rPr>
          <w:delText xml:space="preserve">the prescribed form or </w:delText>
        </w:r>
      </w:del>
      <w:r>
        <w:rPr>
          <w:snapToGrid w:val="0"/>
        </w:rPr>
        <w:t>such</w:t>
      </w:r>
      <w:del w:id="2845" w:author="svcMRProcess" w:date="2018-09-04T09:35:00Z">
        <w:r>
          <w:rPr>
            <w:snapToGrid w:val="0"/>
          </w:rPr>
          <w:delText xml:space="preserve"> other</w:delText>
        </w:r>
      </w:del>
      <w:r>
        <w:rPr>
          <w:snapToGrid w:val="0"/>
        </w:rPr>
        <w:t xml:space="preserve">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[Section 84 amended by No. 12 of 1998 s. </w:t>
      </w:r>
      <w:del w:id="2846" w:author="svcMRProcess" w:date="2018-09-04T09:35:00Z">
        <w:r>
          <w:delText>58.]</w:delText>
        </w:r>
      </w:del>
      <w:ins w:id="2847" w:author="svcMRProcess" w:date="2018-09-04T09:35:00Z">
        <w:r>
          <w:t>58; No. 73 of 2006 s. 60 and 111(7).]</w:t>
        </w:r>
      </w:ins>
      <w:r>
        <w:t xml:space="preserve"> </w:t>
      </w:r>
    </w:p>
    <w:p>
      <w:pPr>
        <w:pStyle w:val="Heading5"/>
        <w:rPr>
          <w:snapToGrid w:val="0"/>
        </w:rPr>
      </w:pPr>
      <w:bookmarkStart w:id="2848" w:name="_Toc494857767"/>
      <w:bookmarkStart w:id="2849" w:name="_Toc44989342"/>
      <w:bookmarkStart w:id="2850" w:name="_Toc122755413"/>
      <w:bookmarkStart w:id="2851" w:name="_Toc139078992"/>
      <w:bookmarkStart w:id="2852" w:name="_Toc166315917"/>
      <w:bookmarkStart w:id="2853" w:name="_Toc389662681"/>
      <w:r>
        <w:rPr>
          <w:rStyle w:val="CharSectno"/>
        </w:rPr>
        <w:t>85</w:t>
      </w:r>
      <w:r>
        <w:rPr>
          <w:snapToGrid w:val="0"/>
        </w:rPr>
        <w:t>.</w:t>
      </w:r>
      <w:r>
        <w:rPr>
          <w:snapToGrid w:val="0"/>
        </w:rPr>
        <w:tab/>
        <w:t>Transferee to succeed to certain of transferor’s liabilities and rights</w:t>
      </w:r>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854" w:name="_Toc69874622"/>
      <w:bookmarkStart w:id="2855" w:name="_Toc69894788"/>
      <w:bookmarkStart w:id="2856" w:name="_Toc69895042"/>
      <w:bookmarkStart w:id="2857" w:name="_Toc72139664"/>
      <w:bookmarkStart w:id="2858" w:name="_Toc88294925"/>
      <w:bookmarkStart w:id="2859" w:name="_Toc89567644"/>
      <w:bookmarkStart w:id="2860" w:name="_Toc90867765"/>
      <w:bookmarkStart w:id="2861" w:name="_Toc95014428"/>
      <w:bookmarkStart w:id="2862" w:name="_Toc95106625"/>
      <w:bookmarkStart w:id="2863" w:name="_Toc97098439"/>
      <w:bookmarkStart w:id="2864" w:name="_Toc102379241"/>
      <w:bookmarkStart w:id="2865" w:name="_Toc102903039"/>
      <w:bookmarkStart w:id="2866" w:name="_Toc104709810"/>
      <w:bookmarkStart w:id="2867" w:name="_Toc122755414"/>
      <w:bookmarkStart w:id="2868" w:name="_Toc122755669"/>
      <w:bookmarkStart w:id="2869" w:name="_Toc131398397"/>
      <w:bookmarkStart w:id="2870" w:name="_Toc136233815"/>
      <w:bookmarkStart w:id="2871" w:name="_Toc136250780"/>
      <w:bookmarkStart w:id="2872" w:name="_Toc137010671"/>
      <w:bookmarkStart w:id="2873" w:name="_Toc137355076"/>
      <w:bookmarkStart w:id="2874" w:name="_Toc137453645"/>
      <w:bookmarkStart w:id="2875" w:name="_Toc139078993"/>
      <w:bookmarkStart w:id="2876" w:name="_Toc151539708"/>
      <w:bookmarkStart w:id="2877" w:name="_Toc151795952"/>
      <w:bookmarkStart w:id="2878" w:name="_Toc153875851"/>
      <w:bookmarkStart w:id="2879" w:name="_Toc157922437"/>
      <w:bookmarkStart w:id="2880" w:name="_Toc166062834"/>
      <w:bookmarkStart w:id="2881" w:name="_Toc166294993"/>
      <w:bookmarkStart w:id="2882" w:name="_Toc166315918"/>
      <w:bookmarkStart w:id="2883" w:name="_Toc389662682"/>
      <w:r>
        <w:rPr>
          <w:rStyle w:val="CharDivNo"/>
        </w:rPr>
        <w:t>Division 10</w:t>
      </w:r>
      <w:r>
        <w:rPr>
          <w:snapToGrid w:val="0"/>
        </w:rPr>
        <w:t> — </w:t>
      </w:r>
      <w:r>
        <w:rPr>
          <w:rStyle w:val="CharDivText"/>
        </w:rPr>
        <w:t>Interim authorisations and protection orders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rPr>
          <w:rStyle w:val="CharDivText"/>
        </w:rPr>
        <w:t xml:space="preserve"> </w:t>
      </w:r>
    </w:p>
    <w:p>
      <w:pPr>
        <w:pStyle w:val="Heading5"/>
        <w:rPr>
          <w:snapToGrid w:val="0"/>
        </w:rPr>
      </w:pPr>
      <w:bookmarkStart w:id="2884" w:name="_Toc494857768"/>
      <w:bookmarkStart w:id="2885" w:name="_Toc44989343"/>
      <w:bookmarkStart w:id="2886" w:name="_Toc122755415"/>
      <w:bookmarkStart w:id="2887" w:name="_Toc139078994"/>
      <w:bookmarkStart w:id="2888" w:name="_Toc166315919"/>
      <w:bookmarkStart w:id="2889" w:name="_Toc389662683"/>
      <w:r>
        <w:rPr>
          <w:rStyle w:val="CharSectno"/>
        </w:rPr>
        <w:t>86</w:t>
      </w:r>
      <w:r>
        <w:rPr>
          <w:snapToGrid w:val="0"/>
        </w:rPr>
        <w:t>.</w:t>
      </w:r>
      <w:r>
        <w:rPr>
          <w:snapToGrid w:val="0"/>
        </w:rPr>
        <w:tab/>
        <w:t>Interim authorisations to carry on business</w:t>
      </w:r>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 xml:space="preserve">under this section, if the Director is satisfied on the information then before the licensing authority that there is nothing that would have precluded the grant of approval to a transfer to that person the application under this subsection may be granted, without </w:t>
      </w:r>
      <w:del w:id="2890" w:author="svcMRProcess" w:date="2018-09-04T09:35:00Z">
        <w:r>
          <w:rPr>
            <w:snapToGrid w:val="0"/>
          </w:rPr>
          <w:delText xml:space="preserve">advertisement or </w:delText>
        </w:r>
      </w:del>
      <w:r>
        <w:rPr>
          <w:snapToGrid w:val="0"/>
        </w:rPr>
        <w:t>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[Section 86 amended by No. 12 of 1998 s. 59; No. 10 of 2001 s. 220</w:t>
      </w:r>
      <w:ins w:id="2891" w:author="svcMRProcess" w:date="2018-09-04T09:35:00Z">
        <w:r>
          <w:t>; No. 73 of 2006 s. 61</w:t>
        </w:r>
      </w:ins>
      <w:r>
        <w:t xml:space="preserve">.] </w:t>
      </w:r>
    </w:p>
    <w:p>
      <w:pPr>
        <w:pStyle w:val="Heading5"/>
        <w:keepLines w:val="0"/>
        <w:spacing w:before="260"/>
        <w:rPr>
          <w:snapToGrid w:val="0"/>
        </w:rPr>
      </w:pPr>
      <w:bookmarkStart w:id="2892" w:name="_Toc494857769"/>
      <w:bookmarkStart w:id="2893" w:name="_Toc44989344"/>
      <w:bookmarkStart w:id="2894" w:name="_Toc122755416"/>
      <w:bookmarkStart w:id="2895" w:name="_Toc139078995"/>
      <w:bookmarkStart w:id="2896" w:name="_Toc166315920"/>
      <w:bookmarkStart w:id="2897" w:name="_Toc389662684"/>
      <w:r>
        <w:rPr>
          <w:rStyle w:val="CharSectno"/>
        </w:rPr>
        <w:t>87</w:t>
      </w:r>
      <w:r>
        <w:rPr>
          <w:snapToGrid w:val="0"/>
        </w:rPr>
        <w:t>.</w:t>
      </w:r>
      <w:r>
        <w:rPr>
          <w:snapToGrid w:val="0"/>
        </w:rPr>
        <w:tab/>
        <w:t>Protection orders</w:t>
      </w:r>
      <w:bookmarkEnd w:id="2892"/>
      <w:bookmarkEnd w:id="2893"/>
      <w:bookmarkEnd w:id="2894"/>
      <w:bookmarkEnd w:id="2895"/>
      <w:bookmarkEnd w:id="2896"/>
      <w:bookmarkEnd w:id="2897"/>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w:t>
      </w:r>
      <w:del w:id="2898" w:author="svcMRProcess" w:date="2018-09-04T09:35:00Z">
        <w:r>
          <w:rPr>
            <w:snapToGrid w:val="0"/>
          </w:rPr>
          <w:delText xml:space="preserve"> other than premises to which a liquor store licence applies</w:delText>
        </w:r>
      </w:del>
      <w:r>
        <w:rPr>
          <w:snapToGrid w:val="0"/>
        </w:rPr>
        <w:t>, and the owner, lessor or mortgagee of the licensed premises applies within 28 days thereafter;</w:t>
      </w:r>
    </w:p>
    <w:p>
      <w:pPr>
        <w:pStyle w:val="Indenta"/>
        <w:rPr>
          <w:snapToGrid w:val="0"/>
        </w:rPr>
      </w:pPr>
      <w:r>
        <w:rPr>
          <w:snapToGrid w:val="0"/>
        </w:rPr>
        <w:tab/>
        <w:t>(b)</w:t>
      </w:r>
      <w:r>
        <w:rPr>
          <w:snapToGrid w:val="0"/>
        </w:rPr>
        <w:tab/>
        <w:t>the operation of a licence</w:t>
      </w:r>
      <w:del w:id="2899" w:author="svcMRProcess" w:date="2018-09-04T09:35:00Z">
        <w:r>
          <w:rPr>
            <w:snapToGrid w:val="0"/>
          </w:rPr>
          <w:delText>, other than a liquor store licence,</w:delText>
        </w:r>
      </w:del>
      <w:r>
        <w:rPr>
          <w:snapToGrid w:val="0"/>
        </w:rPr>
        <w:t xml:space="preserv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the Director may,</w:t>
      </w:r>
      <w:del w:id="2900" w:author="svcMRProcess" w:date="2018-09-04T09:35:00Z">
        <w:r>
          <w:rPr>
            <w:snapToGrid w:val="0"/>
          </w:rPr>
          <w:delText xml:space="preserve"> without advertisement unless the Director otherwise requires but</w:delText>
        </w:r>
      </w:del>
      <w:r>
        <w:rPr>
          <w:snapToGrid w:val="0"/>
        </w:rPr>
        <w:t xml:space="preserve">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[Section 87 amended by No. 14 of 1996 s. 4; No. 12 of 1998 s. </w:t>
      </w:r>
      <w:del w:id="2901" w:author="svcMRProcess" w:date="2018-09-04T09:35:00Z">
        <w:r>
          <w:delText>60</w:delText>
        </w:r>
      </w:del>
      <w:ins w:id="2902" w:author="svcMRProcess" w:date="2018-09-04T09:35:00Z">
        <w:r>
          <w:t>60; No. 73 of 2006 s. 62</w:t>
        </w:r>
      </w:ins>
      <w:r>
        <w:t xml:space="preserve">.] </w:t>
      </w:r>
    </w:p>
    <w:p>
      <w:pPr>
        <w:pStyle w:val="Heading5"/>
        <w:rPr>
          <w:snapToGrid w:val="0"/>
        </w:rPr>
      </w:pPr>
      <w:bookmarkStart w:id="2903" w:name="_Toc494857770"/>
      <w:bookmarkStart w:id="2904" w:name="_Toc44989345"/>
      <w:bookmarkStart w:id="2905" w:name="_Toc122755417"/>
      <w:bookmarkStart w:id="2906" w:name="_Toc139078996"/>
      <w:bookmarkStart w:id="2907" w:name="_Toc166315921"/>
      <w:bookmarkStart w:id="2908" w:name="_Toc389662685"/>
      <w:r>
        <w:rPr>
          <w:rStyle w:val="CharSectno"/>
        </w:rPr>
        <w:t>88</w:t>
      </w:r>
      <w:r>
        <w:rPr>
          <w:snapToGrid w:val="0"/>
        </w:rPr>
        <w:t>.</w:t>
      </w:r>
      <w:r>
        <w:rPr>
          <w:snapToGrid w:val="0"/>
        </w:rPr>
        <w:tab/>
        <w:t>Effect of a protection order</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909" w:name="_Toc494857771"/>
      <w:bookmarkStart w:id="2910" w:name="_Toc44989346"/>
      <w:bookmarkStart w:id="2911" w:name="_Toc122755418"/>
      <w:bookmarkStart w:id="2912" w:name="_Toc139078997"/>
      <w:bookmarkStart w:id="2913" w:name="_Toc166315922"/>
      <w:bookmarkStart w:id="2914" w:name="_Toc389662686"/>
      <w:r>
        <w:rPr>
          <w:rStyle w:val="CharSectno"/>
        </w:rPr>
        <w:t>89</w:t>
      </w:r>
      <w:r>
        <w:rPr>
          <w:snapToGrid w:val="0"/>
        </w:rPr>
        <w:t>.</w:t>
      </w:r>
      <w:r>
        <w:rPr>
          <w:snapToGrid w:val="0"/>
        </w:rPr>
        <w:tab/>
        <w:t>Disputes as to leases</w:t>
      </w:r>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915" w:name="_Toc69874627"/>
      <w:bookmarkStart w:id="2916" w:name="_Toc69894793"/>
      <w:bookmarkStart w:id="2917" w:name="_Toc69895047"/>
      <w:bookmarkStart w:id="2918" w:name="_Toc72139669"/>
      <w:bookmarkStart w:id="2919" w:name="_Toc88294930"/>
      <w:bookmarkStart w:id="2920" w:name="_Toc89567649"/>
      <w:bookmarkStart w:id="2921" w:name="_Toc90867770"/>
      <w:bookmarkStart w:id="2922" w:name="_Toc95014433"/>
      <w:bookmarkStart w:id="2923" w:name="_Toc95106630"/>
      <w:bookmarkStart w:id="2924" w:name="_Toc97098444"/>
      <w:bookmarkStart w:id="2925" w:name="_Toc102379246"/>
      <w:bookmarkStart w:id="2926" w:name="_Toc102903044"/>
      <w:bookmarkStart w:id="2927" w:name="_Toc104709815"/>
      <w:bookmarkStart w:id="2928" w:name="_Toc122755419"/>
      <w:bookmarkStart w:id="2929" w:name="_Toc122755674"/>
      <w:bookmarkStart w:id="2930" w:name="_Toc131398402"/>
      <w:bookmarkStart w:id="2931" w:name="_Toc136233820"/>
      <w:bookmarkStart w:id="2932" w:name="_Toc136250785"/>
      <w:bookmarkStart w:id="2933" w:name="_Toc137010676"/>
      <w:bookmarkStart w:id="2934" w:name="_Toc137355081"/>
      <w:bookmarkStart w:id="2935" w:name="_Toc137453650"/>
      <w:bookmarkStart w:id="2936" w:name="_Toc139078998"/>
      <w:bookmarkStart w:id="2937" w:name="_Toc151539713"/>
      <w:bookmarkStart w:id="2938" w:name="_Toc151795957"/>
      <w:bookmarkStart w:id="2939" w:name="_Toc153875856"/>
      <w:bookmarkStart w:id="2940" w:name="_Toc157922442"/>
      <w:bookmarkStart w:id="2941" w:name="_Toc166062839"/>
      <w:bookmarkStart w:id="2942" w:name="_Toc166294998"/>
      <w:bookmarkStart w:id="2943" w:name="_Toc166315923"/>
      <w:bookmarkStart w:id="2944" w:name="_Toc389662687"/>
      <w:r>
        <w:rPr>
          <w:rStyle w:val="CharDivNo"/>
        </w:rPr>
        <w:t>Division 11</w:t>
      </w:r>
      <w:r>
        <w:rPr>
          <w:snapToGrid w:val="0"/>
        </w:rPr>
        <w:t> — </w:t>
      </w:r>
      <w:r>
        <w:rPr>
          <w:rStyle w:val="CharDivText"/>
        </w:rPr>
        <w:t>Suspensions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DivText"/>
        </w:rPr>
        <w:t xml:space="preserve"> </w:t>
      </w:r>
    </w:p>
    <w:p>
      <w:pPr>
        <w:pStyle w:val="Ednotesection"/>
      </w:pPr>
      <w:ins w:id="2945" w:author="svcMRProcess" w:date="2018-09-04T09:35:00Z">
        <w:r>
          <w:t>[</w:t>
        </w:r>
      </w:ins>
      <w:bookmarkStart w:id="2946" w:name="_Toc389662688"/>
      <w:r>
        <w:rPr>
          <w:b/>
        </w:rPr>
        <w:t>90.</w:t>
      </w:r>
      <w:r>
        <w:tab/>
      </w:r>
      <w:del w:id="2947" w:author="svcMRProcess" w:date="2018-09-04T09:35:00Z">
        <w:r>
          <w:delText>Application for suspension</w:delText>
        </w:r>
      </w:del>
      <w:ins w:id="2948" w:author="svcMRProcess" w:date="2018-09-04T09:35:00Z">
        <w:r>
          <w:t>Repealed by No. 73</w:t>
        </w:r>
      </w:ins>
      <w:r>
        <w:t xml:space="preserve"> of </w:t>
      </w:r>
      <w:del w:id="2949" w:author="svcMRProcess" w:date="2018-09-04T09:35:00Z">
        <w:r>
          <w:delText>a licence or permit</w:delText>
        </w:r>
        <w:bookmarkEnd w:id="2946"/>
        <w:r>
          <w:delText xml:space="preserve"> </w:delText>
        </w:r>
      </w:del>
      <w:ins w:id="2950" w:author="svcMRProcess" w:date="2018-09-04T09:35:00Z">
        <w:r>
          <w:t>2006 s. 63.]</w:t>
        </w:r>
      </w:ins>
    </w:p>
    <w:p>
      <w:pPr>
        <w:pStyle w:val="Subsection"/>
        <w:rPr>
          <w:del w:id="2951" w:author="svcMRProcess" w:date="2018-09-04T09:35:00Z"/>
          <w:snapToGrid w:val="0"/>
        </w:rPr>
      </w:pPr>
      <w:bookmarkStart w:id="2952" w:name="_Toc494857773"/>
      <w:bookmarkStart w:id="2953" w:name="_Toc44989348"/>
      <w:bookmarkStart w:id="2954" w:name="_Toc122755421"/>
      <w:bookmarkStart w:id="2955" w:name="_Toc139079000"/>
      <w:bookmarkStart w:id="2956" w:name="_Toc166315924"/>
      <w:del w:id="2957" w:author="svcMRProcess" w:date="2018-09-04T09:35:00Z">
        <w:r>
          <w:rPr>
            <w:snapToGrid w:val="0"/>
          </w:rPr>
          <w:tab/>
        </w:r>
        <w:r>
          <w:rPr>
            <w:snapToGrid w:val="0"/>
          </w:rPr>
          <w:tab/>
          <w:delText>The Director, on informal application in writing being made by the licensee, may suspend the operation of any licence or permit held by the applicant — </w:delText>
        </w:r>
      </w:del>
    </w:p>
    <w:p>
      <w:pPr>
        <w:pStyle w:val="Indenta"/>
        <w:rPr>
          <w:del w:id="2958" w:author="svcMRProcess" w:date="2018-09-04T09:35:00Z"/>
          <w:snapToGrid w:val="0"/>
        </w:rPr>
      </w:pPr>
      <w:del w:id="2959" w:author="svcMRProcess" w:date="2018-09-04T09:35:00Z">
        <w:r>
          <w:rPr>
            <w:snapToGrid w:val="0"/>
          </w:rPr>
          <w:tab/>
          <w:delText>(a)</w:delText>
        </w:r>
        <w:r>
          <w:rPr>
            <w:snapToGrid w:val="0"/>
          </w:rPr>
          <w:tab/>
          <w:delText>temporarily, on any ground upon which a temporary removal of a licence might be sought under section 80; or</w:delText>
        </w:r>
      </w:del>
    </w:p>
    <w:p>
      <w:pPr>
        <w:pStyle w:val="Indenta"/>
        <w:keepNext/>
        <w:keepLines/>
        <w:rPr>
          <w:del w:id="2960" w:author="svcMRProcess" w:date="2018-09-04T09:35:00Z"/>
          <w:snapToGrid w:val="0"/>
        </w:rPr>
      </w:pPr>
      <w:del w:id="2961" w:author="svcMRProcess" w:date="2018-09-04T09:35:00Z">
        <w:r>
          <w:rPr>
            <w:snapToGrid w:val="0"/>
          </w:rPr>
          <w:tab/>
          <w:delText>(b)</w:delText>
        </w:r>
        <w:r>
          <w:rPr>
            <w:snapToGrid w:val="0"/>
          </w:rPr>
          <w:tab/>
          <w:delText>otherwise, having regard in relation to — </w:delText>
        </w:r>
      </w:del>
    </w:p>
    <w:p>
      <w:pPr>
        <w:pStyle w:val="Indenti"/>
        <w:rPr>
          <w:del w:id="2962" w:author="svcMRProcess" w:date="2018-09-04T09:35:00Z"/>
          <w:snapToGrid w:val="0"/>
        </w:rPr>
      </w:pPr>
      <w:del w:id="2963" w:author="svcMRProcess" w:date="2018-09-04T09:35:00Z">
        <w:r>
          <w:rPr>
            <w:snapToGrid w:val="0"/>
          </w:rPr>
          <w:tab/>
          <w:delText>(i)</w:delText>
        </w:r>
        <w:r>
          <w:rPr>
            <w:snapToGrid w:val="0"/>
          </w:rPr>
          <w:tab/>
          <w:delText>any Category A licence, to any detrimental effect which the suspension might have on the interests of the public in the area; and</w:delText>
        </w:r>
      </w:del>
    </w:p>
    <w:p>
      <w:pPr>
        <w:pStyle w:val="Indenti"/>
        <w:rPr>
          <w:del w:id="2964" w:author="svcMRProcess" w:date="2018-09-04T09:35:00Z"/>
          <w:snapToGrid w:val="0"/>
        </w:rPr>
      </w:pPr>
      <w:del w:id="2965" w:author="svcMRProcess" w:date="2018-09-04T09:35:00Z">
        <w:r>
          <w:rPr>
            <w:snapToGrid w:val="0"/>
          </w:rPr>
          <w:tab/>
          <w:delText>(ii)</w:delText>
        </w:r>
        <w:r>
          <w:rPr>
            <w:snapToGrid w:val="0"/>
          </w:rPr>
          <w:tab/>
          <w:delText>a hotel licence in respect of which a condition is imposed under section 41(4), to the matters referred to in section 41(6),</w:delText>
        </w:r>
      </w:del>
    </w:p>
    <w:p>
      <w:pPr>
        <w:pStyle w:val="Indenta"/>
        <w:rPr>
          <w:del w:id="2966" w:author="svcMRProcess" w:date="2018-09-04T09:35:00Z"/>
          <w:snapToGrid w:val="0"/>
        </w:rPr>
      </w:pPr>
      <w:del w:id="2967" w:author="svcMRProcess" w:date="2018-09-04T09:35:00Z">
        <w:r>
          <w:rPr>
            <w:snapToGrid w:val="0"/>
          </w:rPr>
          <w:tab/>
        </w:r>
        <w:r>
          <w:rPr>
            <w:snapToGrid w:val="0"/>
          </w:rPr>
          <w:tab/>
          <w:delText>in accordance with the wishes of the licensee,</w:delText>
        </w:r>
      </w:del>
    </w:p>
    <w:p>
      <w:pPr>
        <w:pStyle w:val="Subsection"/>
        <w:rPr>
          <w:del w:id="2968" w:author="svcMRProcess" w:date="2018-09-04T09:35:00Z"/>
          <w:snapToGrid w:val="0"/>
        </w:rPr>
      </w:pPr>
      <w:del w:id="2969" w:author="svcMRProcess" w:date="2018-09-04T09:35:00Z">
        <w:r>
          <w:rPr>
            <w:snapToGrid w:val="0"/>
          </w:rPr>
          <w:tab/>
        </w:r>
        <w:r>
          <w:rPr>
            <w:snapToGrid w:val="0"/>
          </w:rPr>
          <w:tab/>
          <w:delText>for such period as the Director thinks fit, and the licence shall thereupon be deemed to be varied accordingly.</w:delText>
        </w:r>
      </w:del>
    </w:p>
    <w:p>
      <w:pPr>
        <w:pStyle w:val="Heading5"/>
        <w:rPr>
          <w:snapToGrid w:val="0"/>
        </w:rPr>
      </w:pPr>
      <w:bookmarkStart w:id="2970" w:name="_Toc389662689"/>
      <w:r>
        <w:rPr>
          <w:rStyle w:val="CharSectno"/>
        </w:rPr>
        <w:t>91</w:t>
      </w:r>
      <w:r>
        <w:rPr>
          <w:snapToGrid w:val="0"/>
        </w:rPr>
        <w:t>.</w:t>
      </w:r>
      <w:r>
        <w:rPr>
          <w:snapToGrid w:val="0"/>
        </w:rPr>
        <w:tab/>
        <w:t>Suspension on ground of public order or safety</w:t>
      </w:r>
      <w:bookmarkEnd w:id="2952"/>
      <w:bookmarkEnd w:id="2953"/>
      <w:bookmarkEnd w:id="2954"/>
      <w:bookmarkEnd w:id="2955"/>
      <w:bookmarkEnd w:id="2956"/>
      <w:bookmarkEnd w:id="2970"/>
      <w:r>
        <w:rPr>
          <w:snapToGrid w:val="0"/>
        </w:rPr>
        <w:t xml:space="preserve"> </w:t>
      </w:r>
    </w:p>
    <w:p>
      <w:pPr>
        <w:pStyle w:val="Subsection"/>
        <w:rPr>
          <w:ins w:id="2971" w:author="svcMRProcess" w:date="2018-09-04T09:35:00Z"/>
        </w:rPr>
      </w:pPr>
      <w:r>
        <w:rPr>
          <w:snapToGrid w:val="0"/>
        </w:rPr>
        <w:tab/>
      </w:r>
      <w:ins w:id="2972" w:author="svcMRProcess" w:date="2018-09-04T09:35:00Z">
        <w:r>
          <w:rPr>
            <w:snapToGrid w:val="0"/>
          </w:rPr>
          <w:t>(1)</w:t>
        </w:r>
      </w:ins>
      <w:r>
        <w:rPr>
          <w:snapToGrid w:val="0"/>
        </w:rPr>
        <w:tab/>
        <w:t xml:space="preserve">The Director may, at discretion or on an application made by or on behalf of the Commissioner of Police, suspend the operation of any licence or permit, for such period or on such occasion as the Director thinks fit, </w:t>
      </w:r>
      <w:del w:id="2973" w:author="svcMRProcess" w:date="2018-09-04T09:35:00Z">
        <w:r>
          <w:rPr>
            <w:snapToGrid w:val="0"/>
          </w:rPr>
          <w:delText>by reason of</w:delText>
        </w:r>
      </w:del>
      <w:ins w:id="2974" w:author="svcMRProcess" w:date="2018-09-04T09:35:00Z">
        <w:r>
          <w:t>if</w:t>
        </w:r>
      </w:ins>
      <w:r>
        <w:t xml:space="preserve"> the </w:t>
      </w:r>
      <w:del w:id="2975" w:author="svcMRProcess" w:date="2018-09-04T09:35:00Z">
        <w:r>
          <w:rPr>
            <w:snapToGrid w:val="0"/>
          </w:rPr>
          <w:delText xml:space="preserve">requirements of </w:delText>
        </w:r>
      </w:del>
      <w:ins w:id="2976" w:author="svcMRProcess" w:date="2018-09-04T09:35:00Z">
        <w:r>
          <w:t xml:space="preserve">Director considers it is in the </w:t>
        </w:r>
      </w:ins>
      <w:r>
        <w:t xml:space="preserve">public </w:t>
      </w:r>
      <w:del w:id="2977" w:author="svcMRProcess" w:date="2018-09-04T09:35:00Z">
        <w:r>
          <w:rPr>
            <w:snapToGrid w:val="0"/>
          </w:rPr>
          <w:delText>order</w:delText>
        </w:r>
      </w:del>
      <w:ins w:id="2978" w:author="svcMRProcess" w:date="2018-09-04T09:35:00Z">
        <w:r>
          <w:t>interest to do so.</w:t>
        </w:r>
      </w:ins>
    </w:p>
    <w:p>
      <w:pPr>
        <w:pStyle w:val="Subsection"/>
        <w:rPr>
          <w:ins w:id="2979" w:author="svcMRProcess" w:date="2018-09-04T09:35:00Z"/>
        </w:rPr>
      </w:pPr>
      <w:ins w:id="2980" w:author="svcMRProcess" w:date="2018-09-04T09:35:00Z">
        <w:r>
          <w:tab/>
          <w:t>(2)</w:t>
        </w:r>
        <w:r>
          <w:tab/>
          <w:t>Without limiting subsection (1), the Director may, after giving the licensee a reasonable opportunity to make submissions</w:t>
        </w:r>
      </w:ins>
      <w:r>
        <w:t xml:space="preserve"> or </w:t>
      </w:r>
      <w:ins w:id="2981" w:author="svcMRProcess" w:date="2018-09-04T09:35:00Z">
        <w:r>
          <w:t xml:space="preserve">to be heard, suspend the operation of a licence if — </w:t>
        </w:r>
      </w:ins>
    </w:p>
    <w:p>
      <w:pPr>
        <w:pStyle w:val="Indenta"/>
        <w:rPr>
          <w:ins w:id="2982" w:author="svcMRProcess" w:date="2018-09-04T09:35:00Z"/>
        </w:rPr>
      </w:pPr>
      <w:ins w:id="2983" w:author="svcMRProcess" w:date="2018-09-04T09:35:00Z">
        <w:r>
          <w:tab/>
          <w:t>(a)</w:t>
        </w:r>
        <w:r>
          <w:tab/>
          <w:t>the licence is other than an occasional licence; and</w:t>
        </w:r>
      </w:ins>
    </w:p>
    <w:p>
      <w:pPr>
        <w:pStyle w:val="Indenta"/>
        <w:rPr>
          <w:ins w:id="2984" w:author="svcMRProcess" w:date="2018-09-04T09:35:00Z"/>
        </w:rPr>
      </w:pPr>
      <w:ins w:id="2985" w:author="svcMRProcess" w:date="2018-09-04T09:35:00Z">
        <w:r>
          <w:tab/>
          <w:t>(b)</w:t>
        </w:r>
        <w:r>
          <w:tab/>
          <w:t xml:space="preserve">it appears to the Director that — </w:t>
        </w:r>
      </w:ins>
    </w:p>
    <w:p>
      <w:pPr>
        <w:pStyle w:val="Indenti"/>
        <w:rPr>
          <w:ins w:id="2986" w:author="svcMRProcess" w:date="2018-09-04T09:35:00Z"/>
        </w:rPr>
      </w:pPr>
      <w:ins w:id="2987" w:author="svcMRProcess" w:date="2018-09-04T09:35:00Z">
        <w:r>
          <w:tab/>
          <w:t>(i)</w:t>
        </w:r>
        <w:r>
          <w:tab/>
          <w:t>contrary to the condition referred to in section 37(5), the licensee has ceased to occupy the licensed premises to the exclusion of others; or</w:t>
        </w:r>
      </w:ins>
    </w:p>
    <w:p>
      <w:pPr>
        <w:pStyle w:val="Indenti"/>
      </w:pPr>
      <w:ins w:id="2988" w:author="svcMRProcess" w:date="2018-09-04T09:35:00Z">
        <w:r>
          <w:tab/>
          <w:t>(ii)</w:t>
        </w:r>
        <w:r>
          <w:tab/>
          <w:t xml:space="preserve">in the case </w:t>
        </w:r>
      </w:ins>
      <w:r>
        <w:t xml:space="preserve">of </w:t>
      </w:r>
      <w:del w:id="2989" w:author="svcMRProcess" w:date="2018-09-04T09:35:00Z">
        <w:r>
          <w:rPr>
            <w:snapToGrid w:val="0"/>
          </w:rPr>
          <w:delText>safety</w:delText>
        </w:r>
      </w:del>
      <w:ins w:id="2990" w:author="svcMRProcess" w:date="2018-09-04T09:35:00Z">
        <w:r>
          <w:t>a club restricted licence — contrary to the condition referred to in section 48(4)(a)(i) the licensee has ceased to occupy the licensed premises to the exclusion of others during the times when the sale of liquor is authorised by the licence</w:t>
        </w:r>
      </w:ins>
      <w:r>
        <w:t>.</w:t>
      </w:r>
    </w:p>
    <w:p>
      <w:pPr>
        <w:pStyle w:val="Footnotesection"/>
        <w:rPr>
          <w:ins w:id="2991" w:author="svcMRProcess" w:date="2018-09-04T09:35:00Z"/>
        </w:rPr>
      </w:pPr>
      <w:ins w:id="2992" w:author="svcMRProcess" w:date="2018-09-04T09:35:00Z">
        <w:r>
          <w:tab/>
          <w:t>[Section 91 amended by No. 73 of 2006 s. 64.]</w:t>
        </w:r>
      </w:ins>
    </w:p>
    <w:p>
      <w:pPr>
        <w:pStyle w:val="Heading5"/>
        <w:rPr>
          <w:snapToGrid w:val="0"/>
        </w:rPr>
      </w:pPr>
      <w:bookmarkStart w:id="2993" w:name="_Toc494857774"/>
      <w:bookmarkStart w:id="2994" w:name="_Toc44989349"/>
      <w:bookmarkStart w:id="2995" w:name="_Toc122755422"/>
      <w:bookmarkStart w:id="2996" w:name="_Toc139079001"/>
      <w:bookmarkStart w:id="2997" w:name="_Toc166315925"/>
      <w:bookmarkStart w:id="2998" w:name="_Toc389662690"/>
      <w:r>
        <w:rPr>
          <w:rStyle w:val="CharSectno"/>
        </w:rPr>
        <w:t>92</w:t>
      </w:r>
      <w:r>
        <w:rPr>
          <w:snapToGrid w:val="0"/>
        </w:rPr>
        <w:t>.</w:t>
      </w:r>
      <w:r>
        <w:rPr>
          <w:snapToGrid w:val="0"/>
        </w:rPr>
        <w:tab/>
        <w:t>Suspension where business not carried on</w:t>
      </w:r>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999" w:name="_Toc494857775"/>
      <w:bookmarkStart w:id="3000" w:name="_Toc44989350"/>
      <w:bookmarkStart w:id="3001" w:name="_Toc122755423"/>
      <w:bookmarkStart w:id="3002" w:name="_Toc139079002"/>
      <w:bookmarkStart w:id="3003" w:name="_Toc166315926"/>
      <w:bookmarkStart w:id="3004" w:name="_Toc389662691"/>
      <w:r>
        <w:rPr>
          <w:rStyle w:val="CharSectno"/>
        </w:rPr>
        <w:t>92A</w:t>
      </w:r>
      <w:r>
        <w:rPr>
          <w:snapToGrid w:val="0"/>
        </w:rPr>
        <w:t>.</w:t>
      </w:r>
      <w:r>
        <w:rPr>
          <w:snapToGrid w:val="0"/>
        </w:rPr>
        <w:tab/>
        <w:t>Cancellation of suspension</w:t>
      </w:r>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3005" w:name="_Toc494857776"/>
      <w:bookmarkStart w:id="3006" w:name="_Toc44989351"/>
      <w:bookmarkStart w:id="3007" w:name="_Toc122755424"/>
      <w:bookmarkStart w:id="3008" w:name="_Toc139079003"/>
      <w:bookmarkStart w:id="3009" w:name="_Toc166315927"/>
      <w:bookmarkStart w:id="3010" w:name="_Toc389662692"/>
      <w:r>
        <w:rPr>
          <w:rStyle w:val="CharSectno"/>
        </w:rPr>
        <w:t>93</w:t>
      </w:r>
      <w:r>
        <w:rPr>
          <w:snapToGrid w:val="0"/>
        </w:rPr>
        <w:t>.</w:t>
      </w:r>
      <w:r>
        <w:rPr>
          <w:snapToGrid w:val="0"/>
        </w:rPr>
        <w:tab/>
        <w:t>Cancellation of suspended licences</w:t>
      </w:r>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w:t>
      </w:r>
      <w:del w:id="3011" w:author="svcMRProcess" w:date="2018-09-04T09:35:00Z">
        <w:r>
          <w:rPr>
            <w:snapToGrid w:val="0"/>
          </w:rPr>
          <w:delText xml:space="preserve"> and that there are no longer any circumstances that justify the licence continuing</w:delText>
        </w:r>
      </w:del>
      <w:r>
        <w:rPr>
          <w:snapToGrid w:val="0"/>
        </w:rPr>
        <w:t>; and</w:t>
      </w:r>
    </w:p>
    <w:p>
      <w:pPr>
        <w:pStyle w:val="Indenta"/>
        <w:keepNext/>
        <w:rPr>
          <w:snapToGrid w:val="0"/>
        </w:rPr>
      </w:pPr>
      <w:r>
        <w:rPr>
          <w:snapToGrid w:val="0"/>
        </w:rPr>
        <w:tab/>
        <w:t>(b)</w:t>
      </w:r>
      <w:r>
        <w:rPr>
          <w:snapToGrid w:val="0"/>
        </w:rPr>
        <w:tab/>
        <w:t xml:space="preserve">that </w:t>
      </w:r>
      <w:del w:id="3012" w:author="svcMRProcess" w:date="2018-09-04T09:35:00Z">
        <w:r>
          <w:rPr>
            <w:snapToGrid w:val="0"/>
          </w:rPr>
          <w:delText>28 days have</w:delText>
        </w:r>
      </w:del>
      <w:ins w:id="3013" w:author="svcMRProcess" w:date="2018-09-04T09:35:00Z">
        <w:r>
          <w:t>the relevant period has</w:t>
        </w:r>
      </w:ins>
      <w:r>
        <w:t xml:space="preserve">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ins w:id="3014" w:author="svcMRProcess" w:date="2018-09-04T09:35:00Z"/>
        </w:rPr>
      </w:pPr>
      <w:ins w:id="3015" w:author="svcMRProcess" w:date="2018-09-04T09:35:00Z">
        <w:r>
          <w:tab/>
          <w:t>(1a)</w:t>
        </w:r>
        <w:r>
          <w:tab/>
          <w:t xml:space="preserve">In subsection (1)(b) — </w:t>
        </w:r>
      </w:ins>
    </w:p>
    <w:p>
      <w:pPr>
        <w:pStyle w:val="Defstart"/>
        <w:rPr>
          <w:ins w:id="3016" w:author="svcMRProcess" w:date="2018-09-04T09:35:00Z"/>
        </w:rPr>
      </w:pPr>
      <w:ins w:id="3017" w:author="svcMRProcess" w:date="2018-09-04T09:35:00Z">
        <w:r>
          <w:rPr>
            <w:b/>
          </w:rPr>
          <w:tab/>
          <w:t>“</w:t>
        </w:r>
        <w:r>
          <w:rPr>
            <w:rStyle w:val="CharDefText"/>
          </w:rPr>
          <w:t>relevant period</w:t>
        </w:r>
        <w:r>
          <w:rPr>
            <w:b/>
          </w:rPr>
          <w:t>”</w:t>
        </w:r>
        <w:r>
          <w:t xml:space="preserve"> means 28 days or any greater period prescribed.</w:t>
        </w:r>
      </w:ins>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del w:id="3018" w:author="svcMRProcess" w:date="2018-09-04T09:35:00Z"/>
          <w:snapToGrid w:val="0"/>
        </w:rPr>
      </w:pPr>
      <w:del w:id="3019" w:author="svcMRProcess" w:date="2018-09-04T09:35:00Z">
        <w:r>
          <w:rPr>
            <w:snapToGrid w:val="0"/>
          </w:rPr>
          <w:tab/>
          <w:delText>(3)</w:delText>
        </w:r>
        <w:r>
          <w:rPr>
            <w:snapToGrid w:val="0"/>
          </w:rPr>
          <w:tab/>
          <w:delText>Without prejudice to the generality of subsection (1), a licence shall be taken not to be justified if — </w:delText>
        </w:r>
      </w:del>
    </w:p>
    <w:p>
      <w:pPr>
        <w:pStyle w:val="Indenta"/>
        <w:rPr>
          <w:del w:id="3020" w:author="svcMRProcess" w:date="2018-09-04T09:35:00Z"/>
          <w:snapToGrid w:val="0"/>
        </w:rPr>
      </w:pPr>
      <w:del w:id="3021" w:author="svcMRProcess" w:date="2018-09-04T09:35:00Z">
        <w:r>
          <w:rPr>
            <w:snapToGrid w:val="0"/>
          </w:rPr>
          <w:tab/>
          <w:delText>(a)</w:delText>
        </w:r>
        <w:r>
          <w:rPr>
            <w:snapToGrid w:val="0"/>
          </w:rPr>
          <w:tab/>
          <w:delText>the licensee has ceased to carry on business at the licensed premises;</w:delText>
        </w:r>
      </w:del>
    </w:p>
    <w:p>
      <w:pPr>
        <w:pStyle w:val="Indenta"/>
        <w:rPr>
          <w:del w:id="3022" w:author="svcMRProcess" w:date="2018-09-04T09:35:00Z"/>
          <w:snapToGrid w:val="0"/>
        </w:rPr>
      </w:pPr>
      <w:del w:id="3023" w:author="svcMRProcess" w:date="2018-09-04T09:35:00Z">
        <w:r>
          <w:rPr>
            <w:snapToGrid w:val="0"/>
          </w:rPr>
          <w:tab/>
          <w:delText>(b)</w:delText>
        </w:r>
        <w:r>
          <w:rPr>
            <w:snapToGrid w:val="0"/>
          </w:rPr>
          <w:tab/>
          <w:delText>the licensed premises are no longer suitable to be licensed;</w:delText>
        </w:r>
      </w:del>
    </w:p>
    <w:p>
      <w:pPr>
        <w:pStyle w:val="Indenta"/>
        <w:rPr>
          <w:del w:id="3024" w:author="svcMRProcess" w:date="2018-09-04T09:35:00Z"/>
          <w:snapToGrid w:val="0"/>
        </w:rPr>
      </w:pPr>
      <w:del w:id="3025" w:author="svcMRProcess" w:date="2018-09-04T09:35:00Z">
        <w:r>
          <w:rPr>
            <w:snapToGrid w:val="0"/>
          </w:rPr>
          <w:tab/>
          <w:delText>(c)</w:delText>
        </w:r>
        <w:r>
          <w:rPr>
            <w:snapToGrid w:val="0"/>
          </w:rPr>
          <w:tab/>
          <w:delText>the licensee no longer has tenure of the premises; and</w:delText>
        </w:r>
      </w:del>
    </w:p>
    <w:p>
      <w:pPr>
        <w:pStyle w:val="Indenta"/>
        <w:rPr>
          <w:del w:id="3026" w:author="svcMRProcess" w:date="2018-09-04T09:35:00Z"/>
          <w:snapToGrid w:val="0"/>
        </w:rPr>
      </w:pPr>
      <w:del w:id="3027" w:author="svcMRProcess" w:date="2018-09-04T09:35:00Z">
        <w:r>
          <w:rPr>
            <w:snapToGrid w:val="0"/>
          </w:rPr>
          <w:tab/>
          <w:delText>(d)</w:delText>
        </w:r>
        <w:r>
          <w:rPr>
            <w:snapToGrid w:val="0"/>
          </w:rPr>
          <w:tab/>
          <w:delText>it appears to the Director that re</w:delText>
        </w:r>
        <w:r>
          <w:rPr>
            <w:snapToGrid w:val="0"/>
          </w:rPr>
          <w:noBreakHyphen/>
          <w:delText>establishment of business under the licence by the licensee at the premises is not likely or feasible.</w:delText>
        </w:r>
      </w:del>
    </w:p>
    <w:p>
      <w:pPr>
        <w:pStyle w:val="Ednotesubsection"/>
        <w:rPr>
          <w:ins w:id="3028" w:author="svcMRProcess" w:date="2018-09-04T09:35:00Z"/>
        </w:rPr>
      </w:pPr>
      <w:ins w:id="3029" w:author="svcMRProcess" w:date="2018-09-04T09:35:00Z">
        <w:r>
          <w:tab/>
          <w:t>[(3)</w:t>
        </w:r>
        <w:r>
          <w:tab/>
          <w:t>repealed]</w:t>
        </w:r>
      </w:ins>
    </w:p>
    <w:p>
      <w:pPr>
        <w:pStyle w:val="Footnotesection"/>
      </w:pPr>
      <w:r>
        <w:tab/>
        <w:t>[Section 93 amended by No. 12 of 1998 s.</w:t>
      </w:r>
      <w:ins w:id="3030" w:author="svcMRProcess" w:date="2018-09-04T09:35:00Z">
        <w:r>
          <w:t> 65; No. 73 of 2006 s.</w:t>
        </w:r>
      </w:ins>
      <w:r>
        <w:t xml:space="preserve"> 65.] </w:t>
      </w:r>
    </w:p>
    <w:p>
      <w:pPr>
        <w:pStyle w:val="Heading3"/>
        <w:keepLines/>
        <w:rPr>
          <w:snapToGrid w:val="0"/>
        </w:rPr>
      </w:pPr>
      <w:bookmarkStart w:id="3031" w:name="_Toc69874633"/>
      <w:bookmarkStart w:id="3032" w:name="_Toc69894799"/>
      <w:bookmarkStart w:id="3033" w:name="_Toc69895053"/>
      <w:bookmarkStart w:id="3034" w:name="_Toc72139675"/>
      <w:bookmarkStart w:id="3035" w:name="_Toc88294936"/>
      <w:bookmarkStart w:id="3036" w:name="_Toc89567655"/>
      <w:bookmarkStart w:id="3037" w:name="_Toc90867776"/>
      <w:bookmarkStart w:id="3038" w:name="_Toc95014439"/>
      <w:bookmarkStart w:id="3039" w:name="_Toc95106636"/>
      <w:bookmarkStart w:id="3040" w:name="_Toc97098450"/>
      <w:bookmarkStart w:id="3041" w:name="_Toc102379252"/>
      <w:bookmarkStart w:id="3042" w:name="_Toc102903050"/>
      <w:bookmarkStart w:id="3043" w:name="_Toc104709821"/>
      <w:bookmarkStart w:id="3044" w:name="_Toc122755425"/>
      <w:bookmarkStart w:id="3045" w:name="_Toc122755680"/>
      <w:bookmarkStart w:id="3046" w:name="_Toc131398408"/>
      <w:bookmarkStart w:id="3047" w:name="_Toc136233826"/>
      <w:bookmarkStart w:id="3048" w:name="_Toc136250791"/>
      <w:bookmarkStart w:id="3049" w:name="_Toc137010682"/>
      <w:bookmarkStart w:id="3050" w:name="_Toc137355087"/>
      <w:bookmarkStart w:id="3051" w:name="_Toc137453656"/>
      <w:bookmarkStart w:id="3052" w:name="_Toc139079004"/>
      <w:bookmarkStart w:id="3053" w:name="_Toc151539719"/>
      <w:bookmarkStart w:id="3054" w:name="_Toc151795963"/>
      <w:bookmarkStart w:id="3055" w:name="_Toc153875862"/>
      <w:bookmarkStart w:id="3056" w:name="_Toc157922448"/>
      <w:bookmarkStart w:id="3057" w:name="_Toc166062845"/>
      <w:bookmarkStart w:id="3058" w:name="_Toc166295004"/>
      <w:bookmarkStart w:id="3059" w:name="_Toc166315928"/>
      <w:bookmarkStart w:id="3060" w:name="_Toc389662693"/>
      <w:r>
        <w:rPr>
          <w:rStyle w:val="CharDivNo"/>
        </w:rPr>
        <w:t>Division 12</w:t>
      </w:r>
      <w:r>
        <w:rPr>
          <w:snapToGrid w:val="0"/>
        </w:rPr>
        <w:t> — </w:t>
      </w:r>
      <w:r>
        <w:rPr>
          <w:rStyle w:val="CharDivText"/>
        </w:rPr>
        <w:t>Surrenders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Style w:val="CharDivText"/>
        </w:rPr>
        <w:t xml:space="preserve"> </w:t>
      </w:r>
    </w:p>
    <w:p>
      <w:pPr>
        <w:pStyle w:val="Heading5"/>
        <w:keepNext w:val="0"/>
        <w:rPr>
          <w:snapToGrid w:val="0"/>
        </w:rPr>
      </w:pPr>
      <w:bookmarkStart w:id="3061" w:name="_Toc494857777"/>
      <w:bookmarkStart w:id="3062" w:name="_Toc44989352"/>
      <w:bookmarkStart w:id="3063" w:name="_Toc122755426"/>
      <w:bookmarkStart w:id="3064" w:name="_Toc139079005"/>
      <w:bookmarkStart w:id="3065" w:name="_Toc166315929"/>
      <w:bookmarkStart w:id="3066" w:name="_Toc389662694"/>
      <w:r>
        <w:rPr>
          <w:rStyle w:val="CharSectno"/>
        </w:rPr>
        <w:t>94</w:t>
      </w:r>
      <w:r>
        <w:rPr>
          <w:snapToGrid w:val="0"/>
        </w:rPr>
        <w:t>.</w:t>
      </w:r>
      <w:r>
        <w:rPr>
          <w:snapToGrid w:val="0"/>
        </w:rPr>
        <w:tab/>
        <w:t>Surrender of licences</w:t>
      </w:r>
      <w:bookmarkEnd w:id="3061"/>
      <w:bookmarkEnd w:id="3062"/>
      <w:bookmarkEnd w:id="3063"/>
      <w:bookmarkEnd w:id="3064"/>
      <w:bookmarkEnd w:id="3065"/>
      <w:bookmarkEnd w:id="306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067" w:name="_Toc69874635"/>
      <w:bookmarkStart w:id="3068" w:name="_Toc69894801"/>
      <w:bookmarkStart w:id="3069" w:name="_Toc69895055"/>
      <w:bookmarkStart w:id="3070" w:name="_Toc72139677"/>
      <w:bookmarkStart w:id="3071" w:name="_Toc88294938"/>
      <w:bookmarkStart w:id="3072" w:name="_Toc89567657"/>
      <w:bookmarkStart w:id="3073" w:name="_Toc90867778"/>
      <w:bookmarkStart w:id="3074" w:name="_Toc95014441"/>
      <w:bookmarkStart w:id="3075" w:name="_Toc95106638"/>
      <w:bookmarkStart w:id="3076" w:name="_Toc97098452"/>
      <w:bookmarkStart w:id="3077" w:name="_Toc102379254"/>
      <w:bookmarkStart w:id="3078" w:name="_Toc102903052"/>
      <w:bookmarkStart w:id="3079" w:name="_Toc104709823"/>
      <w:bookmarkStart w:id="3080" w:name="_Toc122755427"/>
      <w:bookmarkStart w:id="3081" w:name="_Toc122755682"/>
      <w:bookmarkStart w:id="3082" w:name="_Toc131398410"/>
      <w:bookmarkStart w:id="3083" w:name="_Toc136233828"/>
      <w:bookmarkStart w:id="3084" w:name="_Toc136250793"/>
      <w:bookmarkStart w:id="3085" w:name="_Toc137010684"/>
      <w:bookmarkStart w:id="3086" w:name="_Toc137355089"/>
      <w:bookmarkStart w:id="3087" w:name="_Toc137453658"/>
      <w:bookmarkStart w:id="3088" w:name="_Toc139079006"/>
      <w:bookmarkStart w:id="3089" w:name="_Toc151539721"/>
      <w:bookmarkStart w:id="3090" w:name="_Toc151795965"/>
      <w:bookmarkStart w:id="3091" w:name="_Toc153875864"/>
      <w:bookmarkStart w:id="3092" w:name="_Toc157922450"/>
      <w:bookmarkStart w:id="3093" w:name="_Toc166062847"/>
      <w:bookmarkStart w:id="3094" w:name="_Toc166295006"/>
      <w:bookmarkStart w:id="3095" w:name="_Toc166315930"/>
      <w:bookmarkStart w:id="3096" w:name="_Toc389662695"/>
      <w:r>
        <w:rPr>
          <w:rStyle w:val="CharDivNo"/>
        </w:rPr>
        <w:t>Division 13</w:t>
      </w:r>
      <w:r>
        <w:rPr>
          <w:snapToGrid w:val="0"/>
        </w:rPr>
        <w:t> — </w:t>
      </w:r>
      <w:r>
        <w:rPr>
          <w:rStyle w:val="CharDivText"/>
        </w:rPr>
        <w:t>Disciplinary matters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r>
        <w:rPr>
          <w:rStyle w:val="CharDivText"/>
        </w:rPr>
        <w:t xml:space="preserve"> </w:t>
      </w:r>
    </w:p>
    <w:p>
      <w:pPr>
        <w:pStyle w:val="Heading5"/>
        <w:rPr>
          <w:snapToGrid w:val="0"/>
        </w:rPr>
      </w:pPr>
      <w:bookmarkStart w:id="3097" w:name="_Toc494857778"/>
      <w:bookmarkStart w:id="3098" w:name="_Toc44989353"/>
      <w:bookmarkStart w:id="3099" w:name="_Toc122755428"/>
      <w:bookmarkStart w:id="3100" w:name="_Toc139079007"/>
      <w:bookmarkStart w:id="3101" w:name="_Toc166315931"/>
      <w:bookmarkStart w:id="3102" w:name="_Toc389662696"/>
      <w:r>
        <w:rPr>
          <w:rStyle w:val="CharSectno"/>
        </w:rPr>
        <w:t>95</w:t>
      </w:r>
      <w:r>
        <w:rPr>
          <w:snapToGrid w:val="0"/>
        </w:rPr>
        <w:t>.</w:t>
      </w:r>
      <w:r>
        <w:rPr>
          <w:snapToGrid w:val="0"/>
        </w:rPr>
        <w:tab/>
        <w:t>Disciplinary action</w:t>
      </w:r>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t>(1)</w:t>
      </w:r>
      <w:r>
        <w:rPr>
          <w:snapToGrid w:val="0"/>
        </w:rPr>
        <w:tab/>
        <w:t xml:space="preserve">The </w:t>
      </w:r>
      <w:del w:id="3103" w:author="svcMRProcess" w:date="2018-09-04T09:35:00Z">
        <w:r>
          <w:rPr>
            <w:snapToGrid w:val="0"/>
          </w:rPr>
          <w:delText>Court</w:delText>
        </w:r>
      </w:del>
      <w:ins w:id="3104" w:author="svcMRProcess" w:date="2018-09-04T09:35:00Z">
        <w:r>
          <w:t>Commission</w:t>
        </w:r>
      </w:ins>
      <w:r>
        <w:t xml:space="preserve">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del w:id="3105" w:author="svcMRProcess" w:date="2018-09-04T09:35:00Z">
        <w:r>
          <w:rPr>
            <w:snapToGrid w:val="0"/>
          </w:rPr>
          <w:delText>Court</w:delText>
        </w:r>
      </w:del>
      <w:ins w:id="3106" w:author="svcMRProcess" w:date="2018-09-04T09:35:00Z">
        <w:r>
          <w:t>Commission</w:t>
        </w:r>
      </w:ins>
      <w:r>
        <w:t xml:space="preserve"> </w:t>
      </w:r>
      <w:r>
        <w:rPr>
          <w:snapToGrid w:val="0"/>
        </w:rPr>
        <w:t>may require the complainant to attend a preliminary conference before the</w:t>
      </w:r>
      <w:r>
        <w:t xml:space="preserve"> </w:t>
      </w:r>
      <w:del w:id="3107" w:author="svcMRProcess" w:date="2018-09-04T09:35:00Z">
        <w:r>
          <w:rPr>
            <w:snapToGrid w:val="0"/>
          </w:rPr>
          <w:delText>Court</w:delText>
        </w:r>
      </w:del>
      <w:ins w:id="3108" w:author="svcMRProcess" w:date="2018-09-04T09:35:00Z">
        <w:r>
          <w:t>Commission</w:t>
        </w:r>
      </w:ins>
      <w:r>
        <w:rPr>
          <w:snapToGrid w:val="0"/>
        </w:rPr>
        <w:t xml:space="preserve">, and may require a licensee to show cause to the </w:t>
      </w:r>
      <w:del w:id="3109" w:author="svcMRProcess" w:date="2018-09-04T09:35:00Z">
        <w:r>
          <w:rPr>
            <w:snapToGrid w:val="0"/>
          </w:rPr>
          <w:delText>Court</w:delText>
        </w:r>
      </w:del>
      <w:ins w:id="3110" w:author="svcMRProcess" w:date="2018-09-04T09:35:00Z">
        <w:r>
          <w:t>Commission</w:t>
        </w:r>
      </w:ins>
      <w:r>
        <w:t xml:space="preserve"> </w:t>
      </w:r>
      <w:r>
        <w:rPr>
          <w:snapToGrid w:val="0"/>
        </w:rPr>
        <w:t xml:space="preserve">why disciplinary action should not be taken, and where the </w:t>
      </w:r>
      <w:del w:id="3111" w:author="svcMRProcess" w:date="2018-09-04T09:35:00Z">
        <w:r>
          <w:rPr>
            <w:snapToGrid w:val="0"/>
          </w:rPr>
          <w:delText>Court</w:delText>
        </w:r>
      </w:del>
      <w:ins w:id="3112" w:author="svcMRProcess" w:date="2018-09-04T09:35:00Z">
        <w:r>
          <w:t>Commission</w:t>
        </w:r>
      </w:ins>
      <w:r>
        <w:t xml:space="preserve"> </w:t>
      </w:r>
      <w:r>
        <w:rPr>
          <w:snapToGrid w:val="0"/>
        </w:rPr>
        <w:t xml:space="preserve">is satisfied that the grounds on which the allegation is based are vexatious or can not be made out the </w:t>
      </w:r>
      <w:del w:id="3113" w:author="svcMRProcess" w:date="2018-09-04T09:35:00Z">
        <w:r>
          <w:rPr>
            <w:snapToGrid w:val="0"/>
          </w:rPr>
          <w:delText>Court</w:delText>
        </w:r>
      </w:del>
      <w:ins w:id="3114" w:author="svcMRProcess" w:date="2018-09-04T09:35:00Z">
        <w:r>
          <w:t>Commission</w:t>
        </w:r>
      </w:ins>
      <w:r>
        <w:t xml:space="preserve"> </w:t>
      </w:r>
      <w:r>
        <w:rPr>
          <w:snapToGrid w:val="0"/>
        </w:rPr>
        <w:t>shall give notice of that determination to the complainant and the complaint shall not then be heard without leave of the</w:t>
      </w:r>
      <w:r>
        <w:t xml:space="preserve"> </w:t>
      </w:r>
      <w:del w:id="3115" w:author="svcMRProcess" w:date="2018-09-04T09:35:00Z">
        <w:r>
          <w:rPr>
            <w:snapToGrid w:val="0"/>
          </w:rPr>
          <w:delText>Court</w:delText>
        </w:r>
      </w:del>
      <w:ins w:id="3116" w:author="svcMRProcess" w:date="2018-09-04T09:35:00Z">
        <w:r>
          <w:t>Commission</w:t>
        </w:r>
      </w:ins>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del w:id="3117" w:author="svcMRProcess" w:date="2018-09-04T09:35:00Z">
        <w:r>
          <w:rPr>
            <w:snapToGrid w:val="0"/>
          </w:rPr>
          <w:delText>Court</w:delText>
        </w:r>
      </w:del>
      <w:ins w:id="3118" w:author="svcMRProcess" w:date="2018-09-04T09:35:00Z">
        <w:r>
          <w:t>Commission</w:t>
        </w:r>
      </w:ins>
      <w:r>
        <w:t xml:space="preserve">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w:t>
      </w:r>
      <w:del w:id="3119" w:author="svcMRProcess" w:date="2018-09-04T09:35:00Z">
        <w:r>
          <w:rPr>
            <w:snapToGrid w:val="0"/>
          </w:rPr>
          <w:delText>Court</w:delText>
        </w:r>
      </w:del>
      <w:ins w:id="3120" w:author="svcMRProcess" w:date="2018-09-04T09:35:00Z">
        <w:r>
          <w:t>Commission</w:t>
        </w:r>
      </w:ins>
      <w:r>
        <w:rPr>
          <w:snapToGrid w:val="0"/>
        </w:rPr>
        <w: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del w:id="3121" w:author="svcMRProcess" w:date="2018-09-04T09:35:00Z">
        <w:r>
          <w:rPr>
            <w:snapToGrid w:val="0"/>
          </w:rPr>
          <w:delText>Court</w:delText>
        </w:r>
      </w:del>
      <w:ins w:id="3122" w:author="svcMRProcess" w:date="2018-09-04T09:35:00Z">
        <w:r>
          <w:t>Commission</w:t>
        </w:r>
      </w:ins>
      <w:r>
        <w:t xml:space="preserve"> </w:t>
      </w:r>
      <w:r>
        <w:rPr>
          <w:snapToGrid w:val="0"/>
        </w:rPr>
        <w:t>may direct.</w:t>
      </w:r>
    </w:p>
    <w:p>
      <w:pPr>
        <w:pStyle w:val="Subsection"/>
        <w:rPr>
          <w:ins w:id="3123" w:author="svcMRProcess" w:date="2018-09-04T09:35:00Z"/>
        </w:rPr>
      </w:pPr>
      <w:ins w:id="3124" w:author="svcMRProcess" w:date="2018-09-04T09:35:00Z">
        <w:r>
          <w:tab/>
          <w:t>(7a)</w:t>
        </w:r>
        <w:r>
          <w:tab/>
          <w:t>When hearing a complaint under this section, the Commission is to be constituted by 3 members, including a member who is a legal practitioner.</w:t>
        </w:r>
      </w:ins>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del w:id="3125" w:author="svcMRProcess" w:date="2018-09-04T09:35:00Z">
        <w:r>
          <w:rPr>
            <w:snapToGrid w:val="0"/>
          </w:rPr>
          <w:delText>Court</w:delText>
        </w:r>
      </w:del>
      <w:ins w:id="3126" w:author="svcMRProcess" w:date="2018-09-04T09:35:00Z">
        <w:r>
          <w:t>Commission</w:t>
        </w:r>
      </w:ins>
      <w:r>
        <w:t xml:space="preserve">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[Section 95 amended by No. 14 of 1996 s. 4; No. 56 of 1997 s. 33; No. 12 of 1998 s. 10(11), 35(3) and (4), 66</w:t>
      </w:r>
      <w:del w:id="3127" w:author="svcMRProcess" w:date="2018-09-04T09:35:00Z">
        <w:r>
          <w:delText xml:space="preserve"> and</w:delText>
        </w:r>
      </w:del>
      <w:ins w:id="3128" w:author="svcMRProcess" w:date="2018-09-04T09:35:00Z">
        <w:r>
          <w:t>,</w:t>
        </w:r>
      </w:ins>
      <w:r>
        <w:t xml:space="preserve"> 70(6) and (7</w:t>
      </w:r>
      <w:del w:id="3129" w:author="svcMRProcess" w:date="2018-09-04T09:35:00Z">
        <w:r>
          <w:delText>).]</w:delText>
        </w:r>
      </w:del>
      <w:ins w:id="3130" w:author="svcMRProcess" w:date="2018-09-04T09:35:00Z">
        <w:r>
          <w:t>); No. 73 of 2006 s. 66 and 106.]</w:t>
        </w:r>
      </w:ins>
      <w:r>
        <w:t xml:space="preserve"> </w:t>
      </w:r>
    </w:p>
    <w:p>
      <w:pPr>
        <w:pStyle w:val="Heading5"/>
        <w:rPr>
          <w:snapToGrid w:val="0"/>
        </w:rPr>
      </w:pPr>
      <w:bookmarkStart w:id="3131" w:name="_Toc494857779"/>
      <w:bookmarkStart w:id="3132" w:name="_Toc44989354"/>
      <w:bookmarkStart w:id="3133" w:name="_Toc122755429"/>
      <w:bookmarkStart w:id="3134" w:name="_Toc139079008"/>
      <w:bookmarkStart w:id="3135" w:name="_Toc166315932"/>
      <w:bookmarkStart w:id="3136" w:name="_Toc389662697"/>
      <w:r>
        <w:rPr>
          <w:rStyle w:val="CharSectno"/>
        </w:rPr>
        <w:t>96</w:t>
      </w:r>
      <w:r>
        <w:rPr>
          <w:snapToGrid w:val="0"/>
        </w:rPr>
        <w:t>.</w:t>
      </w:r>
      <w:r>
        <w:rPr>
          <w:snapToGrid w:val="0"/>
        </w:rPr>
        <w:tab/>
        <w:t>Disciplinary powers</w:t>
      </w:r>
      <w:bookmarkEnd w:id="3131"/>
      <w:bookmarkEnd w:id="3132"/>
      <w:bookmarkEnd w:id="3133"/>
      <w:bookmarkEnd w:id="3134"/>
      <w:bookmarkEnd w:id="3135"/>
      <w:bookmarkEnd w:id="3136"/>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del w:id="3137" w:author="svcMRProcess" w:date="2018-09-04T09:35:00Z">
        <w:r>
          <w:rPr>
            <w:snapToGrid w:val="0"/>
          </w:rPr>
          <w:delText>Court</w:delText>
        </w:r>
      </w:del>
      <w:ins w:id="3138" w:author="svcMRProcess" w:date="2018-09-04T09:35:00Z">
        <w:r>
          <w:t>Commission</w:t>
        </w:r>
      </w:ins>
      <w:r>
        <w:t xml:space="preserve">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del w:id="3139" w:author="svcMRProcess" w:date="2018-09-04T09:35:00Z">
        <w:r>
          <w:rPr>
            <w:snapToGrid w:val="0"/>
          </w:rPr>
          <w:delText>Court</w:delText>
        </w:r>
      </w:del>
      <w:ins w:id="3140" w:author="svcMRProcess" w:date="2018-09-04T09:35:00Z">
        <w:r>
          <w:t>Commission</w:t>
        </w:r>
      </w:ins>
      <w:r>
        <w:t xml:space="preserve">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del w:id="3141" w:author="svcMRProcess" w:date="2018-09-04T09:35:00Z">
        <w:r>
          <w:rPr>
            <w:snapToGrid w:val="0"/>
          </w:rPr>
          <w:delText>Court</w:delText>
        </w:r>
      </w:del>
      <w:ins w:id="3142" w:author="svcMRProcess" w:date="2018-09-04T09:35:00Z">
        <w:r>
          <w:t>Commission</w:t>
        </w:r>
      </w:ins>
      <w:r>
        <w:t xml:space="preserve">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del w:id="3143" w:author="svcMRProcess" w:date="2018-09-04T09:35:00Z">
        <w:r>
          <w:rPr>
            <w:snapToGrid w:val="0"/>
          </w:rPr>
          <w:delText>Court</w:delText>
        </w:r>
      </w:del>
      <w:ins w:id="3144" w:author="svcMRProcess" w:date="2018-09-04T09:35:00Z">
        <w:r>
          <w:t>Commission</w:t>
        </w:r>
      </w:ins>
      <w:r>
        <w:t xml:space="preserve">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del w:id="3145" w:author="svcMRProcess" w:date="2018-09-04T09:35:00Z">
        <w:r>
          <w:rPr>
            <w:snapToGrid w:val="0"/>
          </w:rPr>
          <w:delText>Court</w:delText>
        </w:r>
      </w:del>
      <w:ins w:id="3146" w:author="svcMRProcess" w:date="2018-09-04T09:35:00Z">
        <w:r>
          <w:t>Commission</w:t>
        </w:r>
      </w:ins>
      <w:r>
        <w:t xml:space="preserve">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del w:id="3147" w:author="svcMRProcess" w:date="2018-09-04T09:35:00Z">
        <w:r>
          <w:rPr>
            <w:snapToGrid w:val="0"/>
          </w:rPr>
          <w:delText>Court</w:delText>
        </w:r>
      </w:del>
      <w:ins w:id="3148" w:author="svcMRProcess" w:date="2018-09-04T09:35:00Z">
        <w:r>
          <w:t>Commission</w:t>
        </w:r>
      </w:ins>
      <w:r>
        <w:t xml:space="preserve">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 xml:space="preserve">Where the </w:t>
      </w:r>
      <w:del w:id="3149" w:author="svcMRProcess" w:date="2018-09-04T09:35:00Z">
        <w:r>
          <w:rPr>
            <w:snapToGrid w:val="0"/>
          </w:rPr>
          <w:delText>Court</w:delText>
        </w:r>
      </w:del>
      <w:ins w:id="3150" w:author="svcMRProcess" w:date="2018-09-04T09:35:00Z">
        <w:r>
          <w:t>Commission</w:t>
        </w:r>
      </w:ins>
      <w:r>
        <w:t xml:space="preserve"> </w:t>
      </w:r>
      <w:r>
        <w:rPr>
          <w:snapToGrid w:val="0"/>
        </w:rPr>
        <w:t xml:space="preserve">is satisfied that a licensee is committing, or permitting the commission of, a continuing breach of any condition of a licence the </w:t>
      </w:r>
      <w:del w:id="3151" w:author="svcMRProcess" w:date="2018-09-04T09:35:00Z">
        <w:r>
          <w:rPr>
            <w:snapToGrid w:val="0"/>
          </w:rPr>
          <w:delText>Court</w:delText>
        </w:r>
      </w:del>
      <w:ins w:id="3152" w:author="svcMRProcess" w:date="2018-09-04T09:35:00Z">
        <w:r>
          <w:t>Commission</w:t>
        </w:r>
      </w:ins>
      <w:r>
        <w:t xml:space="preserve">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 xml:space="preserve">if so required by the Director, the licensee or person who was the holder of the licence shall forthwith provide to the Director, in the </w:t>
      </w:r>
      <w:del w:id="3153" w:author="svcMRProcess" w:date="2018-09-04T09:35:00Z">
        <w:r>
          <w:rPr>
            <w:snapToGrid w:val="0"/>
          </w:rPr>
          <w:delText xml:space="preserve">prescribed form or in a </w:delText>
        </w:r>
      </w:del>
      <w:r>
        <w:rPr>
          <w:snapToGrid w:val="0"/>
        </w:rPr>
        <w:t>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[Section 96 amended by No. 73 of 1994 s. 4; No. 12 of 1998 s. </w:t>
      </w:r>
      <w:del w:id="3154" w:author="svcMRProcess" w:date="2018-09-04T09:35:00Z">
        <w:r>
          <w:delText>67.]</w:delText>
        </w:r>
      </w:del>
      <w:ins w:id="3155" w:author="svcMRProcess" w:date="2018-09-04T09:35:00Z">
        <w:r>
          <w:t>67; No. 73 of 2006 s. 106 and 111(8).]</w:t>
        </w:r>
      </w:ins>
      <w:r>
        <w:t xml:space="preserve"> </w:t>
      </w:r>
    </w:p>
    <w:p>
      <w:pPr>
        <w:pStyle w:val="Heading2"/>
      </w:pPr>
      <w:bookmarkStart w:id="3156" w:name="_Toc69874638"/>
      <w:bookmarkStart w:id="3157" w:name="_Toc69894804"/>
      <w:bookmarkStart w:id="3158" w:name="_Toc69895058"/>
      <w:bookmarkStart w:id="3159" w:name="_Toc72139680"/>
      <w:bookmarkStart w:id="3160" w:name="_Toc88294941"/>
      <w:bookmarkStart w:id="3161" w:name="_Toc89567660"/>
      <w:bookmarkStart w:id="3162" w:name="_Toc90867781"/>
      <w:bookmarkStart w:id="3163" w:name="_Toc95014444"/>
      <w:bookmarkStart w:id="3164" w:name="_Toc95106641"/>
      <w:bookmarkStart w:id="3165" w:name="_Toc97098455"/>
      <w:bookmarkStart w:id="3166" w:name="_Toc102379257"/>
      <w:bookmarkStart w:id="3167" w:name="_Toc102903055"/>
      <w:bookmarkStart w:id="3168" w:name="_Toc104709826"/>
      <w:bookmarkStart w:id="3169" w:name="_Toc122755430"/>
      <w:bookmarkStart w:id="3170" w:name="_Toc122755685"/>
      <w:bookmarkStart w:id="3171" w:name="_Toc131398413"/>
      <w:bookmarkStart w:id="3172" w:name="_Toc136233831"/>
      <w:bookmarkStart w:id="3173" w:name="_Toc136250796"/>
      <w:bookmarkStart w:id="3174" w:name="_Toc137010687"/>
      <w:bookmarkStart w:id="3175" w:name="_Toc137355092"/>
      <w:bookmarkStart w:id="3176" w:name="_Toc137453661"/>
      <w:bookmarkStart w:id="3177" w:name="_Toc139079009"/>
      <w:bookmarkStart w:id="3178" w:name="_Toc151539724"/>
      <w:bookmarkStart w:id="3179" w:name="_Toc151795968"/>
      <w:bookmarkStart w:id="3180" w:name="_Toc153875867"/>
      <w:bookmarkStart w:id="3181" w:name="_Toc157922453"/>
      <w:bookmarkStart w:id="3182" w:name="_Toc166062850"/>
      <w:bookmarkStart w:id="3183" w:name="_Toc166295009"/>
      <w:bookmarkStart w:id="3184" w:name="_Toc166315933"/>
      <w:bookmarkStart w:id="3185" w:name="_Toc389662698"/>
      <w:r>
        <w:rPr>
          <w:rStyle w:val="CharPartNo"/>
        </w:rPr>
        <w:t>Part 4</w:t>
      </w:r>
      <w:r>
        <w:t> — </w:t>
      </w:r>
      <w:r>
        <w:rPr>
          <w:rStyle w:val="CharPartText"/>
        </w:rPr>
        <w:t>The conduct of business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rPr>
          <w:rStyle w:val="CharPartText"/>
        </w:rPr>
        <w:t xml:space="preserve"> </w:t>
      </w:r>
    </w:p>
    <w:p>
      <w:pPr>
        <w:pStyle w:val="Heading3"/>
        <w:rPr>
          <w:snapToGrid w:val="0"/>
        </w:rPr>
      </w:pPr>
      <w:bookmarkStart w:id="3186" w:name="_Toc69874639"/>
      <w:bookmarkStart w:id="3187" w:name="_Toc69894805"/>
      <w:bookmarkStart w:id="3188" w:name="_Toc69895059"/>
      <w:bookmarkStart w:id="3189" w:name="_Toc72139681"/>
      <w:bookmarkStart w:id="3190" w:name="_Toc88294942"/>
      <w:bookmarkStart w:id="3191" w:name="_Toc89567661"/>
      <w:bookmarkStart w:id="3192" w:name="_Toc90867782"/>
      <w:bookmarkStart w:id="3193" w:name="_Toc95014445"/>
      <w:bookmarkStart w:id="3194" w:name="_Toc95106642"/>
      <w:bookmarkStart w:id="3195" w:name="_Toc97098456"/>
      <w:bookmarkStart w:id="3196" w:name="_Toc102379258"/>
      <w:bookmarkStart w:id="3197" w:name="_Toc102903056"/>
      <w:bookmarkStart w:id="3198" w:name="_Toc104709827"/>
      <w:bookmarkStart w:id="3199" w:name="_Toc122755431"/>
      <w:bookmarkStart w:id="3200" w:name="_Toc122755686"/>
      <w:bookmarkStart w:id="3201" w:name="_Toc131398414"/>
      <w:bookmarkStart w:id="3202" w:name="_Toc136233832"/>
      <w:bookmarkStart w:id="3203" w:name="_Toc136250797"/>
      <w:bookmarkStart w:id="3204" w:name="_Toc137010688"/>
      <w:bookmarkStart w:id="3205" w:name="_Toc137355093"/>
      <w:bookmarkStart w:id="3206" w:name="_Toc137453662"/>
      <w:bookmarkStart w:id="3207" w:name="_Toc139079010"/>
      <w:bookmarkStart w:id="3208" w:name="_Toc151539725"/>
      <w:bookmarkStart w:id="3209" w:name="_Toc151795969"/>
      <w:bookmarkStart w:id="3210" w:name="_Toc153875868"/>
      <w:bookmarkStart w:id="3211" w:name="_Toc157922454"/>
      <w:bookmarkStart w:id="3212" w:name="_Toc166062851"/>
      <w:bookmarkStart w:id="3213" w:name="_Toc166295010"/>
      <w:bookmarkStart w:id="3214" w:name="_Toc166315934"/>
      <w:bookmarkStart w:id="3215" w:name="_Toc389662699"/>
      <w:r>
        <w:rPr>
          <w:rStyle w:val="CharDivNo"/>
        </w:rPr>
        <w:t>Division 1</w:t>
      </w:r>
      <w:r>
        <w:rPr>
          <w:snapToGrid w:val="0"/>
        </w:rPr>
        <w:t> — </w:t>
      </w:r>
      <w:r>
        <w:rPr>
          <w:rStyle w:val="CharDivText"/>
        </w:rPr>
        <w:t>Hours of trading</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r>
        <w:rPr>
          <w:rStyle w:val="CharDivText"/>
        </w:rPr>
        <w:t xml:space="preserve"> </w:t>
      </w:r>
    </w:p>
    <w:p>
      <w:pPr>
        <w:pStyle w:val="Heading5"/>
        <w:rPr>
          <w:snapToGrid w:val="0"/>
        </w:rPr>
      </w:pPr>
      <w:bookmarkStart w:id="3216" w:name="_Toc494857780"/>
      <w:bookmarkStart w:id="3217" w:name="_Toc44989355"/>
      <w:bookmarkStart w:id="3218" w:name="_Toc122755432"/>
      <w:bookmarkStart w:id="3219" w:name="_Toc139079011"/>
      <w:bookmarkStart w:id="3220" w:name="_Toc166315935"/>
      <w:bookmarkStart w:id="3221" w:name="_Toc389662700"/>
      <w:r>
        <w:rPr>
          <w:rStyle w:val="CharSectno"/>
        </w:rPr>
        <w:t>97</w:t>
      </w:r>
      <w:r>
        <w:rPr>
          <w:snapToGrid w:val="0"/>
        </w:rPr>
        <w:t>.</w:t>
      </w:r>
      <w:r>
        <w:rPr>
          <w:snapToGrid w:val="0"/>
        </w:rPr>
        <w:tab/>
        <w:t>Permitted hours of trading</w:t>
      </w:r>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3222" w:name="_Toc166315936"/>
      <w:bookmarkStart w:id="3223" w:name="_Toc389662701"/>
      <w:bookmarkStart w:id="3224" w:name="_Toc69874641"/>
      <w:bookmarkStart w:id="3225" w:name="_Toc69894807"/>
      <w:bookmarkStart w:id="3226" w:name="_Toc69895061"/>
      <w:bookmarkStart w:id="3227" w:name="_Toc72139683"/>
      <w:bookmarkStart w:id="3228" w:name="_Toc88294944"/>
      <w:bookmarkStart w:id="3229" w:name="_Toc89567663"/>
      <w:bookmarkStart w:id="3230" w:name="_Toc90867784"/>
      <w:bookmarkStart w:id="3231" w:name="_Toc95014447"/>
      <w:bookmarkStart w:id="3232" w:name="_Toc95106644"/>
      <w:bookmarkStart w:id="3233" w:name="_Toc97098458"/>
      <w:bookmarkStart w:id="3234" w:name="_Toc102379260"/>
      <w:bookmarkStart w:id="3235" w:name="_Toc102903058"/>
      <w:bookmarkStart w:id="3236" w:name="_Toc104709829"/>
      <w:bookmarkStart w:id="3237" w:name="_Toc122755433"/>
      <w:bookmarkStart w:id="3238" w:name="_Toc122755688"/>
      <w:bookmarkStart w:id="3239" w:name="_Toc131398416"/>
      <w:bookmarkStart w:id="3240" w:name="_Toc136233834"/>
      <w:bookmarkStart w:id="3241" w:name="_Toc136250799"/>
      <w:bookmarkStart w:id="3242" w:name="_Toc137010690"/>
      <w:bookmarkStart w:id="3243" w:name="_Toc137355095"/>
      <w:bookmarkStart w:id="3244" w:name="_Toc137453664"/>
      <w:bookmarkStart w:id="3245" w:name="_Toc139079012"/>
      <w:bookmarkStart w:id="3246" w:name="_Toc151539727"/>
      <w:bookmarkStart w:id="3247" w:name="_Toc151795971"/>
      <w:bookmarkStart w:id="3248" w:name="_Toc153875870"/>
      <w:r>
        <w:rPr>
          <w:rStyle w:val="CharSectno"/>
        </w:rPr>
        <w:t>98</w:t>
      </w:r>
      <w:r>
        <w:t>.</w:t>
      </w:r>
      <w:r>
        <w:tab/>
        <w:t>Permitted hours under a hotel licence</w:t>
      </w:r>
      <w:bookmarkEnd w:id="3222"/>
      <w:bookmarkEnd w:id="322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w:t>
      </w:r>
      <w:del w:id="3249" w:author="svcMRProcess" w:date="2018-09-04T09:35:00Z">
        <w:r>
          <w:delText xml:space="preserve"> </w:delText>
        </w:r>
      </w:del>
      <w:r>
        <w:t xml:space="preserve"> inserted by No. 73 of 2006 s. 68.]</w:t>
      </w:r>
    </w:p>
    <w:p>
      <w:pPr>
        <w:pStyle w:val="Heading5"/>
      </w:pPr>
      <w:bookmarkStart w:id="3250" w:name="_Toc166315937"/>
      <w:bookmarkStart w:id="3251" w:name="_Toc389662702"/>
      <w:r>
        <w:rPr>
          <w:rStyle w:val="CharSectno"/>
        </w:rPr>
        <w:t>98A</w:t>
      </w:r>
      <w:r>
        <w:t>.</w:t>
      </w:r>
      <w:r>
        <w:tab/>
        <w:t>Permitted hours under a nightclub licence</w:t>
      </w:r>
      <w:bookmarkEnd w:id="3250"/>
      <w:bookmarkEnd w:id="3251"/>
    </w:p>
    <w:p>
      <w:pPr>
        <w:pStyle w:val="Subsection"/>
        <w:outlineLvl w:val="0"/>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outlineLvl w:val="0"/>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w:t>
      </w:r>
      <w:del w:id="3252" w:author="svcMRProcess" w:date="2018-09-04T09:35:00Z">
        <w:r>
          <w:delText xml:space="preserve"> </w:delText>
        </w:r>
      </w:del>
      <w:r>
        <w:t xml:space="preserve"> inserted by No. 73 of 2006 s. 68.]</w:t>
      </w:r>
    </w:p>
    <w:p>
      <w:pPr>
        <w:pStyle w:val="Heading5"/>
      </w:pPr>
      <w:bookmarkStart w:id="3253" w:name="_Toc166315938"/>
      <w:bookmarkStart w:id="3254" w:name="_Toc389662703"/>
      <w:r>
        <w:rPr>
          <w:rStyle w:val="CharSectno"/>
        </w:rPr>
        <w:t>98B</w:t>
      </w:r>
      <w:r>
        <w:t>.</w:t>
      </w:r>
      <w:r>
        <w:tab/>
        <w:t>Permitted hours under a casino liquor licence</w:t>
      </w:r>
      <w:bookmarkEnd w:id="3253"/>
      <w:bookmarkEnd w:id="325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w:t>
      </w:r>
      <w:del w:id="3255" w:author="svcMRProcess" w:date="2018-09-04T09:35:00Z">
        <w:r>
          <w:delText xml:space="preserve"> </w:delText>
        </w:r>
      </w:del>
      <w:r>
        <w:t xml:space="preserve"> inserted by No. 73 of 2006 s. 68.]</w:t>
      </w:r>
    </w:p>
    <w:p>
      <w:pPr>
        <w:pStyle w:val="Heading5"/>
      </w:pPr>
      <w:bookmarkStart w:id="3256" w:name="_Toc166315939"/>
      <w:bookmarkStart w:id="3257" w:name="_Toc389662704"/>
      <w:r>
        <w:rPr>
          <w:rStyle w:val="CharSectno"/>
        </w:rPr>
        <w:t>98C</w:t>
      </w:r>
      <w:r>
        <w:t>.</w:t>
      </w:r>
      <w:r>
        <w:tab/>
        <w:t>Permitted hours under a special facility licence</w:t>
      </w:r>
      <w:bookmarkEnd w:id="3256"/>
      <w:bookmarkEnd w:id="3257"/>
    </w:p>
    <w:p>
      <w:pPr>
        <w:pStyle w:val="Subsection"/>
      </w:pPr>
      <w:r>
        <w:tab/>
      </w:r>
      <w:r>
        <w:tab/>
        <w:t>The permitted hours under a special facility licence are as specified in the particular licence.</w:t>
      </w:r>
    </w:p>
    <w:p>
      <w:pPr>
        <w:pStyle w:val="Footnotesection"/>
      </w:pPr>
      <w:r>
        <w:tab/>
        <w:t>[Section 98C</w:t>
      </w:r>
      <w:del w:id="3258" w:author="svcMRProcess" w:date="2018-09-04T09:35:00Z">
        <w:r>
          <w:delText xml:space="preserve"> </w:delText>
        </w:r>
      </w:del>
      <w:r>
        <w:t xml:space="preserve"> inserted by No. 73 of 2006 s. 68.]</w:t>
      </w:r>
    </w:p>
    <w:p>
      <w:pPr>
        <w:pStyle w:val="Heading5"/>
      </w:pPr>
      <w:bookmarkStart w:id="3259" w:name="_Toc166315940"/>
      <w:bookmarkStart w:id="3260" w:name="_Toc389662705"/>
      <w:r>
        <w:rPr>
          <w:rStyle w:val="CharSectno"/>
        </w:rPr>
        <w:t>98D</w:t>
      </w:r>
      <w:r>
        <w:t>.</w:t>
      </w:r>
      <w:r>
        <w:tab/>
        <w:t>Permitted hours under a liquor store licence</w:t>
      </w:r>
      <w:bookmarkEnd w:id="3259"/>
      <w:bookmarkEnd w:id="326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w:t>
      </w:r>
      <w:del w:id="3261" w:author="svcMRProcess" w:date="2018-09-04T09:35:00Z">
        <w:r>
          <w:delText xml:space="preserve"> </w:delText>
        </w:r>
      </w:del>
      <w:r>
        <w:t xml:space="preserve"> inserted by No. 73 of 2006 s. 68.]</w:t>
      </w:r>
    </w:p>
    <w:p>
      <w:pPr>
        <w:pStyle w:val="Heading5"/>
      </w:pPr>
      <w:bookmarkStart w:id="3262" w:name="_Toc166315941"/>
      <w:bookmarkStart w:id="3263" w:name="_Toc389662706"/>
      <w:r>
        <w:rPr>
          <w:rStyle w:val="CharSectno"/>
        </w:rPr>
        <w:t>98E</w:t>
      </w:r>
      <w:r>
        <w:t>.</w:t>
      </w:r>
      <w:r>
        <w:tab/>
        <w:t>Permitted hours under a club licence and club restricted licence</w:t>
      </w:r>
      <w:bookmarkEnd w:id="3262"/>
      <w:bookmarkEnd w:id="326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w:t>
      </w:r>
      <w:del w:id="3264" w:author="svcMRProcess" w:date="2018-09-04T09:35:00Z">
        <w:r>
          <w:delText xml:space="preserve"> </w:delText>
        </w:r>
      </w:del>
      <w:r>
        <w:t xml:space="preserve"> inserted by No. 73 of 2006 s. 68.]</w:t>
      </w:r>
    </w:p>
    <w:p>
      <w:pPr>
        <w:pStyle w:val="Heading5"/>
      </w:pPr>
      <w:bookmarkStart w:id="3265" w:name="_Toc166315942"/>
      <w:bookmarkStart w:id="3266" w:name="_Toc389662707"/>
      <w:r>
        <w:rPr>
          <w:rStyle w:val="CharSectno"/>
        </w:rPr>
        <w:t>98F</w:t>
      </w:r>
      <w:r>
        <w:t>.</w:t>
      </w:r>
      <w:r>
        <w:tab/>
        <w:t>Permitted hours under a restaurant licence</w:t>
      </w:r>
      <w:bookmarkEnd w:id="3265"/>
      <w:bookmarkEnd w:id="3266"/>
    </w:p>
    <w:p>
      <w:pPr>
        <w:pStyle w:val="Subsection"/>
      </w:pPr>
      <w:r>
        <w:tab/>
      </w:r>
      <w:r>
        <w:tab/>
        <w:t>The permitted hours under a restaurant licence are at any time except from 3 a.m. to 12 noon on ANZAC Day.</w:t>
      </w:r>
    </w:p>
    <w:p>
      <w:pPr>
        <w:pStyle w:val="Footnotesection"/>
      </w:pPr>
      <w:r>
        <w:tab/>
        <w:t>[Section 98F</w:t>
      </w:r>
      <w:del w:id="3267" w:author="svcMRProcess" w:date="2018-09-04T09:35:00Z">
        <w:r>
          <w:delText xml:space="preserve"> </w:delText>
        </w:r>
      </w:del>
      <w:r>
        <w:t xml:space="preserve"> inserted by No. 73 of 2006 s. 68.]</w:t>
      </w:r>
    </w:p>
    <w:p>
      <w:pPr>
        <w:pStyle w:val="Heading5"/>
      </w:pPr>
      <w:bookmarkStart w:id="3268" w:name="_Toc166315943"/>
      <w:bookmarkStart w:id="3269" w:name="_Toc389662708"/>
      <w:r>
        <w:rPr>
          <w:rStyle w:val="CharSectno"/>
        </w:rPr>
        <w:t>98G</w:t>
      </w:r>
      <w:r>
        <w:t>.</w:t>
      </w:r>
      <w:r>
        <w:tab/>
        <w:t>Permitted hours under a producer’s licence</w:t>
      </w:r>
      <w:bookmarkEnd w:id="3268"/>
      <w:bookmarkEnd w:id="326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w:t>
      </w:r>
      <w:del w:id="3270" w:author="svcMRProcess" w:date="2018-09-04T09:35:00Z">
        <w:r>
          <w:delText xml:space="preserve"> </w:delText>
        </w:r>
      </w:del>
      <w:r>
        <w:t xml:space="preserve"> inserted by No. 73 of 2006 s. 68.]</w:t>
      </w:r>
    </w:p>
    <w:p>
      <w:pPr>
        <w:pStyle w:val="Heading5"/>
      </w:pPr>
      <w:bookmarkStart w:id="3271" w:name="_Toc166315944"/>
      <w:bookmarkStart w:id="3272" w:name="_Toc389662709"/>
      <w:r>
        <w:rPr>
          <w:rStyle w:val="CharSectno"/>
        </w:rPr>
        <w:t>98H</w:t>
      </w:r>
      <w:r>
        <w:t>.</w:t>
      </w:r>
      <w:r>
        <w:tab/>
        <w:t>Permitted hours under a wholesaler’s licence</w:t>
      </w:r>
      <w:bookmarkEnd w:id="3271"/>
      <w:bookmarkEnd w:id="327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w:t>
      </w:r>
      <w:del w:id="3273" w:author="svcMRProcess" w:date="2018-09-04T09:35:00Z">
        <w:r>
          <w:delText xml:space="preserve"> </w:delText>
        </w:r>
      </w:del>
      <w:r>
        <w:t xml:space="preserve"> inserted by No. 73 of 2006 s. 68.]</w:t>
      </w:r>
    </w:p>
    <w:p>
      <w:pPr>
        <w:pStyle w:val="Heading3"/>
        <w:rPr>
          <w:snapToGrid w:val="0"/>
        </w:rPr>
      </w:pPr>
      <w:bookmarkStart w:id="3274" w:name="_Toc157922465"/>
      <w:bookmarkStart w:id="3275" w:name="_Toc166062862"/>
      <w:bookmarkStart w:id="3276" w:name="_Toc166295021"/>
      <w:bookmarkStart w:id="3277" w:name="_Toc166315945"/>
      <w:bookmarkStart w:id="3278" w:name="_Toc389662710"/>
      <w:r>
        <w:rPr>
          <w:rStyle w:val="CharDivNo"/>
        </w:rPr>
        <w:t>Division 2</w:t>
      </w:r>
      <w:r>
        <w:rPr>
          <w:snapToGrid w:val="0"/>
        </w:rPr>
        <w:t> — </w:t>
      </w:r>
      <w:r>
        <w:rPr>
          <w:rStyle w:val="CharDivText"/>
        </w:rPr>
        <w:t>Maintenance of the premises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74"/>
      <w:bookmarkEnd w:id="3275"/>
      <w:bookmarkEnd w:id="3276"/>
      <w:bookmarkEnd w:id="3277"/>
      <w:bookmarkEnd w:id="3278"/>
      <w:r>
        <w:rPr>
          <w:rStyle w:val="CharDivText"/>
        </w:rPr>
        <w:t xml:space="preserve"> </w:t>
      </w:r>
    </w:p>
    <w:p>
      <w:pPr>
        <w:pStyle w:val="Heading5"/>
        <w:rPr>
          <w:snapToGrid w:val="0"/>
        </w:rPr>
      </w:pPr>
      <w:bookmarkStart w:id="3279" w:name="_Toc494857781"/>
      <w:bookmarkStart w:id="3280" w:name="_Toc44989356"/>
      <w:bookmarkStart w:id="3281" w:name="_Toc122755434"/>
      <w:bookmarkStart w:id="3282" w:name="_Toc139079013"/>
      <w:bookmarkStart w:id="3283" w:name="_Toc166315946"/>
      <w:bookmarkStart w:id="3284" w:name="_Toc389662711"/>
      <w:r>
        <w:rPr>
          <w:rStyle w:val="CharSectno"/>
        </w:rPr>
        <w:t>99</w:t>
      </w:r>
      <w:r>
        <w:rPr>
          <w:snapToGrid w:val="0"/>
        </w:rPr>
        <w:t>.</w:t>
      </w:r>
      <w:r>
        <w:rPr>
          <w:snapToGrid w:val="0"/>
        </w:rPr>
        <w:tab/>
        <w:t>Obligation to keep clean and in repair, and directions to make alterations or provide facilities, services etc.</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3285" w:name="_Toc69874643"/>
      <w:bookmarkStart w:id="3286" w:name="_Toc69894809"/>
      <w:bookmarkStart w:id="3287" w:name="_Toc69895063"/>
      <w:bookmarkStart w:id="3288" w:name="_Toc72139685"/>
      <w:bookmarkStart w:id="3289" w:name="_Toc88294946"/>
      <w:bookmarkStart w:id="3290" w:name="_Toc89567665"/>
      <w:bookmarkStart w:id="3291" w:name="_Toc90867786"/>
      <w:bookmarkStart w:id="3292" w:name="_Toc95014449"/>
      <w:bookmarkStart w:id="3293" w:name="_Toc95106646"/>
      <w:bookmarkStart w:id="3294" w:name="_Toc97098460"/>
      <w:bookmarkStart w:id="3295" w:name="_Toc102379262"/>
      <w:bookmarkStart w:id="3296" w:name="_Toc102903060"/>
      <w:bookmarkStart w:id="3297" w:name="_Toc104709831"/>
      <w:bookmarkStart w:id="3298" w:name="_Toc122755435"/>
      <w:bookmarkStart w:id="3299" w:name="_Toc122755690"/>
      <w:bookmarkStart w:id="3300" w:name="_Toc131398418"/>
      <w:bookmarkStart w:id="3301" w:name="_Toc136233836"/>
      <w:bookmarkStart w:id="3302" w:name="_Toc136250801"/>
      <w:bookmarkStart w:id="3303" w:name="_Toc137010692"/>
      <w:bookmarkStart w:id="3304" w:name="_Toc137355097"/>
      <w:bookmarkStart w:id="3305" w:name="_Toc137453666"/>
      <w:bookmarkStart w:id="3306" w:name="_Toc139079014"/>
      <w:bookmarkStart w:id="3307" w:name="_Toc151539729"/>
      <w:bookmarkStart w:id="3308" w:name="_Toc151795973"/>
      <w:bookmarkStart w:id="3309" w:name="_Toc153875872"/>
      <w:bookmarkStart w:id="3310" w:name="_Toc157922467"/>
      <w:bookmarkStart w:id="3311" w:name="_Toc166062864"/>
      <w:bookmarkStart w:id="3312" w:name="_Toc166295023"/>
      <w:bookmarkStart w:id="3313" w:name="_Toc166315947"/>
      <w:bookmarkStart w:id="3314" w:name="_Toc389662712"/>
      <w:r>
        <w:rPr>
          <w:rStyle w:val="CharDivNo"/>
        </w:rPr>
        <w:t>Division 3</w:t>
      </w:r>
      <w:r>
        <w:rPr>
          <w:snapToGrid w:val="0"/>
        </w:rPr>
        <w:t> — </w:t>
      </w:r>
      <w:r>
        <w:rPr>
          <w:rStyle w:val="CharDivText"/>
        </w:rPr>
        <w:t>Supervision and management</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Pr>
          <w:rStyle w:val="CharDivText"/>
        </w:rPr>
        <w:t xml:space="preserve"> </w:t>
      </w:r>
    </w:p>
    <w:p>
      <w:pPr>
        <w:pStyle w:val="Heading5"/>
        <w:rPr>
          <w:snapToGrid w:val="0"/>
        </w:rPr>
      </w:pPr>
      <w:bookmarkStart w:id="3315" w:name="_Toc494857782"/>
      <w:bookmarkStart w:id="3316" w:name="_Toc44989357"/>
      <w:bookmarkStart w:id="3317" w:name="_Toc122755436"/>
      <w:bookmarkStart w:id="3318" w:name="_Toc139079015"/>
      <w:bookmarkStart w:id="3319" w:name="_Toc166315948"/>
      <w:bookmarkStart w:id="3320" w:name="_Toc389662713"/>
      <w:r>
        <w:rPr>
          <w:rStyle w:val="CharSectno"/>
        </w:rPr>
        <w:t>100</w:t>
      </w:r>
      <w:r>
        <w:rPr>
          <w:snapToGrid w:val="0"/>
        </w:rPr>
        <w:t>.</w:t>
      </w:r>
      <w:r>
        <w:rPr>
          <w:snapToGrid w:val="0"/>
        </w:rPr>
        <w:tab/>
        <w:t>Supervision and management</w:t>
      </w:r>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w:t>
      </w:r>
      <w:del w:id="3321" w:author="svcMRProcess" w:date="2018-09-04T09:35:00Z">
        <w:r>
          <w:rPr>
            <w:snapToGrid w:val="0"/>
          </w:rPr>
          <w:delText>5</w:delText>
        </w:r>
      </w:del>
      <w:ins w:id="3322" w:author="svcMRProcess" w:date="2018-09-04T09:35:00Z">
        <w:r>
          <w:rPr>
            <w:snapToGrid w:val="0"/>
          </w:rPr>
          <w:t>10</w:t>
        </w:r>
      </w:ins>
      <w:r>
        <w:rPr>
          <w:snapToGrid w:val="0"/>
        </w:rPr>
        <w:t> 000.</w:t>
      </w:r>
    </w:p>
    <w:p>
      <w:pPr>
        <w:pStyle w:val="Subsection"/>
        <w:rPr>
          <w:ins w:id="3323" w:author="svcMRProcess" w:date="2018-09-04T09:35:00Z"/>
        </w:rPr>
      </w:pPr>
      <w:ins w:id="3324" w:author="svcMRProcess" w:date="2018-09-04T09:35:00Z">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ins>
    </w:p>
    <w:p>
      <w:pPr>
        <w:pStyle w:val="Penstart"/>
        <w:rPr>
          <w:ins w:id="3325" w:author="svcMRProcess" w:date="2018-09-04T09:35:00Z"/>
        </w:rPr>
      </w:pPr>
      <w:ins w:id="3326" w:author="svcMRProcess" w:date="2018-09-04T09:35:00Z">
        <w:r>
          <w:tab/>
          <w:t>Penalty: $10 000.</w:t>
        </w:r>
      </w:ins>
    </w:p>
    <w:p>
      <w:pPr>
        <w:pStyle w:val="Subsection"/>
        <w:rPr>
          <w:ins w:id="3327" w:author="svcMRProcess" w:date="2018-09-04T09:35:00Z"/>
        </w:rPr>
      </w:pPr>
      <w:ins w:id="3328" w:author="svcMRProcess" w:date="2018-09-04T09:35:00Z">
        <w:r>
          <w:tab/>
          <w:t>(2b)</w:t>
        </w:r>
        <w:r>
          <w:tab/>
          <w:t xml:space="preserve">Subsection (2a) does not apply in relation to the conduct of business at licensed premises at a particular time if — </w:t>
        </w:r>
      </w:ins>
    </w:p>
    <w:p>
      <w:pPr>
        <w:pStyle w:val="Indenta"/>
        <w:rPr>
          <w:ins w:id="3329" w:author="svcMRProcess" w:date="2018-09-04T09:35:00Z"/>
        </w:rPr>
      </w:pPr>
      <w:ins w:id="3330" w:author="svcMRProcess" w:date="2018-09-04T09:35:00Z">
        <w:r>
          <w:tab/>
          <w:t>(a)</w:t>
        </w:r>
        <w:r>
          <w:tab/>
          <w:t>there is only one licensee and that licensee is a natural person; and</w:t>
        </w:r>
      </w:ins>
    </w:p>
    <w:p>
      <w:pPr>
        <w:pStyle w:val="Indenta"/>
        <w:rPr>
          <w:ins w:id="3331" w:author="svcMRProcess" w:date="2018-09-04T09:35:00Z"/>
        </w:rPr>
      </w:pPr>
      <w:ins w:id="3332" w:author="svcMRProcess" w:date="2018-09-04T09:35:00Z">
        <w:r>
          <w:tab/>
          <w:t>(b)</w:t>
        </w:r>
        <w:r>
          <w:tab/>
          <w:t>the licensee is present at those premises at that time.</w:t>
        </w:r>
      </w:ins>
    </w:p>
    <w:p>
      <w:pPr>
        <w:pStyle w:val="Subsection"/>
        <w:rPr>
          <w:snapToGrid w:val="0"/>
        </w:rPr>
      </w:pPr>
      <w:r>
        <w:rPr>
          <w:snapToGrid w:val="0"/>
        </w:rPr>
        <w:tab/>
        <w:t>(3)</w:t>
      </w:r>
      <w:r>
        <w:rPr>
          <w:snapToGrid w:val="0"/>
        </w:rPr>
        <w:tab/>
        <w:t>Where the manager</w:t>
      </w:r>
      <w:ins w:id="3333" w:author="svcMRProcess" w:date="2018-09-04T09:35:00Z">
        <w:r>
          <w:t>, or if there is more than one manager, each manager,</w:t>
        </w:r>
      </w:ins>
      <w:r>
        <w:t xml:space="preserve">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del w:id="3334" w:author="svcMRProcess" w:date="2018-09-04T09:35:00Z">
        <w:r>
          <w:rPr>
            <w:snapToGrid w:val="0"/>
          </w:rPr>
          <w:tab/>
          <w:delText>(b)</w:delText>
        </w:r>
        <w:r>
          <w:rPr>
            <w:snapToGrid w:val="0"/>
          </w:rPr>
          <w:tab/>
        </w:r>
      </w:del>
      <w:ins w:id="3335" w:author="svcMRProcess" w:date="2018-09-04T09:35:00Z">
        <w:r>
          <w:rPr>
            <w:snapToGrid w:val="0"/>
          </w:rPr>
          <w:tab/>
          <w:t>(b)</w:t>
        </w:r>
        <w:r>
          <w:rPr>
            <w:snapToGrid w:val="0"/>
          </w:rPr>
          <w:tab/>
        </w:r>
        <w:r>
          <w:t xml:space="preserve">if there is then no person approved as a manager of the premises under that section, </w:t>
        </w:r>
      </w:ins>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w:t>
      </w:r>
      <w:del w:id="3336" w:author="svcMRProcess" w:date="2018-09-04T09:35:00Z">
        <w:r>
          <w:rPr>
            <w:snapToGrid w:val="0"/>
          </w:rPr>
          <w:delText>5</w:delText>
        </w:r>
      </w:del>
      <w:ins w:id="3337" w:author="svcMRProcess" w:date="2018-09-04T09:35:00Z">
        <w:r>
          <w:rPr>
            <w:snapToGrid w:val="0"/>
          </w:rPr>
          <w:t>10</w:t>
        </w:r>
      </w:ins>
      <w:r>
        <w:rPr>
          <w:snapToGrid w:val="0"/>
        </w:rPr>
        <w:t>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w:t>
      </w:r>
      <w:del w:id="3338" w:author="svcMRProcess" w:date="2018-09-04T09:35:00Z">
        <w:r>
          <w:rPr>
            <w:snapToGrid w:val="0"/>
          </w:rPr>
          <w:delText>5</w:delText>
        </w:r>
      </w:del>
      <w:ins w:id="3339" w:author="svcMRProcess" w:date="2018-09-04T09:35:00Z">
        <w:r>
          <w:rPr>
            <w:snapToGrid w:val="0"/>
          </w:rPr>
          <w:t>10</w:t>
        </w:r>
      </w:ins>
      <w:r>
        <w:rPr>
          <w:snapToGrid w:val="0"/>
        </w:rPr>
        <w:t>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w:t>
      </w:r>
      <w:del w:id="3340" w:author="svcMRProcess" w:date="2018-09-04T09:35:00Z">
        <w:r>
          <w:rPr>
            <w:snapToGrid w:val="0"/>
          </w:rPr>
          <w:delText>5</w:delText>
        </w:r>
      </w:del>
      <w:ins w:id="3341" w:author="svcMRProcess" w:date="2018-09-04T09:35:00Z">
        <w:r>
          <w:rPr>
            <w:snapToGrid w:val="0"/>
          </w:rPr>
          <w:t>10</w:t>
        </w:r>
      </w:ins>
      <w:r>
        <w:rPr>
          <w:snapToGrid w:val="0"/>
        </w:rPr>
        <w:t>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w:t>
      </w:r>
      <w:del w:id="3342" w:author="svcMRProcess" w:date="2018-09-04T09:35:00Z">
        <w:r>
          <w:rPr>
            <w:snapToGrid w:val="0"/>
          </w:rPr>
          <w:delText>5</w:delText>
        </w:r>
      </w:del>
      <w:ins w:id="3343" w:author="svcMRProcess" w:date="2018-09-04T09:35:00Z">
        <w:r>
          <w:rPr>
            <w:snapToGrid w:val="0"/>
          </w:rPr>
          <w:t>10</w:t>
        </w:r>
      </w:ins>
      <w:r>
        <w:rPr>
          <w:snapToGrid w:val="0"/>
        </w:rPr>
        <w:t>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[Section 100 inserted by No. 12 of 1998 s. </w:t>
      </w:r>
      <w:del w:id="3344" w:author="svcMRProcess" w:date="2018-09-04T09:35:00Z">
        <w:r>
          <w:delText>71.]</w:delText>
        </w:r>
      </w:del>
      <w:ins w:id="3345" w:author="svcMRProcess" w:date="2018-09-04T09:35:00Z">
        <w:r>
          <w:t>71; amended by No. 73 of 2006 s. 69 and 110.]</w:t>
        </w:r>
      </w:ins>
      <w:r>
        <w:t xml:space="preserve"> </w:t>
      </w:r>
    </w:p>
    <w:p>
      <w:pPr>
        <w:pStyle w:val="Heading5"/>
        <w:rPr>
          <w:snapToGrid w:val="0"/>
        </w:rPr>
      </w:pPr>
      <w:bookmarkStart w:id="3346" w:name="_Toc494857783"/>
      <w:bookmarkStart w:id="3347" w:name="_Toc44989358"/>
      <w:bookmarkStart w:id="3348" w:name="_Toc122755437"/>
      <w:bookmarkStart w:id="3349" w:name="_Toc139079016"/>
      <w:bookmarkStart w:id="3350" w:name="_Toc166315949"/>
      <w:bookmarkStart w:id="3351" w:name="_Toc389662714"/>
      <w:r>
        <w:rPr>
          <w:rStyle w:val="CharSectno"/>
        </w:rPr>
        <w:t>101</w:t>
      </w:r>
      <w:r>
        <w:rPr>
          <w:snapToGrid w:val="0"/>
        </w:rPr>
        <w:t>.</w:t>
      </w:r>
      <w:r>
        <w:rPr>
          <w:snapToGrid w:val="0"/>
        </w:rPr>
        <w:tab/>
        <w:t>Responsibility of managers, etc.</w:t>
      </w:r>
      <w:bookmarkEnd w:id="3346"/>
      <w:bookmarkEnd w:id="3347"/>
      <w:bookmarkEnd w:id="3348"/>
      <w:bookmarkEnd w:id="3349"/>
      <w:bookmarkEnd w:id="3350"/>
      <w:bookmarkEnd w:id="3351"/>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w:t>
      </w:r>
      <w:del w:id="3352" w:author="svcMRProcess" w:date="2018-09-04T09:35:00Z">
        <w:r>
          <w:rPr>
            <w:snapToGrid w:val="0"/>
          </w:rPr>
          <w:delText>5</w:delText>
        </w:r>
      </w:del>
      <w:ins w:id="3353" w:author="svcMRProcess" w:date="2018-09-04T09:35:00Z">
        <w:r>
          <w:rPr>
            <w:snapToGrid w:val="0"/>
          </w:rPr>
          <w:t>10</w:t>
        </w:r>
      </w:ins>
      <w:r>
        <w:rPr>
          <w:snapToGrid w:val="0"/>
        </w:rPr>
        <w:t> 000.</w:t>
      </w:r>
    </w:p>
    <w:p>
      <w:pPr>
        <w:pStyle w:val="Footnotesection"/>
      </w:pPr>
      <w:r>
        <w:tab/>
        <w:t>[Section 101 amended by No. 12 of 1998 s. 72; No. 84 of 2004 s. </w:t>
      </w:r>
      <w:del w:id="3354" w:author="svcMRProcess" w:date="2018-09-04T09:35:00Z">
        <w:r>
          <w:delText>80</w:delText>
        </w:r>
      </w:del>
      <w:ins w:id="3355" w:author="svcMRProcess" w:date="2018-09-04T09:35:00Z">
        <w:r>
          <w:t>80; No. 73 of 2006 s. 110</w:t>
        </w:r>
      </w:ins>
      <w:r>
        <w:t xml:space="preserve">.] </w:t>
      </w:r>
    </w:p>
    <w:p>
      <w:pPr>
        <w:pStyle w:val="Heading5"/>
        <w:rPr>
          <w:snapToGrid w:val="0"/>
        </w:rPr>
      </w:pPr>
      <w:bookmarkStart w:id="3356" w:name="_Toc494857784"/>
      <w:bookmarkStart w:id="3357" w:name="_Toc44989359"/>
      <w:bookmarkStart w:id="3358" w:name="_Toc122755438"/>
      <w:bookmarkStart w:id="3359" w:name="_Toc139079017"/>
      <w:bookmarkStart w:id="3360" w:name="_Toc166315950"/>
      <w:bookmarkStart w:id="3361" w:name="_Toc389662715"/>
      <w:r>
        <w:rPr>
          <w:rStyle w:val="CharSectno"/>
        </w:rPr>
        <w:t>102</w:t>
      </w:r>
      <w:r>
        <w:rPr>
          <w:snapToGrid w:val="0"/>
        </w:rPr>
        <w:t>.</w:t>
      </w:r>
      <w:r>
        <w:rPr>
          <w:snapToGrid w:val="0"/>
        </w:rPr>
        <w:tab/>
        <w:t>Approval of corporate management and control</w:t>
      </w:r>
      <w:bookmarkEnd w:id="3356"/>
      <w:bookmarkEnd w:id="3357"/>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ins w:id="3362" w:author="svcMRProcess" w:date="2018-09-04T09:35:00Z">
        <w:r>
          <w:t xml:space="preserve">subject to subsection (3), </w:t>
        </w:r>
      </w:ins>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3363" w:author="svcMRProcess" w:date="2018-09-04T09:35:00Z">
        <w:r>
          <w:rPr>
            <w:snapToGrid w:val="0"/>
          </w:rPr>
          <w:delText>5</w:delText>
        </w:r>
      </w:del>
      <w:ins w:id="3364" w:author="svcMRProcess" w:date="2018-09-04T09:35:00Z">
        <w:r>
          <w:rPr>
            <w:snapToGrid w:val="0"/>
          </w:rPr>
          <w:t>10</w:t>
        </w:r>
      </w:ins>
      <w:r>
        <w:rPr>
          <w:snapToGrid w:val="0"/>
        </w:rPr>
        <w:t> 000.</w:t>
      </w:r>
    </w:p>
    <w:p>
      <w:pPr>
        <w:pStyle w:val="Subsection"/>
        <w:rPr>
          <w:snapToGrid w:val="0"/>
        </w:rPr>
      </w:pPr>
      <w:r>
        <w:rPr>
          <w:snapToGrid w:val="0"/>
        </w:rPr>
        <w:tab/>
        <w:t>(2)</w:t>
      </w:r>
      <w:r>
        <w:rPr>
          <w:snapToGrid w:val="0"/>
        </w:rPr>
        <w:tab/>
        <w:t>Subsection (1) does not apply to or in relation to an occasional licence.</w:t>
      </w:r>
    </w:p>
    <w:p>
      <w:pPr>
        <w:pStyle w:val="Subsection"/>
        <w:rPr>
          <w:ins w:id="3365" w:author="svcMRProcess" w:date="2018-09-04T09:35:00Z"/>
        </w:rPr>
      </w:pPr>
      <w:ins w:id="3366" w:author="svcMRProcess" w:date="2018-09-04T09:35:00Z">
        <w:r>
          <w:tab/>
          <w:t>(3)</w:t>
        </w:r>
        <w:r>
          <w:tab/>
          <w:t xml:space="preserve">Subsection (1)(b) does not apply to a person who is a shareholder in a proprietary company that holds a licence if — </w:t>
        </w:r>
      </w:ins>
    </w:p>
    <w:p>
      <w:pPr>
        <w:pStyle w:val="Indenta"/>
        <w:rPr>
          <w:ins w:id="3367" w:author="svcMRProcess" w:date="2018-09-04T09:35:00Z"/>
        </w:rPr>
      </w:pPr>
      <w:ins w:id="3368" w:author="svcMRProcess" w:date="2018-09-04T09:35:00Z">
        <w:r>
          <w:tab/>
          <w:t>(a)</w:t>
        </w:r>
        <w:r>
          <w:tab/>
          <w:t>at the time the person’s shareholding in the proprietary company changes, the occupation by the person of a position of authority in the proprietary company has been approved by the licensing authority under section 33(5); and</w:t>
        </w:r>
      </w:ins>
    </w:p>
    <w:p>
      <w:pPr>
        <w:pStyle w:val="Indenta"/>
        <w:rPr>
          <w:ins w:id="3369" w:author="svcMRProcess" w:date="2018-09-04T09:35:00Z"/>
        </w:rPr>
      </w:pPr>
      <w:ins w:id="3370" w:author="svcMRProcess" w:date="2018-09-04T09:35:00Z">
        <w:r>
          <w:tab/>
          <w:t>(b)</w:t>
        </w:r>
        <w:r>
          <w:tab/>
          <w:t>the person gives the licensing authority written notice of the change in the person’s shareholding within 14 days after the change occurs.</w:t>
        </w:r>
      </w:ins>
    </w:p>
    <w:p>
      <w:pPr>
        <w:pStyle w:val="Subsection"/>
        <w:rPr>
          <w:ins w:id="3371" w:author="svcMRProcess" w:date="2018-09-04T09:35:00Z"/>
        </w:rPr>
      </w:pPr>
      <w:ins w:id="3372" w:author="svcMRProcess" w:date="2018-09-04T09:35:00Z">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ins>
    </w:p>
    <w:p>
      <w:pPr>
        <w:pStyle w:val="Footnotesection"/>
        <w:rPr>
          <w:ins w:id="3373" w:author="svcMRProcess" w:date="2018-09-04T09:35:00Z"/>
        </w:rPr>
      </w:pPr>
      <w:ins w:id="3374" w:author="svcMRProcess" w:date="2018-09-04T09:35:00Z">
        <w:r>
          <w:tab/>
          <w:t>[Section 102 amended by No. 73 of 2006 s. 70 and 110.]</w:t>
        </w:r>
      </w:ins>
    </w:p>
    <w:p>
      <w:pPr>
        <w:pStyle w:val="Heading5"/>
        <w:rPr>
          <w:snapToGrid w:val="0"/>
        </w:rPr>
      </w:pPr>
      <w:bookmarkStart w:id="3375" w:name="_Toc494857785"/>
      <w:bookmarkStart w:id="3376" w:name="_Toc44989360"/>
      <w:bookmarkStart w:id="3377" w:name="_Toc122755439"/>
      <w:bookmarkStart w:id="3378" w:name="_Toc139079018"/>
      <w:bookmarkStart w:id="3379" w:name="_Toc166315951"/>
      <w:bookmarkStart w:id="3380" w:name="_Toc389662716"/>
      <w:r>
        <w:rPr>
          <w:rStyle w:val="CharSectno"/>
        </w:rPr>
        <w:t>103</w:t>
      </w:r>
      <w:r>
        <w:rPr>
          <w:snapToGrid w:val="0"/>
        </w:rPr>
        <w:t>.</w:t>
      </w:r>
      <w:r>
        <w:rPr>
          <w:snapToGrid w:val="0"/>
        </w:rPr>
        <w:tab/>
        <w:t>Notification of ownership of licensed premises etc.</w:t>
      </w:r>
      <w:bookmarkEnd w:id="3375"/>
      <w:bookmarkEnd w:id="3376"/>
      <w:bookmarkEnd w:id="3377"/>
      <w:bookmarkEnd w:id="3378"/>
      <w:bookmarkEnd w:id="3379"/>
      <w:bookmarkEnd w:id="3380"/>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ins w:id="3381" w:author="svcMRProcess" w:date="2018-09-04T09:35:00Z"/>
          <w:rStyle w:val="CharDivText"/>
        </w:rPr>
      </w:pPr>
      <w:bookmarkStart w:id="3382" w:name="_Toc166062869"/>
      <w:bookmarkStart w:id="3383" w:name="_Toc166295028"/>
      <w:bookmarkStart w:id="3384" w:name="_Toc166315952"/>
      <w:bookmarkStart w:id="3385" w:name="_Toc69874648"/>
      <w:bookmarkStart w:id="3386" w:name="_Toc69894814"/>
      <w:bookmarkStart w:id="3387" w:name="_Toc69895068"/>
      <w:bookmarkStart w:id="3388" w:name="_Toc72139690"/>
      <w:bookmarkStart w:id="3389" w:name="_Toc88294951"/>
      <w:bookmarkStart w:id="3390" w:name="_Toc89567670"/>
      <w:bookmarkStart w:id="3391" w:name="_Toc90867791"/>
      <w:bookmarkStart w:id="3392" w:name="_Toc95014454"/>
      <w:bookmarkStart w:id="3393" w:name="_Toc95106651"/>
      <w:bookmarkStart w:id="3394" w:name="_Toc97098465"/>
      <w:bookmarkStart w:id="3395" w:name="_Toc102379267"/>
      <w:bookmarkStart w:id="3396" w:name="_Toc102903065"/>
      <w:bookmarkStart w:id="3397" w:name="_Toc104709836"/>
      <w:bookmarkStart w:id="3398" w:name="_Toc122755440"/>
      <w:bookmarkStart w:id="3399" w:name="_Toc122755695"/>
      <w:bookmarkStart w:id="3400" w:name="_Toc131398423"/>
      <w:bookmarkStart w:id="3401" w:name="_Toc136233841"/>
      <w:bookmarkStart w:id="3402" w:name="_Toc136250806"/>
      <w:bookmarkStart w:id="3403" w:name="_Toc137010697"/>
      <w:bookmarkStart w:id="3404" w:name="_Toc137355102"/>
      <w:bookmarkStart w:id="3405" w:name="_Toc137453671"/>
      <w:bookmarkStart w:id="3406" w:name="_Toc139079019"/>
      <w:bookmarkStart w:id="3407" w:name="_Toc151539734"/>
      <w:bookmarkStart w:id="3408" w:name="_Toc151795978"/>
      <w:bookmarkStart w:id="3409" w:name="_Toc153875877"/>
      <w:bookmarkStart w:id="3410" w:name="_Toc157922472"/>
      <w:ins w:id="3411" w:author="svcMRProcess" w:date="2018-09-04T09:35:00Z">
        <w:r>
          <w:rPr>
            <w:rStyle w:val="CharDivNo"/>
          </w:rPr>
          <w:t>Division 3A</w:t>
        </w:r>
        <w:r>
          <w:t> — </w:t>
        </w:r>
        <w:r>
          <w:rPr>
            <w:rStyle w:val="CharDivText"/>
          </w:rPr>
          <w:t>Responsible practices in selling, supplying and serving liquor</w:t>
        </w:r>
        <w:bookmarkEnd w:id="3382"/>
        <w:bookmarkEnd w:id="3383"/>
        <w:bookmarkEnd w:id="3384"/>
      </w:ins>
    </w:p>
    <w:p>
      <w:pPr>
        <w:pStyle w:val="Footnoteheading"/>
        <w:rPr>
          <w:ins w:id="3412" w:author="svcMRProcess" w:date="2018-09-04T09:35:00Z"/>
        </w:rPr>
      </w:pPr>
      <w:ins w:id="3413" w:author="svcMRProcess" w:date="2018-09-04T09:35:00Z">
        <w:r>
          <w:tab/>
          <w:t>[Heading inserted by No. 73 of 2006 s. 71.]</w:t>
        </w:r>
      </w:ins>
    </w:p>
    <w:p>
      <w:pPr>
        <w:pStyle w:val="Heading5"/>
        <w:rPr>
          <w:ins w:id="3414" w:author="svcMRProcess" w:date="2018-09-04T09:35:00Z"/>
        </w:rPr>
      </w:pPr>
      <w:bookmarkStart w:id="3415" w:name="_Toc166315953"/>
      <w:ins w:id="3416" w:author="svcMRProcess" w:date="2018-09-04T09:35:00Z">
        <w:r>
          <w:rPr>
            <w:rStyle w:val="CharSectno"/>
          </w:rPr>
          <w:t>103A</w:t>
        </w:r>
        <w:r>
          <w:t>.</w:t>
        </w:r>
        <w:r>
          <w:tab/>
          <w:t>Responsible practices in selling, supplying and serving liquor</w:t>
        </w:r>
        <w:bookmarkEnd w:id="3415"/>
      </w:ins>
    </w:p>
    <w:p>
      <w:pPr>
        <w:pStyle w:val="Subsection"/>
        <w:outlineLvl w:val="0"/>
        <w:rPr>
          <w:ins w:id="3417" w:author="svcMRProcess" w:date="2018-09-04T09:35:00Z"/>
          <w:snapToGrid w:val="0"/>
        </w:rPr>
      </w:pPr>
      <w:ins w:id="3418" w:author="svcMRProcess" w:date="2018-09-04T09:35:00Z">
        <w:r>
          <w:rPr>
            <w:snapToGrid w:val="0"/>
          </w:rPr>
          <w:tab/>
          <w:t>(1)</w:t>
        </w:r>
        <w:r>
          <w:rPr>
            <w:snapToGrid w:val="0"/>
          </w:rPr>
          <w:tab/>
          <w:t xml:space="preserve">The regulations may — </w:t>
        </w:r>
      </w:ins>
    </w:p>
    <w:p>
      <w:pPr>
        <w:pStyle w:val="Indenta"/>
        <w:rPr>
          <w:ins w:id="3419" w:author="svcMRProcess" w:date="2018-09-04T09:35:00Z"/>
        </w:rPr>
      </w:pPr>
      <w:ins w:id="3420" w:author="svcMRProcess" w:date="2018-09-04T09:35:00Z">
        <w:r>
          <w:tab/>
          <w:t>(a)</w:t>
        </w:r>
        <w:r>
          <w:tab/>
          <w:t xml:space="preserve">require persons, or persons of a specified class, who are — </w:t>
        </w:r>
      </w:ins>
    </w:p>
    <w:p>
      <w:pPr>
        <w:pStyle w:val="Indenti"/>
        <w:rPr>
          <w:ins w:id="3421" w:author="svcMRProcess" w:date="2018-09-04T09:35:00Z"/>
        </w:rPr>
      </w:pPr>
      <w:ins w:id="3422" w:author="svcMRProcess" w:date="2018-09-04T09:35:00Z">
        <w:r>
          <w:tab/>
          <w:t>(i)</w:t>
        </w:r>
        <w:r>
          <w:tab/>
          <w:t>employed or engaged in the sale, supply or service of liquor on or from licensed premises; or</w:t>
        </w:r>
      </w:ins>
    </w:p>
    <w:p>
      <w:pPr>
        <w:pStyle w:val="Indenti"/>
        <w:rPr>
          <w:ins w:id="3423" w:author="svcMRProcess" w:date="2018-09-04T09:35:00Z"/>
        </w:rPr>
      </w:pPr>
      <w:ins w:id="3424" w:author="svcMRProcess" w:date="2018-09-04T09:35:00Z">
        <w:r>
          <w:tab/>
          <w:t>(ii)</w:t>
        </w:r>
        <w:r>
          <w:tab/>
          <w:t>employed or engaged in the performance of other prescribed functions at licensed premises,</w:t>
        </w:r>
      </w:ins>
    </w:p>
    <w:p>
      <w:pPr>
        <w:pStyle w:val="Indenta"/>
        <w:rPr>
          <w:ins w:id="3425" w:author="svcMRProcess" w:date="2018-09-04T09:35:00Z"/>
        </w:rPr>
      </w:pPr>
      <w:ins w:id="3426" w:author="svcMRProcess" w:date="2018-09-04T09:35:00Z">
        <w:r>
          <w:tab/>
        </w:r>
        <w:r>
          <w:tab/>
          <w:t>to complete successfully within a specified period a course of training or an assessment, approved by the Director, in responsible practices in the sale, supply and service of liquor; and</w:t>
        </w:r>
      </w:ins>
    </w:p>
    <w:p>
      <w:pPr>
        <w:pStyle w:val="Indenta"/>
        <w:rPr>
          <w:ins w:id="3427" w:author="svcMRProcess" w:date="2018-09-04T09:35:00Z"/>
        </w:rPr>
      </w:pPr>
      <w:ins w:id="3428" w:author="svcMRProcess" w:date="2018-09-04T09:35:00Z">
        <w:r>
          <w:tab/>
          <w:t>(b)</w:t>
        </w:r>
        <w:r>
          <w:tab/>
          <w:t>require licensees to maintain a register that records the prescribed details in respect of that course of training or assessment and the persons employed or engaged as described in paragraph (a) who have successfully completed it; and</w:t>
        </w:r>
      </w:ins>
    </w:p>
    <w:p>
      <w:pPr>
        <w:pStyle w:val="Indenta"/>
        <w:rPr>
          <w:ins w:id="3429" w:author="svcMRProcess" w:date="2018-09-04T09:35:00Z"/>
        </w:rPr>
      </w:pPr>
      <w:ins w:id="3430" w:author="svcMRProcess" w:date="2018-09-04T09:35:00Z">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ins>
    </w:p>
    <w:p>
      <w:pPr>
        <w:pStyle w:val="Subsection"/>
        <w:outlineLvl w:val="0"/>
        <w:rPr>
          <w:ins w:id="3431" w:author="svcMRProcess" w:date="2018-09-04T09:35:00Z"/>
          <w:snapToGrid w:val="0"/>
        </w:rPr>
      </w:pPr>
      <w:ins w:id="3432" w:author="svcMRProcess" w:date="2018-09-04T09:35:00Z">
        <w:r>
          <w:rPr>
            <w:snapToGrid w:val="0"/>
          </w:rPr>
          <w:tab/>
          <w:t>(2)</w:t>
        </w:r>
        <w:r>
          <w:rPr>
            <w:snapToGrid w:val="0"/>
          </w:rPr>
          <w:tab/>
          <w:t xml:space="preserve">Without limiting subsection (1), regulations made for the purposes of that subsection — </w:t>
        </w:r>
      </w:ins>
    </w:p>
    <w:p>
      <w:pPr>
        <w:pStyle w:val="Indenta"/>
        <w:rPr>
          <w:ins w:id="3433" w:author="svcMRProcess" w:date="2018-09-04T09:35:00Z"/>
        </w:rPr>
      </w:pPr>
      <w:ins w:id="3434" w:author="svcMRProcess" w:date="2018-09-04T09:35:00Z">
        <w:r>
          <w:tab/>
          <w:t>(a)</w:t>
        </w:r>
        <w:r>
          <w:tab/>
          <w:t>may operate by reference to persons employed or engaged for the purposes of a specified class of licence; and</w:t>
        </w:r>
      </w:ins>
    </w:p>
    <w:p>
      <w:pPr>
        <w:pStyle w:val="Indenta"/>
        <w:rPr>
          <w:ins w:id="3435" w:author="svcMRProcess" w:date="2018-09-04T09:35:00Z"/>
        </w:rPr>
      </w:pPr>
      <w:ins w:id="3436" w:author="svcMRProcess" w:date="2018-09-04T09:35:00Z">
        <w:r>
          <w:tab/>
          <w:t>(b)</w:t>
        </w:r>
        <w:r>
          <w:tab/>
          <w:t>may authorise the Director to approve exemptions from those regulations.</w:t>
        </w:r>
      </w:ins>
    </w:p>
    <w:p>
      <w:pPr>
        <w:pStyle w:val="Subsection"/>
        <w:outlineLvl w:val="0"/>
        <w:rPr>
          <w:ins w:id="3437" w:author="svcMRProcess" w:date="2018-09-04T09:35:00Z"/>
          <w:snapToGrid w:val="0"/>
        </w:rPr>
      </w:pPr>
      <w:ins w:id="3438" w:author="svcMRProcess" w:date="2018-09-04T09:35:00Z">
        <w:r>
          <w:rPr>
            <w:snapToGrid w:val="0"/>
          </w:rPr>
          <w:tab/>
          <w:t>(3)</w:t>
        </w:r>
        <w:r>
          <w:rPr>
            <w:snapToGrid w:val="0"/>
          </w:rPr>
          <w:tab/>
          <w:t>Regulations made for the purposes of subsection (1)(a) do not apply to a person who is a licensee or an approved manager.</w:t>
        </w:r>
      </w:ins>
    </w:p>
    <w:p>
      <w:pPr>
        <w:pStyle w:val="Footnotesection"/>
        <w:rPr>
          <w:ins w:id="3439" w:author="svcMRProcess" w:date="2018-09-04T09:35:00Z"/>
        </w:rPr>
      </w:pPr>
      <w:ins w:id="3440" w:author="svcMRProcess" w:date="2018-09-04T09:35:00Z">
        <w:r>
          <w:tab/>
          <w:t>[Section 103A inserted by No. 73 of 2006 s. 71.]</w:t>
        </w:r>
      </w:ins>
    </w:p>
    <w:p>
      <w:pPr>
        <w:pStyle w:val="Heading3"/>
        <w:rPr>
          <w:snapToGrid w:val="0"/>
        </w:rPr>
      </w:pPr>
      <w:bookmarkStart w:id="3441" w:name="_Toc166062871"/>
      <w:bookmarkStart w:id="3442" w:name="_Toc166295030"/>
      <w:bookmarkStart w:id="3443" w:name="_Toc166315954"/>
      <w:bookmarkStart w:id="3444" w:name="_Toc389662717"/>
      <w:r>
        <w:rPr>
          <w:rStyle w:val="CharDivNo"/>
        </w:rPr>
        <w:t>Division 4</w:t>
      </w:r>
      <w:r>
        <w:rPr>
          <w:snapToGrid w:val="0"/>
        </w:rPr>
        <w:t> — </w:t>
      </w:r>
      <w:r>
        <w:rPr>
          <w:rStyle w:val="CharDivText"/>
        </w:rPr>
        <w:t>Profit sharing</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41"/>
      <w:bookmarkEnd w:id="3442"/>
      <w:bookmarkEnd w:id="3443"/>
      <w:bookmarkEnd w:id="3444"/>
      <w:r>
        <w:rPr>
          <w:rStyle w:val="CharDivText"/>
        </w:rPr>
        <w:t xml:space="preserve"> </w:t>
      </w:r>
    </w:p>
    <w:p>
      <w:pPr>
        <w:pStyle w:val="Heading5"/>
        <w:rPr>
          <w:snapToGrid w:val="0"/>
        </w:rPr>
      </w:pPr>
      <w:bookmarkStart w:id="3445" w:name="_Toc494857786"/>
      <w:bookmarkStart w:id="3446" w:name="_Toc44989361"/>
      <w:bookmarkStart w:id="3447" w:name="_Toc122755441"/>
      <w:bookmarkStart w:id="3448" w:name="_Toc139079020"/>
      <w:bookmarkStart w:id="3449" w:name="_Toc166315955"/>
      <w:bookmarkStart w:id="3450" w:name="_Toc389662718"/>
      <w:r>
        <w:rPr>
          <w:rStyle w:val="CharSectno"/>
        </w:rPr>
        <w:t>104</w:t>
      </w:r>
      <w:r>
        <w:rPr>
          <w:snapToGrid w:val="0"/>
        </w:rPr>
        <w:t>.</w:t>
      </w:r>
      <w:r>
        <w:rPr>
          <w:snapToGrid w:val="0"/>
        </w:rPr>
        <w:tab/>
        <w:t>Prohibition</w:t>
      </w:r>
      <w:del w:id="3451" w:author="svcMRProcess" w:date="2018-09-04T09:35:00Z">
        <w:r>
          <w:rPr>
            <w:snapToGrid w:val="0"/>
          </w:rPr>
          <w:delText xml:space="preserve"> </w:delText>
        </w:r>
      </w:del>
      <w:ins w:id="3452" w:author="svcMRProcess" w:date="2018-09-04T09:35:00Z">
        <w:r>
          <w:rPr>
            <w:snapToGrid w:val="0"/>
          </w:rPr>
          <w:t> </w:t>
        </w:r>
      </w:ins>
      <w:r>
        <w:rPr>
          <w:snapToGrid w:val="0"/>
        </w:rPr>
        <w:t>of profit sharing etc.</w:t>
      </w:r>
      <w:bookmarkEnd w:id="3445"/>
      <w:bookmarkEnd w:id="3446"/>
      <w:bookmarkEnd w:id="3447"/>
      <w:bookmarkEnd w:id="3448"/>
      <w:bookmarkEnd w:id="3449"/>
      <w:bookmarkEnd w:id="3450"/>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ins w:id="3453" w:author="svcMRProcess" w:date="2018-09-04T09:35:00Z">
        <w:r>
          <w:rPr>
            <w:snapToGrid w:val="0"/>
          </w:rPr>
          <w:t xml:space="preserve"> </w:t>
        </w:r>
      </w:ins>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w:t>
      </w:r>
      <w:del w:id="3454" w:author="svcMRProcess" w:date="2018-09-04T09:35:00Z">
        <w:r>
          <w:rPr>
            <w:snapToGrid w:val="0"/>
          </w:rPr>
          <w:delText>5</w:delText>
        </w:r>
      </w:del>
      <w:ins w:id="3455" w:author="svcMRProcess" w:date="2018-09-04T09:35:00Z">
        <w:r>
          <w:rPr>
            <w:snapToGrid w:val="0"/>
          </w:rPr>
          <w:t>10</w:t>
        </w:r>
      </w:ins>
      <w:r>
        <w:rPr>
          <w:snapToGrid w:val="0"/>
        </w:rPr>
        <w:t>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ins w:id="3456" w:author="svcMRProcess" w:date="2018-09-04T09:35:00Z">
        <w:r>
          <w:rPr>
            <w:snapToGrid w:val="0"/>
          </w:rPr>
          <w:t xml:space="preserve"> or</w:t>
        </w:r>
      </w:ins>
    </w:p>
    <w:p>
      <w:pPr>
        <w:pStyle w:val="Indenta"/>
        <w:rPr>
          <w:snapToGrid w:val="0"/>
        </w:rPr>
      </w:pPr>
      <w:r>
        <w:rPr>
          <w:snapToGrid w:val="0"/>
        </w:rPr>
        <w:tab/>
        <w:t>(b)</w:t>
      </w:r>
      <w:r>
        <w:rPr>
          <w:snapToGrid w:val="0"/>
        </w:rPr>
        <w:tab/>
        <w:t>an extended trading permit, where it is approved under section 60(8); or</w:t>
      </w:r>
    </w:p>
    <w:p>
      <w:pPr>
        <w:pStyle w:val="Indenta"/>
        <w:rPr>
          <w:ins w:id="3457" w:author="svcMRProcess" w:date="2018-09-04T09:35:00Z"/>
        </w:rPr>
      </w:pPr>
      <w:ins w:id="3458" w:author="svcMRProcess" w:date="2018-09-04T09:35:00Z">
        <w:r>
          <w:tab/>
          <w:t>(ba)</w:t>
        </w:r>
        <w:r>
          <w:tab/>
          <w:t>the provision of entertainment solely for juveniles on licensed premises or a part of licensed premises, where it is approved under section 126B(5); or</w:t>
        </w:r>
      </w:ins>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ins w:id="3459" w:author="svcMRProcess" w:date="2018-09-04T09:35:00Z"/>
        </w:rPr>
      </w:pPr>
      <w:ins w:id="3460" w:author="svcMRProcess" w:date="2018-09-04T09:35:00Z">
        <w:r>
          <w:tab/>
          <w:t>(3a)</w:t>
        </w:r>
        <w:r>
          <w:tab/>
          <w:t xml:space="preserve">An agreement or arrangement approved under subsection (3) is of no effect to the extent that it purports — </w:t>
        </w:r>
      </w:ins>
    </w:p>
    <w:p>
      <w:pPr>
        <w:pStyle w:val="Indenta"/>
        <w:rPr>
          <w:ins w:id="3461" w:author="svcMRProcess" w:date="2018-09-04T09:35:00Z"/>
        </w:rPr>
      </w:pPr>
      <w:ins w:id="3462" w:author="svcMRProcess" w:date="2018-09-04T09:35:00Z">
        <w:r>
          <w:tab/>
          <w:t>(a)</w:t>
        </w:r>
        <w:r>
          <w:tab/>
          <w:t>to authorise a person other than the licensee to conduct the business carried on under the licence; or</w:t>
        </w:r>
      </w:ins>
    </w:p>
    <w:p>
      <w:pPr>
        <w:pStyle w:val="Indenta"/>
        <w:rPr>
          <w:ins w:id="3463" w:author="svcMRProcess" w:date="2018-09-04T09:35:00Z"/>
        </w:rPr>
      </w:pPr>
      <w:ins w:id="3464" w:author="svcMRProcess" w:date="2018-09-04T09:35:00Z">
        <w:r>
          <w:tab/>
          <w:t>(b)</w:t>
        </w:r>
        <w:r>
          <w:tab/>
          <w:t>to exclude, modify or restrict any requirement, responsibility or duty imposed on the licensee by or under this Act.</w:t>
        </w:r>
      </w:ins>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[Section 104 amended by No. 12 of 1998 s. </w:t>
      </w:r>
      <w:del w:id="3465" w:author="svcMRProcess" w:date="2018-09-04T09:35:00Z">
        <w:r>
          <w:delText>73</w:delText>
        </w:r>
      </w:del>
      <w:ins w:id="3466" w:author="svcMRProcess" w:date="2018-09-04T09:35:00Z">
        <w:r>
          <w:t>73; No. 73 of 2006 s. 72, 92 and 110</w:t>
        </w:r>
      </w:ins>
      <w:r>
        <w:t xml:space="preserve">.] </w:t>
      </w:r>
    </w:p>
    <w:p>
      <w:pPr>
        <w:pStyle w:val="Heading3"/>
        <w:rPr>
          <w:snapToGrid w:val="0"/>
        </w:rPr>
      </w:pPr>
      <w:bookmarkStart w:id="3467" w:name="_Toc69874650"/>
      <w:bookmarkStart w:id="3468" w:name="_Toc69894816"/>
      <w:bookmarkStart w:id="3469" w:name="_Toc69895070"/>
      <w:bookmarkStart w:id="3470" w:name="_Toc72139692"/>
      <w:bookmarkStart w:id="3471" w:name="_Toc88294953"/>
      <w:bookmarkStart w:id="3472" w:name="_Toc89567672"/>
      <w:bookmarkStart w:id="3473" w:name="_Toc90867793"/>
      <w:bookmarkStart w:id="3474" w:name="_Toc95014456"/>
      <w:bookmarkStart w:id="3475" w:name="_Toc95106653"/>
      <w:bookmarkStart w:id="3476" w:name="_Toc97098467"/>
      <w:bookmarkStart w:id="3477" w:name="_Toc102379269"/>
      <w:bookmarkStart w:id="3478" w:name="_Toc102903067"/>
      <w:bookmarkStart w:id="3479" w:name="_Toc104709838"/>
      <w:bookmarkStart w:id="3480" w:name="_Toc122755442"/>
      <w:bookmarkStart w:id="3481" w:name="_Toc122755697"/>
      <w:bookmarkStart w:id="3482" w:name="_Toc131398425"/>
      <w:bookmarkStart w:id="3483" w:name="_Toc136233843"/>
      <w:bookmarkStart w:id="3484" w:name="_Toc136250808"/>
      <w:bookmarkStart w:id="3485" w:name="_Toc137010699"/>
      <w:bookmarkStart w:id="3486" w:name="_Toc137355104"/>
      <w:bookmarkStart w:id="3487" w:name="_Toc137453673"/>
      <w:bookmarkStart w:id="3488" w:name="_Toc139079021"/>
      <w:bookmarkStart w:id="3489" w:name="_Toc151539736"/>
      <w:bookmarkStart w:id="3490" w:name="_Toc151795980"/>
      <w:bookmarkStart w:id="3491" w:name="_Toc153875879"/>
      <w:bookmarkStart w:id="3492" w:name="_Toc157922474"/>
      <w:bookmarkStart w:id="3493" w:name="_Toc166062873"/>
      <w:bookmarkStart w:id="3494" w:name="_Toc166295032"/>
      <w:bookmarkStart w:id="3495" w:name="_Toc166315956"/>
      <w:bookmarkStart w:id="3496" w:name="_Toc389662719"/>
      <w:r>
        <w:rPr>
          <w:rStyle w:val="CharDivNo"/>
        </w:rPr>
        <w:t>Division 5</w:t>
      </w:r>
      <w:r>
        <w:rPr>
          <w:snapToGrid w:val="0"/>
        </w:rPr>
        <w:t> — </w:t>
      </w:r>
      <w:r>
        <w:rPr>
          <w:rStyle w:val="CharDivText"/>
        </w:rPr>
        <w:t>Lodgers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rPr>
          <w:rStyle w:val="CharDivText"/>
        </w:rPr>
        <w:t xml:space="preserve"> </w:t>
      </w:r>
    </w:p>
    <w:p>
      <w:pPr>
        <w:pStyle w:val="Heading5"/>
        <w:rPr>
          <w:snapToGrid w:val="0"/>
        </w:rPr>
      </w:pPr>
      <w:bookmarkStart w:id="3497" w:name="_Toc494857787"/>
      <w:bookmarkStart w:id="3498" w:name="_Toc44989362"/>
      <w:bookmarkStart w:id="3499" w:name="_Toc122755443"/>
      <w:bookmarkStart w:id="3500" w:name="_Toc139079022"/>
      <w:bookmarkStart w:id="3501" w:name="_Toc166315957"/>
      <w:bookmarkStart w:id="3502" w:name="_Toc389662720"/>
      <w:r>
        <w:rPr>
          <w:rStyle w:val="CharSectno"/>
        </w:rPr>
        <w:t>105</w:t>
      </w:r>
      <w:r>
        <w:rPr>
          <w:snapToGrid w:val="0"/>
        </w:rPr>
        <w:t>.</w:t>
      </w:r>
      <w:r>
        <w:rPr>
          <w:snapToGrid w:val="0"/>
        </w:rPr>
        <w:tab/>
        <w:t>Register of lodgers, etc.</w:t>
      </w:r>
      <w:bookmarkEnd w:id="3497"/>
      <w:bookmarkEnd w:id="3498"/>
      <w:bookmarkEnd w:id="3499"/>
      <w:bookmarkEnd w:id="3500"/>
      <w:bookmarkEnd w:id="3501"/>
      <w:bookmarkEnd w:id="3502"/>
      <w:r>
        <w:rPr>
          <w:snapToGrid w:val="0"/>
        </w:rPr>
        <w:t xml:space="preserve"> </w:t>
      </w:r>
    </w:p>
    <w:p>
      <w:pPr>
        <w:pStyle w:val="Subsection"/>
        <w:rPr>
          <w:del w:id="3503" w:author="svcMRProcess" w:date="2018-09-04T09:35:00Z"/>
          <w:snapToGrid w:val="0"/>
        </w:rPr>
      </w:pPr>
      <w:del w:id="3504" w:author="svcMRProcess" w:date="2018-09-04T09:35:00Z">
        <w:r>
          <w:rPr>
            <w:snapToGrid w:val="0"/>
          </w:rPr>
          <w:tab/>
          <w:delText>(1)</w:delText>
        </w:r>
        <w:r>
          <w:rPr>
            <w:snapToGrid w:val="0"/>
          </w:rPr>
          <w:tab/>
          <w:delText>The holder of a hotel licence, other than a tavern licence, shall maintain a register of lodgers, in a form acceptable to the Director, in accordance with this section.</w:delText>
        </w:r>
      </w:del>
    </w:p>
    <w:p>
      <w:pPr>
        <w:pStyle w:val="Subsection"/>
        <w:rPr>
          <w:del w:id="3505" w:author="svcMRProcess" w:date="2018-09-04T09:35:00Z"/>
          <w:snapToGrid w:val="0"/>
        </w:rPr>
      </w:pPr>
      <w:del w:id="3506" w:author="svcMRProcess" w:date="2018-09-04T09:35:00Z">
        <w:r>
          <w:rPr>
            <w:snapToGrid w:val="0"/>
          </w:rPr>
          <w:tab/>
          <w:delText>(2)</w:delText>
        </w:r>
        <w:r>
          <w:rPr>
            <w:snapToGrid w:val="0"/>
          </w:rPr>
          <w:tab/>
          <w:delText>For the purposes of subsection (1), a person shall be regarded as a lodger in licensed premises if, and only if — </w:delText>
        </w:r>
      </w:del>
    </w:p>
    <w:p>
      <w:pPr>
        <w:pStyle w:val="Indenta"/>
        <w:rPr>
          <w:del w:id="3507" w:author="svcMRProcess" w:date="2018-09-04T09:35:00Z"/>
          <w:snapToGrid w:val="0"/>
        </w:rPr>
      </w:pPr>
      <w:del w:id="3508" w:author="svcMRProcess" w:date="2018-09-04T09:35:00Z">
        <w:r>
          <w:rPr>
            <w:snapToGrid w:val="0"/>
          </w:rPr>
          <w:tab/>
          <w:delText>(a)</w:delText>
        </w:r>
        <w:r>
          <w:rPr>
            <w:snapToGrid w:val="0"/>
          </w:rPr>
          <w:tab/>
          <w:delText>the person spent the previous night at the premises or premises to which subsection (3) refers or is booked to spend the forthcoming night there; and</w:delText>
        </w:r>
      </w:del>
    </w:p>
    <w:p>
      <w:pPr>
        <w:pStyle w:val="Indenta"/>
        <w:rPr>
          <w:del w:id="3509" w:author="svcMRProcess" w:date="2018-09-04T09:35:00Z"/>
          <w:snapToGrid w:val="0"/>
        </w:rPr>
      </w:pPr>
      <w:del w:id="3510" w:author="svcMRProcess" w:date="2018-09-04T09:35:00Z">
        <w:r>
          <w:rPr>
            <w:snapToGrid w:val="0"/>
          </w:rPr>
          <w:tab/>
          <w:delText>(b)</w:delText>
        </w:r>
        <w:r>
          <w:rPr>
            <w:snapToGrid w:val="0"/>
          </w:rPr>
          <w:tab/>
          <w:delText>the person is not, and is not a member of the family of, the licensee or the manager or an employee there.</w:delText>
        </w:r>
      </w:del>
    </w:p>
    <w:p>
      <w:pPr>
        <w:pStyle w:val="Ednotesubsection"/>
        <w:rPr>
          <w:ins w:id="3511" w:author="svcMRProcess" w:date="2018-09-04T09:35:00Z"/>
        </w:rPr>
      </w:pPr>
      <w:ins w:id="3512" w:author="svcMRProcess" w:date="2018-09-04T09:35:00Z">
        <w:r>
          <w:tab/>
          <w:t>[(1), (2)</w:t>
        </w:r>
        <w:r>
          <w:tab/>
          <w:t>repealed]</w:t>
        </w:r>
      </w:ins>
    </w:p>
    <w:p>
      <w:pPr>
        <w:pStyle w:val="Subsection"/>
        <w:rPr>
          <w:snapToGrid w:val="0"/>
        </w:rPr>
      </w:pPr>
      <w:r>
        <w:rPr>
          <w:snapToGrid w:val="0"/>
        </w:rPr>
        <w:tab/>
        <w:t>(3)</w:t>
      </w:r>
      <w:r>
        <w:rPr>
          <w:snapToGrid w:val="0"/>
        </w:rPr>
        <w:tab/>
        <w:t xml:space="preserve">Where on the licensed premises no bedroom accommodation is available and other </w:t>
      </w:r>
      <w:del w:id="3513" w:author="svcMRProcess" w:date="2018-09-04T09:35:00Z">
        <w:r>
          <w:rPr>
            <w:snapToGrid w:val="0"/>
          </w:rPr>
          <w:delText>residential</w:delText>
        </w:r>
      </w:del>
      <w:ins w:id="3514" w:author="svcMRProcess" w:date="2018-09-04T09:35:00Z">
        <w:r>
          <w:rPr>
            <w:snapToGrid w:val="0"/>
          </w:rPr>
          <w:t>guest</w:t>
        </w:r>
      </w:ins>
      <w:r>
        <w:rPr>
          <w:snapToGrid w:val="0"/>
        </w:rPr>
        <w:t xml:space="preserve"> accommodation is provided there or on adjacent premises by or on behalf of the licensee in a location approved by the Director, a person so accommodated shall be deemed to be a lodger of the licensed premises.</w:t>
      </w:r>
    </w:p>
    <w:p>
      <w:pPr>
        <w:pStyle w:val="Subsection"/>
        <w:rPr>
          <w:del w:id="3515" w:author="svcMRProcess" w:date="2018-09-04T09:35:00Z"/>
          <w:snapToGrid w:val="0"/>
        </w:rPr>
      </w:pPr>
      <w:del w:id="3516" w:author="svcMRProcess" w:date="2018-09-04T09:35:00Z">
        <w:r>
          <w:rPr>
            <w:snapToGrid w:val="0"/>
          </w:rPr>
          <w:tab/>
          <w:delText>(4)</w:delText>
        </w:r>
        <w:r>
          <w:rPr>
            <w:snapToGrid w:val="0"/>
          </w:rPr>
          <w:tab/>
          <w:delText>The licensee, and any employee or agent of the licensee, shall ensure the register required to be maintained by this section — </w:delText>
        </w:r>
      </w:del>
    </w:p>
    <w:p>
      <w:pPr>
        <w:pStyle w:val="Indenta"/>
        <w:rPr>
          <w:del w:id="3517" w:author="svcMRProcess" w:date="2018-09-04T09:35:00Z"/>
          <w:snapToGrid w:val="0"/>
        </w:rPr>
      </w:pPr>
      <w:del w:id="3518" w:author="svcMRProcess" w:date="2018-09-04T09:35:00Z">
        <w:r>
          <w:rPr>
            <w:snapToGrid w:val="0"/>
          </w:rPr>
          <w:tab/>
          <w:delText>(a)</w:delText>
        </w:r>
        <w:r>
          <w:rPr>
            <w:snapToGrid w:val="0"/>
          </w:rPr>
          <w:tab/>
          <w:delText>is signed by the lodger;</w:delText>
        </w:r>
      </w:del>
    </w:p>
    <w:p>
      <w:pPr>
        <w:pStyle w:val="Indenta"/>
        <w:rPr>
          <w:del w:id="3519" w:author="svcMRProcess" w:date="2018-09-04T09:35:00Z"/>
          <w:snapToGrid w:val="0"/>
        </w:rPr>
      </w:pPr>
      <w:del w:id="3520" w:author="svcMRProcess" w:date="2018-09-04T09:35:00Z">
        <w:r>
          <w:rPr>
            <w:snapToGrid w:val="0"/>
          </w:rPr>
          <w:tab/>
          <w:delText>(b)</w:delText>
        </w:r>
        <w:r>
          <w:rPr>
            <w:snapToGrid w:val="0"/>
          </w:rPr>
          <w:tab/>
          <w:delText>identifies the accommodation provided, and the period for which it was provided;</w:delText>
        </w:r>
      </w:del>
    </w:p>
    <w:p>
      <w:pPr>
        <w:pStyle w:val="Indenta"/>
        <w:rPr>
          <w:del w:id="3521" w:author="svcMRProcess" w:date="2018-09-04T09:35:00Z"/>
          <w:snapToGrid w:val="0"/>
        </w:rPr>
      </w:pPr>
      <w:del w:id="3522" w:author="svcMRProcess" w:date="2018-09-04T09:35:00Z">
        <w:r>
          <w:rPr>
            <w:snapToGrid w:val="0"/>
          </w:rPr>
          <w:tab/>
          <w:delText>(c)</w:delText>
        </w:r>
        <w:r>
          <w:rPr>
            <w:snapToGrid w:val="0"/>
          </w:rPr>
          <w:tab/>
          <w:delText>includes the name and address of each lodger, and any further particulars prescribed;</w:delText>
        </w:r>
      </w:del>
    </w:p>
    <w:p>
      <w:pPr>
        <w:pStyle w:val="Indenta"/>
        <w:rPr>
          <w:del w:id="3523" w:author="svcMRProcess" w:date="2018-09-04T09:35:00Z"/>
          <w:snapToGrid w:val="0"/>
        </w:rPr>
      </w:pPr>
      <w:del w:id="3524" w:author="svcMRProcess" w:date="2018-09-04T09:35:00Z">
        <w:r>
          <w:rPr>
            <w:snapToGrid w:val="0"/>
          </w:rPr>
          <w:tab/>
          <w:delText>(d)</w:delText>
        </w:r>
        <w:r>
          <w:rPr>
            <w:snapToGrid w:val="0"/>
          </w:rPr>
          <w:tab/>
          <w:delText>is not obliterated, or removed, wholly or in part; and</w:delText>
        </w:r>
      </w:del>
    </w:p>
    <w:p>
      <w:pPr>
        <w:pStyle w:val="Indenta"/>
        <w:rPr>
          <w:del w:id="3525" w:author="svcMRProcess" w:date="2018-09-04T09:35:00Z"/>
          <w:snapToGrid w:val="0"/>
        </w:rPr>
      </w:pPr>
      <w:del w:id="3526" w:author="svcMRProcess" w:date="2018-09-04T09:35:00Z">
        <w:r>
          <w:rPr>
            <w:snapToGrid w:val="0"/>
          </w:rPr>
          <w:tab/>
          <w:delText>(e)</w:delText>
        </w:r>
        <w:r>
          <w:rPr>
            <w:snapToGrid w:val="0"/>
          </w:rPr>
          <w:tab/>
          <w:delText>is, unless the Director otherwise approves, kept on the licensed premises.</w:delText>
        </w:r>
      </w:del>
    </w:p>
    <w:p>
      <w:pPr>
        <w:pStyle w:val="Subsection"/>
        <w:rPr>
          <w:del w:id="3527" w:author="svcMRProcess" w:date="2018-09-04T09:35:00Z"/>
          <w:snapToGrid w:val="0"/>
        </w:rPr>
      </w:pPr>
      <w:del w:id="3528" w:author="svcMRProcess" w:date="2018-09-04T09:35:00Z">
        <w:r>
          <w:rPr>
            <w:snapToGrid w:val="0"/>
          </w:rPr>
          <w:tab/>
          <w:delText>(5)</w:delText>
        </w:r>
        <w:r>
          <w:rPr>
            <w:snapToGrid w:val="0"/>
          </w:rPr>
          <w:tab/>
          <w:delTex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delText>
        </w:r>
      </w:del>
    </w:p>
    <w:p>
      <w:pPr>
        <w:pStyle w:val="Subsection"/>
        <w:rPr>
          <w:del w:id="3529" w:author="svcMRProcess" w:date="2018-09-04T09:35:00Z"/>
          <w:snapToGrid w:val="0"/>
        </w:rPr>
      </w:pPr>
      <w:del w:id="3530" w:author="svcMRProcess" w:date="2018-09-04T09:35:00Z">
        <w:r>
          <w:rPr>
            <w:snapToGrid w:val="0"/>
          </w:rPr>
          <w:tab/>
          <w:delText>(6)</w:delText>
        </w:r>
        <w:r>
          <w:rPr>
            <w:snapToGrid w:val="0"/>
          </w:rPr>
          <w:tab/>
          <w:delText>Where a person was during a time when that person carried on business under a licence required to maintain a register under this section — </w:delText>
        </w:r>
      </w:del>
    </w:p>
    <w:p>
      <w:pPr>
        <w:pStyle w:val="Indenta"/>
        <w:rPr>
          <w:del w:id="3531" w:author="svcMRProcess" w:date="2018-09-04T09:35:00Z"/>
          <w:snapToGrid w:val="0"/>
        </w:rPr>
      </w:pPr>
      <w:del w:id="3532" w:author="svcMRProcess" w:date="2018-09-04T09:35:00Z">
        <w:r>
          <w:rPr>
            <w:snapToGrid w:val="0"/>
          </w:rPr>
          <w:tab/>
          <w:delText>(a)</w:delText>
        </w:r>
        <w:r>
          <w:rPr>
            <w:snapToGrid w:val="0"/>
          </w:rPr>
          <w:tab/>
          <w:delText>on the transfer of the licence, the register shall be handed over to the transferee; and</w:delText>
        </w:r>
      </w:del>
    </w:p>
    <w:p>
      <w:pPr>
        <w:pStyle w:val="Indenta"/>
        <w:rPr>
          <w:del w:id="3533" w:author="svcMRProcess" w:date="2018-09-04T09:35:00Z"/>
          <w:snapToGrid w:val="0"/>
        </w:rPr>
      </w:pPr>
      <w:del w:id="3534" w:author="svcMRProcess" w:date="2018-09-04T09:35:00Z">
        <w:r>
          <w:rPr>
            <w:snapToGrid w:val="0"/>
          </w:rPr>
          <w:tab/>
          <w:delText>(b)</w:delText>
        </w:r>
        <w:r>
          <w:rPr>
            <w:snapToGrid w:val="0"/>
          </w:rPr>
          <w:tab/>
          <w:delText>on the surrender or cancellation of the licence, the register shall be handed over to the Director,</w:delText>
        </w:r>
      </w:del>
    </w:p>
    <w:p>
      <w:pPr>
        <w:pStyle w:val="Subsection"/>
        <w:rPr>
          <w:del w:id="3535" w:author="svcMRProcess" w:date="2018-09-04T09:35:00Z"/>
          <w:snapToGrid w:val="0"/>
        </w:rPr>
      </w:pPr>
      <w:del w:id="3536" w:author="svcMRProcess" w:date="2018-09-04T09:35:00Z">
        <w:r>
          <w:rPr>
            <w:snapToGrid w:val="0"/>
          </w:rPr>
          <w:tab/>
        </w:r>
        <w:r>
          <w:rPr>
            <w:snapToGrid w:val="0"/>
          </w:rPr>
          <w:tab/>
          <w:delText>by that person.</w:delText>
        </w:r>
      </w:del>
    </w:p>
    <w:p>
      <w:pPr>
        <w:pStyle w:val="Subsection"/>
        <w:rPr>
          <w:del w:id="3537" w:author="svcMRProcess" w:date="2018-09-04T09:35:00Z"/>
          <w:snapToGrid w:val="0"/>
        </w:rPr>
      </w:pPr>
      <w:del w:id="3538" w:author="svcMRProcess" w:date="2018-09-04T09:35:00Z">
        <w:r>
          <w:rPr>
            <w:snapToGrid w:val="0"/>
          </w:rPr>
          <w:tab/>
          <w:delText>(7)</w:delText>
        </w:r>
        <w:r>
          <w:rPr>
            <w:snapToGrid w:val="0"/>
          </w:rPr>
          <w:tab/>
          <w:delText>A register maintained under this Act or the repealed Act, whether by the licensee or a person who handed it over to the licensee, shall be — </w:delText>
        </w:r>
      </w:del>
    </w:p>
    <w:p>
      <w:pPr>
        <w:pStyle w:val="Indenta"/>
        <w:rPr>
          <w:del w:id="3539" w:author="svcMRProcess" w:date="2018-09-04T09:35:00Z"/>
          <w:snapToGrid w:val="0"/>
        </w:rPr>
      </w:pPr>
      <w:del w:id="3540" w:author="svcMRProcess" w:date="2018-09-04T09:35:00Z">
        <w:r>
          <w:rPr>
            <w:snapToGrid w:val="0"/>
          </w:rPr>
          <w:tab/>
          <w:delText>(a)</w:delText>
        </w:r>
        <w:r>
          <w:rPr>
            <w:snapToGrid w:val="0"/>
          </w:rPr>
          <w:tab/>
          <w:delText>retained by the licensee for 2 years after the last date appearing in the register; and</w:delText>
        </w:r>
      </w:del>
    </w:p>
    <w:p>
      <w:pPr>
        <w:pStyle w:val="Indenta"/>
        <w:rPr>
          <w:del w:id="3541" w:author="svcMRProcess" w:date="2018-09-04T09:35:00Z"/>
          <w:snapToGrid w:val="0"/>
        </w:rPr>
      </w:pPr>
      <w:del w:id="3542" w:author="svcMRProcess" w:date="2018-09-04T09:35:00Z">
        <w:r>
          <w:rPr>
            <w:snapToGrid w:val="0"/>
          </w:rPr>
          <w:tab/>
          <w:delText>(b)</w:delText>
        </w:r>
        <w:r>
          <w:rPr>
            <w:snapToGrid w:val="0"/>
          </w:rPr>
          <w:tab/>
          <w:delText>made available for inspection by an authorised officer,</w:delText>
        </w:r>
      </w:del>
    </w:p>
    <w:p>
      <w:pPr>
        <w:pStyle w:val="Subsection"/>
        <w:rPr>
          <w:del w:id="3543" w:author="svcMRProcess" w:date="2018-09-04T09:35:00Z"/>
          <w:snapToGrid w:val="0"/>
        </w:rPr>
      </w:pPr>
      <w:del w:id="3544" w:author="svcMRProcess" w:date="2018-09-04T09:35:00Z">
        <w:r>
          <w:rPr>
            <w:snapToGrid w:val="0"/>
          </w:rPr>
          <w:tab/>
        </w:r>
        <w:r>
          <w:rPr>
            <w:snapToGrid w:val="0"/>
          </w:rPr>
          <w:tab/>
          <w:delText>unless subsection (6)(b) applies.</w:delText>
        </w:r>
      </w:del>
    </w:p>
    <w:p>
      <w:pPr>
        <w:pStyle w:val="Subsection"/>
        <w:rPr>
          <w:del w:id="3545" w:author="svcMRProcess" w:date="2018-09-04T09:35:00Z"/>
          <w:snapToGrid w:val="0"/>
        </w:rPr>
      </w:pPr>
      <w:del w:id="3546" w:author="svcMRProcess" w:date="2018-09-04T09:35:00Z">
        <w:r>
          <w:rPr>
            <w:snapToGrid w:val="0"/>
          </w:rPr>
          <w:tab/>
          <w:delText>(8)</w:delText>
        </w:r>
        <w:r>
          <w:rPr>
            <w:snapToGrid w:val="0"/>
          </w:rPr>
          <w:tab/>
          <w:delText>A licensee, or the employee or agent of a licensee, or any other person who — </w:delText>
        </w:r>
      </w:del>
    </w:p>
    <w:p>
      <w:pPr>
        <w:pStyle w:val="Indenta"/>
        <w:rPr>
          <w:del w:id="3547" w:author="svcMRProcess" w:date="2018-09-04T09:35:00Z"/>
          <w:snapToGrid w:val="0"/>
        </w:rPr>
      </w:pPr>
      <w:del w:id="3548" w:author="svcMRProcess" w:date="2018-09-04T09:35:00Z">
        <w:r>
          <w:rPr>
            <w:snapToGrid w:val="0"/>
          </w:rPr>
          <w:tab/>
          <w:delText>(a)</w:delText>
        </w:r>
        <w:r>
          <w:rPr>
            <w:snapToGrid w:val="0"/>
          </w:rPr>
          <w:tab/>
          <w:delText>fails to maintain, retain or hand over to the Director a register as required by this section;</w:delText>
        </w:r>
      </w:del>
    </w:p>
    <w:p>
      <w:pPr>
        <w:pStyle w:val="Indenta"/>
        <w:rPr>
          <w:del w:id="3549" w:author="svcMRProcess" w:date="2018-09-04T09:35:00Z"/>
          <w:snapToGrid w:val="0"/>
        </w:rPr>
      </w:pPr>
      <w:del w:id="3550" w:author="svcMRProcess" w:date="2018-09-04T09:35:00Z">
        <w:r>
          <w:rPr>
            <w:snapToGrid w:val="0"/>
          </w:rPr>
          <w:tab/>
          <w:delText>(b)</w:delText>
        </w:r>
        <w:r>
          <w:rPr>
            <w:snapToGrid w:val="0"/>
          </w:rPr>
          <w:tab/>
          <w:delText>fails to make that register available for inspection by an authorised officer; or</w:delText>
        </w:r>
      </w:del>
    </w:p>
    <w:p>
      <w:pPr>
        <w:pStyle w:val="Indenta"/>
        <w:rPr>
          <w:del w:id="3551" w:author="svcMRProcess" w:date="2018-09-04T09:35:00Z"/>
          <w:snapToGrid w:val="0"/>
        </w:rPr>
      </w:pPr>
      <w:del w:id="3552" w:author="svcMRProcess" w:date="2018-09-04T09:35:00Z">
        <w:r>
          <w:rPr>
            <w:snapToGrid w:val="0"/>
          </w:rPr>
          <w:tab/>
          <w:delText>(c)</w:delText>
        </w:r>
        <w:r>
          <w:rPr>
            <w:snapToGrid w:val="0"/>
          </w:rPr>
          <w:tab/>
          <w:delText>contravenes subsection (4),</w:delText>
        </w:r>
      </w:del>
    </w:p>
    <w:p>
      <w:pPr>
        <w:pStyle w:val="Subsection"/>
        <w:rPr>
          <w:del w:id="3553" w:author="svcMRProcess" w:date="2018-09-04T09:35:00Z"/>
          <w:snapToGrid w:val="0"/>
        </w:rPr>
      </w:pPr>
      <w:del w:id="3554" w:author="svcMRProcess" w:date="2018-09-04T09:35:00Z">
        <w:r>
          <w:rPr>
            <w:snapToGrid w:val="0"/>
          </w:rPr>
          <w:tab/>
        </w:r>
        <w:r>
          <w:rPr>
            <w:snapToGrid w:val="0"/>
          </w:rPr>
          <w:tab/>
          <w:delText>commits an offence.</w:delText>
        </w:r>
      </w:del>
    </w:p>
    <w:p>
      <w:pPr>
        <w:pStyle w:val="Penstart"/>
        <w:rPr>
          <w:del w:id="3555" w:author="svcMRProcess" w:date="2018-09-04T09:35:00Z"/>
          <w:snapToGrid w:val="0"/>
        </w:rPr>
      </w:pPr>
      <w:del w:id="3556" w:author="svcMRProcess" w:date="2018-09-04T09:35:00Z">
        <w:r>
          <w:rPr>
            <w:snapToGrid w:val="0"/>
          </w:rPr>
          <w:tab/>
          <w:delText>Penalty: $2 000.</w:delText>
        </w:r>
      </w:del>
    </w:p>
    <w:p>
      <w:pPr>
        <w:pStyle w:val="Ednotesubsection"/>
        <w:rPr>
          <w:ins w:id="3557" w:author="svcMRProcess" w:date="2018-09-04T09:35:00Z"/>
        </w:rPr>
      </w:pPr>
      <w:ins w:id="3558" w:author="svcMRProcess" w:date="2018-09-04T09:35:00Z">
        <w:r>
          <w:tab/>
          <w:t>[(4)</w:t>
        </w:r>
        <w:r>
          <w:noBreakHyphen/>
          <w:t>(8)</w:t>
        </w:r>
        <w:r>
          <w:tab/>
          <w:t>repealed]</w:t>
        </w:r>
      </w:ins>
    </w:p>
    <w:p>
      <w:pPr>
        <w:pStyle w:val="Footnotesection"/>
      </w:pPr>
      <w:r>
        <w:tab/>
        <w:t>[Section 105 amended by No. 23 of 2000 s. </w:t>
      </w:r>
      <w:del w:id="3559" w:author="svcMRProcess" w:date="2018-09-04T09:35:00Z">
        <w:r>
          <w:delText>7</w:delText>
        </w:r>
      </w:del>
      <w:ins w:id="3560" w:author="svcMRProcess" w:date="2018-09-04T09:35:00Z">
        <w:r>
          <w:t>7; No. 73 of 2006 s. 73 and 108</w:t>
        </w:r>
      </w:ins>
      <w:r>
        <w:t>.]</w:t>
      </w:r>
    </w:p>
    <w:p>
      <w:pPr>
        <w:pStyle w:val="Heading5"/>
        <w:rPr>
          <w:snapToGrid w:val="0"/>
        </w:rPr>
      </w:pPr>
      <w:bookmarkStart w:id="3561" w:name="_Toc494857788"/>
      <w:bookmarkStart w:id="3562" w:name="_Toc44989363"/>
      <w:bookmarkStart w:id="3563" w:name="_Toc122755444"/>
      <w:bookmarkStart w:id="3564" w:name="_Toc139079023"/>
      <w:bookmarkStart w:id="3565" w:name="_Toc166315958"/>
      <w:bookmarkStart w:id="3566" w:name="_Toc389662721"/>
      <w:r>
        <w:rPr>
          <w:rStyle w:val="CharSectno"/>
        </w:rPr>
        <w:t>106</w:t>
      </w:r>
      <w:r>
        <w:rPr>
          <w:snapToGrid w:val="0"/>
        </w:rPr>
        <w:t>.</w:t>
      </w:r>
      <w:r>
        <w:rPr>
          <w:snapToGrid w:val="0"/>
        </w:rPr>
        <w:tab/>
        <w:t>Liquor supplied to lodgers etc.</w:t>
      </w:r>
      <w:bookmarkEnd w:id="3561"/>
      <w:bookmarkEnd w:id="3562"/>
      <w:bookmarkEnd w:id="3563"/>
      <w:bookmarkEnd w:id="3564"/>
      <w:bookmarkEnd w:id="3565"/>
      <w:bookmarkEnd w:id="356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w:t>
      </w:r>
      <w:del w:id="3567" w:author="svcMRProcess" w:date="2018-09-04T09:35:00Z">
        <w:r>
          <w:rPr>
            <w:snapToGrid w:val="0"/>
          </w:rPr>
          <w:delText>6</w:delText>
        </w:r>
      </w:del>
      <w:ins w:id="3568" w:author="svcMRProcess" w:date="2018-09-04T09:35:00Z">
        <w:r>
          <w:t>the number approved by the Director of</w:t>
        </w:r>
      </w:ins>
      <w:r>
        <w:t xml:space="preserve">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w:t>
      </w:r>
      <w:del w:id="3569" w:author="svcMRProcess" w:date="2018-09-04T09:35:00Z">
        <w:r>
          <w:rPr>
            <w:snapToGrid w:val="0"/>
          </w:rPr>
          <w:delText>5</w:delText>
        </w:r>
      </w:del>
      <w:ins w:id="3570" w:author="svcMRProcess" w:date="2018-09-04T09:35:00Z">
        <w:r>
          <w:rPr>
            <w:snapToGrid w:val="0"/>
          </w:rPr>
          <w:t>10</w:t>
        </w:r>
      </w:ins>
      <w:r>
        <w:rPr>
          <w:snapToGrid w:val="0"/>
        </w:rPr>
        <w:t> 000, in the case of an employee or agent $</w:t>
      </w:r>
      <w:del w:id="3571" w:author="svcMRProcess" w:date="2018-09-04T09:35:00Z">
        <w:r>
          <w:rPr>
            <w:snapToGrid w:val="0"/>
          </w:rPr>
          <w:delText>2</w:delText>
        </w:r>
      </w:del>
      <w:ins w:id="3572" w:author="svcMRProcess" w:date="2018-09-04T09:35:00Z">
        <w:r>
          <w:rPr>
            <w:snapToGrid w:val="0"/>
          </w:rPr>
          <w:t>4</w:t>
        </w:r>
      </w:ins>
      <w:r>
        <w:rPr>
          <w:snapToGrid w:val="0"/>
        </w:rPr>
        <w:t> 000, and in the case of a lodger $</w:t>
      </w:r>
      <w:del w:id="3573" w:author="svcMRProcess" w:date="2018-09-04T09:35:00Z">
        <w:r>
          <w:rPr>
            <w:snapToGrid w:val="0"/>
          </w:rPr>
          <w:delText>1</w:delText>
        </w:r>
      </w:del>
      <w:ins w:id="3574" w:author="svcMRProcess" w:date="2018-09-04T09:35:00Z">
        <w:r>
          <w:rPr>
            <w:snapToGrid w:val="0"/>
          </w:rPr>
          <w:t>2</w:t>
        </w:r>
      </w:ins>
      <w:r>
        <w:rPr>
          <w:snapToGrid w:val="0"/>
        </w:rPr>
        <w:t>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w:t>
      </w:r>
      <w:del w:id="3575" w:author="svcMRProcess" w:date="2018-09-04T09:35:00Z">
        <w:r>
          <w:rPr>
            <w:snapToGrid w:val="0"/>
          </w:rPr>
          <w:delText>5</w:delText>
        </w:r>
      </w:del>
      <w:ins w:id="3576" w:author="svcMRProcess" w:date="2018-09-04T09:35:00Z">
        <w:r>
          <w:rPr>
            <w:snapToGrid w:val="0"/>
          </w:rPr>
          <w:t>10</w:t>
        </w:r>
      </w:ins>
      <w:r>
        <w:rPr>
          <w:snapToGrid w:val="0"/>
        </w:rPr>
        <w:t> 000, in the case of an employee or agent $</w:t>
      </w:r>
      <w:del w:id="3577" w:author="svcMRProcess" w:date="2018-09-04T09:35:00Z">
        <w:r>
          <w:rPr>
            <w:snapToGrid w:val="0"/>
          </w:rPr>
          <w:delText>2</w:delText>
        </w:r>
      </w:del>
      <w:ins w:id="3578" w:author="svcMRProcess" w:date="2018-09-04T09:35:00Z">
        <w:r>
          <w:rPr>
            <w:snapToGrid w:val="0"/>
          </w:rPr>
          <w:t>4</w:t>
        </w:r>
      </w:ins>
      <w:r>
        <w:rPr>
          <w:snapToGrid w:val="0"/>
        </w:rPr>
        <w:t> 000, and in the case of a lodger $</w:t>
      </w:r>
      <w:del w:id="3579" w:author="svcMRProcess" w:date="2018-09-04T09:35:00Z">
        <w:r>
          <w:rPr>
            <w:snapToGrid w:val="0"/>
          </w:rPr>
          <w:delText>1</w:delText>
        </w:r>
      </w:del>
      <w:ins w:id="3580" w:author="svcMRProcess" w:date="2018-09-04T09:35:00Z">
        <w:r>
          <w:rPr>
            <w:snapToGrid w:val="0"/>
          </w:rPr>
          <w:t>2</w:t>
        </w:r>
      </w:ins>
      <w:r>
        <w:rPr>
          <w:snapToGrid w:val="0"/>
        </w:rPr>
        <w:t> 000.</w:t>
      </w:r>
    </w:p>
    <w:p>
      <w:pPr>
        <w:pStyle w:val="Footnotesection"/>
      </w:pPr>
      <w:r>
        <w:tab/>
        <w:t>[Section 106 amended by No. 12 of 1998 s. </w:t>
      </w:r>
      <w:del w:id="3581" w:author="svcMRProcess" w:date="2018-09-04T09:35:00Z">
        <w:r>
          <w:delText>74</w:delText>
        </w:r>
      </w:del>
      <w:ins w:id="3582" w:author="svcMRProcess" w:date="2018-09-04T09:35:00Z">
        <w:r>
          <w:t>74; No. 73 of 2006 s. 74 and 110</w:t>
        </w:r>
      </w:ins>
      <w:r>
        <w:t xml:space="preserve">.] </w:t>
      </w:r>
    </w:p>
    <w:p>
      <w:pPr>
        <w:pStyle w:val="Heading5"/>
        <w:rPr>
          <w:snapToGrid w:val="0"/>
        </w:rPr>
      </w:pPr>
      <w:bookmarkStart w:id="3583" w:name="_Toc494857789"/>
      <w:bookmarkStart w:id="3584" w:name="_Toc44989364"/>
      <w:bookmarkStart w:id="3585" w:name="_Toc122755445"/>
      <w:bookmarkStart w:id="3586" w:name="_Toc139079024"/>
      <w:bookmarkStart w:id="3587" w:name="_Toc166315959"/>
      <w:bookmarkStart w:id="3588" w:name="_Toc389662722"/>
      <w:r>
        <w:rPr>
          <w:rStyle w:val="CharSectno"/>
        </w:rPr>
        <w:t>107</w:t>
      </w:r>
      <w:r>
        <w:rPr>
          <w:snapToGrid w:val="0"/>
        </w:rPr>
        <w:t>.</w:t>
      </w:r>
      <w:r>
        <w:rPr>
          <w:snapToGrid w:val="0"/>
        </w:rPr>
        <w:tab/>
        <w:t>Liability of licensee for loss of property of lodger</w:t>
      </w:r>
      <w:bookmarkEnd w:id="3583"/>
      <w:bookmarkEnd w:id="3584"/>
      <w:bookmarkEnd w:id="3585"/>
      <w:bookmarkEnd w:id="3586"/>
      <w:bookmarkEnd w:id="3587"/>
      <w:bookmarkEnd w:id="3588"/>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589" w:name="_Toc69874654"/>
      <w:bookmarkStart w:id="3590" w:name="_Toc69894820"/>
      <w:bookmarkStart w:id="3591" w:name="_Toc69895074"/>
      <w:bookmarkStart w:id="3592" w:name="_Toc72139696"/>
      <w:bookmarkStart w:id="3593" w:name="_Toc88294957"/>
      <w:bookmarkStart w:id="3594" w:name="_Toc89567676"/>
      <w:bookmarkStart w:id="3595" w:name="_Toc90867797"/>
      <w:bookmarkStart w:id="3596" w:name="_Toc95014460"/>
      <w:bookmarkStart w:id="3597" w:name="_Toc95106657"/>
      <w:bookmarkStart w:id="3598" w:name="_Toc97098471"/>
      <w:bookmarkStart w:id="3599" w:name="_Toc102379273"/>
      <w:bookmarkStart w:id="3600" w:name="_Toc102903071"/>
      <w:bookmarkStart w:id="3601" w:name="_Toc104709842"/>
      <w:bookmarkStart w:id="3602" w:name="_Toc122755446"/>
      <w:bookmarkStart w:id="3603" w:name="_Toc122755701"/>
      <w:bookmarkStart w:id="3604" w:name="_Toc131398429"/>
      <w:bookmarkStart w:id="3605" w:name="_Toc136233847"/>
      <w:bookmarkStart w:id="3606" w:name="_Toc136250812"/>
      <w:bookmarkStart w:id="3607" w:name="_Toc137010703"/>
      <w:bookmarkStart w:id="3608" w:name="_Toc137355108"/>
      <w:bookmarkStart w:id="3609" w:name="_Toc137453677"/>
      <w:bookmarkStart w:id="3610" w:name="_Toc139079025"/>
      <w:bookmarkStart w:id="3611" w:name="_Toc151539740"/>
      <w:bookmarkStart w:id="3612" w:name="_Toc151795984"/>
      <w:bookmarkStart w:id="3613" w:name="_Toc153875883"/>
      <w:bookmarkStart w:id="3614" w:name="_Toc157922478"/>
      <w:bookmarkStart w:id="3615" w:name="_Toc166062877"/>
      <w:bookmarkStart w:id="3616" w:name="_Toc166295036"/>
      <w:bookmarkStart w:id="3617" w:name="_Toc166315960"/>
      <w:bookmarkStart w:id="3618" w:name="_Toc389662723"/>
      <w:r>
        <w:rPr>
          <w:rStyle w:val="CharDivNo"/>
        </w:rPr>
        <w:t>Division 6</w:t>
      </w:r>
      <w:r>
        <w:rPr>
          <w:snapToGrid w:val="0"/>
        </w:rPr>
        <w:t> — </w:t>
      </w:r>
      <w:r>
        <w:rPr>
          <w:rStyle w:val="CharDivText"/>
        </w:rPr>
        <w:t>The sale and consumption of liquor, etc.</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r>
        <w:rPr>
          <w:rStyle w:val="CharDivText"/>
        </w:rPr>
        <w:t xml:space="preserve"> </w:t>
      </w:r>
    </w:p>
    <w:p>
      <w:pPr>
        <w:pStyle w:val="Heading5"/>
        <w:rPr>
          <w:del w:id="3619" w:author="svcMRProcess" w:date="2018-09-04T09:35:00Z"/>
          <w:snapToGrid w:val="0"/>
        </w:rPr>
      </w:pPr>
      <w:bookmarkStart w:id="3620" w:name="_Toc389662724"/>
      <w:bookmarkStart w:id="3621" w:name="_Toc166315961"/>
      <w:bookmarkStart w:id="3622" w:name="_Toc494857791"/>
      <w:bookmarkStart w:id="3623" w:name="_Toc44989366"/>
      <w:bookmarkStart w:id="3624" w:name="_Toc122755448"/>
      <w:bookmarkStart w:id="3625" w:name="_Toc139079027"/>
      <w:r>
        <w:rPr>
          <w:rStyle w:val="CharSectno"/>
        </w:rPr>
        <w:t>108</w:t>
      </w:r>
      <w:r>
        <w:t>.</w:t>
      </w:r>
      <w:r>
        <w:tab/>
        <w:t xml:space="preserve">Certain </w:t>
      </w:r>
      <w:del w:id="3626" w:author="svcMRProcess" w:date="2018-09-04T09:35:00Z">
        <w:r>
          <w:rPr>
            <w:snapToGrid w:val="0"/>
          </w:rPr>
          <w:delText>services</w:delText>
        </w:r>
      </w:del>
      <w:ins w:id="3627" w:author="svcMRProcess" w:date="2018-09-04T09:35:00Z">
        <w:r>
          <w:t>licensees</w:t>
        </w:r>
      </w:ins>
      <w:r>
        <w:t xml:space="preserve"> to </w:t>
      </w:r>
      <w:del w:id="3628" w:author="svcMRProcess" w:date="2018-09-04T09:35:00Z">
        <w:r>
          <w:rPr>
            <w:snapToGrid w:val="0"/>
          </w:rPr>
          <w:delText>be provided</w:delText>
        </w:r>
        <w:bookmarkEnd w:id="3620"/>
        <w:r>
          <w:rPr>
            <w:snapToGrid w:val="0"/>
          </w:rPr>
          <w:delText xml:space="preserve"> </w:delText>
        </w:r>
      </w:del>
    </w:p>
    <w:p>
      <w:pPr>
        <w:pStyle w:val="Subsection"/>
        <w:rPr>
          <w:del w:id="3629" w:author="svcMRProcess" w:date="2018-09-04T09:35:00Z"/>
          <w:snapToGrid w:val="0"/>
        </w:rPr>
      </w:pPr>
      <w:del w:id="3630" w:author="svcMRProcess" w:date="2018-09-04T09:35:00Z">
        <w:r>
          <w:rPr>
            <w:snapToGrid w:val="0"/>
          </w:rPr>
          <w:tab/>
          <w:delText>(1)</w:delText>
        </w:r>
        <w:r>
          <w:rPr>
            <w:snapToGrid w:val="0"/>
          </w:rPr>
          <w:tab/>
          <w:delText>This section applies to and in relation to premises licensed under — </w:delText>
        </w:r>
      </w:del>
    </w:p>
    <w:p>
      <w:pPr>
        <w:pStyle w:val="Indenta"/>
        <w:rPr>
          <w:del w:id="3631" w:author="svcMRProcess" w:date="2018-09-04T09:35:00Z"/>
          <w:snapToGrid w:val="0"/>
        </w:rPr>
      </w:pPr>
      <w:del w:id="3632" w:author="svcMRProcess" w:date="2018-09-04T09:35:00Z">
        <w:r>
          <w:rPr>
            <w:snapToGrid w:val="0"/>
          </w:rPr>
          <w:tab/>
          <w:delText>(a)</w:delText>
        </w:r>
        <w:r>
          <w:rPr>
            <w:snapToGrid w:val="0"/>
          </w:rPr>
          <w:tab/>
          <w:delText>any hotel licence; or</w:delText>
        </w:r>
      </w:del>
    </w:p>
    <w:p>
      <w:pPr>
        <w:pStyle w:val="Indenta"/>
        <w:keepNext/>
        <w:rPr>
          <w:del w:id="3633" w:author="svcMRProcess" w:date="2018-09-04T09:35:00Z"/>
          <w:snapToGrid w:val="0"/>
        </w:rPr>
      </w:pPr>
      <w:del w:id="3634" w:author="svcMRProcess" w:date="2018-09-04T09:35:00Z">
        <w:r>
          <w:rPr>
            <w:snapToGrid w:val="0"/>
          </w:rPr>
          <w:tab/>
          <w:delText>(b)</w:delText>
        </w:r>
        <w:r>
          <w:rPr>
            <w:snapToGrid w:val="0"/>
          </w:rPr>
          <w:tab/>
          <w:delText>a special facility licence, if that licence so provides.</w:delText>
        </w:r>
      </w:del>
    </w:p>
    <w:p>
      <w:pPr>
        <w:pStyle w:val="Subsection"/>
        <w:keepNext/>
        <w:keepLines/>
        <w:rPr>
          <w:del w:id="3635" w:author="svcMRProcess" w:date="2018-09-04T09:35:00Z"/>
          <w:snapToGrid w:val="0"/>
        </w:rPr>
      </w:pPr>
      <w:del w:id="3636" w:author="svcMRProcess" w:date="2018-09-04T09:35:00Z">
        <w:r>
          <w:rPr>
            <w:snapToGrid w:val="0"/>
          </w:rPr>
          <w:tab/>
          <w:delText>(2)</w:delText>
        </w:r>
        <w:r>
          <w:rPr>
            <w:snapToGrid w:val="0"/>
          </w:rPr>
          <w:tab/>
          <w:delText>The licensee of any licensed premises to which this section applies — </w:delText>
        </w:r>
      </w:del>
    </w:p>
    <w:p>
      <w:pPr>
        <w:pStyle w:val="Indenta"/>
        <w:rPr>
          <w:del w:id="3637" w:author="svcMRProcess" w:date="2018-09-04T09:35:00Z"/>
          <w:snapToGrid w:val="0"/>
        </w:rPr>
      </w:pPr>
      <w:del w:id="3638" w:author="svcMRProcess" w:date="2018-09-04T09:35:00Z">
        <w:r>
          <w:rPr>
            <w:snapToGrid w:val="0"/>
          </w:rPr>
          <w:tab/>
          <w:delText>(a)</w:delText>
        </w:r>
        <w:r>
          <w:rPr>
            <w:snapToGrid w:val="0"/>
          </w:rPr>
          <w:tab/>
          <w:delText>subject to subsection (3) and any condition of the licence, shall not without reasonable cause (the burden of proof of which shall lie on the licensee) refuse — </w:delText>
        </w:r>
      </w:del>
    </w:p>
    <w:p>
      <w:pPr>
        <w:pStyle w:val="Indenti"/>
        <w:rPr>
          <w:del w:id="3639" w:author="svcMRProcess" w:date="2018-09-04T09:35:00Z"/>
          <w:snapToGrid w:val="0"/>
        </w:rPr>
      </w:pPr>
      <w:del w:id="3640" w:author="svcMRProcess" w:date="2018-09-04T09:35:00Z">
        <w:r>
          <w:rPr>
            <w:snapToGrid w:val="0"/>
          </w:rPr>
          <w:tab/>
          <w:delText>(i)</w:delText>
        </w:r>
        <w:r>
          <w:rPr>
            <w:snapToGrid w:val="0"/>
          </w:rPr>
          <w:tab/>
          <w:delText>to receive a person on the licensed premises; or</w:delText>
        </w:r>
      </w:del>
    </w:p>
    <w:p>
      <w:pPr>
        <w:pStyle w:val="Heading5"/>
      </w:pPr>
      <w:del w:id="3641" w:author="svcMRProcess" w:date="2018-09-04T09:35:00Z">
        <w:r>
          <w:rPr>
            <w:snapToGrid w:val="0"/>
          </w:rPr>
          <w:tab/>
          <w:delText>(ii)</w:delText>
        </w:r>
        <w:r>
          <w:rPr>
            <w:snapToGrid w:val="0"/>
          </w:rPr>
          <w:tab/>
          <w:delText xml:space="preserve">to sell </w:delText>
        </w:r>
      </w:del>
      <w:ins w:id="3642" w:author="svcMRProcess" w:date="2018-09-04T09:35:00Z">
        <w:r>
          <w:t xml:space="preserve">exhibit charges for meals and </w:t>
        </w:r>
      </w:ins>
      <w:r>
        <w:t>liquor</w:t>
      </w:r>
      <w:bookmarkEnd w:id="3621"/>
      <w:del w:id="3643" w:author="svcMRProcess" w:date="2018-09-04T09:35:00Z">
        <w:r>
          <w:rPr>
            <w:snapToGrid w:val="0"/>
          </w:rPr>
          <w:delText xml:space="preserve"> there to any person,</w:delText>
        </w:r>
      </w:del>
    </w:p>
    <w:p>
      <w:pPr>
        <w:pStyle w:val="Indenta"/>
        <w:rPr>
          <w:del w:id="3644" w:author="svcMRProcess" w:date="2018-09-04T09:35:00Z"/>
          <w:snapToGrid w:val="0"/>
        </w:rPr>
      </w:pPr>
      <w:del w:id="3645" w:author="svcMRProcess" w:date="2018-09-04T09:35:00Z">
        <w:r>
          <w:rPr>
            <w:snapToGrid w:val="0"/>
          </w:rPr>
          <w:tab/>
        </w:r>
        <w:r>
          <w:rPr>
            <w:snapToGrid w:val="0"/>
          </w:rPr>
          <w:tab/>
          <w:delText>at any time that the premises are open for business during permitted hours; or</w:delText>
        </w:r>
      </w:del>
    </w:p>
    <w:p>
      <w:pPr>
        <w:pStyle w:val="Indenta"/>
        <w:rPr>
          <w:del w:id="3646" w:author="svcMRProcess" w:date="2018-09-04T09:35:00Z"/>
          <w:snapToGrid w:val="0"/>
        </w:rPr>
      </w:pPr>
      <w:del w:id="3647" w:author="svcMRProcess" w:date="2018-09-04T09:35:00Z">
        <w:r>
          <w:rPr>
            <w:snapToGrid w:val="0"/>
          </w:rPr>
          <w:tab/>
          <w:delText>(b)</w:delText>
        </w:r>
        <w:r>
          <w:rPr>
            <w:snapToGrid w:val="0"/>
          </w:rPr>
          <w:tab/>
          <w:delText>subject to section 41(5) (the burden of proof under which shall lie on the licensee) and to section 41(6), shall not contravene a condition of the kind to which section 41(4) refers, or fail to provide the service necessary to ensure compliance with the condition.</w:delText>
        </w:r>
      </w:del>
    </w:p>
    <w:p>
      <w:pPr>
        <w:pStyle w:val="Penstart"/>
        <w:rPr>
          <w:del w:id="3648" w:author="svcMRProcess" w:date="2018-09-04T09:35:00Z"/>
          <w:snapToGrid w:val="0"/>
        </w:rPr>
      </w:pPr>
      <w:del w:id="3649" w:author="svcMRProcess" w:date="2018-09-04T09:35:00Z">
        <w:r>
          <w:rPr>
            <w:snapToGrid w:val="0"/>
          </w:rPr>
          <w:tab/>
          <w:delText>Penalty: In the case of the licensee or manager $5 000, in the case of an employee or agent $2 000.</w:delText>
        </w:r>
      </w:del>
    </w:p>
    <w:p>
      <w:pPr>
        <w:pStyle w:val="Subsection"/>
        <w:rPr>
          <w:del w:id="3650" w:author="svcMRProcess" w:date="2018-09-04T09:35:00Z"/>
          <w:snapToGrid w:val="0"/>
        </w:rPr>
      </w:pPr>
      <w:del w:id="3651" w:author="svcMRProcess" w:date="2018-09-04T09:35:00Z">
        <w:r>
          <w:rPr>
            <w:snapToGrid w:val="0"/>
          </w:rPr>
          <w:tab/>
          <w:delText>(3)</w:delText>
        </w:r>
        <w:r>
          <w:rPr>
            <w:snapToGrid w:val="0"/>
          </w:rPr>
          <w:tab/>
          <w:delText>A licensee has reasonable cause to refuse to receive a person or to sell liquor to a person, and may refuse to permit a person to enter the licensed premises, if — </w:delText>
        </w:r>
      </w:del>
    </w:p>
    <w:p>
      <w:pPr>
        <w:pStyle w:val="Indenta"/>
        <w:rPr>
          <w:del w:id="3652" w:author="svcMRProcess" w:date="2018-09-04T09:35:00Z"/>
          <w:snapToGrid w:val="0"/>
        </w:rPr>
      </w:pPr>
      <w:del w:id="3653" w:author="svcMRProcess" w:date="2018-09-04T09:35:00Z">
        <w:r>
          <w:rPr>
            <w:snapToGrid w:val="0"/>
          </w:rPr>
          <w:tab/>
          <w:delText>(a)</w:delText>
        </w:r>
        <w:r>
          <w:rPr>
            <w:snapToGrid w:val="0"/>
          </w:rPr>
          <w:tab/>
          <w:delText>the person appears to be drunk or otherwise appears to be a person whose presence, or the provision of service to whom, on the licensed premises will occasion the licensee to commit an offence under this Act;</w:delText>
        </w:r>
      </w:del>
    </w:p>
    <w:p>
      <w:pPr>
        <w:pStyle w:val="Indenta"/>
        <w:rPr>
          <w:del w:id="3654" w:author="svcMRProcess" w:date="2018-09-04T09:35:00Z"/>
          <w:snapToGrid w:val="0"/>
        </w:rPr>
      </w:pPr>
      <w:del w:id="3655" w:author="svcMRProcess" w:date="2018-09-04T09:35:00Z">
        <w:r>
          <w:rPr>
            <w:snapToGrid w:val="0"/>
          </w:rPr>
          <w:tab/>
          <w:delText>(b)</w:delText>
        </w:r>
        <w:r>
          <w:rPr>
            <w:snapToGrid w:val="0"/>
          </w:rPr>
          <w:tab/>
          <w:delText>the licensee has reasonable cause to believe that the person — </w:delText>
        </w:r>
      </w:del>
    </w:p>
    <w:p>
      <w:pPr>
        <w:pStyle w:val="Indenti"/>
        <w:rPr>
          <w:del w:id="3656" w:author="svcMRProcess" w:date="2018-09-04T09:35:00Z"/>
          <w:snapToGrid w:val="0"/>
        </w:rPr>
      </w:pPr>
      <w:del w:id="3657" w:author="svcMRProcess" w:date="2018-09-04T09:35:00Z">
        <w:r>
          <w:rPr>
            <w:snapToGrid w:val="0"/>
          </w:rPr>
          <w:tab/>
          <w:delText>(i)</w:delText>
        </w:r>
        <w:r>
          <w:rPr>
            <w:snapToGrid w:val="0"/>
          </w:rPr>
          <w:tab/>
          <w:delText>cannot, or will not, pay;</w:delText>
        </w:r>
      </w:del>
    </w:p>
    <w:p>
      <w:pPr>
        <w:pStyle w:val="Indenti"/>
        <w:rPr>
          <w:del w:id="3658" w:author="svcMRProcess" w:date="2018-09-04T09:35:00Z"/>
          <w:snapToGrid w:val="0"/>
        </w:rPr>
      </w:pPr>
      <w:del w:id="3659" w:author="svcMRProcess" w:date="2018-09-04T09:35:00Z">
        <w:r>
          <w:rPr>
            <w:snapToGrid w:val="0"/>
          </w:rPr>
          <w:tab/>
          <w:delText>(ii)</w:delText>
        </w:r>
        <w:r>
          <w:rPr>
            <w:snapToGrid w:val="0"/>
          </w:rPr>
          <w:tab/>
          <w:delText>is, or is known to be, quarrelsome or disorderly; or</w:delText>
        </w:r>
      </w:del>
    </w:p>
    <w:p>
      <w:pPr>
        <w:pStyle w:val="Indenti"/>
        <w:rPr>
          <w:del w:id="3660" w:author="svcMRProcess" w:date="2018-09-04T09:35:00Z"/>
          <w:snapToGrid w:val="0"/>
        </w:rPr>
      </w:pPr>
      <w:del w:id="3661" w:author="svcMRProcess" w:date="2018-09-04T09:35:00Z">
        <w:r>
          <w:rPr>
            <w:snapToGrid w:val="0"/>
          </w:rPr>
          <w:tab/>
          <w:delText>(iii)</w:delText>
        </w:r>
        <w:r>
          <w:rPr>
            <w:snapToGrid w:val="0"/>
          </w:rPr>
          <w:tab/>
          <w:delText>is seeking to obtain liquor by begging;</w:delText>
        </w:r>
      </w:del>
    </w:p>
    <w:p>
      <w:pPr>
        <w:pStyle w:val="Indenta"/>
        <w:keepNext/>
        <w:rPr>
          <w:del w:id="3662" w:author="svcMRProcess" w:date="2018-09-04T09:35:00Z"/>
          <w:snapToGrid w:val="0"/>
        </w:rPr>
      </w:pPr>
      <w:del w:id="3663" w:author="svcMRProcess" w:date="2018-09-04T09:35:00Z">
        <w:r>
          <w:rPr>
            <w:snapToGrid w:val="0"/>
          </w:rPr>
          <w:tab/>
          <w:delText>(c)</w:delText>
        </w:r>
        <w:r>
          <w:rPr>
            <w:snapToGrid w:val="0"/>
          </w:rPr>
          <w:tab/>
          <w:delText>the person is requesting service on a part of the premises — </w:delText>
        </w:r>
      </w:del>
    </w:p>
    <w:p>
      <w:pPr>
        <w:pStyle w:val="Indenti"/>
        <w:rPr>
          <w:del w:id="3664" w:author="svcMRProcess" w:date="2018-09-04T09:35:00Z"/>
          <w:snapToGrid w:val="0"/>
        </w:rPr>
      </w:pPr>
      <w:del w:id="3665" w:author="svcMRProcess" w:date="2018-09-04T09:35:00Z">
        <w:r>
          <w:rPr>
            <w:snapToGrid w:val="0"/>
          </w:rPr>
          <w:tab/>
          <w:delText>(i)</w:delText>
        </w:r>
        <w:r>
          <w:rPr>
            <w:snapToGrid w:val="0"/>
          </w:rPr>
          <w:tab/>
          <w:delText>where the licensee is not authorised to provide the service requested; or</w:delText>
        </w:r>
      </w:del>
    </w:p>
    <w:p>
      <w:pPr>
        <w:pStyle w:val="Indenti"/>
        <w:rPr>
          <w:del w:id="3666" w:author="svcMRProcess" w:date="2018-09-04T09:35:00Z"/>
          <w:snapToGrid w:val="0"/>
        </w:rPr>
      </w:pPr>
      <w:del w:id="3667" w:author="svcMRProcess" w:date="2018-09-04T09:35:00Z">
        <w:r>
          <w:rPr>
            <w:snapToGrid w:val="0"/>
          </w:rPr>
          <w:tab/>
          <w:delText>(ii)</w:delText>
        </w:r>
        <w:r>
          <w:rPr>
            <w:snapToGrid w:val="0"/>
          </w:rPr>
          <w:tab/>
          <w:delText>set aside for the purpose of a private function;</w:delText>
        </w:r>
      </w:del>
    </w:p>
    <w:p>
      <w:pPr>
        <w:pStyle w:val="Indenta"/>
        <w:rPr>
          <w:del w:id="3668" w:author="svcMRProcess" w:date="2018-09-04T09:35:00Z"/>
          <w:snapToGrid w:val="0"/>
        </w:rPr>
      </w:pPr>
      <w:del w:id="3669" w:author="svcMRProcess" w:date="2018-09-04T09:35:00Z">
        <w:r>
          <w:rPr>
            <w:snapToGrid w:val="0"/>
          </w:rPr>
          <w:tab/>
          <w:delText>(d)</w:delText>
        </w:r>
        <w:r>
          <w:rPr>
            <w:snapToGrid w:val="0"/>
          </w:rPr>
          <w:tab/>
          <w:delTex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delText>
        </w:r>
      </w:del>
    </w:p>
    <w:p>
      <w:pPr>
        <w:pStyle w:val="Indenta"/>
        <w:rPr>
          <w:del w:id="3670" w:author="svcMRProcess" w:date="2018-09-04T09:35:00Z"/>
          <w:snapToGrid w:val="0"/>
        </w:rPr>
      </w:pPr>
      <w:del w:id="3671" w:author="svcMRProcess" w:date="2018-09-04T09:35:00Z">
        <w:r>
          <w:rPr>
            <w:snapToGrid w:val="0"/>
          </w:rPr>
          <w:tab/>
          <w:delText>(e)</w:delText>
        </w:r>
        <w:r>
          <w:rPr>
            <w:snapToGrid w:val="0"/>
          </w:rPr>
          <w:tab/>
          <w:delText>the person is behaving in an offensive manner.</w:delText>
        </w:r>
      </w:del>
    </w:p>
    <w:p>
      <w:pPr>
        <w:pStyle w:val="Subsection"/>
        <w:spacing w:before="120"/>
        <w:rPr>
          <w:del w:id="3672" w:author="svcMRProcess" w:date="2018-09-04T09:35:00Z"/>
          <w:snapToGrid w:val="0"/>
        </w:rPr>
      </w:pPr>
      <w:del w:id="3673" w:author="svcMRProcess" w:date="2018-09-04T09:35:00Z">
        <w:r>
          <w:rPr>
            <w:snapToGrid w:val="0"/>
          </w:rPr>
          <w:tab/>
          <w:delText>(4)</w:delText>
        </w:r>
        <w:r>
          <w:rPr>
            <w:snapToGrid w:val="0"/>
          </w:rPr>
          <w:tab/>
          <w:delText>Where a licensee of any premises authorised to sell liquor for consumption on or off the premises at the relevant time — </w:delText>
        </w:r>
      </w:del>
    </w:p>
    <w:p>
      <w:pPr>
        <w:pStyle w:val="Indenta"/>
        <w:rPr>
          <w:del w:id="3674" w:author="svcMRProcess" w:date="2018-09-04T09:35:00Z"/>
          <w:snapToGrid w:val="0"/>
        </w:rPr>
      </w:pPr>
      <w:del w:id="3675" w:author="svcMRProcess" w:date="2018-09-04T09:35:00Z">
        <w:r>
          <w:rPr>
            <w:snapToGrid w:val="0"/>
          </w:rPr>
          <w:tab/>
          <w:delText>(a)</w:delText>
        </w:r>
        <w:r>
          <w:rPr>
            <w:snapToGrid w:val="0"/>
          </w:rPr>
          <w:tab/>
          <w:delText>sells liquor to a person for consumption off the premises only, if the person requires it for consumption on the premises; or</w:delText>
        </w:r>
      </w:del>
    </w:p>
    <w:p>
      <w:pPr>
        <w:pStyle w:val="Indenta"/>
        <w:rPr>
          <w:del w:id="3676" w:author="svcMRProcess" w:date="2018-09-04T09:35:00Z"/>
          <w:snapToGrid w:val="0"/>
        </w:rPr>
      </w:pPr>
      <w:del w:id="3677" w:author="svcMRProcess" w:date="2018-09-04T09:35:00Z">
        <w:r>
          <w:rPr>
            <w:snapToGrid w:val="0"/>
          </w:rPr>
          <w:tab/>
          <w:delText>(b)</w:delText>
        </w:r>
        <w:r>
          <w:rPr>
            <w:snapToGrid w:val="0"/>
          </w:rPr>
          <w:tab/>
          <w:delText>conversely, sells liquor for consumption on the premises only, if the person requires it for consumption off the premises,</w:delText>
        </w:r>
      </w:del>
    </w:p>
    <w:p>
      <w:pPr>
        <w:pStyle w:val="Subsection"/>
        <w:rPr>
          <w:del w:id="3678" w:author="svcMRProcess" w:date="2018-09-04T09:35:00Z"/>
          <w:snapToGrid w:val="0"/>
        </w:rPr>
      </w:pPr>
      <w:del w:id="3679" w:author="svcMRProcess" w:date="2018-09-04T09:35:00Z">
        <w:r>
          <w:rPr>
            <w:snapToGrid w:val="0"/>
          </w:rPr>
          <w:tab/>
        </w:r>
        <w:r>
          <w:rPr>
            <w:snapToGrid w:val="0"/>
          </w:rPr>
          <w:tab/>
          <w:delText>the licensee is deemed, for the purposes of subsection (2)(a)(ii), to have refused to sell liquor to that person.</w:delText>
        </w:r>
      </w:del>
    </w:p>
    <w:p>
      <w:pPr>
        <w:pStyle w:val="Subsection"/>
        <w:rPr>
          <w:ins w:id="3680" w:author="svcMRProcess" w:date="2018-09-04T09:35:00Z"/>
          <w:snapToGrid w:val="0"/>
        </w:rPr>
      </w:pPr>
      <w:del w:id="3681" w:author="svcMRProcess" w:date="2018-09-04T09:35:00Z">
        <w:r>
          <w:rPr>
            <w:snapToGrid w:val="0"/>
          </w:rPr>
          <w:tab/>
          <w:delText>(5)</w:delText>
        </w:r>
      </w:del>
      <w:ins w:id="3682" w:author="svcMRProcess" w:date="2018-09-04T09:35:00Z">
        <w:r>
          <w:rPr>
            <w:snapToGrid w:val="0"/>
          </w:rPr>
          <w:tab/>
        </w:r>
      </w:ins>
      <w:r>
        <w:rPr>
          <w:snapToGrid w:val="0"/>
        </w:rPr>
        <w:tab/>
        <w:t>At a time when</w:t>
      </w:r>
      <w:del w:id="3683" w:author="svcMRProcess" w:date="2018-09-04T09:35:00Z">
        <w:r>
          <w:rPr>
            <w:snapToGrid w:val="0"/>
            <w:spacing w:val="-4"/>
          </w:rPr>
          <w:delText xml:space="preserve"> </w:delText>
        </w:r>
      </w:del>
      <w:ins w:id="3684" w:author="svcMRProcess" w:date="2018-09-04T09:35:00Z">
        <w:r>
          <w:rPr>
            <w:snapToGrid w:val="0"/>
          </w:rPr>
          <w:t xml:space="preserve"> — </w:t>
        </w:r>
      </w:ins>
    </w:p>
    <w:p>
      <w:pPr>
        <w:pStyle w:val="Indenta"/>
        <w:rPr>
          <w:ins w:id="3685" w:author="svcMRProcess" w:date="2018-09-04T09:35:00Z"/>
        </w:rPr>
      </w:pPr>
      <w:ins w:id="3686" w:author="svcMRProcess" w:date="2018-09-04T09:35:00Z">
        <w:r>
          <w:tab/>
          <w:t>(a)</w:t>
        </w:r>
        <w:r>
          <w:tab/>
        </w:r>
      </w:ins>
      <w:r>
        <w:t>a licensee is authorised to sell liquor only with or ancillary to a meal</w:t>
      </w:r>
      <w:del w:id="3687" w:author="svcMRProcess" w:date="2018-09-04T09:35:00Z">
        <w:r>
          <w:rPr>
            <w:snapToGrid w:val="0"/>
            <w:spacing w:val="-4"/>
          </w:rPr>
          <w:delText xml:space="preserve"> </w:delText>
        </w:r>
      </w:del>
      <w:ins w:id="3688" w:author="svcMRProcess" w:date="2018-09-04T09:35:00Z">
        <w:r>
          <w:t>; or</w:t>
        </w:r>
      </w:ins>
    </w:p>
    <w:p>
      <w:pPr>
        <w:pStyle w:val="Indenta"/>
        <w:rPr>
          <w:ins w:id="3689" w:author="svcMRProcess" w:date="2018-09-04T09:35:00Z"/>
        </w:rPr>
      </w:pPr>
      <w:ins w:id="3690" w:author="svcMRProcess" w:date="2018-09-04T09:35:00Z">
        <w:r>
          <w:tab/>
          <w:t>(b)</w:t>
        </w:r>
        <w:r>
          <w:tab/>
          <w:t>a licensee of a restaurant licence is authorised to sell liquor whether or not ancillary to a meal,</w:t>
        </w:r>
      </w:ins>
    </w:p>
    <w:p>
      <w:pPr>
        <w:pStyle w:val="Subsection"/>
      </w:pPr>
      <w:ins w:id="3691" w:author="svcMRProcess" w:date="2018-09-04T09:35:00Z">
        <w:r>
          <w:tab/>
        </w:r>
        <w:r>
          <w:tab/>
        </w:r>
      </w:ins>
      <w:r>
        <w:t xml:space="preserve">the licensee </w:t>
      </w:r>
      <w:del w:id="3692" w:author="svcMRProcess" w:date="2018-09-04T09:35:00Z">
        <w:r>
          <w:rPr>
            <w:snapToGrid w:val="0"/>
            <w:spacing w:val="-4"/>
          </w:rPr>
          <w:delText>shall</w:delText>
        </w:r>
      </w:del>
      <w:ins w:id="3693" w:author="svcMRProcess" w:date="2018-09-04T09:35:00Z">
        <w:r>
          <w:t>is to</w:t>
        </w:r>
      </w:ins>
      <w:r>
        <w:t xml:space="preserve"> cause to be exhibited in the place where that liquor is sold, for the use of and clearly visible to customers, a price list showing the charges made for meals and for the various types of liquor supplied ancillary to meals</w:t>
      </w:r>
      <w:ins w:id="3694" w:author="svcMRProcess" w:date="2018-09-04T09:35:00Z">
        <w:r>
          <w:t xml:space="preserve"> or otherwise</w:t>
        </w:r>
      </w:ins>
      <w:r>
        <w:t>.</w:t>
      </w:r>
    </w:p>
    <w:p>
      <w:pPr>
        <w:pStyle w:val="Penstart"/>
        <w:rPr>
          <w:del w:id="3695" w:author="svcMRProcess" w:date="2018-09-04T09:35:00Z"/>
          <w:snapToGrid w:val="0"/>
        </w:rPr>
      </w:pPr>
      <w:r>
        <w:tab/>
        <w:t>Penalty: $</w:t>
      </w:r>
      <w:del w:id="3696" w:author="svcMRProcess" w:date="2018-09-04T09:35:00Z">
        <w:r>
          <w:rPr>
            <w:snapToGrid w:val="0"/>
          </w:rPr>
          <w:delText>500.</w:delText>
        </w:r>
      </w:del>
    </w:p>
    <w:p>
      <w:pPr>
        <w:pStyle w:val="Penstart"/>
      </w:pPr>
      <w:del w:id="3697" w:author="svcMRProcess" w:date="2018-09-04T09:35:00Z">
        <w:r>
          <w:rPr>
            <w:snapToGrid w:val="0"/>
          </w:rPr>
          <w:tab/>
          <w:delText>(6)</w:delText>
        </w:r>
        <w:r>
          <w:rPr>
            <w:snapToGrid w:val="0"/>
          </w:rPr>
          <w:tab/>
          <w:delText>In this section, a reference to a licensee is deemed to include a reference to an employee or agent of the licensee</w:delText>
        </w:r>
      </w:del>
      <w:ins w:id="3698" w:author="svcMRProcess" w:date="2018-09-04T09:35:00Z">
        <w:r>
          <w:t>2 000</w:t>
        </w:r>
      </w:ins>
      <w:r>
        <w:t>.</w:t>
      </w:r>
    </w:p>
    <w:p>
      <w:pPr>
        <w:pStyle w:val="Footnotesection"/>
      </w:pPr>
      <w:r>
        <w:tab/>
        <w:t>[Section</w:t>
      </w:r>
      <w:del w:id="3699" w:author="svcMRProcess" w:date="2018-09-04T09:35:00Z">
        <w:r>
          <w:delText> </w:delText>
        </w:r>
      </w:del>
      <w:ins w:id="3700" w:author="svcMRProcess" w:date="2018-09-04T09:35:00Z">
        <w:r>
          <w:t xml:space="preserve"> </w:t>
        </w:r>
      </w:ins>
      <w:r>
        <w:t xml:space="preserve">108 </w:t>
      </w:r>
      <w:del w:id="3701" w:author="svcMRProcess" w:date="2018-09-04T09:35:00Z">
        <w:r>
          <w:delText>amended</w:delText>
        </w:r>
      </w:del>
      <w:ins w:id="3702" w:author="svcMRProcess" w:date="2018-09-04T09:35:00Z">
        <w:r>
          <w:t>inserted</w:t>
        </w:r>
      </w:ins>
      <w:r>
        <w:t xml:space="preserve"> by No. </w:t>
      </w:r>
      <w:del w:id="3703" w:author="svcMRProcess" w:date="2018-09-04T09:35:00Z">
        <w:r>
          <w:delText>12</w:delText>
        </w:r>
      </w:del>
      <w:ins w:id="3704" w:author="svcMRProcess" w:date="2018-09-04T09:35:00Z">
        <w:r>
          <w:t>73</w:t>
        </w:r>
      </w:ins>
      <w:r>
        <w:t xml:space="preserve"> of </w:t>
      </w:r>
      <w:del w:id="3705" w:author="svcMRProcess" w:date="2018-09-04T09:35:00Z">
        <w:r>
          <w:delText>1998</w:delText>
        </w:r>
      </w:del>
      <w:ins w:id="3706" w:author="svcMRProcess" w:date="2018-09-04T09:35:00Z">
        <w:r>
          <w:t>2006</w:t>
        </w:r>
      </w:ins>
      <w:r>
        <w:t xml:space="preserve"> s. 75.]</w:t>
      </w:r>
      <w:del w:id="3707" w:author="svcMRProcess" w:date="2018-09-04T09:35:00Z">
        <w:r>
          <w:delText xml:space="preserve"> </w:delText>
        </w:r>
      </w:del>
    </w:p>
    <w:p>
      <w:pPr>
        <w:pStyle w:val="Heading5"/>
        <w:spacing w:before="180"/>
        <w:rPr>
          <w:snapToGrid w:val="0"/>
        </w:rPr>
      </w:pPr>
      <w:bookmarkStart w:id="3708" w:name="_Toc166315962"/>
      <w:bookmarkStart w:id="3709" w:name="_Toc389662725"/>
      <w:r>
        <w:rPr>
          <w:rStyle w:val="CharSectno"/>
        </w:rPr>
        <w:t>109</w:t>
      </w:r>
      <w:r>
        <w:rPr>
          <w:snapToGrid w:val="0"/>
        </w:rPr>
        <w:t>.</w:t>
      </w:r>
      <w:r>
        <w:rPr>
          <w:snapToGrid w:val="0"/>
        </w:rPr>
        <w:tab/>
        <w:t>The sale of liquor to be authorised under this Act</w:t>
      </w:r>
      <w:bookmarkEnd w:id="3622"/>
      <w:bookmarkEnd w:id="3623"/>
      <w:bookmarkEnd w:id="3624"/>
      <w:bookmarkEnd w:id="3625"/>
      <w:bookmarkEnd w:id="3708"/>
      <w:bookmarkEnd w:id="370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w:t>
      </w:r>
      <w:del w:id="3710" w:author="svcMRProcess" w:date="2018-09-04T09:35:00Z">
        <w:r>
          <w:rPr>
            <w:snapToGrid w:val="0"/>
          </w:rPr>
          <w:delText>10</w:delText>
        </w:r>
      </w:del>
      <w:ins w:id="3711" w:author="svcMRProcess" w:date="2018-09-04T09:35:00Z">
        <w:r>
          <w:rPr>
            <w:snapToGrid w:val="0"/>
          </w:rPr>
          <w:t>20</w:t>
        </w:r>
      </w:ins>
      <w:r>
        <w:rPr>
          <w:snapToGrid w:val="0"/>
        </w:rPr>
        <w:t>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3712" w:author="svcMRProcess" w:date="2018-09-04T09:35:00Z">
        <w:r>
          <w:rPr>
            <w:snapToGrid w:val="0"/>
          </w:rPr>
          <w:delText>5</w:delText>
        </w:r>
      </w:del>
      <w:ins w:id="3713" w:author="svcMRProcess" w:date="2018-09-04T09:35:00Z">
        <w:r>
          <w:rPr>
            <w:snapToGrid w:val="0"/>
          </w:rPr>
          <w:t>10</w:t>
        </w:r>
      </w:ins>
      <w:r>
        <w:rPr>
          <w:snapToGrid w:val="0"/>
        </w:rPr>
        <w:t>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[Section 109 amended by No. 84 of 2004 s. 80 and 82</w:t>
      </w:r>
      <w:ins w:id="3714" w:author="svcMRProcess" w:date="2018-09-04T09:35:00Z">
        <w:r>
          <w:t>; No. 73 of 2006 s. 76 and 110</w:t>
        </w:r>
      </w:ins>
      <w:r>
        <w:t xml:space="preserve">.] </w:t>
      </w:r>
    </w:p>
    <w:p>
      <w:pPr>
        <w:pStyle w:val="Heading5"/>
        <w:keepLines w:val="0"/>
        <w:spacing w:before="180"/>
        <w:rPr>
          <w:snapToGrid w:val="0"/>
        </w:rPr>
      </w:pPr>
      <w:bookmarkStart w:id="3715" w:name="_Toc494857792"/>
      <w:bookmarkStart w:id="3716" w:name="_Toc44989367"/>
      <w:bookmarkStart w:id="3717" w:name="_Toc122755449"/>
      <w:bookmarkStart w:id="3718" w:name="_Toc139079028"/>
      <w:bookmarkStart w:id="3719" w:name="_Toc166315963"/>
      <w:bookmarkStart w:id="3720" w:name="_Toc389662726"/>
      <w:r>
        <w:rPr>
          <w:rStyle w:val="CharSectno"/>
        </w:rPr>
        <w:t>110</w:t>
      </w:r>
      <w:r>
        <w:rPr>
          <w:snapToGrid w:val="0"/>
        </w:rPr>
        <w:t>.</w:t>
      </w:r>
      <w:r>
        <w:rPr>
          <w:snapToGrid w:val="0"/>
        </w:rPr>
        <w:tab/>
      </w:r>
      <w:bookmarkEnd w:id="3715"/>
      <w:bookmarkEnd w:id="3716"/>
      <w:bookmarkEnd w:id="3717"/>
      <w:r>
        <w:rPr>
          <w:snapToGrid w:val="0"/>
        </w:rPr>
        <w:t>Offences relating to licensed</w:t>
      </w:r>
      <w:del w:id="3721" w:author="svcMRProcess" w:date="2018-09-04T09:35:00Z">
        <w:r>
          <w:rPr>
            <w:snapToGrid w:val="0"/>
          </w:rPr>
          <w:delText xml:space="preserve"> </w:delText>
        </w:r>
      </w:del>
      <w:ins w:id="3722" w:author="svcMRProcess" w:date="2018-09-04T09:35:00Z">
        <w:r>
          <w:rPr>
            <w:snapToGrid w:val="0"/>
          </w:rPr>
          <w:t> </w:t>
        </w:r>
      </w:ins>
      <w:r>
        <w:rPr>
          <w:snapToGrid w:val="0"/>
        </w:rPr>
        <w:t>premises</w:t>
      </w:r>
      <w:bookmarkEnd w:id="3718"/>
      <w:bookmarkEnd w:id="3719"/>
      <w:bookmarkEnd w:id="3720"/>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w:t>
      </w:r>
      <w:del w:id="3723" w:author="svcMRProcess" w:date="2018-09-04T09:35:00Z">
        <w:r>
          <w:rPr>
            <w:snapToGrid w:val="0"/>
          </w:rPr>
          <w:delText>5</w:delText>
        </w:r>
      </w:del>
      <w:ins w:id="3724" w:author="svcMRProcess" w:date="2018-09-04T09:35:00Z">
        <w:r>
          <w:rPr>
            <w:snapToGrid w:val="0"/>
          </w:rPr>
          <w:t>10</w:t>
        </w:r>
      </w:ins>
      <w:r>
        <w:rPr>
          <w:snapToGrid w:val="0"/>
        </w:rPr>
        <w:t> 000, in the case of an employee or agent $</w:t>
      </w:r>
      <w:del w:id="3725" w:author="svcMRProcess" w:date="2018-09-04T09:35:00Z">
        <w:r>
          <w:rPr>
            <w:snapToGrid w:val="0"/>
          </w:rPr>
          <w:delText>2</w:delText>
        </w:r>
      </w:del>
      <w:ins w:id="3726" w:author="svcMRProcess" w:date="2018-09-04T09:35:00Z">
        <w:r>
          <w:rPr>
            <w:snapToGrid w:val="0"/>
          </w:rPr>
          <w:t>4</w:t>
        </w:r>
      </w:ins>
      <w:r>
        <w:rPr>
          <w:snapToGrid w:val="0"/>
        </w:rPr>
        <w:t> 000, in any other case $</w:t>
      </w:r>
      <w:del w:id="3727" w:author="svcMRProcess" w:date="2018-09-04T09:35:00Z">
        <w:r>
          <w:rPr>
            <w:snapToGrid w:val="0"/>
          </w:rPr>
          <w:delText>1</w:delText>
        </w:r>
      </w:del>
      <w:ins w:id="3728" w:author="svcMRProcess" w:date="2018-09-04T09:35:00Z">
        <w:r>
          <w:rPr>
            <w:snapToGrid w:val="0"/>
          </w:rPr>
          <w:t>2</w:t>
        </w:r>
      </w:ins>
      <w:r>
        <w:rPr>
          <w:snapToGrid w:val="0"/>
        </w:rPr>
        <w:t>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w:t>
      </w:r>
      <w:del w:id="3729" w:author="svcMRProcess" w:date="2018-09-04T09:35:00Z">
        <w:r>
          <w:rPr>
            <w:snapToGrid w:val="0"/>
          </w:rPr>
          <w:delText>5</w:delText>
        </w:r>
      </w:del>
      <w:ins w:id="3730" w:author="svcMRProcess" w:date="2018-09-04T09:35:00Z">
        <w:r>
          <w:rPr>
            <w:snapToGrid w:val="0"/>
          </w:rPr>
          <w:t>10</w:t>
        </w:r>
      </w:ins>
      <w:r>
        <w:rPr>
          <w:snapToGrid w:val="0"/>
        </w:rPr>
        <w:t> 000, in the case of an employee or agent $</w:t>
      </w:r>
      <w:del w:id="3731" w:author="svcMRProcess" w:date="2018-09-04T09:35:00Z">
        <w:r>
          <w:rPr>
            <w:snapToGrid w:val="0"/>
          </w:rPr>
          <w:delText>2</w:delText>
        </w:r>
      </w:del>
      <w:ins w:id="3732" w:author="svcMRProcess" w:date="2018-09-04T09:35:00Z">
        <w:r>
          <w:rPr>
            <w:snapToGrid w:val="0"/>
          </w:rPr>
          <w:t>4</w:t>
        </w:r>
      </w:ins>
      <w:r>
        <w:rPr>
          <w:snapToGrid w:val="0"/>
        </w:rPr>
        <w:t>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w:t>
      </w:r>
      <w:del w:id="3733" w:author="svcMRProcess" w:date="2018-09-04T09:35:00Z">
        <w:r>
          <w:rPr>
            <w:snapToGrid w:val="0"/>
          </w:rPr>
          <w:delText>5</w:delText>
        </w:r>
      </w:del>
      <w:ins w:id="3734" w:author="svcMRProcess" w:date="2018-09-04T09:35:00Z">
        <w:r>
          <w:rPr>
            <w:snapToGrid w:val="0"/>
          </w:rPr>
          <w:t>10</w:t>
        </w:r>
      </w:ins>
      <w:r>
        <w:rPr>
          <w:snapToGrid w:val="0"/>
        </w:rPr>
        <w:t> 000, in the case of an employee or agent $</w:t>
      </w:r>
      <w:del w:id="3735" w:author="svcMRProcess" w:date="2018-09-04T09:35:00Z">
        <w:r>
          <w:rPr>
            <w:snapToGrid w:val="0"/>
          </w:rPr>
          <w:delText>2</w:delText>
        </w:r>
      </w:del>
      <w:ins w:id="3736" w:author="svcMRProcess" w:date="2018-09-04T09:35:00Z">
        <w:r>
          <w:rPr>
            <w:snapToGrid w:val="0"/>
          </w:rPr>
          <w:t>4</w:t>
        </w:r>
      </w:ins>
      <w:r>
        <w:rPr>
          <w:snapToGrid w:val="0"/>
        </w:rPr>
        <w:t> 000, in any other case $</w:t>
      </w:r>
      <w:del w:id="3737" w:author="svcMRProcess" w:date="2018-09-04T09:35:00Z">
        <w:r>
          <w:rPr>
            <w:snapToGrid w:val="0"/>
          </w:rPr>
          <w:delText>1</w:delText>
        </w:r>
      </w:del>
      <w:ins w:id="3738" w:author="svcMRProcess" w:date="2018-09-04T09:35:00Z">
        <w:r>
          <w:rPr>
            <w:snapToGrid w:val="0"/>
          </w:rPr>
          <w:t>2</w:t>
        </w:r>
      </w:ins>
      <w:r>
        <w:rPr>
          <w:snapToGrid w:val="0"/>
        </w:rPr>
        <w:t>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w:t>
      </w:r>
      <w:del w:id="3739" w:author="svcMRProcess" w:date="2018-09-04T09:35:00Z">
        <w:r>
          <w:rPr>
            <w:snapToGrid w:val="0"/>
          </w:rPr>
          <w:delText>1</w:delText>
        </w:r>
      </w:del>
      <w:ins w:id="3740" w:author="svcMRProcess" w:date="2018-09-04T09:35:00Z">
        <w:r>
          <w:rPr>
            <w:snapToGrid w:val="0"/>
          </w:rPr>
          <w:t>2</w:t>
        </w:r>
      </w:ins>
      <w:r>
        <w:rPr>
          <w:snapToGrid w:val="0"/>
        </w:rPr>
        <w:t>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ins w:id="3741" w:author="svcMRProcess" w:date="2018-09-04T09:35:00Z"/>
        </w:rPr>
      </w:pPr>
      <w:ins w:id="3742" w:author="svcMRProcess" w:date="2018-09-04T09:35:00Z">
        <w:r>
          <w:tab/>
          <w:t>(6a)</w:t>
        </w:r>
        <w:r>
          <w:tab/>
          <w:t xml:space="preserve">Where — </w:t>
        </w:r>
      </w:ins>
    </w:p>
    <w:p>
      <w:pPr>
        <w:pStyle w:val="Indenta"/>
        <w:rPr>
          <w:ins w:id="3743" w:author="svcMRProcess" w:date="2018-09-04T09:35:00Z"/>
        </w:rPr>
      </w:pPr>
      <w:ins w:id="3744" w:author="svcMRProcess" w:date="2018-09-04T09:35:00Z">
        <w:r>
          <w:tab/>
          <w:t>(a)</w:t>
        </w:r>
        <w:r>
          <w:tab/>
          <w:t>a licence authorises the sale of liquor for consumption on the licensed premises ancillary to a meal provided by the licensee; and</w:t>
        </w:r>
      </w:ins>
    </w:p>
    <w:p>
      <w:pPr>
        <w:pStyle w:val="Indenta"/>
        <w:rPr>
          <w:ins w:id="3745" w:author="svcMRProcess" w:date="2018-09-04T09:35:00Z"/>
        </w:rPr>
      </w:pPr>
      <w:ins w:id="3746" w:author="svcMRProcess" w:date="2018-09-04T09:35:00Z">
        <w:r>
          <w:tab/>
          <w:t>(b)</w:t>
        </w:r>
        <w:r>
          <w:tab/>
          <w:t>liquor is sold for that purpose,</w:t>
        </w:r>
      </w:ins>
    </w:p>
    <w:p>
      <w:pPr>
        <w:pStyle w:val="Subsection"/>
        <w:rPr>
          <w:ins w:id="3747" w:author="svcMRProcess" w:date="2018-09-04T09:35:00Z"/>
        </w:rPr>
      </w:pPr>
      <w:ins w:id="3748" w:author="svcMRProcess" w:date="2018-09-04T09:35:00Z">
        <w:r>
          <w:tab/>
        </w:r>
        <w:r>
          <w:tab/>
          <w:t>then, despite any other provision of this Act, it is lawful for a person subsequently to take any unconsumed portion of the liquor from the licensed premises.</w:t>
        </w:r>
      </w:ins>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3749" w:author="svcMRProcess" w:date="2018-09-04T09:35:00Z">
        <w:r>
          <w:rPr>
            <w:snapToGrid w:val="0"/>
          </w:rPr>
          <w:delText>1</w:delText>
        </w:r>
      </w:del>
      <w:ins w:id="3750" w:author="svcMRProcess" w:date="2018-09-04T09:35:00Z">
        <w:r>
          <w:rPr>
            <w:snapToGrid w:val="0"/>
          </w:rPr>
          <w:t>10</w:t>
        </w:r>
      </w:ins>
      <w:r>
        <w:rPr>
          <w:snapToGrid w:val="0"/>
        </w:rPr>
        <w:t> 000.</w:t>
      </w:r>
    </w:p>
    <w:p>
      <w:pPr>
        <w:pStyle w:val="Footnotesection"/>
      </w:pPr>
      <w:r>
        <w:tab/>
        <w:t>[Section 110 amended by No. 12 of 1998 s. </w:t>
      </w:r>
      <w:del w:id="3751" w:author="svcMRProcess" w:date="2018-09-04T09:35:00Z">
        <w:r>
          <w:delText>76</w:delText>
        </w:r>
      </w:del>
      <w:ins w:id="3752" w:author="svcMRProcess" w:date="2018-09-04T09:35:00Z">
        <w:r>
          <w:t>76; No. 73 of 2006 s. 77 and 110</w:t>
        </w:r>
      </w:ins>
      <w:r>
        <w:t xml:space="preserve">.] </w:t>
      </w:r>
    </w:p>
    <w:p>
      <w:pPr>
        <w:pStyle w:val="Heading5"/>
        <w:rPr>
          <w:snapToGrid w:val="0"/>
        </w:rPr>
      </w:pPr>
      <w:bookmarkStart w:id="3753" w:name="_Toc494857793"/>
      <w:bookmarkStart w:id="3754" w:name="_Toc44989368"/>
      <w:bookmarkStart w:id="3755" w:name="_Toc122755450"/>
      <w:bookmarkStart w:id="3756" w:name="_Toc139079029"/>
      <w:bookmarkStart w:id="3757" w:name="_Toc166315964"/>
      <w:bookmarkStart w:id="3758" w:name="_Toc389662727"/>
      <w:r>
        <w:rPr>
          <w:rStyle w:val="CharSectno"/>
        </w:rPr>
        <w:t>111</w:t>
      </w:r>
      <w:r>
        <w:rPr>
          <w:snapToGrid w:val="0"/>
        </w:rPr>
        <w:t>.</w:t>
      </w:r>
      <w:r>
        <w:rPr>
          <w:snapToGrid w:val="0"/>
        </w:rPr>
        <w:tab/>
        <w:t>Trading outside permitted hours</w:t>
      </w:r>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w:t>
      </w:r>
      <w:del w:id="3759" w:author="svcMRProcess" w:date="2018-09-04T09:35:00Z">
        <w:r>
          <w:rPr>
            <w:snapToGrid w:val="0"/>
          </w:rPr>
          <w:delText>5</w:delText>
        </w:r>
      </w:del>
      <w:ins w:id="3760" w:author="svcMRProcess" w:date="2018-09-04T09:35:00Z">
        <w:r>
          <w:rPr>
            <w:snapToGrid w:val="0"/>
          </w:rPr>
          <w:t>10</w:t>
        </w:r>
      </w:ins>
      <w:r>
        <w:rPr>
          <w:snapToGrid w:val="0"/>
        </w:rPr>
        <w:t> 000, in the case of an employee or agent $</w:t>
      </w:r>
      <w:del w:id="3761" w:author="svcMRProcess" w:date="2018-09-04T09:35:00Z">
        <w:r>
          <w:rPr>
            <w:snapToGrid w:val="0"/>
          </w:rPr>
          <w:delText>2</w:delText>
        </w:r>
      </w:del>
      <w:ins w:id="3762" w:author="svcMRProcess" w:date="2018-09-04T09:35:00Z">
        <w:r>
          <w:rPr>
            <w:snapToGrid w:val="0"/>
          </w:rPr>
          <w:t>4</w:t>
        </w:r>
      </w:ins>
      <w:r>
        <w:rPr>
          <w:snapToGrid w:val="0"/>
        </w:rPr>
        <w:t>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w:t>
      </w:r>
      <w:del w:id="3763" w:author="svcMRProcess" w:date="2018-09-04T09:35:00Z">
        <w:r>
          <w:rPr>
            <w:snapToGrid w:val="0"/>
          </w:rPr>
          <w:delText>1</w:delText>
        </w:r>
      </w:del>
      <w:ins w:id="3764" w:author="svcMRProcess" w:date="2018-09-04T09:35:00Z">
        <w:r>
          <w:rPr>
            <w:snapToGrid w:val="0"/>
          </w:rPr>
          <w:t>2</w:t>
        </w:r>
      </w:ins>
      <w:r>
        <w:rPr>
          <w:snapToGrid w:val="0"/>
        </w:rPr>
        <w:t>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[Section 111 amended by No. 12 of 1998 s. 77</w:t>
      </w:r>
      <w:ins w:id="3765" w:author="svcMRProcess" w:date="2018-09-04T09:35:00Z">
        <w:r>
          <w:t>; No. 73 of 2006 s. 110</w:t>
        </w:r>
      </w:ins>
      <w:r>
        <w:t xml:space="preserve">.] </w:t>
      </w:r>
    </w:p>
    <w:p>
      <w:pPr>
        <w:pStyle w:val="Heading5"/>
        <w:rPr>
          <w:snapToGrid w:val="0"/>
        </w:rPr>
      </w:pPr>
      <w:bookmarkStart w:id="3766" w:name="_Toc494857794"/>
      <w:bookmarkStart w:id="3767" w:name="_Toc44989369"/>
      <w:bookmarkStart w:id="3768" w:name="_Toc122755451"/>
      <w:bookmarkStart w:id="3769" w:name="_Toc139079030"/>
      <w:bookmarkStart w:id="3770" w:name="_Toc166315965"/>
      <w:bookmarkStart w:id="3771" w:name="_Toc389662728"/>
      <w:r>
        <w:rPr>
          <w:rStyle w:val="CharSectno"/>
        </w:rPr>
        <w:t>112</w:t>
      </w:r>
      <w:r>
        <w:rPr>
          <w:snapToGrid w:val="0"/>
        </w:rPr>
        <w:t>.</w:t>
      </w:r>
      <w:r>
        <w:rPr>
          <w:snapToGrid w:val="0"/>
        </w:rPr>
        <w:tab/>
        <w:t>Application of sections 109, 110 and 111</w:t>
      </w:r>
      <w:bookmarkEnd w:id="3766"/>
      <w:bookmarkEnd w:id="3767"/>
      <w:bookmarkEnd w:id="3768"/>
      <w:bookmarkEnd w:id="3769"/>
      <w:bookmarkEnd w:id="3770"/>
      <w:bookmarkEnd w:id="3771"/>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3772" w:name="_Toc494857795"/>
      <w:bookmarkStart w:id="3773" w:name="_Toc44989370"/>
      <w:bookmarkStart w:id="3774" w:name="_Toc122755452"/>
      <w:bookmarkStart w:id="3775" w:name="_Toc139079031"/>
      <w:bookmarkStart w:id="3776" w:name="_Toc166315966"/>
      <w:bookmarkStart w:id="3777" w:name="_Toc389662729"/>
      <w:r>
        <w:rPr>
          <w:rStyle w:val="CharSectno"/>
        </w:rPr>
        <w:t>113</w:t>
      </w:r>
      <w:r>
        <w:rPr>
          <w:snapToGrid w:val="0"/>
        </w:rPr>
        <w:t>.</w:t>
      </w:r>
      <w:r>
        <w:rPr>
          <w:snapToGrid w:val="0"/>
        </w:rPr>
        <w:tab/>
        <w:t>Unlawful dealing in liquor</w:t>
      </w:r>
      <w:bookmarkEnd w:id="3772"/>
      <w:bookmarkEnd w:id="3773"/>
      <w:bookmarkEnd w:id="3774"/>
      <w:bookmarkEnd w:id="3775"/>
      <w:bookmarkEnd w:id="3776"/>
      <w:bookmarkEnd w:id="3777"/>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w:t>
      </w:r>
      <w:r>
        <w:t xml:space="preserve"> Consolidated Account</w:t>
      </w:r>
      <w:r>
        <w:rPr>
          <w:snapToGrid w:val="0"/>
        </w:rPr>
        <w:t>.</w:t>
      </w:r>
    </w:p>
    <w:p>
      <w:pPr>
        <w:pStyle w:val="Footnotesection"/>
      </w:pPr>
      <w:r>
        <w:tab/>
        <w:t>[Section 113 amended by No. 6 of 1993 s. 11; No. 49 of 1996 s. 64; No. 77 of 2006 s. 4.]</w:t>
      </w:r>
    </w:p>
    <w:p>
      <w:pPr>
        <w:pStyle w:val="Heading5"/>
        <w:rPr>
          <w:snapToGrid w:val="0"/>
        </w:rPr>
      </w:pPr>
      <w:bookmarkStart w:id="3778" w:name="_Toc494857796"/>
      <w:bookmarkStart w:id="3779" w:name="_Toc44989371"/>
      <w:bookmarkStart w:id="3780" w:name="_Toc122755453"/>
      <w:bookmarkStart w:id="3781" w:name="_Toc139079032"/>
      <w:bookmarkStart w:id="3782" w:name="_Toc166315967"/>
      <w:bookmarkStart w:id="3783" w:name="_Toc389662730"/>
      <w:r>
        <w:rPr>
          <w:rStyle w:val="CharSectno"/>
        </w:rPr>
        <w:t>114</w:t>
      </w:r>
      <w:r>
        <w:rPr>
          <w:snapToGrid w:val="0"/>
        </w:rPr>
        <w:t>.</w:t>
      </w:r>
      <w:r>
        <w:rPr>
          <w:snapToGrid w:val="0"/>
        </w:rPr>
        <w:tab/>
        <w:t>Closure of licensed premises by Police</w:t>
      </w:r>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w:t>
      </w:r>
      <w:del w:id="3784" w:author="svcMRProcess" w:date="2018-09-04T09:35:00Z">
        <w:r>
          <w:rPr>
            <w:snapToGrid w:val="0"/>
          </w:rPr>
          <w:delText>on</w:delText>
        </w:r>
      </w:del>
      <w:ins w:id="3785" w:author="svcMRProcess" w:date="2018-09-04T09:35:00Z">
        <w:r>
          <w:t>(including the sale of packaged liquor) on or from</w:t>
        </w:r>
      </w:ins>
      <w:r>
        <w:t xml:space="preserve">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w:t>
      </w:r>
      <w:del w:id="3786" w:author="svcMRProcess" w:date="2018-09-04T09:35:00Z">
        <w:r>
          <w:rPr>
            <w:snapToGrid w:val="0"/>
          </w:rPr>
          <w:delText>5</w:delText>
        </w:r>
      </w:del>
      <w:ins w:id="3787" w:author="svcMRProcess" w:date="2018-09-04T09:35:00Z">
        <w:r>
          <w:rPr>
            <w:snapToGrid w:val="0"/>
          </w:rPr>
          <w:t>10</w:t>
        </w:r>
      </w:ins>
      <w:r>
        <w:rPr>
          <w:snapToGrid w:val="0"/>
        </w:rPr>
        <w:t> 000, in the case of an employee or agent $</w:t>
      </w:r>
      <w:del w:id="3788" w:author="svcMRProcess" w:date="2018-09-04T09:35:00Z">
        <w:r>
          <w:rPr>
            <w:snapToGrid w:val="0"/>
          </w:rPr>
          <w:delText>2</w:delText>
        </w:r>
      </w:del>
      <w:ins w:id="3789" w:author="svcMRProcess" w:date="2018-09-04T09:35:00Z">
        <w:r>
          <w:rPr>
            <w:snapToGrid w:val="0"/>
          </w:rPr>
          <w:t>4</w:t>
        </w:r>
      </w:ins>
      <w:r>
        <w:rPr>
          <w:snapToGrid w:val="0"/>
        </w:rPr>
        <w:t>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ins w:id="3790" w:author="svcMRProcess" w:date="2018-09-04T09:35:00Z">
        <w:r>
          <w:t xml:space="preserve">reasonably </w:t>
        </w:r>
      </w:ins>
      <w:r>
        <w:rPr>
          <w:snapToGrid w:val="0"/>
        </w:rPr>
        <w:t>necessary to ensure compliance with the requirement.</w:t>
      </w:r>
    </w:p>
    <w:p>
      <w:pPr>
        <w:pStyle w:val="Footnotesection"/>
      </w:pPr>
      <w:r>
        <w:tab/>
        <w:t>[Section 114 amended by No. 12 of 1998 s. </w:t>
      </w:r>
      <w:del w:id="3791" w:author="svcMRProcess" w:date="2018-09-04T09:35:00Z">
        <w:r>
          <w:delText>79</w:delText>
        </w:r>
      </w:del>
      <w:ins w:id="3792" w:author="svcMRProcess" w:date="2018-09-04T09:35:00Z">
        <w:r>
          <w:t>79; No. 73 of 2006 s. 79, 109 and 110</w:t>
        </w:r>
      </w:ins>
      <w:r>
        <w:t xml:space="preserve">.] </w:t>
      </w:r>
    </w:p>
    <w:p>
      <w:pPr>
        <w:pStyle w:val="Heading5"/>
        <w:rPr>
          <w:snapToGrid w:val="0"/>
        </w:rPr>
      </w:pPr>
      <w:bookmarkStart w:id="3793" w:name="_Toc494857797"/>
      <w:bookmarkStart w:id="3794" w:name="_Toc44989372"/>
      <w:bookmarkStart w:id="3795" w:name="_Toc122755454"/>
      <w:bookmarkStart w:id="3796" w:name="_Toc139079033"/>
      <w:bookmarkStart w:id="3797" w:name="_Toc166315968"/>
      <w:bookmarkStart w:id="3798" w:name="_Toc389662731"/>
      <w:r>
        <w:rPr>
          <w:rStyle w:val="CharSectno"/>
        </w:rPr>
        <w:t>115</w:t>
      </w:r>
      <w:r>
        <w:rPr>
          <w:snapToGrid w:val="0"/>
        </w:rPr>
        <w:t>.</w:t>
      </w:r>
      <w:r>
        <w:rPr>
          <w:snapToGrid w:val="0"/>
        </w:rPr>
        <w:tab/>
        <w:t>Disorderly persons etc.</w:t>
      </w:r>
      <w:bookmarkEnd w:id="3793"/>
      <w:bookmarkEnd w:id="3794"/>
      <w:bookmarkEnd w:id="3795"/>
      <w:bookmarkEnd w:id="3796"/>
      <w:bookmarkEnd w:id="3797"/>
      <w:bookmarkEnd w:id="3798"/>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w:t>
      </w:r>
      <w:del w:id="3799" w:author="svcMRProcess" w:date="2018-09-04T09:35:00Z">
        <w:r>
          <w:rPr>
            <w:snapToGrid w:val="0"/>
          </w:rPr>
          <w:delText>;</w:delText>
        </w:r>
      </w:del>
      <w:ins w:id="3800" w:author="svcMRProcess" w:date="2018-09-04T09:35:00Z">
        <w:r>
          <w:t xml:space="preserve"> on the licensed premises; or</w:t>
        </w:r>
      </w:ins>
    </w:p>
    <w:p>
      <w:pPr>
        <w:pStyle w:val="Indenta"/>
        <w:rPr>
          <w:snapToGrid w:val="0"/>
        </w:rPr>
      </w:pPr>
      <w:r>
        <w:rPr>
          <w:snapToGrid w:val="0"/>
        </w:rPr>
        <w:tab/>
        <w:t>(b)</w:t>
      </w:r>
      <w:r>
        <w:rPr>
          <w:snapToGrid w:val="0"/>
        </w:rPr>
        <w:tab/>
        <w:t>permits any reputed thief, prostitute or supplier of unlawful drugs to remain</w:t>
      </w:r>
      <w:del w:id="3801" w:author="svcMRProcess" w:date="2018-09-04T09:35:00Z">
        <w:r>
          <w:rPr>
            <w:snapToGrid w:val="0"/>
          </w:rPr>
          <w:delText>, other than for so long as is necessary to obtain reasonable refreshment</w:delText>
        </w:r>
      </w:del>
      <w:ins w:id="3802" w:author="svcMRProcess" w:date="2018-09-04T09:35:00Z">
        <w:r>
          <w:rPr>
            <w:snapToGrid w:val="0"/>
          </w:rPr>
          <w:t xml:space="preserve"> </w:t>
        </w:r>
        <w:r>
          <w:t>on the licensed premises</w:t>
        </w:r>
      </w:ins>
      <w:r>
        <w:t xml:space="preserve">;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 xml:space="preserve">Gaming and Wagering </w:t>
      </w:r>
      <w:del w:id="3803" w:author="svcMRProcess" w:date="2018-09-04T09:35:00Z">
        <w:r>
          <w:rPr>
            <w:i/>
            <w:snapToGrid w:val="0"/>
          </w:rPr>
          <w:delText xml:space="preserve"> </w:delText>
        </w:r>
      </w:del>
      <w:r>
        <w:rPr>
          <w:i/>
          <w:snapToGrid w:val="0"/>
        </w:rPr>
        <w:t>Commission Act 1987</w:t>
      </w:r>
      <w:ins w:id="3804" w:author="svcMRProcess" w:date="2018-09-04T09:35:00Z">
        <w:r>
          <w:t xml:space="preserve"> or any other activity which contravenes a provision of another written law</w:t>
        </w:r>
      </w:ins>
      <w:r>
        <w:rPr>
          <w:snapToGrid w:val="0"/>
        </w:rPr>
        <w:t>,</w:t>
      </w:r>
    </w:p>
    <w:p>
      <w:pPr>
        <w:pStyle w:val="Subsection"/>
        <w:rPr>
          <w:snapToGrid w:val="0"/>
        </w:rPr>
      </w:pPr>
      <w:del w:id="3805" w:author="svcMRProcess" w:date="2018-09-04T09:35:00Z">
        <w:r>
          <w:rPr>
            <w:snapToGrid w:val="0"/>
          </w:rPr>
          <w:tab/>
        </w:r>
        <w:r>
          <w:rPr>
            <w:snapToGrid w:val="0"/>
          </w:rPr>
          <w:tab/>
          <w:delText xml:space="preserve">on the licensed premises </w:delText>
        </w:r>
      </w:del>
      <w:ins w:id="3806" w:author="svcMRProcess" w:date="2018-09-04T09:35:00Z">
        <w:r>
          <w:rPr>
            <w:snapToGrid w:val="0"/>
          </w:rPr>
          <w:tab/>
        </w:r>
        <w:r>
          <w:rPr>
            <w:snapToGrid w:val="0"/>
          </w:rPr>
          <w:tab/>
        </w:r>
      </w:ins>
      <w:r>
        <w:rPr>
          <w:snapToGrid w:val="0"/>
        </w:rPr>
        <w:t>that licensee, and the employee or agent concerned, commits an offence.</w:t>
      </w:r>
    </w:p>
    <w:p>
      <w:pPr>
        <w:pStyle w:val="Penstart"/>
        <w:rPr>
          <w:snapToGrid w:val="0"/>
        </w:rPr>
      </w:pPr>
      <w:r>
        <w:rPr>
          <w:snapToGrid w:val="0"/>
        </w:rPr>
        <w:tab/>
        <w:t>Penalty: In the case of the licensee or manager $</w:t>
      </w:r>
      <w:del w:id="3807" w:author="svcMRProcess" w:date="2018-09-04T09:35:00Z">
        <w:r>
          <w:rPr>
            <w:snapToGrid w:val="0"/>
          </w:rPr>
          <w:delText>5</w:delText>
        </w:r>
      </w:del>
      <w:ins w:id="3808" w:author="svcMRProcess" w:date="2018-09-04T09:35:00Z">
        <w:r>
          <w:rPr>
            <w:snapToGrid w:val="0"/>
          </w:rPr>
          <w:t>10</w:t>
        </w:r>
      </w:ins>
      <w:r>
        <w:rPr>
          <w:snapToGrid w:val="0"/>
        </w:rPr>
        <w:t> 000, in the case of an employee or agent $</w:t>
      </w:r>
      <w:del w:id="3809" w:author="svcMRProcess" w:date="2018-09-04T09:35:00Z">
        <w:r>
          <w:rPr>
            <w:snapToGrid w:val="0"/>
          </w:rPr>
          <w:delText>2</w:delText>
        </w:r>
      </w:del>
      <w:ins w:id="3810" w:author="svcMRProcess" w:date="2018-09-04T09:35:00Z">
        <w:r>
          <w:rPr>
            <w:snapToGrid w:val="0"/>
          </w:rPr>
          <w:t>4</w:t>
        </w:r>
      </w:ins>
      <w:r>
        <w:rPr>
          <w:snapToGrid w:val="0"/>
        </w:rPr>
        <w:t> 000.</w:t>
      </w:r>
    </w:p>
    <w:p>
      <w:pPr>
        <w:pStyle w:val="Subsection"/>
        <w:rPr>
          <w:snapToGrid w:val="0"/>
        </w:rPr>
      </w:pPr>
      <w:r>
        <w:rPr>
          <w:snapToGrid w:val="0"/>
        </w:rPr>
        <w:tab/>
        <w:t>(2)</w:t>
      </w:r>
      <w:r>
        <w:rPr>
          <w:snapToGrid w:val="0"/>
        </w:rPr>
        <w:tab/>
        <w:t>A person shall not, on licensed premises</w:t>
      </w:r>
      <w:ins w:id="3811" w:author="svcMRProcess" w:date="2018-09-04T09:35:00Z">
        <w:r>
          <w:t xml:space="preserve"> or regulated premises</w:t>
        </w:r>
      </w:ins>
      <w:r>
        <w:rPr>
          <w:snapToGrid w:val="0"/>
        </w:rPr>
        <w:t> — </w:t>
      </w:r>
    </w:p>
    <w:p>
      <w:pPr>
        <w:pStyle w:val="Indenta"/>
        <w:rPr>
          <w:snapToGrid w:val="0"/>
        </w:rPr>
      </w:pPr>
      <w:r>
        <w:rPr>
          <w:snapToGrid w:val="0"/>
        </w:rPr>
        <w:tab/>
        <w:t>(a)</w:t>
      </w:r>
      <w:r>
        <w:rPr>
          <w:snapToGrid w:val="0"/>
        </w:rPr>
        <w:tab/>
        <w:t xml:space="preserve">sell or supply liquor, or cause or permit liquor to be sold or supplied, to a </w:t>
      </w:r>
      <w:del w:id="3812" w:author="svcMRProcess" w:date="2018-09-04T09:35:00Z">
        <w:r>
          <w:rPr>
            <w:snapToGrid w:val="0"/>
          </w:rPr>
          <w:delText>drunken</w:delText>
        </w:r>
      </w:del>
      <w:ins w:id="3813" w:author="svcMRProcess" w:date="2018-09-04T09:35:00Z">
        <w:r>
          <w:rPr>
            <w:snapToGrid w:val="0"/>
          </w:rPr>
          <w:t>drunk</w:t>
        </w:r>
      </w:ins>
      <w:r>
        <w:rPr>
          <w:snapToGrid w:val="0"/>
        </w:rPr>
        <w:t xml:space="preserve"> person;</w:t>
      </w:r>
    </w:p>
    <w:p>
      <w:pPr>
        <w:pStyle w:val="Indenta"/>
        <w:rPr>
          <w:snapToGrid w:val="0"/>
        </w:rPr>
      </w:pPr>
      <w:r>
        <w:rPr>
          <w:snapToGrid w:val="0"/>
        </w:rPr>
        <w:tab/>
        <w:t>(b)</w:t>
      </w:r>
      <w:r>
        <w:rPr>
          <w:snapToGrid w:val="0"/>
        </w:rPr>
        <w:tab/>
        <w:t xml:space="preserve">allow or permit a </w:t>
      </w:r>
      <w:del w:id="3814" w:author="svcMRProcess" w:date="2018-09-04T09:35:00Z">
        <w:r>
          <w:rPr>
            <w:snapToGrid w:val="0"/>
          </w:rPr>
          <w:delText>drunken</w:delText>
        </w:r>
      </w:del>
      <w:ins w:id="3815" w:author="svcMRProcess" w:date="2018-09-04T09:35:00Z">
        <w:r>
          <w:rPr>
            <w:snapToGrid w:val="0"/>
          </w:rPr>
          <w:t>drunk</w:t>
        </w:r>
      </w:ins>
      <w:r>
        <w:rPr>
          <w:snapToGrid w:val="0"/>
        </w:rPr>
        <w:t xml:space="preserve"> person to consume liquor;</w:t>
      </w:r>
    </w:p>
    <w:p>
      <w:pPr>
        <w:pStyle w:val="Indenta"/>
        <w:rPr>
          <w:snapToGrid w:val="0"/>
        </w:rPr>
      </w:pPr>
      <w:r>
        <w:rPr>
          <w:snapToGrid w:val="0"/>
        </w:rPr>
        <w:tab/>
        <w:t>(c)</w:t>
      </w:r>
      <w:r>
        <w:rPr>
          <w:snapToGrid w:val="0"/>
        </w:rPr>
        <w:tab/>
        <w:t xml:space="preserve">obtain or attempt to obtain liquor for consumption by a </w:t>
      </w:r>
      <w:del w:id="3816" w:author="svcMRProcess" w:date="2018-09-04T09:35:00Z">
        <w:r>
          <w:rPr>
            <w:snapToGrid w:val="0"/>
          </w:rPr>
          <w:delText>drunken</w:delText>
        </w:r>
      </w:del>
      <w:ins w:id="3817" w:author="svcMRProcess" w:date="2018-09-04T09:35:00Z">
        <w:r>
          <w:rPr>
            <w:snapToGrid w:val="0"/>
          </w:rPr>
          <w:t>drunk</w:t>
        </w:r>
      </w:ins>
      <w:r>
        <w:rPr>
          <w:snapToGrid w:val="0"/>
        </w:rPr>
        <w:t xml:space="preserve"> person; or</w:t>
      </w:r>
    </w:p>
    <w:p>
      <w:pPr>
        <w:pStyle w:val="Indenta"/>
        <w:rPr>
          <w:snapToGrid w:val="0"/>
        </w:rPr>
      </w:pPr>
      <w:r>
        <w:rPr>
          <w:snapToGrid w:val="0"/>
        </w:rPr>
        <w:tab/>
        <w:t>(d)</w:t>
      </w:r>
      <w:r>
        <w:rPr>
          <w:snapToGrid w:val="0"/>
        </w:rPr>
        <w:tab/>
        <w:t xml:space="preserve">aid a </w:t>
      </w:r>
      <w:del w:id="3818" w:author="svcMRProcess" w:date="2018-09-04T09:35:00Z">
        <w:r>
          <w:rPr>
            <w:snapToGrid w:val="0"/>
          </w:rPr>
          <w:delText>drunken</w:delText>
        </w:r>
      </w:del>
      <w:ins w:id="3819" w:author="svcMRProcess" w:date="2018-09-04T09:35:00Z">
        <w:r>
          <w:rPr>
            <w:snapToGrid w:val="0"/>
          </w:rPr>
          <w:t>drunk</w:t>
        </w:r>
      </w:ins>
      <w:r>
        <w:rPr>
          <w:snapToGrid w:val="0"/>
        </w:rPr>
        <w:t xml:space="preserve"> person in obtaining or consuming liquor.</w:t>
      </w:r>
    </w:p>
    <w:p>
      <w:pPr>
        <w:pStyle w:val="Penstart"/>
        <w:rPr>
          <w:snapToGrid w:val="0"/>
        </w:rPr>
      </w:pPr>
      <w:r>
        <w:rPr>
          <w:snapToGrid w:val="0"/>
        </w:rPr>
        <w:tab/>
        <w:t>Penalty</w:t>
      </w:r>
      <w:ins w:id="3820" w:author="svcMRProcess" w:date="2018-09-04T09:35:00Z">
        <w:r>
          <w:t xml:space="preserve"> for an offence on licensed premises</w:t>
        </w:r>
      </w:ins>
      <w:r>
        <w:rPr>
          <w:snapToGrid w:val="0"/>
        </w:rPr>
        <w:t>: In the case of the licensee or manager $</w:t>
      </w:r>
      <w:del w:id="3821" w:author="svcMRProcess" w:date="2018-09-04T09:35:00Z">
        <w:r>
          <w:rPr>
            <w:snapToGrid w:val="0"/>
          </w:rPr>
          <w:delText>5</w:delText>
        </w:r>
      </w:del>
      <w:ins w:id="3822" w:author="svcMRProcess" w:date="2018-09-04T09:35:00Z">
        <w:r>
          <w:rPr>
            <w:snapToGrid w:val="0"/>
          </w:rPr>
          <w:t>10</w:t>
        </w:r>
      </w:ins>
      <w:r>
        <w:rPr>
          <w:snapToGrid w:val="0"/>
        </w:rPr>
        <w:t> 000, in the case of an employee or agent $</w:t>
      </w:r>
      <w:del w:id="3823" w:author="svcMRProcess" w:date="2018-09-04T09:35:00Z">
        <w:r>
          <w:rPr>
            <w:snapToGrid w:val="0"/>
          </w:rPr>
          <w:delText>2</w:delText>
        </w:r>
      </w:del>
      <w:ins w:id="3824" w:author="svcMRProcess" w:date="2018-09-04T09:35:00Z">
        <w:r>
          <w:rPr>
            <w:snapToGrid w:val="0"/>
          </w:rPr>
          <w:t>4</w:t>
        </w:r>
      </w:ins>
      <w:r>
        <w:rPr>
          <w:snapToGrid w:val="0"/>
        </w:rPr>
        <w:t> 000, and in any other case $</w:t>
      </w:r>
      <w:del w:id="3825" w:author="svcMRProcess" w:date="2018-09-04T09:35:00Z">
        <w:r>
          <w:rPr>
            <w:snapToGrid w:val="0"/>
          </w:rPr>
          <w:delText>1</w:delText>
        </w:r>
      </w:del>
      <w:ins w:id="3826" w:author="svcMRProcess" w:date="2018-09-04T09:35:00Z">
        <w:r>
          <w:rPr>
            <w:snapToGrid w:val="0"/>
          </w:rPr>
          <w:t>2</w:t>
        </w:r>
      </w:ins>
      <w:r>
        <w:rPr>
          <w:snapToGrid w:val="0"/>
        </w:rPr>
        <w:t> 000.</w:t>
      </w:r>
    </w:p>
    <w:p>
      <w:pPr>
        <w:pStyle w:val="Subsection"/>
        <w:rPr>
          <w:del w:id="3827" w:author="svcMRProcess" w:date="2018-09-04T09:35:00Z"/>
          <w:snapToGrid w:val="0"/>
        </w:rPr>
      </w:pPr>
      <w:del w:id="3828" w:author="svcMRProcess" w:date="2018-09-04T09:35:00Z">
        <w:r>
          <w:rPr>
            <w:snapToGrid w:val="0"/>
          </w:rPr>
          <w:tab/>
          <w:delText>(3)</w:delText>
        </w:r>
        <w:r>
          <w:rPr>
            <w:snapToGrid w:val="0"/>
          </w:rPr>
          <w:tab/>
          <w:delText>A person is drunken for the purposes of this Act if the person’s speech, balance, co</w:delText>
        </w:r>
        <w:r>
          <w:rPr>
            <w:snapToGrid w:val="0"/>
          </w:rPr>
          <w:noBreakHyphen/>
          <w:delText>ordination, or behaviour is noticeably affected by liquor.</w:delText>
        </w:r>
      </w:del>
    </w:p>
    <w:p>
      <w:pPr>
        <w:pStyle w:val="Subsection"/>
        <w:rPr>
          <w:del w:id="3829" w:author="svcMRProcess" w:date="2018-09-04T09:35:00Z"/>
          <w:snapToGrid w:val="0"/>
          <w:spacing w:val="-4"/>
        </w:rPr>
      </w:pPr>
      <w:del w:id="3830" w:author="svcMRProcess" w:date="2018-09-04T09:35:00Z">
        <w:r>
          <w:rPr>
            <w:snapToGrid w:val="0"/>
            <w:spacing w:val="-4"/>
          </w:rPr>
          <w:tab/>
          <w:delText>(3a)</w:delText>
        </w:r>
        <w:r>
          <w:rPr>
            <w:snapToGrid w:val="0"/>
            <w:spacing w:val="-4"/>
          </w:rPr>
          <w:tab/>
          <w:delText xml:space="preserve">If an </w:delText>
        </w:r>
        <w:r>
          <w:rPr>
            <w:snapToGrid w:val="0"/>
          </w:rPr>
          <w:delText>authorised</w:delText>
        </w:r>
        <w:r>
          <w:rPr>
            <w:snapToGrid w:val="0"/>
            <w:spacing w:val="-4"/>
          </w:rPr>
          <w:delText xml:space="preserve"> officer or a person on whom a duty is imposed under this section decides, in accordance with subsection (3), that a person is drunken at a particular time, then, in the absence of proof to the contrary, that person is to be taken to be drunken at that time.</w:delText>
        </w:r>
      </w:del>
    </w:p>
    <w:p>
      <w:pPr>
        <w:pStyle w:val="Subsection"/>
        <w:rPr>
          <w:del w:id="3831" w:author="svcMRProcess" w:date="2018-09-04T09:35:00Z"/>
          <w:snapToGrid w:val="0"/>
        </w:rPr>
      </w:pPr>
      <w:del w:id="3832" w:author="svcMRProcess" w:date="2018-09-04T09:35:00Z">
        <w:r>
          <w:rPr>
            <w:snapToGrid w:val="0"/>
          </w:rPr>
          <w:tab/>
          <w:delText>(4)</w:delText>
        </w:r>
        <w:r>
          <w:rPr>
            <w:snapToGrid w:val="0"/>
          </w:rPr>
          <w:tab/>
          <w:delTex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delText>
        </w:r>
      </w:del>
    </w:p>
    <w:p>
      <w:pPr>
        <w:pStyle w:val="Penstart"/>
        <w:rPr>
          <w:ins w:id="3833" w:author="svcMRProcess" w:date="2018-09-04T09:35:00Z"/>
          <w:snapToGrid w:val="0"/>
        </w:rPr>
      </w:pPr>
      <w:del w:id="3834" w:author="svcMRProcess" w:date="2018-09-04T09:35:00Z">
        <w:r>
          <w:rPr>
            <w:snapToGrid w:val="0"/>
          </w:rPr>
          <w:tab/>
          <w:delText>(a)</w:delText>
        </w:r>
        <w:r>
          <w:rPr>
            <w:snapToGrid w:val="0"/>
          </w:rPr>
          <w:tab/>
          <w:delText>is,</w:delText>
        </w:r>
      </w:del>
      <w:ins w:id="3835" w:author="svcMRProcess" w:date="2018-09-04T09:35:00Z">
        <w:r>
          <w:tab/>
          <w:t>Penalty for an offence on regulated premises: In the case of the owner of the regulated premises $10 000, in any other case $2 000.</w:t>
        </w:r>
      </w:ins>
    </w:p>
    <w:p>
      <w:pPr>
        <w:pStyle w:val="Subsection"/>
        <w:rPr>
          <w:ins w:id="3836" w:author="svcMRProcess" w:date="2018-09-04T09:35:00Z"/>
        </w:rPr>
      </w:pPr>
      <w:ins w:id="3837" w:author="svcMRProcess" w:date="2018-09-04T09:35:00Z">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ins>
    </w:p>
    <w:p>
      <w:pPr>
        <w:pStyle w:val="Ednotesubsection"/>
        <w:rPr>
          <w:ins w:id="3838" w:author="svcMRProcess" w:date="2018-09-04T09:35:00Z"/>
        </w:rPr>
      </w:pPr>
      <w:ins w:id="3839" w:author="svcMRProcess" w:date="2018-09-04T09:35:00Z">
        <w:r>
          <w:tab/>
          <w:t>[(3a)</w:t>
        </w:r>
        <w:r>
          <w:tab/>
          <w:t>repealed]</w:t>
        </w:r>
      </w:ins>
    </w:p>
    <w:p>
      <w:pPr>
        <w:pStyle w:val="Subsection"/>
        <w:rPr>
          <w:ins w:id="3840" w:author="svcMRProcess" w:date="2018-09-04T09:35:00Z"/>
        </w:rPr>
      </w:pPr>
      <w:ins w:id="3841" w:author="svcMRProcess" w:date="2018-09-04T09:35:00Z">
        <w:r>
          <w:tab/>
          <w:t>(4)</w:t>
        </w:r>
        <w:r>
          <w:tab/>
          <w:t>If subsection (4a) applies to a person —</w:t>
        </w:r>
      </w:ins>
    </w:p>
    <w:p>
      <w:pPr>
        <w:pStyle w:val="Indenta"/>
        <w:rPr>
          <w:ins w:id="3842" w:author="svcMRProcess" w:date="2018-09-04T09:35:00Z"/>
        </w:rPr>
      </w:pPr>
      <w:ins w:id="3843" w:author="svcMRProcess" w:date="2018-09-04T09:35:00Z">
        <w:r>
          <w:tab/>
          <w:t>(a)</w:t>
        </w:r>
        <w:r>
          <w:tab/>
          <w:t>an authorised person may refuse the person entry to the licensed premises or a part of the premises; or</w:t>
        </w:r>
      </w:ins>
    </w:p>
    <w:p>
      <w:pPr>
        <w:pStyle w:val="Indenta"/>
        <w:rPr>
          <w:ins w:id="3844" w:author="svcMRProcess" w:date="2018-09-04T09:35:00Z"/>
        </w:rPr>
      </w:pPr>
      <w:ins w:id="3845" w:author="svcMRProcess" w:date="2018-09-04T09:35:00Z">
        <w:r>
          <w:tab/>
          <w:t>(b)</w:t>
        </w:r>
        <w:r>
          <w:tab/>
          <w:t>an authorised person may require the person to leave the licensed premises or a part of the premises; or</w:t>
        </w:r>
      </w:ins>
    </w:p>
    <w:p>
      <w:pPr>
        <w:pStyle w:val="Indenta"/>
        <w:rPr>
          <w:ins w:id="3846" w:author="svcMRProcess" w:date="2018-09-04T09:35:00Z"/>
        </w:rPr>
      </w:pPr>
      <w:ins w:id="3847" w:author="svcMRProcess" w:date="2018-09-04T09:35:00Z">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ins>
    </w:p>
    <w:p>
      <w:pPr>
        <w:pStyle w:val="Indenta"/>
        <w:rPr>
          <w:ins w:id="3848" w:author="svcMRProcess" w:date="2018-09-04T09:35:00Z"/>
        </w:rPr>
      </w:pPr>
      <w:ins w:id="3849" w:author="svcMRProcess" w:date="2018-09-04T09:35:00Z">
        <w:r>
          <w:tab/>
          <w:t>(d)</w:t>
        </w:r>
        <w:r>
          <w:tab/>
          <w:t>an authorised person may refuse to sell liquor to the person.</w:t>
        </w:r>
      </w:ins>
    </w:p>
    <w:p>
      <w:pPr>
        <w:pStyle w:val="Subsection"/>
        <w:rPr>
          <w:ins w:id="3850" w:author="svcMRProcess" w:date="2018-09-04T09:35:00Z"/>
        </w:rPr>
      </w:pPr>
      <w:ins w:id="3851" w:author="svcMRProcess" w:date="2018-09-04T09:35:00Z">
        <w:r>
          <w:tab/>
          <w:t>(4a)</w:t>
        </w:r>
        <w:r>
          <w:tab/>
          <w:t xml:space="preserve">This subsection applies to a person who — </w:t>
        </w:r>
      </w:ins>
    </w:p>
    <w:p>
      <w:pPr>
        <w:pStyle w:val="Indenta"/>
        <w:rPr>
          <w:ins w:id="3852" w:author="svcMRProcess" w:date="2018-09-04T09:35:00Z"/>
        </w:rPr>
      </w:pPr>
      <w:ins w:id="3853" w:author="svcMRProcess" w:date="2018-09-04T09:35:00Z">
        <w:r>
          <w:tab/>
          <w:t>(a)</w:t>
        </w:r>
        <w:r>
          <w:tab/>
          <w:t>is or appears to be drunk; or</w:t>
        </w:r>
      </w:ins>
    </w:p>
    <w:p>
      <w:pPr>
        <w:pStyle w:val="Indenta"/>
        <w:rPr>
          <w:ins w:id="3854" w:author="svcMRProcess" w:date="2018-09-04T09:35:00Z"/>
        </w:rPr>
      </w:pPr>
      <w:ins w:id="3855" w:author="svcMRProcess" w:date="2018-09-04T09:35:00Z">
        <w:r>
          <w:tab/>
          <w:t>(b)</w:t>
        </w:r>
        <w:r>
          <w:tab/>
          <w:t>is behaving in an offensive manner; or</w:t>
        </w:r>
      </w:ins>
    </w:p>
    <w:p>
      <w:pPr>
        <w:pStyle w:val="Indenta"/>
        <w:rPr>
          <w:ins w:id="3856" w:author="svcMRProcess" w:date="2018-09-04T09:35:00Z"/>
        </w:rPr>
      </w:pPr>
      <w:ins w:id="3857" w:author="svcMRProcess" w:date="2018-09-04T09:35:00Z">
        <w:r>
          <w:tab/>
          <w:t>(c)</w:t>
        </w:r>
        <w:r>
          <w:tab/>
          <w:t xml:space="preserve">is not dressed in conformity with the licensee’s requirements for a standard of dress, being requirements — </w:t>
        </w:r>
      </w:ins>
    </w:p>
    <w:p>
      <w:pPr>
        <w:pStyle w:val="Indenti"/>
        <w:rPr>
          <w:ins w:id="3858" w:author="svcMRProcess" w:date="2018-09-04T09:35:00Z"/>
        </w:rPr>
      </w:pPr>
      <w:ins w:id="3859" w:author="svcMRProcess" w:date="2018-09-04T09:35:00Z">
        <w:r>
          <w:tab/>
          <w:t>(i)</w:t>
        </w:r>
        <w:r>
          <w:tab/>
          <w:t>that were at the relevant time reasonable in the circumstances; and</w:t>
        </w:r>
      </w:ins>
    </w:p>
    <w:p>
      <w:pPr>
        <w:pStyle w:val="Indenti"/>
        <w:rPr>
          <w:ins w:id="3860" w:author="svcMRProcess" w:date="2018-09-04T09:35:00Z"/>
        </w:rPr>
      </w:pPr>
      <w:ins w:id="3861" w:author="svcMRProcess" w:date="2018-09-04T09:35:00Z">
        <w:r>
          <w:tab/>
          <w:t>(ii)</w:t>
        </w:r>
        <w:r>
          <w:tab/>
          <w:t>notice of which had been conspicuously displayed at each entrance to any part of the premises where the requirements were to be complied with;</w:t>
        </w:r>
      </w:ins>
    </w:p>
    <w:p>
      <w:pPr>
        <w:pStyle w:val="Indenta"/>
        <w:rPr>
          <w:ins w:id="3862" w:author="svcMRProcess" w:date="2018-09-04T09:35:00Z"/>
        </w:rPr>
      </w:pPr>
      <w:ins w:id="3863" w:author="svcMRProcess" w:date="2018-09-04T09:35:00Z">
        <w:r>
          <w:tab/>
        </w:r>
        <w:r>
          <w:tab/>
          <w:t>or</w:t>
        </w:r>
      </w:ins>
    </w:p>
    <w:p>
      <w:pPr>
        <w:pStyle w:val="Indenta"/>
        <w:rPr>
          <w:ins w:id="3864" w:author="svcMRProcess" w:date="2018-09-04T09:35:00Z"/>
        </w:rPr>
      </w:pPr>
      <w:ins w:id="3865" w:author="svcMRProcess" w:date="2018-09-04T09:35:00Z">
        <w:r>
          <w:tab/>
          <w:t>(d)</w:t>
        </w:r>
        <w:r>
          <w:tab/>
          <w:t xml:space="preserve">is a person who the authorised person has reasonable cause to believe — </w:t>
        </w:r>
      </w:ins>
    </w:p>
    <w:p>
      <w:pPr>
        <w:pStyle w:val="Indenti"/>
        <w:rPr>
          <w:ins w:id="3866" w:author="svcMRProcess" w:date="2018-09-04T09:35:00Z"/>
        </w:rPr>
      </w:pPr>
      <w:ins w:id="3867" w:author="svcMRProcess" w:date="2018-09-04T09:35:00Z">
        <w:r>
          <w:tab/>
          <w:t>(i)</w:t>
        </w:r>
        <w:r>
          <w:tab/>
          <w:t>cannot or will not pay; or</w:t>
        </w:r>
      </w:ins>
    </w:p>
    <w:p>
      <w:pPr>
        <w:pStyle w:val="Indenti"/>
        <w:rPr>
          <w:ins w:id="3868" w:author="svcMRProcess" w:date="2018-09-04T09:35:00Z"/>
        </w:rPr>
      </w:pPr>
      <w:ins w:id="3869" w:author="svcMRProcess" w:date="2018-09-04T09:35:00Z">
        <w:r>
          <w:tab/>
          <w:t>(ii)</w:t>
        </w:r>
        <w:r>
          <w:tab/>
          <w:t>is or is known to be quarrelsome or disorderly; or</w:t>
        </w:r>
      </w:ins>
    </w:p>
    <w:p>
      <w:pPr>
        <w:pStyle w:val="Indenti"/>
        <w:rPr>
          <w:ins w:id="3870" w:author="svcMRProcess" w:date="2018-09-04T09:35:00Z"/>
        </w:rPr>
      </w:pPr>
      <w:ins w:id="3871" w:author="svcMRProcess" w:date="2018-09-04T09:35:00Z">
        <w:r>
          <w:tab/>
          <w:t>(iii)</w:t>
        </w:r>
        <w:r>
          <w:tab/>
          <w:t>is seeking to obtain liquor by begging;</w:t>
        </w:r>
      </w:ins>
    </w:p>
    <w:p>
      <w:pPr>
        <w:pStyle w:val="Indenta"/>
        <w:rPr>
          <w:ins w:id="3872" w:author="svcMRProcess" w:date="2018-09-04T09:35:00Z"/>
        </w:rPr>
      </w:pPr>
      <w:ins w:id="3873" w:author="svcMRProcess" w:date="2018-09-04T09:35:00Z">
        <w:r>
          <w:tab/>
        </w:r>
        <w:r>
          <w:tab/>
          <w:t>or</w:t>
        </w:r>
      </w:ins>
    </w:p>
    <w:p>
      <w:pPr>
        <w:pStyle w:val="Indenta"/>
      </w:pPr>
      <w:ins w:id="3874" w:author="svcMRProcess" w:date="2018-09-04T09:35:00Z">
        <w:r>
          <w:tab/>
          <w:t>(e)</w:t>
        </w:r>
        <w:r>
          <w:tab/>
          <w:t>is</w:t>
        </w:r>
      </w:ins>
      <w:r>
        <w:t xml:space="preserve"> or is known to be, or is an associate of, a reputed thief, prostitute, supplier of unlawful drugs, or person convicted of an offence involving unlawful drugs or violence </w:t>
      </w:r>
      <w:del w:id="3875" w:author="svcMRProcess" w:date="2018-09-04T09:35:00Z">
        <w:r>
          <w:rPr>
            <w:snapToGrid w:val="0"/>
          </w:rPr>
          <w:delText>which</w:delText>
        </w:r>
      </w:del>
      <w:ins w:id="3876" w:author="svcMRProcess" w:date="2018-09-04T09:35:00Z">
        <w:r>
          <w:t>that</w:t>
        </w:r>
      </w:ins>
      <w:r>
        <w:t xml:space="preserve"> is punishable by a term of imprisonment exceeding 3 years; or</w:t>
      </w:r>
    </w:p>
    <w:p>
      <w:pPr>
        <w:pStyle w:val="Indenta"/>
        <w:rPr>
          <w:ins w:id="3877" w:author="svcMRProcess" w:date="2018-09-04T09:35:00Z"/>
        </w:rPr>
      </w:pPr>
      <w:r>
        <w:tab/>
        <w:t>(</w:t>
      </w:r>
      <w:del w:id="3878" w:author="svcMRProcess" w:date="2018-09-04T09:35:00Z">
        <w:r>
          <w:rPr>
            <w:snapToGrid w:val="0"/>
          </w:rPr>
          <w:delText>b</w:delText>
        </w:r>
      </w:del>
      <w:ins w:id="3879" w:author="svcMRProcess" w:date="2018-09-04T09:35:00Z">
        <w:r>
          <w:t>f</w:t>
        </w:r>
      </w:ins>
      <w:r>
        <w:t>)</w:t>
      </w:r>
      <w:r>
        <w:tab/>
        <w:t>is</w:t>
      </w:r>
      <w:del w:id="3880" w:author="svcMRProcess" w:date="2018-09-04T09:35:00Z">
        <w:r>
          <w:rPr>
            <w:snapToGrid w:val="0"/>
          </w:rPr>
          <w:delText>,</w:delText>
        </w:r>
      </w:del>
      <w:r>
        <w:t xml:space="preserve"> or </w:t>
      </w:r>
      <w:del w:id="3881" w:author="svcMRProcess" w:date="2018-09-04T09:35:00Z">
        <w:r>
          <w:rPr>
            <w:snapToGrid w:val="0"/>
          </w:rPr>
          <w:delText>is known</w:delText>
        </w:r>
      </w:del>
      <w:ins w:id="3882" w:author="svcMRProcess" w:date="2018-09-04T09:35:00Z">
        <w:r>
          <w:t>appears</w:t>
        </w:r>
      </w:ins>
      <w:r>
        <w:t xml:space="preserve"> to be </w:t>
      </w:r>
      <w:del w:id="3883" w:author="svcMRProcess" w:date="2018-09-04T09:35:00Z">
        <w:r>
          <w:rPr>
            <w:snapToGrid w:val="0"/>
          </w:rPr>
          <w:delText xml:space="preserve">likely to be, </w:delText>
        </w:r>
      </w:del>
      <w:r>
        <w:t xml:space="preserve">a person </w:t>
      </w:r>
      <w:ins w:id="3884" w:author="svcMRProcess" w:date="2018-09-04T09:35:00Z">
        <w:r>
          <w:t xml:space="preserve">whose presence, or </w:t>
        </w:r>
      </w:ins>
      <w:r>
        <w:t>to whom</w:t>
      </w:r>
      <w:del w:id="3885" w:author="svcMRProcess" w:date="2018-09-04T09:35:00Z">
        <w:r>
          <w:rPr>
            <w:snapToGrid w:val="0"/>
          </w:rPr>
          <w:delText xml:space="preserve">, under section 108(3), a </w:delText>
        </w:r>
      </w:del>
      <w:ins w:id="3886" w:author="svcMRProcess" w:date="2018-09-04T09:35:00Z">
        <w:r>
          <w:t xml:space="preserve"> the provision of service, on the licensed premises will occasion the </w:t>
        </w:r>
      </w:ins>
      <w:r>
        <w:t xml:space="preserve">licensee </w:t>
      </w:r>
      <w:del w:id="3887" w:author="svcMRProcess" w:date="2018-09-04T09:35:00Z">
        <w:r>
          <w:rPr>
            <w:snapToGrid w:val="0"/>
          </w:rPr>
          <w:delText>would have reasonable cause</w:delText>
        </w:r>
      </w:del>
      <w:ins w:id="3888" w:author="svcMRProcess" w:date="2018-09-04T09:35:00Z">
        <w:r>
          <w:t>to commit an offence under this Act; or</w:t>
        </w:r>
      </w:ins>
    </w:p>
    <w:p>
      <w:pPr>
        <w:pStyle w:val="Indenta"/>
        <w:rPr>
          <w:ins w:id="3889" w:author="svcMRProcess" w:date="2018-09-04T09:35:00Z"/>
        </w:rPr>
      </w:pPr>
      <w:ins w:id="3890" w:author="svcMRProcess" w:date="2018-09-04T09:35:00Z">
        <w:r>
          <w:tab/>
          <w:t>(g)</w:t>
        </w:r>
        <w:r>
          <w:tab/>
          <w:t>seeks</w:t>
        </w:r>
      </w:ins>
      <w:r>
        <w:t xml:space="preserve"> to </w:t>
      </w:r>
      <w:del w:id="3891" w:author="svcMRProcess" w:date="2018-09-04T09:35:00Z">
        <w:r>
          <w:rPr>
            <w:snapToGrid w:val="0"/>
          </w:rPr>
          <w:delText>refuse to sell liquor</w:delText>
        </w:r>
      </w:del>
      <w:ins w:id="3892" w:author="svcMRProcess" w:date="2018-09-04T09:35:00Z">
        <w:r>
          <w:t>enter or enters or remains on the licensed premises at a time when they are closed or are required under this Act to be closed; or</w:t>
        </w:r>
      </w:ins>
    </w:p>
    <w:p>
      <w:pPr>
        <w:pStyle w:val="Indenta"/>
        <w:rPr>
          <w:ins w:id="3893" w:author="svcMRProcess" w:date="2018-09-04T09:35:00Z"/>
        </w:rPr>
      </w:pPr>
      <w:ins w:id="3894" w:author="svcMRProcess" w:date="2018-09-04T09:35:00Z">
        <w:r>
          <w:tab/>
          <w:t>(h)</w:t>
        </w:r>
        <w:r>
          <w:tab/>
          <w:t xml:space="preserve">requests service on a part of the premises — </w:t>
        </w:r>
      </w:ins>
    </w:p>
    <w:p>
      <w:pPr>
        <w:pStyle w:val="Indenti"/>
        <w:rPr>
          <w:ins w:id="3895" w:author="svcMRProcess" w:date="2018-09-04T09:35:00Z"/>
        </w:rPr>
      </w:pPr>
      <w:ins w:id="3896" w:author="svcMRProcess" w:date="2018-09-04T09:35:00Z">
        <w:r>
          <w:tab/>
          <w:t>(i)</w:t>
        </w:r>
        <w:r>
          <w:tab/>
          <w:t>where the licensee is not authorised to provide the service requested; or</w:t>
        </w:r>
      </w:ins>
    </w:p>
    <w:p>
      <w:pPr>
        <w:pStyle w:val="Indenti"/>
        <w:rPr>
          <w:snapToGrid w:val="0"/>
        </w:rPr>
      </w:pPr>
      <w:ins w:id="3897" w:author="svcMRProcess" w:date="2018-09-04T09:35:00Z">
        <w:r>
          <w:tab/>
          <w:t>(ii)</w:t>
        </w:r>
        <w:r>
          <w:tab/>
          <w:t>set aside for the purposes of a private function</w:t>
        </w:r>
      </w:ins>
      <w:r>
        <w:t>.</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w:t>
      </w:r>
      <w:del w:id="3898" w:author="svcMRProcess" w:date="2018-09-04T09:35:00Z">
        <w:r>
          <w:rPr>
            <w:snapToGrid w:val="0"/>
          </w:rPr>
          <w:delText> — </w:delText>
        </w:r>
      </w:del>
      <w:ins w:id="3899" w:author="svcMRProcess" w:date="2018-09-04T09:35:00Z">
        <w:r>
          <w:t>, enters licensed premises at a time when they are closed or are required under this Act to be closed; or</w:t>
        </w:r>
      </w:ins>
    </w:p>
    <w:p>
      <w:pPr>
        <w:pStyle w:val="Indenti"/>
        <w:rPr>
          <w:del w:id="3900" w:author="svcMRProcess" w:date="2018-09-04T09:35:00Z"/>
          <w:snapToGrid w:val="0"/>
        </w:rPr>
      </w:pPr>
      <w:r>
        <w:tab/>
        <w:t>(</w:t>
      </w:r>
      <w:del w:id="3901" w:author="svcMRProcess" w:date="2018-09-04T09:35:00Z">
        <w:r>
          <w:rPr>
            <w:snapToGrid w:val="0"/>
          </w:rPr>
          <w:delText>i)</w:delText>
        </w:r>
        <w:r>
          <w:rPr>
            <w:snapToGrid w:val="0"/>
          </w:rPr>
          <w:tab/>
          <w:delText>enters; or</w:delText>
        </w:r>
      </w:del>
    </w:p>
    <w:p>
      <w:pPr>
        <w:pStyle w:val="Indenti"/>
        <w:rPr>
          <w:del w:id="3902" w:author="svcMRProcess" w:date="2018-09-04T09:35:00Z"/>
          <w:snapToGrid w:val="0"/>
        </w:rPr>
      </w:pPr>
      <w:del w:id="3903" w:author="svcMRProcess" w:date="2018-09-04T09:35:00Z">
        <w:r>
          <w:rPr>
            <w:snapToGrid w:val="0"/>
          </w:rPr>
          <w:tab/>
          <w:delText>(ii</w:delText>
        </w:r>
      </w:del>
      <w:ins w:id="3904" w:author="svcMRProcess" w:date="2018-09-04T09:35:00Z">
        <w:r>
          <w:t>c</w:t>
        </w:r>
      </w:ins>
      <w:r>
        <w:t>)</w:t>
      </w:r>
      <w:r>
        <w:tab/>
        <w:t xml:space="preserve">having been required </w:t>
      </w:r>
      <w:del w:id="3905" w:author="svcMRProcess" w:date="2018-09-04T09:35:00Z">
        <w:r>
          <w:rPr>
            <w:snapToGrid w:val="0"/>
          </w:rPr>
          <w:delText>by an authorised person</w:delText>
        </w:r>
      </w:del>
      <w:ins w:id="3906" w:author="svcMRProcess" w:date="2018-09-04T09:35:00Z">
        <w:r>
          <w:t>under subsection (4)</w:t>
        </w:r>
      </w:ins>
      <w:r>
        <w:t xml:space="preserve"> to leave the </w:t>
      </w:r>
      <w:del w:id="3907" w:author="svcMRProcess" w:date="2018-09-04T09:35:00Z">
        <w:r>
          <w:rPr>
            <w:snapToGrid w:val="0"/>
          </w:rPr>
          <w:delText>premises, remains on,</w:delText>
        </w:r>
      </w:del>
    </w:p>
    <w:p>
      <w:pPr>
        <w:pStyle w:val="Indenta"/>
      </w:pPr>
      <w:del w:id="3908" w:author="svcMRProcess" w:date="2018-09-04T09:35:00Z">
        <w:r>
          <w:rPr>
            <w:snapToGrid w:val="0"/>
            <w:spacing w:val="-4"/>
          </w:rPr>
          <w:tab/>
        </w:r>
        <w:r>
          <w:rPr>
            <w:snapToGrid w:val="0"/>
            <w:spacing w:val="-4"/>
          </w:rPr>
          <w:tab/>
        </w:r>
      </w:del>
      <w:r>
        <w:t xml:space="preserve">licensed premises </w:t>
      </w:r>
      <w:del w:id="3909" w:author="svcMRProcess" w:date="2018-09-04T09:35:00Z">
        <w:r>
          <w:rPr>
            <w:snapToGrid w:val="0"/>
            <w:spacing w:val="-4"/>
          </w:rPr>
          <w:delText>at</w:delText>
        </w:r>
      </w:del>
      <w:ins w:id="3910" w:author="svcMRProcess" w:date="2018-09-04T09:35:00Z">
        <w:r>
          <w:t>or</w:t>
        </w:r>
      </w:ins>
      <w:r>
        <w:t xml:space="preserve"> a </w:t>
      </w:r>
      <w:del w:id="3911" w:author="svcMRProcess" w:date="2018-09-04T09:35:00Z">
        <w:r>
          <w:rPr>
            <w:snapToGrid w:val="0"/>
            <w:spacing w:val="-4"/>
          </w:rPr>
          <w:delText xml:space="preserve">time when that </w:delText>
        </w:r>
      </w:del>
      <w:r>
        <w:t>part of the premises</w:t>
      </w:r>
      <w:del w:id="3912" w:author="svcMRProcess" w:date="2018-09-04T09:35:00Z">
        <w:r>
          <w:rPr>
            <w:snapToGrid w:val="0"/>
            <w:spacing w:val="-4"/>
          </w:rPr>
          <w:delText xml:space="preserve"> is authorised or required under this Act to be closed</w:delText>
        </w:r>
      </w:del>
      <w:ins w:id="3913" w:author="svcMRProcess" w:date="2018-09-04T09:35:00Z">
        <w:r>
          <w:t>, does not do so</w:t>
        </w:r>
      </w:ins>
      <w:r>
        <w: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3914" w:author="svcMRProcess" w:date="2018-09-04T09:35:00Z">
        <w:r>
          <w:rPr>
            <w:snapToGrid w:val="0"/>
          </w:rPr>
          <w:delText>1</w:delText>
        </w:r>
      </w:del>
      <w:ins w:id="3915" w:author="svcMRProcess" w:date="2018-09-04T09:35:00Z">
        <w:r>
          <w:rPr>
            <w:snapToGrid w:val="0"/>
          </w:rPr>
          <w:t>2</w:t>
        </w:r>
      </w:ins>
      <w:r>
        <w:rPr>
          <w:snapToGrid w:val="0"/>
        </w:rPr>
        <w:t> 000.</w:t>
      </w:r>
    </w:p>
    <w:p>
      <w:pPr>
        <w:pStyle w:val="Subsection"/>
        <w:rPr>
          <w:ins w:id="3916" w:author="svcMRProcess" w:date="2018-09-04T09:35:00Z"/>
        </w:rPr>
      </w:pPr>
      <w:r>
        <w:tab/>
        <w:t>(6)</w:t>
      </w:r>
      <w:r>
        <w:tab/>
      </w:r>
      <w:del w:id="3917" w:author="svcMRProcess" w:date="2018-09-04T09:35:00Z">
        <w:r>
          <w:rPr>
            <w:snapToGrid w:val="0"/>
          </w:rPr>
          <w:delText>Where, on being required by an authorised</w:delText>
        </w:r>
      </w:del>
      <w:ins w:id="3918" w:author="svcMRProcess" w:date="2018-09-04T09:35:00Z">
        <w:r>
          <w:t>A</w:t>
        </w:r>
      </w:ins>
      <w:r>
        <w:t xml:space="preserve"> person </w:t>
      </w:r>
      <w:ins w:id="3919" w:author="svcMRProcess" w:date="2018-09-04T09:35:00Z">
        <w:r>
          <w:t xml:space="preserve">who — </w:t>
        </w:r>
      </w:ins>
    </w:p>
    <w:p>
      <w:pPr>
        <w:pStyle w:val="Indenta"/>
        <w:rPr>
          <w:ins w:id="3920" w:author="svcMRProcess" w:date="2018-09-04T09:35:00Z"/>
        </w:rPr>
      </w:pPr>
      <w:ins w:id="3921" w:author="svcMRProcess" w:date="2018-09-04T09:35:00Z">
        <w:r>
          <w:tab/>
          <w:t>(a)</w:t>
        </w:r>
        <w:r>
          <w:tab/>
          <w:t xml:space="preserve">under this section — </w:t>
        </w:r>
      </w:ins>
    </w:p>
    <w:p>
      <w:pPr>
        <w:pStyle w:val="Indenti"/>
        <w:rPr>
          <w:ins w:id="3922" w:author="svcMRProcess" w:date="2018-09-04T09:35:00Z"/>
        </w:rPr>
      </w:pPr>
      <w:ins w:id="3923" w:author="svcMRProcess" w:date="2018-09-04T09:35:00Z">
        <w:r>
          <w:tab/>
          <w:t>(i)</w:t>
        </w:r>
        <w:r>
          <w:tab/>
          <w:t xml:space="preserve">has been refused entry </w:t>
        </w:r>
      </w:ins>
      <w:r>
        <w:t>to</w:t>
      </w:r>
      <w:del w:id="3924" w:author="svcMRProcess" w:date="2018-09-04T09:35:00Z">
        <w:r>
          <w:rPr>
            <w:snapToGrid w:val="0"/>
          </w:rPr>
          <w:delText xml:space="preserve"> do so, a person to whom subsection (4)</w:delText>
        </w:r>
      </w:del>
      <w:ins w:id="3925" w:author="svcMRProcess" w:date="2018-09-04T09:35:00Z">
        <w:r>
          <w:t>;</w:t>
        </w:r>
      </w:ins>
      <w:r>
        <w:t xml:space="preserve"> or</w:t>
      </w:r>
      <w:del w:id="3926" w:author="svcMRProcess" w:date="2018-09-04T09:35:00Z">
        <w:r>
          <w:rPr>
            <w:snapToGrid w:val="0"/>
          </w:rPr>
          <w:delText xml:space="preserve"> (5) applies fails</w:delText>
        </w:r>
      </w:del>
    </w:p>
    <w:p>
      <w:pPr>
        <w:pStyle w:val="Indenti"/>
        <w:rPr>
          <w:ins w:id="3927" w:author="svcMRProcess" w:date="2018-09-04T09:35:00Z"/>
        </w:rPr>
      </w:pPr>
      <w:ins w:id="3928" w:author="svcMRProcess" w:date="2018-09-04T09:35:00Z">
        <w:r>
          <w:tab/>
          <w:t>(ii)</w:t>
        </w:r>
        <w:r>
          <w:tab/>
          <w:t>has been required</w:t>
        </w:r>
      </w:ins>
      <w:r>
        <w:t xml:space="preserve"> to leave </w:t>
      </w:r>
      <w:del w:id="3929" w:author="svcMRProcess" w:date="2018-09-04T09:35:00Z">
        <w:r>
          <w:rPr>
            <w:snapToGrid w:val="0"/>
          </w:rPr>
          <w:delText>the</w:delText>
        </w:r>
      </w:del>
      <w:ins w:id="3930" w:author="svcMRProcess" w:date="2018-09-04T09:35:00Z">
        <w:r>
          <w:t>and has left, or been removed from,</w:t>
        </w:r>
      </w:ins>
    </w:p>
    <w:p>
      <w:pPr>
        <w:pStyle w:val="Indenta"/>
        <w:rPr>
          <w:ins w:id="3931" w:author="svcMRProcess" w:date="2018-09-04T09:35:00Z"/>
        </w:rPr>
      </w:pPr>
      <w:ins w:id="3932" w:author="svcMRProcess" w:date="2018-09-04T09:35:00Z">
        <w:r>
          <w:tab/>
        </w:r>
        <w:r>
          <w:tab/>
          <w:t>licensed</w:t>
        </w:r>
      </w:ins>
      <w:r>
        <w:t xml:space="preserve"> premises</w:t>
      </w:r>
      <w:del w:id="3933" w:author="svcMRProcess" w:date="2018-09-04T09:35:00Z">
        <w:r>
          <w:rPr>
            <w:snapToGrid w:val="0"/>
          </w:rPr>
          <w:delText> —</w:delText>
        </w:r>
      </w:del>
      <w:ins w:id="3934" w:author="svcMRProcess" w:date="2018-09-04T09:35:00Z">
        <w:r>
          <w:t>; and</w:t>
        </w:r>
      </w:ins>
    </w:p>
    <w:p>
      <w:pPr>
        <w:pStyle w:val="Indenta"/>
        <w:rPr>
          <w:ins w:id="3935" w:author="svcMRProcess" w:date="2018-09-04T09:35:00Z"/>
        </w:rPr>
      </w:pPr>
      <w:ins w:id="3936" w:author="svcMRProcess" w:date="2018-09-04T09:35:00Z">
        <w:r>
          <w:tab/>
          <w:t>(b)</w:t>
        </w:r>
        <w:r>
          <w:tab/>
          <w:t xml:space="preserve">remains — </w:t>
        </w:r>
      </w:ins>
    </w:p>
    <w:p>
      <w:pPr>
        <w:pStyle w:val="Indenti"/>
        <w:rPr>
          <w:ins w:id="3937" w:author="svcMRProcess" w:date="2018-09-04T09:35:00Z"/>
        </w:rPr>
      </w:pPr>
      <w:ins w:id="3938" w:author="svcMRProcess" w:date="2018-09-04T09:35:00Z">
        <w:r>
          <w:tab/>
          <w:t>(i)</w:t>
        </w:r>
        <w:r>
          <w:tab/>
          <w:t>on any footpath; or</w:t>
        </w:r>
      </w:ins>
    </w:p>
    <w:p>
      <w:pPr>
        <w:pStyle w:val="Indenti"/>
        <w:rPr>
          <w:ins w:id="3939" w:author="svcMRProcess" w:date="2018-09-04T09:35:00Z"/>
        </w:rPr>
      </w:pPr>
      <w:ins w:id="3940" w:author="svcMRProcess" w:date="2018-09-04T09:35:00Z">
        <w:r>
          <w:tab/>
          <w:t>(ii)</w:t>
        </w:r>
        <w:r>
          <w:tab/>
          <w:t>in any area subject to the control or management of the licensee,</w:t>
        </w:r>
      </w:ins>
    </w:p>
    <w:p>
      <w:pPr>
        <w:pStyle w:val="Indenta"/>
        <w:rPr>
          <w:ins w:id="3941" w:author="svcMRProcess" w:date="2018-09-04T09:35:00Z"/>
        </w:rPr>
      </w:pPr>
      <w:ins w:id="3942" w:author="svcMRProcess" w:date="2018-09-04T09:35:00Z">
        <w:r>
          <w:tab/>
        </w:r>
        <w:r>
          <w:tab/>
          <w:t>that is adjacent to the licensed premises,</w:t>
        </w:r>
      </w:ins>
    </w:p>
    <w:p>
      <w:pPr>
        <w:pStyle w:val="Subsection"/>
        <w:rPr>
          <w:ins w:id="3943" w:author="svcMRProcess" w:date="2018-09-04T09:35:00Z"/>
        </w:rPr>
      </w:pPr>
      <w:ins w:id="3944" w:author="svcMRProcess" w:date="2018-09-04T09:35:00Z">
        <w:r>
          <w:tab/>
        </w:r>
        <w:r>
          <w:tab/>
          <w:t>commits an offence.</w:t>
        </w:r>
      </w:ins>
    </w:p>
    <w:p>
      <w:pPr>
        <w:pStyle w:val="Penstart"/>
        <w:rPr>
          <w:ins w:id="3945" w:author="svcMRProcess" w:date="2018-09-04T09:35:00Z"/>
        </w:rPr>
      </w:pPr>
      <w:ins w:id="3946" w:author="svcMRProcess" w:date="2018-09-04T09:35:00Z">
        <w:r>
          <w:tab/>
          <w:t>Penalty: $2 000.</w:t>
        </w:r>
      </w:ins>
    </w:p>
    <w:p>
      <w:pPr>
        <w:pStyle w:val="Subsection"/>
        <w:rPr>
          <w:snapToGrid w:val="0"/>
        </w:rPr>
      </w:pPr>
      <w:ins w:id="3947" w:author="svcMRProcess" w:date="2018-09-04T09:35:00Z">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w:t>
        </w:r>
      </w:ins>
      <w:r>
        <w:rPr>
          <w:snapToGrid w:val="0"/>
        </w:rPr>
        <w:t> </w:t>
      </w:r>
    </w:p>
    <w:p>
      <w:pPr>
        <w:pStyle w:val="Indenta"/>
        <w:rPr>
          <w:snapToGrid w:val="0"/>
        </w:rPr>
      </w:pPr>
      <w:r>
        <w:rPr>
          <w:snapToGrid w:val="0"/>
        </w:rPr>
        <w:tab/>
        <w:t>(a)</w:t>
      </w:r>
      <w:r>
        <w:rPr>
          <w:snapToGrid w:val="0"/>
        </w:rPr>
        <w:tab/>
      </w:r>
      <w:del w:id="3948" w:author="svcMRProcess" w:date="2018-09-04T09:35:00Z">
        <w:r>
          <w:rPr>
            <w:snapToGrid w:val="0"/>
          </w:rPr>
          <w:delText xml:space="preserve">the person </w:delText>
        </w:r>
      </w:del>
      <w:r>
        <w:rPr>
          <w:snapToGrid w:val="0"/>
        </w:rPr>
        <w:t>commits an offence; and</w:t>
      </w:r>
    </w:p>
    <w:p>
      <w:pPr>
        <w:pStyle w:val="Indenta"/>
        <w:rPr>
          <w:del w:id="3949" w:author="svcMRProcess" w:date="2018-09-04T09:35:00Z"/>
          <w:snapToGrid w:val="0"/>
        </w:rPr>
      </w:pPr>
      <w:del w:id="3950" w:author="svcMRProcess" w:date="2018-09-04T09:35:00Z">
        <w:r>
          <w:rPr>
            <w:snapToGrid w:val="0"/>
          </w:rPr>
          <w:tab/>
          <w:delText>(b)</w:delText>
        </w:r>
        <w:r>
          <w:rPr>
            <w:snapToGrid w:val="0"/>
          </w:rPr>
          <w:tab/>
          <w:delText>any other person, on the request of the licensee or manager of the premises, may remove the person to whom subsection (4) or (5) applies from the premises using such force as may be necessary.</w:delText>
        </w:r>
      </w:del>
    </w:p>
    <w:p>
      <w:pPr>
        <w:pStyle w:val="Penstart"/>
        <w:rPr>
          <w:del w:id="3951" w:author="svcMRProcess" w:date="2018-09-04T09:35:00Z"/>
          <w:snapToGrid w:val="0"/>
        </w:rPr>
      </w:pPr>
      <w:del w:id="3952" w:author="svcMRProcess" w:date="2018-09-04T09:35:00Z">
        <w:r>
          <w:rPr>
            <w:snapToGrid w:val="0"/>
          </w:rPr>
          <w:tab/>
          <w:delText>Penalty: $1 000.</w:delText>
        </w:r>
      </w:del>
    </w:p>
    <w:p>
      <w:pPr>
        <w:pStyle w:val="Subsection"/>
        <w:rPr>
          <w:del w:id="3953" w:author="svcMRProcess" w:date="2018-09-04T09:35:00Z"/>
          <w:snapToGrid w:val="0"/>
        </w:rPr>
      </w:pPr>
      <w:del w:id="3954" w:author="svcMRProcess" w:date="2018-09-04T09:35:00Z">
        <w:r>
          <w:rPr>
            <w:snapToGrid w:val="0"/>
          </w:rPr>
          <w:tab/>
          <w:delText>(7)</w:delText>
        </w:r>
        <w:r>
          <w:rPr>
            <w:snapToGrid w:val="0"/>
          </w:rPr>
          <w:tab/>
          <w:delText>A person who re</w:delText>
        </w:r>
        <w:r>
          <w:rPr>
            <w:snapToGrid w:val="0"/>
          </w:rPr>
          <w:noBreakHyphen/>
          <w:delText>enters premises within 24 hours of being required to leave, or being removed from, those premises under this section — </w:delText>
        </w:r>
      </w:del>
    </w:p>
    <w:p>
      <w:pPr>
        <w:pStyle w:val="Indenta"/>
        <w:rPr>
          <w:del w:id="3955" w:author="svcMRProcess" w:date="2018-09-04T09:35:00Z"/>
          <w:snapToGrid w:val="0"/>
        </w:rPr>
      </w:pPr>
      <w:del w:id="3956" w:author="svcMRProcess" w:date="2018-09-04T09:35:00Z">
        <w:r>
          <w:rPr>
            <w:snapToGrid w:val="0"/>
          </w:rPr>
          <w:tab/>
          <w:delText>(a)</w:delText>
        </w:r>
        <w:r>
          <w:rPr>
            <w:snapToGrid w:val="0"/>
          </w:rPr>
          <w:tab/>
          <w:delText>commits an offence; and</w:delText>
        </w:r>
      </w:del>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w:t>
      </w:r>
      <w:ins w:id="3957" w:author="svcMRProcess" w:date="2018-09-04T09:35:00Z">
        <w:r>
          <w:t>reasonably</w:t>
        </w:r>
        <w:r>
          <w:rPr>
            <w:snapToGrid w:val="0"/>
          </w:rPr>
          <w:t xml:space="preserve"> </w:t>
        </w:r>
      </w:ins>
      <w:r>
        <w:rPr>
          <w:snapToGrid w:val="0"/>
        </w:rPr>
        <w:t>necessary.</w:t>
      </w:r>
    </w:p>
    <w:p>
      <w:pPr>
        <w:pStyle w:val="Penstart"/>
        <w:rPr>
          <w:snapToGrid w:val="0"/>
        </w:rPr>
      </w:pPr>
      <w:r>
        <w:rPr>
          <w:snapToGrid w:val="0"/>
        </w:rPr>
        <w:tab/>
        <w:t>Penalty: $</w:t>
      </w:r>
      <w:del w:id="3958" w:author="svcMRProcess" w:date="2018-09-04T09:35:00Z">
        <w:r>
          <w:rPr>
            <w:snapToGrid w:val="0"/>
          </w:rPr>
          <w:delText>1</w:delText>
        </w:r>
      </w:del>
      <w:ins w:id="3959" w:author="svcMRProcess" w:date="2018-09-04T09:35:00Z">
        <w:r>
          <w:rPr>
            <w:snapToGrid w:val="0"/>
          </w:rPr>
          <w:t>2</w:t>
        </w:r>
      </w:ins>
      <w:r>
        <w:rPr>
          <w:snapToGrid w:val="0"/>
        </w:rPr>
        <w:t>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del w:id="3960" w:author="svcMRProcess" w:date="2018-09-04T09:35:00Z"/>
          <w:snapToGrid w:val="0"/>
        </w:rPr>
      </w:pPr>
      <w:del w:id="3961" w:author="svcMRProcess" w:date="2018-09-04T09:35:00Z">
        <w:r>
          <w:rPr>
            <w:snapToGrid w:val="0"/>
          </w:rPr>
          <w:tab/>
          <w:delText>(9)</w:delText>
        </w:r>
        <w:r>
          <w:rPr>
            <w:snapToGrid w:val="0"/>
          </w:rPr>
          <w:tab/>
          <w:delText>A person who is aggrieved by having been refused admittance to, or removed from, licensed premises purportedly under subsection (4) may lodge a complaint in writing with the Director.</w:delText>
        </w:r>
      </w:del>
    </w:p>
    <w:p>
      <w:pPr>
        <w:pStyle w:val="Subsection"/>
        <w:rPr>
          <w:ins w:id="3962" w:author="svcMRProcess" w:date="2018-09-04T09:35:00Z"/>
        </w:rPr>
      </w:pPr>
      <w:ins w:id="3963" w:author="svcMRProcess" w:date="2018-09-04T09:35:00Z">
        <w:r>
          <w:tab/>
          <w:t>(9)</w:t>
        </w:r>
        <w:r>
          <w:tab/>
          <w:t>This section does not limit any other right to refuse a person entry to premises or to remove a person from premises.</w:t>
        </w:r>
      </w:ins>
    </w:p>
    <w:p>
      <w:pPr>
        <w:pStyle w:val="Footnotesection"/>
      </w:pPr>
      <w:r>
        <w:tab/>
        <w:t>[Section 115 amended by No. 12 of 1998 s. 80; No. 35 of 2003 s. 173(3</w:t>
      </w:r>
      <w:del w:id="3964" w:author="svcMRProcess" w:date="2018-09-04T09:35:00Z">
        <w:r>
          <w:delText>).]</w:delText>
        </w:r>
      </w:del>
      <w:ins w:id="3965" w:author="svcMRProcess" w:date="2018-09-04T09:35:00Z">
        <w:r>
          <w:t>); No. 73 of 2006 s. 80, 109 and 110.]</w:t>
        </w:r>
      </w:ins>
      <w:r>
        <w:t xml:space="preserve"> </w:t>
      </w:r>
    </w:p>
    <w:p>
      <w:pPr>
        <w:pStyle w:val="Heading5"/>
        <w:rPr>
          <w:ins w:id="3966" w:author="svcMRProcess" w:date="2018-09-04T09:35:00Z"/>
        </w:rPr>
      </w:pPr>
      <w:bookmarkStart w:id="3967" w:name="_Toc166315969"/>
      <w:bookmarkStart w:id="3968" w:name="_Toc494857798"/>
      <w:bookmarkStart w:id="3969" w:name="_Toc44989373"/>
      <w:bookmarkStart w:id="3970" w:name="_Toc122755455"/>
      <w:bookmarkStart w:id="3971" w:name="_Toc139079034"/>
      <w:ins w:id="3972" w:author="svcMRProcess" w:date="2018-09-04T09:35:00Z">
        <w:r>
          <w:rPr>
            <w:rStyle w:val="CharSectno"/>
          </w:rPr>
          <w:t>115A</w:t>
        </w:r>
        <w:r>
          <w:t>.</w:t>
        </w:r>
        <w:r>
          <w:tab/>
          <w:t>Free drinking water to be provided at certain licensed premises</w:t>
        </w:r>
        <w:bookmarkEnd w:id="3967"/>
      </w:ins>
    </w:p>
    <w:p>
      <w:pPr>
        <w:pStyle w:val="Subsection"/>
        <w:rPr>
          <w:ins w:id="3973" w:author="svcMRProcess" w:date="2018-09-04T09:35:00Z"/>
        </w:rPr>
      </w:pPr>
      <w:ins w:id="3974" w:author="svcMRProcess" w:date="2018-09-04T09:35:00Z">
        <w:r>
          <w:tab/>
          <w:t>(1)</w:t>
        </w:r>
        <w:r>
          <w:tab/>
          <w:t>Subsection (2) applies to licensed premises at which liquor is authorised to be sold under the licence for consumption on the premises.</w:t>
        </w:r>
      </w:ins>
    </w:p>
    <w:p>
      <w:pPr>
        <w:pStyle w:val="Subsection"/>
        <w:rPr>
          <w:ins w:id="3975" w:author="svcMRProcess" w:date="2018-09-04T09:35:00Z"/>
        </w:rPr>
      </w:pPr>
      <w:ins w:id="3976" w:author="svcMRProcess" w:date="2018-09-04T09:35:00Z">
        <w:r>
          <w:tab/>
          <w:t>(2)</w:t>
        </w:r>
        <w:r>
          <w:tab/>
          <w:t>The licensee of any licensed premises to which this subsection applies must ensure that water suitable for drinking is provided, free of charge, at all times when liquor is sold for consumption on the premises.</w:t>
        </w:r>
      </w:ins>
    </w:p>
    <w:p>
      <w:pPr>
        <w:pStyle w:val="Penstart"/>
        <w:rPr>
          <w:ins w:id="3977" w:author="svcMRProcess" w:date="2018-09-04T09:35:00Z"/>
        </w:rPr>
      </w:pPr>
      <w:ins w:id="3978" w:author="svcMRProcess" w:date="2018-09-04T09:35:00Z">
        <w:r>
          <w:tab/>
          <w:t>Penalty: In the case of a licensee, $10 000, in the case of a manager, $4 000.</w:t>
        </w:r>
      </w:ins>
    </w:p>
    <w:p>
      <w:pPr>
        <w:pStyle w:val="Footnotesection"/>
        <w:rPr>
          <w:ins w:id="3979" w:author="svcMRProcess" w:date="2018-09-04T09:35:00Z"/>
        </w:rPr>
      </w:pPr>
      <w:ins w:id="3980" w:author="svcMRProcess" w:date="2018-09-04T09:35:00Z">
        <w:r>
          <w:tab/>
          <w:t>[Section 115A inserted by No. 73 of 2006 s. 81.]</w:t>
        </w:r>
      </w:ins>
    </w:p>
    <w:p>
      <w:pPr>
        <w:pStyle w:val="Heading5"/>
        <w:spacing w:before="180"/>
        <w:rPr>
          <w:snapToGrid w:val="0"/>
        </w:rPr>
      </w:pPr>
      <w:bookmarkStart w:id="3981" w:name="_Toc166315970"/>
      <w:bookmarkStart w:id="3982" w:name="_Toc389662732"/>
      <w:r>
        <w:rPr>
          <w:rStyle w:val="CharSectno"/>
        </w:rPr>
        <w:t>116</w:t>
      </w:r>
      <w:r>
        <w:rPr>
          <w:snapToGrid w:val="0"/>
        </w:rPr>
        <w:t>.</w:t>
      </w:r>
      <w:r>
        <w:rPr>
          <w:snapToGrid w:val="0"/>
        </w:rPr>
        <w:tab/>
        <w:t>Certain documents to be kept on premises, displayed and produced</w:t>
      </w:r>
      <w:bookmarkEnd w:id="3968"/>
      <w:bookmarkEnd w:id="3969"/>
      <w:bookmarkEnd w:id="3970"/>
      <w:bookmarkEnd w:id="3971"/>
      <w:bookmarkEnd w:id="3981"/>
      <w:bookmarkEnd w:id="3982"/>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ins w:id="3983" w:author="svcMRProcess" w:date="2018-09-04T09:35:00Z">
        <w:r>
          <w:t xml:space="preserve">or the name of each manager if there is more than one, </w:t>
        </w:r>
      </w:ins>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w:t>
      </w:r>
      <w:del w:id="3984" w:author="svcMRProcess" w:date="2018-09-04T09:35:00Z">
        <w:r>
          <w:rPr>
            <w:snapToGrid w:val="0"/>
          </w:rPr>
          <w:delText>1</w:delText>
        </w:r>
      </w:del>
      <w:ins w:id="3985" w:author="svcMRProcess" w:date="2018-09-04T09:35:00Z">
        <w:r>
          <w:rPr>
            <w:snapToGrid w:val="0"/>
          </w:rPr>
          <w:t>2</w:t>
        </w:r>
      </w:ins>
      <w:r>
        <w:rPr>
          <w:snapToGrid w:val="0"/>
        </w:rPr>
        <w:t> 000.</w:t>
      </w:r>
    </w:p>
    <w:p>
      <w:pPr>
        <w:pStyle w:val="Footnotesection"/>
      </w:pPr>
      <w:r>
        <w:tab/>
        <w:t>[Section 116 inserted by No. 12 of 1998 s. </w:t>
      </w:r>
      <w:del w:id="3986" w:author="svcMRProcess" w:date="2018-09-04T09:35:00Z">
        <w:r>
          <w:delText>81.]</w:delText>
        </w:r>
      </w:del>
      <w:ins w:id="3987" w:author="svcMRProcess" w:date="2018-09-04T09:35:00Z">
        <w:r>
          <w:t>81; amended by No. 73 of 2006 s. 82 and 110.]</w:t>
        </w:r>
      </w:ins>
      <w:r>
        <w:t xml:space="preserve"> </w:t>
      </w:r>
    </w:p>
    <w:p>
      <w:pPr>
        <w:pStyle w:val="Heading3"/>
      </w:pPr>
      <w:bookmarkStart w:id="3988" w:name="_Toc389662733"/>
      <w:bookmarkStart w:id="3989" w:name="_Toc166062889"/>
      <w:bookmarkStart w:id="3990" w:name="_Toc166295048"/>
      <w:bookmarkStart w:id="3991" w:name="_Toc166315971"/>
      <w:r>
        <w:rPr>
          <w:rStyle w:val="CharDivNo"/>
        </w:rPr>
        <w:t>Division 7</w:t>
      </w:r>
      <w:r>
        <w:t> — </w:t>
      </w:r>
      <w:r>
        <w:rPr>
          <w:rStyle w:val="CharDivText"/>
        </w:rPr>
        <w:t xml:space="preserve">Complaints </w:t>
      </w:r>
      <w:del w:id="3992" w:author="svcMRProcess" w:date="2018-09-04T09:35:00Z">
        <w:r>
          <w:rPr>
            <w:rStyle w:val="CharDivText"/>
          </w:rPr>
          <w:delText>about noise, etc.</w:delText>
        </w:r>
        <w:bookmarkEnd w:id="3988"/>
        <w:r>
          <w:rPr>
            <w:rStyle w:val="CharDivText"/>
          </w:rPr>
          <w:delText xml:space="preserve"> </w:delText>
        </w:r>
      </w:del>
      <w:ins w:id="3993" w:author="svcMRProcess" w:date="2018-09-04T09:35:00Z">
        <w:r>
          <w:rPr>
            <w:rStyle w:val="CharDivText"/>
          </w:rPr>
          <w:t>to Director</w:t>
        </w:r>
      </w:ins>
      <w:bookmarkEnd w:id="3989"/>
      <w:bookmarkEnd w:id="3990"/>
      <w:bookmarkEnd w:id="3991"/>
    </w:p>
    <w:p>
      <w:pPr>
        <w:pStyle w:val="Footnoteheading"/>
        <w:rPr>
          <w:ins w:id="3994" w:author="svcMRProcess" w:date="2018-09-04T09:35:00Z"/>
          <w:snapToGrid w:val="0"/>
        </w:rPr>
      </w:pPr>
      <w:ins w:id="3995" w:author="svcMRProcess" w:date="2018-09-04T09:35:00Z">
        <w:r>
          <w:tab/>
          <w:t>[Heading inserted by No. 73 of 2006 s. 84.]</w:t>
        </w:r>
      </w:ins>
    </w:p>
    <w:p>
      <w:pPr>
        <w:pStyle w:val="Heading5"/>
        <w:spacing w:before="180"/>
        <w:rPr>
          <w:snapToGrid w:val="0"/>
        </w:rPr>
      </w:pPr>
      <w:bookmarkStart w:id="3996" w:name="_Toc494857799"/>
      <w:bookmarkStart w:id="3997" w:name="_Toc44989374"/>
      <w:bookmarkStart w:id="3998" w:name="_Toc122755457"/>
      <w:bookmarkStart w:id="3999" w:name="_Toc139079036"/>
      <w:bookmarkStart w:id="4000" w:name="_Toc166315972"/>
      <w:bookmarkStart w:id="4001" w:name="_Toc389662734"/>
      <w:r>
        <w:rPr>
          <w:rStyle w:val="CharSectno"/>
        </w:rPr>
        <w:t>117</w:t>
      </w:r>
      <w:r>
        <w:rPr>
          <w:snapToGrid w:val="0"/>
        </w:rPr>
        <w:t>.</w:t>
      </w:r>
      <w:r>
        <w:rPr>
          <w:snapToGrid w:val="0"/>
        </w:rPr>
        <w:tab/>
        <w:t>Complaints about noise or behaviour related to licensed premises</w:t>
      </w:r>
      <w:bookmarkEnd w:id="3996"/>
      <w:bookmarkEnd w:id="3997"/>
      <w:bookmarkEnd w:id="3998"/>
      <w:bookmarkEnd w:id="3999"/>
      <w:bookmarkEnd w:id="4000"/>
      <w:bookmarkEnd w:id="4001"/>
      <w:r>
        <w:rPr>
          <w:snapToGrid w:val="0"/>
        </w:rPr>
        <w:t xml:space="preserve"> </w:t>
      </w:r>
    </w:p>
    <w:p>
      <w:pPr>
        <w:pStyle w:val="Subsection"/>
        <w:rPr>
          <w:snapToGrid w:val="0"/>
        </w:rPr>
      </w:pPr>
      <w:r>
        <w:rPr>
          <w:snapToGrid w:val="0"/>
        </w:rPr>
        <w:tab/>
        <w:t>(1)</w:t>
      </w:r>
      <w:r>
        <w:rPr>
          <w:snapToGrid w:val="0"/>
        </w:rPr>
        <w:tab/>
      </w:r>
      <w:del w:id="4002" w:author="svcMRProcess" w:date="2018-09-04T09:35:00Z">
        <w:r>
          <w:rPr>
            <w:snapToGrid w:val="0"/>
          </w:rPr>
          <w:delText>Where, with respect to licensed premises, a</w:delText>
        </w:r>
      </w:del>
      <w:ins w:id="4003" w:author="svcMRProcess" w:date="2018-09-04T09:35:00Z">
        <w:r>
          <w:t>A</w:t>
        </w:r>
      </w:ins>
      <w:r>
        <w:t xml:space="preserve"> complaint </w:t>
      </w:r>
      <w:del w:id="4004" w:author="svcMRProcess" w:date="2018-09-04T09:35:00Z">
        <w:r>
          <w:rPr>
            <w:snapToGrid w:val="0"/>
          </w:rPr>
          <w:delText>under this section is</w:delText>
        </w:r>
      </w:del>
      <w:ins w:id="4005" w:author="svcMRProcess" w:date="2018-09-04T09:35:00Z">
        <w:r>
          <w:t>in writing may be</w:t>
        </w:r>
      </w:ins>
      <w:r>
        <w:t xml:space="preserv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del w:id="4006" w:author="svcMRProcess" w:date="2018-09-04T09:35:00Z">
        <w:r>
          <w:rPr>
            <w:snapToGrid w:val="0"/>
          </w:rPr>
          <w:delText>,</w:delText>
        </w:r>
      </w:del>
      <w:ins w:id="4007" w:author="svcMRProcess" w:date="2018-09-04T09:35:00Z">
        <w:r>
          <w:rPr>
            <w:snapToGrid w:val="0"/>
          </w:rPr>
          <w:t>.</w:t>
        </w:r>
      </w:ins>
    </w:p>
    <w:p>
      <w:pPr>
        <w:pStyle w:val="Subsection"/>
        <w:rPr>
          <w:del w:id="4008" w:author="svcMRProcess" w:date="2018-09-04T09:35:00Z"/>
          <w:snapToGrid w:val="0"/>
        </w:rPr>
      </w:pPr>
      <w:del w:id="4009" w:author="svcMRProcess" w:date="2018-09-04T09:35:00Z">
        <w:r>
          <w:rPr>
            <w:snapToGrid w:val="0"/>
          </w:rPr>
          <w:tab/>
        </w:r>
        <w:r>
          <w:rPr>
            <w:snapToGrid w:val="0"/>
          </w:rPr>
          <w:tab/>
          <w:delText>the Director may, by notice in writing, require the licensee to show cause why an order should not be made under this section.</w:delText>
        </w:r>
      </w:del>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ins w:id="4010" w:author="svcMRProcess" w:date="2018-09-04T09:35:00Z"/>
        </w:rPr>
      </w:pPr>
      <w:ins w:id="4011" w:author="svcMRProcess" w:date="2018-09-04T09:35:00Z">
        <w:r>
          <w:tab/>
          <w:t>(2a)</w:t>
        </w:r>
        <w:r>
          <w:tab/>
          <w:t>If a complaint is lodged by a person referred to in subsection (2)(d), the complaint is to be signed, unless the Director otherwise approves, by 3 unrelated adults (including the complainant).</w:t>
        </w:r>
      </w:ins>
    </w:p>
    <w:p>
      <w:pPr>
        <w:pStyle w:val="Subsection"/>
        <w:rPr>
          <w:ins w:id="4012" w:author="svcMRProcess" w:date="2018-09-04T09:35:00Z"/>
        </w:rPr>
      </w:pPr>
      <w:ins w:id="4013" w:author="svcMRProcess" w:date="2018-09-04T09:35:00Z">
        <w:r>
          <w:tab/>
          <w:t>(2b)</w:t>
        </w:r>
        <w:r>
          <w:tab/>
          <w:t xml:space="preserve">In subsection (2a) — </w:t>
        </w:r>
      </w:ins>
    </w:p>
    <w:p>
      <w:pPr>
        <w:pStyle w:val="Defstart"/>
        <w:rPr>
          <w:ins w:id="4014" w:author="svcMRProcess" w:date="2018-09-04T09:35:00Z"/>
        </w:rPr>
      </w:pPr>
      <w:ins w:id="4015" w:author="svcMRProcess" w:date="2018-09-04T09:35:00Z">
        <w:r>
          <w:rPr>
            <w:b/>
          </w:rPr>
          <w:tab/>
          <w:t>“</w:t>
        </w:r>
        <w:r>
          <w:rPr>
            <w:rStyle w:val="CharDefText"/>
          </w:rPr>
          <w:t>3 unrelated adults</w:t>
        </w:r>
        <w:r>
          <w:rPr>
            <w:b/>
          </w:rPr>
          <w:t>”</w:t>
        </w:r>
        <w:r>
          <w:t xml:space="preserve"> means 3 adults each of whom — </w:t>
        </w:r>
      </w:ins>
    </w:p>
    <w:p>
      <w:pPr>
        <w:pStyle w:val="Defpara"/>
        <w:rPr>
          <w:ins w:id="4016" w:author="svcMRProcess" w:date="2018-09-04T09:35:00Z"/>
        </w:rPr>
      </w:pPr>
      <w:ins w:id="4017" w:author="svcMRProcess" w:date="2018-09-04T09:35:00Z">
        <w:r>
          <w:tab/>
          <w:t>(a)</w:t>
        </w:r>
        <w:r>
          <w:tab/>
          <w:t>resides at different residential premises; and</w:t>
        </w:r>
      </w:ins>
    </w:p>
    <w:p>
      <w:pPr>
        <w:pStyle w:val="Defpara"/>
        <w:rPr>
          <w:ins w:id="4018" w:author="svcMRProcess" w:date="2018-09-04T09:35:00Z"/>
        </w:rPr>
      </w:pPr>
      <w:ins w:id="4019" w:author="svcMRProcess" w:date="2018-09-04T09:35:00Z">
        <w:r>
          <w:tab/>
          <w:t>(b)</w:t>
        </w:r>
        <w:r>
          <w:tab/>
          <w:t xml:space="preserve">is not — </w:t>
        </w:r>
      </w:ins>
    </w:p>
    <w:p>
      <w:pPr>
        <w:pStyle w:val="Defsubpara"/>
        <w:keepLines w:val="0"/>
        <w:rPr>
          <w:ins w:id="4020" w:author="svcMRProcess" w:date="2018-09-04T09:35:00Z"/>
        </w:rPr>
      </w:pPr>
      <w:ins w:id="4021" w:author="svcMRProcess" w:date="2018-09-04T09:35:00Z">
        <w:r>
          <w:tab/>
          <w:t>(i)</w:t>
        </w:r>
        <w:r>
          <w:tab/>
          <w:t>a child; or</w:t>
        </w:r>
      </w:ins>
    </w:p>
    <w:p>
      <w:pPr>
        <w:pStyle w:val="Defsubpara"/>
        <w:keepLines w:val="0"/>
        <w:rPr>
          <w:ins w:id="4022" w:author="svcMRProcess" w:date="2018-09-04T09:35:00Z"/>
        </w:rPr>
      </w:pPr>
      <w:ins w:id="4023" w:author="svcMRProcess" w:date="2018-09-04T09:35:00Z">
        <w:r>
          <w:tab/>
          <w:t>(ii)</w:t>
        </w:r>
        <w:r>
          <w:tab/>
          <w:t>a parent; or</w:t>
        </w:r>
      </w:ins>
    </w:p>
    <w:p>
      <w:pPr>
        <w:pStyle w:val="Defsubpara"/>
        <w:keepLines w:val="0"/>
        <w:rPr>
          <w:ins w:id="4024" w:author="svcMRProcess" w:date="2018-09-04T09:35:00Z"/>
        </w:rPr>
      </w:pPr>
      <w:ins w:id="4025" w:author="svcMRProcess" w:date="2018-09-04T09:35:00Z">
        <w:r>
          <w:tab/>
          <w:t>(iii)</w:t>
        </w:r>
        <w:r>
          <w:tab/>
          <w:t>a brother or sister; or</w:t>
        </w:r>
      </w:ins>
    </w:p>
    <w:p>
      <w:pPr>
        <w:pStyle w:val="Defsubpara"/>
        <w:keepLines w:val="0"/>
        <w:rPr>
          <w:ins w:id="4026" w:author="svcMRProcess" w:date="2018-09-04T09:35:00Z"/>
        </w:rPr>
      </w:pPr>
      <w:ins w:id="4027" w:author="svcMRProcess" w:date="2018-09-04T09:35:00Z">
        <w:r>
          <w:tab/>
          <w:t>(iv)</w:t>
        </w:r>
        <w:r>
          <w:tab/>
          <w:t>an aunt or uncle; or</w:t>
        </w:r>
      </w:ins>
    </w:p>
    <w:p>
      <w:pPr>
        <w:pStyle w:val="Defsubpara"/>
        <w:keepLines w:val="0"/>
        <w:rPr>
          <w:ins w:id="4028" w:author="svcMRProcess" w:date="2018-09-04T09:35:00Z"/>
        </w:rPr>
      </w:pPr>
      <w:ins w:id="4029" w:author="svcMRProcess" w:date="2018-09-04T09:35:00Z">
        <w:r>
          <w:tab/>
          <w:t>(v)</w:t>
        </w:r>
        <w:r>
          <w:tab/>
          <w:t>a spouse or former spouse; or</w:t>
        </w:r>
      </w:ins>
    </w:p>
    <w:p>
      <w:pPr>
        <w:pStyle w:val="Defsubpara"/>
        <w:keepLines w:val="0"/>
        <w:rPr>
          <w:ins w:id="4030" w:author="svcMRProcess" w:date="2018-09-04T09:35:00Z"/>
        </w:rPr>
      </w:pPr>
      <w:ins w:id="4031" w:author="svcMRProcess" w:date="2018-09-04T09:35:00Z">
        <w:r>
          <w:tab/>
          <w:t>(vi)</w:t>
        </w:r>
        <w:r>
          <w:tab/>
          <w:t>a de facto partner or former de facto partner,</w:t>
        </w:r>
      </w:ins>
    </w:p>
    <w:p>
      <w:pPr>
        <w:pStyle w:val="Defpara"/>
        <w:rPr>
          <w:ins w:id="4032" w:author="svcMRProcess" w:date="2018-09-04T09:35:00Z"/>
        </w:rPr>
      </w:pPr>
      <w:ins w:id="4033" w:author="svcMRProcess" w:date="2018-09-04T09:35:00Z">
        <w:r>
          <w:tab/>
        </w:r>
        <w:r>
          <w:tab/>
          <w:t>of either of the other 2 adults.</w:t>
        </w:r>
      </w:ins>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w:t>
      </w:r>
      <w:del w:id="4034" w:author="svcMRProcess" w:date="2018-09-04T09:35:00Z">
        <w:r>
          <w:rPr>
            <w:snapToGrid w:val="0"/>
          </w:rPr>
          <w:delText>4</w:delText>
        </w:r>
      </w:del>
      <w:ins w:id="4035" w:author="svcMRProcess" w:date="2018-09-04T09:35:00Z">
        <w:r>
          <w:t>3a</w:t>
        </w:r>
      </w:ins>
      <w:r>
        <w:t>)</w:t>
      </w:r>
      <w:r>
        <w:tab/>
        <w:t>When a complaint is lodged with the Director under subsection (</w:t>
      </w:r>
      <w:del w:id="4036" w:author="svcMRProcess" w:date="2018-09-04T09:35:00Z">
        <w:r>
          <w:rPr>
            <w:snapToGrid w:val="0"/>
          </w:rPr>
          <w:delText>2</w:delText>
        </w:r>
      </w:del>
      <w:ins w:id="4037" w:author="svcMRProcess" w:date="2018-09-04T09:35:00Z">
        <w:r>
          <w:t>1</w:t>
        </w:r>
      </w:ins>
      <w:r>
        <w:t xml:space="preserve">), the Director </w:t>
      </w:r>
      <w:del w:id="4038" w:author="svcMRProcess" w:date="2018-09-04T09:35:00Z">
        <w:r>
          <w:rPr>
            <w:snapToGrid w:val="0"/>
          </w:rPr>
          <w:delText>may, after having given — </w:delText>
        </w:r>
      </w:del>
      <w:ins w:id="4039" w:author="svcMRProcess" w:date="2018-09-04T09:35:00Z">
        <w:r>
          <w:t>is to attempt to settle the matter by conciliation or negotiation.</w:t>
        </w:r>
      </w:ins>
    </w:p>
    <w:p>
      <w:pPr>
        <w:pStyle w:val="Subsection"/>
        <w:rPr>
          <w:ins w:id="4040" w:author="svcMRProcess" w:date="2018-09-04T09:35:00Z"/>
        </w:rPr>
      </w:pPr>
      <w:del w:id="4041" w:author="svcMRProcess" w:date="2018-09-04T09:35:00Z">
        <w:r>
          <w:rPr>
            <w:snapToGrid w:val="0"/>
          </w:rPr>
          <w:tab/>
          <w:delText>(</w:delText>
        </w:r>
      </w:del>
      <w:ins w:id="4042" w:author="svcMRProcess" w:date="2018-09-04T09:35:00Z">
        <w:r>
          <w:tab/>
          <w:t>(3b)</w:t>
        </w:r>
        <w:r>
          <w:tab/>
          <w:t>If the Director determines at any stage of the proceedings under this section that the complaint is frivolous or vexatious, the Director is to dismiss the complaint.</w:t>
        </w:r>
      </w:ins>
    </w:p>
    <w:p>
      <w:pPr>
        <w:pStyle w:val="Indenta"/>
        <w:rPr>
          <w:del w:id="4043" w:author="svcMRProcess" w:date="2018-09-04T09:35:00Z"/>
          <w:snapToGrid w:val="0"/>
        </w:rPr>
      </w:pPr>
      <w:ins w:id="4044" w:author="svcMRProcess" w:date="2018-09-04T09:35:00Z">
        <w:r>
          <w:tab/>
          <w:t>(4)</w:t>
        </w:r>
        <w:r>
          <w:tab/>
          <w:t xml:space="preserve">If the matter referred to in </w:t>
        </w:r>
      </w:ins>
      <w:r>
        <w:t>a</w:t>
      </w:r>
      <w:del w:id="4045" w:author="svcMRProcess" w:date="2018-09-04T09:35:00Z">
        <w:r>
          <w:rPr>
            <w:snapToGrid w:val="0"/>
          </w:rPr>
          <w:delText>)</w:delText>
        </w:r>
        <w:r>
          <w:rPr>
            <w:snapToGrid w:val="0"/>
          </w:rPr>
          <w:tab/>
          <w:delText xml:space="preserve">the </w:delText>
        </w:r>
      </w:del>
      <w:ins w:id="4046" w:author="svcMRProcess" w:date="2018-09-04T09:35:00Z">
        <w:r>
          <w:t xml:space="preserve"> complaint is not settled by conciliation or negotiation, the Director is to give the </w:t>
        </w:r>
      </w:ins>
      <w:r>
        <w:t>complainant</w:t>
      </w:r>
      <w:del w:id="4047" w:author="svcMRProcess" w:date="2018-09-04T09:35:00Z">
        <w:r>
          <w:rPr>
            <w:snapToGrid w:val="0"/>
          </w:rPr>
          <w:delText>;</w:delText>
        </w:r>
      </w:del>
    </w:p>
    <w:p>
      <w:pPr>
        <w:pStyle w:val="Indenta"/>
        <w:rPr>
          <w:del w:id="4048" w:author="svcMRProcess" w:date="2018-09-04T09:35:00Z"/>
          <w:snapToGrid w:val="0"/>
        </w:rPr>
      </w:pPr>
      <w:del w:id="4049" w:author="svcMRProcess" w:date="2018-09-04T09:35:00Z">
        <w:r>
          <w:rPr>
            <w:snapToGrid w:val="0"/>
          </w:rPr>
          <w:tab/>
          <w:delText>(b)</w:delText>
        </w:r>
        <w:r>
          <w:rPr>
            <w:snapToGrid w:val="0"/>
          </w:rPr>
          <w:tab/>
        </w:r>
      </w:del>
      <w:ins w:id="4050" w:author="svcMRProcess" w:date="2018-09-04T09:35:00Z">
        <w:r>
          <w:t xml:space="preserve">, </w:t>
        </w:r>
      </w:ins>
      <w:r>
        <w:t>the licensee</w:t>
      </w:r>
      <w:del w:id="4051" w:author="svcMRProcess" w:date="2018-09-04T09:35:00Z">
        <w:r>
          <w:rPr>
            <w:snapToGrid w:val="0"/>
          </w:rPr>
          <w:delText>, if the licensee appears in answer to the notice;</w:delText>
        </w:r>
      </w:del>
      <w:r>
        <w:t xml:space="preserve"> and</w:t>
      </w:r>
    </w:p>
    <w:p>
      <w:pPr>
        <w:pStyle w:val="Indenta"/>
        <w:rPr>
          <w:del w:id="4052" w:author="svcMRProcess" w:date="2018-09-04T09:35:00Z"/>
          <w:snapToGrid w:val="0"/>
        </w:rPr>
      </w:pPr>
      <w:del w:id="4053" w:author="svcMRProcess" w:date="2018-09-04T09:35:00Z">
        <w:r>
          <w:rPr>
            <w:snapToGrid w:val="0"/>
          </w:rPr>
          <w:tab/>
          <w:delText>(c)</w:delText>
        </w:r>
        <w:r>
          <w:rPr>
            <w:snapToGrid w:val="0"/>
          </w:rPr>
          <w:tab/>
        </w:r>
      </w:del>
      <w:ins w:id="4054" w:author="svcMRProcess" w:date="2018-09-04T09:35:00Z">
        <w:r>
          <w:t xml:space="preserve"> </w:t>
        </w:r>
      </w:ins>
      <w:r>
        <w:t>any other person appearing to the Director to have a relevant interest in the matter</w:t>
      </w:r>
      <w:del w:id="4055" w:author="svcMRProcess" w:date="2018-09-04T09:35:00Z">
        <w:r>
          <w:rPr>
            <w:snapToGrid w:val="0"/>
          </w:rPr>
          <w:delText>,</w:delText>
        </w:r>
      </w:del>
    </w:p>
    <w:p>
      <w:pPr>
        <w:pStyle w:val="Subsection"/>
        <w:rPr>
          <w:ins w:id="4056" w:author="svcMRProcess" w:date="2018-09-04T09:35:00Z"/>
        </w:rPr>
      </w:pPr>
      <w:del w:id="4057" w:author="svcMRProcess" w:date="2018-09-04T09:35:00Z">
        <w:r>
          <w:rPr>
            <w:snapToGrid w:val="0"/>
          </w:rPr>
          <w:tab/>
        </w:r>
        <w:r>
          <w:rPr>
            <w:snapToGrid w:val="0"/>
          </w:rPr>
          <w:tab/>
          <w:delText>an</w:delText>
        </w:r>
      </w:del>
      <w:ins w:id="4058" w:author="svcMRProcess" w:date="2018-09-04T09:35:00Z">
        <w:r>
          <w:t xml:space="preserve"> a reasonable</w:t>
        </w:r>
      </w:ins>
      <w:r>
        <w:t xml:space="preserve"> opportunity to be heard or to make submissions</w:t>
      </w:r>
      <w:del w:id="4059" w:author="svcMRProcess" w:date="2018-09-04T09:35:00Z">
        <w:r>
          <w:rPr>
            <w:snapToGrid w:val="0"/>
          </w:rPr>
          <w:delText>,</w:delText>
        </w:r>
      </w:del>
      <w:ins w:id="4060" w:author="svcMRProcess" w:date="2018-09-04T09:35:00Z">
        <w:r>
          <w:t>.</w:t>
        </w:r>
      </w:ins>
    </w:p>
    <w:p>
      <w:pPr>
        <w:pStyle w:val="Subsection"/>
        <w:rPr>
          <w:ins w:id="4061" w:author="svcMRProcess" w:date="2018-09-04T09:35:00Z"/>
        </w:rPr>
      </w:pPr>
      <w:ins w:id="4062" w:author="svcMRProcess" w:date="2018-09-04T09:35:00Z">
        <w:r>
          <w:tab/>
          <w:t>(4a)</w:t>
        </w:r>
        <w:r>
          <w:tab/>
          <w:t xml:space="preserve">Having complied with subsection (4), the Director — </w:t>
        </w:r>
      </w:ins>
    </w:p>
    <w:p>
      <w:pPr>
        <w:pStyle w:val="Indenta"/>
        <w:rPr>
          <w:ins w:id="4063" w:author="svcMRProcess" w:date="2018-09-04T09:35:00Z"/>
        </w:rPr>
      </w:pPr>
      <w:ins w:id="4064" w:author="svcMRProcess" w:date="2018-09-04T09:35:00Z">
        <w:r>
          <w:tab/>
          <w:t>(a)</w:t>
        </w:r>
        <w:r>
          <w:tab/>
          <w:t>subject to subsection (4c), may</w:t>
        </w:r>
      </w:ins>
      <w:r>
        <w:t xml:space="preserve"> determine the matter</w:t>
      </w:r>
      <w:ins w:id="4065" w:author="svcMRProcess" w:date="2018-09-04T09:35:00Z">
        <w:r>
          <w:t>;</w:t>
        </w:r>
      </w:ins>
      <w:r>
        <w:t xml:space="preserve"> and</w:t>
      </w:r>
      <w:del w:id="4066" w:author="svcMRProcess" w:date="2018-09-04T09:35:00Z">
        <w:r>
          <w:rPr>
            <w:snapToGrid w:val="0"/>
          </w:rPr>
          <w:delText xml:space="preserve">, </w:delText>
        </w:r>
      </w:del>
    </w:p>
    <w:p>
      <w:pPr>
        <w:pStyle w:val="Indenta"/>
        <w:rPr>
          <w:ins w:id="4067" w:author="svcMRProcess" w:date="2018-09-04T09:35:00Z"/>
        </w:rPr>
      </w:pPr>
      <w:ins w:id="4068" w:author="svcMRProcess" w:date="2018-09-04T09:35:00Z">
        <w:r>
          <w:tab/>
          <w:t>(b)</w:t>
        </w:r>
        <w:r>
          <w:tab/>
        </w:r>
      </w:ins>
      <w:r>
        <w:t xml:space="preserve">if of the opinion that the allegation in the complaint is established on the balance of probabilities and </w:t>
      </w:r>
      <w:del w:id="4069" w:author="svcMRProcess" w:date="2018-09-04T09:35:00Z">
        <w:r>
          <w:rPr>
            <w:snapToGrid w:val="0"/>
          </w:rPr>
          <w:delText xml:space="preserve">is of such a nature that the matter cannot be settled by conciliation or negotiation, </w:delText>
        </w:r>
      </w:del>
      <w:ins w:id="4070" w:author="svcMRProcess" w:date="2018-09-04T09:35:00Z">
        <w:r>
          <w:t xml:space="preserve">that the licensee has failed to show cause why an order should not be made under this section — may </w:t>
        </w:r>
      </w:ins>
      <w:r>
        <w:t>make an order under this section</w:t>
      </w:r>
      <w:del w:id="4071" w:author="svcMRProcess" w:date="2018-09-04T09:35:00Z">
        <w:r>
          <w:rPr>
            <w:snapToGrid w:val="0"/>
          </w:rPr>
          <w:delText xml:space="preserve"> </w:delText>
        </w:r>
      </w:del>
      <w:ins w:id="4072" w:author="svcMRProcess" w:date="2018-09-04T09:35:00Z">
        <w:r>
          <w:t>,</w:t>
        </w:r>
      </w:ins>
    </w:p>
    <w:p>
      <w:pPr>
        <w:pStyle w:val="Subsection"/>
      </w:pPr>
      <w:ins w:id="4073" w:author="svcMRProcess" w:date="2018-09-04T09:35:00Z">
        <w:r>
          <w:tab/>
        </w:r>
        <w:r>
          <w:tab/>
        </w:r>
      </w:ins>
      <w:r>
        <w:t xml:space="preserve">but otherwise </w:t>
      </w:r>
      <w:del w:id="4074" w:author="svcMRProcess" w:date="2018-09-04T09:35:00Z">
        <w:r>
          <w:rPr>
            <w:snapToGrid w:val="0"/>
          </w:rPr>
          <w:delText>may</w:delText>
        </w:r>
      </w:del>
      <w:ins w:id="4075" w:author="svcMRProcess" w:date="2018-09-04T09:35:00Z">
        <w:r>
          <w:t>the Director is to</w:t>
        </w:r>
      </w:ins>
      <w:r>
        <w:t xml:space="preserve"> dismiss the complaint.</w:t>
      </w:r>
    </w:p>
    <w:p>
      <w:pPr>
        <w:pStyle w:val="Subsection"/>
        <w:rPr>
          <w:ins w:id="4076" w:author="svcMRProcess" w:date="2018-09-04T09:35:00Z"/>
        </w:rPr>
      </w:pPr>
      <w:ins w:id="4077" w:author="svcMRProcess" w:date="2018-09-04T09:35:00Z">
        <w:r>
          <w:tab/>
          <w:t>(4b)</w:t>
        </w:r>
        <w:r>
          <w:tab/>
          <w:t xml:space="preserve">Without limiting the matters that the Director may have regard to when making a determination under subsection (4a), the Director may have regard to — </w:t>
        </w:r>
      </w:ins>
    </w:p>
    <w:p>
      <w:pPr>
        <w:pStyle w:val="Indenta"/>
        <w:rPr>
          <w:ins w:id="4078" w:author="svcMRProcess" w:date="2018-09-04T09:35:00Z"/>
        </w:rPr>
      </w:pPr>
      <w:ins w:id="4079" w:author="svcMRProcess" w:date="2018-09-04T09:35:00Z">
        <w:r>
          <w:tab/>
          <w:t>(a)</w:t>
        </w:r>
        <w:r>
          <w:tab/>
          <w:t xml:space="preserve">any alteration, including any structural change, made — </w:t>
        </w:r>
      </w:ins>
    </w:p>
    <w:p>
      <w:pPr>
        <w:pStyle w:val="Indenti"/>
        <w:rPr>
          <w:ins w:id="4080" w:author="svcMRProcess" w:date="2018-09-04T09:35:00Z"/>
        </w:rPr>
      </w:pPr>
      <w:ins w:id="4081" w:author="svcMRProcess" w:date="2018-09-04T09:35:00Z">
        <w:r>
          <w:tab/>
          <w:t>(i)</w:t>
        </w:r>
        <w:r>
          <w:tab/>
          <w:t>to the licensed premises; or</w:t>
        </w:r>
      </w:ins>
    </w:p>
    <w:p>
      <w:pPr>
        <w:pStyle w:val="Indenti"/>
        <w:rPr>
          <w:ins w:id="4082" w:author="svcMRProcess" w:date="2018-09-04T09:35:00Z"/>
        </w:rPr>
      </w:pPr>
      <w:ins w:id="4083" w:author="svcMRProcess" w:date="2018-09-04T09:35:00Z">
        <w:r>
          <w:tab/>
          <w:t>(ii)</w:t>
        </w:r>
        <w:r>
          <w:tab/>
          <w:t>if the complainant is a person referred to in subsection (2)(d) — to any relevant premises where the complainant (or, if subsection (2)(d)(ii) applies, the complainant’s child) resides, works, worships, attends or is a patient;</w:t>
        </w:r>
      </w:ins>
    </w:p>
    <w:p>
      <w:pPr>
        <w:pStyle w:val="Indenta"/>
        <w:rPr>
          <w:ins w:id="4084" w:author="svcMRProcess" w:date="2018-09-04T09:35:00Z"/>
        </w:rPr>
      </w:pPr>
      <w:ins w:id="4085" w:author="svcMRProcess" w:date="2018-09-04T09:35:00Z">
        <w:r>
          <w:tab/>
        </w:r>
        <w:r>
          <w:tab/>
          <w:t>and</w:t>
        </w:r>
      </w:ins>
    </w:p>
    <w:p>
      <w:pPr>
        <w:pStyle w:val="Indenta"/>
        <w:rPr>
          <w:ins w:id="4086" w:author="svcMRProcess" w:date="2018-09-04T09:35:00Z"/>
        </w:rPr>
      </w:pPr>
      <w:ins w:id="4087" w:author="svcMRProcess" w:date="2018-09-04T09:35:00Z">
        <w:r>
          <w:tab/>
          <w:t>(b)</w:t>
        </w:r>
        <w:r>
          <w:tab/>
          <w:t>any changes that have taken place over time to the activities that take place on the licensed premises; and</w:t>
        </w:r>
      </w:ins>
    </w:p>
    <w:p>
      <w:pPr>
        <w:pStyle w:val="Indenta"/>
        <w:rPr>
          <w:ins w:id="4088" w:author="svcMRProcess" w:date="2018-09-04T09:35:00Z"/>
        </w:rPr>
      </w:pPr>
      <w:ins w:id="4089" w:author="svcMRProcess" w:date="2018-09-04T09:35:00Z">
        <w:r>
          <w:tab/>
          <w:t>(c)</w:t>
        </w:r>
        <w:r>
          <w:tab/>
          <w:t>the kind of business conducted under the licence and how that business is managed; and</w:t>
        </w:r>
      </w:ins>
    </w:p>
    <w:p>
      <w:pPr>
        <w:pStyle w:val="Indenta"/>
        <w:rPr>
          <w:ins w:id="4090" w:author="svcMRProcess" w:date="2018-09-04T09:35:00Z"/>
        </w:rPr>
      </w:pPr>
      <w:ins w:id="4091" w:author="svcMRProcess" w:date="2018-09-04T09:35:00Z">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ins>
    </w:p>
    <w:p>
      <w:pPr>
        <w:pStyle w:val="Indenta"/>
        <w:rPr>
          <w:ins w:id="4092" w:author="svcMRProcess" w:date="2018-09-04T09:35:00Z"/>
        </w:rPr>
      </w:pPr>
      <w:ins w:id="4093" w:author="svcMRProcess" w:date="2018-09-04T09:35:00Z">
        <w:r>
          <w:tab/>
          <w:t>(e)</w:t>
        </w:r>
        <w:r>
          <w:tab/>
          <w:t xml:space="preserve">any provision of the </w:t>
        </w:r>
        <w:r>
          <w:rPr>
            <w:i/>
          </w:rPr>
          <w:t>Environmental Protection Act 1986</w:t>
        </w:r>
        <w:r>
          <w:t>, or of any regulations made under that Act, that is relevant to the subject matter of the complaint.</w:t>
        </w:r>
      </w:ins>
    </w:p>
    <w:p>
      <w:pPr>
        <w:pStyle w:val="Subsection"/>
        <w:rPr>
          <w:ins w:id="4094" w:author="svcMRProcess" w:date="2018-09-04T09:35:00Z"/>
        </w:rPr>
      </w:pPr>
      <w:ins w:id="4095" w:author="svcMRProcess" w:date="2018-09-04T09:35:00Z">
        <w:r>
          <w:tab/>
          <w:t>(4c)</w:t>
        </w:r>
        <w:r>
          <w:tab/>
          <w:t xml:space="preserve">The Director — </w:t>
        </w:r>
      </w:ins>
    </w:p>
    <w:p>
      <w:pPr>
        <w:pStyle w:val="Indenta"/>
        <w:rPr>
          <w:ins w:id="4096" w:author="svcMRProcess" w:date="2018-09-04T09:35:00Z"/>
        </w:rPr>
      </w:pPr>
      <w:ins w:id="4097" w:author="svcMRProcess" w:date="2018-09-04T09:35:00Z">
        <w:r>
          <w:tab/>
          <w:t>(a)</w:t>
        </w:r>
        <w:r>
          <w:tab/>
          <w:t>may defer making a determination under subsection (4a) for any period the Director considers appropriate; and</w:t>
        </w:r>
      </w:ins>
    </w:p>
    <w:p>
      <w:pPr>
        <w:pStyle w:val="Indenta"/>
        <w:rPr>
          <w:ins w:id="4098" w:author="svcMRProcess" w:date="2018-09-04T09:35:00Z"/>
        </w:rPr>
      </w:pPr>
      <w:ins w:id="4099" w:author="svcMRProcess" w:date="2018-09-04T09:35:00Z">
        <w:r>
          <w:tab/>
          <w:t>(b)</w:t>
        </w:r>
        <w:r>
          <w:tab/>
          <w:t>may make an interim order that has effect for that period for any purpose for which an order may be made under subsection (5).</w:t>
        </w:r>
      </w:ins>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w:t>
      </w:r>
      <w:del w:id="4100" w:author="svcMRProcess" w:date="2018-09-04T09:35:00Z">
        <w:r>
          <w:rPr>
            <w:snapToGrid w:val="0"/>
          </w:rPr>
          <w:delText>Court</w:delText>
        </w:r>
      </w:del>
      <w:ins w:id="4101" w:author="svcMRProcess" w:date="2018-09-04T09:35:00Z">
        <w:r>
          <w:t>Commission</w:t>
        </w:r>
      </w:ins>
      <w:r>
        <w:rPr>
          <w:snapToGrid w:val="0"/>
        </w:rPr>
        <w: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w:t>
      </w:r>
      <w:del w:id="4102" w:author="svcMRProcess" w:date="2018-09-04T09:35:00Z">
        <w:r>
          <w:rPr>
            <w:snapToGrid w:val="0"/>
          </w:rPr>
          <w:delText>Court</w:delText>
        </w:r>
      </w:del>
      <w:ins w:id="4103" w:author="svcMRProcess" w:date="2018-09-04T09:35:00Z">
        <w:r>
          <w:t>Commission</w:t>
        </w:r>
      </w:ins>
      <w:r>
        <w:rPr>
          <w:snapToGrid w:val="0"/>
        </w:rPr>
        <w:t>,</w:t>
      </w:r>
    </w:p>
    <w:p>
      <w:pPr>
        <w:pStyle w:val="Subsection"/>
        <w:spacing w:before="200"/>
        <w:rPr>
          <w:snapToGrid w:val="0"/>
        </w:rPr>
      </w:pPr>
      <w:r>
        <w:rPr>
          <w:snapToGrid w:val="0"/>
        </w:rPr>
        <w:tab/>
      </w:r>
      <w:r>
        <w:rPr>
          <w:snapToGrid w:val="0"/>
        </w:rPr>
        <w:tab/>
        <w:t>unless the</w:t>
      </w:r>
      <w:r>
        <w:t xml:space="preserve"> </w:t>
      </w:r>
      <w:del w:id="4104" w:author="svcMRProcess" w:date="2018-09-04T09:35:00Z">
        <w:r>
          <w:rPr>
            <w:snapToGrid w:val="0"/>
          </w:rPr>
          <w:delText>Court</w:delText>
        </w:r>
      </w:del>
      <w:ins w:id="4105" w:author="svcMRProcess" w:date="2018-09-04T09:35:00Z">
        <w:r>
          <w:t>Commission</w:t>
        </w:r>
      </w:ins>
      <w:r>
        <w:rPr>
          <w:snapToGrid w:val="0"/>
        </w:rPr>
        <w: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w:t>
      </w:r>
      <w:del w:id="4106" w:author="svcMRProcess" w:date="2018-09-04T09:35:00Z">
        <w:r>
          <w:rPr>
            <w:snapToGrid w:val="0"/>
          </w:rPr>
          <w:delText>5</w:delText>
        </w:r>
      </w:del>
      <w:ins w:id="4107" w:author="svcMRProcess" w:date="2018-09-04T09:35:00Z">
        <w:r>
          <w:rPr>
            <w:snapToGrid w:val="0"/>
          </w:rPr>
          <w:t>10</w:t>
        </w:r>
      </w:ins>
      <w:r>
        <w:rPr>
          <w:snapToGrid w:val="0"/>
        </w:rPr>
        <w:t> 000.</w:t>
      </w:r>
    </w:p>
    <w:p>
      <w:pPr>
        <w:pStyle w:val="Footnotesection"/>
      </w:pPr>
      <w:r>
        <w:tab/>
        <w:t>[Section 117 amended by No. 14 of 1996 s. 4; No. 12 of 1998 s. </w:t>
      </w:r>
      <w:del w:id="4108" w:author="svcMRProcess" w:date="2018-09-04T09:35:00Z">
        <w:r>
          <w:delText>82</w:delText>
        </w:r>
      </w:del>
      <w:ins w:id="4109" w:author="svcMRProcess" w:date="2018-09-04T09:35:00Z">
        <w:r>
          <w:t>82; No. 73 of 2006 s. 85, 106 and 110</w:t>
        </w:r>
      </w:ins>
      <w:r>
        <w:t xml:space="preserve">.] </w:t>
      </w:r>
    </w:p>
    <w:p>
      <w:pPr>
        <w:pStyle w:val="Heading3"/>
        <w:rPr>
          <w:snapToGrid w:val="0"/>
        </w:rPr>
      </w:pPr>
      <w:bookmarkStart w:id="4110" w:name="_Toc69874666"/>
      <w:bookmarkStart w:id="4111" w:name="_Toc69894832"/>
      <w:bookmarkStart w:id="4112" w:name="_Toc69895086"/>
      <w:bookmarkStart w:id="4113" w:name="_Toc72139708"/>
      <w:bookmarkStart w:id="4114" w:name="_Toc88294969"/>
      <w:bookmarkStart w:id="4115" w:name="_Toc89567688"/>
      <w:bookmarkStart w:id="4116" w:name="_Toc90867809"/>
      <w:bookmarkStart w:id="4117" w:name="_Toc95014472"/>
      <w:bookmarkStart w:id="4118" w:name="_Toc95106669"/>
      <w:bookmarkStart w:id="4119" w:name="_Toc97098483"/>
      <w:bookmarkStart w:id="4120" w:name="_Toc102379285"/>
      <w:bookmarkStart w:id="4121" w:name="_Toc102903083"/>
      <w:bookmarkStart w:id="4122" w:name="_Toc104709854"/>
      <w:bookmarkStart w:id="4123" w:name="_Toc122755458"/>
      <w:bookmarkStart w:id="4124" w:name="_Toc122755713"/>
      <w:bookmarkStart w:id="4125" w:name="_Toc131398441"/>
      <w:bookmarkStart w:id="4126" w:name="_Toc136233859"/>
      <w:bookmarkStart w:id="4127" w:name="_Toc136250824"/>
      <w:bookmarkStart w:id="4128" w:name="_Toc137010715"/>
      <w:bookmarkStart w:id="4129" w:name="_Toc137355120"/>
      <w:bookmarkStart w:id="4130" w:name="_Toc137453689"/>
      <w:bookmarkStart w:id="4131" w:name="_Toc139079037"/>
      <w:bookmarkStart w:id="4132" w:name="_Toc151539752"/>
      <w:bookmarkStart w:id="4133" w:name="_Toc151795996"/>
      <w:bookmarkStart w:id="4134" w:name="_Toc153875895"/>
      <w:bookmarkStart w:id="4135" w:name="_Toc157922490"/>
      <w:bookmarkStart w:id="4136" w:name="_Toc166062891"/>
      <w:bookmarkStart w:id="4137" w:name="_Toc166295050"/>
      <w:bookmarkStart w:id="4138" w:name="_Toc166315973"/>
      <w:bookmarkStart w:id="4139" w:name="_Toc389662735"/>
      <w:r>
        <w:rPr>
          <w:rStyle w:val="CharDivNo"/>
        </w:rPr>
        <w:t>Division 8</w:t>
      </w:r>
      <w:r>
        <w:rPr>
          <w:snapToGrid w:val="0"/>
        </w:rPr>
        <w:t> — </w:t>
      </w:r>
      <w:r>
        <w:rPr>
          <w:rStyle w:val="CharDivText"/>
        </w:rPr>
        <w:t>Liquor on unlicensed premises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r>
        <w:rPr>
          <w:rStyle w:val="CharDivText"/>
        </w:rPr>
        <w:t xml:space="preserve"> </w:t>
      </w:r>
    </w:p>
    <w:p>
      <w:pPr>
        <w:pStyle w:val="Heading5"/>
        <w:rPr>
          <w:snapToGrid w:val="0"/>
        </w:rPr>
      </w:pPr>
      <w:bookmarkStart w:id="4140" w:name="_Toc494857800"/>
      <w:bookmarkStart w:id="4141" w:name="_Toc44989375"/>
      <w:bookmarkStart w:id="4142" w:name="_Toc122755459"/>
      <w:bookmarkStart w:id="4143" w:name="_Toc139079038"/>
      <w:bookmarkStart w:id="4144" w:name="_Toc166315974"/>
      <w:bookmarkStart w:id="4145" w:name="_Toc389662736"/>
      <w:r>
        <w:rPr>
          <w:rStyle w:val="CharSectno"/>
        </w:rPr>
        <w:t>118</w:t>
      </w:r>
      <w:r>
        <w:rPr>
          <w:snapToGrid w:val="0"/>
        </w:rPr>
        <w:t>.</w:t>
      </w:r>
      <w:r>
        <w:rPr>
          <w:snapToGrid w:val="0"/>
        </w:rPr>
        <w:tab/>
        <w:t>Persons purporting to be a licensee</w:t>
      </w:r>
      <w:bookmarkEnd w:id="4140"/>
      <w:bookmarkEnd w:id="4141"/>
      <w:bookmarkEnd w:id="4142"/>
      <w:bookmarkEnd w:id="4143"/>
      <w:bookmarkEnd w:id="4144"/>
      <w:bookmarkEnd w:id="414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w:t>
      </w:r>
      <w:del w:id="4146" w:author="svcMRProcess" w:date="2018-09-04T09:35:00Z">
        <w:r>
          <w:rPr>
            <w:snapToGrid w:val="0"/>
          </w:rPr>
          <w:delText>500</w:delText>
        </w:r>
      </w:del>
      <w:ins w:id="4147" w:author="svcMRProcess" w:date="2018-09-04T09:35:00Z">
        <w:r>
          <w:rPr>
            <w:snapToGrid w:val="0"/>
          </w:rPr>
          <w:t>2 000</w:t>
        </w:r>
      </w:ins>
      <w:r>
        <w:rPr>
          <w:snapToGrid w:val="0"/>
        </w:rPr>
        <w:t>.</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rPr>
          <w:ins w:id="4148" w:author="svcMRProcess" w:date="2018-09-04T09:35:00Z"/>
        </w:rPr>
      </w:pPr>
      <w:ins w:id="4149" w:author="svcMRProcess" w:date="2018-09-04T09:35:00Z">
        <w:r>
          <w:tab/>
          <w:t>[Section 118 amended by No. 73 of 2006 s. 110.]</w:t>
        </w:r>
      </w:ins>
    </w:p>
    <w:p>
      <w:pPr>
        <w:pStyle w:val="Heading5"/>
        <w:rPr>
          <w:snapToGrid w:val="0"/>
        </w:rPr>
      </w:pPr>
      <w:bookmarkStart w:id="4150" w:name="_Toc494857801"/>
      <w:bookmarkStart w:id="4151" w:name="_Toc44989376"/>
      <w:bookmarkStart w:id="4152" w:name="_Toc122755460"/>
      <w:bookmarkStart w:id="4153" w:name="_Toc139079039"/>
      <w:bookmarkStart w:id="4154" w:name="_Toc166315975"/>
      <w:bookmarkStart w:id="4155" w:name="_Toc389662737"/>
      <w:r>
        <w:rPr>
          <w:rStyle w:val="CharSectno"/>
        </w:rPr>
        <w:t>119</w:t>
      </w:r>
      <w:r>
        <w:rPr>
          <w:snapToGrid w:val="0"/>
        </w:rPr>
        <w:t>.</w:t>
      </w:r>
      <w:r>
        <w:rPr>
          <w:snapToGrid w:val="0"/>
        </w:rPr>
        <w:tab/>
        <w:t>Limitations as to</w:t>
      </w:r>
      <w:del w:id="4156" w:author="svcMRProcess" w:date="2018-09-04T09:35:00Z">
        <w:r>
          <w:rPr>
            <w:snapToGrid w:val="0"/>
          </w:rPr>
          <w:delText xml:space="preserve"> </w:delText>
        </w:r>
      </w:del>
      <w:ins w:id="4157" w:author="svcMRProcess" w:date="2018-09-04T09:35:00Z">
        <w:r>
          <w:rPr>
            <w:snapToGrid w:val="0"/>
          </w:rPr>
          <w:t> </w:t>
        </w:r>
      </w:ins>
      <w:r>
        <w:rPr>
          <w:snapToGrid w:val="0"/>
        </w:rPr>
        <w:t>liquor on unlicensed premises, etc.</w:t>
      </w:r>
      <w:bookmarkEnd w:id="4150"/>
      <w:bookmarkEnd w:id="4151"/>
      <w:bookmarkEnd w:id="4152"/>
      <w:bookmarkEnd w:id="4153"/>
      <w:bookmarkEnd w:id="4154"/>
      <w:bookmarkEnd w:id="4155"/>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w:t>
      </w:r>
      <w:del w:id="4158" w:author="svcMRProcess" w:date="2018-09-04T09:35:00Z">
        <w:r>
          <w:rPr>
            <w:snapToGrid w:val="0"/>
          </w:rPr>
          <w:delText>500</w:delText>
        </w:r>
      </w:del>
      <w:ins w:id="4159" w:author="svcMRProcess" w:date="2018-09-04T09:35:00Z">
        <w:r>
          <w:rPr>
            <w:snapToGrid w:val="0"/>
          </w:rPr>
          <w:t>2 000</w:t>
        </w:r>
      </w:ins>
      <w:r>
        <w:rPr>
          <w:snapToGrid w:val="0"/>
        </w:rPr>
        <w:t>.</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w:t>
      </w:r>
      <w:del w:id="4160" w:author="svcMRProcess" w:date="2018-09-04T09:35:00Z">
        <w:r>
          <w:rPr>
            <w:snapToGrid w:val="0"/>
          </w:rPr>
          <w:delText>500</w:delText>
        </w:r>
      </w:del>
      <w:ins w:id="4161" w:author="svcMRProcess" w:date="2018-09-04T09:35:00Z">
        <w:r>
          <w:rPr>
            <w:snapToGrid w:val="0"/>
          </w:rPr>
          <w:t>2 000</w:t>
        </w:r>
      </w:ins>
      <w:r>
        <w:rPr>
          <w:snapToGrid w:val="0"/>
        </w:rPr>
        <w:t>.</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del w:id="4162" w:author="svcMRProcess" w:date="2018-09-04T09:35:00Z">
        <w:r>
          <w:rPr>
            <w:snapToGrid w:val="0"/>
          </w:rPr>
          <w:delText>, within the boundaries of the metropolitan area</w:delText>
        </w:r>
      </w:del>
      <w:ins w:id="4163" w:author="svcMRProcess" w:date="2018-09-04T09:35:00Z">
        <w:r>
          <w:t>;</w:t>
        </w:r>
      </w:ins>
      <w:r>
        <w:t xml:space="preserve"> or</w:t>
      </w:r>
      <w:del w:id="4164" w:author="svcMRProcess" w:date="2018-09-04T09:35:00Z">
        <w:r>
          <w:rPr>
            <w:snapToGrid w:val="0"/>
          </w:rPr>
          <w:delText xml:space="preserve"> of a town or townsite;</w:delText>
        </w:r>
      </w:del>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w:t>
      </w:r>
      <w:del w:id="4165" w:author="svcMRProcess" w:date="2018-09-04T09:35:00Z">
        <w:r>
          <w:rPr>
            <w:snapToGrid w:val="0"/>
          </w:rPr>
          <w:delText>500</w:delText>
        </w:r>
      </w:del>
      <w:ins w:id="4166" w:author="svcMRProcess" w:date="2018-09-04T09:35:00Z">
        <w:r>
          <w:t>2 000</w:t>
        </w:r>
      </w:ins>
      <w:r>
        <w:t>.</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w:t>
      </w:r>
      <w:del w:id="4167" w:author="svcMRProcess" w:date="2018-09-04T09:35:00Z">
        <w:r>
          <w:rPr>
            <w:snapToGrid w:val="0"/>
          </w:rPr>
          <w:delText>1</w:delText>
        </w:r>
      </w:del>
      <w:ins w:id="4168" w:author="svcMRProcess" w:date="2018-09-04T09:35:00Z">
        <w:r>
          <w:rPr>
            <w:snapToGrid w:val="0"/>
          </w:rPr>
          <w:t>2</w:t>
        </w:r>
      </w:ins>
      <w:r>
        <w:rPr>
          <w:snapToGrid w:val="0"/>
        </w:rPr>
        <w:t>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w:t>
      </w:r>
      <w:del w:id="4169" w:author="svcMRProcess" w:date="2018-09-04T09:35:00Z">
        <w:r>
          <w:rPr>
            <w:snapToGrid w:val="0"/>
          </w:rPr>
          <w:delText>500</w:delText>
        </w:r>
      </w:del>
      <w:ins w:id="4170" w:author="svcMRProcess" w:date="2018-09-04T09:35:00Z">
        <w:r>
          <w:rPr>
            <w:snapToGrid w:val="0"/>
          </w:rPr>
          <w:t>2 000</w:t>
        </w:r>
      </w:ins>
      <w:r>
        <w:rPr>
          <w:snapToGrid w:val="0"/>
        </w:rPr>
        <w:t>.</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w:t>
      </w:r>
      <w:del w:id="4171" w:author="svcMRProcess" w:date="2018-09-04T09:35:00Z">
        <w:r>
          <w:rPr>
            <w:snapToGrid w:val="0"/>
          </w:rPr>
          <w:delText>500</w:delText>
        </w:r>
      </w:del>
      <w:ins w:id="4172" w:author="svcMRProcess" w:date="2018-09-04T09:35:00Z">
        <w:r>
          <w:rPr>
            <w:snapToGrid w:val="0"/>
          </w:rPr>
          <w:t>2 000</w:t>
        </w:r>
      </w:ins>
      <w:r>
        <w:rPr>
          <w:snapToGrid w:val="0"/>
        </w:rPr>
        <w:t>.</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[Section 119 amended by No. 84 of 2004 s. 80 and 82</w:t>
      </w:r>
      <w:ins w:id="4173" w:author="svcMRProcess" w:date="2018-09-04T09:35:00Z">
        <w:r>
          <w:t>; No. 73 of 2006 s. 86 and 110</w:t>
        </w:r>
      </w:ins>
      <w:r>
        <w:t xml:space="preserve">.] </w:t>
      </w:r>
    </w:p>
    <w:p>
      <w:pPr>
        <w:pStyle w:val="Heading3"/>
        <w:rPr>
          <w:ins w:id="4174" w:author="svcMRProcess" w:date="2018-09-04T09:35:00Z"/>
          <w:rStyle w:val="CharDivText"/>
        </w:rPr>
      </w:pPr>
      <w:bookmarkStart w:id="4175" w:name="_Toc166062894"/>
      <w:bookmarkStart w:id="4176" w:name="_Toc166295053"/>
      <w:bookmarkStart w:id="4177" w:name="_Toc166315976"/>
      <w:bookmarkStart w:id="4178" w:name="_Toc69874669"/>
      <w:bookmarkStart w:id="4179" w:name="_Toc69894835"/>
      <w:bookmarkStart w:id="4180" w:name="_Toc69895089"/>
      <w:bookmarkStart w:id="4181" w:name="_Toc72139711"/>
      <w:bookmarkStart w:id="4182" w:name="_Toc88294972"/>
      <w:bookmarkStart w:id="4183" w:name="_Toc89567691"/>
      <w:bookmarkStart w:id="4184" w:name="_Toc90867812"/>
      <w:bookmarkStart w:id="4185" w:name="_Toc95014475"/>
      <w:bookmarkStart w:id="4186" w:name="_Toc95106672"/>
      <w:bookmarkStart w:id="4187" w:name="_Toc97098486"/>
      <w:bookmarkStart w:id="4188" w:name="_Toc102379288"/>
      <w:bookmarkStart w:id="4189" w:name="_Toc102903086"/>
      <w:bookmarkStart w:id="4190" w:name="_Toc104709857"/>
      <w:bookmarkStart w:id="4191" w:name="_Toc122755461"/>
      <w:bookmarkStart w:id="4192" w:name="_Toc122755716"/>
      <w:bookmarkStart w:id="4193" w:name="_Toc131398444"/>
      <w:bookmarkStart w:id="4194" w:name="_Toc136233862"/>
      <w:bookmarkStart w:id="4195" w:name="_Toc136250827"/>
      <w:bookmarkStart w:id="4196" w:name="_Toc137010718"/>
      <w:bookmarkStart w:id="4197" w:name="_Toc137355123"/>
      <w:bookmarkStart w:id="4198" w:name="_Toc137453692"/>
      <w:bookmarkStart w:id="4199" w:name="_Toc139079040"/>
      <w:bookmarkStart w:id="4200" w:name="_Toc151539755"/>
      <w:bookmarkStart w:id="4201" w:name="_Toc151795999"/>
      <w:bookmarkStart w:id="4202" w:name="_Toc153875898"/>
      <w:bookmarkStart w:id="4203" w:name="_Toc157922493"/>
      <w:ins w:id="4204" w:author="svcMRProcess" w:date="2018-09-04T09:35:00Z">
        <w:r>
          <w:rPr>
            <w:rStyle w:val="CharDivNo"/>
          </w:rPr>
          <w:t>Division 8A</w:t>
        </w:r>
        <w:r>
          <w:t> — </w:t>
        </w:r>
        <w:r>
          <w:rPr>
            <w:rStyle w:val="CharDivText"/>
          </w:rPr>
          <w:t>Conduct of unapproved businesses on or from licensed premises</w:t>
        </w:r>
        <w:bookmarkEnd w:id="4175"/>
        <w:bookmarkEnd w:id="4176"/>
        <w:bookmarkEnd w:id="4177"/>
      </w:ins>
    </w:p>
    <w:p>
      <w:pPr>
        <w:pStyle w:val="Footnoteheading"/>
        <w:rPr>
          <w:ins w:id="4205" w:author="svcMRProcess" w:date="2018-09-04T09:35:00Z"/>
        </w:rPr>
      </w:pPr>
      <w:ins w:id="4206" w:author="svcMRProcess" w:date="2018-09-04T09:35:00Z">
        <w:r>
          <w:tab/>
          <w:t>[Heading inserted by No. 73 of 2006 s. 87.]</w:t>
        </w:r>
      </w:ins>
    </w:p>
    <w:p>
      <w:pPr>
        <w:pStyle w:val="Heading5"/>
        <w:rPr>
          <w:ins w:id="4207" w:author="svcMRProcess" w:date="2018-09-04T09:35:00Z"/>
        </w:rPr>
      </w:pPr>
      <w:bookmarkStart w:id="4208" w:name="_Toc166315977"/>
      <w:ins w:id="4209" w:author="svcMRProcess" w:date="2018-09-04T09:35:00Z">
        <w:r>
          <w:rPr>
            <w:rStyle w:val="CharSectno"/>
          </w:rPr>
          <w:t>119A</w:t>
        </w:r>
        <w:r>
          <w:t>.</w:t>
        </w:r>
        <w:r>
          <w:tab/>
          <w:t>Conduct of unapproved businesses on or from licensed premises</w:t>
        </w:r>
        <w:bookmarkEnd w:id="4208"/>
      </w:ins>
    </w:p>
    <w:p>
      <w:pPr>
        <w:pStyle w:val="Subsection"/>
        <w:rPr>
          <w:ins w:id="4210" w:author="svcMRProcess" w:date="2018-09-04T09:35:00Z"/>
        </w:rPr>
      </w:pPr>
      <w:ins w:id="4211" w:author="svcMRProcess" w:date="2018-09-04T09:35:00Z">
        <w:r>
          <w:tab/>
          <w:t>(1)</w:t>
        </w:r>
        <w:r>
          <w:tab/>
          <w:t>A person who, without the approval of the licensing authority, conducts on or from licensed premises a business other than the business conducted under the licence commits an offence.</w:t>
        </w:r>
      </w:ins>
    </w:p>
    <w:p>
      <w:pPr>
        <w:pStyle w:val="Penstart"/>
        <w:rPr>
          <w:ins w:id="4212" w:author="svcMRProcess" w:date="2018-09-04T09:35:00Z"/>
        </w:rPr>
      </w:pPr>
      <w:ins w:id="4213" w:author="svcMRProcess" w:date="2018-09-04T09:35:00Z">
        <w:r>
          <w:tab/>
          <w:t>Penalty: In the case of the licensee $10 000, in any other case $4 000.</w:t>
        </w:r>
      </w:ins>
    </w:p>
    <w:p>
      <w:pPr>
        <w:pStyle w:val="Subsection"/>
        <w:rPr>
          <w:ins w:id="4214" w:author="svcMRProcess" w:date="2018-09-04T09:35:00Z"/>
        </w:rPr>
      </w:pPr>
      <w:ins w:id="4215" w:author="svcMRProcess" w:date="2018-09-04T09:35:00Z">
        <w:r>
          <w:tab/>
          <w:t>(2)</w:t>
        </w:r>
        <w:r>
          <w:tab/>
          <w:t>A licensee who, without the approval of the licensing authority, causes or permits another person to conduct on or from the licensed premises a business other than the business conducted under the licence commits an offence.</w:t>
        </w:r>
      </w:ins>
    </w:p>
    <w:p>
      <w:pPr>
        <w:pStyle w:val="Penstart"/>
        <w:rPr>
          <w:ins w:id="4216" w:author="svcMRProcess" w:date="2018-09-04T09:35:00Z"/>
        </w:rPr>
      </w:pPr>
      <w:ins w:id="4217" w:author="svcMRProcess" w:date="2018-09-04T09:35:00Z">
        <w:r>
          <w:tab/>
          <w:t>Penalty: $10 000.</w:t>
        </w:r>
      </w:ins>
    </w:p>
    <w:p>
      <w:pPr>
        <w:pStyle w:val="Footnotesection"/>
        <w:rPr>
          <w:ins w:id="4218" w:author="svcMRProcess" w:date="2018-09-04T09:35:00Z"/>
        </w:rPr>
      </w:pPr>
      <w:ins w:id="4219" w:author="svcMRProcess" w:date="2018-09-04T09:35:00Z">
        <w:r>
          <w:tab/>
          <w:t>[Section 119A inserted by No. 73 of 2006 s. 87.]</w:t>
        </w:r>
      </w:ins>
    </w:p>
    <w:p>
      <w:pPr>
        <w:pStyle w:val="Heading3"/>
        <w:rPr>
          <w:snapToGrid w:val="0"/>
        </w:rPr>
      </w:pPr>
      <w:bookmarkStart w:id="4220" w:name="_Toc166062896"/>
      <w:bookmarkStart w:id="4221" w:name="_Toc166295055"/>
      <w:bookmarkStart w:id="4222" w:name="_Toc166315978"/>
      <w:bookmarkStart w:id="4223" w:name="_Toc389662738"/>
      <w:r>
        <w:rPr>
          <w:rStyle w:val="CharDivNo"/>
        </w:rPr>
        <w:t>Division 9</w:t>
      </w:r>
      <w:r>
        <w:rPr>
          <w:snapToGrid w:val="0"/>
        </w:rPr>
        <w:t> — </w:t>
      </w:r>
      <w:r>
        <w:rPr>
          <w:rStyle w:val="CharDivText"/>
        </w:rPr>
        <w:t>Juveniles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20"/>
      <w:bookmarkEnd w:id="4221"/>
      <w:bookmarkEnd w:id="4222"/>
      <w:bookmarkEnd w:id="4223"/>
      <w:r>
        <w:rPr>
          <w:rStyle w:val="CharDivText"/>
        </w:rPr>
        <w:t xml:space="preserve"> </w:t>
      </w:r>
    </w:p>
    <w:p>
      <w:pPr>
        <w:pStyle w:val="Heading5"/>
        <w:rPr>
          <w:snapToGrid w:val="0"/>
        </w:rPr>
      </w:pPr>
      <w:bookmarkStart w:id="4224" w:name="_Toc494857802"/>
      <w:bookmarkStart w:id="4225" w:name="_Toc44989377"/>
      <w:bookmarkStart w:id="4226" w:name="_Toc122755462"/>
      <w:bookmarkStart w:id="4227" w:name="_Toc139079041"/>
      <w:bookmarkStart w:id="4228" w:name="_Toc166315979"/>
      <w:bookmarkStart w:id="4229" w:name="_Toc389662739"/>
      <w:r>
        <w:rPr>
          <w:rStyle w:val="CharSectno"/>
        </w:rPr>
        <w:t>120</w:t>
      </w:r>
      <w:r>
        <w:rPr>
          <w:snapToGrid w:val="0"/>
        </w:rPr>
        <w:t>.</w:t>
      </w:r>
      <w:r>
        <w:rPr>
          <w:snapToGrid w:val="0"/>
        </w:rPr>
        <w:tab/>
        <w:t>Juveniles permitted to be present on certain premises</w:t>
      </w:r>
      <w:bookmarkEnd w:id="4224"/>
      <w:bookmarkEnd w:id="4225"/>
      <w:bookmarkEnd w:id="4226"/>
      <w:bookmarkEnd w:id="4227"/>
      <w:bookmarkEnd w:id="4228"/>
      <w:bookmarkEnd w:id="4229"/>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4230" w:name="_Toc494857803"/>
      <w:bookmarkStart w:id="4231" w:name="_Toc44989378"/>
      <w:bookmarkStart w:id="4232" w:name="_Toc122755463"/>
      <w:bookmarkStart w:id="4233" w:name="_Toc139079042"/>
      <w:bookmarkStart w:id="4234" w:name="_Toc166315980"/>
      <w:bookmarkStart w:id="4235" w:name="_Toc389662740"/>
      <w:r>
        <w:rPr>
          <w:rStyle w:val="CharSectno"/>
        </w:rPr>
        <w:t>121</w:t>
      </w:r>
      <w:r>
        <w:rPr>
          <w:snapToGrid w:val="0"/>
        </w:rPr>
        <w:t>.</w:t>
      </w:r>
      <w:r>
        <w:rPr>
          <w:snapToGrid w:val="0"/>
        </w:rPr>
        <w:tab/>
        <w:t>Juveniles on licensed premises</w:t>
      </w:r>
      <w:bookmarkEnd w:id="4230"/>
      <w:bookmarkEnd w:id="4231"/>
      <w:bookmarkEnd w:id="4232"/>
      <w:bookmarkEnd w:id="4233"/>
      <w:bookmarkEnd w:id="4234"/>
      <w:bookmarkEnd w:id="4235"/>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w:t>
      </w:r>
      <w:del w:id="4236" w:author="svcMRProcess" w:date="2018-09-04T09:35:00Z">
        <w:r>
          <w:rPr>
            <w:snapToGrid w:val="0"/>
          </w:rPr>
          <w:delText>5</w:delText>
        </w:r>
      </w:del>
      <w:ins w:id="4237" w:author="svcMRProcess" w:date="2018-09-04T09:35:00Z">
        <w:r>
          <w:rPr>
            <w:snapToGrid w:val="0"/>
          </w:rPr>
          <w:t>10</w:t>
        </w:r>
      </w:ins>
      <w:r>
        <w:rPr>
          <w:snapToGrid w:val="0"/>
        </w:rPr>
        <w:t> 000, in respect of the sale or supply by any other person $</w:t>
      </w:r>
      <w:del w:id="4238" w:author="svcMRProcess" w:date="2018-09-04T09:35:00Z">
        <w:r>
          <w:rPr>
            <w:snapToGrid w:val="0"/>
          </w:rPr>
          <w:delText>2</w:delText>
        </w:r>
      </w:del>
      <w:ins w:id="4239" w:author="svcMRProcess" w:date="2018-09-04T09:35:00Z">
        <w:r>
          <w:rPr>
            <w:snapToGrid w:val="0"/>
          </w:rPr>
          <w:t>4</w:t>
        </w:r>
      </w:ins>
      <w:r>
        <w:rPr>
          <w:snapToGrid w:val="0"/>
        </w:rPr>
        <w:t> 000, and in any other case $</w:t>
      </w:r>
      <w:del w:id="4240" w:author="svcMRProcess" w:date="2018-09-04T09:35:00Z">
        <w:r>
          <w:rPr>
            <w:snapToGrid w:val="0"/>
          </w:rPr>
          <w:delText>1</w:delText>
        </w:r>
      </w:del>
      <w:ins w:id="4241" w:author="svcMRProcess" w:date="2018-09-04T09:35:00Z">
        <w:r>
          <w:rPr>
            <w:snapToGrid w:val="0"/>
          </w:rPr>
          <w:t>2</w:t>
        </w:r>
      </w:ins>
      <w:r>
        <w:rPr>
          <w:snapToGrid w:val="0"/>
        </w:rPr>
        <w:t>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w:t>
      </w:r>
      <w:del w:id="4242" w:author="svcMRProcess" w:date="2018-09-04T09:35:00Z">
        <w:r>
          <w:rPr>
            <w:snapToGrid w:val="0"/>
          </w:rPr>
          <w:delText>5</w:delText>
        </w:r>
      </w:del>
      <w:ins w:id="4243" w:author="svcMRProcess" w:date="2018-09-04T09:35:00Z">
        <w:r>
          <w:rPr>
            <w:snapToGrid w:val="0"/>
          </w:rPr>
          <w:t>10</w:t>
        </w:r>
      </w:ins>
      <w:r>
        <w:rPr>
          <w:snapToGrid w:val="0"/>
        </w:rPr>
        <w:t> 000, in any other case $</w:t>
      </w:r>
      <w:del w:id="4244" w:author="svcMRProcess" w:date="2018-09-04T09:35:00Z">
        <w:r>
          <w:rPr>
            <w:snapToGrid w:val="0"/>
          </w:rPr>
          <w:delText>2</w:delText>
        </w:r>
      </w:del>
      <w:ins w:id="4245" w:author="svcMRProcess" w:date="2018-09-04T09:35:00Z">
        <w:r>
          <w:rPr>
            <w:snapToGrid w:val="0"/>
          </w:rPr>
          <w:t>4</w:t>
        </w:r>
      </w:ins>
      <w:r>
        <w:rPr>
          <w:snapToGrid w:val="0"/>
        </w:rPr>
        <w:t>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w:t>
      </w:r>
      <w:del w:id="4246" w:author="svcMRProcess" w:date="2018-09-04T09:35:00Z">
        <w:r>
          <w:rPr>
            <w:snapToGrid w:val="0"/>
          </w:rPr>
          <w:delText>5</w:delText>
        </w:r>
      </w:del>
      <w:ins w:id="4247" w:author="svcMRProcess" w:date="2018-09-04T09:35:00Z">
        <w:r>
          <w:t>10</w:t>
        </w:r>
      </w:ins>
      <w:r>
        <w:t> 000, in the case of another employee or agent $</w:t>
      </w:r>
      <w:del w:id="4248" w:author="svcMRProcess" w:date="2018-09-04T09:35:00Z">
        <w:r>
          <w:rPr>
            <w:snapToGrid w:val="0"/>
          </w:rPr>
          <w:delText>2</w:delText>
        </w:r>
      </w:del>
      <w:ins w:id="4249" w:author="svcMRProcess" w:date="2018-09-04T09:35:00Z">
        <w:r>
          <w:t>4</w:t>
        </w:r>
      </w:ins>
      <w:r>
        <w:t>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ins w:id="4250" w:author="svcMRProcess" w:date="2018-09-04T09:35:00Z">
        <w:r>
          <w:t xml:space="preserve"> under section 126A</w:t>
        </w:r>
      </w:ins>
      <w:r>
        <w:rPr>
          <w:snapToGrid w:val="0"/>
        </w:rPr>
        <w:t xml:space="preserve">, provided on that part of the premises </w:t>
      </w:r>
      <w:del w:id="4251" w:author="svcMRProcess" w:date="2018-09-04T09:35:00Z">
        <w:r>
          <w:rPr>
            <w:snapToGrid w:val="0"/>
          </w:rPr>
          <w:delText>mainly</w:delText>
        </w:r>
      </w:del>
      <w:ins w:id="4252" w:author="svcMRProcess" w:date="2018-09-04T09:35:00Z">
        <w:r>
          <w:t>solely</w:t>
        </w:r>
      </w:ins>
      <w:r>
        <w:t xml:space="preserve">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del w:id="4253" w:author="svcMRProcess" w:date="2018-09-04T09:35:00Z">
        <w:r>
          <w:rPr>
            <w:snapToGrid w:val="0"/>
          </w:rPr>
          <w:delText xml:space="preserve">prescribed </w:delText>
        </w:r>
      </w:del>
      <w:r>
        <w:t>form</w:t>
      </w:r>
      <w:ins w:id="4254" w:author="svcMRProcess" w:date="2018-09-04T09:35:00Z">
        <w:r>
          <w:t xml:space="preserve"> approved by the Director</w:t>
        </w:r>
      </w:ins>
      <w:r>
        <w:t xml:space="preserve">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w:t>
      </w:r>
      <w:ins w:id="4255" w:author="svcMRProcess" w:date="2018-09-04T09:35:00Z">
        <w:r>
          <w:t>reasonably</w:t>
        </w:r>
        <w:r>
          <w:rPr>
            <w:snapToGrid w:val="0"/>
          </w:rPr>
          <w:t xml:space="preserve"> </w:t>
        </w:r>
      </w:ins>
      <w:r>
        <w:rPr>
          <w:snapToGrid w:val="0"/>
        </w:rPr>
        <w:t>necessary.</w:t>
      </w:r>
    </w:p>
    <w:p>
      <w:pPr>
        <w:pStyle w:val="Penstart"/>
        <w:rPr>
          <w:ins w:id="4256" w:author="svcMRProcess" w:date="2018-09-04T09:35:00Z"/>
          <w:snapToGrid w:val="0"/>
        </w:rPr>
      </w:pPr>
      <w:r>
        <w:rPr>
          <w:snapToGrid w:val="0"/>
        </w:rPr>
        <w:tab/>
        <w:t>Penalty: $</w:t>
      </w:r>
      <w:del w:id="4257" w:author="svcMRProcess" w:date="2018-09-04T09:35:00Z">
        <w:r>
          <w:rPr>
            <w:snapToGrid w:val="0"/>
          </w:rPr>
          <w:delText>1</w:delText>
        </w:r>
      </w:del>
      <w:ins w:id="4258" w:author="svcMRProcess" w:date="2018-09-04T09:35:00Z">
        <w:r>
          <w:rPr>
            <w:snapToGrid w:val="0"/>
          </w:rPr>
          <w:t>2 000.</w:t>
        </w:r>
      </w:ins>
    </w:p>
    <w:p>
      <w:pPr>
        <w:pStyle w:val="Subsection"/>
        <w:rPr>
          <w:ins w:id="4259" w:author="svcMRProcess" w:date="2018-09-04T09:35:00Z"/>
        </w:rPr>
      </w:pPr>
      <w:ins w:id="4260" w:author="svcMRProcess" w:date="2018-09-04T09:35:00Z">
        <w:r>
          <w:tab/>
          <w:t>(7a)</w:t>
        </w:r>
        <w:r>
          <w:tab/>
          <w:t xml:space="preserve">A person who — </w:t>
        </w:r>
      </w:ins>
    </w:p>
    <w:p>
      <w:pPr>
        <w:pStyle w:val="Indenta"/>
        <w:rPr>
          <w:ins w:id="4261" w:author="svcMRProcess" w:date="2018-09-04T09:35:00Z"/>
        </w:rPr>
      </w:pPr>
      <w:ins w:id="4262" w:author="svcMRProcess" w:date="2018-09-04T09:35:00Z">
        <w:r>
          <w:tab/>
          <w:t>(a)</w:t>
        </w:r>
        <w:r>
          <w:tab/>
          <w:t>has been required to leave and has left, or been removed from, licensed premises under this section; and</w:t>
        </w:r>
      </w:ins>
    </w:p>
    <w:p>
      <w:pPr>
        <w:pStyle w:val="Indenta"/>
        <w:rPr>
          <w:ins w:id="4263" w:author="svcMRProcess" w:date="2018-09-04T09:35:00Z"/>
        </w:rPr>
      </w:pPr>
      <w:ins w:id="4264" w:author="svcMRProcess" w:date="2018-09-04T09:35:00Z">
        <w:r>
          <w:tab/>
          <w:t>(b)</w:t>
        </w:r>
        <w:r>
          <w:tab/>
          <w:t xml:space="preserve">remains — </w:t>
        </w:r>
      </w:ins>
    </w:p>
    <w:p>
      <w:pPr>
        <w:pStyle w:val="Indenti"/>
        <w:rPr>
          <w:ins w:id="4265" w:author="svcMRProcess" w:date="2018-09-04T09:35:00Z"/>
        </w:rPr>
      </w:pPr>
      <w:ins w:id="4266" w:author="svcMRProcess" w:date="2018-09-04T09:35:00Z">
        <w:r>
          <w:tab/>
          <w:t>(i)</w:t>
        </w:r>
        <w:r>
          <w:tab/>
          <w:t>on any footpath; or</w:t>
        </w:r>
      </w:ins>
    </w:p>
    <w:p>
      <w:pPr>
        <w:pStyle w:val="Indenti"/>
        <w:rPr>
          <w:ins w:id="4267" w:author="svcMRProcess" w:date="2018-09-04T09:35:00Z"/>
        </w:rPr>
      </w:pPr>
      <w:ins w:id="4268" w:author="svcMRProcess" w:date="2018-09-04T09:35:00Z">
        <w:r>
          <w:tab/>
          <w:t>(ii)</w:t>
        </w:r>
        <w:r>
          <w:tab/>
          <w:t>in any area subject to the control or management of the licensee,</w:t>
        </w:r>
      </w:ins>
    </w:p>
    <w:p>
      <w:pPr>
        <w:pStyle w:val="Indenta"/>
        <w:rPr>
          <w:ins w:id="4269" w:author="svcMRProcess" w:date="2018-09-04T09:35:00Z"/>
        </w:rPr>
      </w:pPr>
      <w:ins w:id="4270" w:author="svcMRProcess" w:date="2018-09-04T09:35:00Z">
        <w:r>
          <w:tab/>
        </w:r>
        <w:r>
          <w:tab/>
          <w:t>that is adjacent to the licensed premises,</w:t>
        </w:r>
      </w:ins>
    </w:p>
    <w:p>
      <w:pPr>
        <w:pStyle w:val="Subsection"/>
        <w:rPr>
          <w:ins w:id="4271" w:author="svcMRProcess" w:date="2018-09-04T09:35:00Z"/>
        </w:rPr>
      </w:pPr>
      <w:ins w:id="4272" w:author="svcMRProcess" w:date="2018-09-04T09:35:00Z">
        <w:r>
          <w:tab/>
        </w:r>
        <w:r>
          <w:tab/>
          <w:t>commits an offence.</w:t>
        </w:r>
      </w:ins>
    </w:p>
    <w:p>
      <w:pPr>
        <w:pStyle w:val="Penstart"/>
      </w:pPr>
      <w:ins w:id="4273" w:author="svcMRProcess" w:date="2018-09-04T09:35:00Z">
        <w:r>
          <w:tab/>
          <w:t>Penalty: $2</w:t>
        </w:r>
      </w:ins>
      <w:r>
        <w:t>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w:t>
      </w:r>
      <w:del w:id="4274" w:author="svcMRProcess" w:date="2018-09-04T09:35:00Z">
        <w:r>
          <w:rPr>
            <w:snapToGrid w:val="0"/>
          </w:rPr>
          <w:delText>500</w:delText>
        </w:r>
      </w:del>
      <w:ins w:id="4275" w:author="svcMRProcess" w:date="2018-09-04T09:35:00Z">
        <w:r>
          <w:rPr>
            <w:snapToGrid w:val="0"/>
          </w:rPr>
          <w:t>2 000</w:t>
        </w:r>
      </w:ins>
      <w:r>
        <w:rPr>
          <w:snapToGrid w:val="0"/>
        </w:rPr>
        <w:t>.</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4276" w:author="svcMRProcess" w:date="2018-09-04T09:35:00Z">
        <w:r>
          <w:rPr>
            <w:snapToGrid w:val="0"/>
          </w:rPr>
          <w:delText>5</w:delText>
        </w:r>
      </w:del>
      <w:ins w:id="4277" w:author="svcMRProcess" w:date="2018-09-04T09:35:00Z">
        <w:r>
          <w:rPr>
            <w:snapToGrid w:val="0"/>
          </w:rPr>
          <w:t>10</w:t>
        </w:r>
      </w:ins>
      <w:r>
        <w:rPr>
          <w:snapToGrid w:val="0"/>
        </w:rPr>
        <w:t> 000.</w:t>
      </w:r>
    </w:p>
    <w:p>
      <w:pPr>
        <w:pStyle w:val="Subsection"/>
        <w:rPr>
          <w:ins w:id="4278" w:author="svcMRProcess" w:date="2018-09-04T09:35:00Z"/>
        </w:rPr>
      </w:pPr>
      <w:ins w:id="4279" w:author="svcMRProcess" w:date="2018-09-04T09:35:00Z">
        <w:r>
          <w:tab/>
          <w:t>(11)</w:t>
        </w:r>
        <w:r>
          <w:tab/>
          <w:t xml:space="preserve">Subsection (10) does not apply in relation to the employment or engagement of a juvenile to serve liquor ancillary to a meal if — </w:t>
        </w:r>
      </w:ins>
    </w:p>
    <w:p>
      <w:pPr>
        <w:pStyle w:val="Indenta"/>
        <w:rPr>
          <w:ins w:id="4280" w:author="svcMRProcess" w:date="2018-09-04T09:35:00Z"/>
        </w:rPr>
      </w:pPr>
      <w:ins w:id="4281" w:author="svcMRProcess" w:date="2018-09-04T09:35:00Z">
        <w:r>
          <w:tab/>
          <w:t>(a)</w:t>
        </w:r>
        <w:r>
          <w:tab/>
          <w:t>the juvenile is of or above the age of 16 years; and</w:t>
        </w:r>
      </w:ins>
    </w:p>
    <w:p>
      <w:pPr>
        <w:pStyle w:val="Indenta"/>
        <w:rPr>
          <w:ins w:id="4282" w:author="svcMRProcess" w:date="2018-09-04T09:35:00Z"/>
        </w:rPr>
      </w:pPr>
      <w:ins w:id="4283" w:author="svcMRProcess" w:date="2018-09-04T09:35:00Z">
        <w:r>
          <w:tab/>
          <w:t>(b)</w:t>
        </w:r>
        <w:r>
          <w:tab/>
          <w:t>the juvenile’s employment or engagement is approved by the Director; and</w:t>
        </w:r>
      </w:ins>
    </w:p>
    <w:p>
      <w:pPr>
        <w:pStyle w:val="Indenta"/>
        <w:rPr>
          <w:ins w:id="4284" w:author="svcMRProcess" w:date="2018-09-04T09:35:00Z"/>
        </w:rPr>
      </w:pPr>
      <w:ins w:id="4285" w:author="svcMRProcess" w:date="2018-09-04T09:35:00Z">
        <w:r>
          <w:tab/>
          <w:t>(c)</w:t>
        </w:r>
        <w:r>
          <w:tab/>
          <w:t xml:space="preserve">the work carried out by the juvenile — </w:t>
        </w:r>
      </w:ins>
    </w:p>
    <w:p>
      <w:pPr>
        <w:pStyle w:val="Indenti"/>
        <w:rPr>
          <w:ins w:id="4286" w:author="svcMRProcess" w:date="2018-09-04T09:35:00Z"/>
        </w:rPr>
      </w:pPr>
      <w:ins w:id="4287" w:author="svcMRProcess" w:date="2018-09-04T09:35:00Z">
        <w:r>
          <w:tab/>
          <w:t>(i)</w:t>
        </w:r>
        <w:r>
          <w:tab/>
          <w:t>is supervised at all times; and</w:t>
        </w:r>
      </w:ins>
    </w:p>
    <w:p>
      <w:pPr>
        <w:pStyle w:val="Indenti"/>
        <w:rPr>
          <w:ins w:id="4288" w:author="svcMRProcess" w:date="2018-09-04T09:35:00Z"/>
        </w:rPr>
      </w:pPr>
      <w:ins w:id="4289" w:author="svcMRProcess" w:date="2018-09-04T09:35:00Z">
        <w:r>
          <w:tab/>
          <w:t>(ii)</w:t>
        </w:r>
        <w:r>
          <w:tab/>
          <w:t>will be assessed for the purposes of a prescribed training course in which the juvenile is engaged.</w:t>
        </w:r>
      </w:ins>
    </w:p>
    <w:p>
      <w:pPr>
        <w:pStyle w:val="Subsection"/>
        <w:rPr>
          <w:ins w:id="4290" w:author="svcMRProcess" w:date="2018-09-04T09:35:00Z"/>
        </w:rPr>
      </w:pPr>
      <w:ins w:id="4291" w:author="svcMRProcess" w:date="2018-09-04T09:35:00Z">
        <w:r>
          <w:tab/>
          <w:t>(12)</w:t>
        </w:r>
        <w:r>
          <w:tab/>
          <w:t>This section does not limit any other right to refuse a person entry to premises or to remove a person from premises.</w:t>
        </w:r>
      </w:ins>
    </w:p>
    <w:p>
      <w:pPr>
        <w:pStyle w:val="Footnotesection"/>
      </w:pPr>
      <w:r>
        <w:tab/>
        <w:t>[Section 121 amended by No. 12 of 1998 s. </w:t>
      </w:r>
      <w:del w:id="4292" w:author="svcMRProcess" w:date="2018-09-04T09:35:00Z">
        <w:r>
          <w:delText>83.]</w:delText>
        </w:r>
      </w:del>
      <w:ins w:id="4293" w:author="svcMRProcess" w:date="2018-09-04T09:35:00Z">
        <w:r>
          <w:t>83; No. 73 of 2006 s. 88, 109, 110 and 111(9).]</w:t>
        </w:r>
      </w:ins>
      <w:r>
        <w:t xml:space="preserve"> </w:t>
      </w:r>
    </w:p>
    <w:p>
      <w:pPr>
        <w:pStyle w:val="Heading5"/>
        <w:rPr>
          <w:snapToGrid w:val="0"/>
        </w:rPr>
      </w:pPr>
      <w:bookmarkStart w:id="4294" w:name="_Toc494857804"/>
      <w:bookmarkStart w:id="4295" w:name="_Toc44989379"/>
      <w:bookmarkStart w:id="4296" w:name="_Toc122755464"/>
      <w:bookmarkStart w:id="4297" w:name="_Toc139079043"/>
      <w:bookmarkStart w:id="4298" w:name="_Toc166315981"/>
      <w:bookmarkStart w:id="4299" w:name="_Toc389662741"/>
      <w:r>
        <w:rPr>
          <w:rStyle w:val="CharSectno"/>
        </w:rPr>
        <w:t>122</w:t>
      </w:r>
      <w:r>
        <w:rPr>
          <w:snapToGrid w:val="0"/>
        </w:rPr>
        <w:t>.</w:t>
      </w:r>
      <w:r>
        <w:rPr>
          <w:snapToGrid w:val="0"/>
        </w:rPr>
        <w:tab/>
        <w:t>Juveniles on regulated premises</w:t>
      </w:r>
      <w:bookmarkEnd w:id="4294"/>
      <w:bookmarkEnd w:id="4295"/>
      <w:bookmarkEnd w:id="4296"/>
      <w:bookmarkEnd w:id="4297"/>
      <w:bookmarkEnd w:id="4298"/>
      <w:bookmarkEnd w:id="4299"/>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ins w:id="4300" w:author="svcMRProcess" w:date="2018-09-04T09:35:00Z"/>
        </w:rPr>
      </w:pPr>
      <w:r>
        <w:tab/>
        <w:t>(2)</w:t>
      </w:r>
      <w:r>
        <w:tab/>
        <w:t>Subject to this Act, a person who</w:t>
      </w:r>
      <w:del w:id="4301" w:author="svcMRProcess" w:date="2018-09-04T09:35:00Z">
        <w:r>
          <w:rPr>
            <w:snapToGrid w:val="0"/>
          </w:rPr>
          <w:delText xml:space="preserve"> </w:delText>
        </w:r>
      </w:del>
      <w:ins w:id="4302" w:author="svcMRProcess" w:date="2018-09-04T09:35:00Z">
        <w:r>
          <w:t xml:space="preserve"> — </w:t>
        </w:r>
      </w:ins>
    </w:p>
    <w:p>
      <w:pPr>
        <w:pStyle w:val="Indenta"/>
        <w:rPr>
          <w:ins w:id="4303" w:author="svcMRProcess" w:date="2018-09-04T09:35:00Z"/>
        </w:rPr>
      </w:pPr>
      <w:ins w:id="4304" w:author="svcMRProcess" w:date="2018-09-04T09:35:00Z">
        <w:r>
          <w:tab/>
          <w:t>(a)</w:t>
        </w:r>
        <w:r>
          <w:tab/>
        </w:r>
      </w:ins>
      <w:r>
        <w:t>sells or supplies, or permits the sale or supply of, liquor to</w:t>
      </w:r>
      <w:del w:id="4305" w:author="svcMRProcess" w:date="2018-09-04T09:35:00Z">
        <w:r>
          <w:rPr>
            <w:snapToGrid w:val="0"/>
          </w:rPr>
          <w:delText xml:space="preserve"> </w:delText>
        </w:r>
      </w:del>
      <w:ins w:id="4306" w:author="svcMRProcess" w:date="2018-09-04T09:35:00Z">
        <w:r>
          <w:t>; or</w:t>
        </w:r>
      </w:ins>
    </w:p>
    <w:p>
      <w:pPr>
        <w:pStyle w:val="Indenta"/>
        <w:rPr>
          <w:ins w:id="4307" w:author="svcMRProcess" w:date="2018-09-04T09:35:00Z"/>
        </w:rPr>
      </w:pPr>
      <w:ins w:id="4308" w:author="svcMRProcess" w:date="2018-09-04T09:35:00Z">
        <w:r>
          <w:tab/>
          <w:t>(b)</w:t>
        </w:r>
        <w:r>
          <w:tab/>
          <w:t>permits the consumption or possession of liquor by,</w:t>
        </w:r>
      </w:ins>
    </w:p>
    <w:p>
      <w:pPr>
        <w:pStyle w:val="Subsection"/>
      </w:pPr>
      <w:ins w:id="4309" w:author="svcMRProcess" w:date="2018-09-04T09:35:00Z">
        <w:r>
          <w:tab/>
        </w:r>
        <w:r>
          <w:tab/>
        </w:r>
      </w:ins>
      <w:r>
        <w:t>a juvenile on regulated premises commits an offence.</w:t>
      </w:r>
    </w:p>
    <w:p>
      <w:pPr>
        <w:pStyle w:val="Penstart"/>
      </w:pPr>
      <w:r>
        <w:tab/>
        <w:t>Penalty: $</w:t>
      </w:r>
      <w:del w:id="4310" w:author="svcMRProcess" w:date="2018-09-04T09:35:00Z">
        <w:r>
          <w:rPr>
            <w:snapToGrid w:val="0"/>
          </w:rPr>
          <w:delText>2</w:delText>
        </w:r>
      </w:del>
      <w:ins w:id="4311" w:author="svcMRProcess" w:date="2018-09-04T09:35:00Z">
        <w:r>
          <w:t>10</w:t>
        </w:r>
      </w:ins>
      <w:r>
        <w:t>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w:t>
      </w:r>
      <w:del w:id="4312" w:author="svcMRProcess" w:date="2018-09-04T09:35:00Z">
        <w:r>
          <w:rPr>
            <w:snapToGrid w:val="0"/>
          </w:rPr>
          <w:delText>1</w:delText>
        </w:r>
      </w:del>
      <w:ins w:id="4313" w:author="svcMRProcess" w:date="2018-09-04T09:35:00Z">
        <w:r>
          <w:rPr>
            <w:snapToGrid w:val="0"/>
          </w:rPr>
          <w:t>2</w:t>
        </w:r>
      </w:ins>
      <w:r>
        <w:rPr>
          <w:snapToGrid w:val="0"/>
        </w:rPr>
        <w:t> 000, in any other case $</w:t>
      </w:r>
      <w:del w:id="4314" w:author="svcMRProcess" w:date="2018-09-04T09:35:00Z">
        <w:r>
          <w:rPr>
            <w:snapToGrid w:val="0"/>
          </w:rPr>
          <w:delText>2</w:delText>
        </w:r>
      </w:del>
      <w:ins w:id="4315" w:author="svcMRProcess" w:date="2018-09-04T09:35:00Z">
        <w:r>
          <w:rPr>
            <w:snapToGrid w:val="0"/>
          </w:rPr>
          <w:t>4</w:t>
        </w:r>
      </w:ins>
      <w:r>
        <w:rPr>
          <w:snapToGrid w:val="0"/>
        </w:rPr>
        <w:t>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[Section 122 amended by No. 12 of 1998 s. 35(5</w:t>
      </w:r>
      <w:del w:id="4316" w:author="svcMRProcess" w:date="2018-09-04T09:35:00Z">
        <w:r>
          <w:delText>).]</w:delText>
        </w:r>
      </w:del>
      <w:ins w:id="4317" w:author="svcMRProcess" w:date="2018-09-04T09:35:00Z">
        <w:r>
          <w:t>); No. 73 of 2006 s. 89 and 110.]</w:t>
        </w:r>
      </w:ins>
      <w:r>
        <w:t xml:space="preserve"> </w:t>
      </w:r>
    </w:p>
    <w:p>
      <w:pPr>
        <w:pStyle w:val="Heading5"/>
        <w:rPr>
          <w:snapToGrid w:val="0"/>
        </w:rPr>
      </w:pPr>
      <w:bookmarkStart w:id="4318" w:name="_Toc494857805"/>
      <w:bookmarkStart w:id="4319" w:name="_Toc44989380"/>
      <w:bookmarkStart w:id="4320" w:name="_Toc122755465"/>
      <w:bookmarkStart w:id="4321" w:name="_Toc139079044"/>
      <w:bookmarkStart w:id="4322" w:name="_Toc166315982"/>
      <w:bookmarkStart w:id="4323" w:name="_Toc389662742"/>
      <w:r>
        <w:rPr>
          <w:rStyle w:val="CharSectno"/>
        </w:rPr>
        <w:t>123</w:t>
      </w:r>
      <w:r>
        <w:rPr>
          <w:snapToGrid w:val="0"/>
        </w:rPr>
        <w:t>.</w:t>
      </w:r>
      <w:r>
        <w:rPr>
          <w:snapToGrid w:val="0"/>
        </w:rPr>
        <w:tab/>
        <w:t>Possession and consumption by juveniles of liquor</w:t>
      </w:r>
      <w:bookmarkEnd w:id="4318"/>
      <w:bookmarkEnd w:id="4319"/>
      <w:bookmarkEnd w:id="4320"/>
      <w:bookmarkEnd w:id="4321"/>
      <w:bookmarkEnd w:id="4322"/>
      <w:bookmarkEnd w:id="4323"/>
      <w:r>
        <w:rPr>
          <w:snapToGrid w:val="0"/>
        </w:rPr>
        <w:t xml:space="preserve"> </w:t>
      </w:r>
    </w:p>
    <w:p>
      <w:pPr>
        <w:pStyle w:val="Subsection"/>
        <w:rPr>
          <w:snapToGrid w:val="0"/>
        </w:rPr>
      </w:pPr>
      <w:r>
        <w:rPr>
          <w:snapToGrid w:val="0"/>
        </w:rPr>
        <w:tab/>
      </w:r>
      <w:ins w:id="4324" w:author="svcMRProcess" w:date="2018-09-04T09:35:00Z">
        <w:r>
          <w:rPr>
            <w:snapToGrid w:val="0"/>
          </w:rPr>
          <w:t>(1)</w:t>
        </w:r>
      </w:ins>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w:t>
      </w:r>
      <w:del w:id="4325" w:author="svcMRProcess" w:date="2018-09-04T09:35:00Z">
        <w:r>
          <w:rPr>
            <w:snapToGrid w:val="0"/>
          </w:rPr>
          <w:delText>1</w:delText>
        </w:r>
      </w:del>
      <w:ins w:id="4326" w:author="svcMRProcess" w:date="2018-09-04T09:35:00Z">
        <w:r>
          <w:rPr>
            <w:snapToGrid w:val="0"/>
          </w:rPr>
          <w:t>2</w:t>
        </w:r>
      </w:ins>
      <w:r>
        <w:rPr>
          <w:snapToGrid w:val="0"/>
        </w:rPr>
        <w:t> 000.</w:t>
      </w:r>
    </w:p>
    <w:p>
      <w:pPr>
        <w:pStyle w:val="Subsection"/>
        <w:rPr>
          <w:ins w:id="4327" w:author="svcMRProcess" w:date="2018-09-04T09:35:00Z"/>
        </w:rPr>
      </w:pPr>
      <w:bookmarkStart w:id="4328" w:name="_Toc494857806"/>
      <w:bookmarkStart w:id="4329" w:name="_Toc44989381"/>
      <w:bookmarkStart w:id="4330" w:name="_Toc122755466"/>
      <w:bookmarkStart w:id="4331" w:name="_Toc139079045"/>
      <w:ins w:id="4332" w:author="svcMRProcess" w:date="2018-09-04T09:35:00Z">
        <w:r>
          <w:tab/>
          <w:t>(2)</w:t>
        </w:r>
        <w:r>
          <w:tab/>
          <w:t>Without limiting section 119, a juvenile who has any liquor in his or her possession or control in any place or on any premises to which the public is permitted to have access, whether on payment of a charge or otherwise, commits an offence.</w:t>
        </w:r>
      </w:ins>
    </w:p>
    <w:p>
      <w:pPr>
        <w:pStyle w:val="Penstart"/>
        <w:rPr>
          <w:ins w:id="4333" w:author="svcMRProcess" w:date="2018-09-04T09:35:00Z"/>
        </w:rPr>
      </w:pPr>
      <w:ins w:id="4334" w:author="svcMRProcess" w:date="2018-09-04T09:35:00Z">
        <w:r>
          <w:tab/>
          <w:t>Penalty: $2 000.</w:t>
        </w:r>
      </w:ins>
    </w:p>
    <w:p>
      <w:pPr>
        <w:pStyle w:val="Footnotesection"/>
        <w:rPr>
          <w:ins w:id="4335" w:author="svcMRProcess" w:date="2018-09-04T09:35:00Z"/>
        </w:rPr>
      </w:pPr>
      <w:ins w:id="4336" w:author="svcMRProcess" w:date="2018-09-04T09:35:00Z">
        <w:r>
          <w:tab/>
          <w:t>[Section 123 amended by No. 73 of 2006 s. 90 and 110.]</w:t>
        </w:r>
      </w:ins>
    </w:p>
    <w:p>
      <w:pPr>
        <w:pStyle w:val="Heading5"/>
        <w:rPr>
          <w:snapToGrid w:val="0"/>
        </w:rPr>
      </w:pPr>
      <w:bookmarkStart w:id="4337" w:name="_Toc166315983"/>
      <w:bookmarkStart w:id="4338" w:name="_Toc389662743"/>
      <w:r>
        <w:rPr>
          <w:rStyle w:val="CharSectno"/>
        </w:rPr>
        <w:t>124</w:t>
      </w:r>
      <w:r>
        <w:rPr>
          <w:snapToGrid w:val="0"/>
        </w:rPr>
        <w:t>.</w:t>
      </w:r>
      <w:r>
        <w:rPr>
          <w:snapToGrid w:val="0"/>
        </w:rPr>
        <w:tab/>
        <w:t>Sending juveniles to obtain liquor</w:t>
      </w:r>
      <w:bookmarkEnd w:id="4328"/>
      <w:bookmarkEnd w:id="4329"/>
      <w:bookmarkEnd w:id="4330"/>
      <w:bookmarkEnd w:id="4331"/>
      <w:bookmarkEnd w:id="4337"/>
      <w:bookmarkEnd w:id="4338"/>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w:t>
      </w:r>
      <w:del w:id="4339" w:author="svcMRProcess" w:date="2018-09-04T09:35:00Z">
        <w:r>
          <w:rPr>
            <w:snapToGrid w:val="0"/>
          </w:rPr>
          <w:delText>1</w:delText>
        </w:r>
      </w:del>
      <w:ins w:id="4340" w:author="svcMRProcess" w:date="2018-09-04T09:35:00Z">
        <w:r>
          <w:rPr>
            <w:snapToGrid w:val="0"/>
          </w:rPr>
          <w:t>2</w:t>
        </w:r>
      </w:ins>
      <w:r>
        <w:rPr>
          <w:snapToGrid w:val="0"/>
        </w:rPr>
        <w:t> 000.</w:t>
      </w:r>
    </w:p>
    <w:p>
      <w:pPr>
        <w:pStyle w:val="Footnotesection"/>
        <w:rPr>
          <w:ins w:id="4341" w:author="svcMRProcess" w:date="2018-09-04T09:35:00Z"/>
        </w:rPr>
      </w:pPr>
      <w:ins w:id="4342" w:author="svcMRProcess" w:date="2018-09-04T09:35:00Z">
        <w:r>
          <w:tab/>
          <w:t>[Section 124 amended by No. 73 of 2006 s. 110.]</w:t>
        </w:r>
      </w:ins>
    </w:p>
    <w:p>
      <w:pPr>
        <w:pStyle w:val="Heading5"/>
        <w:rPr>
          <w:snapToGrid w:val="0"/>
        </w:rPr>
      </w:pPr>
      <w:bookmarkStart w:id="4343" w:name="_Toc494857807"/>
      <w:bookmarkStart w:id="4344" w:name="_Toc44989382"/>
      <w:bookmarkStart w:id="4345" w:name="_Toc122755467"/>
      <w:bookmarkStart w:id="4346" w:name="_Toc139079046"/>
      <w:bookmarkStart w:id="4347" w:name="_Toc166315984"/>
      <w:bookmarkStart w:id="4348" w:name="_Toc389662744"/>
      <w:r>
        <w:rPr>
          <w:rStyle w:val="CharSectno"/>
        </w:rPr>
        <w:t>125</w:t>
      </w:r>
      <w:r>
        <w:rPr>
          <w:snapToGrid w:val="0"/>
        </w:rPr>
        <w:t>.</w:t>
      </w:r>
      <w:r>
        <w:rPr>
          <w:snapToGrid w:val="0"/>
        </w:rPr>
        <w:tab/>
        <w:t>Defences under this Division</w:t>
      </w:r>
      <w:bookmarkEnd w:id="4343"/>
      <w:bookmarkEnd w:id="4344"/>
      <w:bookmarkEnd w:id="4345"/>
      <w:bookmarkEnd w:id="4346"/>
      <w:bookmarkEnd w:id="4347"/>
      <w:bookmarkEnd w:id="4348"/>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4349" w:name="_Toc494857808"/>
      <w:bookmarkStart w:id="4350" w:name="_Toc44989383"/>
      <w:bookmarkStart w:id="4351" w:name="_Toc122755468"/>
      <w:bookmarkStart w:id="4352" w:name="_Toc139079047"/>
      <w:bookmarkStart w:id="4353" w:name="_Toc166315985"/>
      <w:bookmarkStart w:id="4354" w:name="_Toc389662745"/>
      <w:r>
        <w:rPr>
          <w:rStyle w:val="CharSectno"/>
        </w:rPr>
        <w:t>126</w:t>
      </w:r>
      <w:r>
        <w:rPr>
          <w:snapToGrid w:val="0"/>
        </w:rPr>
        <w:t>.</w:t>
      </w:r>
      <w:r>
        <w:rPr>
          <w:snapToGrid w:val="0"/>
        </w:rPr>
        <w:tab/>
        <w:t>Suspected juvenile may be required to produce evidence of age, or to leave</w:t>
      </w:r>
      <w:bookmarkEnd w:id="4349"/>
      <w:bookmarkEnd w:id="4350"/>
      <w:bookmarkEnd w:id="4351"/>
      <w:bookmarkEnd w:id="4352"/>
      <w:bookmarkEnd w:id="4353"/>
      <w:bookmarkEnd w:id="4354"/>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4355" w:author="svcMRProcess" w:date="2018-09-04T09:35:00Z">
        <w:r>
          <w:rPr>
            <w:snapToGrid w:val="0"/>
          </w:rPr>
          <w:delText>1</w:delText>
        </w:r>
      </w:del>
      <w:ins w:id="4356" w:author="svcMRProcess" w:date="2018-09-04T09:35:00Z">
        <w:r>
          <w:rPr>
            <w:snapToGrid w:val="0"/>
          </w:rPr>
          <w:t>2</w:t>
        </w:r>
      </w:ins>
      <w:r>
        <w:rPr>
          <w:snapToGrid w:val="0"/>
        </w:rPr>
        <w:t> 000.</w:t>
      </w:r>
    </w:p>
    <w:p>
      <w:pPr>
        <w:pStyle w:val="Subsection"/>
        <w:rPr>
          <w:ins w:id="4357" w:author="svcMRProcess" w:date="2018-09-04T09:35:00Z"/>
        </w:rPr>
      </w:pPr>
      <w:ins w:id="4358" w:author="svcMRProcess" w:date="2018-09-04T09:35:00Z">
        <w:r>
          <w:tab/>
          <w:t>(2a)</w:t>
        </w:r>
        <w:r>
          <w:tab/>
          <w:t>If an authorised person suspects on reasonable grounds that a document produced by a juvenile under subsection (1)(b) is a forged, false or counterfeit document, the authorised person may confiscate the document.</w:t>
        </w:r>
      </w:ins>
    </w:p>
    <w:p>
      <w:pPr>
        <w:pStyle w:val="Subsection"/>
        <w:rPr>
          <w:ins w:id="4359" w:author="svcMRProcess" w:date="2018-09-04T09:35:00Z"/>
        </w:rPr>
      </w:pPr>
      <w:ins w:id="4360" w:author="svcMRProcess" w:date="2018-09-04T09:35:00Z">
        <w:r>
          <w:tab/>
          <w:t>(2b)</w:t>
        </w:r>
        <w:r>
          <w:tab/>
          <w:t>An authorised person who confiscates a document under subsection (2a) must deal with the document in accordance with the regulations.</w:t>
        </w:r>
      </w:ins>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w:t>
      </w:r>
      <w:ins w:id="4361" w:author="svcMRProcess" w:date="2018-09-04T09:35:00Z">
        <w:r>
          <w:rPr>
            <w:snapToGrid w:val="0"/>
          </w:rPr>
          <w:t xml:space="preserve"> </w:t>
        </w:r>
        <w:r>
          <w:t>reasonably</w:t>
        </w:r>
      </w:ins>
      <w:r>
        <w:t xml:space="preserve">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w:t>
      </w:r>
      <w:ins w:id="4362" w:author="svcMRProcess" w:date="2018-09-04T09:35:00Z">
        <w:r>
          <w:t>reasonably</w:t>
        </w:r>
        <w:r>
          <w:rPr>
            <w:snapToGrid w:val="0"/>
          </w:rPr>
          <w:t xml:space="preserve"> </w:t>
        </w:r>
      </w:ins>
      <w:r>
        <w:rPr>
          <w:snapToGrid w:val="0"/>
        </w:rPr>
        <w:t>necessary.</w:t>
      </w:r>
    </w:p>
    <w:p>
      <w:pPr>
        <w:pStyle w:val="Penstart"/>
        <w:rPr>
          <w:snapToGrid w:val="0"/>
        </w:rPr>
      </w:pPr>
      <w:r>
        <w:rPr>
          <w:snapToGrid w:val="0"/>
        </w:rPr>
        <w:tab/>
        <w:t>Penalty: $</w:t>
      </w:r>
      <w:del w:id="4363" w:author="svcMRProcess" w:date="2018-09-04T09:35:00Z">
        <w:r>
          <w:rPr>
            <w:snapToGrid w:val="0"/>
          </w:rPr>
          <w:delText>1</w:delText>
        </w:r>
      </w:del>
      <w:ins w:id="4364" w:author="svcMRProcess" w:date="2018-09-04T09:35:00Z">
        <w:r>
          <w:rPr>
            <w:snapToGrid w:val="0"/>
          </w:rPr>
          <w:t>2</w:t>
        </w:r>
      </w:ins>
      <w:r>
        <w:rPr>
          <w:snapToGrid w:val="0"/>
        </w:rPr>
        <w:t> 000.</w:t>
      </w:r>
    </w:p>
    <w:p>
      <w:pPr>
        <w:pStyle w:val="Subsection"/>
        <w:rPr>
          <w:ins w:id="4365" w:author="svcMRProcess" w:date="2018-09-04T09:35:00Z"/>
        </w:rPr>
      </w:pPr>
      <w:ins w:id="4366" w:author="svcMRProcess" w:date="2018-09-04T09:35:00Z">
        <w:r>
          <w:tab/>
          <w:t>(5)</w:t>
        </w:r>
        <w:r>
          <w:tab/>
          <w:t xml:space="preserve">A person who — </w:t>
        </w:r>
      </w:ins>
    </w:p>
    <w:p>
      <w:pPr>
        <w:pStyle w:val="Indenta"/>
        <w:rPr>
          <w:ins w:id="4367" w:author="svcMRProcess" w:date="2018-09-04T09:35:00Z"/>
        </w:rPr>
      </w:pPr>
      <w:ins w:id="4368" w:author="svcMRProcess" w:date="2018-09-04T09:35:00Z">
        <w:r>
          <w:tab/>
          <w:t>(a)</w:t>
        </w:r>
        <w:r>
          <w:tab/>
          <w:t>has been required to leave and has left, or been removed from, licensed premises or regulated premises under this section; and</w:t>
        </w:r>
      </w:ins>
    </w:p>
    <w:p>
      <w:pPr>
        <w:pStyle w:val="Indenta"/>
        <w:rPr>
          <w:ins w:id="4369" w:author="svcMRProcess" w:date="2018-09-04T09:35:00Z"/>
        </w:rPr>
      </w:pPr>
      <w:ins w:id="4370" w:author="svcMRProcess" w:date="2018-09-04T09:35:00Z">
        <w:r>
          <w:tab/>
          <w:t>(b)</w:t>
        </w:r>
        <w:r>
          <w:tab/>
          <w:t xml:space="preserve">remains — </w:t>
        </w:r>
      </w:ins>
    </w:p>
    <w:p>
      <w:pPr>
        <w:pStyle w:val="Indenti"/>
        <w:rPr>
          <w:ins w:id="4371" w:author="svcMRProcess" w:date="2018-09-04T09:35:00Z"/>
        </w:rPr>
      </w:pPr>
      <w:ins w:id="4372" w:author="svcMRProcess" w:date="2018-09-04T09:35:00Z">
        <w:r>
          <w:tab/>
          <w:t>(i)</w:t>
        </w:r>
        <w:r>
          <w:tab/>
          <w:t>on any footpath; or</w:t>
        </w:r>
      </w:ins>
    </w:p>
    <w:p>
      <w:pPr>
        <w:pStyle w:val="Indenti"/>
        <w:rPr>
          <w:ins w:id="4373" w:author="svcMRProcess" w:date="2018-09-04T09:35:00Z"/>
        </w:rPr>
      </w:pPr>
      <w:ins w:id="4374" w:author="svcMRProcess" w:date="2018-09-04T09:35:00Z">
        <w:r>
          <w:tab/>
          <w:t>(ii)</w:t>
        </w:r>
        <w:r>
          <w:tab/>
          <w:t>in any area subject to the control or management of the licensee or occupier of the regulated premises,</w:t>
        </w:r>
      </w:ins>
    </w:p>
    <w:p>
      <w:pPr>
        <w:pStyle w:val="Indenta"/>
        <w:rPr>
          <w:ins w:id="4375" w:author="svcMRProcess" w:date="2018-09-04T09:35:00Z"/>
        </w:rPr>
      </w:pPr>
      <w:ins w:id="4376" w:author="svcMRProcess" w:date="2018-09-04T09:35:00Z">
        <w:r>
          <w:tab/>
        </w:r>
        <w:r>
          <w:tab/>
          <w:t>that is adjacent to the licensed premises or regulated premises,</w:t>
        </w:r>
      </w:ins>
    </w:p>
    <w:p>
      <w:pPr>
        <w:pStyle w:val="Subsection"/>
        <w:rPr>
          <w:ins w:id="4377" w:author="svcMRProcess" w:date="2018-09-04T09:35:00Z"/>
        </w:rPr>
      </w:pPr>
      <w:ins w:id="4378" w:author="svcMRProcess" w:date="2018-09-04T09:35:00Z">
        <w:r>
          <w:tab/>
        </w:r>
        <w:r>
          <w:tab/>
          <w:t>commits an offence.</w:t>
        </w:r>
      </w:ins>
    </w:p>
    <w:p>
      <w:pPr>
        <w:pStyle w:val="Penstart"/>
        <w:rPr>
          <w:ins w:id="4379" w:author="svcMRProcess" w:date="2018-09-04T09:35:00Z"/>
        </w:rPr>
      </w:pPr>
      <w:ins w:id="4380" w:author="svcMRProcess" w:date="2018-09-04T09:35:00Z">
        <w:r>
          <w:tab/>
          <w:t>Penalty: $2 000.</w:t>
        </w:r>
      </w:ins>
    </w:p>
    <w:p>
      <w:pPr>
        <w:pStyle w:val="Subsection"/>
        <w:rPr>
          <w:ins w:id="4381" w:author="svcMRProcess" w:date="2018-09-04T09:35:00Z"/>
        </w:rPr>
      </w:pPr>
      <w:ins w:id="4382" w:author="svcMRProcess" w:date="2018-09-04T09:35:00Z">
        <w:r>
          <w:tab/>
          <w:t>(6)</w:t>
        </w:r>
        <w:r>
          <w:tab/>
          <w:t>This section does not limit any other right to remove a person from premises.</w:t>
        </w:r>
      </w:ins>
    </w:p>
    <w:p>
      <w:pPr>
        <w:pStyle w:val="Footnotesection"/>
      </w:pPr>
      <w:r>
        <w:tab/>
        <w:t>[Section 126 amended by No. 12 of 1998 s. </w:t>
      </w:r>
      <w:del w:id="4383" w:author="svcMRProcess" w:date="2018-09-04T09:35:00Z">
        <w:r>
          <w:delText>85</w:delText>
        </w:r>
      </w:del>
      <w:ins w:id="4384" w:author="svcMRProcess" w:date="2018-09-04T09:35:00Z">
        <w:r>
          <w:t>85; No. 73 of 2006 s. 91, 109 and 110</w:t>
        </w:r>
      </w:ins>
      <w:r>
        <w:t xml:space="preserve">.] </w:t>
      </w:r>
    </w:p>
    <w:p>
      <w:pPr>
        <w:pStyle w:val="Heading5"/>
        <w:rPr>
          <w:ins w:id="4385" w:author="svcMRProcess" w:date="2018-09-04T09:35:00Z"/>
        </w:rPr>
      </w:pPr>
      <w:bookmarkStart w:id="4386" w:name="_Toc166315986"/>
      <w:bookmarkStart w:id="4387" w:name="_Toc69874677"/>
      <w:bookmarkStart w:id="4388" w:name="_Toc69894843"/>
      <w:bookmarkStart w:id="4389" w:name="_Toc69895097"/>
      <w:bookmarkStart w:id="4390" w:name="_Toc72139719"/>
      <w:bookmarkStart w:id="4391" w:name="_Toc88294980"/>
      <w:bookmarkStart w:id="4392" w:name="_Toc89567699"/>
      <w:bookmarkStart w:id="4393" w:name="_Toc90867820"/>
      <w:bookmarkStart w:id="4394" w:name="_Toc95014483"/>
      <w:bookmarkStart w:id="4395" w:name="_Toc95106680"/>
      <w:bookmarkStart w:id="4396" w:name="_Toc97098494"/>
      <w:bookmarkStart w:id="4397" w:name="_Toc102379296"/>
      <w:bookmarkStart w:id="4398" w:name="_Toc102903094"/>
      <w:bookmarkStart w:id="4399" w:name="_Toc104709865"/>
      <w:bookmarkStart w:id="4400" w:name="_Toc122755469"/>
      <w:bookmarkStart w:id="4401" w:name="_Toc122755724"/>
      <w:bookmarkStart w:id="4402" w:name="_Toc131398452"/>
      <w:bookmarkStart w:id="4403" w:name="_Toc136233870"/>
      <w:bookmarkStart w:id="4404" w:name="_Toc136250835"/>
      <w:bookmarkStart w:id="4405" w:name="_Toc137010726"/>
      <w:bookmarkStart w:id="4406" w:name="_Toc137355131"/>
      <w:bookmarkStart w:id="4407" w:name="_Toc137453700"/>
      <w:bookmarkStart w:id="4408" w:name="_Toc139079048"/>
      <w:bookmarkStart w:id="4409" w:name="_Toc151539763"/>
      <w:bookmarkStart w:id="4410" w:name="_Toc151796007"/>
      <w:bookmarkStart w:id="4411" w:name="_Toc153875906"/>
      <w:bookmarkStart w:id="4412" w:name="_Toc157922501"/>
      <w:ins w:id="4413" w:author="svcMRProcess" w:date="2018-09-04T09:35:00Z">
        <w:r>
          <w:rPr>
            <w:rStyle w:val="CharSectno"/>
          </w:rPr>
          <w:t>126A</w:t>
        </w:r>
        <w:r>
          <w:t>.</w:t>
        </w:r>
        <w:r>
          <w:tab/>
          <w:t>Licensees may apply for approval of entertainment for juveniles on licensed premises</w:t>
        </w:r>
        <w:bookmarkEnd w:id="4386"/>
      </w:ins>
    </w:p>
    <w:p>
      <w:pPr>
        <w:pStyle w:val="Subsection"/>
        <w:rPr>
          <w:ins w:id="4414" w:author="svcMRProcess" w:date="2018-09-04T09:35:00Z"/>
        </w:rPr>
      </w:pPr>
      <w:ins w:id="4415" w:author="svcMRProcess" w:date="2018-09-04T09:35:00Z">
        <w:r>
          <w:tab/>
          <w:t>(1)</w:t>
        </w:r>
        <w:r>
          <w:tab/>
          <w:t>The licensee of any licensed premises may apply to the Director, in a form approved by the Director, for approval of the provision of entertainment solely for juveniles on the licensed premises or a part of the licensed premises.</w:t>
        </w:r>
      </w:ins>
    </w:p>
    <w:p>
      <w:pPr>
        <w:pStyle w:val="Subsection"/>
        <w:rPr>
          <w:ins w:id="4416" w:author="svcMRProcess" w:date="2018-09-04T09:35:00Z"/>
        </w:rPr>
      </w:pPr>
      <w:ins w:id="4417" w:author="svcMRProcess" w:date="2018-09-04T09:35:00Z">
        <w:r>
          <w:tab/>
          <w:t>(2)</w:t>
        </w:r>
        <w:r>
          <w:tab/>
          <w:t>The application is to be accompanied by the prescribed fee and is to be supported by any further or other documentation or information that the Director may require.</w:t>
        </w:r>
      </w:ins>
    </w:p>
    <w:p>
      <w:pPr>
        <w:pStyle w:val="Subsection"/>
        <w:rPr>
          <w:ins w:id="4418" w:author="svcMRProcess" w:date="2018-09-04T09:35:00Z"/>
        </w:rPr>
      </w:pPr>
      <w:ins w:id="4419" w:author="svcMRProcess" w:date="2018-09-04T09:35:00Z">
        <w:r>
          <w:tab/>
          <w:t>(3)</w:t>
        </w:r>
        <w:r>
          <w:tab/>
          <w:t>The application is to be lodged with the Director not later than 14 days before the day on which the entertainment that is the subject of the application is proposed to be provided.</w:t>
        </w:r>
      </w:ins>
    </w:p>
    <w:p>
      <w:pPr>
        <w:pStyle w:val="Subsection"/>
        <w:rPr>
          <w:ins w:id="4420" w:author="svcMRProcess" w:date="2018-09-04T09:35:00Z"/>
        </w:rPr>
      </w:pPr>
      <w:ins w:id="4421" w:author="svcMRProcess" w:date="2018-09-04T09:35:00Z">
        <w:r>
          <w:tab/>
          <w:t>(4)</w:t>
        </w:r>
        <w:r>
          <w:tab/>
          <w:t>Part 3 Division 7 does not apply to an application under this section.</w:t>
        </w:r>
      </w:ins>
    </w:p>
    <w:p>
      <w:pPr>
        <w:pStyle w:val="Footnotesection"/>
        <w:rPr>
          <w:ins w:id="4422" w:author="svcMRProcess" w:date="2018-09-04T09:35:00Z"/>
        </w:rPr>
      </w:pPr>
      <w:ins w:id="4423" w:author="svcMRProcess" w:date="2018-09-04T09:35:00Z">
        <w:r>
          <w:tab/>
          <w:t>[Section 126A inserted by No. 73 of 2006 s. 92.]</w:t>
        </w:r>
      </w:ins>
    </w:p>
    <w:p>
      <w:pPr>
        <w:pStyle w:val="Heading5"/>
        <w:rPr>
          <w:ins w:id="4424" w:author="svcMRProcess" w:date="2018-09-04T09:35:00Z"/>
        </w:rPr>
      </w:pPr>
      <w:bookmarkStart w:id="4425" w:name="_Toc166315987"/>
      <w:ins w:id="4426" w:author="svcMRProcess" w:date="2018-09-04T09:35:00Z">
        <w:r>
          <w:rPr>
            <w:rStyle w:val="CharSectno"/>
          </w:rPr>
          <w:t>126B</w:t>
        </w:r>
        <w:r>
          <w:t>.</w:t>
        </w:r>
        <w:r>
          <w:tab/>
          <w:t>Director may approve entertainment for juveniles on licensed premises</w:t>
        </w:r>
        <w:bookmarkEnd w:id="4425"/>
      </w:ins>
    </w:p>
    <w:p>
      <w:pPr>
        <w:pStyle w:val="Subsection"/>
        <w:rPr>
          <w:ins w:id="4427" w:author="svcMRProcess" w:date="2018-09-04T09:35:00Z"/>
        </w:rPr>
      </w:pPr>
      <w:ins w:id="4428" w:author="svcMRProcess" w:date="2018-09-04T09:35:00Z">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ins>
    </w:p>
    <w:p>
      <w:pPr>
        <w:pStyle w:val="Subsection"/>
        <w:rPr>
          <w:ins w:id="4429" w:author="svcMRProcess" w:date="2018-09-04T09:35:00Z"/>
        </w:rPr>
      </w:pPr>
      <w:ins w:id="4430" w:author="svcMRProcess" w:date="2018-09-04T09:35:00Z">
        <w:r>
          <w:tab/>
          <w:t>(2)</w:t>
        </w:r>
        <w:r>
          <w:tab/>
          <w:t>The Director may, by notice in writing given to the licensee at any time before the entertainment is provided, withdraw the approval if the Director is no longer satisfied in accordance with subsection (1).</w:t>
        </w:r>
      </w:ins>
    </w:p>
    <w:p>
      <w:pPr>
        <w:pStyle w:val="Subsection"/>
        <w:rPr>
          <w:ins w:id="4431" w:author="svcMRProcess" w:date="2018-09-04T09:35:00Z"/>
        </w:rPr>
      </w:pPr>
      <w:ins w:id="4432" w:author="svcMRProcess" w:date="2018-09-04T09:35:00Z">
        <w:r>
          <w:tab/>
          <w:t>(3)</w:t>
        </w:r>
        <w:r>
          <w:tab/>
          <w:t>The Director may make the approval subject to such terms and conditions as the Director thinks fit and specifies in the notice under subsection (1).</w:t>
        </w:r>
      </w:ins>
    </w:p>
    <w:p>
      <w:pPr>
        <w:pStyle w:val="Subsection"/>
        <w:rPr>
          <w:ins w:id="4433" w:author="svcMRProcess" w:date="2018-09-04T09:35:00Z"/>
        </w:rPr>
      </w:pPr>
      <w:ins w:id="4434" w:author="svcMRProcess" w:date="2018-09-04T09:35:00Z">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ins>
    </w:p>
    <w:p>
      <w:pPr>
        <w:pStyle w:val="Indenta"/>
        <w:rPr>
          <w:ins w:id="4435" w:author="svcMRProcess" w:date="2018-09-04T09:35:00Z"/>
        </w:rPr>
      </w:pPr>
      <w:ins w:id="4436" w:author="svcMRProcess" w:date="2018-09-04T09:35:00Z">
        <w:r>
          <w:tab/>
          <w:t>(a)</w:t>
        </w:r>
        <w:r>
          <w:tab/>
          <w:t>details of the arrangement were set out in the relevant application under section 126A or otherwise provided under that section; and</w:t>
        </w:r>
      </w:ins>
    </w:p>
    <w:p>
      <w:pPr>
        <w:pStyle w:val="Indenta"/>
        <w:rPr>
          <w:ins w:id="4437" w:author="svcMRProcess" w:date="2018-09-04T09:35:00Z"/>
        </w:rPr>
      </w:pPr>
      <w:ins w:id="4438" w:author="svcMRProcess" w:date="2018-09-04T09:35:00Z">
        <w:r>
          <w:tab/>
          <w:t>(b)</w:t>
        </w:r>
        <w:r>
          <w:tab/>
          <w:t>the Director has granted approval under subsection (5).</w:t>
        </w:r>
      </w:ins>
    </w:p>
    <w:p>
      <w:pPr>
        <w:pStyle w:val="Subsection"/>
        <w:rPr>
          <w:ins w:id="4439" w:author="svcMRProcess" w:date="2018-09-04T09:35:00Z"/>
        </w:rPr>
      </w:pPr>
      <w:ins w:id="4440" w:author="svcMRProcess" w:date="2018-09-04T09:35:00Z">
        <w:r>
          <w:tab/>
          <w:t>(5)</w:t>
        </w:r>
        <w:r>
          <w:tab/>
          <w:t>The Director may, by notice in writing given to the licensee, approve an arrangement referred to in subsection (4).</w:t>
        </w:r>
      </w:ins>
    </w:p>
    <w:p>
      <w:pPr>
        <w:pStyle w:val="Footnotesection"/>
        <w:rPr>
          <w:ins w:id="4441" w:author="svcMRProcess" w:date="2018-09-04T09:35:00Z"/>
        </w:rPr>
      </w:pPr>
      <w:ins w:id="4442" w:author="svcMRProcess" w:date="2018-09-04T09:35:00Z">
        <w:r>
          <w:tab/>
          <w:t>[Section 126B inserted by No. 73 of 2006 s. 92.]</w:t>
        </w:r>
      </w:ins>
    </w:p>
    <w:p>
      <w:pPr>
        <w:pStyle w:val="Heading3"/>
        <w:rPr>
          <w:ins w:id="4443" w:author="svcMRProcess" w:date="2018-09-04T09:35:00Z"/>
          <w:rStyle w:val="CharDivNo"/>
        </w:rPr>
      </w:pPr>
      <w:bookmarkStart w:id="4444" w:name="_Toc166062906"/>
      <w:bookmarkStart w:id="4445" w:name="_Toc166295065"/>
      <w:bookmarkStart w:id="4446" w:name="_Toc166315988"/>
      <w:ins w:id="4447" w:author="svcMRProcess" w:date="2018-09-04T09:35:00Z">
        <w:r>
          <w:rPr>
            <w:rStyle w:val="CharDivNo"/>
          </w:rPr>
          <w:t>Division 10</w:t>
        </w:r>
        <w:r>
          <w:t> — </w:t>
        </w:r>
        <w:r>
          <w:rPr>
            <w:rStyle w:val="CharDivNo"/>
          </w:rPr>
          <w:t>Miscellaneous</w:t>
        </w:r>
        <w:bookmarkEnd w:id="4444"/>
        <w:bookmarkEnd w:id="4445"/>
        <w:bookmarkEnd w:id="4446"/>
      </w:ins>
    </w:p>
    <w:p>
      <w:pPr>
        <w:pStyle w:val="Footnoteheading"/>
        <w:rPr>
          <w:ins w:id="4448" w:author="svcMRProcess" w:date="2018-09-04T09:35:00Z"/>
        </w:rPr>
      </w:pPr>
      <w:ins w:id="4449" w:author="svcMRProcess" w:date="2018-09-04T09:35:00Z">
        <w:r>
          <w:tab/>
          <w:t>[Heading inserted by No. 73 of 2006 s. 93.]</w:t>
        </w:r>
      </w:ins>
    </w:p>
    <w:p>
      <w:pPr>
        <w:pStyle w:val="Heading5"/>
        <w:rPr>
          <w:ins w:id="4450" w:author="svcMRProcess" w:date="2018-09-04T09:35:00Z"/>
        </w:rPr>
      </w:pPr>
      <w:bookmarkStart w:id="4451" w:name="_Toc166315989"/>
      <w:ins w:id="4452" w:author="svcMRProcess" w:date="2018-09-04T09:35:00Z">
        <w:r>
          <w:rPr>
            <w:rStyle w:val="CharSectno"/>
          </w:rPr>
          <w:t>126C</w:t>
        </w:r>
        <w:r>
          <w:t>.</w:t>
        </w:r>
        <w:r>
          <w:tab/>
          <w:t>Crowd controllers to be authorised when exercising powers of removal</w:t>
        </w:r>
        <w:bookmarkEnd w:id="4451"/>
      </w:ins>
    </w:p>
    <w:p>
      <w:pPr>
        <w:pStyle w:val="Subsection"/>
        <w:rPr>
          <w:ins w:id="4453" w:author="svcMRProcess" w:date="2018-09-04T09:35:00Z"/>
        </w:rPr>
      </w:pPr>
      <w:ins w:id="4454" w:author="svcMRProcess" w:date="2018-09-04T09:35:00Z">
        <w:r>
          <w:tab/>
          <w:t>(1)</w:t>
        </w:r>
        <w:r>
          <w:tab/>
          <w:t xml:space="preserve">A person (the </w:t>
        </w:r>
        <w:r>
          <w:rPr>
            <w:b/>
          </w:rPr>
          <w:t>“</w:t>
        </w:r>
        <w:r>
          <w:rPr>
            <w:rStyle w:val="CharDefText"/>
          </w:rPr>
          <w:t>crowd controller</w:t>
        </w:r>
        <w:r>
          <w:rPr>
            <w:b/>
          </w:rPr>
          <w:t>”</w:t>
        </w:r>
        <w:r>
          <w:t xml:space="preserve">) who — </w:t>
        </w:r>
      </w:ins>
    </w:p>
    <w:p>
      <w:pPr>
        <w:pStyle w:val="Indenta"/>
        <w:rPr>
          <w:ins w:id="4455" w:author="svcMRProcess" w:date="2018-09-04T09:35:00Z"/>
        </w:rPr>
      </w:pPr>
      <w:ins w:id="4456" w:author="svcMRProcess" w:date="2018-09-04T09:35:00Z">
        <w:r>
          <w:tab/>
          <w:t>(a)</w:t>
        </w:r>
        <w:r>
          <w:tab/>
          <w:t>holds a crowd controller’s licence; and</w:t>
        </w:r>
      </w:ins>
    </w:p>
    <w:p>
      <w:pPr>
        <w:pStyle w:val="Indenta"/>
        <w:rPr>
          <w:ins w:id="4457" w:author="svcMRProcess" w:date="2018-09-04T09:35:00Z"/>
        </w:rPr>
      </w:pPr>
      <w:ins w:id="4458" w:author="svcMRProcess" w:date="2018-09-04T09:35:00Z">
        <w:r>
          <w:tab/>
          <w:t>(b)</w:t>
        </w:r>
        <w:r>
          <w:tab/>
          <w:t>is employed by a crowd control agent engaged under a contract for services by the licensee or occupier or a manager of licensed premises to supply the services of crowd controllers at those premises,</w:t>
        </w:r>
      </w:ins>
    </w:p>
    <w:p>
      <w:pPr>
        <w:pStyle w:val="Subsection"/>
        <w:rPr>
          <w:ins w:id="4459" w:author="svcMRProcess" w:date="2018-09-04T09:35:00Z"/>
        </w:rPr>
      </w:pPr>
      <w:ins w:id="4460" w:author="svcMRProcess" w:date="2018-09-04T09:35:00Z">
        <w:r>
          <w:tab/>
        </w:r>
        <w:r>
          <w:tab/>
          <w:t>is not an authorised person for the purposes of removing a person from licensed premises under section 115(4)(c), 121(7)(b) or 126(3), or requesting another person to do so, unless the crowd controller is authorised under subsection (2).</w:t>
        </w:r>
      </w:ins>
    </w:p>
    <w:p>
      <w:pPr>
        <w:pStyle w:val="Subsection"/>
        <w:rPr>
          <w:ins w:id="4461" w:author="svcMRProcess" w:date="2018-09-04T09:35:00Z"/>
        </w:rPr>
      </w:pPr>
      <w:ins w:id="4462" w:author="svcMRProcess" w:date="2018-09-04T09:35:00Z">
        <w:r>
          <w:tab/>
          <w:t>(2)</w:t>
        </w:r>
        <w:r>
          <w:tab/>
          <w:t>The licensee, occupier or manager of licensed premises may authorise a crowd controller to exercise the powers referred to in subsection (1) in respect of those premises by written notice given to the crowd controller or the crowd control agent.</w:t>
        </w:r>
      </w:ins>
    </w:p>
    <w:p>
      <w:pPr>
        <w:pStyle w:val="Subsection"/>
        <w:rPr>
          <w:ins w:id="4463" w:author="svcMRProcess" w:date="2018-09-04T09:35:00Z"/>
        </w:rPr>
      </w:pPr>
      <w:ins w:id="4464" w:author="svcMRProcess" w:date="2018-09-04T09:35:00Z">
        <w:r>
          <w:tab/>
          <w:t>(3)</w:t>
        </w:r>
        <w:r>
          <w:tab/>
          <w:t>The licensee, occupier or manager may withdraw the authority referred to in subsection (2) at any time by written notice given to the crowd controller or the crowd control agent.</w:t>
        </w:r>
      </w:ins>
    </w:p>
    <w:p>
      <w:pPr>
        <w:pStyle w:val="Footnotesection"/>
        <w:rPr>
          <w:ins w:id="4465" w:author="svcMRProcess" w:date="2018-09-04T09:35:00Z"/>
        </w:rPr>
      </w:pPr>
      <w:ins w:id="4466" w:author="svcMRProcess" w:date="2018-09-04T09:35:00Z">
        <w:r>
          <w:tab/>
          <w:t>[Section 126C inserted by No. 73 of 2006 s. 93.]</w:t>
        </w:r>
      </w:ins>
    </w:p>
    <w:p>
      <w:pPr>
        <w:pStyle w:val="Heading5"/>
        <w:rPr>
          <w:ins w:id="4467" w:author="svcMRProcess" w:date="2018-09-04T09:35:00Z"/>
        </w:rPr>
      </w:pPr>
      <w:bookmarkStart w:id="4468" w:name="_Toc166315990"/>
      <w:ins w:id="4469" w:author="svcMRProcess" w:date="2018-09-04T09:35:00Z">
        <w:r>
          <w:rPr>
            <w:rStyle w:val="CharSectno"/>
          </w:rPr>
          <w:t>126D</w:t>
        </w:r>
        <w:r>
          <w:t>.</w:t>
        </w:r>
        <w:r>
          <w:tab/>
          <w:t>Sale of undesirable liquor products</w:t>
        </w:r>
        <w:bookmarkEnd w:id="4468"/>
      </w:ins>
    </w:p>
    <w:p>
      <w:pPr>
        <w:pStyle w:val="Subsection"/>
        <w:rPr>
          <w:ins w:id="4470" w:author="svcMRProcess" w:date="2018-09-04T09:35:00Z"/>
        </w:rPr>
      </w:pPr>
      <w:ins w:id="4471" w:author="svcMRProcess" w:date="2018-09-04T09:35:00Z">
        <w:r>
          <w:tab/>
          <w:t>(1)</w:t>
        </w:r>
        <w:r>
          <w:tab/>
          <w:t>The Governor, on the recommendation of the Minister, may make regulations under section 175 that declare liquor in the form of a specified product, or a product of a specified class, to be an undesirable liquor product.</w:t>
        </w:r>
      </w:ins>
    </w:p>
    <w:p>
      <w:pPr>
        <w:pStyle w:val="Subsection"/>
        <w:rPr>
          <w:ins w:id="4472" w:author="svcMRProcess" w:date="2018-09-04T09:35:00Z"/>
        </w:rPr>
      </w:pPr>
      <w:ins w:id="4473" w:author="svcMRProcess" w:date="2018-09-04T09:35:00Z">
        <w:r>
          <w:tab/>
          <w:t>(2)</w:t>
        </w:r>
        <w:r>
          <w:tab/>
          <w:t>Where a licensee, whether personally or by an employee or agent, sells or supplies any product declared to be an undesirable liquor product on or from the licensed premises, the licensee, and the employee or agent concerned, commits an offence.</w:t>
        </w:r>
      </w:ins>
    </w:p>
    <w:p>
      <w:pPr>
        <w:pStyle w:val="Penstart"/>
        <w:rPr>
          <w:ins w:id="4474" w:author="svcMRProcess" w:date="2018-09-04T09:35:00Z"/>
        </w:rPr>
      </w:pPr>
      <w:ins w:id="4475" w:author="svcMRProcess" w:date="2018-09-04T09:35:00Z">
        <w:r>
          <w:tab/>
          <w:t>Penalty: In the case of the licensee or manager $10 000, in the case of an employee or agent $4 000.</w:t>
        </w:r>
      </w:ins>
    </w:p>
    <w:p>
      <w:pPr>
        <w:pStyle w:val="Subsection"/>
        <w:rPr>
          <w:ins w:id="4476" w:author="svcMRProcess" w:date="2018-09-04T09:35:00Z"/>
        </w:rPr>
      </w:pPr>
      <w:ins w:id="4477" w:author="svcMRProcess" w:date="2018-09-04T09:35:00Z">
        <w:r>
          <w:tab/>
          <w:t>(3)</w:t>
        </w:r>
        <w:r>
          <w:tab/>
          <w:t xml:space="preserve">The Minister may recommend the making of regulations for the purposes of subsection (1) only if — </w:t>
        </w:r>
      </w:ins>
    </w:p>
    <w:p>
      <w:pPr>
        <w:pStyle w:val="Indenta"/>
        <w:rPr>
          <w:ins w:id="4478" w:author="svcMRProcess" w:date="2018-09-04T09:35:00Z"/>
        </w:rPr>
      </w:pPr>
      <w:ins w:id="4479" w:author="svcMRProcess" w:date="2018-09-04T09:35:00Z">
        <w:r>
          <w:tab/>
          <w:t>(a)</w:t>
        </w:r>
        <w:r>
          <w:tab/>
          <w:t xml:space="preserve">the Minister considers that — </w:t>
        </w:r>
      </w:ins>
    </w:p>
    <w:p>
      <w:pPr>
        <w:pStyle w:val="Indenti"/>
        <w:rPr>
          <w:ins w:id="4480" w:author="svcMRProcess" w:date="2018-09-04T09:35:00Z"/>
        </w:rPr>
      </w:pPr>
      <w:ins w:id="4481" w:author="svcMRProcess" w:date="2018-09-04T09:35:00Z">
        <w:r>
          <w:tab/>
          <w:t>(i)</w:t>
        </w:r>
        <w:r>
          <w:tab/>
          <w:t>designs, motifs or characters on the packaging of the product concerned are of such a kind that the product is, or is likely to be, attractive to juveniles; or</w:t>
        </w:r>
      </w:ins>
    </w:p>
    <w:p>
      <w:pPr>
        <w:pStyle w:val="Indenti"/>
        <w:rPr>
          <w:ins w:id="4482" w:author="svcMRProcess" w:date="2018-09-04T09:35:00Z"/>
        </w:rPr>
      </w:pPr>
      <w:ins w:id="4483" w:author="svcMRProcess" w:date="2018-09-04T09:35:00Z">
        <w:r>
          <w:tab/>
          <w:t>(ii)</w:t>
        </w:r>
        <w:r>
          <w:tab/>
          <w:t>the product is likely, for any reason, to be confused with soft drinks or confectionery; or</w:t>
        </w:r>
      </w:ins>
    </w:p>
    <w:p>
      <w:pPr>
        <w:pStyle w:val="Indenti"/>
        <w:rPr>
          <w:ins w:id="4484" w:author="svcMRProcess" w:date="2018-09-04T09:35:00Z"/>
        </w:rPr>
      </w:pPr>
      <w:ins w:id="4485" w:author="svcMRProcess" w:date="2018-09-04T09:35:00Z">
        <w:r>
          <w:tab/>
          <w:t>(iii)</w:t>
        </w:r>
        <w:r>
          <w:tab/>
          <w:t>the product, for any other reason, has or is likely to have a special appeal to juveniles; or</w:t>
        </w:r>
      </w:ins>
    </w:p>
    <w:p>
      <w:pPr>
        <w:pStyle w:val="Indenti"/>
        <w:rPr>
          <w:ins w:id="4486" w:author="svcMRProcess" w:date="2018-09-04T09:35:00Z"/>
        </w:rPr>
      </w:pPr>
      <w:ins w:id="4487" w:author="svcMRProcess" w:date="2018-09-04T09:35:00Z">
        <w:r>
          <w:tab/>
          <w:t>(iv)</w:t>
        </w:r>
        <w:r>
          <w:tab/>
          <w:t>it is otherwise in the public interest to do so;</w:t>
        </w:r>
      </w:ins>
    </w:p>
    <w:p>
      <w:pPr>
        <w:pStyle w:val="Indenta"/>
        <w:rPr>
          <w:ins w:id="4488" w:author="svcMRProcess" w:date="2018-09-04T09:35:00Z"/>
        </w:rPr>
      </w:pPr>
      <w:ins w:id="4489" w:author="svcMRProcess" w:date="2018-09-04T09:35:00Z">
        <w:r>
          <w:tab/>
        </w:r>
        <w:r>
          <w:tab/>
          <w:t>and</w:t>
        </w:r>
      </w:ins>
    </w:p>
    <w:p>
      <w:pPr>
        <w:pStyle w:val="Indenta"/>
        <w:rPr>
          <w:ins w:id="4490" w:author="svcMRProcess" w:date="2018-09-04T09:35:00Z"/>
        </w:rPr>
      </w:pPr>
      <w:ins w:id="4491" w:author="svcMRProcess" w:date="2018-09-04T09:35:00Z">
        <w:r>
          <w:tab/>
          <w:t>(b)</w:t>
        </w:r>
        <w:r>
          <w:tab/>
          <w:t>the Minister has complied with subsection (4).</w:t>
        </w:r>
      </w:ins>
    </w:p>
    <w:p>
      <w:pPr>
        <w:pStyle w:val="Subsection"/>
        <w:rPr>
          <w:ins w:id="4492" w:author="svcMRProcess" w:date="2018-09-04T09:35:00Z"/>
        </w:rPr>
      </w:pPr>
      <w:ins w:id="4493" w:author="svcMRProcess" w:date="2018-09-04T09:35:00Z">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ins>
    </w:p>
    <w:p>
      <w:pPr>
        <w:pStyle w:val="Subsection"/>
        <w:rPr>
          <w:ins w:id="4494" w:author="svcMRProcess" w:date="2018-09-04T09:35:00Z"/>
        </w:rPr>
      </w:pPr>
      <w:ins w:id="4495" w:author="svcMRProcess" w:date="2018-09-04T09:35:00Z">
        <w:r>
          <w:tab/>
          <w:t>(5)</w:t>
        </w:r>
        <w:r>
          <w:tab/>
          <w:t>A failure to comply with subsection (3) does not affect the validity of the regulation concerned.</w:t>
        </w:r>
      </w:ins>
    </w:p>
    <w:p>
      <w:pPr>
        <w:pStyle w:val="Footnotesection"/>
        <w:rPr>
          <w:ins w:id="4496" w:author="svcMRProcess" w:date="2018-09-04T09:35:00Z"/>
        </w:rPr>
      </w:pPr>
      <w:ins w:id="4497" w:author="svcMRProcess" w:date="2018-09-04T09:35:00Z">
        <w:r>
          <w:tab/>
          <w:t>[Section 126D inserted by No. 73 of 2006 s. 93.]</w:t>
        </w:r>
      </w:ins>
    </w:p>
    <w:p>
      <w:pPr>
        <w:pStyle w:val="Heading5"/>
        <w:rPr>
          <w:ins w:id="4498" w:author="svcMRProcess" w:date="2018-09-04T09:35:00Z"/>
        </w:rPr>
      </w:pPr>
      <w:bookmarkStart w:id="4499" w:name="_Toc166315991"/>
      <w:ins w:id="4500" w:author="svcMRProcess" w:date="2018-09-04T09:35:00Z">
        <w:r>
          <w:rPr>
            <w:rStyle w:val="CharSectno"/>
          </w:rPr>
          <w:t>126E</w:t>
        </w:r>
        <w:r>
          <w:t>.</w:t>
        </w:r>
        <w:r>
          <w:tab/>
          <w:t>Modified operation of Act for special events</w:t>
        </w:r>
        <w:bookmarkEnd w:id="4499"/>
      </w:ins>
    </w:p>
    <w:p>
      <w:pPr>
        <w:pStyle w:val="Subsection"/>
        <w:rPr>
          <w:ins w:id="4501" w:author="svcMRProcess" w:date="2018-09-04T09:35:00Z"/>
        </w:rPr>
      </w:pPr>
      <w:ins w:id="4502" w:author="svcMRProcess" w:date="2018-09-04T09:35:00Z">
        <w:r>
          <w:tab/>
          <w:t>(1)</w:t>
        </w:r>
        <w:r>
          <w:tab/>
          <w:t xml:space="preserve">In this section — </w:t>
        </w:r>
      </w:ins>
    </w:p>
    <w:p>
      <w:pPr>
        <w:pStyle w:val="Defstart"/>
        <w:rPr>
          <w:ins w:id="4503" w:author="svcMRProcess" w:date="2018-09-04T09:35:00Z"/>
        </w:rPr>
      </w:pPr>
      <w:ins w:id="4504" w:author="svcMRProcess" w:date="2018-09-04T09:35:00Z">
        <w:r>
          <w:rPr>
            <w:b/>
          </w:rPr>
          <w:tab/>
          <w:t>“</w:t>
        </w:r>
        <w:r>
          <w:rPr>
            <w:rStyle w:val="CharDefText"/>
          </w:rPr>
          <w:t>special event notice</w:t>
        </w:r>
        <w:r>
          <w:rPr>
            <w:b/>
          </w:rPr>
          <w:t>”</w:t>
        </w:r>
        <w:r>
          <w:t xml:space="preserve"> means a notice under subsection (2);</w:t>
        </w:r>
      </w:ins>
    </w:p>
    <w:p>
      <w:pPr>
        <w:pStyle w:val="Defstart"/>
        <w:rPr>
          <w:ins w:id="4505" w:author="svcMRProcess" w:date="2018-09-04T09:35:00Z"/>
        </w:rPr>
      </w:pPr>
      <w:ins w:id="4506" w:author="svcMRProcess" w:date="2018-09-04T09:35:00Z">
        <w:r>
          <w:rPr>
            <w:b/>
          </w:rPr>
          <w:tab/>
          <w:t>“</w:t>
        </w:r>
        <w:r>
          <w:rPr>
            <w:rStyle w:val="CharDefText"/>
          </w:rPr>
          <w:t>specified</w:t>
        </w:r>
        <w:r>
          <w:rPr>
            <w:b/>
          </w:rPr>
          <w:t>”</w:t>
        </w:r>
        <w:r>
          <w:t xml:space="preserve"> means specified in a special event notice.</w:t>
        </w:r>
      </w:ins>
    </w:p>
    <w:p>
      <w:pPr>
        <w:pStyle w:val="Subsection"/>
        <w:rPr>
          <w:ins w:id="4507" w:author="svcMRProcess" w:date="2018-09-04T09:35:00Z"/>
        </w:rPr>
      </w:pPr>
      <w:ins w:id="4508" w:author="svcMRProcess" w:date="2018-09-04T09:35:00Z">
        <w:r>
          <w:tab/>
          <w:t>(2)</w:t>
        </w:r>
        <w:r>
          <w:tab/>
          <w:t xml:space="preserve">The Minister may, by notice published in the </w:t>
        </w:r>
        <w:r>
          <w:rPr>
            <w:i/>
          </w:rPr>
          <w:t>Gazette</w:t>
        </w:r>
        <w:r>
          <w:t>, declare that, for the purposes of this Act, a specified event to be held in the State is a special event.</w:t>
        </w:r>
      </w:ins>
    </w:p>
    <w:p>
      <w:pPr>
        <w:pStyle w:val="Subsection"/>
        <w:rPr>
          <w:ins w:id="4509" w:author="svcMRProcess" w:date="2018-09-04T09:35:00Z"/>
        </w:rPr>
      </w:pPr>
      <w:ins w:id="4510" w:author="svcMRProcess" w:date="2018-09-04T09:35:00Z">
        <w:r>
          <w:tab/>
          <w:t>(3)</w:t>
        </w:r>
        <w:r>
          <w:tab/>
          <w:t xml:space="preserve">Subject to subsection (4), a special event notice may declare that, for the purposes of the special event, specified provisions of this Act have a specified modified operation — </w:t>
        </w:r>
      </w:ins>
    </w:p>
    <w:p>
      <w:pPr>
        <w:pStyle w:val="Indenta"/>
        <w:rPr>
          <w:ins w:id="4511" w:author="svcMRProcess" w:date="2018-09-04T09:35:00Z"/>
        </w:rPr>
      </w:pPr>
      <w:ins w:id="4512" w:author="svcMRProcess" w:date="2018-09-04T09:35:00Z">
        <w:r>
          <w:tab/>
          <w:t>(a)</w:t>
        </w:r>
        <w:r>
          <w:tab/>
          <w:t>during a specified period; and</w:t>
        </w:r>
      </w:ins>
    </w:p>
    <w:p>
      <w:pPr>
        <w:pStyle w:val="Indenta"/>
        <w:rPr>
          <w:ins w:id="4513" w:author="svcMRProcess" w:date="2018-09-04T09:35:00Z"/>
        </w:rPr>
      </w:pPr>
      <w:ins w:id="4514" w:author="svcMRProcess" w:date="2018-09-04T09:35:00Z">
        <w:r>
          <w:tab/>
          <w:t>(b)</w:t>
        </w:r>
        <w:r>
          <w:tab/>
          <w:t>in relation to a specified area of the State or the whole of the State.</w:t>
        </w:r>
      </w:ins>
    </w:p>
    <w:p>
      <w:pPr>
        <w:pStyle w:val="Subsection"/>
        <w:rPr>
          <w:ins w:id="4515" w:author="svcMRProcess" w:date="2018-09-04T09:35:00Z"/>
        </w:rPr>
      </w:pPr>
      <w:ins w:id="4516" w:author="svcMRProcess" w:date="2018-09-04T09:35:00Z">
        <w:r>
          <w:tab/>
          <w:t>(4)</w:t>
        </w:r>
        <w:r>
          <w:tab/>
          <w:t>A special event notice may make a declaration under subsection (3) only in relation to prescribed provisions of this Act.</w:t>
        </w:r>
      </w:ins>
    </w:p>
    <w:p>
      <w:pPr>
        <w:pStyle w:val="Subsection"/>
        <w:rPr>
          <w:ins w:id="4517" w:author="svcMRProcess" w:date="2018-09-04T09:35:00Z"/>
        </w:rPr>
      </w:pPr>
      <w:ins w:id="4518" w:author="svcMRProcess" w:date="2018-09-04T09:35:00Z">
        <w:r>
          <w:tab/>
          <w:t>(5)</w:t>
        </w:r>
        <w:r>
          <w:tab/>
          <w:t>For the purposes of the special event, provisions of this Act that are the subject of a declaration under subsection (3) have effect in accordance with any specified modified operation.</w:t>
        </w:r>
      </w:ins>
    </w:p>
    <w:p>
      <w:pPr>
        <w:pStyle w:val="Subsection"/>
        <w:rPr>
          <w:ins w:id="4519" w:author="svcMRProcess" w:date="2018-09-04T09:35:00Z"/>
        </w:rPr>
      </w:pPr>
      <w:ins w:id="4520" w:author="svcMRProcess" w:date="2018-09-04T09:35:00Z">
        <w:r>
          <w:tab/>
          <w:t>(6)</w:t>
        </w:r>
        <w:r>
          <w:tab/>
          <w:t xml:space="preserve">The Minister may, by notice published in the </w:t>
        </w:r>
        <w:r>
          <w:rPr>
            <w:i/>
          </w:rPr>
          <w:t>Gazette</w:t>
        </w:r>
        <w:r>
          <w:t>, vary or revoke a special event notice.</w:t>
        </w:r>
      </w:ins>
    </w:p>
    <w:p>
      <w:pPr>
        <w:pStyle w:val="Footnotesection"/>
        <w:rPr>
          <w:ins w:id="4521" w:author="svcMRProcess" w:date="2018-09-04T09:35:00Z"/>
        </w:rPr>
      </w:pPr>
      <w:ins w:id="4522" w:author="svcMRProcess" w:date="2018-09-04T09:35:00Z">
        <w:r>
          <w:tab/>
          <w:t>[Section 126E inserted by No. 73 of 2006 s. 93.]</w:t>
        </w:r>
      </w:ins>
    </w:p>
    <w:p>
      <w:pPr>
        <w:pStyle w:val="Heading2"/>
      </w:pPr>
      <w:bookmarkStart w:id="4523" w:name="_Toc166062910"/>
      <w:bookmarkStart w:id="4524" w:name="_Toc166295069"/>
      <w:bookmarkStart w:id="4525" w:name="_Toc166315992"/>
      <w:bookmarkStart w:id="4526" w:name="_Toc389662746"/>
      <w:r>
        <w:rPr>
          <w:rStyle w:val="CharPartNo"/>
        </w:rPr>
        <w:t>Part 5</w:t>
      </w:r>
      <w:r>
        <w:t> — </w:t>
      </w:r>
      <w:r>
        <w:rPr>
          <w:rStyle w:val="CharPartText"/>
        </w:rPr>
        <w:t>Financial provisions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523"/>
      <w:bookmarkEnd w:id="4524"/>
      <w:bookmarkEnd w:id="4525"/>
      <w:bookmarkEnd w:id="4526"/>
      <w:r>
        <w:rPr>
          <w:rStyle w:val="CharPartText"/>
        </w:rPr>
        <w:t xml:space="preserve"> </w:t>
      </w:r>
    </w:p>
    <w:p>
      <w:pPr>
        <w:pStyle w:val="Heading3"/>
        <w:rPr>
          <w:snapToGrid w:val="0"/>
        </w:rPr>
      </w:pPr>
      <w:bookmarkStart w:id="4527" w:name="_Toc69874678"/>
      <w:bookmarkStart w:id="4528" w:name="_Toc69894844"/>
      <w:bookmarkStart w:id="4529" w:name="_Toc69895098"/>
      <w:bookmarkStart w:id="4530" w:name="_Toc72139720"/>
      <w:bookmarkStart w:id="4531" w:name="_Toc88294981"/>
      <w:bookmarkStart w:id="4532" w:name="_Toc89567700"/>
      <w:bookmarkStart w:id="4533" w:name="_Toc90867821"/>
      <w:bookmarkStart w:id="4534" w:name="_Toc95014484"/>
      <w:bookmarkStart w:id="4535" w:name="_Toc95106681"/>
      <w:bookmarkStart w:id="4536" w:name="_Toc97098495"/>
      <w:bookmarkStart w:id="4537" w:name="_Toc102379297"/>
      <w:bookmarkStart w:id="4538" w:name="_Toc102903095"/>
      <w:bookmarkStart w:id="4539" w:name="_Toc104709866"/>
      <w:bookmarkStart w:id="4540" w:name="_Toc122755470"/>
      <w:bookmarkStart w:id="4541" w:name="_Toc122755725"/>
      <w:bookmarkStart w:id="4542" w:name="_Toc131398453"/>
      <w:bookmarkStart w:id="4543" w:name="_Toc136233871"/>
      <w:bookmarkStart w:id="4544" w:name="_Toc136250836"/>
      <w:bookmarkStart w:id="4545" w:name="_Toc137010727"/>
      <w:bookmarkStart w:id="4546" w:name="_Toc137355132"/>
      <w:bookmarkStart w:id="4547" w:name="_Toc137453701"/>
      <w:bookmarkStart w:id="4548" w:name="_Toc139079049"/>
      <w:bookmarkStart w:id="4549" w:name="_Toc151539764"/>
      <w:bookmarkStart w:id="4550" w:name="_Toc151796008"/>
      <w:bookmarkStart w:id="4551" w:name="_Toc153875907"/>
      <w:bookmarkStart w:id="4552" w:name="_Toc157922502"/>
      <w:bookmarkStart w:id="4553" w:name="_Toc166062911"/>
      <w:bookmarkStart w:id="4554" w:name="_Toc166295070"/>
      <w:bookmarkStart w:id="4555" w:name="_Toc166315993"/>
      <w:bookmarkStart w:id="4556" w:name="_Toc389662747"/>
      <w:r>
        <w:rPr>
          <w:rStyle w:val="CharDivNo"/>
        </w:rPr>
        <w:t>Division 1</w:t>
      </w:r>
      <w:r>
        <w:rPr>
          <w:snapToGrid w:val="0"/>
        </w:rPr>
        <w:t> — </w:t>
      </w:r>
      <w:r>
        <w:rPr>
          <w:rStyle w:val="CharDivText"/>
        </w:rPr>
        <w:t>Licence fees</w:t>
      </w:r>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r>
        <w:rPr>
          <w:rStyle w:val="CharDivText"/>
        </w:rPr>
        <w:t xml:space="preserve"> </w:t>
      </w:r>
    </w:p>
    <w:p>
      <w:pPr>
        <w:pStyle w:val="Heading5"/>
        <w:rPr>
          <w:snapToGrid w:val="0"/>
        </w:rPr>
      </w:pPr>
      <w:bookmarkStart w:id="4557" w:name="_Toc494857809"/>
      <w:bookmarkStart w:id="4558" w:name="_Toc44989384"/>
      <w:bookmarkStart w:id="4559" w:name="_Toc122755471"/>
      <w:bookmarkStart w:id="4560" w:name="_Toc139079050"/>
      <w:bookmarkStart w:id="4561" w:name="_Toc166315994"/>
      <w:bookmarkStart w:id="4562" w:name="_Toc389662748"/>
      <w:r>
        <w:rPr>
          <w:rStyle w:val="CharSectno"/>
        </w:rPr>
        <w:t>127</w:t>
      </w:r>
      <w:r>
        <w:rPr>
          <w:snapToGrid w:val="0"/>
        </w:rPr>
        <w:t>.</w:t>
      </w:r>
      <w:r>
        <w:rPr>
          <w:snapToGrid w:val="0"/>
        </w:rPr>
        <w:tab/>
        <w:t>Licence fees</w:t>
      </w:r>
      <w:bookmarkEnd w:id="4557"/>
      <w:bookmarkEnd w:id="4558"/>
      <w:bookmarkEnd w:id="4559"/>
      <w:bookmarkEnd w:id="4560"/>
      <w:bookmarkEnd w:id="4561"/>
      <w:bookmarkEnd w:id="4562"/>
      <w:r>
        <w:rPr>
          <w:snapToGrid w:val="0"/>
        </w:rPr>
        <w:t xml:space="preserve"> </w:t>
      </w:r>
    </w:p>
    <w:p>
      <w:pPr>
        <w:pStyle w:val="Subsection"/>
        <w:rPr>
          <w:snapToGrid w:val="0"/>
        </w:rPr>
      </w:pPr>
      <w:r>
        <w:rPr>
          <w:snapToGrid w:val="0"/>
        </w:rPr>
        <w:tab/>
        <w:t>(1)</w:t>
      </w:r>
      <w:r>
        <w:rPr>
          <w:snapToGrid w:val="0"/>
        </w:rPr>
        <w:tab/>
        <w:t xml:space="preserve">Subject to this Act, for so long as a licence is in force </w:t>
      </w:r>
      <w:ins w:id="4563" w:author="svcMRProcess" w:date="2018-09-04T09:35:00Z">
        <w:r>
          <w:t>(including any period when its operation is suspended)</w:t>
        </w:r>
        <w:r>
          <w:rPr>
            <w:snapToGrid w:val="0"/>
          </w:rPr>
          <w:t xml:space="preserve"> </w:t>
        </w:r>
      </w:ins>
      <w:r>
        <w:rPr>
          <w:snapToGrid w:val="0"/>
        </w:rPr>
        <w:t>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[Section 127 amended by No. 56 of 1997 s. </w:t>
      </w:r>
      <w:del w:id="4564" w:author="svcMRProcess" w:date="2018-09-04T09:35:00Z">
        <w:r>
          <w:delText>34</w:delText>
        </w:r>
      </w:del>
      <w:ins w:id="4565" w:author="svcMRProcess" w:date="2018-09-04T09:35:00Z">
        <w:r>
          <w:t>34; No. 73 of 2006 s. 94</w:t>
        </w:r>
      </w:ins>
      <w:r>
        <w:t xml:space="preserve">.] </w:t>
      </w:r>
    </w:p>
    <w:p>
      <w:pPr>
        <w:pStyle w:val="Heading5"/>
        <w:rPr>
          <w:snapToGrid w:val="0"/>
        </w:rPr>
      </w:pPr>
      <w:bookmarkStart w:id="4566" w:name="_Toc494857810"/>
      <w:bookmarkStart w:id="4567" w:name="_Toc44989385"/>
      <w:bookmarkStart w:id="4568" w:name="_Toc122755472"/>
      <w:bookmarkStart w:id="4569" w:name="_Toc139079051"/>
      <w:bookmarkStart w:id="4570" w:name="_Toc166315995"/>
      <w:bookmarkStart w:id="4571" w:name="_Toc389662749"/>
      <w:r>
        <w:rPr>
          <w:rStyle w:val="CharSectno"/>
        </w:rPr>
        <w:t>128</w:t>
      </w:r>
      <w:r>
        <w:rPr>
          <w:snapToGrid w:val="0"/>
        </w:rPr>
        <w:t>.</w:t>
      </w:r>
      <w:r>
        <w:rPr>
          <w:snapToGrid w:val="0"/>
        </w:rPr>
        <w:tab/>
        <w:t>Regulations relating to licence fees</w:t>
      </w:r>
      <w:bookmarkEnd w:id="4566"/>
      <w:bookmarkEnd w:id="4567"/>
      <w:bookmarkEnd w:id="4568"/>
      <w:bookmarkEnd w:id="4569"/>
      <w:bookmarkEnd w:id="4570"/>
      <w:bookmarkEnd w:id="4571"/>
      <w:r>
        <w:rPr>
          <w:snapToGrid w:val="0"/>
        </w:rPr>
        <w:t xml:space="preserve"> </w:t>
      </w:r>
    </w:p>
    <w:p>
      <w:pPr>
        <w:pStyle w:val="Subsection"/>
        <w:rPr>
          <w:snapToGrid w:val="0"/>
        </w:rPr>
      </w:pPr>
      <w:r>
        <w:rPr>
          <w:snapToGrid w:val="0"/>
        </w:rPr>
        <w:tab/>
      </w:r>
      <w:ins w:id="4572" w:author="svcMRProcess" w:date="2018-09-04T09:35:00Z">
        <w:r>
          <w:rPr>
            <w:snapToGrid w:val="0"/>
          </w:rPr>
          <w:t>(1)</w:t>
        </w:r>
      </w:ins>
      <w:r>
        <w:rPr>
          <w:snapToGrid w:val="0"/>
        </w:rPr>
        <w:tab/>
        <w:t xml:space="preserve">Regulations may be made for and with respect to the time, place and method of the payment of licence fees, penalties for late payment, the reduction, waiver or refund of </w:t>
      </w:r>
      <w:ins w:id="4573" w:author="svcMRProcess" w:date="2018-09-04T09:35:00Z">
        <w:r>
          <w:t xml:space="preserve">licence fees or </w:t>
        </w:r>
      </w:ins>
      <w:r>
        <w:rPr>
          <w:snapToGrid w:val="0"/>
        </w:rPr>
        <w:t>such penalties, and the suspension or cancellation of licences or permits after a failure to pay any moneys payable.</w:t>
      </w:r>
    </w:p>
    <w:p>
      <w:pPr>
        <w:pStyle w:val="Subsection"/>
        <w:rPr>
          <w:ins w:id="4574" w:author="svcMRProcess" w:date="2018-09-04T09:35:00Z"/>
        </w:rPr>
      </w:pPr>
      <w:ins w:id="4575" w:author="svcMRProcess" w:date="2018-09-04T09:35:00Z">
        <w:r>
          <w:tab/>
          <w:t>(2)</w:t>
        </w:r>
        <w:r>
          <w:tab/>
          <w:t xml:space="preserve">Without limiting subsection (1) or section 127, regulations may prescribe licence fees by reference to — </w:t>
        </w:r>
      </w:ins>
    </w:p>
    <w:p>
      <w:pPr>
        <w:pStyle w:val="Indenta"/>
        <w:rPr>
          <w:ins w:id="4576" w:author="svcMRProcess" w:date="2018-09-04T09:35:00Z"/>
        </w:rPr>
      </w:pPr>
      <w:ins w:id="4577" w:author="svcMRProcess" w:date="2018-09-04T09:35:00Z">
        <w:r>
          <w:tab/>
          <w:t>(a)</w:t>
        </w:r>
        <w:r>
          <w:tab/>
          <w:t>classes of licence; or</w:t>
        </w:r>
      </w:ins>
    </w:p>
    <w:p>
      <w:pPr>
        <w:pStyle w:val="Indenta"/>
        <w:rPr>
          <w:ins w:id="4578" w:author="svcMRProcess" w:date="2018-09-04T09:35:00Z"/>
        </w:rPr>
      </w:pPr>
      <w:ins w:id="4579" w:author="svcMRProcess" w:date="2018-09-04T09:35:00Z">
        <w:r>
          <w:tab/>
          <w:t>(b)</w:t>
        </w:r>
        <w:r>
          <w:tab/>
          <w:t>the extension of the operation of a licence by a permit; or</w:t>
        </w:r>
      </w:ins>
    </w:p>
    <w:p>
      <w:pPr>
        <w:pStyle w:val="Indenta"/>
        <w:rPr>
          <w:ins w:id="4580" w:author="svcMRProcess" w:date="2018-09-04T09:35:00Z"/>
        </w:rPr>
      </w:pPr>
      <w:ins w:id="4581" w:author="svcMRProcess" w:date="2018-09-04T09:35:00Z">
        <w:r>
          <w:tab/>
          <w:t>(c)</w:t>
        </w:r>
        <w:r>
          <w:tab/>
          <w:t>the purposes for which a permit is to be issued, or the period during which a permit is to have effect.</w:t>
        </w:r>
      </w:ins>
    </w:p>
    <w:p>
      <w:pPr>
        <w:pStyle w:val="Footnotesection"/>
      </w:pPr>
      <w:r>
        <w:tab/>
        <w:t>[Section 128 inserted by No. 56 of 1997 s. </w:t>
      </w:r>
      <w:del w:id="4582" w:author="svcMRProcess" w:date="2018-09-04T09:35:00Z">
        <w:r>
          <w:delText>35</w:delText>
        </w:r>
      </w:del>
      <w:ins w:id="4583" w:author="svcMRProcess" w:date="2018-09-04T09:35:00Z">
        <w:r>
          <w:t>35; amended by No. 73 of 2006 s. 95</w:t>
        </w:r>
      </w:ins>
      <w:r>
        <w:t xml:space="preserve">.] </w:t>
      </w:r>
    </w:p>
    <w:p>
      <w:pPr>
        <w:pStyle w:val="Heading3"/>
        <w:keepLines/>
        <w:rPr>
          <w:snapToGrid w:val="0"/>
        </w:rPr>
      </w:pPr>
      <w:bookmarkStart w:id="4584" w:name="_Toc69874681"/>
      <w:bookmarkStart w:id="4585" w:name="_Toc69894847"/>
      <w:bookmarkStart w:id="4586" w:name="_Toc69895101"/>
      <w:bookmarkStart w:id="4587" w:name="_Toc72139723"/>
      <w:bookmarkStart w:id="4588" w:name="_Toc88294984"/>
      <w:bookmarkStart w:id="4589" w:name="_Toc89567703"/>
      <w:bookmarkStart w:id="4590" w:name="_Toc90867824"/>
      <w:bookmarkStart w:id="4591" w:name="_Toc95014487"/>
      <w:bookmarkStart w:id="4592" w:name="_Toc95106684"/>
      <w:bookmarkStart w:id="4593" w:name="_Toc97098498"/>
      <w:bookmarkStart w:id="4594" w:name="_Toc102379300"/>
      <w:bookmarkStart w:id="4595" w:name="_Toc102903098"/>
      <w:bookmarkStart w:id="4596" w:name="_Toc104709869"/>
      <w:bookmarkStart w:id="4597" w:name="_Toc122755473"/>
      <w:bookmarkStart w:id="4598" w:name="_Toc122755728"/>
      <w:bookmarkStart w:id="4599" w:name="_Toc131398456"/>
      <w:bookmarkStart w:id="4600" w:name="_Toc136233874"/>
      <w:bookmarkStart w:id="4601" w:name="_Toc136250839"/>
      <w:bookmarkStart w:id="4602" w:name="_Toc137010730"/>
      <w:bookmarkStart w:id="4603" w:name="_Toc137355135"/>
      <w:bookmarkStart w:id="4604" w:name="_Toc137453704"/>
      <w:bookmarkStart w:id="4605" w:name="_Toc139079052"/>
      <w:bookmarkStart w:id="4606" w:name="_Toc151539767"/>
      <w:bookmarkStart w:id="4607" w:name="_Toc151796011"/>
      <w:bookmarkStart w:id="4608" w:name="_Toc153875910"/>
      <w:bookmarkStart w:id="4609" w:name="_Toc157922505"/>
      <w:bookmarkStart w:id="4610" w:name="_Toc166062914"/>
      <w:bookmarkStart w:id="4611" w:name="_Toc166295073"/>
      <w:bookmarkStart w:id="4612" w:name="_Toc166315996"/>
      <w:bookmarkStart w:id="4613" w:name="_Toc389662750"/>
      <w:r>
        <w:rPr>
          <w:rStyle w:val="CharDivNo"/>
        </w:rPr>
        <w:t>Division 2</w:t>
      </w:r>
      <w:r>
        <w:rPr>
          <w:snapToGrid w:val="0"/>
        </w:rPr>
        <w:t> — </w:t>
      </w:r>
      <w:r>
        <w:rPr>
          <w:rStyle w:val="CharDivText"/>
        </w:rPr>
        <w:t>Subsidies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614" w:name="_Toc494857811"/>
      <w:bookmarkStart w:id="4615" w:name="_Toc44989386"/>
      <w:bookmarkStart w:id="4616" w:name="_Toc122755474"/>
      <w:bookmarkStart w:id="4617" w:name="_Toc139079053"/>
      <w:bookmarkStart w:id="4618" w:name="_Toc166315997"/>
      <w:bookmarkStart w:id="4619" w:name="_Toc389662751"/>
      <w:r>
        <w:rPr>
          <w:rStyle w:val="CharSectno"/>
        </w:rPr>
        <w:t>129</w:t>
      </w:r>
      <w:r>
        <w:rPr>
          <w:snapToGrid w:val="0"/>
        </w:rPr>
        <w:t>.</w:t>
      </w:r>
      <w:r>
        <w:rPr>
          <w:snapToGrid w:val="0"/>
        </w:rPr>
        <w:tab/>
        <w:t>Interpretation</w:t>
      </w:r>
      <w:bookmarkEnd w:id="4614"/>
      <w:bookmarkEnd w:id="4615"/>
      <w:bookmarkEnd w:id="4616"/>
      <w:bookmarkEnd w:id="4617"/>
      <w:bookmarkEnd w:id="4618"/>
      <w:bookmarkEnd w:id="46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620" w:name="_Toc494857812"/>
      <w:bookmarkStart w:id="4621" w:name="_Toc44989387"/>
      <w:bookmarkStart w:id="4622" w:name="_Toc122755475"/>
      <w:bookmarkStart w:id="4623" w:name="_Toc139079054"/>
      <w:bookmarkStart w:id="4624" w:name="_Toc166315998"/>
      <w:bookmarkStart w:id="4625" w:name="_Toc389662752"/>
      <w:r>
        <w:rPr>
          <w:rStyle w:val="CharSectno"/>
        </w:rPr>
        <w:t>130</w:t>
      </w:r>
      <w:r>
        <w:rPr>
          <w:snapToGrid w:val="0"/>
        </w:rPr>
        <w:t>.</w:t>
      </w:r>
      <w:r>
        <w:rPr>
          <w:snapToGrid w:val="0"/>
        </w:rPr>
        <w:tab/>
        <w:t>Subsidies to wholesalers and producers</w:t>
      </w:r>
      <w:bookmarkEnd w:id="4620"/>
      <w:bookmarkEnd w:id="4621"/>
      <w:bookmarkEnd w:id="4622"/>
      <w:bookmarkEnd w:id="4623"/>
      <w:bookmarkEnd w:id="4624"/>
      <w:bookmarkEnd w:id="462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626" w:name="_Toc494857813"/>
      <w:bookmarkStart w:id="4627" w:name="_Toc44989388"/>
      <w:bookmarkStart w:id="4628" w:name="_Toc122755476"/>
      <w:bookmarkStart w:id="4629" w:name="_Toc139079055"/>
      <w:bookmarkStart w:id="4630" w:name="_Toc166315999"/>
      <w:bookmarkStart w:id="4631" w:name="_Toc389662753"/>
      <w:r>
        <w:rPr>
          <w:rStyle w:val="CharSectno"/>
        </w:rPr>
        <w:t>131</w:t>
      </w:r>
      <w:r>
        <w:rPr>
          <w:snapToGrid w:val="0"/>
        </w:rPr>
        <w:t>.</w:t>
      </w:r>
      <w:r>
        <w:rPr>
          <w:snapToGrid w:val="0"/>
        </w:rPr>
        <w:tab/>
        <w:t>Application for a subsidy</w:t>
      </w:r>
      <w:bookmarkEnd w:id="4626"/>
      <w:bookmarkEnd w:id="4627"/>
      <w:bookmarkEnd w:id="4628"/>
      <w:bookmarkEnd w:id="4629"/>
      <w:bookmarkEnd w:id="4630"/>
      <w:bookmarkEnd w:id="463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632" w:name="_Toc494857814"/>
      <w:bookmarkStart w:id="4633" w:name="_Toc44989389"/>
      <w:bookmarkStart w:id="4634" w:name="_Toc122755477"/>
      <w:bookmarkStart w:id="4635" w:name="_Toc139079056"/>
      <w:bookmarkStart w:id="4636" w:name="_Toc166316000"/>
      <w:bookmarkStart w:id="4637" w:name="_Toc389662754"/>
      <w:r>
        <w:rPr>
          <w:rStyle w:val="CharSectno"/>
        </w:rPr>
        <w:t>132</w:t>
      </w:r>
      <w:r>
        <w:rPr>
          <w:snapToGrid w:val="0"/>
        </w:rPr>
        <w:t>.</w:t>
      </w:r>
      <w:r>
        <w:rPr>
          <w:snapToGrid w:val="0"/>
        </w:rPr>
        <w:tab/>
        <w:t>Director to pay subsidies</w:t>
      </w:r>
      <w:bookmarkEnd w:id="4632"/>
      <w:bookmarkEnd w:id="4633"/>
      <w:bookmarkEnd w:id="4634"/>
      <w:bookmarkEnd w:id="4635"/>
      <w:bookmarkEnd w:id="4636"/>
      <w:bookmarkEnd w:id="463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638" w:name="_Toc494857815"/>
      <w:bookmarkStart w:id="4639" w:name="_Toc44989390"/>
      <w:bookmarkStart w:id="4640" w:name="_Toc122755478"/>
      <w:bookmarkStart w:id="4641" w:name="_Toc139079057"/>
      <w:bookmarkStart w:id="4642" w:name="_Toc166316001"/>
      <w:bookmarkStart w:id="4643" w:name="_Toc389662755"/>
      <w:r>
        <w:rPr>
          <w:rStyle w:val="CharSectno"/>
        </w:rPr>
        <w:t>133</w:t>
      </w:r>
      <w:r>
        <w:rPr>
          <w:snapToGrid w:val="0"/>
        </w:rPr>
        <w:t>.</w:t>
      </w:r>
      <w:r>
        <w:rPr>
          <w:snapToGrid w:val="0"/>
        </w:rPr>
        <w:tab/>
        <w:t>Consolidated Fund appropriated</w:t>
      </w:r>
      <w:bookmarkEnd w:id="4638"/>
      <w:bookmarkEnd w:id="4639"/>
      <w:bookmarkEnd w:id="4640"/>
      <w:bookmarkEnd w:id="4641"/>
      <w:bookmarkEnd w:id="4642"/>
      <w:bookmarkEnd w:id="4643"/>
      <w:r>
        <w:rPr>
          <w:snapToGrid w:val="0"/>
        </w:rPr>
        <w:t xml:space="preserve"> </w:t>
      </w:r>
    </w:p>
    <w:p>
      <w:pPr>
        <w:pStyle w:val="Subsection"/>
        <w:rPr>
          <w:snapToGrid w:val="0"/>
        </w:rPr>
      </w:pPr>
      <w:r>
        <w:rPr>
          <w:snapToGrid w:val="0"/>
        </w:rPr>
        <w:tab/>
      </w:r>
      <w:r>
        <w:rPr>
          <w:snapToGrid w:val="0"/>
        </w:rPr>
        <w:tab/>
        <w:t xml:space="preserve">The money required to pay subsidies is to be charged to the </w:t>
      </w:r>
      <w:del w:id="4644" w:author="svcMRProcess" w:date="2018-09-04T09:35:00Z">
        <w:r>
          <w:rPr>
            <w:snapToGrid w:val="0"/>
          </w:rPr>
          <w:delText xml:space="preserve"> </w:delText>
        </w:r>
      </w:del>
      <w:r>
        <w:rPr>
          <w:snapToGrid w:val="0"/>
        </w:rPr>
        <w:t>Consolidated Account which is appropriated accordingly.</w:t>
      </w:r>
    </w:p>
    <w:p>
      <w:pPr>
        <w:pStyle w:val="Footnotesection"/>
      </w:pPr>
      <w:r>
        <w:tab/>
        <w:t>[Section 133 inserted by No. 56 of 1997 s. 36; amended by No. 77 of 2006 s. 4.]</w:t>
      </w:r>
    </w:p>
    <w:p>
      <w:pPr>
        <w:pStyle w:val="Heading5"/>
        <w:rPr>
          <w:snapToGrid w:val="0"/>
        </w:rPr>
      </w:pPr>
      <w:bookmarkStart w:id="4645" w:name="_Toc494857816"/>
      <w:bookmarkStart w:id="4646" w:name="_Toc44989391"/>
      <w:bookmarkStart w:id="4647" w:name="_Toc122755479"/>
      <w:bookmarkStart w:id="4648" w:name="_Toc139079058"/>
      <w:bookmarkStart w:id="4649" w:name="_Toc166316002"/>
      <w:bookmarkStart w:id="4650" w:name="_Toc389662756"/>
      <w:r>
        <w:rPr>
          <w:rStyle w:val="CharSectno"/>
        </w:rPr>
        <w:t>134</w:t>
      </w:r>
      <w:r>
        <w:rPr>
          <w:snapToGrid w:val="0"/>
        </w:rPr>
        <w:t>.</w:t>
      </w:r>
      <w:r>
        <w:rPr>
          <w:snapToGrid w:val="0"/>
        </w:rPr>
        <w:tab/>
        <w:t>Correcting incorrect subsidy payments</w:t>
      </w:r>
      <w:bookmarkEnd w:id="4645"/>
      <w:bookmarkEnd w:id="4646"/>
      <w:bookmarkEnd w:id="4647"/>
      <w:bookmarkEnd w:id="4648"/>
      <w:bookmarkEnd w:id="4649"/>
      <w:bookmarkEnd w:id="465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4651" w:name="_Toc494857817"/>
      <w:bookmarkStart w:id="4652" w:name="_Toc44989392"/>
      <w:bookmarkStart w:id="4653" w:name="_Toc122755480"/>
      <w:bookmarkStart w:id="4654" w:name="_Toc139079059"/>
      <w:bookmarkStart w:id="4655" w:name="_Toc166316003"/>
      <w:bookmarkStart w:id="4656" w:name="_Toc389662757"/>
      <w:r>
        <w:rPr>
          <w:rStyle w:val="CharSectno"/>
        </w:rPr>
        <w:t>135</w:t>
      </w:r>
      <w:r>
        <w:rPr>
          <w:snapToGrid w:val="0"/>
        </w:rPr>
        <w:t>.</w:t>
      </w:r>
      <w:r>
        <w:rPr>
          <w:snapToGrid w:val="0"/>
        </w:rPr>
        <w:tab/>
        <w:t>Failure to correct incorrect subsidy application</w:t>
      </w:r>
      <w:bookmarkEnd w:id="4651"/>
      <w:bookmarkEnd w:id="4652"/>
      <w:bookmarkEnd w:id="4653"/>
      <w:bookmarkEnd w:id="4654"/>
      <w:bookmarkEnd w:id="4655"/>
      <w:bookmarkEnd w:id="465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4657" w:name="_Toc494857818"/>
      <w:bookmarkStart w:id="4658" w:name="_Toc44989393"/>
      <w:bookmarkStart w:id="4659" w:name="_Toc122755481"/>
      <w:bookmarkStart w:id="4660" w:name="_Toc139079060"/>
      <w:bookmarkStart w:id="4661" w:name="_Toc166316004"/>
      <w:bookmarkStart w:id="4662" w:name="_Toc389662758"/>
      <w:r>
        <w:rPr>
          <w:rStyle w:val="CharSectno"/>
        </w:rPr>
        <w:t>136</w:t>
      </w:r>
      <w:r>
        <w:rPr>
          <w:snapToGrid w:val="0"/>
        </w:rPr>
        <w:t>.</w:t>
      </w:r>
      <w:r>
        <w:rPr>
          <w:snapToGrid w:val="0"/>
        </w:rPr>
        <w:tab/>
        <w:t>Minister may order subsidies to cease</w:t>
      </w:r>
      <w:bookmarkEnd w:id="4657"/>
      <w:bookmarkEnd w:id="4658"/>
      <w:bookmarkEnd w:id="4659"/>
      <w:bookmarkEnd w:id="4660"/>
      <w:bookmarkEnd w:id="4661"/>
      <w:bookmarkEnd w:id="466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4663" w:name="_Toc69874690"/>
      <w:bookmarkStart w:id="4664" w:name="_Toc69894856"/>
      <w:bookmarkStart w:id="4665" w:name="_Toc69895110"/>
      <w:bookmarkStart w:id="4666" w:name="_Toc72139732"/>
      <w:bookmarkStart w:id="4667" w:name="_Toc88294993"/>
      <w:bookmarkStart w:id="4668" w:name="_Toc89567712"/>
      <w:bookmarkStart w:id="4669" w:name="_Toc90867833"/>
      <w:bookmarkStart w:id="4670" w:name="_Toc95014496"/>
      <w:bookmarkStart w:id="4671" w:name="_Toc95106693"/>
      <w:bookmarkStart w:id="4672" w:name="_Toc97098507"/>
      <w:bookmarkStart w:id="4673" w:name="_Toc102379309"/>
      <w:bookmarkStart w:id="4674" w:name="_Toc102903107"/>
      <w:bookmarkStart w:id="4675" w:name="_Toc104709878"/>
      <w:bookmarkStart w:id="4676" w:name="_Toc122755482"/>
      <w:bookmarkStart w:id="4677" w:name="_Toc122755737"/>
      <w:bookmarkStart w:id="4678" w:name="_Toc131398465"/>
      <w:bookmarkStart w:id="4679" w:name="_Toc136233883"/>
      <w:bookmarkStart w:id="4680" w:name="_Toc136250848"/>
      <w:bookmarkStart w:id="4681" w:name="_Toc137010739"/>
      <w:bookmarkStart w:id="4682" w:name="_Toc137355144"/>
      <w:bookmarkStart w:id="4683" w:name="_Toc137453713"/>
      <w:bookmarkStart w:id="4684" w:name="_Toc139079061"/>
      <w:bookmarkStart w:id="4685" w:name="_Toc151539776"/>
      <w:bookmarkStart w:id="4686" w:name="_Toc151796020"/>
      <w:bookmarkStart w:id="4687" w:name="_Toc153875919"/>
      <w:bookmarkStart w:id="4688" w:name="_Toc157922514"/>
      <w:bookmarkStart w:id="4689" w:name="_Toc166062923"/>
      <w:bookmarkStart w:id="4690" w:name="_Toc166295082"/>
      <w:bookmarkStart w:id="4691" w:name="_Toc166316005"/>
      <w:bookmarkStart w:id="4692" w:name="_Toc389662759"/>
      <w:r>
        <w:rPr>
          <w:rStyle w:val="CharDivNo"/>
        </w:rPr>
        <w:t>Division 3</w:t>
      </w:r>
      <w:r>
        <w:rPr>
          <w:snapToGrid w:val="0"/>
        </w:rPr>
        <w:t> — </w:t>
      </w:r>
      <w:r>
        <w:rPr>
          <w:rStyle w:val="CharDivText"/>
        </w:rPr>
        <w:t xml:space="preserve">Power of </w:t>
      </w:r>
      <w:del w:id="4693" w:author="svcMRProcess" w:date="2018-09-04T09:35:00Z">
        <w:r>
          <w:rPr>
            <w:rStyle w:val="CharDivText"/>
          </w:rPr>
          <w:delText>Court</w:delText>
        </w:r>
      </w:del>
      <w:ins w:id="4694" w:author="svcMRProcess" w:date="2018-09-04T09:35:00Z">
        <w:r>
          <w:rPr>
            <w:rStyle w:val="CharDivText"/>
          </w:rPr>
          <w:t>Commission</w:t>
        </w:r>
      </w:ins>
      <w:r>
        <w:rPr>
          <w:rStyle w:val="CharDivText"/>
        </w:rPr>
        <w:t xml:space="preserve"> with respect to moneys due</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rPr>
          <w:rStyle w:val="CharDivText"/>
        </w:rPr>
        <w:t xml:space="preserve"> </w:t>
      </w:r>
    </w:p>
    <w:p>
      <w:pPr>
        <w:pStyle w:val="Footnoteheading"/>
        <w:keepNext/>
        <w:keepLines/>
        <w:tabs>
          <w:tab w:val="left" w:pos="924"/>
        </w:tabs>
        <w:rPr>
          <w:snapToGrid w:val="0"/>
        </w:rPr>
      </w:pPr>
      <w:r>
        <w:rPr>
          <w:snapToGrid w:val="0"/>
        </w:rPr>
        <w:tab/>
        <w:t>[Heading amended by No. 56 of 1997 s. </w:t>
      </w:r>
      <w:del w:id="4695" w:author="svcMRProcess" w:date="2018-09-04T09:35:00Z">
        <w:r>
          <w:rPr>
            <w:snapToGrid w:val="0"/>
          </w:rPr>
          <w:delText>37</w:delText>
        </w:r>
      </w:del>
      <w:ins w:id="4696" w:author="svcMRProcess" w:date="2018-09-04T09:35:00Z">
        <w:r>
          <w:rPr>
            <w:snapToGrid w:val="0"/>
          </w:rPr>
          <w:t>37; No. 73 of 2006 s. 96</w:t>
        </w:r>
      </w:ins>
      <w:r>
        <w:rPr>
          <w:snapToGrid w:val="0"/>
        </w:rPr>
        <w:t>.]</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4697" w:name="_Toc494857819"/>
      <w:bookmarkStart w:id="4698" w:name="_Toc44989394"/>
      <w:bookmarkStart w:id="4699" w:name="_Toc122755483"/>
      <w:bookmarkStart w:id="4700" w:name="_Toc139079062"/>
      <w:bookmarkStart w:id="4701" w:name="_Toc166316006"/>
      <w:bookmarkStart w:id="4702" w:name="_Toc389662760"/>
      <w:r>
        <w:rPr>
          <w:rStyle w:val="CharSectno"/>
        </w:rPr>
        <w:t>143</w:t>
      </w:r>
      <w:r>
        <w:rPr>
          <w:snapToGrid w:val="0"/>
        </w:rPr>
        <w:t>.</w:t>
      </w:r>
      <w:r>
        <w:rPr>
          <w:snapToGrid w:val="0"/>
        </w:rPr>
        <w:tab/>
        <w:t>Order for payment of money</w:t>
      </w:r>
      <w:bookmarkEnd w:id="4697"/>
      <w:bookmarkEnd w:id="4698"/>
      <w:bookmarkEnd w:id="4699"/>
      <w:bookmarkEnd w:id="4700"/>
      <w:bookmarkEnd w:id="4701"/>
      <w:bookmarkEnd w:id="4702"/>
      <w:r>
        <w:rPr>
          <w:snapToGrid w:val="0"/>
        </w:rPr>
        <w:t xml:space="preserve"> </w:t>
      </w:r>
    </w:p>
    <w:p>
      <w:pPr>
        <w:pStyle w:val="Subsection"/>
        <w:rPr>
          <w:snapToGrid w:val="0"/>
        </w:rPr>
      </w:pPr>
      <w:r>
        <w:rPr>
          <w:snapToGrid w:val="0"/>
        </w:rPr>
        <w:tab/>
        <w:t>(1)</w:t>
      </w:r>
      <w:r>
        <w:rPr>
          <w:snapToGrid w:val="0"/>
        </w:rPr>
        <w:tab/>
        <w:t xml:space="preserve">The </w:t>
      </w:r>
      <w:del w:id="4703" w:author="svcMRProcess" w:date="2018-09-04T09:35:00Z">
        <w:r>
          <w:rPr>
            <w:snapToGrid w:val="0"/>
          </w:rPr>
          <w:delText>Court</w:delText>
        </w:r>
      </w:del>
      <w:ins w:id="4704" w:author="svcMRProcess" w:date="2018-09-04T09:35:00Z">
        <w:r>
          <w:t>Commission</w:t>
        </w:r>
      </w:ins>
      <w:r>
        <w:t xml:space="preserve">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[Section 143 amended by No. 56 of 1997 s. 39; No. 59 of 2004 s. 141</w:t>
      </w:r>
      <w:ins w:id="4705" w:author="svcMRProcess" w:date="2018-09-04T09:35:00Z">
        <w:r>
          <w:t>; No. 73 of 2006 s. 106</w:t>
        </w:r>
      </w:ins>
      <w:r>
        <w:t xml:space="preserve">.] </w:t>
      </w:r>
    </w:p>
    <w:p>
      <w:pPr>
        <w:pStyle w:val="Ednotesection"/>
      </w:pPr>
      <w:r>
        <w:t>[</w:t>
      </w:r>
      <w:r>
        <w:rPr>
          <w:b/>
        </w:rPr>
        <w:t>144.</w:t>
      </w:r>
      <w:r>
        <w:rPr>
          <w:b/>
        </w:rPr>
        <w:tab/>
      </w:r>
      <w:r>
        <w:t xml:space="preserve">Repealed by No. 56 of 1997 s. 40.] </w:t>
      </w:r>
    </w:p>
    <w:p>
      <w:pPr>
        <w:pStyle w:val="Heading3"/>
        <w:rPr>
          <w:snapToGrid w:val="0"/>
        </w:rPr>
      </w:pPr>
      <w:bookmarkStart w:id="4706" w:name="_Toc69874692"/>
      <w:bookmarkStart w:id="4707" w:name="_Toc69894858"/>
      <w:bookmarkStart w:id="4708" w:name="_Toc69895112"/>
      <w:bookmarkStart w:id="4709" w:name="_Toc72139734"/>
      <w:bookmarkStart w:id="4710" w:name="_Toc88294995"/>
      <w:bookmarkStart w:id="4711" w:name="_Toc89567714"/>
      <w:bookmarkStart w:id="4712" w:name="_Toc90867835"/>
      <w:bookmarkStart w:id="4713" w:name="_Toc95014498"/>
      <w:bookmarkStart w:id="4714" w:name="_Toc95106695"/>
      <w:bookmarkStart w:id="4715" w:name="_Toc97098509"/>
      <w:bookmarkStart w:id="4716" w:name="_Toc102379311"/>
      <w:bookmarkStart w:id="4717" w:name="_Toc102903109"/>
      <w:bookmarkStart w:id="4718" w:name="_Toc104709880"/>
      <w:bookmarkStart w:id="4719" w:name="_Toc122755484"/>
      <w:bookmarkStart w:id="4720" w:name="_Toc122755739"/>
      <w:bookmarkStart w:id="4721" w:name="_Toc131398467"/>
      <w:bookmarkStart w:id="4722" w:name="_Toc136233885"/>
      <w:bookmarkStart w:id="4723" w:name="_Toc136250850"/>
      <w:bookmarkStart w:id="4724" w:name="_Toc137010741"/>
      <w:bookmarkStart w:id="4725" w:name="_Toc137355146"/>
      <w:bookmarkStart w:id="4726" w:name="_Toc137453715"/>
      <w:bookmarkStart w:id="4727" w:name="_Toc139079063"/>
      <w:bookmarkStart w:id="4728" w:name="_Toc151539778"/>
      <w:bookmarkStart w:id="4729" w:name="_Toc151796022"/>
      <w:bookmarkStart w:id="4730" w:name="_Toc153875921"/>
      <w:bookmarkStart w:id="4731" w:name="_Toc157922516"/>
      <w:bookmarkStart w:id="4732" w:name="_Toc166062925"/>
      <w:bookmarkStart w:id="4733" w:name="_Toc166295084"/>
      <w:bookmarkStart w:id="4734" w:name="_Toc166316007"/>
      <w:bookmarkStart w:id="4735" w:name="_Toc389662761"/>
      <w:r>
        <w:rPr>
          <w:rStyle w:val="CharDivNo"/>
        </w:rPr>
        <w:t>Division 4</w:t>
      </w:r>
      <w:r>
        <w:rPr>
          <w:snapToGrid w:val="0"/>
        </w:rPr>
        <w:t> — </w:t>
      </w:r>
      <w:r>
        <w:rPr>
          <w:rStyle w:val="CharDivText"/>
        </w:rPr>
        <w:t>Records and returns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r>
        <w:rPr>
          <w:rStyle w:val="CharDivText"/>
        </w:rPr>
        <w:t xml:space="preserve"> </w:t>
      </w:r>
    </w:p>
    <w:p>
      <w:pPr>
        <w:pStyle w:val="Heading5"/>
        <w:rPr>
          <w:snapToGrid w:val="0"/>
        </w:rPr>
      </w:pPr>
      <w:bookmarkStart w:id="4736" w:name="_Toc494857820"/>
      <w:bookmarkStart w:id="4737" w:name="_Toc44989395"/>
      <w:bookmarkStart w:id="4738" w:name="_Toc122755485"/>
      <w:bookmarkStart w:id="4739" w:name="_Toc139079064"/>
      <w:bookmarkStart w:id="4740" w:name="_Toc166316008"/>
      <w:bookmarkStart w:id="4741" w:name="_Toc389662762"/>
      <w:r>
        <w:rPr>
          <w:rStyle w:val="CharSectno"/>
        </w:rPr>
        <w:t>145</w:t>
      </w:r>
      <w:r>
        <w:rPr>
          <w:snapToGrid w:val="0"/>
        </w:rPr>
        <w:t>.</w:t>
      </w:r>
      <w:r>
        <w:rPr>
          <w:snapToGrid w:val="0"/>
        </w:rPr>
        <w:tab/>
        <w:t>Records of liquor transactions</w:t>
      </w:r>
      <w:bookmarkEnd w:id="4736"/>
      <w:bookmarkEnd w:id="4737"/>
      <w:bookmarkEnd w:id="4738"/>
      <w:bookmarkEnd w:id="4739"/>
      <w:bookmarkEnd w:id="4740"/>
      <w:bookmarkEnd w:id="4741"/>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w:t>
      </w:r>
      <w:del w:id="4742" w:author="svcMRProcess" w:date="2018-09-04T09:35:00Z">
        <w:r>
          <w:rPr>
            <w:snapToGrid w:val="0"/>
          </w:rPr>
          <w:delText>5</w:delText>
        </w:r>
      </w:del>
      <w:ins w:id="4743" w:author="svcMRProcess" w:date="2018-09-04T09:35:00Z">
        <w:r>
          <w:rPr>
            <w:snapToGrid w:val="0"/>
          </w:rPr>
          <w:t>10</w:t>
        </w:r>
      </w:ins>
      <w:r>
        <w:rPr>
          <w:snapToGrid w:val="0"/>
        </w:rPr>
        <w:t> 000.</w:t>
      </w:r>
    </w:p>
    <w:p>
      <w:pPr>
        <w:pStyle w:val="Footnotesection"/>
        <w:spacing w:before="80"/>
        <w:ind w:left="890" w:hanging="890"/>
      </w:pPr>
      <w:r>
        <w:tab/>
        <w:t>[Section 145 amended by No. 56 of 1997 s. 41; No. 12 of 1998 s. </w:t>
      </w:r>
      <w:del w:id="4744" w:author="svcMRProcess" w:date="2018-09-04T09:35:00Z">
        <w:r>
          <w:delText>86</w:delText>
        </w:r>
      </w:del>
      <w:ins w:id="4745" w:author="svcMRProcess" w:date="2018-09-04T09:35:00Z">
        <w:r>
          <w:t>86; No. 73 of 2006 s. 110</w:t>
        </w:r>
      </w:ins>
      <w:r>
        <w:t xml:space="preserve">.] </w:t>
      </w:r>
    </w:p>
    <w:p>
      <w:pPr>
        <w:pStyle w:val="Heading5"/>
        <w:rPr>
          <w:snapToGrid w:val="0"/>
        </w:rPr>
      </w:pPr>
      <w:bookmarkStart w:id="4746" w:name="_Toc494857821"/>
      <w:bookmarkStart w:id="4747" w:name="_Toc44989396"/>
      <w:bookmarkStart w:id="4748" w:name="_Toc122755486"/>
      <w:bookmarkStart w:id="4749" w:name="_Toc139079065"/>
      <w:bookmarkStart w:id="4750" w:name="_Toc166316009"/>
      <w:bookmarkStart w:id="4751" w:name="_Toc389662763"/>
      <w:r>
        <w:rPr>
          <w:rStyle w:val="CharSectno"/>
        </w:rPr>
        <w:t>146</w:t>
      </w:r>
      <w:r>
        <w:rPr>
          <w:snapToGrid w:val="0"/>
        </w:rPr>
        <w:t>.</w:t>
      </w:r>
      <w:r>
        <w:rPr>
          <w:snapToGrid w:val="0"/>
        </w:rPr>
        <w:tab/>
        <w:t>Returns</w:t>
      </w:r>
      <w:bookmarkEnd w:id="4746"/>
      <w:bookmarkEnd w:id="4747"/>
      <w:bookmarkEnd w:id="4748"/>
      <w:bookmarkEnd w:id="4749"/>
      <w:bookmarkEnd w:id="4750"/>
      <w:bookmarkEnd w:id="4751"/>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w:t>
      </w:r>
      <w:del w:id="4752" w:author="svcMRProcess" w:date="2018-09-04T09:35:00Z">
        <w:r>
          <w:rPr>
            <w:snapToGrid w:val="0"/>
          </w:rPr>
          <w:delText>5</w:delText>
        </w:r>
      </w:del>
      <w:ins w:id="4753" w:author="svcMRProcess" w:date="2018-09-04T09:35:00Z">
        <w:r>
          <w:rPr>
            <w:snapToGrid w:val="0"/>
          </w:rPr>
          <w:t>10</w:t>
        </w:r>
      </w:ins>
      <w:r>
        <w:rPr>
          <w:snapToGrid w:val="0"/>
        </w:rPr>
        <w:t>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[Section 146 amended by No. 56 of 1997 s. 42</w:t>
      </w:r>
      <w:ins w:id="4754" w:author="svcMRProcess" w:date="2018-09-04T09:35:00Z">
        <w:r>
          <w:t>; No. 73 of 2006 s. 110</w:t>
        </w:r>
      </w:ins>
      <w:r>
        <w:t xml:space="preserve">.] </w:t>
      </w:r>
    </w:p>
    <w:p>
      <w:pPr>
        <w:pStyle w:val="Heading3"/>
        <w:rPr>
          <w:snapToGrid w:val="0"/>
        </w:rPr>
      </w:pPr>
      <w:bookmarkStart w:id="4755" w:name="_Toc69874695"/>
      <w:bookmarkStart w:id="4756" w:name="_Toc69894861"/>
      <w:bookmarkStart w:id="4757" w:name="_Toc69895115"/>
      <w:bookmarkStart w:id="4758" w:name="_Toc72139737"/>
      <w:bookmarkStart w:id="4759" w:name="_Toc88294998"/>
      <w:bookmarkStart w:id="4760" w:name="_Toc89567717"/>
      <w:bookmarkStart w:id="4761" w:name="_Toc90867838"/>
      <w:bookmarkStart w:id="4762" w:name="_Toc95014501"/>
      <w:bookmarkStart w:id="4763" w:name="_Toc95106698"/>
      <w:bookmarkStart w:id="4764" w:name="_Toc97098512"/>
      <w:bookmarkStart w:id="4765" w:name="_Toc102379314"/>
      <w:bookmarkStart w:id="4766" w:name="_Toc102903112"/>
      <w:bookmarkStart w:id="4767" w:name="_Toc104709883"/>
      <w:bookmarkStart w:id="4768" w:name="_Toc122755487"/>
      <w:bookmarkStart w:id="4769" w:name="_Toc122755742"/>
      <w:bookmarkStart w:id="4770" w:name="_Toc131398470"/>
      <w:bookmarkStart w:id="4771" w:name="_Toc136233888"/>
      <w:bookmarkStart w:id="4772" w:name="_Toc136250853"/>
      <w:bookmarkStart w:id="4773" w:name="_Toc137010744"/>
      <w:bookmarkStart w:id="4774" w:name="_Toc137355149"/>
      <w:bookmarkStart w:id="4775" w:name="_Toc137453718"/>
      <w:bookmarkStart w:id="4776" w:name="_Toc139079066"/>
      <w:bookmarkStart w:id="4777" w:name="_Toc151539781"/>
      <w:bookmarkStart w:id="4778" w:name="_Toc151796025"/>
      <w:bookmarkStart w:id="4779" w:name="_Toc153875924"/>
      <w:bookmarkStart w:id="4780" w:name="_Toc157922519"/>
      <w:bookmarkStart w:id="4781" w:name="_Toc166062928"/>
      <w:bookmarkStart w:id="4782" w:name="_Toc166295087"/>
      <w:bookmarkStart w:id="4783" w:name="_Toc166316010"/>
      <w:bookmarkStart w:id="4784" w:name="_Toc389662764"/>
      <w:r>
        <w:rPr>
          <w:rStyle w:val="CharDivNo"/>
        </w:rPr>
        <w:t>Division 5</w:t>
      </w:r>
      <w:r>
        <w:rPr>
          <w:snapToGrid w:val="0"/>
        </w:rPr>
        <w:t> — </w:t>
      </w:r>
      <w:r>
        <w:rPr>
          <w:rStyle w:val="CharDivText"/>
        </w:rPr>
        <w:t>Recovery of illegal gains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785" w:name="_Toc494857822"/>
      <w:bookmarkStart w:id="4786" w:name="_Toc44989397"/>
      <w:bookmarkStart w:id="4787" w:name="_Toc122755488"/>
      <w:bookmarkStart w:id="4788" w:name="_Toc139079067"/>
      <w:bookmarkStart w:id="4789" w:name="_Toc166316011"/>
      <w:bookmarkStart w:id="4790" w:name="_Toc389662765"/>
      <w:r>
        <w:rPr>
          <w:rStyle w:val="CharSectno"/>
        </w:rPr>
        <w:t>147</w:t>
      </w:r>
      <w:r>
        <w:rPr>
          <w:snapToGrid w:val="0"/>
        </w:rPr>
        <w:t>.</w:t>
      </w:r>
      <w:r>
        <w:rPr>
          <w:snapToGrid w:val="0"/>
        </w:rPr>
        <w:tab/>
        <w:t>Illegal gains, and estimated amounts</w:t>
      </w:r>
      <w:bookmarkEnd w:id="4785"/>
      <w:bookmarkEnd w:id="4786"/>
      <w:bookmarkEnd w:id="4787"/>
      <w:bookmarkEnd w:id="4788"/>
      <w:bookmarkEnd w:id="4789"/>
      <w:bookmarkEnd w:id="4790"/>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del w:id="4791" w:author="svcMRProcess" w:date="2018-09-04T09:35:00Z">
        <w:r>
          <w:rPr>
            <w:snapToGrid w:val="0"/>
          </w:rPr>
          <w:delText>Court</w:delText>
        </w:r>
      </w:del>
      <w:ins w:id="4792" w:author="svcMRProcess" w:date="2018-09-04T09:35:00Z">
        <w:r>
          <w:t>Commission</w:t>
        </w:r>
      </w:ins>
      <w:r>
        <w:t xml:space="preserve">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[Section 147 amended by No. 56 of 1997 s. 44</w:t>
      </w:r>
      <w:ins w:id="4793" w:author="svcMRProcess" w:date="2018-09-04T09:35:00Z">
        <w:r>
          <w:t>; No. 73 of 2006 s. 106</w:t>
        </w:r>
      </w:ins>
      <w:r>
        <w:t xml:space="preserve">.] </w:t>
      </w:r>
    </w:p>
    <w:p>
      <w:pPr>
        <w:pStyle w:val="Heading3"/>
        <w:rPr>
          <w:snapToGrid w:val="0"/>
        </w:rPr>
      </w:pPr>
      <w:bookmarkStart w:id="4794" w:name="_Toc69874697"/>
      <w:bookmarkStart w:id="4795" w:name="_Toc69894863"/>
      <w:bookmarkStart w:id="4796" w:name="_Toc69895117"/>
      <w:bookmarkStart w:id="4797" w:name="_Toc72139739"/>
      <w:bookmarkStart w:id="4798" w:name="_Toc88295000"/>
      <w:bookmarkStart w:id="4799" w:name="_Toc89567719"/>
      <w:bookmarkStart w:id="4800" w:name="_Toc90867840"/>
      <w:bookmarkStart w:id="4801" w:name="_Toc95014503"/>
      <w:bookmarkStart w:id="4802" w:name="_Toc95106700"/>
      <w:bookmarkStart w:id="4803" w:name="_Toc97098514"/>
      <w:bookmarkStart w:id="4804" w:name="_Toc102379316"/>
      <w:bookmarkStart w:id="4805" w:name="_Toc102903114"/>
      <w:bookmarkStart w:id="4806" w:name="_Toc104709885"/>
      <w:bookmarkStart w:id="4807" w:name="_Toc122755489"/>
      <w:bookmarkStart w:id="4808" w:name="_Toc122755744"/>
      <w:bookmarkStart w:id="4809" w:name="_Toc131398472"/>
      <w:bookmarkStart w:id="4810" w:name="_Toc136233890"/>
      <w:bookmarkStart w:id="4811" w:name="_Toc136250855"/>
      <w:bookmarkStart w:id="4812" w:name="_Toc137010746"/>
      <w:bookmarkStart w:id="4813" w:name="_Toc137355151"/>
      <w:bookmarkStart w:id="4814" w:name="_Toc137453720"/>
      <w:bookmarkStart w:id="4815" w:name="_Toc139079068"/>
      <w:bookmarkStart w:id="4816" w:name="_Toc151539783"/>
      <w:bookmarkStart w:id="4817" w:name="_Toc151796027"/>
      <w:bookmarkStart w:id="4818" w:name="_Toc153875926"/>
      <w:bookmarkStart w:id="4819" w:name="_Toc157922521"/>
      <w:bookmarkStart w:id="4820" w:name="_Toc166062930"/>
      <w:bookmarkStart w:id="4821" w:name="_Toc166295089"/>
      <w:bookmarkStart w:id="4822" w:name="_Toc166316012"/>
      <w:bookmarkStart w:id="4823" w:name="_Toc389662766"/>
      <w:r>
        <w:rPr>
          <w:rStyle w:val="CharDivNo"/>
        </w:rPr>
        <w:t>Division 6</w:t>
      </w:r>
      <w:r>
        <w:rPr>
          <w:snapToGrid w:val="0"/>
        </w:rPr>
        <w:t> — </w:t>
      </w:r>
      <w:r>
        <w:rPr>
          <w:rStyle w:val="CharDivText"/>
        </w:rPr>
        <w:t>Information</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rPr>
          <w:rStyle w:val="CharDivText"/>
        </w:rPr>
        <w:t xml:space="preserve"> </w:t>
      </w:r>
    </w:p>
    <w:p>
      <w:pPr>
        <w:pStyle w:val="Heading5"/>
        <w:rPr>
          <w:snapToGrid w:val="0"/>
        </w:rPr>
      </w:pPr>
      <w:bookmarkStart w:id="4824" w:name="_Toc494857823"/>
      <w:bookmarkStart w:id="4825" w:name="_Toc44989398"/>
      <w:bookmarkStart w:id="4826" w:name="_Toc122755490"/>
      <w:bookmarkStart w:id="4827" w:name="_Toc139079069"/>
      <w:bookmarkStart w:id="4828" w:name="_Toc166316013"/>
      <w:bookmarkStart w:id="4829" w:name="_Toc389662767"/>
      <w:r>
        <w:rPr>
          <w:rStyle w:val="CharSectno"/>
        </w:rPr>
        <w:t>148</w:t>
      </w:r>
      <w:r>
        <w:rPr>
          <w:snapToGrid w:val="0"/>
        </w:rPr>
        <w:t>.</w:t>
      </w:r>
      <w:r>
        <w:rPr>
          <w:snapToGrid w:val="0"/>
        </w:rPr>
        <w:tab/>
        <w:t>Power of Director to obtain information and evidence</w:t>
      </w:r>
      <w:bookmarkEnd w:id="4824"/>
      <w:bookmarkEnd w:id="4825"/>
      <w:bookmarkEnd w:id="4826"/>
      <w:bookmarkEnd w:id="4827"/>
      <w:bookmarkEnd w:id="4828"/>
      <w:bookmarkEnd w:id="482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830" w:name="_Toc494857824"/>
      <w:bookmarkStart w:id="4831" w:name="_Toc44989399"/>
      <w:bookmarkStart w:id="4832" w:name="_Toc122755491"/>
      <w:bookmarkStart w:id="4833" w:name="_Toc139079070"/>
      <w:bookmarkStart w:id="4834" w:name="_Toc166316014"/>
      <w:bookmarkStart w:id="4835" w:name="_Toc389662768"/>
      <w:r>
        <w:rPr>
          <w:rStyle w:val="CharSectno"/>
        </w:rPr>
        <w:t>149</w:t>
      </w:r>
      <w:r>
        <w:rPr>
          <w:snapToGrid w:val="0"/>
        </w:rPr>
        <w:t>.</w:t>
      </w:r>
      <w:r>
        <w:rPr>
          <w:snapToGrid w:val="0"/>
        </w:rPr>
        <w:tab/>
        <w:t>Power of Director to use information</w:t>
      </w:r>
      <w:bookmarkEnd w:id="4830"/>
      <w:bookmarkEnd w:id="4831"/>
      <w:bookmarkEnd w:id="4832"/>
      <w:bookmarkEnd w:id="4833"/>
      <w:bookmarkEnd w:id="4834"/>
      <w:bookmarkEnd w:id="4835"/>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836" w:name="_Toc494857825"/>
      <w:bookmarkStart w:id="4837" w:name="_Toc44989400"/>
      <w:bookmarkStart w:id="4838" w:name="_Toc122755492"/>
      <w:bookmarkStart w:id="4839" w:name="_Toc139079071"/>
      <w:bookmarkStart w:id="4840" w:name="_Toc166316015"/>
      <w:bookmarkStart w:id="4841" w:name="_Toc389662769"/>
      <w:r>
        <w:rPr>
          <w:rStyle w:val="CharSectno"/>
        </w:rPr>
        <w:t>150</w:t>
      </w:r>
      <w:r>
        <w:rPr>
          <w:snapToGrid w:val="0"/>
        </w:rPr>
        <w:t>.</w:t>
      </w:r>
      <w:r>
        <w:rPr>
          <w:snapToGrid w:val="0"/>
        </w:rPr>
        <w:tab/>
        <w:t>Powers of Director in relation to entry and records</w:t>
      </w:r>
      <w:bookmarkEnd w:id="4836"/>
      <w:bookmarkEnd w:id="4837"/>
      <w:bookmarkEnd w:id="4838"/>
      <w:bookmarkEnd w:id="4839"/>
      <w:bookmarkEnd w:id="4840"/>
      <w:bookmarkEnd w:id="4841"/>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w:t>
      </w:r>
      <w:del w:id="4842" w:author="svcMRProcess" w:date="2018-09-04T09:35:00Z">
        <w:r>
          <w:rPr>
            <w:snapToGrid w:val="0"/>
          </w:rPr>
          <w:delText>5</w:delText>
        </w:r>
      </w:del>
      <w:ins w:id="4843" w:author="svcMRProcess" w:date="2018-09-04T09:35:00Z">
        <w:r>
          <w:rPr>
            <w:snapToGrid w:val="0"/>
          </w:rPr>
          <w:t>10</w:t>
        </w:r>
      </w:ins>
      <w:r>
        <w:rPr>
          <w:snapToGrid w:val="0"/>
        </w:rPr>
        <w:t> 000.</w:t>
      </w:r>
    </w:p>
    <w:p>
      <w:pPr>
        <w:pStyle w:val="Footnotesection"/>
      </w:pPr>
      <w:r>
        <w:tab/>
        <w:t>[Section 150 amended by No. 56 of 1997 s. 46; No. 12 of 1998 s. 97(1</w:t>
      </w:r>
      <w:del w:id="4844" w:author="svcMRProcess" w:date="2018-09-04T09:35:00Z">
        <w:r>
          <w:delText>).]</w:delText>
        </w:r>
      </w:del>
      <w:ins w:id="4845" w:author="svcMRProcess" w:date="2018-09-04T09:35:00Z">
        <w:r>
          <w:t>); No. 73 of 2006 s. 110.]</w:t>
        </w:r>
      </w:ins>
      <w:r>
        <w:t xml:space="preserve"> </w:t>
      </w:r>
    </w:p>
    <w:p>
      <w:pPr>
        <w:pStyle w:val="Heading5"/>
        <w:rPr>
          <w:snapToGrid w:val="0"/>
        </w:rPr>
      </w:pPr>
      <w:bookmarkStart w:id="4846" w:name="_Toc494857826"/>
      <w:bookmarkStart w:id="4847" w:name="_Toc44989401"/>
      <w:bookmarkStart w:id="4848" w:name="_Toc122755493"/>
      <w:bookmarkStart w:id="4849" w:name="_Toc139079072"/>
      <w:bookmarkStart w:id="4850" w:name="_Toc166316016"/>
      <w:bookmarkStart w:id="4851" w:name="_Toc389662770"/>
      <w:r>
        <w:rPr>
          <w:rStyle w:val="CharSectno"/>
        </w:rPr>
        <w:t>151</w:t>
      </w:r>
      <w:r>
        <w:rPr>
          <w:snapToGrid w:val="0"/>
        </w:rPr>
        <w:t>.</w:t>
      </w:r>
      <w:r>
        <w:rPr>
          <w:snapToGrid w:val="0"/>
        </w:rPr>
        <w:tab/>
        <w:t>Authority may assist other authorities</w:t>
      </w:r>
      <w:bookmarkEnd w:id="4846"/>
      <w:bookmarkEnd w:id="4847"/>
      <w:bookmarkEnd w:id="4848"/>
      <w:bookmarkEnd w:id="4849"/>
      <w:bookmarkEnd w:id="4850"/>
      <w:bookmarkEnd w:id="485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852" w:name="_Toc494857827"/>
      <w:bookmarkStart w:id="4853" w:name="_Toc44989402"/>
      <w:bookmarkStart w:id="4854" w:name="_Toc122755494"/>
      <w:bookmarkStart w:id="4855" w:name="_Toc139079073"/>
      <w:bookmarkStart w:id="4856" w:name="_Toc166316017"/>
      <w:bookmarkStart w:id="4857" w:name="_Toc389662771"/>
      <w:r>
        <w:rPr>
          <w:rStyle w:val="CharSectno"/>
        </w:rPr>
        <w:t>152</w:t>
      </w:r>
      <w:r>
        <w:rPr>
          <w:snapToGrid w:val="0"/>
        </w:rPr>
        <w:t>.</w:t>
      </w:r>
      <w:r>
        <w:rPr>
          <w:snapToGrid w:val="0"/>
        </w:rPr>
        <w:tab/>
        <w:t>Obligation of secrecy</w:t>
      </w:r>
      <w:bookmarkEnd w:id="4852"/>
      <w:bookmarkEnd w:id="4853"/>
      <w:bookmarkEnd w:id="4854"/>
      <w:bookmarkEnd w:id="4855"/>
      <w:bookmarkEnd w:id="4856"/>
      <w:bookmarkEnd w:id="4857"/>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w:t>
      </w:r>
      <w:del w:id="4858" w:author="svcMRProcess" w:date="2018-09-04T09:35:00Z">
        <w:r>
          <w:rPr>
            <w:snapToGrid w:val="0"/>
          </w:rPr>
          <w:delText>2</w:delText>
        </w:r>
      </w:del>
      <w:ins w:id="4859" w:author="svcMRProcess" w:date="2018-09-04T09:35:00Z">
        <w:r>
          <w:rPr>
            <w:snapToGrid w:val="0"/>
          </w:rPr>
          <w:t>5</w:t>
        </w:r>
      </w:ins>
      <w:r>
        <w:rPr>
          <w:snapToGrid w:val="0"/>
        </w:rPr>
        <w:t> 000.</w:t>
      </w:r>
    </w:p>
    <w:p>
      <w:pPr>
        <w:pStyle w:val="Footnotesection"/>
        <w:rPr>
          <w:ins w:id="4860" w:author="svcMRProcess" w:date="2018-09-04T09:35:00Z"/>
        </w:rPr>
      </w:pPr>
      <w:ins w:id="4861" w:author="svcMRProcess" w:date="2018-09-04T09:35:00Z">
        <w:r>
          <w:tab/>
          <w:t>[Section 152 amended by No. 73 of 2006 s. 110.]</w:t>
        </w:r>
      </w:ins>
    </w:p>
    <w:p>
      <w:pPr>
        <w:pStyle w:val="Heading2"/>
        <w:rPr>
          <w:ins w:id="4862" w:author="svcMRProcess" w:date="2018-09-04T09:35:00Z"/>
          <w:rStyle w:val="CharPartText"/>
        </w:rPr>
      </w:pPr>
      <w:bookmarkStart w:id="4863" w:name="_Toc166062936"/>
      <w:bookmarkStart w:id="4864" w:name="_Toc166295095"/>
      <w:bookmarkStart w:id="4865" w:name="_Toc166316018"/>
      <w:bookmarkStart w:id="4866" w:name="_Toc69874703"/>
      <w:bookmarkStart w:id="4867" w:name="_Toc69894869"/>
      <w:bookmarkStart w:id="4868" w:name="_Toc69895123"/>
      <w:bookmarkStart w:id="4869" w:name="_Toc72139745"/>
      <w:bookmarkStart w:id="4870" w:name="_Toc88295006"/>
      <w:bookmarkStart w:id="4871" w:name="_Toc89567725"/>
      <w:bookmarkStart w:id="4872" w:name="_Toc90867846"/>
      <w:bookmarkStart w:id="4873" w:name="_Toc95014509"/>
      <w:bookmarkStart w:id="4874" w:name="_Toc95106706"/>
      <w:bookmarkStart w:id="4875" w:name="_Toc97098520"/>
      <w:bookmarkStart w:id="4876" w:name="_Toc102379322"/>
      <w:bookmarkStart w:id="4877" w:name="_Toc102903120"/>
      <w:bookmarkStart w:id="4878" w:name="_Toc104709891"/>
      <w:bookmarkStart w:id="4879" w:name="_Toc122755495"/>
      <w:bookmarkStart w:id="4880" w:name="_Toc122755750"/>
      <w:bookmarkStart w:id="4881" w:name="_Toc131398478"/>
      <w:bookmarkStart w:id="4882" w:name="_Toc136233896"/>
      <w:bookmarkStart w:id="4883" w:name="_Toc136250861"/>
      <w:bookmarkStart w:id="4884" w:name="_Toc137010752"/>
      <w:bookmarkStart w:id="4885" w:name="_Toc137355157"/>
      <w:bookmarkStart w:id="4886" w:name="_Toc137453726"/>
      <w:bookmarkStart w:id="4887" w:name="_Toc139079074"/>
      <w:bookmarkStart w:id="4888" w:name="_Toc151539789"/>
      <w:bookmarkStart w:id="4889" w:name="_Toc151796033"/>
      <w:bookmarkStart w:id="4890" w:name="_Toc153875932"/>
      <w:bookmarkStart w:id="4891" w:name="_Toc157922527"/>
      <w:ins w:id="4892" w:author="svcMRProcess" w:date="2018-09-04T09:35:00Z">
        <w:r>
          <w:rPr>
            <w:rStyle w:val="CharPartNo"/>
          </w:rPr>
          <w:t>Part 5A</w:t>
        </w:r>
        <w:r>
          <w:rPr>
            <w:b w:val="0"/>
          </w:rPr>
          <w:t> </w:t>
        </w:r>
        <w:r>
          <w:t>—</w:t>
        </w:r>
        <w:r>
          <w:rPr>
            <w:b w:val="0"/>
          </w:rPr>
          <w:t> </w:t>
        </w:r>
        <w:r>
          <w:rPr>
            <w:rStyle w:val="CharPartText"/>
          </w:rPr>
          <w:t>Prohibition orders</w:t>
        </w:r>
        <w:bookmarkEnd w:id="4863"/>
        <w:bookmarkEnd w:id="4864"/>
        <w:bookmarkEnd w:id="4865"/>
      </w:ins>
    </w:p>
    <w:p>
      <w:pPr>
        <w:pStyle w:val="Footnoteheading"/>
        <w:rPr>
          <w:ins w:id="4893" w:author="svcMRProcess" w:date="2018-09-04T09:35:00Z"/>
        </w:rPr>
      </w:pPr>
      <w:ins w:id="4894" w:author="svcMRProcess" w:date="2018-09-04T09:35:00Z">
        <w:r>
          <w:tab/>
          <w:t>[Heading inserted by No. 73 of 2006 s. 97.]</w:t>
        </w:r>
      </w:ins>
    </w:p>
    <w:p>
      <w:pPr>
        <w:pStyle w:val="Heading5"/>
        <w:rPr>
          <w:ins w:id="4895" w:author="svcMRProcess" w:date="2018-09-04T09:35:00Z"/>
        </w:rPr>
      </w:pPr>
      <w:bookmarkStart w:id="4896" w:name="_Toc166316019"/>
      <w:ins w:id="4897" w:author="svcMRProcess" w:date="2018-09-04T09:35:00Z">
        <w:r>
          <w:rPr>
            <w:rStyle w:val="CharSectno"/>
          </w:rPr>
          <w:t>152A</w:t>
        </w:r>
        <w:r>
          <w:t>.</w:t>
        </w:r>
        <w:r>
          <w:tab/>
          <w:t>Terms used in this Part</w:t>
        </w:r>
        <w:bookmarkEnd w:id="4896"/>
      </w:ins>
    </w:p>
    <w:p>
      <w:pPr>
        <w:pStyle w:val="Subsection"/>
        <w:rPr>
          <w:ins w:id="4898" w:author="svcMRProcess" w:date="2018-09-04T09:35:00Z"/>
        </w:rPr>
      </w:pPr>
      <w:ins w:id="4899" w:author="svcMRProcess" w:date="2018-09-04T09:35:00Z">
        <w:r>
          <w:tab/>
        </w:r>
        <w:r>
          <w:tab/>
          <w:t xml:space="preserve">In this Part — </w:t>
        </w:r>
      </w:ins>
    </w:p>
    <w:p>
      <w:pPr>
        <w:pStyle w:val="Defstart"/>
        <w:rPr>
          <w:ins w:id="4900" w:author="svcMRProcess" w:date="2018-09-04T09:35:00Z"/>
        </w:rPr>
      </w:pPr>
      <w:ins w:id="4901" w:author="svcMRProcess" w:date="2018-09-04T09:35:00Z">
        <w:r>
          <w:rPr>
            <w:b/>
          </w:rPr>
          <w:tab/>
          <w:t>“</w:t>
        </w:r>
        <w:r>
          <w:rPr>
            <w:rStyle w:val="CharDefText"/>
          </w:rPr>
          <w:t>employed</w:t>
        </w:r>
        <w:r>
          <w:rPr>
            <w:b/>
          </w:rPr>
          <w:t>”</w:t>
        </w:r>
        <w:r>
          <w:t xml:space="preserve"> includes engaged under a contract for services;</w:t>
        </w:r>
      </w:ins>
    </w:p>
    <w:p>
      <w:pPr>
        <w:pStyle w:val="Defstart"/>
        <w:rPr>
          <w:ins w:id="4902" w:author="svcMRProcess" w:date="2018-09-04T09:35:00Z"/>
        </w:rPr>
      </w:pPr>
      <w:ins w:id="4903" w:author="svcMRProcess" w:date="2018-09-04T09:35:00Z">
        <w:r>
          <w:rPr>
            <w:b/>
          </w:rPr>
          <w:tab/>
          <w:t>“</w:t>
        </w:r>
        <w:r>
          <w:rPr>
            <w:rStyle w:val="CharDefText"/>
          </w:rPr>
          <w:t>prohibition order</w:t>
        </w:r>
        <w:r>
          <w:rPr>
            <w:b/>
          </w:rPr>
          <w:t>”</w:t>
        </w:r>
        <w:r>
          <w:t xml:space="preserve"> means an order made under section 152E;</w:t>
        </w:r>
      </w:ins>
    </w:p>
    <w:p>
      <w:pPr>
        <w:pStyle w:val="Defstart"/>
        <w:rPr>
          <w:ins w:id="4904" w:author="svcMRProcess" w:date="2018-09-04T09:35:00Z"/>
        </w:rPr>
      </w:pPr>
      <w:ins w:id="4905" w:author="svcMRProcess" w:date="2018-09-04T09:35:00Z">
        <w:r>
          <w:rPr>
            <w:b/>
          </w:rPr>
          <w:tab/>
          <w:t>“</w:t>
        </w:r>
        <w:r>
          <w:rPr>
            <w:rStyle w:val="CharDefText"/>
          </w:rPr>
          <w:t>relevant person</w:t>
        </w:r>
        <w:r>
          <w:rPr>
            <w:b/>
          </w:rPr>
          <w:t>”</w:t>
        </w:r>
        <w:r>
          <w:t xml:space="preserve"> means the person who, as the case requires, is the subject of — </w:t>
        </w:r>
      </w:ins>
    </w:p>
    <w:p>
      <w:pPr>
        <w:pStyle w:val="Defpara"/>
        <w:rPr>
          <w:ins w:id="4906" w:author="svcMRProcess" w:date="2018-09-04T09:35:00Z"/>
        </w:rPr>
      </w:pPr>
      <w:ins w:id="4907" w:author="svcMRProcess" w:date="2018-09-04T09:35:00Z">
        <w:r>
          <w:tab/>
          <w:t>(a)</w:t>
        </w:r>
        <w:r>
          <w:tab/>
          <w:t>an application under section 152B; or</w:t>
        </w:r>
      </w:ins>
    </w:p>
    <w:p>
      <w:pPr>
        <w:pStyle w:val="Defpara"/>
        <w:rPr>
          <w:ins w:id="4908" w:author="svcMRProcess" w:date="2018-09-04T09:35:00Z"/>
        </w:rPr>
      </w:pPr>
      <w:ins w:id="4909" w:author="svcMRProcess" w:date="2018-09-04T09:35:00Z">
        <w:r>
          <w:tab/>
          <w:t>(b)</w:t>
        </w:r>
        <w:r>
          <w:tab/>
          <w:t>a prohibition order;</w:t>
        </w:r>
      </w:ins>
    </w:p>
    <w:p>
      <w:pPr>
        <w:pStyle w:val="Defstart"/>
        <w:rPr>
          <w:ins w:id="4910" w:author="svcMRProcess" w:date="2018-09-04T09:35:00Z"/>
        </w:rPr>
      </w:pPr>
      <w:ins w:id="4911" w:author="svcMRProcess" w:date="2018-09-04T09:35:00Z">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ins>
    </w:p>
    <w:p>
      <w:pPr>
        <w:pStyle w:val="Footnotesection"/>
        <w:rPr>
          <w:ins w:id="4912" w:author="svcMRProcess" w:date="2018-09-04T09:35:00Z"/>
        </w:rPr>
      </w:pPr>
      <w:ins w:id="4913" w:author="svcMRProcess" w:date="2018-09-04T09:35:00Z">
        <w:r>
          <w:tab/>
          <w:t>[Section 152A inserted by No. 73 of 2006 s. 97.]</w:t>
        </w:r>
      </w:ins>
    </w:p>
    <w:p>
      <w:pPr>
        <w:pStyle w:val="Heading5"/>
        <w:rPr>
          <w:ins w:id="4914" w:author="svcMRProcess" w:date="2018-09-04T09:35:00Z"/>
        </w:rPr>
      </w:pPr>
      <w:bookmarkStart w:id="4915" w:name="_Toc166316020"/>
      <w:ins w:id="4916" w:author="svcMRProcess" w:date="2018-09-04T09:35:00Z">
        <w:r>
          <w:rPr>
            <w:rStyle w:val="CharSectno"/>
          </w:rPr>
          <w:t>152B</w:t>
        </w:r>
        <w:r>
          <w:t>.</w:t>
        </w:r>
        <w:r>
          <w:tab/>
          <w:t>Commissioner of Police may apply for prohibition orders</w:t>
        </w:r>
        <w:bookmarkEnd w:id="4915"/>
      </w:ins>
    </w:p>
    <w:p>
      <w:pPr>
        <w:pStyle w:val="Subsection"/>
        <w:rPr>
          <w:ins w:id="4917" w:author="svcMRProcess" w:date="2018-09-04T09:35:00Z"/>
        </w:rPr>
      </w:pPr>
      <w:ins w:id="4918" w:author="svcMRProcess" w:date="2018-09-04T09:35:00Z">
        <w:r>
          <w:tab/>
        </w:r>
        <w:r>
          <w:tab/>
          <w:t xml:space="preserve">The Commissioner of Police may apply in writing to the Director in a form approved by the Director for an order to be made in respect of a person that — </w:t>
        </w:r>
      </w:ins>
    </w:p>
    <w:p>
      <w:pPr>
        <w:pStyle w:val="Indenta"/>
        <w:rPr>
          <w:ins w:id="4919" w:author="svcMRProcess" w:date="2018-09-04T09:35:00Z"/>
        </w:rPr>
      </w:pPr>
      <w:ins w:id="4920" w:author="svcMRProcess" w:date="2018-09-04T09:35:00Z">
        <w:r>
          <w:tab/>
          <w:t>(a)</w:t>
        </w:r>
        <w:r>
          <w:tab/>
          <w:t>prohibits the relevant person from being employed by a licensee at specified licensed premises, licensed premises of a specified class or any licensed premises; or</w:t>
        </w:r>
      </w:ins>
    </w:p>
    <w:p>
      <w:pPr>
        <w:pStyle w:val="Indenta"/>
        <w:rPr>
          <w:ins w:id="4921" w:author="svcMRProcess" w:date="2018-09-04T09:35:00Z"/>
        </w:rPr>
      </w:pPr>
      <w:ins w:id="4922" w:author="svcMRProcess" w:date="2018-09-04T09:35:00Z">
        <w:r>
          <w:tab/>
          <w:t>(b)</w:t>
        </w:r>
        <w:r>
          <w:tab/>
          <w:t>prohibits the relevant person from entering specified licensed premises, licensed premises of a specified class or any licensed premises.</w:t>
        </w:r>
      </w:ins>
    </w:p>
    <w:p>
      <w:pPr>
        <w:pStyle w:val="Footnotesection"/>
        <w:rPr>
          <w:ins w:id="4923" w:author="svcMRProcess" w:date="2018-09-04T09:35:00Z"/>
        </w:rPr>
      </w:pPr>
      <w:ins w:id="4924" w:author="svcMRProcess" w:date="2018-09-04T09:35:00Z">
        <w:r>
          <w:tab/>
          <w:t>[Section 152B inserted by No. 73 of 2006 s. 97.]</w:t>
        </w:r>
      </w:ins>
    </w:p>
    <w:p>
      <w:pPr>
        <w:pStyle w:val="Heading5"/>
        <w:rPr>
          <w:ins w:id="4925" w:author="svcMRProcess" w:date="2018-09-04T09:35:00Z"/>
        </w:rPr>
      </w:pPr>
      <w:bookmarkStart w:id="4926" w:name="_Toc166316021"/>
      <w:ins w:id="4927" w:author="svcMRProcess" w:date="2018-09-04T09:35:00Z">
        <w:r>
          <w:rPr>
            <w:rStyle w:val="CharSectno"/>
          </w:rPr>
          <w:t>152C</w:t>
        </w:r>
        <w:r>
          <w:t>.</w:t>
        </w:r>
        <w:r>
          <w:tab/>
          <w:t>Evidence in support of application</w:t>
        </w:r>
        <w:bookmarkEnd w:id="4926"/>
      </w:ins>
    </w:p>
    <w:p>
      <w:pPr>
        <w:pStyle w:val="Subsection"/>
        <w:outlineLvl w:val="0"/>
        <w:rPr>
          <w:ins w:id="4928" w:author="svcMRProcess" w:date="2018-09-04T09:35:00Z"/>
        </w:rPr>
      </w:pPr>
      <w:ins w:id="4929" w:author="svcMRProcess" w:date="2018-09-04T09:35:00Z">
        <w:r>
          <w:tab/>
          <w:t>(1)</w:t>
        </w:r>
        <w:r>
          <w:tab/>
          <w:t xml:space="preserve">An application under section 152B is to — </w:t>
        </w:r>
      </w:ins>
    </w:p>
    <w:p>
      <w:pPr>
        <w:pStyle w:val="Indenta"/>
        <w:rPr>
          <w:ins w:id="4930" w:author="svcMRProcess" w:date="2018-09-04T09:35:00Z"/>
        </w:rPr>
      </w:pPr>
      <w:ins w:id="4931" w:author="svcMRProcess" w:date="2018-09-04T09:35:00Z">
        <w:r>
          <w:tab/>
          <w:t>(a)</w:t>
        </w:r>
        <w:r>
          <w:tab/>
          <w:t>set out the reasons why the Commissioner of Police considers a prohibition order should be made in respect of the relevant person; and</w:t>
        </w:r>
      </w:ins>
    </w:p>
    <w:p>
      <w:pPr>
        <w:pStyle w:val="Indenta"/>
        <w:rPr>
          <w:ins w:id="4932" w:author="svcMRProcess" w:date="2018-09-04T09:35:00Z"/>
        </w:rPr>
      </w:pPr>
      <w:ins w:id="4933" w:author="svcMRProcess" w:date="2018-09-04T09:35:00Z">
        <w:r>
          <w:tab/>
          <w:t>(b)</w:t>
        </w:r>
        <w:r>
          <w:tab/>
          <w:t>set out any other information and be accompanied by any document that the Commissioner of Police considers relevant to the application.</w:t>
        </w:r>
      </w:ins>
    </w:p>
    <w:p>
      <w:pPr>
        <w:pStyle w:val="Subsection"/>
        <w:outlineLvl w:val="0"/>
        <w:rPr>
          <w:ins w:id="4934" w:author="svcMRProcess" w:date="2018-09-04T09:35:00Z"/>
        </w:rPr>
      </w:pPr>
      <w:ins w:id="4935" w:author="svcMRProcess" w:date="2018-09-04T09:35:00Z">
        <w:r>
          <w:tab/>
          <w:t>(2)</w:t>
        </w:r>
        <w:r>
          <w:tab/>
          <w:t xml:space="preserve">Without limiting subsection (1), the Commissioner of Police is authorised to include in or with the application — </w:t>
        </w:r>
      </w:ins>
    </w:p>
    <w:p>
      <w:pPr>
        <w:pStyle w:val="Indenta"/>
        <w:rPr>
          <w:ins w:id="4936" w:author="svcMRProcess" w:date="2018-09-04T09:35:00Z"/>
        </w:rPr>
      </w:pPr>
      <w:ins w:id="4937" w:author="svcMRProcess" w:date="2018-09-04T09:35:00Z">
        <w:r>
          <w:tab/>
          <w:t>(a)</w:t>
        </w:r>
        <w:r>
          <w:tab/>
          <w:t>details of any criminal convictions of the relevant person for offences under the law of the Commonwealth or a State or Territory; and</w:t>
        </w:r>
      </w:ins>
    </w:p>
    <w:p>
      <w:pPr>
        <w:pStyle w:val="Indenta"/>
        <w:rPr>
          <w:ins w:id="4938" w:author="svcMRProcess" w:date="2018-09-04T09:35:00Z"/>
        </w:rPr>
      </w:pPr>
      <w:ins w:id="4939" w:author="svcMRProcess" w:date="2018-09-04T09:35:00Z">
        <w:r>
          <w:tab/>
          <w:t>(b)</w:t>
        </w:r>
        <w:r>
          <w:tab/>
          <w:t>any information that the Commissioner of Police has regarding any involvement, or suspected involvement, of the relevant person in serious and organised crime.</w:t>
        </w:r>
      </w:ins>
    </w:p>
    <w:p>
      <w:pPr>
        <w:pStyle w:val="Footnotesection"/>
        <w:rPr>
          <w:ins w:id="4940" w:author="svcMRProcess" w:date="2018-09-04T09:35:00Z"/>
        </w:rPr>
      </w:pPr>
      <w:ins w:id="4941" w:author="svcMRProcess" w:date="2018-09-04T09:35:00Z">
        <w:r>
          <w:tab/>
          <w:t>[Section 152C inserted by No. 73 of 2006 s. 97.]</w:t>
        </w:r>
      </w:ins>
    </w:p>
    <w:p>
      <w:pPr>
        <w:pStyle w:val="Heading5"/>
        <w:rPr>
          <w:ins w:id="4942" w:author="svcMRProcess" w:date="2018-09-04T09:35:00Z"/>
        </w:rPr>
      </w:pPr>
      <w:bookmarkStart w:id="4943" w:name="_Toc166316022"/>
      <w:ins w:id="4944" w:author="svcMRProcess" w:date="2018-09-04T09:35:00Z">
        <w:r>
          <w:rPr>
            <w:rStyle w:val="CharSectno"/>
          </w:rPr>
          <w:t>152D</w:t>
        </w:r>
        <w:r>
          <w:t>.</w:t>
        </w:r>
        <w:r>
          <w:tab/>
          <w:t>Relevant person to be given notice of application</w:t>
        </w:r>
        <w:bookmarkEnd w:id="4943"/>
      </w:ins>
    </w:p>
    <w:p>
      <w:pPr>
        <w:pStyle w:val="Subsection"/>
        <w:outlineLvl w:val="0"/>
        <w:rPr>
          <w:ins w:id="4945" w:author="svcMRProcess" w:date="2018-09-04T09:35:00Z"/>
        </w:rPr>
      </w:pPr>
      <w:ins w:id="4946" w:author="svcMRProcess" w:date="2018-09-04T09:35:00Z">
        <w:r>
          <w:tab/>
          <w:t>(1)</w:t>
        </w:r>
        <w:r>
          <w:tab/>
          <w:t xml:space="preserve">The Director is to give the relevant person a written notice that — </w:t>
        </w:r>
      </w:ins>
    </w:p>
    <w:p>
      <w:pPr>
        <w:pStyle w:val="Indenta"/>
        <w:rPr>
          <w:ins w:id="4947" w:author="svcMRProcess" w:date="2018-09-04T09:35:00Z"/>
        </w:rPr>
      </w:pPr>
      <w:ins w:id="4948" w:author="svcMRProcess" w:date="2018-09-04T09:35:00Z">
        <w:r>
          <w:tab/>
          <w:t>(a)</w:t>
        </w:r>
        <w:r>
          <w:tab/>
          <w:t>states that the application has been made and explains the proposed effect of the order applied for; and</w:t>
        </w:r>
      </w:ins>
    </w:p>
    <w:p>
      <w:pPr>
        <w:pStyle w:val="Indenta"/>
        <w:rPr>
          <w:ins w:id="4949" w:author="svcMRProcess" w:date="2018-09-04T09:35:00Z"/>
        </w:rPr>
      </w:pPr>
      <w:ins w:id="4950" w:author="svcMRProcess" w:date="2018-09-04T09:35:00Z">
        <w:r>
          <w:tab/>
          <w:t>(b)</w:t>
        </w:r>
        <w:r>
          <w:tab/>
          <w:t>describes the information and documents provided in support of the application; and</w:t>
        </w:r>
      </w:ins>
    </w:p>
    <w:p>
      <w:pPr>
        <w:pStyle w:val="Indenta"/>
        <w:rPr>
          <w:ins w:id="4951" w:author="svcMRProcess" w:date="2018-09-04T09:35:00Z"/>
        </w:rPr>
      </w:pPr>
      <w:ins w:id="4952" w:author="svcMRProcess" w:date="2018-09-04T09:35:00Z">
        <w:r>
          <w:tab/>
          <w:t>(c)</w:t>
        </w:r>
        <w:r>
          <w:tab/>
          <w:t>informs the relevant person that he or she will be given a reasonable opportunity to make submissions or to be heard in relation to the application.</w:t>
        </w:r>
      </w:ins>
    </w:p>
    <w:p>
      <w:pPr>
        <w:pStyle w:val="Subsection"/>
        <w:outlineLvl w:val="0"/>
        <w:rPr>
          <w:ins w:id="4953" w:author="svcMRProcess" w:date="2018-09-04T09:35:00Z"/>
        </w:rPr>
      </w:pPr>
      <w:ins w:id="4954" w:author="svcMRProcess" w:date="2018-09-04T09:35:00Z">
        <w:r>
          <w:tab/>
          <w:t>(2)</w:t>
        </w:r>
        <w:r>
          <w:tab/>
          <w:t>Nothing in subsection (1) requires or authorises the Director to disclose confidential police information.</w:t>
        </w:r>
      </w:ins>
    </w:p>
    <w:p>
      <w:pPr>
        <w:pStyle w:val="Footnotesection"/>
        <w:rPr>
          <w:ins w:id="4955" w:author="svcMRProcess" w:date="2018-09-04T09:35:00Z"/>
        </w:rPr>
      </w:pPr>
      <w:ins w:id="4956" w:author="svcMRProcess" w:date="2018-09-04T09:35:00Z">
        <w:r>
          <w:tab/>
          <w:t>[Section 152D inserted by No. 73 of 2006 s. 97.]</w:t>
        </w:r>
      </w:ins>
    </w:p>
    <w:p>
      <w:pPr>
        <w:pStyle w:val="Heading5"/>
        <w:rPr>
          <w:ins w:id="4957" w:author="svcMRProcess" w:date="2018-09-04T09:35:00Z"/>
        </w:rPr>
      </w:pPr>
      <w:bookmarkStart w:id="4958" w:name="_Toc166316023"/>
      <w:ins w:id="4959" w:author="svcMRProcess" w:date="2018-09-04T09:35:00Z">
        <w:r>
          <w:rPr>
            <w:rStyle w:val="CharSectno"/>
          </w:rPr>
          <w:t>152E</w:t>
        </w:r>
        <w:r>
          <w:t>.</w:t>
        </w:r>
        <w:r>
          <w:tab/>
          <w:t>Director may make prohibition orders</w:t>
        </w:r>
        <w:bookmarkEnd w:id="4958"/>
      </w:ins>
    </w:p>
    <w:p>
      <w:pPr>
        <w:pStyle w:val="Subsection"/>
        <w:outlineLvl w:val="0"/>
        <w:rPr>
          <w:ins w:id="4960" w:author="svcMRProcess" w:date="2018-09-04T09:35:00Z"/>
        </w:rPr>
      </w:pPr>
      <w:ins w:id="4961" w:author="svcMRProcess" w:date="2018-09-04T09:35:00Z">
        <w:r>
          <w:tab/>
          <w:t>(1)</w:t>
        </w:r>
        <w:r>
          <w:tab/>
          <w:t xml:space="preserve">The Director may dispose of the application — </w:t>
        </w:r>
      </w:ins>
    </w:p>
    <w:p>
      <w:pPr>
        <w:pStyle w:val="Indenta"/>
        <w:rPr>
          <w:ins w:id="4962" w:author="svcMRProcess" w:date="2018-09-04T09:35:00Z"/>
        </w:rPr>
      </w:pPr>
      <w:ins w:id="4963" w:author="svcMRProcess" w:date="2018-09-04T09:35:00Z">
        <w:r>
          <w:tab/>
          <w:t>(a)</w:t>
        </w:r>
        <w:r>
          <w:tab/>
          <w:t>by making a prohibition order; or</w:t>
        </w:r>
      </w:ins>
    </w:p>
    <w:p>
      <w:pPr>
        <w:pStyle w:val="Indenta"/>
        <w:rPr>
          <w:ins w:id="4964" w:author="svcMRProcess" w:date="2018-09-04T09:35:00Z"/>
        </w:rPr>
      </w:pPr>
      <w:ins w:id="4965" w:author="svcMRProcess" w:date="2018-09-04T09:35:00Z">
        <w:r>
          <w:tab/>
          <w:t>(b)</w:t>
        </w:r>
        <w:r>
          <w:tab/>
          <w:t>by dismissing the application; or</w:t>
        </w:r>
      </w:ins>
    </w:p>
    <w:p>
      <w:pPr>
        <w:pStyle w:val="Indenta"/>
        <w:rPr>
          <w:ins w:id="4966" w:author="svcMRProcess" w:date="2018-09-04T09:35:00Z"/>
        </w:rPr>
      </w:pPr>
      <w:ins w:id="4967" w:author="svcMRProcess" w:date="2018-09-04T09:35:00Z">
        <w:r>
          <w:tab/>
          <w:t>(c)</w:t>
        </w:r>
        <w:r>
          <w:tab/>
          <w:t>at the request of the Commissioner of Police — by discontinuing the application.</w:t>
        </w:r>
      </w:ins>
    </w:p>
    <w:p>
      <w:pPr>
        <w:pStyle w:val="Subsection"/>
        <w:outlineLvl w:val="0"/>
        <w:rPr>
          <w:ins w:id="4968" w:author="svcMRProcess" w:date="2018-09-04T09:35:00Z"/>
        </w:rPr>
      </w:pPr>
      <w:ins w:id="4969" w:author="svcMRProcess" w:date="2018-09-04T09:35:00Z">
        <w:r>
          <w:tab/>
          <w:t>(2)</w:t>
        </w:r>
        <w:r>
          <w:tab/>
          <w:t xml:space="preserve">The Director may make a prohibition order that — </w:t>
        </w:r>
      </w:ins>
    </w:p>
    <w:p>
      <w:pPr>
        <w:pStyle w:val="Indenta"/>
        <w:rPr>
          <w:ins w:id="4970" w:author="svcMRProcess" w:date="2018-09-04T09:35:00Z"/>
        </w:rPr>
      </w:pPr>
      <w:ins w:id="4971" w:author="svcMRProcess" w:date="2018-09-04T09:35:00Z">
        <w:r>
          <w:tab/>
          <w:t>(a)</w:t>
        </w:r>
        <w:r>
          <w:tab/>
          <w:t>prohibits the relevant person from being employed by a licensee at specified licensed premises, licensed premises of a specified class or any licensed premises; or</w:t>
        </w:r>
      </w:ins>
    </w:p>
    <w:p>
      <w:pPr>
        <w:pStyle w:val="Indenta"/>
        <w:rPr>
          <w:ins w:id="4972" w:author="svcMRProcess" w:date="2018-09-04T09:35:00Z"/>
        </w:rPr>
      </w:pPr>
      <w:ins w:id="4973" w:author="svcMRProcess" w:date="2018-09-04T09:35:00Z">
        <w:r>
          <w:tab/>
          <w:t>(b)</w:t>
        </w:r>
        <w:r>
          <w:tab/>
          <w:t>prohibits the relevant person from entering specified licensed premises, licensed premises of a specified class or any licensed premises.</w:t>
        </w:r>
      </w:ins>
    </w:p>
    <w:p>
      <w:pPr>
        <w:pStyle w:val="Subsection"/>
        <w:outlineLvl w:val="0"/>
        <w:rPr>
          <w:ins w:id="4974" w:author="svcMRProcess" w:date="2018-09-04T09:35:00Z"/>
        </w:rPr>
      </w:pPr>
      <w:ins w:id="4975" w:author="svcMRProcess" w:date="2018-09-04T09:35:00Z">
        <w:r>
          <w:tab/>
          <w:t>(3)</w:t>
        </w:r>
        <w:r>
          <w:tab/>
          <w:t xml:space="preserve">The Director may make a prohibition order only if satisfied that it is in the public interest to do so after — </w:t>
        </w:r>
      </w:ins>
    </w:p>
    <w:p>
      <w:pPr>
        <w:pStyle w:val="Indenta"/>
        <w:rPr>
          <w:ins w:id="4976" w:author="svcMRProcess" w:date="2018-09-04T09:35:00Z"/>
        </w:rPr>
      </w:pPr>
      <w:ins w:id="4977" w:author="svcMRProcess" w:date="2018-09-04T09:35:00Z">
        <w:r>
          <w:tab/>
          <w:t>(a)</w:t>
        </w:r>
        <w:r>
          <w:tab/>
          <w:t>having given the relevant person a reasonable opportunity to make submissions or to be heard in relation to the application; and</w:t>
        </w:r>
      </w:ins>
    </w:p>
    <w:p>
      <w:pPr>
        <w:pStyle w:val="Indenta"/>
        <w:rPr>
          <w:ins w:id="4978" w:author="svcMRProcess" w:date="2018-09-04T09:35:00Z"/>
        </w:rPr>
      </w:pPr>
      <w:ins w:id="4979" w:author="svcMRProcess" w:date="2018-09-04T09:35:00Z">
        <w:r>
          <w:tab/>
          <w:t>(b)</w:t>
        </w:r>
        <w:r>
          <w:tab/>
          <w:t xml:space="preserve">having regard to — </w:t>
        </w:r>
      </w:ins>
    </w:p>
    <w:p>
      <w:pPr>
        <w:pStyle w:val="Indenti"/>
        <w:rPr>
          <w:ins w:id="4980" w:author="svcMRProcess" w:date="2018-09-04T09:35:00Z"/>
        </w:rPr>
      </w:pPr>
      <w:ins w:id="4981" w:author="svcMRProcess" w:date="2018-09-04T09:35:00Z">
        <w:r>
          <w:tab/>
          <w:t>(i)</w:t>
        </w:r>
        <w:r>
          <w:tab/>
          <w:t>any information or document provided by the Commissioner of Police in or with the application; and</w:t>
        </w:r>
      </w:ins>
    </w:p>
    <w:p>
      <w:pPr>
        <w:pStyle w:val="Indenti"/>
        <w:rPr>
          <w:ins w:id="4982" w:author="svcMRProcess" w:date="2018-09-04T09:35:00Z"/>
        </w:rPr>
      </w:pPr>
      <w:ins w:id="4983" w:author="svcMRProcess" w:date="2018-09-04T09:35:00Z">
        <w:r>
          <w:tab/>
          <w:t>(ii)</w:t>
        </w:r>
        <w:r>
          <w:tab/>
          <w:t>any information or document provided by the relevant person under paragraph (a).</w:t>
        </w:r>
      </w:ins>
    </w:p>
    <w:p>
      <w:pPr>
        <w:pStyle w:val="Subsection"/>
        <w:outlineLvl w:val="0"/>
        <w:rPr>
          <w:ins w:id="4984" w:author="svcMRProcess" w:date="2018-09-04T09:35:00Z"/>
        </w:rPr>
      </w:pPr>
      <w:ins w:id="4985" w:author="svcMRProcess" w:date="2018-09-04T09:35:00Z">
        <w:r>
          <w:tab/>
          <w:t>(4)</w:t>
        </w:r>
        <w:r>
          <w:tab/>
          <w:t>A prohibition order has effect subject to such terms or conditions as the Director thinks fit and specifies in the order.</w:t>
        </w:r>
      </w:ins>
    </w:p>
    <w:p>
      <w:pPr>
        <w:pStyle w:val="Footnotesection"/>
        <w:rPr>
          <w:ins w:id="4986" w:author="svcMRProcess" w:date="2018-09-04T09:35:00Z"/>
        </w:rPr>
      </w:pPr>
      <w:ins w:id="4987" w:author="svcMRProcess" w:date="2018-09-04T09:35:00Z">
        <w:r>
          <w:tab/>
          <w:t>[Section 152E inserted by No. 73 of 2006 s. 97.]</w:t>
        </w:r>
      </w:ins>
    </w:p>
    <w:p>
      <w:pPr>
        <w:pStyle w:val="Heading5"/>
        <w:rPr>
          <w:ins w:id="4988" w:author="svcMRProcess" w:date="2018-09-04T09:35:00Z"/>
        </w:rPr>
      </w:pPr>
      <w:bookmarkStart w:id="4989" w:name="_Toc166316024"/>
      <w:ins w:id="4990" w:author="svcMRProcess" w:date="2018-09-04T09:35:00Z">
        <w:r>
          <w:rPr>
            <w:rStyle w:val="CharSectno"/>
          </w:rPr>
          <w:t>152F</w:t>
        </w:r>
        <w:r>
          <w:t>.</w:t>
        </w:r>
        <w:r>
          <w:tab/>
          <w:t>Term of prohibition orders</w:t>
        </w:r>
        <w:bookmarkEnd w:id="4989"/>
      </w:ins>
    </w:p>
    <w:p>
      <w:pPr>
        <w:pStyle w:val="Subsection"/>
        <w:rPr>
          <w:ins w:id="4991" w:author="svcMRProcess" w:date="2018-09-04T09:35:00Z"/>
        </w:rPr>
      </w:pPr>
      <w:ins w:id="4992" w:author="svcMRProcess" w:date="2018-09-04T09:35:00Z">
        <w:r>
          <w:tab/>
          <w:t>(1)</w:t>
        </w:r>
        <w:r>
          <w:tab/>
          <w:t>The Director is to specify in a prohibition order the term for which the prohibition order remains in force.</w:t>
        </w:r>
      </w:ins>
    </w:p>
    <w:p>
      <w:pPr>
        <w:pStyle w:val="Subsection"/>
        <w:rPr>
          <w:ins w:id="4993" w:author="svcMRProcess" w:date="2018-09-04T09:35:00Z"/>
        </w:rPr>
      </w:pPr>
      <w:ins w:id="4994" w:author="svcMRProcess" w:date="2018-09-04T09:35:00Z">
        <w:r>
          <w:tab/>
          <w:t>(2)</w:t>
        </w:r>
        <w:r>
          <w:tab/>
          <w:t>The term cannot be more than 5 years or, for a prohibition order in respect of a juvenile, more than 2 years, after it is made, but an application may be made for a further prohibition order.</w:t>
        </w:r>
      </w:ins>
    </w:p>
    <w:p>
      <w:pPr>
        <w:pStyle w:val="Footnotesection"/>
        <w:rPr>
          <w:ins w:id="4995" w:author="svcMRProcess" w:date="2018-09-04T09:35:00Z"/>
        </w:rPr>
      </w:pPr>
      <w:ins w:id="4996" w:author="svcMRProcess" w:date="2018-09-04T09:35:00Z">
        <w:r>
          <w:tab/>
          <w:t>[Section 152F inserted by No. 73 of 2006 s. 97.]</w:t>
        </w:r>
      </w:ins>
    </w:p>
    <w:p>
      <w:pPr>
        <w:pStyle w:val="Heading5"/>
        <w:rPr>
          <w:ins w:id="4997" w:author="svcMRProcess" w:date="2018-09-04T09:35:00Z"/>
        </w:rPr>
      </w:pPr>
      <w:bookmarkStart w:id="4998" w:name="_Toc166316025"/>
      <w:ins w:id="4999" w:author="svcMRProcess" w:date="2018-09-04T09:35:00Z">
        <w:r>
          <w:rPr>
            <w:rStyle w:val="CharSectno"/>
          </w:rPr>
          <w:t>152G</w:t>
        </w:r>
        <w:r>
          <w:t>.</w:t>
        </w:r>
        <w:r>
          <w:tab/>
          <w:t>Applications to vary or revoke prohibition orders</w:t>
        </w:r>
        <w:bookmarkEnd w:id="4998"/>
      </w:ins>
    </w:p>
    <w:p>
      <w:pPr>
        <w:pStyle w:val="Subsection"/>
        <w:rPr>
          <w:ins w:id="5000" w:author="svcMRProcess" w:date="2018-09-04T09:35:00Z"/>
        </w:rPr>
      </w:pPr>
      <w:ins w:id="5001" w:author="svcMRProcess" w:date="2018-09-04T09:35:00Z">
        <w:r>
          <w:tab/>
          <w:t>(1)</w:t>
        </w:r>
        <w:r>
          <w:tab/>
          <w:t>The Commissioner of Police or the relevant person may apply in writing to the Director in a form approved by the Director for an order varying or revoking a prohibition order.</w:t>
        </w:r>
      </w:ins>
    </w:p>
    <w:p>
      <w:pPr>
        <w:pStyle w:val="Subsection"/>
        <w:rPr>
          <w:ins w:id="5002" w:author="svcMRProcess" w:date="2018-09-04T09:35:00Z"/>
        </w:rPr>
      </w:pPr>
      <w:ins w:id="5003" w:author="svcMRProcess" w:date="2018-09-04T09:35:00Z">
        <w:r>
          <w:tab/>
          <w:t>(2)</w:t>
        </w:r>
        <w:r>
          <w:tab/>
          <w:t xml:space="preserve">If the application is made — </w:t>
        </w:r>
      </w:ins>
    </w:p>
    <w:p>
      <w:pPr>
        <w:pStyle w:val="Indenta"/>
        <w:rPr>
          <w:ins w:id="5004" w:author="svcMRProcess" w:date="2018-09-04T09:35:00Z"/>
        </w:rPr>
      </w:pPr>
      <w:ins w:id="5005" w:author="svcMRProcess" w:date="2018-09-04T09:35:00Z">
        <w:r>
          <w:tab/>
          <w:t>(a)</w:t>
        </w:r>
        <w:r>
          <w:tab/>
          <w:t>by the Commissioner of Police, the relevant person is the respondent; or</w:t>
        </w:r>
      </w:ins>
    </w:p>
    <w:p>
      <w:pPr>
        <w:pStyle w:val="Indenta"/>
        <w:rPr>
          <w:ins w:id="5006" w:author="svcMRProcess" w:date="2018-09-04T09:35:00Z"/>
        </w:rPr>
      </w:pPr>
      <w:ins w:id="5007" w:author="svcMRProcess" w:date="2018-09-04T09:35:00Z">
        <w:r>
          <w:tab/>
          <w:t>(b)</w:t>
        </w:r>
        <w:r>
          <w:tab/>
          <w:t>by the relevant person, the Commissioner of Police is the respondent.</w:t>
        </w:r>
      </w:ins>
    </w:p>
    <w:p>
      <w:pPr>
        <w:pStyle w:val="Footnotesection"/>
        <w:rPr>
          <w:ins w:id="5008" w:author="svcMRProcess" w:date="2018-09-04T09:35:00Z"/>
        </w:rPr>
      </w:pPr>
      <w:ins w:id="5009" w:author="svcMRProcess" w:date="2018-09-04T09:35:00Z">
        <w:r>
          <w:tab/>
          <w:t>[Section 152G inserted by No. 73 of 2006 s. 97.]</w:t>
        </w:r>
      </w:ins>
    </w:p>
    <w:p>
      <w:pPr>
        <w:pStyle w:val="Heading5"/>
        <w:rPr>
          <w:ins w:id="5010" w:author="svcMRProcess" w:date="2018-09-04T09:35:00Z"/>
        </w:rPr>
      </w:pPr>
      <w:bookmarkStart w:id="5011" w:name="_Toc166316026"/>
      <w:ins w:id="5012" w:author="svcMRProcess" w:date="2018-09-04T09:35:00Z">
        <w:r>
          <w:rPr>
            <w:rStyle w:val="CharSectno"/>
          </w:rPr>
          <w:t>152H</w:t>
        </w:r>
        <w:r>
          <w:t>.</w:t>
        </w:r>
        <w:r>
          <w:tab/>
          <w:t>Evidence in support of application</w:t>
        </w:r>
        <w:bookmarkEnd w:id="5011"/>
      </w:ins>
    </w:p>
    <w:p>
      <w:pPr>
        <w:pStyle w:val="Subsection"/>
        <w:rPr>
          <w:ins w:id="5013" w:author="svcMRProcess" w:date="2018-09-04T09:35:00Z"/>
        </w:rPr>
      </w:pPr>
      <w:ins w:id="5014" w:author="svcMRProcess" w:date="2018-09-04T09:35:00Z">
        <w:r>
          <w:tab/>
        </w:r>
        <w:r>
          <w:tab/>
          <w:t xml:space="preserve">The application is to — </w:t>
        </w:r>
      </w:ins>
    </w:p>
    <w:p>
      <w:pPr>
        <w:pStyle w:val="Indenta"/>
        <w:rPr>
          <w:ins w:id="5015" w:author="svcMRProcess" w:date="2018-09-04T09:35:00Z"/>
        </w:rPr>
      </w:pPr>
      <w:ins w:id="5016" w:author="svcMRProcess" w:date="2018-09-04T09:35:00Z">
        <w:r>
          <w:tab/>
          <w:t>(a)</w:t>
        </w:r>
        <w:r>
          <w:tab/>
          <w:t>set out the reasons why the applicant considers a prohibition order should be varied or revoked; and</w:t>
        </w:r>
      </w:ins>
    </w:p>
    <w:p>
      <w:pPr>
        <w:pStyle w:val="Indenta"/>
        <w:rPr>
          <w:ins w:id="5017" w:author="svcMRProcess" w:date="2018-09-04T09:35:00Z"/>
        </w:rPr>
      </w:pPr>
      <w:ins w:id="5018" w:author="svcMRProcess" w:date="2018-09-04T09:35:00Z">
        <w:r>
          <w:tab/>
          <w:t>(b)</w:t>
        </w:r>
        <w:r>
          <w:tab/>
          <w:t>set out any other information and be accompanied by any document that the applicant considers relevant to the application.</w:t>
        </w:r>
      </w:ins>
    </w:p>
    <w:p>
      <w:pPr>
        <w:pStyle w:val="Footnotesection"/>
        <w:rPr>
          <w:ins w:id="5019" w:author="svcMRProcess" w:date="2018-09-04T09:35:00Z"/>
        </w:rPr>
      </w:pPr>
      <w:ins w:id="5020" w:author="svcMRProcess" w:date="2018-09-04T09:35:00Z">
        <w:r>
          <w:tab/>
          <w:t>[Section 152H inserted by No. 73 of 2006 s. 97.]</w:t>
        </w:r>
      </w:ins>
    </w:p>
    <w:p>
      <w:pPr>
        <w:pStyle w:val="Heading5"/>
        <w:rPr>
          <w:ins w:id="5021" w:author="svcMRProcess" w:date="2018-09-04T09:35:00Z"/>
        </w:rPr>
      </w:pPr>
      <w:bookmarkStart w:id="5022" w:name="_Toc166316027"/>
      <w:ins w:id="5023" w:author="svcMRProcess" w:date="2018-09-04T09:35:00Z">
        <w:r>
          <w:rPr>
            <w:rStyle w:val="CharSectno"/>
          </w:rPr>
          <w:t>152I</w:t>
        </w:r>
        <w:r>
          <w:t>.</w:t>
        </w:r>
        <w:r>
          <w:tab/>
          <w:t>Respondent to be given notice of application</w:t>
        </w:r>
        <w:bookmarkEnd w:id="5022"/>
      </w:ins>
    </w:p>
    <w:p>
      <w:pPr>
        <w:pStyle w:val="Subsection"/>
        <w:outlineLvl w:val="0"/>
        <w:rPr>
          <w:ins w:id="5024" w:author="svcMRProcess" w:date="2018-09-04T09:35:00Z"/>
        </w:rPr>
      </w:pPr>
      <w:ins w:id="5025" w:author="svcMRProcess" w:date="2018-09-04T09:35:00Z">
        <w:r>
          <w:tab/>
          <w:t>(1)</w:t>
        </w:r>
        <w:r>
          <w:tab/>
          <w:t xml:space="preserve">The Director is to give the respondent a written notice that — </w:t>
        </w:r>
      </w:ins>
    </w:p>
    <w:p>
      <w:pPr>
        <w:pStyle w:val="Indenta"/>
        <w:rPr>
          <w:ins w:id="5026" w:author="svcMRProcess" w:date="2018-09-04T09:35:00Z"/>
        </w:rPr>
      </w:pPr>
      <w:ins w:id="5027" w:author="svcMRProcess" w:date="2018-09-04T09:35:00Z">
        <w:r>
          <w:tab/>
          <w:t>(a)</w:t>
        </w:r>
        <w:r>
          <w:tab/>
          <w:t>states that the application has been made and explains the proposed effect of the order applied for; and</w:t>
        </w:r>
      </w:ins>
    </w:p>
    <w:p>
      <w:pPr>
        <w:pStyle w:val="Indenta"/>
        <w:rPr>
          <w:ins w:id="5028" w:author="svcMRProcess" w:date="2018-09-04T09:35:00Z"/>
        </w:rPr>
      </w:pPr>
      <w:ins w:id="5029" w:author="svcMRProcess" w:date="2018-09-04T09:35:00Z">
        <w:r>
          <w:tab/>
          <w:t>(b)</w:t>
        </w:r>
        <w:r>
          <w:tab/>
          <w:t>describes the information and documents provided in support of the application; and</w:t>
        </w:r>
      </w:ins>
    </w:p>
    <w:p>
      <w:pPr>
        <w:pStyle w:val="Indenta"/>
        <w:rPr>
          <w:ins w:id="5030" w:author="svcMRProcess" w:date="2018-09-04T09:35:00Z"/>
        </w:rPr>
      </w:pPr>
      <w:ins w:id="5031" w:author="svcMRProcess" w:date="2018-09-04T09:35:00Z">
        <w:r>
          <w:tab/>
          <w:t>(c)</w:t>
        </w:r>
        <w:r>
          <w:tab/>
          <w:t>informs the respondent that he or she will be given a reasonable opportunity to make submissions or to be heard in relation to the application.</w:t>
        </w:r>
      </w:ins>
    </w:p>
    <w:p>
      <w:pPr>
        <w:pStyle w:val="Subsection"/>
        <w:outlineLvl w:val="0"/>
        <w:rPr>
          <w:ins w:id="5032" w:author="svcMRProcess" w:date="2018-09-04T09:35:00Z"/>
        </w:rPr>
      </w:pPr>
      <w:ins w:id="5033" w:author="svcMRProcess" w:date="2018-09-04T09:35:00Z">
        <w:r>
          <w:tab/>
          <w:t>(2)</w:t>
        </w:r>
        <w:r>
          <w:tab/>
          <w:t>Nothing in subsection (1) requires or authorises the Director to disclose confidential police information.</w:t>
        </w:r>
      </w:ins>
    </w:p>
    <w:p>
      <w:pPr>
        <w:pStyle w:val="Footnotesection"/>
        <w:rPr>
          <w:ins w:id="5034" w:author="svcMRProcess" w:date="2018-09-04T09:35:00Z"/>
        </w:rPr>
      </w:pPr>
      <w:ins w:id="5035" w:author="svcMRProcess" w:date="2018-09-04T09:35:00Z">
        <w:r>
          <w:tab/>
          <w:t>[Section 152I inserted by No. 73 of 2006 s. 97.]</w:t>
        </w:r>
      </w:ins>
    </w:p>
    <w:p>
      <w:pPr>
        <w:pStyle w:val="Heading5"/>
        <w:rPr>
          <w:ins w:id="5036" w:author="svcMRProcess" w:date="2018-09-04T09:35:00Z"/>
        </w:rPr>
      </w:pPr>
      <w:bookmarkStart w:id="5037" w:name="_Toc166316028"/>
      <w:ins w:id="5038" w:author="svcMRProcess" w:date="2018-09-04T09:35:00Z">
        <w:r>
          <w:rPr>
            <w:rStyle w:val="CharSectno"/>
          </w:rPr>
          <w:t>152J</w:t>
        </w:r>
        <w:r>
          <w:t>.</w:t>
        </w:r>
        <w:r>
          <w:tab/>
          <w:t>Director may vary or revoke prohibition orders</w:t>
        </w:r>
        <w:bookmarkEnd w:id="5037"/>
      </w:ins>
    </w:p>
    <w:p>
      <w:pPr>
        <w:pStyle w:val="Subsection"/>
        <w:rPr>
          <w:ins w:id="5039" w:author="svcMRProcess" w:date="2018-09-04T09:35:00Z"/>
        </w:rPr>
      </w:pPr>
      <w:ins w:id="5040" w:author="svcMRProcess" w:date="2018-09-04T09:35:00Z">
        <w:r>
          <w:tab/>
          <w:t>(1)</w:t>
        </w:r>
        <w:r>
          <w:tab/>
          <w:t xml:space="preserve">The Director may dispose of the application — </w:t>
        </w:r>
      </w:ins>
    </w:p>
    <w:p>
      <w:pPr>
        <w:pStyle w:val="Indenta"/>
        <w:rPr>
          <w:ins w:id="5041" w:author="svcMRProcess" w:date="2018-09-04T09:35:00Z"/>
        </w:rPr>
      </w:pPr>
      <w:ins w:id="5042" w:author="svcMRProcess" w:date="2018-09-04T09:35:00Z">
        <w:r>
          <w:tab/>
          <w:t>(a)</w:t>
        </w:r>
        <w:r>
          <w:tab/>
          <w:t>by making an order that varies or revokes a prohibition order; or</w:t>
        </w:r>
      </w:ins>
    </w:p>
    <w:p>
      <w:pPr>
        <w:pStyle w:val="Indenta"/>
        <w:rPr>
          <w:ins w:id="5043" w:author="svcMRProcess" w:date="2018-09-04T09:35:00Z"/>
        </w:rPr>
      </w:pPr>
      <w:ins w:id="5044" w:author="svcMRProcess" w:date="2018-09-04T09:35:00Z">
        <w:r>
          <w:tab/>
          <w:t>(b)</w:t>
        </w:r>
        <w:r>
          <w:tab/>
          <w:t>by dismissing the application; or</w:t>
        </w:r>
      </w:ins>
    </w:p>
    <w:p>
      <w:pPr>
        <w:pStyle w:val="Indenta"/>
        <w:rPr>
          <w:ins w:id="5045" w:author="svcMRProcess" w:date="2018-09-04T09:35:00Z"/>
        </w:rPr>
      </w:pPr>
      <w:ins w:id="5046" w:author="svcMRProcess" w:date="2018-09-04T09:35:00Z">
        <w:r>
          <w:tab/>
          <w:t>(c)</w:t>
        </w:r>
        <w:r>
          <w:tab/>
          <w:t>at the request of the applicant — by discontinuing the application.</w:t>
        </w:r>
      </w:ins>
    </w:p>
    <w:p>
      <w:pPr>
        <w:pStyle w:val="Subsection"/>
        <w:rPr>
          <w:ins w:id="5047" w:author="svcMRProcess" w:date="2018-09-04T09:35:00Z"/>
        </w:rPr>
      </w:pPr>
      <w:ins w:id="5048" w:author="svcMRProcess" w:date="2018-09-04T09:35:00Z">
        <w:r>
          <w:tab/>
          <w:t>(2)</w:t>
        </w:r>
        <w:r>
          <w:tab/>
          <w:t xml:space="preserve">The Director may make an order varying or revoking a prohibition order only if satisfied that it is in the public interest to do so — </w:t>
        </w:r>
      </w:ins>
    </w:p>
    <w:p>
      <w:pPr>
        <w:pStyle w:val="Indenta"/>
        <w:rPr>
          <w:ins w:id="5049" w:author="svcMRProcess" w:date="2018-09-04T09:35:00Z"/>
        </w:rPr>
      </w:pPr>
      <w:ins w:id="5050" w:author="svcMRProcess" w:date="2018-09-04T09:35:00Z">
        <w:r>
          <w:tab/>
          <w:t>(a)</w:t>
        </w:r>
        <w:r>
          <w:tab/>
          <w:t>having given the respondent a reasonable opportunity to make submissions or to be heard in relation to the application; and</w:t>
        </w:r>
      </w:ins>
    </w:p>
    <w:p>
      <w:pPr>
        <w:pStyle w:val="Indenta"/>
        <w:rPr>
          <w:ins w:id="5051" w:author="svcMRProcess" w:date="2018-09-04T09:35:00Z"/>
        </w:rPr>
      </w:pPr>
      <w:ins w:id="5052" w:author="svcMRProcess" w:date="2018-09-04T09:35:00Z">
        <w:r>
          <w:tab/>
          <w:t>(b)</w:t>
        </w:r>
        <w:r>
          <w:tab/>
          <w:t xml:space="preserve">having regard to — </w:t>
        </w:r>
      </w:ins>
    </w:p>
    <w:p>
      <w:pPr>
        <w:pStyle w:val="Indenti"/>
        <w:rPr>
          <w:ins w:id="5053" w:author="svcMRProcess" w:date="2018-09-04T09:35:00Z"/>
        </w:rPr>
      </w:pPr>
      <w:ins w:id="5054" w:author="svcMRProcess" w:date="2018-09-04T09:35:00Z">
        <w:r>
          <w:tab/>
          <w:t>(i)</w:t>
        </w:r>
        <w:r>
          <w:tab/>
          <w:t>any information or document provided by the applicant in or with the application; and</w:t>
        </w:r>
      </w:ins>
    </w:p>
    <w:p>
      <w:pPr>
        <w:pStyle w:val="Indenti"/>
        <w:rPr>
          <w:ins w:id="5055" w:author="svcMRProcess" w:date="2018-09-04T09:35:00Z"/>
        </w:rPr>
      </w:pPr>
      <w:ins w:id="5056" w:author="svcMRProcess" w:date="2018-09-04T09:35:00Z">
        <w:r>
          <w:tab/>
          <w:t>(ii)</w:t>
        </w:r>
        <w:r>
          <w:tab/>
          <w:t>any information or document provided by the respondent under paragraph (a).</w:t>
        </w:r>
      </w:ins>
    </w:p>
    <w:p>
      <w:pPr>
        <w:pStyle w:val="Footnotesection"/>
        <w:rPr>
          <w:ins w:id="5057" w:author="svcMRProcess" w:date="2018-09-04T09:35:00Z"/>
        </w:rPr>
      </w:pPr>
      <w:ins w:id="5058" w:author="svcMRProcess" w:date="2018-09-04T09:35:00Z">
        <w:r>
          <w:tab/>
          <w:t>[Section 152J inserted by No. 73 of 2006 s. 97.]</w:t>
        </w:r>
      </w:ins>
    </w:p>
    <w:p>
      <w:pPr>
        <w:pStyle w:val="Heading5"/>
        <w:rPr>
          <w:ins w:id="5059" w:author="svcMRProcess" w:date="2018-09-04T09:35:00Z"/>
        </w:rPr>
      </w:pPr>
      <w:bookmarkStart w:id="5060" w:name="_Toc166316029"/>
      <w:ins w:id="5061" w:author="svcMRProcess" w:date="2018-09-04T09:35:00Z">
        <w:r>
          <w:rPr>
            <w:rStyle w:val="CharSectno"/>
          </w:rPr>
          <w:t>152K</w:t>
        </w:r>
        <w:r>
          <w:t>.</w:t>
        </w:r>
        <w:r>
          <w:tab/>
          <w:t>Notification of orders</w:t>
        </w:r>
        <w:bookmarkEnd w:id="5060"/>
      </w:ins>
    </w:p>
    <w:p>
      <w:pPr>
        <w:pStyle w:val="Subsection"/>
        <w:rPr>
          <w:ins w:id="5062" w:author="svcMRProcess" w:date="2018-09-04T09:35:00Z"/>
        </w:rPr>
      </w:pPr>
      <w:ins w:id="5063" w:author="svcMRProcess" w:date="2018-09-04T09:35:00Z">
        <w:r>
          <w:tab/>
          <w:t>(1)</w:t>
        </w:r>
        <w:r>
          <w:tab/>
          <w:t xml:space="preserve">If the Director makes a prohibition order, the Director is to give a copy of the order — </w:t>
        </w:r>
      </w:ins>
    </w:p>
    <w:p>
      <w:pPr>
        <w:pStyle w:val="Indenta"/>
        <w:rPr>
          <w:ins w:id="5064" w:author="svcMRProcess" w:date="2018-09-04T09:35:00Z"/>
        </w:rPr>
      </w:pPr>
      <w:ins w:id="5065" w:author="svcMRProcess" w:date="2018-09-04T09:35:00Z">
        <w:r>
          <w:tab/>
          <w:t>(a)</w:t>
        </w:r>
        <w:r>
          <w:tab/>
          <w:t>to the relevant person; and</w:t>
        </w:r>
      </w:ins>
    </w:p>
    <w:p>
      <w:pPr>
        <w:pStyle w:val="Indenta"/>
        <w:rPr>
          <w:ins w:id="5066" w:author="svcMRProcess" w:date="2018-09-04T09:35:00Z"/>
        </w:rPr>
      </w:pPr>
      <w:ins w:id="5067" w:author="svcMRProcess" w:date="2018-09-04T09:35:00Z">
        <w:r>
          <w:tab/>
          <w:t>(b)</w:t>
        </w:r>
        <w:r>
          <w:tab/>
          <w:t>if the order is made under section 152E(2)(a) and the Director is aware that the relevant person is employed by a licensee at licensed premises to which the order applies — to the licensee.</w:t>
        </w:r>
      </w:ins>
    </w:p>
    <w:p>
      <w:pPr>
        <w:pStyle w:val="Subsection"/>
        <w:rPr>
          <w:ins w:id="5068" w:author="svcMRProcess" w:date="2018-09-04T09:35:00Z"/>
        </w:rPr>
      </w:pPr>
      <w:ins w:id="5069" w:author="svcMRProcess" w:date="2018-09-04T09:35:00Z">
        <w:r>
          <w:tab/>
          <w:t>(2)</w:t>
        </w:r>
        <w:r>
          <w:tab/>
          <w:t>If the Director makes an order varying or revoking a prohibition order, the Director is to give a copy of the order to the applicant and the respondent.</w:t>
        </w:r>
      </w:ins>
    </w:p>
    <w:p>
      <w:pPr>
        <w:pStyle w:val="Footnotesection"/>
        <w:rPr>
          <w:ins w:id="5070" w:author="svcMRProcess" w:date="2018-09-04T09:35:00Z"/>
        </w:rPr>
      </w:pPr>
      <w:ins w:id="5071" w:author="svcMRProcess" w:date="2018-09-04T09:35:00Z">
        <w:r>
          <w:tab/>
          <w:t>[Section 152K inserted by No. 73 of 2006 s. 97.]</w:t>
        </w:r>
      </w:ins>
    </w:p>
    <w:p>
      <w:pPr>
        <w:pStyle w:val="Heading5"/>
        <w:rPr>
          <w:ins w:id="5072" w:author="svcMRProcess" w:date="2018-09-04T09:35:00Z"/>
        </w:rPr>
      </w:pPr>
      <w:bookmarkStart w:id="5073" w:name="_Toc166316030"/>
      <w:ins w:id="5074" w:author="svcMRProcess" w:date="2018-09-04T09:35:00Z">
        <w:r>
          <w:rPr>
            <w:rStyle w:val="CharSectno"/>
          </w:rPr>
          <w:t>152L</w:t>
        </w:r>
        <w:r>
          <w:t>.</w:t>
        </w:r>
        <w:r>
          <w:tab/>
          <w:t>Failure to comply with orders</w:t>
        </w:r>
        <w:bookmarkEnd w:id="5073"/>
      </w:ins>
    </w:p>
    <w:p>
      <w:pPr>
        <w:pStyle w:val="Subsection"/>
        <w:rPr>
          <w:ins w:id="5075" w:author="svcMRProcess" w:date="2018-09-04T09:35:00Z"/>
        </w:rPr>
      </w:pPr>
      <w:ins w:id="5076" w:author="svcMRProcess" w:date="2018-09-04T09:35:00Z">
        <w:r>
          <w:tab/>
          <w:t>(1)</w:t>
        </w:r>
        <w:r>
          <w:tab/>
          <w:t>A person given a copy of a prohibition order under section 152K(1)(a) who fails, without reasonable excuse, to comply with the order commits an offence.</w:t>
        </w:r>
      </w:ins>
    </w:p>
    <w:p>
      <w:pPr>
        <w:pStyle w:val="Penstart"/>
        <w:rPr>
          <w:ins w:id="5077" w:author="svcMRProcess" w:date="2018-09-04T09:35:00Z"/>
        </w:rPr>
      </w:pPr>
      <w:ins w:id="5078" w:author="svcMRProcess" w:date="2018-09-04T09:35:00Z">
        <w:r>
          <w:tab/>
          <w:t>Penalty: $10 000.</w:t>
        </w:r>
      </w:ins>
    </w:p>
    <w:p>
      <w:pPr>
        <w:pStyle w:val="Subsection"/>
        <w:rPr>
          <w:ins w:id="5079" w:author="svcMRProcess" w:date="2018-09-04T09:35:00Z"/>
        </w:rPr>
      </w:pPr>
      <w:ins w:id="5080" w:author="svcMRProcess" w:date="2018-09-04T09:35:00Z">
        <w:r>
          <w:tab/>
          <w:t>(2)</w:t>
        </w:r>
        <w:r>
          <w:tab/>
          <w:t>A person given a copy of a prohibition order under section 152K(1)(b) who continues, without reasonable excuse, to employ the relevant person, commits an offence.</w:t>
        </w:r>
      </w:ins>
    </w:p>
    <w:p>
      <w:pPr>
        <w:pStyle w:val="Penstart"/>
        <w:rPr>
          <w:ins w:id="5081" w:author="svcMRProcess" w:date="2018-09-04T09:35:00Z"/>
        </w:rPr>
      </w:pPr>
      <w:ins w:id="5082" w:author="svcMRProcess" w:date="2018-09-04T09:35:00Z">
        <w:r>
          <w:tab/>
          <w:t>Penalty: $10 000.</w:t>
        </w:r>
      </w:ins>
    </w:p>
    <w:p>
      <w:pPr>
        <w:pStyle w:val="Footnotesection"/>
        <w:rPr>
          <w:ins w:id="5083" w:author="svcMRProcess" w:date="2018-09-04T09:35:00Z"/>
        </w:rPr>
      </w:pPr>
      <w:ins w:id="5084" w:author="svcMRProcess" w:date="2018-09-04T09:35:00Z">
        <w:r>
          <w:tab/>
          <w:t>[Section 152L inserted by No. 73 of 2006 s. 97.]</w:t>
        </w:r>
      </w:ins>
    </w:p>
    <w:p>
      <w:pPr>
        <w:pStyle w:val="Heading2"/>
      </w:pPr>
      <w:bookmarkStart w:id="5085" w:name="_Toc166062949"/>
      <w:bookmarkStart w:id="5086" w:name="_Toc166295108"/>
      <w:bookmarkStart w:id="5087" w:name="_Toc166316031"/>
      <w:bookmarkStart w:id="5088" w:name="_Toc389662772"/>
      <w:r>
        <w:rPr>
          <w:rStyle w:val="CharPartNo"/>
        </w:rPr>
        <w:t>Part 6</w:t>
      </w:r>
      <w:r>
        <w:rPr>
          <w:rStyle w:val="CharDivNo"/>
        </w:rPr>
        <w:t> </w:t>
      </w:r>
      <w:r>
        <w:t>—</w:t>
      </w:r>
      <w:r>
        <w:rPr>
          <w:rStyle w:val="CharDivText"/>
        </w:rPr>
        <w:t> </w:t>
      </w:r>
      <w:r>
        <w:rPr>
          <w:rStyle w:val="CharPartText"/>
        </w:rPr>
        <w:t>Enforcement</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5085"/>
      <w:bookmarkEnd w:id="5086"/>
      <w:bookmarkEnd w:id="5087"/>
      <w:bookmarkEnd w:id="5088"/>
      <w:r>
        <w:rPr>
          <w:rStyle w:val="CharPartText"/>
        </w:rPr>
        <w:t xml:space="preserve"> </w:t>
      </w:r>
    </w:p>
    <w:p>
      <w:pPr>
        <w:pStyle w:val="Heading5"/>
        <w:rPr>
          <w:snapToGrid w:val="0"/>
        </w:rPr>
      </w:pPr>
      <w:bookmarkStart w:id="5089" w:name="_Toc494857828"/>
      <w:bookmarkStart w:id="5090" w:name="_Toc44989403"/>
      <w:bookmarkStart w:id="5091" w:name="_Toc122755496"/>
      <w:bookmarkStart w:id="5092" w:name="_Toc139079075"/>
      <w:bookmarkStart w:id="5093" w:name="_Toc166316032"/>
      <w:bookmarkStart w:id="5094" w:name="_Toc389662773"/>
      <w:r>
        <w:rPr>
          <w:rStyle w:val="CharSectno"/>
        </w:rPr>
        <w:t>153</w:t>
      </w:r>
      <w:r>
        <w:rPr>
          <w:snapToGrid w:val="0"/>
        </w:rPr>
        <w:t>.</w:t>
      </w:r>
      <w:r>
        <w:rPr>
          <w:snapToGrid w:val="0"/>
        </w:rPr>
        <w:tab/>
        <w:t>Functions of inspectors and other officers of the licensing authority</w:t>
      </w:r>
      <w:bookmarkEnd w:id="5089"/>
      <w:bookmarkEnd w:id="5090"/>
      <w:bookmarkEnd w:id="5091"/>
      <w:bookmarkEnd w:id="5092"/>
      <w:bookmarkEnd w:id="5093"/>
      <w:bookmarkEnd w:id="5094"/>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w:t>
      </w:r>
      <w:del w:id="5095" w:author="svcMRProcess" w:date="2018-09-04T09:35:00Z">
        <w:r>
          <w:rPr>
            <w:snapToGrid w:val="0"/>
          </w:rPr>
          <w:delText>Court</w:delText>
        </w:r>
      </w:del>
      <w:ins w:id="5096" w:author="svcMRProcess" w:date="2018-09-04T09:35:00Z">
        <w:r>
          <w:t>Commission</w:t>
        </w:r>
      </w:ins>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[Section 153 amended by No. 14 of 1996 s. 4</w:t>
      </w:r>
      <w:ins w:id="5097" w:author="svcMRProcess" w:date="2018-09-04T09:35:00Z">
        <w:r>
          <w:t>; No. 73 of 2006 s. 106</w:t>
        </w:r>
      </w:ins>
      <w:r>
        <w:t xml:space="preserve">.] </w:t>
      </w:r>
    </w:p>
    <w:p>
      <w:pPr>
        <w:pStyle w:val="Heading5"/>
        <w:rPr>
          <w:snapToGrid w:val="0"/>
        </w:rPr>
      </w:pPr>
      <w:bookmarkStart w:id="5098" w:name="_Toc494857829"/>
      <w:bookmarkStart w:id="5099" w:name="_Toc44989404"/>
      <w:bookmarkStart w:id="5100" w:name="_Toc122755497"/>
      <w:bookmarkStart w:id="5101" w:name="_Toc139079076"/>
      <w:bookmarkStart w:id="5102" w:name="_Toc166316033"/>
      <w:bookmarkStart w:id="5103" w:name="_Toc389662774"/>
      <w:r>
        <w:rPr>
          <w:rStyle w:val="CharSectno"/>
        </w:rPr>
        <w:t>154</w:t>
      </w:r>
      <w:r>
        <w:rPr>
          <w:snapToGrid w:val="0"/>
        </w:rPr>
        <w:t>.</w:t>
      </w:r>
      <w:r>
        <w:rPr>
          <w:snapToGrid w:val="0"/>
        </w:rPr>
        <w:tab/>
        <w:t>Powers of authorised officers</w:t>
      </w:r>
      <w:bookmarkEnd w:id="5098"/>
      <w:bookmarkEnd w:id="5099"/>
      <w:bookmarkEnd w:id="5100"/>
      <w:bookmarkEnd w:id="5101"/>
      <w:bookmarkEnd w:id="5102"/>
      <w:bookmarkEnd w:id="5103"/>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5104" w:author="svcMRProcess" w:date="2018-09-04T09:35:00Z">
        <w:r>
          <w:rPr>
            <w:snapToGrid w:val="0"/>
          </w:rPr>
          <w:delText>5</w:delText>
        </w:r>
      </w:del>
      <w:ins w:id="5105" w:author="svcMRProcess" w:date="2018-09-04T09:35:00Z">
        <w:r>
          <w:rPr>
            <w:snapToGrid w:val="0"/>
          </w:rPr>
          <w:t>10</w:t>
        </w:r>
      </w:ins>
      <w:r>
        <w:rPr>
          <w:snapToGrid w:val="0"/>
        </w:rPr>
        <w:t>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[Section 154 amended by No. 56 of 1997 s. 47; No. 12 of 1998 s. 97(1) and (3</w:t>
      </w:r>
      <w:del w:id="5106" w:author="svcMRProcess" w:date="2018-09-04T09:35:00Z">
        <w:r>
          <w:delText>).]</w:delText>
        </w:r>
      </w:del>
      <w:ins w:id="5107" w:author="svcMRProcess" w:date="2018-09-04T09:35:00Z">
        <w:r>
          <w:t>); No. 73 of 2006 s. 110.]</w:t>
        </w:r>
      </w:ins>
      <w:r>
        <w:t xml:space="preserve"> </w:t>
      </w:r>
    </w:p>
    <w:p>
      <w:pPr>
        <w:pStyle w:val="Heading5"/>
        <w:rPr>
          <w:snapToGrid w:val="0"/>
        </w:rPr>
      </w:pPr>
      <w:bookmarkStart w:id="5108" w:name="_Toc494857830"/>
      <w:bookmarkStart w:id="5109" w:name="_Toc44989405"/>
      <w:bookmarkStart w:id="5110" w:name="_Toc122755498"/>
      <w:bookmarkStart w:id="5111" w:name="_Toc139079077"/>
      <w:bookmarkStart w:id="5112" w:name="_Toc166316034"/>
      <w:bookmarkStart w:id="5113" w:name="_Toc389662775"/>
      <w:r>
        <w:rPr>
          <w:rStyle w:val="CharSectno"/>
        </w:rPr>
        <w:t>155</w:t>
      </w:r>
      <w:r>
        <w:rPr>
          <w:snapToGrid w:val="0"/>
        </w:rPr>
        <w:t>.</w:t>
      </w:r>
      <w:r>
        <w:rPr>
          <w:snapToGrid w:val="0"/>
        </w:rPr>
        <w:tab/>
        <w:t>Duties of police</w:t>
      </w:r>
      <w:bookmarkEnd w:id="5108"/>
      <w:bookmarkEnd w:id="5109"/>
      <w:bookmarkEnd w:id="5110"/>
      <w:bookmarkEnd w:id="5111"/>
      <w:bookmarkEnd w:id="5112"/>
      <w:bookmarkEnd w:id="511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w:t>
      </w:r>
      <w:ins w:id="5114" w:author="svcMRProcess" w:date="2018-09-04T09:35:00Z">
        <w:r>
          <w:t>reasonably</w:t>
        </w:r>
        <w:r>
          <w:rPr>
            <w:snapToGrid w:val="0"/>
          </w:rPr>
          <w:t xml:space="preserve"> </w:t>
        </w:r>
      </w:ins>
      <w:r>
        <w:rPr>
          <w:snapToGrid w:val="0"/>
        </w:rPr>
        <w:t>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Subsection"/>
        <w:rPr>
          <w:ins w:id="5115" w:author="svcMRProcess" w:date="2018-09-04T09:35:00Z"/>
        </w:rPr>
      </w:pPr>
      <w:ins w:id="5116" w:author="svcMRProcess" w:date="2018-09-04T09:35:00Z">
        <w:r>
          <w:tab/>
          <w:t>(6)</w:t>
        </w:r>
        <w:r>
          <w:tab/>
          <w:t xml:space="preserve">Despite subsections (4) and (5) — </w:t>
        </w:r>
      </w:ins>
    </w:p>
    <w:p>
      <w:pPr>
        <w:pStyle w:val="Indenta"/>
        <w:rPr>
          <w:ins w:id="5117" w:author="svcMRProcess" w:date="2018-09-04T09:35:00Z"/>
        </w:rPr>
      </w:pPr>
      <w:ins w:id="5118" w:author="svcMRProcess" w:date="2018-09-04T09:35:00Z">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ins>
    </w:p>
    <w:p>
      <w:pPr>
        <w:pStyle w:val="Indenta"/>
        <w:rPr>
          <w:ins w:id="5119" w:author="svcMRProcess" w:date="2018-09-04T09:35:00Z"/>
        </w:rPr>
      </w:pPr>
      <w:ins w:id="5120" w:author="svcMRProcess" w:date="2018-09-04T09:35:00Z">
        <w:r>
          <w:tab/>
          <w:t>(b)</w:t>
        </w:r>
        <w:r>
          <w:tab/>
          <w:t>if a person is otherwise consuming liquor contrary to section 119, a member of the Police Force may seize and, as soon as is practicable, dispose of any opened container of liquor that is in the possession of the person.</w:t>
        </w:r>
      </w:ins>
    </w:p>
    <w:p>
      <w:pPr>
        <w:pStyle w:val="Footnotesection"/>
      </w:pPr>
      <w:r>
        <w:tab/>
        <w:t>[Section 155 amended by No. 70 of 2004 s. </w:t>
      </w:r>
      <w:del w:id="5121" w:author="svcMRProcess" w:date="2018-09-04T09:35:00Z">
        <w:r>
          <w:delText>82</w:delText>
        </w:r>
      </w:del>
      <w:ins w:id="5122" w:author="svcMRProcess" w:date="2018-09-04T09:35:00Z">
        <w:r>
          <w:t>82; No. 73 of 2006 s. 98 and 109</w:t>
        </w:r>
      </w:ins>
      <w:r>
        <w:t>.]</w:t>
      </w:r>
    </w:p>
    <w:p>
      <w:pPr>
        <w:pStyle w:val="Heading5"/>
        <w:rPr>
          <w:snapToGrid w:val="0"/>
        </w:rPr>
      </w:pPr>
      <w:bookmarkStart w:id="5123" w:name="_Toc494857831"/>
      <w:bookmarkStart w:id="5124" w:name="_Toc44989406"/>
      <w:bookmarkStart w:id="5125" w:name="_Toc122755499"/>
      <w:bookmarkStart w:id="5126" w:name="_Toc139079078"/>
      <w:bookmarkStart w:id="5127" w:name="_Toc166316035"/>
      <w:bookmarkStart w:id="5128" w:name="_Toc389662776"/>
      <w:r>
        <w:rPr>
          <w:rStyle w:val="CharSectno"/>
        </w:rPr>
        <w:t>156</w:t>
      </w:r>
      <w:r>
        <w:rPr>
          <w:snapToGrid w:val="0"/>
        </w:rPr>
        <w:t>.</w:t>
      </w:r>
      <w:r>
        <w:rPr>
          <w:snapToGrid w:val="0"/>
        </w:rPr>
        <w:tab/>
        <w:t>Duties of local governments</w:t>
      </w:r>
      <w:bookmarkEnd w:id="5123"/>
      <w:bookmarkEnd w:id="5124"/>
      <w:bookmarkEnd w:id="5125"/>
      <w:bookmarkEnd w:id="5126"/>
      <w:bookmarkEnd w:id="5127"/>
      <w:bookmarkEnd w:id="5128"/>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5129" w:name="_Toc494857832"/>
      <w:bookmarkStart w:id="5130" w:name="_Toc44989407"/>
      <w:bookmarkStart w:id="5131" w:name="_Toc122755500"/>
      <w:bookmarkStart w:id="5132" w:name="_Toc139079079"/>
      <w:bookmarkStart w:id="5133" w:name="_Toc166316036"/>
      <w:bookmarkStart w:id="5134" w:name="_Toc389662777"/>
      <w:r>
        <w:rPr>
          <w:rStyle w:val="CharSectno"/>
        </w:rPr>
        <w:t>157</w:t>
      </w:r>
      <w:r>
        <w:rPr>
          <w:snapToGrid w:val="0"/>
        </w:rPr>
        <w:t>.</w:t>
      </w:r>
      <w:r>
        <w:rPr>
          <w:snapToGrid w:val="0"/>
        </w:rPr>
        <w:tab/>
        <w:t>Evasion of fees due etc.</w:t>
      </w:r>
      <w:bookmarkEnd w:id="5129"/>
      <w:bookmarkEnd w:id="5130"/>
      <w:bookmarkEnd w:id="5131"/>
      <w:bookmarkEnd w:id="5132"/>
      <w:bookmarkEnd w:id="5133"/>
      <w:bookmarkEnd w:id="5134"/>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5135" w:name="_Toc494857833"/>
      <w:bookmarkStart w:id="5136" w:name="_Toc44989408"/>
      <w:bookmarkStart w:id="5137" w:name="_Toc122755501"/>
      <w:bookmarkStart w:id="5138" w:name="_Toc139079080"/>
      <w:bookmarkStart w:id="5139" w:name="_Toc166316037"/>
      <w:bookmarkStart w:id="5140" w:name="_Toc389662778"/>
      <w:r>
        <w:rPr>
          <w:rStyle w:val="CharSectno"/>
        </w:rPr>
        <w:t>158</w:t>
      </w:r>
      <w:r>
        <w:rPr>
          <w:snapToGrid w:val="0"/>
        </w:rPr>
        <w:t>.</w:t>
      </w:r>
      <w:r>
        <w:rPr>
          <w:snapToGrid w:val="0"/>
        </w:rPr>
        <w:tab/>
        <w:t>Failure to comply with requirements of the licensing authority</w:t>
      </w:r>
      <w:bookmarkEnd w:id="5135"/>
      <w:bookmarkEnd w:id="5136"/>
      <w:bookmarkEnd w:id="5137"/>
      <w:bookmarkEnd w:id="5138"/>
      <w:bookmarkEnd w:id="5139"/>
      <w:bookmarkEnd w:id="51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t>
      </w:r>
      <w:del w:id="5141" w:author="svcMRProcess" w:date="2018-09-04T09:35:00Z">
        <w:r>
          <w:rPr>
            <w:snapToGrid w:val="0"/>
          </w:rPr>
          <w:delText>5</w:delText>
        </w:r>
      </w:del>
      <w:ins w:id="5142" w:author="svcMRProcess" w:date="2018-09-04T09:35:00Z">
        <w:r>
          <w:rPr>
            <w:snapToGrid w:val="0"/>
          </w:rPr>
          <w:t>10</w:t>
        </w:r>
      </w:ins>
      <w:r>
        <w:rPr>
          <w:snapToGrid w:val="0"/>
        </w:rPr>
        <w:t>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rPr>
          <w:ins w:id="5143" w:author="svcMRProcess" w:date="2018-09-04T09:35:00Z"/>
        </w:rPr>
      </w:pPr>
      <w:ins w:id="5144" w:author="svcMRProcess" w:date="2018-09-04T09:35:00Z">
        <w:r>
          <w:tab/>
          <w:t>[Section 158 amended by No. 73 of 2006 s. 110.]</w:t>
        </w:r>
      </w:ins>
    </w:p>
    <w:p>
      <w:pPr>
        <w:pStyle w:val="Heading5"/>
        <w:spacing w:before="180"/>
        <w:rPr>
          <w:snapToGrid w:val="0"/>
        </w:rPr>
      </w:pPr>
      <w:bookmarkStart w:id="5145" w:name="_Toc494857834"/>
      <w:bookmarkStart w:id="5146" w:name="_Toc44989409"/>
      <w:bookmarkStart w:id="5147" w:name="_Toc122755502"/>
      <w:bookmarkStart w:id="5148" w:name="_Toc139079081"/>
      <w:bookmarkStart w:id="5149" w:name="_Toc166316038"/>
      <w:bookmarkStart w:id="5150" w:name="_Toc389662779"/>
      <w:r>
        <w:rPr>
          <w:rStyle w:val="CharSectno"/>
        </w:rPr>
        <w:t>159</w:t>
      </w:r>
      <w:r>
        <w:rPr>
          <w:snapToGrid w:val="0"/>
        </w:rPr>
        <w:t>.</w:t>
      </w:r>
      <w:r>
        <w:rPr>
          <w:snapToGrid w:val="0"/>
        </w:rPr>
        <w:tab/>
        <w:t>False or misleading statements and records</w:t>
      </w:r>
      <w:bookmarkEnd w:id="5145"/>
      <w:bookmarkEnd w:id="5146"/>
      <w:bookmarkEnd w:id="5147"/>
      <w:bookmarkEnd w:id="5148"/>
      <w:bookmarkEnd w:id="5149"/>
      <w:bookmarkEnd w:id="5150"/>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w:t>
      </w:r>
      <w:del w:id="5151" w:author="svcMRProcess" w:date="2018-09-04T09:35:00Z">
        <w:r>
          <w:rPr>
            <w:snapToGrid w:val="0"/>
          </w:rPr>
          <w:delText>5</w:delText>
        </w:r>
      </w:del>
      <w:ins w:id="5152" w:author="svcMRProcess" w:date="2018-09-04T09:35:00Z">
        <w:r>
          <w:rPr>
            <w:snapToGrid w:val="0"/>
          </w:rPr>
          <w:t>10</w:t>
        </w:r>
      </w:ins>
      <w:r>
        <w:rPr>
          <w:snapToGrid w:val="0"/>
        </w:rPr>
        <w:t>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w:t>
      </w:r>
      <w:del w:id="5153" w:author="svcMRProcess" w:date="2018-09-04T09:35:00Z">
        <w:r>
          <w:rPr>
            <w:snapToGrid w:val="0"/>
          </w:rPr>
          <w:delText>5</w:delText>
        </w:r>
      </w:del>
      <w:ins w:id="5154" w:author="svcMRProcess" w:date="2018-09-04T09:35:00Z">
        <w:r>
          <w:rPr>
            <w:snapToGrid w:val="0"/>
          </w:rPr>
          <w:t>10</w:t>
        </w:r>
      </w:ins>
      <w:r>
        <w:rPr>
          <w:snapToGrid w:val="0"/>
        </w:rPr>
        <w:t> 000.</w:t>
      </w:r>
    </w:p>
    <w:p>
      <w:pPr>
        <w:pStyle w:val="Footnotesection"/>
        <w:rPr>
          <w:ins w:id="5155" w:author="svcMRProcess" w:date="2018-09-04T09:35:00Z"/>
        </w:rPr>
      </w:pPr>
      <w:ins w:id="5156" w:author="svcMRProcess" w:date="2018-09-04T09:35:00Z">
        <w:r>
          <w:tab/>
          <w:t>[Section 159 amended by No. 73 of 2006 s. 110.]</w:t>
        </w:r>
      </w:ins>
    </w:p>
    <w:p>
      <w:pPr>
        <w:pStyle w:val="Heading5"/>
        <w:rPr>
          <w:snapToGrid w:val="0"/>
        </w:rPr>
      </w:pPr>
      <w:bookmarkStart w:id="5157" w:name="_Toc494857835"/>
      <w:bookmarkStart w:id="5158" w:name="_Toc44989410"/>
      <w:bookmarkStart w:id="5159" w:name="_Toc122755503"/>
      <w:bookmarkStart w:id="5160" w:name="_Toc139079082"/>
      <w:bookmarkStart w:id="5161" w:name="_Toc166316039"/>
      <w:bookmarkStart w:id="5162" w:name="_Toc389662780"/>
      <w:r>
        <w:rPr>
          <w:rStyle w:val="CharSectno"/>
        </w:rPr>
        <w:t>160</w:t>
      </w:r>
      <w:r>
        <w:rPr>
          <w:snapToGrid w:val="0"/>
        </w:rPr>
        <w:t>.</w:t>
      </w:r>
      <w:r>
        <w:rPr>
          <w:snapToGrid w:val="0"/>
        </w:rPr>
        <w:tab/>
        <w:t>Power of authorised officers to demand information</w:t>
      </w:r>
      <w:bookmarkEnd w:id="5157"/>
      <w:bookmarkEnd w:id="5158"/>
      <w:bookmarkEnd w:id="5159"/>
      <w:bookmarkEnd w:id="5160"/>
      <w:bookmarkEnd w:id="5161"/>
      <w:bookmarkEnd w:id="516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w:t>
      </w:r>
      <w:del w:id="5163" w:author="svcMRProcess" w:date="2018-09-04T09:35:00Z">
        <w:r>
          <w:rPr>
            <w:snapToGrid w:val="0"/>
          </w:rPr>
          <w:delText>1</w:delText>
        </w:r>
      </w:del>
      <w:ins w:id="5164" w:author="svcMRProcess" w:date="2018-09-04T09:35:00Z">
        <w:r>
          <w:rPr>
            <w:snapToGrid w:val="0"/>
          </w:rPr>
          <w:t>5</w:t>
        </w:r>
      </w:ins>
      <w:r>
        <w:rPr>
          <w:snapToGrid w:val="0"/>
        </w:rPr>
        <w:t> 000.</w:t>
      </w:r>
    </w:p>
    <w:p>
      <w:pPr>
        <w:pStyle w:val="Footnotesection"/>
      </w:pPr>
      <w:r>
        <w:tab/>
        <w:t>[Section 160 amended by No. 12 of 1998 s. </w:t>
      </w:r>
      <w:del w:id="5165" w:author="svcMRProcess" w:date="2018-09-04T09:35:00Z">
        <w:r>
          <w:delText>88</w:delText>
        </w:r>
      </w:del>
      <w:ins w:id="5166" w:author="svcMRProcess" w:date="2018-09-04T09:35:00Z">
        <w:r>
          <w:t>88; No. 73 of 2006 s. 110</w:t>
        </w:r>
      </w:ins>
      <w:r>
        <w:t xml:space="preserve">.] </w:t>
      </w:r>
    </w:p>
    <w:p>
      <w:pPr>
        <w:pStyle w:val="Heading5"/>
        <w:spacing w:before="180"/>
        <w:rPr>
          <w:snapToGrid w:val="0"/>
        </w:rPr>
      </w:pPr>
      <w:bookmarkStart w:id="5167" w:name="_Toc494857836"/>
      <w:bookmarkStart w:id="5168" w:name="_Toc44989411"/>
      <w:bookmarkStart w:id="5169" w:name="_Toc122755504"/>
      <w:bookmarkStart w:id="5170" w:name="_Toc139079083"/>
      <w:bookmarkStart w:id="5171" w:name="_Toc166316040"/>
      <w:bookmarkStart w:id="5172" w:name="_Toc389662781"/>
      <w:r>
        <w:rPr>
          <w:rStyle w:val="CharSectno"/>
        </w:rPr>
        <w:t>161</w:t>
      </w:r>
      <w:r>
        <w:rPr>
          <w:snapToGrid w:val="0"/>
        </w:rPr>
        <w:t>.</w:t>
      </w:r>
      <w:r>
        <w:rPr>
          <w:snapToGrid w:val="0"/>
        </w:rPr>
        <w:tab/>
        <w:t>Search warrants</w:t>
      </w:r>
      <w:bookmarkEnd w:id="5167"/>
      <w:bookmarkEnd w:id="5168"/>
      <w:bookmarkEnd w:id="5169"/>
      <w:bookmarkEnd w:id="5170"/>
      <w:bookmarkEnd w:id="5171"/>
      <w:bookmarkEnd w:id="5172"/>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ins w:id="5173" w:author="svcMRProcess" w:date="2018-09-04T09:35:00Z">
        <w:r>
          <w:t xml:space="preserve"> reasonably</w:t>
        </w:r>
      </w:ins>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w:t>
      </w:r>
      <w:del w:id="5174" w:author="svcMRProcess" w:date="2018-09-04T09:35:00Z">
        <w:r>
          <w:rPr>
            <w:snapToGrid w:val="0"/>
          </w:rPr>
          <w:delText>5</w:delText>
        </w:r>
      </w:del>
      <w:ins w:id="5175" w:author="svcMRProcess" w:date="2018-09-04T09:35:00Z">
        <w:r>
          <w:rPr>
            <w:snapToGrid w:val="0"/>
          </w:rPr>
          <w:t>10</w:t>
        </w:r>
      </w:ins>
      <w:r>
        <w:rPr>
          <w:snapToGrid w:val="0"/>
        </w:rPr>
        <w:t> 000.</w:t>
      </w:r>
    </w:p>
    <w:p>
      <w:pPr>
        <w:pStyle w:val="Footnotesection"/>
      </w:pPr>
      <w:r>
        <w:tab/>
        <w:t>[Section 161 amended by No. 56 of 1997 s. 48; No. 84 of 2004 s. 80</w:t>
      </w:r>
      <w:ins w:id="5176" w:author="svcMRProcess" w:date="2018-09-04T09:35:00Z">
        <w:r>
          <w:t>, 109 and 110</w:t>
        </w:r>
      </w:ins>
      <w:r>
        <w:t xml:space="preserve">.] </w:t>
      </w:r>
    </w:p>
    <w:p>
      <w:pPr>
        <w:pStyle w:val="Heading5"/>
        <w:rPr>
          <w:snapToGrid w:val="0"/>
        </w:rPr>
      </w:pPr>
      <w:bookmarkStart w:id="5177" w:name="_Toc494857837"/>
      <w:bookmarkStart w:id="5178" w:name="_Toc44989412"/>
      <w:bookmarkStart w:id="5179" w:name="_Toc122755505"/>
      <w:bookmarkStart w:id="5180" w:name="_Toc139079084"/>
      <w:bookmarkStart w:id="5181" w:name="_Toc166316041"/>
      <w:bookmarkStart w:id="5182" w:name="_Toc389662782"/>
      <w:r>
        <w:rPr>
          <w:rStyle w:val="CharSectno"/>
        </w:rPr>
        <w:t>162</w:t>
      </w:r>
      <w:r>
        <w:rPr>
          <w:snapToGrid w:val="0"/>
        </w:rPr>
        <w:t>.</w:t>
      </w:r>
      <w:r>
        <w:rPr>
          <w:snapToGrid w:val="0"/>
        </w:rPr>
        <w:tab/>
        <w:t>Separate offences and continuing offences</w:t>
      </w:r>
      <w:bookmarkEnd w:id="5177"/>
      <w:bookmarkEnd w:id="5178"/>
      <w:bookmarkEnd w:id="5179"/>
      <w:bookmarkEnd w:id="5180"/>
      <w:bookmarkEnd w:id="5181"/>
      <w:bookmarkEnd w:id="5182"/>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5183" w:name="_Toc494857838"/>
      <w:bookmarkStart w:id="5184" w:name="_Toc44989413"/>
      <w:r>
        <w:tab/>
        <w:t xml:space="preserve">[Section 162 amended by No. 84 of 2004 s. 80.] </w:t>
      </w:r>
    </w:p>
    <w:p>
      <w:pPr>
        <w:pStyle w:val="Heading5"/>
        <w:rPr>
          <w:snapToGrid w:val="0"/>
        </w:rPr>
      </w:pPr>
      <w:bookmarkStart w:id="5185" w:name="_Toc122755506"/>
      <w:bookmarkStart w:id="5186" w:name="_Toc139079085"/>
      <w:bookmarkStart w:id="5187" w:name="_Toc166316042"/>
      <w:bookmarkStart w:id="5188" w:name="_Toc389662783"/>
      <w:r>
        <w:rPr>
          <w:rStyle w:val="CharSectno"/>
        </w:rPr>
        <w:t>163</w:t>
      </w:r>
      <w:r>
        <w:rPr>
          <w:snapToGrid w:val="0"/>
        </w:rPr>
        <w:t>.</w:t>
      </w:r>
      <w:r>
        <w:rPr>
          <w:snapToGrid w:val="0"/>
        </w:rPr>
        <w:tab/>
        <w:t>Presumption where liquor is supplied without charge but other charges are made</w:t>
      </w:r>
      <w:bookmarkEnd w:id="5183"/>
      <w:bookmarkEnd w:id="5184"/>
      <w:bookmarkEnd w:id="5185"/>
      <w:bookmarkEnd w:id="5186"/>
      <w:bookmarkEnd w:id="5187"/>
      <w:bookmarkEnd w:id="5188"/>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189" w:name="_Toc494857839"/>
      <w:bookmarkStart w:id="5190" w:name="_Toc44989414"/>
      <w:bookmarkStart w:id="5191" w:name="_Toc122755507"/>
      <w:bookmarkStart w:id="5192" w:name="_Toc139079086"/>
      <w:bookmarkStart w:id="5193" w:name="_Toc166316043"/>
      <w:bookmarkStart w:id="5194" w:name="_Toc389662784"/>
      <w:r>
        <w:rPr>
          <w:rStyle w:val="CharSectno"/>
        </w:rPr>
        <w:t>164</w:t>
      </w:r>
      <w:r>
        <w:rPr>
          <w:snapToGrid w:val="0"/>
        </w:rPr>
        <w:t>.</w:t>
      </w:r>
      <w:r>
        <w:rPr>
          <w:snapToGrid w:val="0"/>
        </w:rPr>
        <w:tab/>
        <w:t>Offences by bodies corporate and partnerships</w:t>
      </w:r>
      <w:bookmarkEnd w:id="5189"/>
      <w:bookmarkEnd w:id="5190"/>
      <w:bookmarkEnd w:id="5191"/>
      <w:bookmarkEnd w:id="5192"/>
      <w:bookmarkEnd w:id="5193"/>
      <w:bookmarkEnd w:id="5194"/>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del w:id="5195" w:author="svcMRProcess" w:date="2018-09-04T09:35:00Z">
        <w:r>
          <w:rPr>
            <w:snapToGrid w:val="0"/>
          </w:rPr>
          <w:delText>Court</w:delText>
        </w:r>
      </w:del>
      <w:ins w:id="5196" w:author="svcMRProcess" w:date="2018-09-04T09:35:00Z">
        <w:r>
          <w:t>Commission</w:t>
        </w:r>
      </w:ins>
      <w:r>
        <w:t xml:space="preserve"> </w:t>
      </w:r>
      <w:r>
        <w:rPr>
          <w:snapToGrid w:val="0"/>
        </w:rPr>
        <w:t>imposes, or is empowered to impose, a penalty on a licensee who is a body corporate, then —</w:t>
      </w:r>
      <w:del w:id="5197" w:author="svcMRProcess" w:date="2018-09-04T09:35:00Z">
        <w:r>
          <w:rPr>
            <w:snapToGrid w:val="0"/>
          </w:rPr>
          <w:delText> </w:delText>
        </w:r>
      </w:del>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del w:id="5198" w:author="svcMRProcess" w:date="2018-09-04T09:35:00Z">
        <w:r>
          <w:rPr>
            <w:snapToGrid w:val="0"/>
          </w:rPr>
          <w:delText>Court</w:delText>
        </w:r>
      </w:del>
      <w:ins w:id="5199" w:author="svcMRProcess" w:date="2018-09-04T09:35:00Z">
        <w:r>
          <w:t>Commission</w:t>
        </w:r>
      </w:ins>
      <w:r>
        <w:t xml:space="preserve">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del w:id="5200" w:author="svcMRProcess" w:date="2018-09-04T09:35:00Z">
        <w:r>
          <w:rPr>
            <w:snapToGrid w:val="0"/>
          </w:rPr>
          <w:delText>Court</w:delText>
        </w:r>
      </w:del>
      <w:ins w:id="5201" w:author="svcMRProcess" w:date="2018-09-04T09:35:00Z">
        <w:r>
          <w:t>Commission</w:t>
        </w:r>
      </w:ins>
      <w:r>
        <w:t xml:space="preserve">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[Section 164 amended by No. 12 of 1998 s. 89; No. 10 of 2001 s. 220; No. 84 of 2004 s. 80</w:t>
      </w:r>
      <w:ins w:id="5202" w:author="svcMRProcess" w:date="2018-09-04T09:35:00Z">
        <w:r>
          <w:t>; No. 73 of 2006 s. 106</w:t>
        </w:r>
      </w:ins>
      <w:r>
        <w:t xml:space="preserve">.] </w:t>
      </w:r>
    </w:p>
    <w:p>
      <w:pPr>
        <w:pStyle w:val="Heading5"/>
        <w:rPr>
          <w:snapToGrid w:val="0"/>
        </w:rPr>
      </w:pPr>
      <w:bookmarkStart w:id="5203" w:name="_Toc494857840"/>
      <w:bookmarkStart w:id="5204" w:name="_Toc44989415"/>
      <w:bookmarkStart w:id="5205" w:name="_Toc122755508"/>
      <w:bookmarkStart w:id="5206" w:name="_Toc139079087"/>
      <w:bookmarkStart w:id="5207" w:name="_Toc166316044"/>
      <w:bookmarkStart w:id="5208" w:name="_Toc389662785"/>
      <w:r>
        <w:rPr>
          <w:rStyle w:val="CharSectno"/>
        </w:rPr>
        <w:t>165</w:t>
      </w:r>
      <w:r>
        <w:rPr>
          <w:snapToGrid w:val="0"/>
        </w:rPr>
        <w:t>.</w:t>
      </w:r>
      <w:r>
        <w:rPr>
          <w:snapToGrid w:val="0"/>
        </w:rPr>
        <w:tab/>
        <w:t>Licensee liable for act of employee etc.</w:t>
      </w:r>
      <w:bookmarkEnd w:id="5203"/>
      <w:bookmarkEnd w:id="5204"/>
      <w:bookmarkEnd w:id="5205"/>
      <w:bookmarkEnd w:id="5206"/>
      <w:bookmarkEnd w:id="5207"/>
      <w:bookmarkEnd w:id="520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rPr>
          <w:ins w:id="5209" w:author="svcMRProcess" w:date="2018-09-04T09:35:00Z"/>
        </w:rPr>
      </w:pPr>
      <w:ins w:id="5210" w:author="svcMRProcess" w:date="2018-09-04T09:35:00Z">
        <w:r>
          <w:tab/>
          <w:t>(4)</w:t>
        </w:r>
        <w:r>
          <w:tab/>
          <w:t xml:space="preserve">In this section — </w:t>
        </w:r>
      </w:ins>
    </w:p>
    <w:p>
      <w:pPr>
        <w:pStyle w:val="Defstart"/>
        <w:rPr>
          <w:ins w:id="5211" w:author="svcMRProcess" w:date="2018-09-04T09:35:00Z"/>
        </w:rPr>
      </w:pPr>
      <w:ins w:id="5212" w:author="svcMRProcess" w:date="2018-09-04T09:35:00Z">
        <w:r>
          <w:rPr>
            <w:b/>
          </w:rPr>
          <w:tab/>
          <w:t>“</w:t>
        </w:r>
        <w:r>
          <w:rPr>
            <w:rStyle w:val="CharDefText"/>
          </w:rPr>
          <w:t>employee</w:t>
        </w:r>
        <w:r>
          <w:rPr>
            <w:b/>
          </w:rPr>
          <w:t>”</w:t>
        </w:r>
        <w:r>
          <w:t xml:space="preserve">, of the licensee, includes — </w:t>
        </w:r>
      </w:ins>
    </w:p>
    <w:p>
      <w:pPr>
        <w:pStyle w:val="Defpara"/>
        <w:rPr>
          <w:ins w:id="5213" w:author="svcMRProcess" w:date="2018-09-04T09:35:00Z"/>
        </w:rPr>
      </w:pPr>
      <w:ins w:id="5214" w:author="svcMRProcess" w:date="2018-09-04T09:35:00Z">
        <w:r>
          <w:tab/>
          <w:t>(a)</w:t>
        </w:r>
        <w:r>
          <w:tab/>
          <w:t>a person engaged under a contract for services by the licensee; and</w:t>
        </w:r>
      </w:ins>
    </w:p>
    <w:p>
      <w:pPr>
        <w:pStyle w:val="Defpara"/>
        <w:rPr>
          <w:ins w:id="5215" w:author="svcMRProcess" w:date="2018-09-04T09:35:00Z"/>
        </w:rPr>
      </w:pPr>
      <w:ins w:id="5216" w:author="svcMRProcess" w:date="2018-09-04T09:35:00Z">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ins>
    </w:p>
    <w:p>
      <w:pPr>
        <w:pStyle w:val="Footnotesection"/>
      </w:pPr>
      <w:r>
        <w:tab/>
        <w:t>[Section 165 amended by No. 84 of 2004 s. </w:t>
      </w:r>
      <w:del w:id="5217" w:author="svcMRProcess" w:date="2018-09-04T09:35:00Z">
        <w:r>
          <w:delText>80</w:delText>
        </w:r>
      </w:del>
      <w:ins w:id="5218" w:author="svcMRProcess" w:date="2018-09-04T09:35:00Z">
        <w:r>
          <w:t>80; No. 73 of 2006 s. 99</w:t>
        </w:r>
      </w:ins>
      <w:r>
        <w:t xml:space="preserve">.] </w:t>
      </w:r>
    </w:p>
    <w:p>
      <w:pPr>
        <w:pStyle w:val="Heading5"/>
        <w:rPr>
          <w:snapToGrid w:val="0"/>
        </w:rPr>
      </w:pPr>
      <w:bookmarkStart w:id="5219" w:name="_Toc494857841"/>
      <w:bookmarkStart w:id="5220" w:name="_Toc44989416"/>
      <w:bookmarkStart w:id="5221" w:name="_Toc122755509"/>
      <w:bookmarkStart w:id="5222" w:name="_Toc139079088"/>
      <w:bookmarkStart w:id="5223" w:name="_Toc166316045"/>
      <w:bookmarkStart w:id="5224" w:name="_Toc389662786"/>
      <w:r>
        <w:rPr>
          <w:rStyle w:val="CharSectno"/>
        </w:rPr>
        <w:t>166</w:t>
      </w:r>
      <w:r>
        <w:rPr>
          <w:snapToGrid w:val="0"/>
        </w:rPr>
        <w:t>.</w:t>
      </w:r>
      <w:r>
        <w:rPr>
          <w:snapToGrid w:val="0"/>
        </w:rPr>
        <w:tab/>
        <w:t>General penalty</w:t>
      </w:r>
      <w:bookmarkEnd w:id="5219"/>
      <w:bookmarkEnd w:id="5220"/>
      <w:bookmarkEnd w:id="5221"/>
      <w:bookmarkEnd w:id="5222"/>
      <w:bookmarkEnd w:id="5223"/>
      <w:bookmarkEnd w:id="522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w:t>
      </w:r>
      <w:del w:id="5225" w:author="svcMRProcess" w:date="2018-09-04T09:35:00Z">
        <w:r>
          <w:rPr>
            <w:snapToGrid w:val="0"/>
          </w:rPr>
          <w:delText>1</w:delText>
        </w:r>
      </w:del>
      <w:ins w:id="5226" w:author="svcMRProcess" w:date="2018-09-04T09:35:00Z">
        <w:r>
          <w:rPr>
            <w:snapToGrid w:val="0"/>
          </w:rPr>
          <w:t>2</w:t>
        </w:r>
      </w:ins>
      <w:r>
        <w:rPr>
          <w:snapToGrid w:val="0"/>
        </w:rPr>
        <w:t> 000.</w:t>
      </w:r>
    </w:p>
    <w:p>
      <w:pPr>
        <w:pStyle w:val="Footnotesection"/>
        <w:rPr>
          <w:ins w:id="5227" w:author="svcMRProcess" w:date="2018-09-04T09:35:00Z"/>
        </w:rPr>
      </w:pPr>
      <w:ins w:id="5228" w:author="svcMRProcess" w:date="2018-09-04T09:35:00Z">
        <w:r>
          <w:tab/>
          <w:t>[Section 166 amended by No. 73 of 2006 s. 110.]</w:t>
        </w:r>
      </w:ins>
    </w:p>
    <w:p>
      <w:pPr>
        <w:pStyle w:val="Heading5"/>
        <w:rPr>
          <w:snapToGrid w:val="0"/>
        </w:rPr>
      </w:pPr>
      <w:bookmarkStart w:id="5229" w:name="_Toc494857842"/>
      <w:bookmarkStart w:id="5230" w:name="_Toc44989417"/>
      <w:bookmarkStart w:id="5231" w:name="_Toc122755510"/>
      <w:bookmarkStart w:id="5232" w:name="_Toc139079089"/>
      <w:bookmarkStart w:id="5233" w:name="_Toc166316046"/>
      <w:bookmarkStart w:id="5234" w:name="_Toc389662787"/>
      <w:r>
        <w:rPr>
          <w:rStyle w:val="CharSectno"/>
        </w:rPr>
        <w:t>167</w:t>
      </w:r>
      <w:r>
        <w:rPr>
          <w:snapToGrid w:val="0"/>
        </w:rPr>
        <w:t>.</w:t>
      </w:r>
      <w:r>
        <w:rPr>
          <w:snapToGrid w:val="0"/>
        </w:rPr>
        <w:tab/>
        <w:t>Infringement notices</w:t>
      </w:r>
      <w:bookmarkEnd w:id="5229"/>
      <w:bookmarkEnd w:id="5230"/>
      <w:bookmarkEnd w:id="5231"/>
      <w:bookmarkEnd w:id="5232"/>
      <w:bookmarkEnd w:id="5233"/>
      <w:bookmarkEnd w:id="52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del w:id="5235" w:author="svcMRProcess" w:date="2018-09-04T09:35:00Z"/>
          <w:snapToGrid w:val="0"/>
        </w:rPr>
      </w:pPr>
      <w:del w:id="5236" w:author="svcMRProcess" w:date="2018-09-04T09:35:00Z">
        <w:r>
          <w:rPr>
            <w:snapToGrid w:val="0"/>
          </w:rPr>
          <w:tab/>
          <w:delText>(5a)</w:delText>
        </w:r>
        <w:r>
          <w:rPr>
            <w:snapToGrid w:val="0"/>
          </w:rPr>
          <w:tab/>
          <w:delText>Where an infringement notice is withdrawn later than 28 days after it was given, no proceedings shall be brought in respect of the alleged offence.</w:delText>
        </w:r>
      </w:del>
    </w:p>
    <w:p>
      <w:pPr>
        <w:pStyle w:val="Ednotesubsection"/>
        <w:rPr>
          <w:ins w:id="5237" w:author="svcMRProcess" w:date="2018-09-04T09:35:00Z"/>
        </w:rPr>
      </w:pPr>
      <w:ins w:id="5238" w:author="svcMRProcess" w:date="2018-09-04T09:35:00Z">
        <w:r>
          <w:tab/>
          <w:t>[(5a)</w:t>
        </w:r>
        <w:r>
          <w:tab/>
          <w:t>repealed]</w:t>
        </w:r>
      </w:ins>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[Section 167 amended by No. 84 of 2004 s. </w:t>
      </w:r>
      <w:del w:id="5239" w:author="svcMRProcess" w:date="2018-09-04T09:35:00Z">
        <w:r>
          <w:delText>80</w:delText>
        </w:r>
      </w:del>
      <w:ins w:id="5240" w:author="svcMRProcess" w:date="2018-09-04T09:35:00Z">
        <w:r>
          <w:t>80; No. 73 of 2006 s. 100</w:t>
        </w:r>
      </w:ins>
      <w:r>
        <w:t xml:space="preserve">.] </w:t>
      </w:r>
    </w:p>
    <w:p>
      <w:pPr>
        <w:pStyle w:val="Heading5"/>
        <w:spacing w:before="180"/>
        <w:rPr>
          <w:snapToGrid w:val="0"/>
        </w:rPr>
      </w:pPr>
      <w:bookmarkStart w:id="5241" w:name="_Toc494857843"/>
      <w:bookmarkStart w:id="5242" w:name="_Toc44989418"/>
      <w:bookmarkStart w:id="5243" w:name="_Toc122755511"/>
      <w:bookmarkStart w:id="5244" w:name="_Toc139079090"/>
      <w:bookmarkStart w:id="5245" w:name="_Toc166316047"/>
      <w:bookmarkStart w:id="5246" w:name="_Toc389662788"/>
      <w:r>
        <w:rPr>
          <w:rStyle w:val="CharSectno"/>
        </w:rPr>
        <w:t>168</w:t>
      </w:r>
      <w:r>
        <w:rPr>
          <w:snapToGrid w:val="0"/>
        </w:rPr>
        <w:t>.</w:t>
      </w:r>
      <w:r>
        <w:rPr>
          <w:snapToGrid w:val="0"/>
        </w:rPr>
        <w:tab/>
        <w:t>Institution of prosecutions</w:t>
      </w:r>
      <w:bookmarkEnd w:id="5241"/>
      <w:bookmarkEnd w:id="5242"/>
      <w:bookmarkEnd w:id="5243"/>
      <w:bookmarkEnd w:id="5244"/>
      <w:bookmarkEnd w:id="5245"/>
      <w:bookmarkEnd w:id="524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247" w:name="_Toc494857844"/>
      <w:bookmarkStart w:id="5248" w:name="_Toc44989419"/>
      <w:r>
        <w:tab/>
        <w:t xml:space="preserve">[Section 168 amended by No. 84 of 2004 s. 80.] </w:t>
      </w:r>
    </w:p>
    <w:p>
      <w:pPr>
        <w:pStyle w:val="Heading5"/>
        <w:spacing w:before="180"/>
        <w:rPr>
          <w:snapToGrid w:val="0"/>
        </w:rPr>
      </w:pPr>
      <w:bookmarkStart w:id="5249" w:name="_Toc122755512"/>
      <w:bookmarkStart w:id="5250" w:name="_Toc139079091"/>
      <w:bookmarkStart w:id="5251" w:name="_Toc166316048"/>
      <w:bookmarkStart w:id="5252" w:name="_Toc389662789"/>
      <w:r>
        <w:rPr>
          <w:rStyle w:val="CharSectno"/>
        </w:rPr>
        <w:t>169</w:t>
      </w:r>
      <w:r>
        <w:rPr>
          <w:snapToGrid w:val="0"/>
        </w:rPr>
        <w:t>.</w:t>
      </w:r>
      <w:r>
        <w:rPr>
          <w:snapToGrid w:val="0"/>
        </w:rPr>
        <w:tab/>
      </w:r>
      <w:bookmarkEnd w:id="5247"/>
      <w:r>
        <w:rPr>
          <w:snapToGrid w:val="0"/>
        </w:rPr>
        <w:t>Trials and prosecutions</w:t>
      </w:r>
      <w:bookmarkEnd w:id="5248"/>
      <w:bookmarkEnd w:id="5249"/>
      <w:bookmarkEnd w:id="5250"/>
      <w:bookmarkEnd w:id="5251"/>
      <w:bookmarkEnd w:id="5252"/>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5253" w:name="_Toc494857845"/>
      <w:bookmarkStart w:id="5254" w:name="_Toc44989420"/>
      <w:bookmarkStart w:id="5255" w:name="_Toc122755513"/>
      <w:bookmarkStart w:id="5256" w:name="_Toc139079092"/>
      <w:bookmarkStart w:id="5257" w:name="_Toc166316049"/>
      <w:bookmarkStart w:id="5258" w:name="_Toc389662790"/>
      <w:r>
        <w:rPr>
          <w:rStyle w:val="CharSectno"/>
        </w:rPr>
        <w:t>170</w:t>
      </w:r>
      <w:r>
        <w:rPr>
          <w:snapToGrid w:val="0"/>
        </w:rPr>
        <w:t>.</w:t>
      </w:r>
      <w:r>
        <w:rPr>
          <w:snapToGrid w:val="0"/>
        </w:rPr>
        <w:tab/>
        <w:t>Evidence of certain matters</w:t>
      </w:r>
      <w:bookmarkEnd w:id="5253"/>
      <w:bookmarkEnd w:id="5254"/>
      <w:bookmarkEnd w:id="5255"/>
      <w:bookmarkEnd w:id="5256"/>
      <w:bookmarkEnd w:id="5257"/>
      <w:bookmarkEnd w:id="5258"/>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259" w:name="_Toc494857846"/>
      <w:bookmarkStart w:id="5260" w:name="_Toc44989421"/>
      <w:bookmarkStart w:id="5261" w:name="_Toc122755514"/>
      <w:bookmarkStart w:id="5262" w:name="_Toc139079093"/>
      <w:bookmarkStart w:id="5263" w:name="_Toc166316050"/>
      <w:bookmarkStart w:id="5264" w:name="_Toc389662791"/>
      <w:r>
        <w:rPr>
          <w:rStyle w:val="CharSectno"/>
        </w:rPr>
        <w:t>171</w:t>
      </w:r>
      <w:r>
        <w:rPr>
          <w:snapToGrid w:val="0"/>
        </w:rPr>
        <w:t>.</w:t>
      </w:r>
      <w:r>
        <w:rPr>
          <w:snapToGrid w:val="0"/>
        </w:rPr>
        <w:tab/>
        <w:t>Accomplices and evidence</w:t>
      </w:r>
      <w:bookmarkEnd w:id="5259"/>
      <w:bookmarkEnd w:id="5260"/>
      <w:bookmarkEnd w:id="5261"/>
      <w:bookmarkEnd w:id="5262"/>
      <w:bookmarkEnd w:id="5263"/>
      <w:bookmarkEnd w:id="526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265" w:name="_Toc494857847"/>
      <w:bookmarkStart w:id="5266" w:name="_Toc44989422"/>
      <w:bookmarkStart w:id="5267" w:name="_Toc122755515"/>
      <w:bookmarkStart w:id="5268" w:name="_Toc139079094"/>
      <w:bookmarkStart w:id="5269" w:name="_Toc166316051"/>
      <w:bookmarkStart w:id="5270" w:name="_Toc389662792"/>
      <w:r>
        <w:rPr>
          <w:rStyle w:val="CharSectno"/>
        </w:rPr>
        <w:t>172</w:t>
      </w:r>
      <w:r>
        <w:rPr>
          <w:snapToGrid w:val="0"/>
        </w:rPr>
        <w:t>.</w:t>
      </w:r>
      <w:r>
        <w:rPr>
          <w:snapToGrid w:val="0"/>
        </w:rPr>
        <w:tab/>
        <w:t>Averments, and other evidentiary matters</w:t>
      </w:r>
      <w:bookmarkEnd w:id="5265"/>
      <w:bookmarkEnd w:id="5266"/>
      <w:bookmarkEnd w:id="5267"/>
      <w:bookmarkEnd w:id="5268"/>
      <w:bookmarkEnd w:id="5269"/>
      <w:bookmarkEnd w:id="5270"/>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w:t>
      </w:r>
      <w:del w:id="5271" w:author="svcMRProcess" w:date="2018-09-04T09:35:00Z">
        <w:r>
          <w:rPr>
            <w:snapToGrid w:val="0"/>
          </w:rPr>
          <w:delText xml:space="preserve"> </w:delText>
        </w:r>
      </w:del>
      <w:r>
        <w:rPr>
          <w:snapToGrid w:val="0"/>
        </w:rPr>
        <w:t xml:space="preserv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w:t>
      </w:r>
      <w:del w:id="5272" w:author="svcMRProcess" w:date="2018-09-04T09:35:00Z">
        <w:r>
          <w:rPr>
            <w:snapToGrid w:val="0"/>
          </w:rPr>
          <w:delText>Court</w:delText>
        </w:r>
      </w:del>
      <w:ins w:id="5273" w:author="svcMRProcess" w:date="2018-09-04T09:35:00Z">
        <w:r>
          <w:t>Commission</w:t>
        </w:r>
      </w:ins>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del w:id="5274" w:author="svcMRProcess" w:date="2018-09-04T09:35:00Z">
        <w:r>
          <w:rPr>
            <w:snapToGrid w:val="0"/>
          </w:rPr>
          <w:delText>judge</w:delText>
        </w:r>
      </w:del>
      <w:ins w:id="5275" w:author="svcMRProcess" w:date="2018-09-04T09:35:00Z">
        <w:r>
          <w:t>chairperson or any other member of the Commission</w:t>
        </w:r>
      </w:ins>
      <w:r>
        <w:t xml:space="preserve">,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[Section 172 amended by No. 56 of 1997 s. 49; No. 12 of 1998 s. 10(12) and 93; No. 84 of 2004 s. 80 and 82</w:t>
      </w:r>
      <w:del w:id="5276" w:author="svcMRProcess" w:date="2018-09-04T09:35:00Z">
        <w:r>
          <w:delText>.]</w:delText>
        </w:r>
      </w:del>
      <w:ins w:id="5277" w:author="svcMRProcess" w:date="2018-09-04T09:35:00Z">
        <w:r>
          <w:t>; No. 73 of 2006 s. 101 and 106.]</w:t>
        </w:r>
      </w:ins>
      <w:r>
        <w:t xml:space="preserve"> </w:t>
      </w:r>
    </w:p>
    <w:p>
      <w:pPr>
        <w:pStyle w:val="Heading2"/>
      </w:pPr>
      <w:bookmarkStart w:id="5278" w:name="_Toc69874724"/>
      <w:bookmarkStart w:id="5279" w:name="_Toc69894890"/>
      <w:bookmarkStart w:id="5280" w:name="_Toc69895144"/>
      <w:bookmarkStart w:id="5281" w:name="_Toc72139766"/>
      <w:bookmarkStart w:id="5282" w:name="_Toc88295027"/>
      <w:bookmarkStart w:id="5283" w:name="_Toc89567746"/>
      <w:bookmarkStart w:id="5284" w:name="_Toc90867867"/>
      <w:bookmarkStart w:id="5285" w:name="_Toc95014530"/>
      <w:bookmarkStart w:id="5286" w:name="_Toc95106727"/>
      <w:bookmarkStart w:id="5287" w:name="_Toc97098541"/>
      <w:bookmarkStart w:id="5288" w:name="_Toc102379343"/>
      <w:bookmarkStart w:id="5289" w:name="_Toc102903141"/>
      <w:bookmarkStart w:id="5290" w:name="_Toc104709912"/>
      <w:bookmarkStart w:id="5291" w:name="_Toc122755516"/>
      <w:bookmarkStart w:id="5292" w:name="_Toc122755771"/>
      <w:bookmarkStart w:id="5293" w:name="_Toc131398499"/>
      <w:bookmarkStart w:id="5294" w:name="_Toc136233917"/>
      <w:bookmarkStart w:id="5295" w:name="_Toc136250882"/>
      <w:bookmarkStart w:id="5296" w:name="_Toc137010773"/>
      <w:bookmarkStart w:id="5297" w:name="_Toc137355178"/>
      <w:bookmarkStart w:id="5298" w:name="_Toc137453747"/>
      <w:bookmarkStart w:id="5299" w:name="_Toc139079095"/>
      <w:bookmarkStart w:id="5300" w:name="_Toc151539810"/>
      <w:bookmarkStart w:id="5301" w:name="_Toc151796054"/>
      <w:bookmarkStart w:id="5302" w:name="_Toc153875953"/>
      <w:bookmarkStart w:id="5303" w:name="_Toc157922548"/>
      <w:bookmarkStart w:id="5304" w:name="_Toc166062970"/>
      <w:bookmarkStart w:id="5305" w:name="_Toc166295129"/>
      <w:bookmarkStart w:id="5306" w:name="_Toc166316052"/>
      <w:bookmarkStart w:id="5307" w:name="_Toc389662793"/>
      <w:r>
        <w:rPr>
          <w:rStyle w:val="CharPartNo"/>
        </w:rPr>
        <w:t>Part 7</w:t>
      </w:r>
      <w:r>
        <w:rPr>
          <w:rStyle w:val="CharDivNo"/>
        </w:rPr>
        <w:t> </w:t>
      </w:r>
      <w:r>
        <w:t>—</w:t>
      </w:r>
      <w:r>
        <w:rPr>
          <w:rStyle w:val="CharDivText"/>
        </w:rPr>
        <w:t> </w:t>
      </w:r>
      <w:r>
        <w:rPr>
          <w:rStyle w:val="CharPartText"/>
        </w:rPr>
        <w:t>General</w:t>
      </w:r>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rPr>
          <w:rStyle w:val="CharPartText"/>
        </w:rPr>
        <w:t xml:space="preserve"> </w:t>
      </w:r>
    </w:p>
    <w:p>
      <w:pPr>
        <w:pStyle w:val="Heading5"/>
        <w:rPr>
          <w:snapToGrid w:val="0"/>
        </w:rPr>
      </w:pPr>
      <w:bookmarkStart w:id="5308" w:name="_Toc494857848"/>
      <w:bookmarkStart w:id="5309" w:name="_Toc44989423"/>
      <w:bookmarkStart w:id="5310" w:name="_Toc122755517"/>
      <w:bookmarkStart w:id="5311" w:name="_Toc139079096"/>
      <w:bookmarkStart w:id="5312" w:name="_Toc166316053"/>
      <w:bookmarkStart w:id="5313" w:name="_Toc389662794"/>
      <w:r>
        <w:rPr>
          <w:rStyle w:val="CharSectno"/>
        </w:rPr>
        <w:t>173</w:t>
      </w:r>
      <w:r>
        <w:rPr>
          <w:snapToGrid w:val="0"/>
        </w:rPr>
        <w:t>.</w:t>
      </w:r>
      <w:r>
        <w:rPr>
          <w:snapToGrid w:val="0"/>
        </w:rPr>
        <w:tab/>
        <w:t>Pending review etc. not to affect liability</w:t>
      </w:r>
      <w:bookmarkEnd w:id="5308"/>
      <w:bookmarkEnd w:id="5309"/>
      <w:bookmarkEnd w:id="5310"/>
      <w:bookmarkEnd w:id="5311"/>
      <w:bookmarkEnd w:id="5312"/>
      <w:bookmarkEnd w:id="531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314" w:name="_Toc494857849"/>
      <w:bookmarkStart w:id="5315" w:name="_Toc44989424"/>
      <w:bookmarkStart w:id="5316" w:name="_Toc122755518"/>
      <w:bookmarkStart w:id="5317" w:name="_Toc139079097"/>
      <w:bookmarkStart w:id="5318" w:name="_Toc166316054"/>
      <w:bookmarkStart w:id="5319" w:name="_Toc389662795"/>
      <w:r>
        <w:rPr>
          <w:rStyle w:val="CharSectno"/>
        </w:rPr>
        <w:t>174</w:t>
      </w:r>
      <w:r>
        <w:rPr>
          <w:snapToGrid w:val="0"/>
        </w:rPr>
        <w:t>.</w:t>
      </w:r>
      <w:r>
        <w:rPr>
          <w:snapToGrid w:val="0"/>
        </w:rPr>
        <w:tab/>
        <w:t>Service of documents</w:t>
      </w:r>
      <w:bookmarkEnd w:id="5314"/>
      <w:bookmarkEnd w:id="5315"/>
      <w:bookmarkEnd w:id="5316"/>
      <w:bookmarkEnd w:id="5317"/>
      <w:bookmarkEnd w:id="5318"/>
      <w:bookmarkEnd w:id="5319"/>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5320" w:name="_Toc494857850"/>
      <w:bookmarkStart w:id="5321" w:name="_Toc44989425"/>
      <w:bookmarkStart w:id="5322" w:name="_Toc122755519"/>
      <w:bookmarkStart w:id="5323" w:name="_Toc139079098"/>
      <w:bookmarkStart w:id="5324" w:name="_Toc166316055"/>
      <w:bookmarkStart w:id="5325" w:name="_Toc389662796"/>
      <w:r>
        <w:rPr>
          <w:rStyle w:val="CharSectno"/>
        </w:rPr>
        <w:t>175</w:t>
      </w:r>
      <w:r>
        <w:rPr>
          <w:snapToGrid w:val="0"/>
        </w:rPr>
        <w:t>.</w:t>
      </w:r>
      <w:r>
        <w:rPr>
          <w:snapToGrid w:val="0"/>
        </w:rPr>
        <w:tab/>
        <w:t>Regulations</w:t>
      </w:r>
      <w:bookmarkEnd w:id="5320"/>
      <w:bookmarkEnd w:id="5321"/>
      <w:bookmarkEnd w:id="5322"/>
      <w:bookmarkEnd w:id="5323"/>
      <w:bookmarkEnd w:id="5324"/>
      <w:bookmarkEnd w:id="53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del w:id="5326" w:author="svcMRProcess" w:date="2018-09-04T09:35:00Z">
        <w:r>
          <w:rPr>
            <w:snapToGrid w:val="0"/>
          </w:rPr>
          <w:delText>Court</w:delText>
        </w:r>
      </w:del>
      <w:ins w:id="5327" w:author="svcMRProcess" w:date="2018-09-04T09:35:00Z">
        <w:r>
          <w:t>Commission</w:t>
        </w:r>
      </w:ins>
      <w:r>
        <w:t xml:space="preserve">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ins w:id="5328" w:author="svcMRProcess" w:date="2018-09-04T09:35:00Z"/>
        </w:rPr>
      </w:pPr>
      <w:ins w:id="5329" w:author="svcMRProcess" w:date="2018-09-04T09:35:00Z">
        <w:r>
          <w:tab/>
          <w:t>(1a)</w:t>
        </w:r>
        <w:r>
          <w:tab/>
          <w:t xml:space="preserve">The Governor, on the recommendation of the Minister, may make regulations for any or all of the following purposes — </w:t>
        </w:r>
      </w:ins>
    </w:p>
    <w:p>
      <w:pPr>
        <w:pStyle w:val="Indenta"/>
        <w:rPr>
          <w:ins w:id="5330" w:author="svcMRProcess" w:date="2018-09-04T09:35:00Z"/>
        </w:rPr>
      </w:pPr>
      <w:ins w:id="5331" w:author="svcMRProcess" w:date="2018-09-04T09:35:00Z">
        <w:r>
          <w:tab/>
          <w:t>(a)</w:t>
        </w:r>
        <w:r>
          <w:tab/>
          <w:t>declaring an area of the State specified in the regulations to be a restricted area;</w:t>
        </w:r>
      </w:ins>
    </w:p>
    <w:p>
      <w:pPr>
        <w:pStyle w:val="Indenta"/>
        <w:rPr>
          <w:ins w:id="5332" w:author="svcMRProcess" w:date="2018-09-04T09:35:00Z"/>
        </w:rPr>
      </w:pPr>
      <w:ins w:id="5333" w:author="svcMRProcess" w:date="2018-09-04T09:35:00Z">
        <w:r>
          <w:tab/>
          <w:t>(b)</w:t>
        </w:r>
        <w:r>
          <w:tab/>
          <w:t xml:space="preserve">restricting or prohibiting — </w:t>
        </w:r>
      </w:ins>
    </w:p>
    <w:p>
      <w:pPr>
        <w:pStyle w:val="Indenti"/>
        <w:rPr>
          <w:ins w:id="5334" w:author="svcMRProcess" w:date="2018-09-04T09:35:00Z"/>
        </w:rPr>
      </w:pPr>
      <w:ins w:id="5335" w:author="svcMRProcess" w:date="2018-09-04T09:35:00Z">
        <w:r>
          <w:tab/>
          <w:t>(i)</w:t>
        </w:r>
        <w:r>
          <w:tab/>
          <w:t>the bringing of liquor into the restricted area; or</w:t>
        </w:r>
      </w:ins>
    </w:p>
    <w:p>
      <w:pPr>
        <w:pStyle w:val="Indenti"/>
        <w:rPr>
          <w:ins w:id="5336" w:author="svcMRProcess" w:date="2018-09-04T09:35:00Z"/>
        </w:rPr>
      </w:pPr>
      <w:ins w:id="5337" w:author="svcMRProcess" w:date="2018-09-04T09:35:00Z">
        <w:r>
          <w:tab/>
          <w:t>(ii)</w:t>
        </w:r>
        <w:r>
          <w:tab/>
          <w:t>the possession of liquor in the restricted area; or</w:t>
        </w:r>
      </w:ins>
    </w:p>
    <w:p>
      <w:pPr>
        <w:pStyle w:val="Indenti"/>
        <w:rPr>
          <w:ins w:id="5338" w:author="svcMRProcess" w:date="2018-09-04T09:35:00Z"/>
        </w:rPr>
      </w:pPr>
      <w:ins w:id="5339" w:author="svcMRProcess" w:date="2018-09-04T09:35:00Z">
        <w:r>
          <w:tab/>
          <w:t>(iii)</w:t>
        </w:r>
        <w:r>
          <w:tab/>
          <w:t>the consumption of liquor in the restricted area;</w:t>
        </w:r>
      </w:ins>
    </w:p>
    <w:p>
      <w:pPr>
        <w:pStyle w:val="Indenta"/>
        <w:rPr>
          <w:ins w:id="5340" w:author="svcMRProcess" w:date="2018-09-04T09:35:00Z"/>
        </w:rPr>
      </w:pPr>
      <w:ins w:id="5341" w:author="svcMRProcess" w:date="2018-09-04T09:35:00Z">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ins>
    </w:p>
    <w:p>
      <w:pPr>
        <w:pStyle w:val="Subsection"/>
        <w:rPr>
          <w:ins w:id="5342" w:author="svcMRProcess" w:date="2018-09-04T09:35:00Z"/>
        </w:rPr>
      </w:pPr>
      <w:ins w:id="5343" w:author="svcMRProcess" w:date="2018-09-04T09:35:00Z">
        <w:r>
          <w:tab/>
          <w:t>(1b)</w:t>
        </w:r>
        <w:r>
          <w:tab/>
          <w:t xml:space="preserve">The Minister may recommend the making of regulations under subsection (1a) only if, after consultation with — </w:t>
        </w:r>
      </w:ins>
    </w:p>
    <w:p>
      <w:pPr>
        <w:pStyle w:val="Indenta"/>
        <w:rPr>
          <w:ins w:id="5344" w:author="svcMRProcess" w:date="2018-09-04T09:35:00Z"/>
        </w:rPr>
      </w:pPr>
      <w:ins w:id="5345" w:author="svcMRProcess" w:date="2018-09-04T09:35:00Z">
        <w:r>
          <w:tab/>
          <w:t>(a)</w:t>
        </w:r>
        <w:r>
          <w:tab/>
          <w:t>the Commissioner of Police; and</w:t>
        </w:r>
      </w:ins>
    </w:p>
    <w:p>
      <w:pPr>
        <w:pStyle w:val="Indenta"/>
        <w:rPr>
          <w:ins w:id="5346" w:author="svcMRProcess" w:date="2018-09-04T09:35:00Z"/>
        </w:rPr>
      </w:pPr>
      <w:ins w:id="5347" w:author="svcMRProcess" w:date="2018-09-04T09:35:00Z">
        <w:r>
          <w:tab/>
          <w:t>(b)</w:t>
        </w:r>
        <w:r>
          <w:tab/>
          <w:t>each local government in the district of which any part of the proposed restricted area would be situated; and</w:t>
        </w:r>
      </w:ins>
    </w:p>
    <w:p>
      <w:pPr>
        <w:pStyle w:val="Indenta"/>
        <w:rPr>
          <w:ins w:id="5348" w:author="svcMRProcess" w:date="2018-09-04T09:35:00Z"/>
        </w:rPr>
      </w:pPr>
      <w:ins w:id="5349" w:author="svcMRProcess" w:date="2018-09-04T09:35:00Z">
        <w:r>
          <w:tab/>
          <w:t>(c)</w:t>
        </w:r>
        <w:r>
          <w:tab/>
          <w:t>any other person the Minister considers it appropriate to consult,</w:t>
        </w:r>
      </w:ins>
    </w:p>
    <w:p>
      <w:pPr>
        <w:pStyle w:val="Subsection"/>
        <w:rPr>
          <w:ins w:id="5350" w:author="svcMRProcess" w:date="2018-09-04T09:35:00Z"/>
        </w:rPr>
      </w:pPr>
      <w:ins w:id="5351" w:author="svcMRProcess" w:date="2018-09-04T09:35:00Z">
        <w:r>
          <w:tab/>
        </w:r>
        <w:r>
          <w:tab/>
          <w:t>the Minister is satisfied that the regulations are in the public interest.</w:t>
        </w:r>
      </w:ins>
    </w:p>
    <w:p>
      <w:pPr>
        <w:pStyle w:val="Subsection"/>
        <w:rPr>
          <w:ins w:id="5352" w:author="svcMRProcess" w:date="2018-09-04T09:35:00Z"/>
        </w:rPr>
      </w:pPr>
      <w:ins w:id="5353" w:author="svcMRProcess" w:date="2018-09-04T09:35:00Z">
        <w:r>
          <w:tab/>
          <w:t>(1c)</w:t>
        </w:r>
        <w:r>
          <w:tab/>
          <w:t>Regulations made under subsection (1a) must state the period during which the regulations are to have effect.</w:t>
        </w:r>
      </w:ins>
    </w:p>
    <w:p>
      <w:pPr>
        <w:pStyle w:val="Subsection"/>
        <w:rPr>
          <w:ins w:id="5354" w:author="svcMRProcess" w:date="2018-09-04T09:35:00Z"/>
        </w:rPr>
      </w:pPr>
      <w:ins w:id="5355" w:author="svcMRProcess" w:date="2018-09-04T09:35:00Z">
        <w:r>
          <w:tab/>
          <w:t>(1d)</w:t>
        </w:r>
        <w:r>
          <w:tab/>
          <w:t>Regulations made under subsection (1a) expire at the end of the period referred to in subsection (1c).</w:t>
        </w:r>
      </w:ins>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w:t>
      </w:r>
      <w:del w:id="5356" w:author="svcMRProcess" w:date="2018-09-04T09:35:00Z">
        <w:r>
          <w:rPr>
            <w:snapToGrid w:val="0"/>
          </w:rPr>
          <w:delText>2</w:delText>
        </w:r>
      </w:del>
      <w:ins w:id="5357" w:author="svcMRProcess" w:date="2018-09-04T09:35:00Z">
        <w:r>
          <w:rPr>
            <w:snapToGrid w:val="0"/>
          </w:rPr>
          <w:t>5</w:t>
        </w:r>
      </w:ins>
      <w:r>
        <w:rPr>
          <w:snapToGrid w:val="0"/>
        </w:rPr>
        <w:t> 000; and</w:t>
      </w:r>
    </w:p>
    <w:p>
      <w:pPr>
        <w:pStyle w:val="Indenta"/>
        <w:rPr>
          <w:snapToGrid w:val="0"/>
        </w:rPr>
      </w:pPr>
      <w:r>
        <w:rPr>
          <w:snapToGrid w:val="0"/>
        </w:rPr>
        <w:tab/>
        <w:t>(b)</w:t>
      </w:r>
      <w:r>
        <w:rPr>
          <w:snapToGrid w:val="0"/>
        </w:rPr>
        <w:tab/>
        <w:t>in any other case — </w:t>
      </w:r>
      <w:r>
        <w:t>$</w:t>
      </w:r>
      <w:del w:id="5358" w:author="svcMRProcess" w:date="2018-09-04T09:35:00Z">
        <w:r>
          <w:rPr>
            <w:snapToGrid w:val="0"/>
          </w:rPr>
          <w:delText>500</w:delText>
        </w:r>
      </w:del>
      <w:ins w:id="5359" w:author="svcMRProcess" w:date="2018-09-04T09:35:00Z">
        <w:r>
          <w:t>2 000</w:t>
        </w:r>
      </w:ins>
      <w:r>
        <w:t>.</w:t>
      </w:r>
    </w:p>
    <w:p>
      <w:pPr>
        <w:pStyle w:val="Footnotesection"/>
      </w:pPr>
      <w:r>
        <w:tab/>
        <w:t>[Section 175 amended by No. 56 of 1997 s. 50; No. 12 of 1998 s. </w:t>
      </w:r>
      <w:del w:id="5360" w:author="svcMRProcess" w:date="2018-09-04T09:35:00Z">
        <w:r>
          <w:delText>94</w:delText>
        </w:r>
      </w:del>
      <w:ins w:id="5361" w:author="svcMRProcess" w:date="2018-09-04T09:35:00Z">
        <w:r>
          <w:t>94; No. 73 of 2006 s. 102 and 106</w:t>
        </w:r>
      </w:ins>
      <w:r>
        <w:t xml:space="preserve">.] </w:t>
      </w:r>
    </w:p>
    <w:p>
      <w:pPr>
        <w:pStyle w:val="Heading5"/>
        <w:rPr>
          <w:snapToGrid w:val="0"/>
        </w:rPr>
      </w:pPr>
      <w:bookmarkStart w:id="5362" w:name="_Toc494857851"/>
      <w:bookmarkStart w:id="5363" w:name="_Toc44989426"/>
      <w:bookmarkStart w:id="5364" w:name="_Toc122755520"/>
      <w:bookmarkStart w:id="5365" w:name="_Toc139079099"/>
      <w:bookmarkStart w:id="5366" w:name="_Toc166316056"/>
      <w:bookmarkStart w:id="5367" w:name="_Toc389662797"/>
      <w:r>
        <w:rPr>
          <w:rStyle w:val="CharSectno"/>
        </w:rPr>
        <w:t>176</w:t>
      </w:r>
      <w:r>
        <w:rPr>
          <w:snapToGrid w:val="0"/>
        </w:rPr>
        <w:t>.</w:t>
      </w:r>
      <w:r>
        <w:rPr>
          <w:snapToGrid w:val="0"/>
        </w:rPr>
        <w:tab/>
        <w:t>Repeal</w:t>
      </w:r>
      <w:bookmarkEnd w:id="5362"/>
      <w:bookmarkEnd w:id="5363"/>
      <w:bookmarkEnd w:id="5364"/>
      <w:bookmarkEnd w:id="5365"/>
      <w:bookmarkEnd w:id="5366"/>
      <w:bookmarkEnd w:id="5367"/>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5368" w:name="_Toc494857852"/>
      <w:bookmarkStart w:id="5369" w:name="_Toc44989427"/>
      <w:bookmarkStart w:id="5370" w:name="_Toc122755521"/>
      <w:bookmarkStart w:id="5371" w:name="_Toc139079100"/>
      <w:bookmarkStart w:id="5372" w:name="_Toc166316057"/>
      <w:bookmarkStart w:id="5373" w:name="_Toc389662798"/>
      <w:r>
        <w:rPr>
          <w:rStyle w:val="CharSectno"/>
        </w:rPr>
        <w:t>177</w:t>
      </w:r>
      <w:r>
        <w:rPr>
          <w:snapToGrid w:val="0"/>
        </w:rPr>
        <w:t>.</w:t>
      </w:r>
      <w:r>
        <w:rPr>
          <w:snapToGrid w:val="0"/>
        </w:rPr>
        <w:tab/>
        <w:t>Transitional provisions</w:t>
      </w:r>
      <w:bookmarkEnd w:id="5368"/>
      <w:bookmarkEnd w:id="5369"/>
      <w:bookmarkEnd w:id="5370"/>
      <w:bookmarkEnd w:id="5371"/>
      <w:bookmarkEnd w:id="5372"/>
      <w:bookmarkEnd w:id="5373"/>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ins w:id="5374" w:author="svcMRProcess" w:date="2018-09-04T09:35:00Z"/>
        </w:rPr>
      </w:pPr>
      <w:bookmarkStart w:id="5375" w:name="_Toc166316058"/>
      <w:bookmarkStart w:id="5376" w:name="_Toc494857853"/>
      <w:bookmarkStart w:id="5377" w:name="_Toc44989428"/>
      <w:bookmarkStart w:id="5378" w:name="_Toc122755522"/>
      <w:bookmarkStart w:id="5379" w:name="_Toc139079101"/>
      <w:ins w:id="5380" w:author="svcMRProcess" w:date="2018-09-04T09:35:00Z">
        <w:r>
          <w:rPr>
            <w:rStyle w:val="CharSectno"/>
          </w:rPr>
          <w:t>177A</w:t>
        </w:r>
        <w:r>
          <w:t>.</w:t>
        </w:r>
        <w:r>
          <w:tab/>
          <w:t xml:space="preserve">Transitional provisions relating to the </w:t>
        </w:r>
        <w:r>
          <w:rPr>
            <w:i/>
          </w:rPr>
          <w:t>Liquor and Gaming Legislation Amendment Act 2006</w:t>
        </w:r>
        <w:bookmarkEnd w:id="5375"/>
      </w:ins>
    </w:p>
    <w:p>
      <w:pPr>
        <w:pStyle w:val="Subsection"/>
        <w:rPr>
          <w:ins w:id="5381" w:author="svcMRProcess" w:date="2018-09-04T09:35:00Z"/>
        </w:rPr>
      </w:pPr>
      <w:ins w:id="5382" w:author="svcMRProcess" w:date="2018-09-04T09:35:00Z">
        <w:r>
          <w:tab/>
        </w:r>
        <w:r>
          <w:tab/>
          <w:t xml:space="preserve">Schedule 1A sets out transitional provisions relating to amendments made to this Act by the </w:t>
        </w:r>
        <w:r>
          <w:rPr>
            <w:i/>
          </w:rPr>
          <w:t>Liquor and Gaming Legislation Amendment Act 2006</w:t>
        </w:r>
        <w:r>
          <w:t>.</w:t>
        </w:r>
      </w:ins>
    </w:p>
    <w:p>
      <w:pPr>
        <w:pStyle w:val="Footnotesection"/>
        <w:rPr>
          <w:ins w:id="5383" w:author="svcMRProcess" w:date="2018-09-04T09:35:00Z"/>
        </w:rPr>
      </w:pPr>
      <w:ins w:id="5384" w:author="svcMRProcess" w:date="2018-09-04T09:35:00Z">
        <w:r>
          <w:tab/>
          <w:t>[Section 177A inserted by No. 73 of 2006 s. 103.]</w:t>
        </w:r>
      </w:ins>
    </w:p>
    <w:p>
      <w:pPr>
        <w:pStyle w:val="Heading5"/>
        <w:rPr>
          <w:snapToGrid w:val="0"/>
        </w:rPr>
      </w:pPr>
      <w:bookmarkStart w:id="5385" w:name="_Toc166316059"/>
      <w:bookmarkStart w:id="5386" w:name="_Toc389662799"/>
      <w:r>
        <w:rPr>
          <w:rStyle w:val="CharSectno"/>
        </w:rPr>
        <w:t>178</w:t>
      </w:r>
      <w:r>
        <w:rPr>
          <w:snapToGrid w:val="0"/>
        </w:rPr>
        <w:t>.</w:t>
      </w:r>
      <w:r>
        <w:rPr>
          <w:snapToGrid w:val="0"/>
        </w:rPr>
        <w:tab/>
        <w:t>Review of the Act</w:t>
      </w:r>
      <w:bookmarkEnd w:id="5376"/>
      <w:bookmarkEnd w:id="5377"/>
      <w:bookmarkEnd w:id="5378"/>
      <w:bookmarkEnd w:id="5379"/>
      <w:bookmarkEnd w:id="5385"/>
      <w:bookmarkEnd w:id="538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387" w:name="_Toc69895151"/>
      <w:bookmarkStart w:id="5388" w:name="_Toc70148340"/>
      <w:bookmarkStart w:id="5389" w:name="_Toc122755523"/>
      <w:bookmarkStart w:id="5390" w:name="_Toc122755778"/>
      <w:bookmarkStart w:id="5391" w:name="_Toc131398506"/>
      <w:bookmarkStart w:id="5392" w:name="_Toc136233924"/>
      <w:bookmarkStart w:id="5393" w:name="_Toc136250889"/>
      <w:bookmarkStart w:id="5394" w:name="_Toc137010780"/>
      <w:bookmarkStart w:id="5395" w:name="_Toc137355185"/>
      <w:bookmarkStart w:id="5396" w:name="_Toc137453754"/>
      <w:bookmarkStart w:id="5397" w:name="_Toc139079102"/>
      <w:bookmarkStart w:id="5398" w:name="_Toc151539817"/>
      <w:bookmarkStart w:id="5399" w:name="_Toc151796061"/>
      <w:bookmarkStart w:id="5400" w:name="_Toc153875960"/>
      <w:bookmarkStart w:id="5401" w:name="_Toc157922555"/>
      <w:bookmarkStart w:id="5402" w:name="_Toc166062978"/>
      <w:bookmarkStart w:id="5403" w:name="_Toc166295137"/>
      <w:bookmarkStart w:id="5404" w:name="_Toc166316060"/>
      <w:bookmarkStart w:id="5405" w:name="_Toc389662800"/>
      <w:r>
        <w:rPr>
          <w:rStyle w:val="CharSchNo"/>
        </w:rPr>
        <w:t>Schedule 1</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r>
        <w:rPr>
          <w:rStyle w:val="CharSDivNo"/>
        </w:rPr>
        <w:t xml:space="preserve"> </w:t>
      </w:r>
    </w:p>
    <w:p>
      <w:pPr>
        <w:pStyle w:val="yShoulderClause"/>
        <w:rPr>
          <w:snapToGrid w:val="0"/>
        </w:rPr>
      </w:pPr>
      <w:r>
        <w:rPr>
          <w:snapToGrid w:val="0"/>
        </w:rPr>
        <w:t>[s. 177]</w:t>
      </w:r>
    </w:p>
    <w:p>
      <w:pPr>
        <w:pStyle w:val="yHeading2"/>
        <w:outlineLvl w:val="0"/>
      </w:pPr>
      <w:bookmarkStart w:id="5406" w:name="_Toc122755524"/>
      <w:bookmarkStart w:id="5407" w:name="_Toc122755779"/>
      <w:bookmarkStart w:id="5408" w:name="_Toc131398507"/>
      <w:bookmarkStart w:id="5409" w:name="_Toc136233925"/>
      <w:bookmarkStart w:id="5410" w:name="_Toc136250890"/>
      <w:bookmarkStart w:id="5411" w:name="_Toc137010781"/>
      <w:bookmarkStart w:id="5412" w:name="_Toc137355186"/>
      <w:bookmarkStart w:id="5413" w:name="_Toc137453755"/>
      <w:bookmarkStart w:id="5414" w:name="_Toc139079103"/>
      <w:bookmarkStart w:id="5415" w:name="_Toc151539818"/>
      <w:bookmarkStart w:id="5416" w:name="_Toc151796062"/>
      <w:bookmarkStart w:id="5417" w:name="_Toc153875961"/>
      <w:bookmarkStart w:id="5418" w:name="_Toc157922556"/>
      <w:bookmarkStart w:id="5419" w:name="_Toc166062979"/>
      <w:bookmarkStart w:id="5420" w:name="_Toc166295138"/>
      <w:bookmarkStart w:id="5421" w:name="_Toc166316061"/>
      <w:bookmarkStart w:id="5422" w:name="_Toc389662801"/>
      <w:r>
        <w:rPr>
          <w:rStyle w:val="CharSchText"/>
        </w:rPr>
        <w:t>Transitional provisions</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r>
        <w:rPr>
          <w:rStyle w:val="CharSDivText"/>
        </w:rPr>
        <w:t xml:space="preserve"> </w:t>
      </w:r>
    </w:p>
    <w:p>
      <w:pPr>
        <w:pStyle w:val="yHeading5"/>
        <w:outlineLvl w:val="0"/>
        <w:rPr>
          <w:snapToGrid w:val="0"/>
        </w:rPr>
      </w:pPr>
      <w:bookmarkStart w:id="5423" w:name="_Toc507912117"/>
      <w:bookmarkStart w:id="5424" w:name="_Toc44989429"/>
      <w:bookmarkStart w:id="5425" w:name="_Toc122755525"/>
      <w:bookmarkStart w:id="5426" w:name="_Toc139079104"/>
      <w:bookmarkStart w:id="5427" w:name="_Toc166316062"/>
      <w:bookmarkStart w:id="5428" w:name="_Toc389662802"/>
      <w:r>
        <w:rPr>
          <w:rStyle w:val="CharSClsNo"/>
        </w:rPr>
        <w:t>1</w:t>
      </w:r>
      <w:r>
        <w:rPr>
          <w:snapToGrid w:val="0"/>
        </w:rPr>
        <w:t>.</w:t>
      </w:r>
      <w:r>
        <w:rPr>
          <w:snapToGrid w:val="0"/>
        </w:rPr>
        <w:tab/>
        <w:t>Interpretation</w:t>
      </w:r>
      <w:bookmarkEnd w:id="5423"/>
      <w:bookmarkEnd w:id="5424"/>
      <w:bookmarkEnd w:id="5425"/>
      <w:bookmarkEnd w:id="5426"/>
      <w:bookmarkEnd w:id="5427"/>
      <w:bookmarkEnd w:id="5428"/>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5429" w:name="_Toc507912118"/>
      <w:bookmarkStart w:id="5430" w:name="_Toc44989430"/>
      <w:bookmarkStart w:id="5431" w:name="_Toc122755526"/>
      <w:bookmarkStart w:id="5432" w:name="_Toc139079105"/>
      <w:bookmarkStart w:id="5433" w:name="_Toc166316063"/>
      <w:bookmarkStart w:id="5434" w:name="_Toc389662803"/>
      <w:r>
        <w:rPr>
          <w:rStyle w:val="CharSClsNo"/>
        </w:rPr>
        <w:t>2</w:t>
      </w:r>
      <w:r>
        <w:rPr>
          <w:snapToGrid w:val="0"/>
        </w:rPr>
        <w:t>.</w:t>
      </w:r>
      <w:r>
        <w:rPr>
          <w:snapToGrid w:val="0"/>
        </w:rPr>
        <w:tab/>
        <w:t>Continuing effect of convictions, forfeitures etc.</w:t>
      </w:r>
      <w:bookmarkEnd w:id="5429"/>
      <w:bookmarkEnd w:id="5430"/>
      <w:bookmarkEnd w:id="5431"/>
      <w:bookmarkEnd w:id="5432"/>
      <w:bookmarkEnd w:id="5433"/>
      <w:bookmarkEnd w:id="543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5435" w:name="_Toc507912119"/>
      <w:bookmarkStart w:id="5436" w:name="_Toc44989431"/>
      <w:bookmarkStart w:id="5437" w:name="_Toc122755527"/>
      <w:bookmarkStart w:id="5438" w:name="_Toc139079106"/>
      <w:bookmarkStart w:id="5439" w:name="_Toc166316064"/>
      <w:bookmarkStart w:id="5440" w:name="_Toc389662804"/>
      <w:r>
        <w:rPr>
          <w:rStyle w:val="CharSClsNo"/>
        </w:rPr>
        <w:t>3</w:t>
      </w:r>
      <w:r>
        <w:rPr>
          <w:snapToGrid w:val="0"/>
        </w:rPr>
        <w:t>.</w:t>
      </w:r>
      <w:r>
        <w:rPr>
          <w:snapToGrid w:val="0"/>
        </w:rPr>
        <w:tab/>
        <w:t>Proceedings part heard, Rules of Court, and appointments under the repealed Act</w:t>
      </w:r>
      <w:bookmarkEnd w:id="5435"/>
      <w:bookmarkEnd w:id="5436"/>
      <w:bookmarkEnd w:id="5437"/>
      <w:bookmarkEnd w:id="5438"/>
      <w:bookmarkEnd w:id="5439"/>
      <w:bookmarkEnd w:id="544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5441" w:name="_Toc507912120"/>
      <w:bookmarkStart w:id="5442" w:name="_Toc44989432"/>
      <w:bookmarkStart w:id="5443" w:name="_Toc122755528"/>
      <w:bookmarkStart w:id="5444" w:name="_Toc139079107"/>
      <w:bookmarkStart w:id="5445" w:name="_Toc166316065"/>
      <w:bookmarkStart w:id="5446" w:name="_Toc389662805"/>
      <w:r>
        <w:rPr>
          <w:rStyle w:val="CharSClsNo"/>
        </w:rPr>
        <w:t>4</w:t>
      </w:r>
      <w:r>
        <w:rPr>
          <w:snapToGrid w:val="0"/>
        </w:rPr>
        <w:t>.</w:t>
      </w:r>
      <w:r>
        <w:rPr>
          <w:snapToGrid w:val="0"/>
        </w:rPr>
        <w:tab/>
        <w:t>Fees</w:t>
      </w:r>
      <w:bookmarkEnd w:id="5441"/>
      <w:bookmarkEnd w:id="5442"/>
      <w:bookmarkEnd w:id="5443"/>
      <w:bookmarkEnd w:id="5444"/>
      <w:bookmarkEnd w:id="5445"/>
      <w:bookmarkEnd w:id="544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5447" w:name="_Toc507912121"/>
      <w:bookmarkStart w:id="5448" w:name="_Toc44989433"/>
      <w:bookmarkStart w:id="5449" w:name="_Toc122755529"/>
      <w:bookmarkStart w:id="5450" w:name="_Toc139079108"/>
      <w:bookmarkStart w:id="5451" w:name="_Toc166316066"/>
      <w:bookmarkStart w:id="5452" w:name="_Toc389662806"/>
      <w:r>
        <w:rPr>
          <w:rStyle w:val="CharSClsNo"/>
        </w:rPr>
        <w:t>5</w:t>
      </w:r>
      <w:r>
        <w:rPr>
          <w:snapToGrid w:val="0"/>
        </w:rPr>
        <w:t>.</w:t>
      </w:r>
      <w:r>
        <w:rPr>
          <w:snapToGrid w:val="0"/>
        </w:rPr>
        <w:tab/>
        <w:t>Continuing effect of conditions, delineated or designated areas, approvals etc.</w:t>
      </w:r>
      <w:bookmarkEnd w:id="5447"/>
      <w:bookmarkEnd w:id="5448"/>
      <w:bookmarkEnd w:id="5449"/>
      <w:bookmarkEnd w:id="5450"/>
      <w:bookmarkEnd w:id="5451"/>
      <w:bookmarkEnd w:id="545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5453" w:name="_Toc507912122"/>
      <w:bookmarkStart w:id="5454" w:name="_Toc44989434"/>
      <w:bookmarkStart w:id="5455" w:name="_Toc122755530"/>
      <w:bookmarkStart w:id="5456" w:name="_Toc139079109"/>
      <w:bookmarkStart w:id="5457" w:name="_Toc166316067"/>
      <w:bookmarkStart w:id="5458" w:name="_Toc389662807"/>
      <w:r>
        <w:rPr>
          <w:rStyle w:val="CharSClsNo"/>
        </w:rPr>
        <w:t>6</w:t>
      </w:r>
      <w:r>
        <w:rPr>
          <w:snapToGrid w:val="0"/>
        </w:rPr>
        <w:t>.</w:t>
      </w:r>
      <w:r>
        <w:rPr>
          <w:snapToGrid w:val="0"/>
        </w:rPr>
        <w:tab/>
        <w:t>Conversion of licences generally</w:t>
      </w:r>
      <w:bookmarkEnd w:id="5453"/>
      <w:bookmarkEnd w:id="5454"/>
      <w:bookmarkEnd w:id="5455"/>
      <w:bookmarkEnd w:id="5456"/>
      <w:bookmarkEnd w:id="5457"/>
      <w:bookmarkEnd w:id="5458"/>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5459" w:name="_Toc507912123"/>
      <w:bookmarkStart w:id="5460" w:name="_Toc44989435"/>
      <w:bookmarkStart w:id="5461" w:name="_Toc122755531"/>
      <w:bookmarkStart w:id="5462" w:name="_Toc139079110"/>
      <w:bookmarkStart w:id="5463" w:name="_Toc166316068"/>
      <w:bookmarkStart w:id="5464" w:name="_Toc389662808"/>
      <w:r>
        <w:rPr>
          <w:rStyle w:val="CharSClsNo"/>
        </w:rPr>
        <w:t>7</w:t>
      </w:r>
      <w:r>
        <w:rPr>
          <w:snapToGrid w:val="0"/>
        </w:rPr>
        <w:t>.</w:t>
      </w:r>
      <w:r>
        <w:rPr>
          <w:snapToGrid w:val="0"/>
        </w:rPr>
        <w:tab/>
        <w:t>Hotel licences</w:t>
      </w:r>
      <w:bookmarkEnd w:id="5459"/>
      <w:bookmarkEnd w:id="5460"/>
      <w:bookmarkEnd w:id="5461"/>
      <w:bookmarkEnd w:id="5462"/>
      <w:bookmarkEnd w:id="5463"/>
      <w:bookmarkEnd w:id="546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5465" w:name="_Toc507912124"/>
      <w:bookmarkStart w:id="5466" w:name="_Toc44989436"/>
      <w:bookmarkStart w:id="5467" w:name="_Toc122755532"/>
      <w:bookmarkStart w:id="5468" w:name="_Toc139079111"/>
      <w:bookmarkStart w:id="5469" w:name="_Toc166316069"/>
      <w:bookmarkStart w:id="5470" w:name="_Toc389662809"/>
      <w:r>
        <w:rPr>
          <w:rStyle w:val="CharSClsNo"/>
        </w:rPr>
        <w:t>8</w:t>
      </w:r>
      <w:r>
        <w:rPr>
          <w:snapToGrid w:val="0"/>
        </w:rPr>
        <w:t>.</w:t>
      </w:r>
      <w:r>
        <w:rPr>
          <w:snapToGrid w:val="0"/>
        </w:rPr>
        <w:tab/>
        <w:t>Limited hotel licences</w:t>
      </w:r>
      <w:bookmarkEnd w:id="5465"/>
      <w:bookmarkEnd w:id="5466"/>
      <w:bookmarkEnd w:id="5467"/>
      <w:bookmarkEnd w:id="5468"/>
      <w:bookmarkEnd w:id="5469"/>
      <w:bookmarkEnd w:id="5470"/>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5471" w:name="_Toc507912125"/>
      <w:bookmarkStart w:id="5472" w:name="_Toc44989437"/>
      <w:bookmarkStart w:id="5473" w:name="_Toc122755533"/>
      <w:bookmarkStart w:id="5474" w:name="_Toc139079112"/>
      <w:bookmarkStart w:id="5475" w:name="_Toc166316070"/>
      <w:bookmarkStart w:id="5476" w:name="_Toc389662810"/>
      <w:r>
        <w:rPr>
          <w:rStyle w:val="CharSClsNo"/>
        </w:rPr>
        <w:t>9</w:t>
      </w:r>
      <w:r>
        <w:rPr>
          <w:snapToGrid w:val="0"/>
        </w:rPr>
        <w:t>.</w:t>
      </w:r>
      <w:r>
        <w:rPr>
          <w:snapToGrid w:val="0"/>
        </w:rPr>
        <w:tab/>
        <w:t>Tavern licences</w:t>
      </w:r>
      <w:bookmarkEnd w:id="5471"/>
      <w:bookmarkEnd w:id="5472"/>
      <w:bookmarkEnd w:id="5473"/>
      <w:bookmarkEnd w:id="5474"/>
      <w:bookmarkEnd w:id="5475"/>
      <w:bookmarkEnd w:id="547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5477" w:name="_Toc507912126"/>
      <w:bookmarkStart w:id="5478" w:name="_Toc44989438"/>
      <w:bookmarkStart w:id="5479" w:name="_Toc122755534"/>
      <w:bookmarkStart w:id="5480" w:name="_Toc139079113"/>
      <w:bookmarkStart w:id="5481" w:name="_Toc166316071"/>
      <w:bookmarkStart w:id="5482" w:name="_Toc389662811"/>
      <w:r>
        <w:rPr>
          <w:rStyle w:val="CharSClsNo"/>
        </w:rPr>
        <w:t>10</w:t>
      </w:r>
      <w:r>
        <w:rPr>
          <w:snapToGrid w:val="0"/>
        </w:rPr>
        <w:t>.</w:t>
      </w:r>
      <w:r>
        <w:rPr>
          <w:snapToGrid w:val="0"/>
        </w:rPr>
        <w:tab/>
        <w:t>Obligatory trading hours relating to hotel licences</w:t>
      </w:r>
      <w:bookmarkEnd w:id="5477"/>
      <w:bookmarkEnd w:id="5478"/>
      <w:bookmarkEnd w:id="5479"/>
      <w:bookmarkEnd w:id="5480"/>
      <w:bookmarkEnd w:id="5481"/>
      <w:bookmarkEnd w:id="548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5483" w:name="_Toc507912127"/>
      <w:bookmarkStart w:id="5484" w:name="_Toc44989439"/>
      <w:bookmarkStart w:id="5485" w:name="_Toc122755535"/>
      <w:bookmarkStart w:id="5486" w:name="_Toc139079114"/>
      <w:bookmarkStart w:id="5487" w:name="_Toc166316072"/>
      <w:bookmarkStart w:id="5488" w:name="_Toc389662812"/>
      <w:r>
        <w:rPr>
          <w:rStyle w:val="CharSClsNo"/>
        </w:rPr>
        <w:t>11</w:t>
      </w:r>
      <w:r>
        <w:rPr>
          <w:snapToGrid w:val="0"/>
        </w:rPr>
        <w:t>.</w:t>
      </w:r>
      <w:r>
        <w:rPr>
          <w:snapToGrid w:val="0"/>
        </w:rPr>
        <w:tab/>
        <w:t>Winehouse licences and Australian wine licences</w:t>
      </w:r>
      <w:bookmarkEnd w:id="5483"/>
      <w:bookmarkEnd w:id="5484"/>
      <w:bookmarkEnd w:id="5485"/>
      <w:bookmarkEnd w:id="5486"/>
      <w:bookmarkEnd w:id="5487"/>
      <w:bookmarkEnd w:id="548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5489" w:name="_Toc507912128"/>
      <w:bookmarkStart w:id="5490" w:name="_Toc44989440"/>
      <w:bookmarkStart w:id="5491" w:name="_Toc122755536"/>
      <w:bookmarkStart w:id="5492" w:name="_Toc139079115"/>
      <w:bookmarkStart w:id="5493" w:name="_Toc166316073"/>
      <w:bookmarkStart w:id="5494" w:name="_Toc389662813"/>
      <w:r>
        <w:rPr>
          <w:rStyle w:val="CharSClsNo"/>
        </w:rPr>
        <w:t>12</w:t>
      </w:r>
      <w:r>
        <w:rPr>
          <w:snapToGrid w:val="0"/>
        </w:rPr>
        <w:t>.</w:t>
      </w:r>
      <w:r>
        <w:rPr>
          <w:snapToGrid w:val="0"/>
        </w:rPr>
        <w:tab/>
        <w:t>Casino liquor licences</w:t>
      </w:r>
      <w:bookmarkEnd w:id="5489"/>
      <w:bookmarkEnd w:id="5490"/>
      <w:bookmarkEnd w:id="5491"/>
      <w:bookmarkEnd w:id="5492"/>
      <w:bookmarkEnd w:id="5493"/>
      <w:bookmarkEnd w:id="549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5495" w:name="_Toc507912129"/>
      <w:bookmarkStart w:id="5496" w:name="_Toc44989441"/>
      <w:bookmarkStart w:id="5497" w:name="_Toc122755537"/>
      <w:bookmarkStart w:id="5498" w:name="_Toc139079116"/>
      <w:bookmarkStart w:id="5499" w:name="_Toc166316074"/>
      <w:bookmarkStart w:id="5500" w:name="_Toc389662814"/>
      <w:r>
        <w:rPr>
          <w:rStyle w:val="CharSClsNo"/>
        </w:rPr>
        <w:t>13</w:t>
      </w:r>
      <w:r>
        <w:rPr>
          <w:snapToGrid w:val="0"/>
        </w:rPr>
        <w:t>.</w:t>
      </w:r>
      <w:r>
        <w:rPr>
          <w:snapToGrid w:val="0"/>
        </w:rPr>
        <w:tab/>
        <w:t>Cabaret licences</w:t>
      </w:r>
      <w:bookmarkEnd w:id="5495"/>
      <w:bookmarkEnd w:id="5496"/>
      <w:bookmarkEnd w:id="5497"/>
      <w:bookmarkEnd w:id="5498"/>
      <w:bookmarkEnd w:id="5499"/>
      <w:bookmarkEnd w:id="550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5501" w:name="_Toc507912130"/>
      <w:bookmarkStart w:id="5502" w:name="_Toc44989442"/>
      <w:bookmarkStart w:id="5503" w:name="_Toc122755538"/>
      <w:bookmarkStart w:id="5504" w:name="_Toc139079117"/>
      <w:bookmarkStart w:id="5505" w:name="_Toc166316075"/>
      <w:bookmarkStart w:id="5506" w:name="_Toc389662815"/>
      <w:r>
        <w:rPr>
          <w:rStyle w:val="CharSClsNo"/>
        </w:rPr>
        <w:t>14</w:t>
      </w:r>
      <w:r>
        <w:rPr>
          <w:snapToGrid w:val="0"/>
        </w:rPr>
        <w:t>.</w:t>
      </w:r>
      <w:r>
        <w:rPr>
          <w:snapToGrid w:val="0"/>
        </w:rPr>
        <w:tab/>
        <w:t>Restaurant licences</w:t>
      </w:r>
      <w:bookmarkEnd w:id="5501"/>
      <w:bookmarkEnd w:id="5502"/>
      <w:bookmarkEnd w:id="5503"/>
      <w:bookmarkEnd w:id="5504"/>
      <w:bookmarkEnd w:id="5505"/>
      <w:bookmarkEnd w:id="550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5507" w:name="_Toc507912131"/>
      <w:bookmarkStart w:id="5508" w:name="_Toc44989443"/>
      <w:bookmarkStart w:id="5509" w:name="_Toc122755539"/>
      <w:bookmarkStart w:id="5510" w:name="_Toc139079118"/>
      <w:bookmarkStart w:id="5511" w:name="_Toc166316076"/>
      <w:bookmarkStart w:id="5512" w:name="_Toc389662816"/>
      <w:r>
        <w:rPr>
          <w:rStyle w:val="CharSClsNo"/>
        </w:rPr>
        <w:t>15</w:t>
      </w:r>
      <w:r>
        <w:rPr>
          <w:snapToGrid w:val="0"/>
        </w:rPr>
        <w:t>.</w:t>
      </w:r>
      <w:r>
        <w:rPr>
          <w:snapToGrid w:val="0"/>
        </w:rPr>
        <w:tab/>
        <w:t>Restaurant facilities on premises formerly licensed as a hotel, tavern, limited hotel, or winehouse</w:t>
      </w:r>
      <w:bookmarkEnd w:id="5507"/>
      <w:bookmarkEnd w:id="5508"/>
      <w:bookmarkEnd w:id="5509"/>
      <w:bookmarkEnd w:id="5510"/>
      <w:bookmarkEnd w:id="5511"/>
      <w:bookmarkEnd w:id="551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5513" w:name="_Toc507912132"/>
      <w:bookmarkStart w:id="5514" w:name="_Toc44989444"/>
      <w:bookmarkStart w:id="5515" w:name="_Toc122755540"/>
      <w:bookmarkStart w:id="5516" w:name="_Toc139079119"/>
      <w:bookmarkStart w:id="5517" w:name="_Toc166316077"/>
      <w:bookmarkStart w:id="5518" w:name="_Toc389662817"/>
      <w:r>
        <w:rPr>
          <w:rStyle w:val="CharSClsNo"/>
        </w:rPr>
        <w:t>16</w:t>
      </w:r>
      <w:r>
        <w:rPr>
          <w:snapToGrid w:val="0"/>
        </w:rPr>
        <w:t>.</w:t>
      </w:r>
      <w:r>
        <w:rPr>
          <w:snapToGrid w:val="0"/>
        </w:rPr>
        <w:tab/>
        <w:t>Store licences</w:t>
      </w:r>
      <w:bookmarkEnd w:id="5513"/>
      <w:bookmarkEnd w:id="5514"/>
      <w:bookmarkEnd w:id="5515"/>
      <w:bookmarkEnd w:id="5516"/>
      <w:bookmarkEnd w:id="5517"/>
      <w:bookmarkEnd w:id="5518"/>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5519" w:name="_Toc507912133"/>
      <w:bookmarkStart w:id="5520" w:name="_Toc44989445"/>
      <w:bookmarkStart w:id="5521" w:name="_Toc122755541"/>
      <w:bookmarkStart w:id="5522" w:name="_Toc139079120"/>
      <w:bookmarkStart w:id="5523" w:name="_Toc166316078"/>
      <w:bookmarkStart w:id="5524" w:name="_Toc389662818"/>
      <w:r>
        <w:rPr>
          <w:rStyle w:val="CharSClsNo"/>
        </w:rPr>
        <w:t>17</w:t>
      </w:r>
      <w:r>
        <w:rPr>
          <w:snapToGrid w:val="0"/>
        </w:rPr>
        <w:t>.</w:t>
      </w:r>
      <w:r>
        <w:rPr>
          <w:snapToGrid w:val="0"/>
        </w:rPr>
        <w:tab/>
        <w:t>Vigneron’s licences and brewer’s licences</w:t>
      </w:r>
      <w:bookmarkEnd w:id="5519"/>
      <w:bookmarkEnd w:id="5520"/>
      <w:bookmarkEnd w:id="5521"/>
      <w:bookmarkEnd w:id="5522"/>
      <w:bookmarkEnd w:id="5523"/>
      <w:bookmarkEnd w:id="552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5525" w:name="_Toc507912134"/>
      <w:bookmarkStart w:id="5526" w:name="_Toc44989446"/>
      <w:bookmarkStart w:id="5527" w:name="_Toc122755542"/>
      <w:bookmarkStart w:id="5528" w:name="_Toc139079121"/>
      <w:bookmarkStart w:id="5529" w:name="_Toc166316079"/>
      <w:bookmarkStart w:id="5530" w:name="_Toc389662819"/>
      <w:r>
        <w:rPr>
          <w:rStyle w:val="CharSClsNo"/>
        </w:rPr>
        <w:t>18</w:t>
      </w:r>
      <w:r>
        <w:rPr>
          <w:snapToGrid w:val="0"/>
        </w:rPr>
        <w:t>.</w:t>
      </w:r>
      <w:r>
        <w:rPr>
          <w:snapToGrid w:val="0"/>
        </w:rPr>
        <w:tab/>
        <w:t>Wholesale licences</w:t>
      </w:r>
      <w:bookmarkEnd w:id="5525"/>
      <w:bookmarkEnd w:id="5526"/>
      <w:bookmarkEnd w:id="5527"/>
      <w:bookmarkEnd w:id="5528"/>
      <w:bookmarkEnd w:id="5529"/>
      <w:bookmarkEnd w:id="5530"/>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5531" w:name="_Toc507912135"/>
      <w:bookmarkStart w:id="5532" w:name="_Toc44989447"/>
      <w:bookmarkStart w:id="5533" w:name="_Toc122755543"/>
      <w:bookmarkStart w:id="5534" w:name="_Toc139079122"/>
      <w:bookmarkStart w:id="5535" w:name="_Toc166316080"/>
      <w:bookmarkStart w:id="5536" w:name="_Toc389662820"/>
      <w:r>
        <w:rPr>
          <w:rStyle w:val="CharSClsNo"/>
        </w:rPr>
        <w:t>19</w:t>
      </w:r>
      <w:r>
        <w:rPr>
          <w:snapToGrid w:val="0"/>
        </w:rPr>
        <w:t>.</w:t>
      </w:r>
      <w:r>
        <w:rPr>
          <w:snapToGrid w:val="0"/>
        </w:rPr>
        <w:tab/>
        <w:t>Club licences and unlicensed club permits</w:t>
      </w:r>
      <w:bookmarkEnd w:id="5531"/>
      <w:bookmarkEnd w:id="5532"/>
      <w:bookmarkEnd w:id="5533"/>
      <w:bookmarkEnd w:id="5534"/>
      <w:bookmarkEnd w:id="5535"/>
      <w:bookmarkEnd w:id="553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5537" w:name="_Toc507912136"/>
      <w:bookmarkStart w:id="5538" w:name="_Toc44989448"/>
      <w:bookmarkStart w:id="5539" w:name="_Toc122755544"/>
      <w:bookmarkStart w:id="5540" w:name="_Toc139079123"/>
      <w:bookmarkStart w:id="5541" w:name="_Toc166316081"/>
      <w:bookmarkStart w:id="5542" w:name="_Toc389662821"/>
      <w:r>
        <w:rPr>
          <w:rStyle w:val="CharSClsNo"/>
        </w:rPr>
        <w:t>20</w:t>
      </w:r>
      <w:r>
        <w:rPr>
          <w:snapToGrid w:val="0"/>
        </w:rPr>
        <w:t>.</w:t>
      </w:r>
      <w:r>
        <w:rPr>
          <w:snapToGrid w:val="0"/>
        </w:rPr>
        <w:tab/>
        <w:t>Certain licences to become special facility licences</w:t>
      </w:r>
      <w:bookmarkEnd w:id="5537"/>
      <w:bookmarkEnd w:id="5538"/>
      <w:bookmarkEnd w:id="5539"/>
      <w:bookmarkEnd w:id="5540"/>
      <w:bookmarkEnd w:id="5541"/>
      <w:bookmarkEnd w:id="554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5543" w:name="_Toc507912137"/>
      <w:bookmarkStart w:id="5544" w:name="_Toc44989449"/>
      <w:bookmarkStart w:id="5545" w:name="_Toc122755545"/>
      <w:bookmarkStart w:id="5546" w:name="_Toc139079124"/>
      <w:bookmarkStart w:id="5547" w:name="_Toc166316082"/>
      <w:bookmarkStart w:id="5548" w:name="_Toc389662822"/>
      <w:r>
        <w:rPr>
          <w:rStyle w:val="CharSClsNo"/>
        </w:rPr>
        <w:t>21</w:t>
      </w:r>
      <w:r>
        <w:rPr>
          <w:snapToGrid w:val="0"/>
        </w:rPr>
        <w:t>.</w:t>
      </w:r>
      <w:r>
        <w:rPr>
          <w:snapToGrid w:val="0"/>
        </w:rPr>
        <w:tab/>
        <w:t>Caterer’s permit</w:t>
      </w:r>
      <w:bookmarkEnd w:id="5543"/>
      <w:bookmarkEnd w:id="5544"/>
      <w:bookmarkEnd w:id="5545"/>
      <w:bookmarkEnd w:id="5546"/>
      <w:bookmarkEnd w:id="5547"/>
      <w:bookmarkEnd w:id="554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5549" w:name="_Toc507912138"/>
      <w:bookmarkStart w:id="5550" w:name="_Toc44989450"/>
      <w:bookmarkStart w:id="5551" w:name="_Toc122755546"/>
      <w:bookmarkStart w:id="5552" w:name="_Toc139079125"/>
      <w:bookmarkStart w:id="5553" w:name="_Toc166316083"/>
      <w:bookmarkStart w:id="5554" w:name="_Toc389662823"/>
      <w:r>
        <w:rPr>
          <w:rStyle w:val="CharSClsNo"/>
        </w:rPr>
        <w:t>22</w:t>
      </w:r>
      <w:r>
        <w:rPr>
          <w:snapToGrid w:val="0"/>
        </w:rPr>
        <w:t>.</w:t>
      </w:r>
      <w:r>
        <w:rPr>
          <w:snapToGrid w:val="0"/>
        </w:rPr>
        <w:tab/>
        <w:t>Exempted producers etc.</w:t>
      </w:r>
      <w:bookmarkEnd w:id="5549"/>
      <w:bookmarkEnd w:id="5550"/>
      <w:bookmarkEnd w:id="5551"/>
      <w:bookmarkEnd w:id="5552"/>
      <w:bookmarkEnd w:id="5553"/>
      <w:bookmarkEnd w:id="555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5555" w:name="_Toc507912139"/>
      <w:bookmarkStart w:id="5556" w:name="_Toc44989451"/>
      <w:bookmarkStart w:id="5557" w:name="_Toc122755547"/>
      <w:bookmarkStart w:id="5558" w:name="_Toc139079126"/>
      <w:bookmarkStart w:id="5559" w:name="_Toc166316084"/>
      <w:bookmarkStart w:id="5560" w:name="_Toc389662824"/>
      <w:r>
        <w:rPr>
          <w:rStyle w:val="CharSClsNo"/>
        </w:rPr>
        <w:t>23</w:t>
      </w:r>
      <w:r>
        <w:rPr>
          <w:snapToGrid w:val="0"/>
        </w:rPr>
        <w:t>.</w:t>
      </w:r>
      <w:r>
        <w:rPr>
          <w:snapToGrid w:val="0"/>
        </w:rPr>
        <w:tab/>
        <w:t>Certain licences may become special facility licences</w:t>
      </w:r>
      <w:bookmarkEnd w:id="5555"/>
      <w:bookmarkEnd w:id="5556"/>
      <w:bookmarkEnd w:id="5557"/>
      <w:bookmarkEnd w:id="5558"/>
      <w:bookmarkEnd w:id="5559"/>
      <w:bookmarkEnd w:id="556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5561" w:name="_Toc507912140"/>
      <w:bookmarkStart w:id="5562" w:name="_Toc44989452"/>
      <w:bookmarkStart w:id="5563" w:name="_Toc122755548"/>
      <w:bookmarkStart w:id="5564" w:name="_Toc139079127"/>
      <w:bookmarkStart w:id="5565" w:name="_Toc166316085"/>
      <w:bookmarkStart w:id="5566" w:name="_Toc389662825"/>
      <w:r>
        <w:rPr>
          <w:rStyle w:val="CharSClsNo"/>
        </w:rPr>
        <w:t>24</w:t>
      </w:r>
      <w:r>
        <w:rPr>
          <w:snapToGrid w:val="0"/>
        </w:rPr>
        <w:t>.</w:t>
      </w:r>
      <w:r>
        <w:rPr>
          <w:snapToGrid w:val="0"/>
        </w:rPr>
        <w:tab/>
        <w:t>References in other written laws</w:t>
      </w:r>
      <w:bookmarkEnd w:id="5561"/>
      <w:bookmarkEnd w:id="5562"/>
      <w:bookmarkEnd w:id="5563"/>
      <w:bookmarkEnd w:id="5564"/>
      <w:bookmarkEnd w:id="5565"/>
      <w:bookmarkEnd w:id="556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Heading2"/>
        <w:rPr>
          <w:ins w:id="5567" w:author="svcMRProcess" w:date="2018-09-04T09:35:00Z"/>
        </w:rPr>
      </w:pPr>
      <w:bookmarkStart w:id="5568" w:name="_Toc166063004"/>
      <w:bookmarkStart w:id="5569" w:name="_Toc166295163"/>
      <w:bookmarkStart w:id="5570" w:name="_Toc166316086"/>
      <w:bookmarkStart w:id="5571" w:name="_Toc69895176"/>
      <w:bookmarkStart w:id="5572" w:name="_Toc70148366"/>
      <w:bookmarkStart w:id="5573" w:name="_Toc122755549"/>
      <w:bookmarkStart w:id="5574" w:name="_Toc122755804"/>
      <w:bookmarkStart w:id="5575" w:name="_Toc131398532"/>
      <w:bookmarkStart w:id="5576" w:name="_Toc136233950"/>
      <w:bookmarkStart w:id="5577" w:name="_Toc136250915"/>
      <w:bookmarkStart w:id="5578" w:name="_Toc137010806"/>
      <w:bookmarkStart w:id="5579" w:name="_Toc137355211"/>
      <w:bookmarkStart w:id="5580" w:name="_Toc137453780"/>
      <w:bookmarkStart w:id="5581" w:name="_Toc139079128"/>
      <w:bookmarkStart w:id="5582" w:name="_Toc151539843"/>
      <w:bookmarkStart w:id="5583" w:name="_Toc151796087"/>
      <w:bookmarkStart w:id="5584" w:name="_Toc153875986"/>
      <w:bookmarkStart w:id="5585" w:name="_Toc157922581"/>
      <w:ins w:id="5586" w:author="svcMRProcess" w:date="2018-09-04T09:35:00Z">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5568"/>
        <w:bookmarkEnd w:id="5569"/>
        <w:bookmarkEnd w:id="5570"/>
      </w:ins>
    </w:p>
    <w:p>
      <w:pPr>
        <w:pStyle w:val="yShoulderClause"/>
        <w:rPr>
          <w:ins w:id="5587" w:author="svcMRProcess" w:date="2018-09-04T09:35:00Z"/>
        </w:rPr>
      </w:pPr>
      <w:ins w:id="5588" w:author="svcMRProcess" w:date="2018-09-04T09:35:00Z">
        <w:r>
          <w:t>[s. 177A]</w:t>
        </w:r>
      </w:ins>
    </w:p>
    <w:p>
      <w:pPr>
        <w:pStyle w:val="yFootnoteheading"/>
        <w:rPr>
          <w:ins w:id="5589" w:author="svcMRProcess" w:date="2018-09-04T09:35:00Z"/>
        </w:rPr>
      </w:pPr>
      <w:ins w:id="5590" w:author="svcMRProcess" w:date="2018-09-04T09:35:00Z">
        <w:r>
          <w:tab/>
          <w:t>[Heading inserted by No. 73 of 2006 s. 104.]</w:t>
        </w:r>
      </w:ins>
    </w:p>
    <w:p>
      <w:pPr>
        <w:pStyle w:val="yHeading5"/>
        <w:outlineLvl w:val="0"/>
        <w:rPr>
          <w:ins w:id="5591" w:author="svcMRProcess" w:date="2018-09-04T09:35:00Z"/>
        </w:rPr>
      </w:pPr>
      <w:bookmarkStart w:id="5592" w:name="_Toc166316087"/>
      <w:ins w:id="5593" w:author="svcMRProcess" w:date="2018-09-04T09:35:00Z">
        <w:r>
          <w:rPr>
            <w:rStyle w:val="CharSClsNo"/>
          </w:rPr>
          <w:t>1</w:t>
        </w:r>
        <w:r>
          <w:t>.</w:t>
        </w:r>
        <w:r>
          <w:rPr>
            <w:b w:val="0"/>
          </w:rPr>
          <w:tab/>
        </w:r>
        <w:r>
          <w:t>Terms used in this Schedule</w:t>
        </w:r>
        <w:bookmarkEnd w:id="5592"/>
      </w:ins>
    </w:p>
    <w:p>
      <w:pPr>
        <w:pStyle w:val="ySubsection"/>
        <w:rPr>
          <w:ins w:id="5594" w:author="svcMRProcess" w:date="2018-09-04T09:35:00Z"/>
        </w:rPr>
      </w:pPr>
      <w:ins w:id="5595" w:author="svcMRProcess" w:date="2018-09-04T09:35:00Z">
        <w:r>
          <w:tab/>
        </w:r>
        <w:r>
          <w:tab/>
          <w:t xml:space="preserve">In this Schedule, unless the context otherwise requires — </w:t>
        </w:r>
      </w:ins>
    </w:p>
    <w:p>
      <w:pPr>
        <w:pStyle w:val="yDefstart"/>
        <w:rPr>
          <w:ins w:id="5596" w:author="svcMRProcess" w:date="2018-09-04T09:35:00Z"/>
        </w:rPr>
      </w:pPr>
      <w:ins w:id="5597" w:author="svcMRProcess" w:date="2018-09-04T09:35:00Z">
        <w:r>
          <w:tab/>
        </w:r>
        <w:r>
          <w:rPr>
            <w:b/>
          </w:rPr>
          <w:t>“</w:t>
        </w:r>
        <w:r>
          <w:rPr>
            <w:rStyle w:val="CharDefText"/>
          </w:rPr>
          <w:t>commencement day</w:t>
        </w:r>
        <w:r>
          <w:rPr>
            <w:b/>
          </w:rPr>
          <w:t>”</w:t>
        </w:r>
        <w:r>
          <w:t xml:space="preserve"> means the day on which the </w:t>
        </w:r>
        <w:r>
          <w:rPr>
            <w:i/>
          </w:rPr>
          <w:t>Liquor and Gaming Legislation Amendment Act 2006</w:t>
        </w:r>
        <w:r>
          <w:t xml:space="preserve"> section 103 comes into operation;</w:t>
        </w:r>
      </w:ins>
    </w:p>
    <w:p>
      <w:pPr>
        <w:pStyle w:val="yDefstart"/>
        <w:rPr>
          <w:ins w:id="5598" w:author="svcMRProcess" w:date="2018-09-04T09:35:00Z"/>
        </w:rPr>
      </w:pPr>
      <w:ins w:id="5599" w:author="svcMRProcess" w:date="2018-09-04T09:35:00Z">
        <w:r>
          <w:tab/>
        </w:r>
        <w:r>
          <w:rPr>
            <w:b/>
          </w:rPr>
          <w:t>“</w:t>
        </w:r>
        <w:r>
          <w:rPr>
            <w:rStyle w:val="CharDefText"/>
          </w:rPr>
          <w:t>Court</w:t>
        </w:r>
        <w:r>
          <w:rPr>
            <w:b/>
          </w:rPr>
          <w:t>”</w:t>
        </w:r>
        <w:r>
          <w:t xml:space="preserve"> means the Liquor Licensing Court preserved and continued under section 8 of the former Act;</w:t>
        </w:r>
      </w:ins>
    </w:p>
    <w:p>
      <w:pPr>
        <w:pStyle w:val="yDefstart"/>
        <w:rPr>
          <w:ins w:id="5600" w:author="svcMRProcess" w:date="2018-09-04T09:35:00Z"/>
        </w:rPr>
      </w:pPr>
      <w:ins w:id="5601" w:author="svcMRProcess" w:date="2018-09-04T09:35:00Z">
        <w:r>
          <w:tab/>
        </w:r>
        <w:r>
          <w:rPr>
            <w:b/>
          </w:rPr>
          <w:t>“</w:t>
        </w:r>
        <w:r>
          <w:rPr>
            <w:rStyle w:val="CharDefText"/>
          </w:rPr>
          <w:t>former Act</w:t>
        </w:r>
        <w:r>
          <w:rPr>
            <w:b/>
          </w:rPr>
          <w:t>”</w:t>
        </w:r>
        <w:r>
          <w:t xml:space="preserve"> means this Act as in force immediately before the commencement day;</w:t>
        </w:r>
      </w:ins>
    </w:p>
    <w:p>
      <w:pPr>
        <w:pStyle w:val="yDefstart"/>
        <w:rPr>
          <w:ins w:id="5602" w:author="svcMRProcess" w:date="2018-09-04T09:35:00Z"/>
        </w:rPr>
      </w:pPr>
      <w:ins w:id="5603" w:author="svcMRProcess" w:date="2018-09-04T09:35:00Z">
        <w:r>
          <w:tab/>
        </w:r>
        <w:r>
          <w:rPr>
            <w:b/>
          </w:rPr>
          <w:t>“</w:t>
        </w:r>
        <w:r>
          <w:rPr>
            <w:rStyle w:val="CharDefText"/>
          </w:rPr>
          <w:t>new Act</w:t>
        </w:r>
        <w:r>
          <w:rPr>
            <w:b/>
          </w:rPr>
          <w:t>”</w:t>
        </w:r>
        <w:r>
          <w:t xml:space="preserve"> means this Act as in force on the commencement day.</w:t>
        </w:r>
      </w:ins>
    </w:p>
    <w:p>
      <w:pPr>
        <w:pStyle w:val="yFootnotesection"/>
        <w:rPr>
          <w:ins w:id="5604" w:author="svcMRProcess" w:date="2018-09-04T09:35:00Z"/>
        </w:rPr>
      </w:pPr>
      <w:ins w:id="5605" w:author="svcMRProcess" w:date="2018-09-04T09:35:00Z">
        <w:r>
          <w:tab/>
          <w:t>[Clause 1 inserted by No. 73 of 2006 s. 104.]</w:t>
        </w:r>
      </w:ins>
    </w:p>
    <w:p>
      <w:pPr>
        <w:pStyle w:val="yHeading5"/>
        <w:outlineLvl w:val="0"/>
        <w:rPr>
          <w:ins w:id="5606" w:author="svcMRProcess" w:date="2018-09-04T09:35:00Z"/>
        </w:rPr>
      </w:pPr>
      <w:bookmarkStart w:id="5607" w:name="_Toc166316088"/>
      <w:ins w:id="5608" w:author="svcMRProcess" w:date="2018-09-04T09:35:00Z">
        <w:r>
          <w:rPr>
            <w:rStyle w:val="CharSClsNo"/>
          </w:rPr>
          <w:t>2</w:t>
        </w:r>
        <w:r>
          <w:t>.</w:t>
        </w:r>
        <w:r>
          <w:rPr>
            <w:b w:val="0"/>
          </w:rPr>
          <w:tab/>
        </w:r>
        <w:r>
          <w:t>Liquor Licensing Court</w:t>
        </w:r>
        <w:bookmarkEnd w:id="5607"/>
        <w:r>
          <w:t xml:space="preserve"> </w:t>
        </w:r>
      </w:ins>
    </w:p>
    <w:p>
      <w:pPr>
        <w:pStyle w:val="ySubsection"/>
        <w:rPr>
          <w:ins w:id="5609" w:author="svcMRProcess" w:date="2018-09-04T09:35:00Z"/>
        </w:rPr>
      </w:pPr>
      <w:ins w:id="5610" w:author="svcMRProcess" w:date="2018-09-04T09:35:00Z">
        <w:r>
          <w:tab/>
          <w:t>(1)</w:t>
        </w:r>
        <w:r>
          <w:tab/>
          <w:t xml:space="preserve">The Court is abolished — </w:t>
        </w:r>
      </w:ins>
    </w:p>
    <w:p>
      <w:pPr>
        <w:pStyle w:val="yIndenta"/>
        <w:rPr>
          <w:ins w:id="5611" w:author="svcMRProcess" w:date="2018-09-04T09:35:00Z"/>
        </w:rPr>
      </w:pPr>
      <w:ins w:id="5612" w:author="svcMRProcess" w:date="2018-09-04T09:35:00Z">
        <w:r>
          <w:tab/>
          <w:t>(a)</w:t>
        </w:r>
        <w:r>
          <w:tab/>
          <w:t>on the commencement day; or</w:t>
        </w:r>
      </w:ins>
    </w:p>
    <w:p>
      <w:pPr>
        <w:pStyle w:val="yIndenta"/>
        <w:rPr>
          <w:ins w:id="5613" w:author="svcMRProcess" w:date="2018-09-04T09:35:00Z"/>
        </w:rPr>
      </w:pPr>
      <w:ins w:id="5614" w:author="svcMRProcess" w:date="2018-09-04T09:35:00Z">
        <w:r>
          <w:tab/>
          <w:t>(b)</w:t>
        </w:r>
        <w:r>
          <w:tab/>
          <w:t>if subclause (2) applies — on the date specified in the notice under subclause (3).</w:t>
        </w:r>
      </w:ins>
    </w:p>
    <w:p>
      <w:pPr>
        <w:pStyle w:val="ySubsection"/>
        <w:rPr>
          <w:ins w:id="5615" w:author="svcMRProcess" w:date="2018-09-04T09:35:00Z"/>
        </w:rPr>
      </w:pPr>
      <w:ins w:id="5616" w:author="svcMRProcess" w:date="2018-09-04T09:35:00Z">
        <w:r>
          <w:tab/>
          <w:t>(2)</w:t>
        </w:r>
        <w:r>
          <w:tab/>
          <w:t>The Court is to continue in operation on and after the commencement day for the purposes of continuing to deal with any application or matter referred to in clause 5(1) that the Court has begun, but not completed, hearing or determining.</w:t>
        </w:r>
      </w:ins>
    </w:p>
    <w:p>
      <w:pPr>
        <w:pStyle w:val="ySubsection"/>
        <w:rPr>
          <w:ins w:id="5617" w:author="svcMRProcess" w:date="2018-09-04T09:35:00Z"/>
        </w:rPr>
      </w:pPr>
      <w:ins w:id="5618" w:author="svcMRProcess" w:date="2018-09-04T09:35:00Z">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ins>
    </w:p>
    <w:p>
      <w:pPr>
        <w:pStyle w:val="yFootnotesection"/>
        <w:rPr>
          <w:ins w:id="5619" w:author="svcMRProcess" w:date="2018-09-04T09:35:00Z"/>
        </w:rPr>
      </w:pPr>
      <w:ins w:id="5620" w:author="svcMRProcess" w:date="2018-09-04T09:35:00Z">
        <w:r>
          <w:tab/>
          <w:t>[Clause 2 inserted by No. 73 of 2006 s. 104.]</w:t>
        </w:r>
      </w:ins>
    </w:p>
    <w:p>
      <w:pPr>
        <w:pStyle w:val="yHeading5"/>
        <w:outlineLvl w:val="0"/>
        <w:rPr>
          <w:ins w:id="5621" w:author="svcMRProcess" w:date="2018-09-04T09:35:00Z"/>
        </w:rPr>
      </w:pPr>
      <w:bookmarkStart w:id="5622" w:name="_Toc166316089"/>
      <w:ins w:id="5623" w:author="svcMRProcess" w:date="2018-09-04T09:35:00Z">
        <w:r>
          <w:rPr>
            <w:rStyle w:val="CharSClsNo"/>
          </w:rPr>
          <w:t>3</w:t>
        </w:r>
        <w:r>
          <w:t>.</w:t>
        </w:r>
        <w:r>
          <w:rPr>
            <w:b w:val="0"/>
          </w:rPr>
          <w:tab/>
        </w:r>
        <w:r>
          <w:t>Liquor Licensing Court judge</w:t>
        </w:r>
        <w:bookmarkEnd w:id="5622"/>
      </w:ins>
    </w:p>
    <w:p>
      <w:pPr>
        <w:pStyle w:val="ySubsection"/>
        <w:rPr>
          <w:ins w:id="5624" w:author="svcMRProcess" w:date="2018-09-04T09:35:00Z"/>
        </w:rPr>
      </w:pPr>
      <w:ins w:id="5625" w:author="svcMRProcess" w:date="2018-09-04T09:35:00Z">
        <w:r>
          <w:tab/>
        </w:r>
        <w:r>
          <w:tab/>
          <w:t>The person holding office, immediately before the commencement day, as the Liquor Licensing Court judge referred to in section 9 of the former Act ceases to hold that office on the abolition of the Court under clause 2.</w:t>
        </w:r>
      </w:ins>
    </w:p>
    <w:p>
      <w:pPr>
        <w:pStyle w:val="yFootnotesection"/>
        <w:rPr>
          <w:ins w:id="5626" w:author="svcMRProcess" w:date="2018-09-04T09:35:00Z"/>
        </w:rPr>
      </w:pPr>
      <w:ins w:id="5627" w:author="svcMRProcess" w:date="2018-09-04T09:35:00Z">
        <w:r>
          <w:tab/>
          <w:t>[Clause 3 inserted by No. 73 of 2006 s. 104.]</w:t>
        </w:r>
      </w:ins>
    </w:p>
    <w:p>
      <w:pPr>
        <w:pStyle w:val="yHeading5"/>
        <w:outlineLvl w:val="0"/>
        <w:rPr>
          <w:ins w:id="5628" w:author="svcMRProcess" w:date="2018-09-04T09:35:00Z"/>
        </w:rPr>
      </w:pPr>
      <w:bookmarkStart w:id="5629" w:name="_Toc166316090"/>
      <w:ins w:id="5630" w:author="svcMRProcess" w:date="2018-09-04T09:35:00Z">
        <w:r>
          <w:rPr>
            <w:rStyle w:val="CharSClsNo"/>
          </w:rPr>
          <w:t>4</w:t>
        </w:r>
        <w:r>
          <w:t>.</w:t>
        </w:r>
        <w:r>
          <w:rPr>
            <w:b w:val="0"/>
          </w:rPr>
          <w:tab/>
        </w:r>
        <w:r>
          <w:t>Pending cases stated and appeals to Supreme Court</w:t>
        </w:r>
        <w:bookmarkEnd w:id="5629"/>
      </w:ins>
    </w:p>
    <w:p>
      <w:pPr>
        <w:pStyle w:val="ySubsection"/>
        <w:rPr>
          <w:ins w:id="5631" w:author="svcMRProcess" w:date="2018-09-04T09:35:00Z"/>
        </w:rPr>
      </w:pPr>
      <w:ins w:id="5632" w:author="svcMRProcess" w:date="2018-09-04T09:35:00Z">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ins>
    </w:p>
    <w:p>
      <w:pPr>
        <w:pStyle w:val="ySubsection"/>
        <w:rPr>
          <w:ins w:id="5633" w:author="svcMRProcess" w:date="2018-09-04T09:35:00Z"/>
        </w:rPr>
      </w:pPr>
      <w:ins w:id="5634" w:author="svcMRProcess" w:date="2018-09-04T09:35:00Z">
        <w:r>
          <w:tab/>
          <w:t>(2)</w:t>
        </w:r>
        <w:r>
          <w:tab/>
          <w:t>If an appeal made to the Supreme Court under section 28 of the former Act has not been determined immediately before the commencement day, the appeal is to be determined under that section on or after that day by the Court of Appeal.</w:t>
        </w:r>
      </w:ins>
    </w:p>
    <w:p>
      <w:pPr>
        <w:pStyle w:val="yFootnotesection"/>
        <w:rPr>
          <w:ins w:id="5635" w:author="svcMRProcess" w:date="2018-09-04T09:35:00Z"/>
        </w:rPr>
      </w:pPr>
      <w:ins w:id="5636" w:author="svcMRProcess" w:date="2018-09-04T09:35:00Z">
        <w:r>
          <w:tab/>
          <w:t>[Clause 4 inserted by No. 73 of 2006 s. 104.]</w:t>
        </w:r>
      </w:ins>
    </w:p>
    <w:p>
      <w:pPr>
        <w:pStyle w:val="yHeading5"/>
        <w:outlineLvl w:val="0"/>
        <w:rPr>
          <w:ins w:id="5637" w:author="svcMRProcess" w:date="2018-09-04T09:35:00Z"/>
        </w:rPr>
      </w:pPr>
      <w:bookmarkStart w:id="5638" w:name="_Toc166316091"/>
      <w:ins w:id="5639" w:author="svcMRProcess" w:date="2018-09-04T09:35:00Z">
        <w:r>
          <w:rPr>
            <w:rStyle w:val="CharSClsNo"/>
          </w:rPr>
          <w:t>5</w:t>
        </w:r>
        <w:r>
          <w:t>.</w:t>
        </w:r>
        <w:r>
          <w:rPr>
            <w:b w:val="0"/>
          </w:rPr>
          <w:tab/>
        </w:r>
        <w:r>
          <w:t>Pending applications and matters</w:t>
        </w:r>
        <w:bookmarkEnd w:id="5638"/>
      </w:ins>
    </w:p>
    <w:p>
      <w:pPr>
        <w:pStyle w:val="ySubsection"/>
        <w:rPr>
          <w:ins w:id="5640" w:author="svcMRProcess" w:date="2018-09-04T09:35:00Z"/>
        </w:rPr>
      </w:pPr>
      <w:ins w:id="5641" w:author="svcMRProcess" w:date="2018-09-04T09:35:00Z">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ins>
    </w:p>
    <w:p>
      <w:pPr>
        <w:pStyle w:val="ySubsection"/>
        <w:rPr>
          <w:ins w:id="5642" w:author="svcMRProcess" w:date="2018-09-04T09:35:00Z"/>
        </w:rPr>
      </w:pPr>
      <w:ins w:id="5643" w:author="svcMRProcess" w:date="2018-09-04T09:35:00Z">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ins>
    </w:p>
    <w:p>
      <w:pPr>
        <w:pStyle w:val="ySubsection"/>
        <w:rPr>
          <w:ins w:id="5644" w:author="svcMRProcess" w:date="2018-09-04T09:35:00Z"/>
        </w:rPr>
      </w:pPr>
      <w:ins w:id="5645" w:author="svcMRProcess" w:date="2018-09-04T09:35:00Z">
        <w:r>
          <w:tab/>
          <w:t>(3)</w:t>
        </w:r>
        <w:r>
          <w:tab/>
          <w:t xml:space="preserve">If — </w:t>
        </w:r>
      </w:ins>
    </w:p>
    <w:p>
      <w:pPr>
        <w:pStyle w:val="yIndenta"/>
        <w:rPr>
          <w:ins w:id="5646" w:author="svcMRProcess" w:date="2018-09-04T09:35:00Z"/>
        </w:rPr>
      </w:pPr>
      <w:ins w:id="5647" w:author="svcMRProcess" w:date="2018-09-04T09:35:00Z">
        <w:r>
          <w:tab/>
          <w:t>(a)</w:t>
        </w:r>
        <w:r>
          <w:tab/>
          <w:t>an application or matter was before the licensing authority under the former Act; but</w:t>
        </w:r>
      </w:ins>
    </w:p>
    <w:p>
      <w:pPr>
        <w:pStyle w:val="yIndenta"/>
        <w:rPr>
          <w:ins w:id="5648" w:author="svcMRProcess" w:date="2018-09-04T09:35:00Z"/>
        </w:rPr>
      </w:pPr>
      <w:ins w:id="5649" w:author="svcMRProcess" w:date="2018-09-04T09:35:00Z">
        <w:r>
          <w:tab/>
          <w:t>(b)</w:t>
        </w:r>
        <w:r>
          <w:tab/>
          <w:t>the licensing authority has not begun to hear or determine the application or matter immediately before the commencement day,</w:t>
        </w:r>
      </w:ins>
    </w:p>
    <w:p>
      <w:pPr>
        <w:pStyle w:val="ySubsection"/>
        <w:rPr>
          <w:ins w:id="5650" w:author="svcMRProcess" w:date="2018-09-04T09:35:00Z"/>
        </w:rPr>
      </w:pPr>
      <w:ins w:id="5651" w:author="svcMRProcess" w:date="2018-09-04T09:35:00Z">
        <w:r>
          <w:tab/>
        </w:r>
        <w:r>
          <w:tab/>
          <w:t>the application or matter is to be dealt with on or after that day in accordance with the relevant provisions of the new Act.</w:t>
        </w:r>
      </w:ins>
    </w:p>
    <w:p>
      <w:pPr>
        <w:pStyle w:val="ySubsection"/>
        <w:rPr>
          <w:ins w:id="5652" w:author="svcMRProcess" w:date="2018-09-04T09:35:00Z"/>
        </w:rPr>
      </w:pPr>
      <w:ins w:id="5653" w:author="svcMRProcess" w:date="2018-09-04T09:35:00Z">
        <w:r>
          <w:tab/>
          <w:t>(4)</w:t>
        </w:r>
        <w:r>
          <w:tab/>
          <w:t xml:space="preserve">If — </w:t>
        </w:r>
      </w:ins>
    </w:p>
    <w:p>
      <w:pPr>
        <w:pStyle w:val="yIndenta"/>
        <w:rPr>
          <w:ins w:id="5654" w:author="svcMRProcess" w:date="2018-09-04T09:35:00Z"/>
        </w:rPr>
      </w:pPr>
      <w:ins w:id="5655" w:author="svcMRProcess" w:date="2018-09-04T09:35:00Z">
        <w:r>
          <w:tab/>
          <w:t>(a)</w:t>
        </w:r>
        <w:r>
          <w:tab/>
          <w:t>the Court determined under the former Act that an application or matter is to be referred to or further considered by the Court; and</w:t>
        </w:r>
      </w:ins>
    </w:p>
    <w:p>
      <w:pPr>
        <w:pStyle w:val="yIndenta"/>
        <w:rPr>
          <w:ins w:id="5656" w:author="svcMRProcess" w:date="2018-09-04T09:35:00Z"/>
        </w:rPr>
      </w:pPr>
      <w:ins w:id="5657" w:author="svcMRProcess" w:date="2018-09-04T09:35:00Z">
        <w:r>
          <w:tab/>
          <w:t>(b)</w:t>
        </w:r>
        <w:r>
          <w:tab/>
          <w:t>the application or matter has not been referred to or further considered by the Court immediately before the commencement day,</w:t>
        </w:r>
      </w:ins>
    </w:p>
    <w:p>
      <w:pPr>
        <w:pStyle w:val="ySubsection"/>
        <w:rPr>
          <w:ins w:id="5658" w:author="svcMRProcess" w:date="2018-09-04T09:35:00Z"/>
        </w:rPr>
      </w:pPr>
      <w:ins w:id="5659" w:author="svcMRProcess" w:date="2018-09-04T09:35:00Z">
        <w:r>
          <w:tab/>
        </w:r>
        <w:r>
          <w:tab/>
          <w:t>then, on or after that day, the application or matter may be referred to or further considered by either the Director or the Commission under the new Act.</w:t>
        </w:r>
      </w:ins>
    </w:p>
    <w:p>
      <w:pPr>
        <w:pStyle w:val="yFootnotesection"/>
        <w:rPr>
          <w:ins w:id="5660" w:author="svcMRProcess" w:date="2018-09-04T09:35:00Z"/>
        </w:rPr>
      </w:pPr>
      <w:ins w:id="5661" w:author="svcMRProcess" w:date="2018-09-04T09:35:00Z">
        <w:r>
          <w:tab/>
          <w:t>[Clause 5 inserted by No. 73 of 2006 s. 104.]</w:t>
        </w:r>
      </w:ins>
    </w:p>
    <w:p>
      <w:pPr>
        <w:pStyle w:val="yHeading5"/>
        <w:outlineLvl w:val="0"/>
        <w:rPr>
          <w:ins w:id="5662" w:author="svcMRProcess" w:date="2018-09-04T09:35:00Z"/>
        </w:rPr>
      </w:pPr>
      <w:bookmarkStart w:id="5663" w:name="_Toc166316092"/>
      <w:ins w:id="5664" w:author="svcMRProcess" w:date="2018-09-04T09:35:00Z">
        <w:r>
          <w:rPr>
            <w:rStyle w:val="CharSClsNo"/>
          </w:rPr>
          <w:t>6</w:t>
        </w:r>
        <w:r>
          <w:t>.</w:t>
        </w:r>
        <w:r>
          <w:rPr>
            <w:b w:val="0"/>
          </w:rPr>
          <w:tab/>
        </w:r>
        <w:r>
          <w:t>Licences granted and permits issued by Liquor Licensing Court</w:t>
        </w:r>
        <w:bookmarkEnd w:id="5663"/>
      </w:ins>
    </w:p>
    <w:p>
      <w:pPr>
        <w:pStyle w:val="ySubsection"/>
        <w:rPr>
          <w:ins w:id="5665" w:author="svcMRProcess" w:date="2018-09-04T09:35:00Z"/>
        </w:rPr>
      </w:pPr>
      <w:ins w:id="5666" w:author="svcMRProcess" w:date="2018-09-04T09:35:00Z">
        <w:r>
          <w:tab/>
        </w:r>
        <w:r>
          <w:tab/>
          <w:t>A licence granted or a permit issued by the Court that has effect immediately before the commencement day continues to have effect, on and after that day, as if it had been granted or issued by the Commission.</w:t>
        </w:r>
      </w:ins>
    </w:p>
    <w:p>
      <w:pPr>
        <w:pStyle w:val="yFootnotesection"/>
        <w:rPr>
          <w:ins w:id="5667" w:author="svcMRProcess" w:date="2018-09-04T09:35:00Z"/>
        </w:rPr>
      </w:pPr>
      <w:ins w:id="5668" w:author="svcMRProcess" w:date="2018-09-04T09:35:00Z">
        <w:r>
          <w:tab/>
          <w:t>[Clause 6 inserted by No. 73 of 2006 s. 104.]</w:t>
        </w:r>
      </w:ins>
    </w:p>
    <w:p>
      <w:pPr>
        <w:pStyle w:val="yHeading5"/>
        <w:outlineLvl w:val="0"/>
        <w:rPr>
          <w:ins w:id="5669" w:author="svcMRProcess" w:date="2018-09-04T09:35:00Z"/>
        </w:rPr>
      </w:pPr>
      <w:bookmarkStart w:id="5670" w:name="_Toc166316093"/>
      <w:ins w:id="5671" w:author="svcMRProcess" w:date="2018-09-04T09:35:00Z">
        <w:r>
          <w:rPr>
            <w:rStyle w:val="CharSClsNo"/>
          </w:rPr>
          <w:t>7</w:t>
        </w:r>
        <w:r>
          <w:t>.</w:t>
        </w:r>
        <w:r>
          <w:rPr>
            <w:b w:val="0"/>
          </w:rPr>
          <w:tab/>
        </w:r>
        <w:r>
          <w:t>Cabaret licences</w:t>
        </w:r>
        <w:bookmarkEnd w:id="5670"/>
      </w:ins>
    </w:p>
    <w:p>
      <w:pPr>
        <w:pStyle w:val="ySubsection"/>
        <w:rPr>
          <w:ins w:id="5672" w:author="svcMRProcess" w:date="2018-09-04T09:35:00Z"/>
        </w:rPr>
      </w:pPr>
      <w:ins w:id="5673" w:author="svcMRProcess" w:date="2018-09-04T09:35:00Z">
        <w:r>
          <w:tab/>
          <w:t>(1)</w:t>
        </w:r>
        <w:r>
          <w:tab/>
          <w:t>A cabaret licence granted under section 42 of the former Act that has effect immediately before the commencement day continues to have effect, on and after that day, as a nightclub licence granted under that section of the new Act.</w:t>
        </w:r>
      </w:ins>
    </w:p>
    <w:p>
      <w:pPr>
        <w:pStyle w:val="ySubsection"/>
        <w:rPr>
          <w:ins w:id="5674" w:author="svcMRProcess" w:date="2018-09-04T09:35:00Z"/>
        </w:rPr>
      </w:pPr>
      <w:ins w:id="5675" w:author="svcMRProcess" w:date="2018-09-04T09:35:00Z">
        <w:r>
          <w:tab/>
          <w:t>(2)</w:t>
        </w:r>
        <w:r>
          <w:tab/>
          <w:t>A reference in a written law or other document or instrument to a cabaret licence may, where the context so requires, be read as if it had been amended to be a reference to a nightclub licence.</w:t>
        </w:r>
      </w:ins>
    </w:p>
    <w:p>
      <w:pPr>
        <w:pStyle w:val="yFootnotesection"/>
        <w:rPr>
          <w:ins w:id="5676" w:author="svcMRProcess" w:date="2018-09-04T09:35:00Z"/>
        </w:rPr>
      </w:pPr>
      <w:ins w:id="5677" w:author="svcMRProcess" w:date="2018-09-04T09:35:00Z">
        <w:r>
          <w:tab/>
          <w:t>[Clause 7 inserted by No. 73 of 2006 s. 104.]</w:t>
        </w:r>
      </w:ins>
    </w:p>
    <w:p>
      <w:pPr>
        <w:pStyle w:val="yHeading5"/>
        <w:outlineLvl w:val="0"/>
        <w:rPr>
          <w:ins w:id="5678" w:author="svcMRProcess" w:date="2018-09-04T09:35:00Z"/>
        </w:rPr>
      </w:pPr>
      <w:bookmarkStart w:id="5679" w:name="_Toc166316094"/>
      <w:ins w:id="5680" w:author="svcMRProcess" w:date="2018-09-04T09:35:00Z">
        <w:r>
          <w:rPr>
            <w:rStyle w:val="CharSClsNo"/>
          </w:rPr>
          <w:t>8</w:t>
        </w:r>
        <w:r>
          <w:t>.</w:t>
        </w:r>
        <w:r>
          <w:rPr>
            <w:b w:val="0"/>
          </w:rPr>
          <w:tab/>
        </w:r>
        <w:r>
          <w:t>Courses of training and assessments</w:t>
        </w:r>
        <w:bookmarkEnd w:id="5679"/>
      </w:ins>
    </w:p>
    <w:p>
      <w:pPr>
        <w:pStyle w:val="ySubsection"/>
        <w:rPr>
          <w:ins w:id="5681" w:author="svcMRProcess" w:date="2018-09-04T09:35:00Z"/>
        </w:rPr>
      </w:pPr>
      <w:ins w:id="5682" w:author="svcMRProcess" w:date="2018-09-04T09:35:00Z">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ins>
    </w:p>
    <w:p>
      <w:pPr>
        <w:pStyle w:val="yFootnotesection"/>
        <w:rPr>
          <w:ins w:id="5683" w:author="svcMRProcess" w:date="2018-09-04T09:35:00Z"/>
        </w:rPr>
      </w:pPr>
      <w:ins w:id="5684" w:author="svcMRProcess" w:date="2018-09-04T09:35:00Z">
        <w:r>
          <w:tab/>
          <w:t>[Clause 8 inserted by No. 73 of 2006 s. 104.]</w:t>
        </w:r>
      </w:ins>
    </w:p>
    <w:p>
      <w:pPr>
        <w:pStyle w:val="yHeading5"/>
        <w:outlineLvl w:val="0"/>
        <w:rPr>
          <w:ins w:id="5685" w:author="svcMRProcess" w:date="2018-09-04T09:35:00Z"/>
        </w:rPr>
      </w:pPr>
      <w:bookmarkStart w:id="5686" w:name="_Toc166316095"/>
      <w:ins w:id="5687" w:author="svcMRProcess" w:date="2018-09-04T09:35:00Z">
        <w:r>
          <w:rPr>
            <w:rStyle w:val="CharSClsNo"/>
          </w:rPr>
          <w:t>9</w:t>
        </w:r>
        <w:r>
          <w:t>.</w:t>
        </w:r>
        <w:r>
          <w:rPr>
            <w:b w:val="0"/>
          </w:rPr>
          <w:tab/>
        </w:r>
        <w:r>
          <w:t>References to the Liquor Licensing Court and Liquor Licensing Court judge</w:t>
        </w:r>
        <w:bookmarkEnd w:id="5686"/>
      </w:ins>
    </w:p>
    <w:p>
      <w:pPr>
        <w:pStyle w:val="ySubsection"/>
        <w:rPr>
          <w:ins w:id="5688" w:author="svcMRProcess" w:date="2018-09-04T09:35:00Z"/>
        </w:rPr>
      </w:pPr>
      <w:ins w:id="5689" w:author="svcMRProcess" w:date="2018-09-04T09:35:00Z">
        <w:r>
          <w:tab/>
          <w:t>(1)</w:t>
        </w:r>
        <w:r>
          <w:tab/>
          <w:t>A reference in a written law or other document or instrument to the Court may, where the context so requires, be read as if it had been amended to be a reference to the Commission.</w:t>
        </w:r>
      </w:ins>
    </w:p>
    <w:p>
      <w:pPr>
        <w:pStyle w:val="ySubsection"/>
        <w:rPr>
          <w:ins w:id="5690" w:author="svcMRProcess" w:date="2018-09-04T09:35:00Z"/>
        </w:rPr>
      </w:pPr>
      <w:ins w:id="5691" w:author="svcMRProcess" w:date="2018-09-04T09:35:00Z">
        <w:r>
          <w:tab/>
          <w:t>(2)</w:t>
        </w:r>
        <w:r>
          <w:tab/>
          <w:t>A reference in a written law or other document or instrument to the Liquor Licensing Court judge, or a Liquor Licensing Court judge, may, where the context so requires, be read as if it had been amended to be a reference to the Commission.</w:t>
        </w:r>
      </w:ins>
    </w:p>
    <w:p>
      <w:pPr>
        <w:pStyle w:val="yFootnotesection"/>
        <w:rPr>
          <w:ins w:id="5692" w:author="svcMRProcess" w:date="2018-09-04T09:35:00Z"/>
        </w:rPr>
      </w:pPr>
      <w:ins w:id="5693" w:author="svcMRProcess" w:date="2018-09-04T09:35:00Z">
        <w:r>
          <w:tab/>
          <w:t>[Clause 9 inserted by No. 73 of 2006 s. 104.]</w:t>
        </w:r>
      </w:ins>
    </w:p>
    <w:p>
      <w:pPr>
        <w:pStyle w:val="yHeading5"/>
        <w:outlineLvl w:val="0"/>
        <w:rPr>
          <w:ins w:id="5694" w:author="svcMRProcess" w:date="2018-09-04T09:35:00Z"/>
        </w:rPr>
      </w:pPr>
      <w:bookmarkStart w:id="5695" w:name="_Toc166316096"/>
      <w:ins w:id="5696" w:author="svcMRProcess" w:date="2018-09-04T09:35:00Z">
        <w:r>
          <w:rPr>
            <w:rStyle w:val="CharSClsNo"/>
          </w:rPr>
          <w:t>10</w:t>
        </w:r>
        <w:r>
          <w:t>.</w:t>
        </w:r>
        <w:r>
          <w:rPr>
            <w:b w:val="0"/>
          </w:rPr>
          <w:tab/>
        </w:r>
        <w:r>
          <w:t>Transitional regulations</w:t>
        </w:r>
        <w:bookmarkEnd w:id="5695"/>
      </w:ins>
    </w:p>
    <w:p>
      <w:pPr>
        <w:pStyle w:val="ySubsection"/>
        <w:rPr>
          <w:ins w:id="5697" w:author="svcMRProcess" w:date="2018-09-04T09:35:00Z"/>
        </w:rPr>
      </w:pPr>
      <w:ins w:id="5698" w:author="svcMRProcess" w:date="2018-09-04T09:35:00Z">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ins>
    </w:p>
    <w:p>
      <w:pPr>
        <w:pStyle w:val="ySubsection"/>
        <w:rPr>
          <w:ins w:id="5699" w:author="svcMRProcess" w:date="2018-09-04T09:35:00Z"/>
        </w:rPr>
      </w:pPr>
      <w:ins w:id="5700" w:author="svcMRProcess" w:date="2018-09-04T09:35:00Z">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ins>
    </w:p>
    <w:p>
      <w:pPr>
        <w:pStyle w:val="ySubsection"/>
        <w:rPr>
          <w:ins w:id="5701" w:author="svcMRProcess" w:date="2018-09-04T09:35:00Z"/>
        </w:rPr>
      </w:pPr>
      <w:ins w:id="5702" w:author="svcMRProcess" w:date="2018-09-04T09:35:00Z">
        <w:r>
          <w:tab/>
          <w:t>(3)</w:t>
        </w:r>
        <w:r>
          <w:tab/>
          <w:t xml:space="preserve">If the transitional regulations contain a provision referred to in subclause (2), the provision does not operate so as — </w:t>
        </w:r>
      </w:ins>
    </w:p>
    <w:p>
      <w:pPr>
        <w:pStyle w:val="yIndenta"/>
        <w:rPr>
          <w:ins w:id="5703" w:author="svcMRProcess" w:date="2018-09-04T09:35:00Z"/>
        </w:rPr>
      </w:pPr>
      <w:ins w:id="5704" w:author="svcMRProcess" w:date="2018-09-04T09:35:00Z">
        <w:r>
          <w:tab/>
          <w:t>(a)</w:t>
        </w:r>
        <w:r>
          <w:tab/>
          <w:t>to affect in a manner prejudicial to any person (other than the State or an authority of the State) the rights of that person existing before the day of publication of those regulations; or</w:t>
        </w:r>
      </w:ins>
    </w:p>
    <w:p>
      <w:pPr>
        <w:pStyle w:val="yIndenta"/>
        <w:rPr>
          <w:ins w:id="5705" w:author="svcMRProcess" w:date="2018-09-04T09:35:00Z"/>
        </w:rPr>
      </w:pPr>
      <w:ins w:id="5706" w:author="svcMRProcess" w:date="2018-09-04T09:35:00Z">
        <w:r>
          <w:tab/>
          <w:t>(b)</w:t>
        </w:r>
        <w:r>
          <w:tab/>
          <w:t>to impose liabilities on any person (other than the State or an authority of the State) in respect of anything done or omitted to be done before the day of publication of those regulations.</w:t>
        </w:r>
      </w:ins>
    </w:p>
    <w:p>
      <w:pPr>
        <w:pStyle w:val="yFootnotesection"/>
        <w:rPr>
          <w:ins w:id="5707" w:author="svcMRProcess" w:date="2018-09-04T09:35:00Z"/>
        </w:rPr>
      </w:pPr>
      <w:ins w:id="5708" w:author="svcMRProcess" w:date="2018-09-04T09:35:00Z">
        <w:r>
          <w:tab/>
          <w:t>[Clause 10 inserted by No. 73 of 2006 s. 104.]</w:t>
        </w:r>
      </w:ins>
    </w:p>
    <w:p>
      <w:pPr>
        <w:pStyle w:val="yHeading2"/>
        <w:outlineLvl w:val="0"/>
      </w:pPr>
      <w:bookmarkStart w:id="5709" w:name="_Toc166063015"/>
      <w:bookmarkStart w:id="5710" w:name="_Toc166295174"/>
      <w:bookmarkStart w:id="5711" w:name="_Toc166316097"/>
      <w:bookmarkStart w:id="5712" w:name="_Toc389662826"/>
      <w:r>
        <w:rPr>
          <w:rStyle w:val="CharSchNo"/>
        </w:rPr>
        <w:t>Schedule 2</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709"/>
      <w:bookmarkEnd w:id="5710"/>
      <w:bookmarkEnd w:id="5711"/>
      <w:bookmarkEnd w:id="5712"/>
      <w:r>
        <w:rPr>
          <w:rStyle w:val="CharSchText"/>
        </w:rPr>
        <w:t xml:space="preserve"> </w:t>
      </w:r>
    </w:p>
    <w:p>
      <w:pPr>
        <w:pStyle w:val="yShoulderClause"/>
        <w:rPr>
          <w:snapToGrid w:val="0"/>
        </w:rPr>
      </w:pPr>
      <w:r>
        <w:rPr>
          <w:snapToGrid w:val="0"/>
        </w:rPr>
        <w:t>[s. 49(1)(a)]</w:t>
      </w:r>
    </w:p>
    <w:p>
      <w:pPr>
        <w:pStyle w:val="yHeading3"/>
        <w:outlineLvl w:val="0"/>
      </w:pPr>
      <w:bookmarkStart w:id="5713" w:name="_Toc69895177"/>
      <w:bookmarkStart w:id="5714" w:name="_Toc122755550"/>
      <w:bookmarkStart w:id="5715" w:name="_Toc122755805"/>
      <w:bookmarkStart w:id="5716" w:name="_Toc131398533"/>
      <w:bookmarkStart w:id="5717" w:name="_Toc136233951"/>
      <w:bookmarkStart w:id="5718" w:name="_Toc136250916"/>
      <w:bookmarkStart w:id="5719" w:name="_Toc137010807"/>
      <w:bookmarkStart w:id="5720" w:name="_Toc137355212"/>
      <w:bookmarkStart w:id="5721" w:name="_Toc137453781"/>
      <w:bookmarkStart w:id="5722" w:name="_Toc139079129"/>
      <w:bookmarkStart w:id="5723" w:name="_Toc151539844"/>
      <w:bookmarkStart w:id="5724" w:name="_Toc151796088"/>
      <w:bookmarkStart w:id="5725" w:name="_Toc153875987"/>
      <w:bookmarkStart w:id="5726" w:name="_Toc157922582"/>
      <w:bookmarkStart w:id="5727" w:name="_Toc166063016"/>
      <w:bookmarkStart w:id="5728" w:name="_Toc166295175"/>
      <w:bookmarkStart w:id="5729" w:name="_Toc166316098"/>
      <w:bookmarkStart w:id="5730" w:name="_Toc389662827"/>
      <w:r>
        <w:rPr>
          <w:rStyle w:val="CharSDivNo"/>
        </w:rPr>
        <w:t>Division 1</w:t>
      </w:r>
      <w:r>
        <w:rPr>
          <w:snapToGrid w:val="0"/>
        </w:rPr>
        <w:t> — </w:t>
      </w:r>
      <w:r>
        <w:rPr>
          <w:rStyle w:val="CharSDivText"/>
        </w:rPr>
        <w:t>The Anzac Club</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r>
        <w:rPr>
          <w:snapToGrid w:val="0"/>
        </w:rPr>
        <w:t xml:space="preserve"> </w:t>
      </w:r>
    </w:p>
    <w:p>
      <w:pPr>
        <w:pStyle w:val="yHeading5"/>
        <w:outlineLvl w:val="0"/>
        <w:rPr>
          <w:snapToGrid w:val="0"/>
        </w:rPr>
      </w:pPr>
      <w:bookmarkStart w:id="5731" w:name="_Toc507912141"/>
      <w:bookmarkStart w:id="5732" w:name="_Toc44989453"/>
      <w:bookmarkStart w:id="5733" w:name="_Toc122755551"/>
      <w:bookmarkStart w:id="5734" w:name="_Toc139079130"/>
      <w:bookmarkStart w:id="5735" w:name="_Toc166316099"/>
      <w:bookmarkStart w:id="5736" w:name="_Toc389662828"/>
      <w:r>
        <w:rPr>
          <w:rStyle w:val="CharSClsNo"/>
        </w:rPr>
        <w:t>1</w:t>
      </w:r>
      <w:r>
        <w:rPr>
          <w:snapToGrid w:val="0"/>
        </w:rPr>
        <w:t>.</w:t>
      </w:r>
      <w:r>
        <w:rPr>
          <w:snapToGrid w:val="0"/>
        </w:rPr>
        <w:tab/>
        <w:t>Definitions</w:t>
      </w:r>
      <w:bookmarkEnd w:id="5731"/>
      <w:bookmarkEnd w:id="5732"/>
      <w:bookmarkEnd w:id="5733"/>
      <w:bookmarkEnd w:id="5734"/>
      <w:bookmarkEnd w:id="5735"/>
      <w:bookmarkEnd w:id="5736"/>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5737" w:name="_Toc507912142"/>
      <w:bookmarkStart w:id="5738" w:name="_Toc44989454"/>
      <w:bookmarkStart w:id="5739" w:name="_Toc122755552"/>
      <w:bookmarkStart w:id="5740" w:name="_Toc139079131"/>
      <w:bookmarkStart w:id="5741" w:name="_Toc166316100"/>
      <w:bookmarkStart w:id="5742" w:name="_Toc389662829"/>
      <w:r>
        <w:rPr>
          <w:rStyle w:val="CharSClsNo"/>
        </w:rPr>
        <w:t>2</w:t>
      </w:r>
      <w:r>
        <w:rPr>
          <w:snapToGrid w:val="0"/>
        </w:rPr>
        <w:t>.</w:t>
      </w:r>
      <w:r>
        <w:rPr>
          <w:snapToGrid w:val="0"/>
        </w:rPr>
        <w:tab/>
        <w:t>The Anzac Club</w:t>
      </w:r>
      <w:bookmarkEnd w:id="5737"/>
      <w:bookmarkEnd w:id="5738"/>
      <w:bookmarkEnd w:id="5739"/>
      <w:bookmarkEnd w:id="5740"/>
      <w:bookmarkEnd w:id="5741"/>
      <w:bookmarkEnd w:id="574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5743" w:name="_Toc69895180"/>
      <w:bookmarkStart w:id="5744" w:name="_Toc122755553"/>
      <w:bookmarkStart w:id="5745" w:name="_Toc122755808"/>
      <w:bookmarkStart w:id="5746" w:name="_Toc131398536"/>
      <w:bookmarkStart w:id="5747" w:name="_Toc136233954"/>
      <w:bookmarkStart w:id="5748" w:name="_Toc136250919"/>
      <w:bookmarkStart w:id="5749" w:name="_Toc137010810"/>
      <w:bookmarkStart w:id="5750" w:name="_Toc137355215"/>
      <w:bookmarkStart w:id="5751" w:name="_Toc137453784"/>
      <w:bookmarkStart w:id="5752" w:name="_Toc139079132"/>
      <w:bookmarkStart w:id="5753" w:name="_Toc151539847"/>
      <w:bookmarkStart w:id="5754" w:name="_Toc151796091"/>
      <w:bookmarkStart w:id="5755" w:name="_Toc153875990"/>
      <w:bookmarkStart w:id="5756" w:name="_Toc157922585"/>
      <w:bookmarkStart w:id="5757" w:name="_Toc166063019"/>
      <w:bookmarkStart w:id="5758" w:name="_Toc166295178"/>
      <w:bookmarkStart w:id="5759" w:name="_Toc166316101"/>
      <w:bookmarkStart w:id="5760" w:name="_Toc389662830"/>
      <w:r>
        <w:rPr>
          <w:rStyle w:val="CharSDivNo"/>
        </w:rPr>
        <w:t>Division 2</w:t>
      </w:r>
      <w:r>
        <w:rPr>
          <w:snapToGrid w:val="0"/>
        </w:rPr>
        <w:t> — </w:t>
      </w:r>
      <w:r>
        <w:rPr>
          <w:rStyle w:val="CharSDivText"/>
        </w:rPr>
        <w:t>The Air Force Association Club</w:t>
      </w:r>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r>
        <w:rPr>
          <w:snapToGrid w:val="0"/>
        </w:rPr>
        <w:t xml:space="preserve"> </w:t>
      </w:r>
    </w:p>
    <w:p>
      <w:pPr>
        <w:pStyle w:val="yHeading5"/>
        <w:outlineLvl w:val="0"/>
        <w:rPr>
          <w:snapToGrid w:val="0"/>
        </w:rPr>
      </w:pPr>
      <w:bookmarkStart w:id="5761" w:name="_Toc507912143"/>
      <w:bookmarkStart w:id="5762" w:name="_Toc44989455"/>
      <w:bookmarkStart w:id="5763" w:name="_Toc122755554"/>
      <w:bookmarkStart w:id="5764" w:name="_Toc139079133"/>
      <w:bookmarkStart w:id="5765" w:name="_Toc166316102"/>
      <w:bookmarkStart w:id="5766" w:name="_Toc389662831"/>
      <w:r>
        <w:rPr>
          <w:rStyle w:val="CharSClsNo"/>
        </w:rPr>
        <w:t>1</w:t>
      </w:r>
      <w:r>
        <w:rPr>
          <w:snapToGrid w:val="0"/>
        </w:rPr>
        <w:t>.</w:t>
      </w:r>
      <w:r>
        <w:rPr>
          <w:snapToGrid w:val="0"/>
        </w:rPr>
        <w:tab/>
        <w:t>Definitions</w:t>
      </w:r>
      <w:bookmarkEnd w:id="5761"/>
      <w:bookmarkEnd w:id="5762"/>
      <w:bookmarkEnd w:id="5763"/>
      <w:bookmarkEnd w:id="5764"/>
      <w:bookmarkEnd w:id="5765"/>
      <w:bookmarkEnd w:id="5766"/>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5767" w:name="_Toc507912144"/>
      <w:bookmarkStart w:id="5768" w:name="_Toc44989456"/>
      <w:bookmarkStart w:id="5769" w:name="_Toc122755555"/>
      <w:bookmarkStart w:id="5770" w:name="_Toc139079134"/>
      <w:bookmarkStart w:id="5771" w:name="_Toc166316103"/>
      <w:bookmarkStart w:id="5772" w:name="_Toc389662832"/>
      <w:r>
        <w:rPr>
          <w:rStyle w:val="CharSClsNo"/>
        </w:rPr>
        <w:t>2</w:t>
      </w:r>
      <w:r>
        <w:rPr>
          <w:snapToGrid w:val="0"/>
        </w:rPr>
        <w:t>.</w:t>
      </w:r>
      <w:r>
        <w:rPr>
          <w:snapToGrid w:val="0"/>
        </w:rPr>
        <w:tab/>
        <w:t>The Air Force Association (Western Australia Division) Club</w:t>
      </w:r>
      <w:bookmarkEnd w:id="5767"/>
      <w:bookmarkEnd w:id="5768"/>
      <w:bookmarkEnd w:id="5769"/>
      <w:bookmarkEnd w:id="5770"/>
      <w:bookmarkEnd w:id="5771"/>
      <w:bookmarkEnd w:id="5772"/>
    </w:p>
    <w:p>
      <w:pPr>
        <w:pStyle w:val="ySubsection"/>
        <w:rPr>
          <w:snapToGrid w:val="0"/>
        </w:rPr>
      </w:pPr>
      <w:r>
        <w:rPr>
          <w:snapToGrid w:val="0"/>
        </w:rPr>
        <w:tab/>
        <w:t>(1)</w:t>
      </w:r>
      <w:r>
        <w:rPr>
          <w:snapToGrid w:val="0"/>
        </w:rPr>
        <w:tab/>
        <w:t xml:space="preserve">Whilst the club is licensed under this Act and has its premises and conducts its business </w:t>
      </w:r>
      <w:del w:id="5773" w:author="svcMRProcess" w:date="2018-09-04T09:35:00Z">
        <w:r>
          <w:rPr>
            <w:snapToGrid w:val="0"/>
          </w:rPr>
          <w:delText>at Bull Creek Drive (formerly Benningfield Road) Bull Creek, at the corner of Marmion Avenue and Baltimore Parade, Merriwa and at 133 Mandurah Terrace, Mandurah — </w:delText>
        </w:r>
      </w:del>
      <w:ins w:id="5774" w:author="svcMRProcess" w:date="2018-09-04T09:35:00Z">
        <w:r>
          <w:t>in the State —</w:t>
        </w:r>
      </w:ins>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[Clause 2 amended by No. 12 of 1998 s. </w:t>
      </w:r>
      <w:del w:id="5775" w:author="svcMRProcess" w:date="2018-09-04T09:35:00Z">
        <w:r>
          <w:delText>96</w:delText>
        </w:r>
      </w:del>
      <w:ins w:id="5776" w:author="svcMRProcess" w:date="2018-09-04T09:35:00Z">
        <w:r>
          <w:t>96; No. 73 of 2006 s. 105</w:t>
        </w:r>
      </w:ins>
      <w:r>
        <w:t xml:space="preserve">.]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5777" w:name="_Toc69874763"/>
      <w:bookmarkStart w:id="5778" w:name="_Toc69894929"/>
      <w:bookmarkStart w:id="5779" w:name="_Toc69895183"/>
      <w:bookmarkStart w:id="5780" w:name="_Toc72139806"/>
      <w:bookmarkStart w:id="5781" w:name="_Toc88295067"/>
      <w:bookmarkStart w:id="5782" w:name="_Toc89567786"/>
      <w:bookmarkStart w:id="5783" w:name="_Toc90867907"/>
      <w:bookmarkStart w:id="5784" w:name="_Toc95014570"/>
      <w:bookmarkStart w:id="5785" w:name="_Toc95106767"/>
      <w:bookmarkStart w:id="5786" w:name="_Toc97098581"/>
      <w:bookmarkStart w:id="5787" w:name="_Toc102379383"/>
      <w:bookmarkStart w:id="5788" w:name="_Toc102903181"/>
      <w:bookmarkStart w:id="5789" w:name="_Toc104709952"/>
      <w:bookmarkStart w:id="5790" w:name="_Toc122755556"/>
      <w:bookmarkStart w:id="5791" w:name="_Toc122755811"/>
      <w:bookmarkStart w:id="5792" w:name="_Toc131398539"/>
      <w:bookmarkStart w:id="5793" w:name="_Toc136233957"/>
      <w:bookmarkStart w:id="5794" w:name="_Toc136250922"/>
      <w:bookmarkStart w:id="5795" w:name="_Toc137010813"/>
      <w:bookmarkStart w:id="5796" w:name="_Toc137355218"/>
      <w:bookmarkStart w:id="5797" w:name="_Toc137453787"/>
      <w:bookmarkStart w:id="5798" w:name="_Toc139079135"/>
      <w:bookmarkStart w:id="5799" w:name="_Toc151539850"/>
      <w:bookmarkStart w:id="5800" w:name="_Toc151796094"/>
      <w:bookmarkStart w:id="5801" w:name="_Toc153875993"/>
      <w:bookmarkStart w:id="5802" w:name="_Toc157922588"/>
      <w:bookmarkStart w:id="5803" w:name="_Toc166063022"/>
      <w:bookmarkStart w:id="5804" w:name="_Toc166295181"/>
      <w:bookmarkStart w:id="5805" w:name="_Toc166316104"/>
      <w:bookmarkStart w:id="5806" w:name="_Toc389662833"/>
      <w:r>
        <w:t>Notes</w:t>
      </w:r>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Liquor </w:t>
      </w:r>
      <w:del w:id="5807" w:author="svcMRProcess" w:date="2018-09-04T09:35:00Z">
        <w:r>
          <w:rPr>
            <w:i/>
            <w:noProof/>
            <w:snapToGrid w:val="0"/>
          </w:rPr>
          <w:delText>Licensing</w:delText>
        </w:r>
      </w:del>
      <w:ins w:id="5808" w:author="svcMRProcess" w:date="2018-09-04T09:35:00Z">
        <w:r>
          <w:rPr>
            <w:i/>
            <w:noProof/>
            <w:snapToGrid w:val="0"/>
          </w:rPr>
          <w:t>Control</w:t>
        </w:r>
      </w:ins>
      <w:r>
        <w:rPr>
          <w:i/>
          <w:noProof/>
          <w:snapToGrid w:val="0"/>
        </w:rPr>
        <w:t xml:space="preserve">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5809" w:name="_Toc139079136"/>
      <w:bookmarkStart w:id="5810" w:name="_Toc166316105"/>
      <w:bookmarkStart w:id="5811" w:name="_Toc389662834"/>
      <w:r>
        <w:rPr>
          <w:snapToGrid w:val="0"/>
        </w:rPr>
        <w:t>Compilation table</w:t>
      </w:r>
      <w:bookmarkEnd w:id="5809"/>
      <w:bookmarkEnd w:id="5810"/>
      <w:bookmarkEnd w:id="5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w:t>
            </w:r>
            <w:ins w:id="5812" w:author="svcMRProcess" w:date="2018-09-04T09:35:00Z">
              <w:r>
                <w:rPr>
                  <w:i/>
                  <w:sz w:val="19"/>
                </w:rPr>
                <w:t> </w:t>
              </w:r>
              <w:r>
                <w:rPr>
                  <w:sz w:val="19"/>
                  <w:vertAlign w:val="superscript"/>
                </w:rPr>
                <w:t>12</w:t>
              </w:r>
            </w:ins>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w:t>
            </w:r>
            <w:del w:id="5813" w:author="svcMRProcess" w:date="2018-09-04T09:35:00Z">
              <w:r>
                <w:rPr>
                  <w:sz w:val="19"/>
                  <w:vertAlign w:val="superscript"/>
                </w:rPr>
                <w:delText xml:space="preserve"> </w:delText>
              </w:r>
            </w:del>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9" w:type="dxa"/>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9"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del w:id="5814" w:author="svcMRProcess" w:date="2018-09-04T09:35:00Z">
              <w:r>
                <w:rPr>
                  <w:snapToGrid w:val="0"/>
                  <w:sz w:val="19"/>
                </w:rPr>
                <w:delText>s. 6(1)(b) and (u), 67, 68 and 107</w:delText>
              </w:r>
            </w:del>
            <w:ins w:id="5815" w:author="svcMRProcess" w:date="2018-09-04T09:35:00Z">
              <w:r>
                <w:rPr>
                  <w:snapToGrid w:val="0"/>
                  <w:sz w:val="19"/>
                  <w:lang w:val="en-US"/>
                </w:rPr>
                <w:t>Pt. 2</w:t>
              </w:r>
              <w:r>
                <w:rPr>
                  <w:i/>
                  <w:snapToGrid w:val="0"/>
                  <w:sz w:val="19"/>
                  <w:lang w:val="en-US"/>
                </w:rPr>
                <w:t xml:space="preserve"> </w:t>
              </w:r>
            </w:ins>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rPr>
                <w:ins w:id="5816" w:author="svcMRProcess" w:date="2018-09-04T09:35:00Z"/>
                <w:sz w:val="19"/>
              </w:rPr>
            </w:pPr>
            <w:ins w:id="5817" w:author="svcMRProcess" w:date="2018-09-04T09:35:00Z">
              <w:r>
                <w:rPr>
                  <w:sz w:val="19"/>
                </w:rPr>
                <w:t>s. 1 and 2: 13 Dec 2006;</w:t>
              </w:r>
            </w:ins>
          </w:p>
          <w:p>
            <w:pPr>
              <w:pStyle w:val="nTable"/>
              <w:rPr>
                <w:ins w:id="5818" w:author="svcMRProcess" w:date="2018-09-04T09:35:00Z"/>
                <w:sz w:val="19"/>
              </w:rPr>
            </w:pPr>
            <w:ins w:id="5819" w:author="svcMRProcess" w:date="2018-09-04T09:35:00Z">
              <w:r>
                <w:rPr>
                  <w:sz w:val="19"/>
                </w:rPr>
                <w:t xml:space="preserve">s. 6(1)(b) &amp; (u), 67, 68 &amp; 107: </w:t>
              </w:r>
            </w:ins>
            <w:r>
              <w:rPr>
                <w:sz w:val="19"/>
              </w:rPr>
              <w:t>17 Dec</w:t>
            </w:r>
            <w:del w:id="5820" w:author="svcMRProcess" w:date="2018-09-04T09:35:00Z">
              <w:r>
                <w:rPr>
                  <w:snapToGrid w:val="0"/>
                  <w:sz w:val="19"/>
                </w:rPr>
                <w:delText> </w:delText>
              </w:r>
            </w:del>
            <w:ins w:id="5821" w:author="svcMRProcess" w:date="2018-09-04T09:35:00Z">
              <w:r>
                <w:rPr>
                  <w:sz w:val="19"/>
                </w:rPr>
                <w:t xml:space="preserve"> </w:t>
              </w:r>
            </w:ins>
            <w:r>
              <w:rPr>
                <w:sz w:val="19"/>
              </w:rPr>
              <w:t>2006 (see s.</w:t>
            </w:r>
            <w:del w:id="5822" w:author="svcMRProcess" w:date="2018-09-04T09:35:00Z">
              <w:r>
                <w:rPr>
                  <w:snapToGrid w:val="0"/>
                  <w:sz w:val="19"/>
                </w:rPr>
                <w:delText> </w:delText>
              </w:r>
            </w:del>
            <w:ins w:id="5823" w:author="svcMRProcess" w:date="2018-09-04T09:35:00Z">
              <w:r>
                <w:rPr>
                  <w:sz w:val="19"/>
                </w:rPr>
                <w:t xml:space="preserve"> </w:t>
              </w:r>
            </w:ins>
            <w:r>
              <w:rPr>
                <w:sz w:val="19"/>
              </w:rPr>
              <w:t xml:space="preserve">2(2) and Gazette </w:t>
            </w:r>
            <w:del w:id="5824" w:author="svcMRProcess" w:date="2018-09-04T09:35:00Z">
              <w:r>
                <w:rPr>
                  <w:snapToGrid w:val="0"/>
                  <w:sz w:val="19"/>
                </w:rPr>
                <w:delText>14 </w:delText>
              </w:r>
            </w:del>
            <w:ins w:id="5825" w:author="svcMRProcess" w:date="2018-09-04T09:35:00Z">
              <w:r>
                <w:rPr>
                  <w:sz w:val="19"/>
                </w:rPr>
                <w:t xml:space="preserve">15 </w:t>
              </w:r>
            </w:ins>
            <w:r>
              <w:rPr>
                <w:sz w:val="19"/>
              </w:rPr>
              <w:t>Dec</w:t>
            </w:r>
            <w:del w:id="5826" w:author="svcMRProcess" w:date="2018-09-04T09:35:00Z">
              <w:r>
                <w:rPr>
                  <w:snapToGrid w:val="0"/>
                  <w:sz w:val="19"/>
                </w:rPr>
                <w:delText> </w:delText>
              </w:r>
            </w:del>
            <w:ins w:id="5827" w:author="svcMRProcess" w:date="2018-09-04T09:35:00Z">
              <w:r>
                <w:rPr>
                  <w:sz w:val="19"/>
                </w:rPr>
                <w:t xml:space="preserve"> </w:t>
              </w:r>
            </w:ins>
            <w:r>
              <w:rPr>
                <w:sz w:val="19"/>
              </w:rPr>
              <w:t>2006 p.</w:t>
            </w:r>
            <w:del w:id="5828" w:author="svcMRProcess" w:date="2018-09-04T09:35:00Z">
              <w:r>
                <w:rPr>
                  <w:snapToGrid w:val="0"/>
                  <w:sz w:val="19"/>
                </w:rPr>
                <w:delText> </w:delText>
              </w:r>
            </w:del>
            <w:ins w:id="5829" w:author="svcMRProcess" w:date="2018-09-04T09:35:00Z">
              <w:r>
                <w:rPr>
                  <w:sz w:val="19"/>
                </w:rPr>
                <w:t xml:space="preserve"> </w:t>
              </w:r>
            </w:ins>
            <w:r>
              <w:rPr>
                <w:sz w:val="19"/>
              </w:rPr>
              <w:t>5661</w:t>
            </w:r>
            <w:del w:id="5830" w:author="svcMRProcess" w:date="2018-09-04T09:35:00Z">
              <w:r>
                <w:rPr>
                  <w:snapToGrid w:val="0"/>
                  <w:sz w:val="19"/>
                </w:rPr>
                <w:delText>)</w:delText>
              </w:r>
            </w:del>
            <w:ins w:id="5831" w:author="svcMRProcess" w:date="2018-09-04T09:35:00Z">
              <w:r>
                <w:rPr>
                  <w:sz w:val="19"/>
                </w:rPr>
                <w:t>);</w:t>
              </w:r>
            </w:ins>
          </w:p>
          <w:p>
            <w:pPr>
              <w:pStyle w:val="nTable"/>
              <w:rPr>
                <w:ins w:id="5832" w:author="svcMRProcess" w:date="2018-09-04T09:35:00Z"/>
                <w:sz w:val="19"/>
              </w:rPr>
            </w:pPr>
            <w:ins w:id="5833" w:author="svcMRProcess" w:date="2018-09-04T09:35:00Z">
              <w:r>
                <w:rPr>
                  <w:sz w:val="19"/>
                </w:rPr>
                <w:t>s. 3-5, 6(1)(a), (c)-(t), (v)-(z), (2)-(4), 7-26, 28-66, 69-77, 79-82, 84-106 &amp; 108-111: 7 May 2007 (see s. 2(2) and Gazette 1 May 2007 p. 1893);</w:t>
              </w:r>
            </w:ins>
          </w:p>
          <w:p>
            <w:pPr>
              <w:pStyle w:val="nTable"/>
              <w:spacing w:after="40"/>
              <w:rPr>
                <w:snapToGrid w:val="0"/>
                <w:sz w:val="19"/>
                <w:lang w:val="en-US"/>
              </w:rPr>
            </w:pPr>
            <w:ins w:id="5834" w:author="svcMRProcess" w:date="2018-09-04T09:35:00Z">
              <w:r>
                <w:rPr>
                  <w:sz w:val="19"/>
                </w:rPr>
                <w:t>s. 27, 78 &amp; 83: to be proclaimed (see s. 2(2))</w:t>
              </w:r>
            </w:ins>
          </w:p>
        </w:tc>
      </w:tr>
      <w:tr>
        <w:tc>
          <w:tcPr>
            <w:tcW w:w="2268" w:type="dxa"/>
            <w:tcBorders>
              <w:bottom w:val="single" w:sz="4" w:space="0" w:color="auto"/>
            </w:tcBorders>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5835" w:name="_Toc534778309"/>
      <w:bookmarkStart w:id="5836" w:name="_Toc7405063"/>
      <w:bookmarkStart w:id="5837" w:name="_Toc166316106"/>
      <w:bookmarkStart w:id="5838" w:name="_Toc389662835"/>
      <w:r>
        <w:rPr>
          <w:snapToGrid w:val="0"/>
        </w:rPr>
        <w:t>Provisions that have not come into operation</w:t>
      </w:r>
      <w:bookmarkEnd w:id="5835"/>
      <w:bookmarkEnd w:id="5836"/>
      <w:bookmarkEnd w:id="5837"/>
      <w:bookmarkEnd w:id="58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20"/>
        <w:gridCol w:w="1195"/>
        <w:gridCol w:w="2552"/>
      </w:tblGrid>
      <w:tr>
        <w:tc>
          <w:tcPr>
            <w:tcW w:w="2226" w:type="dxa"/>
          </w:tcPr>
          <w:p>
            <w:pPr>
              <w:pStyle w:val="nTable"/>
              <w:rPr>
                <w:b/>
                <w:snapToGrid w:val="0"/>
                <w:sz w:val="19"/>
                <w:lang w:val="en-US"/>
              </w:rPr>
            </w:pPr>
            <w:r>
              <w:rPr>
                <w:b/>
                <w:snapToGrid w:val="0"/>
                <w:sz w:val="19"/>
                <w:lang w:val="en-US"/>
              </w:rPr>
              <w:t>Short title</w:t>
            </w:r>
          </w:p>
        </w:tc>
        <w:tc>
          <w:tcPr>
            <w:tcW w:w="1120"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r>
              <w:rPr>
                <w:snapToGrid w:val="0"/>
                <w:sz w:val="19"/>
                <w:vertAlign w:val="superscript"/>
                <w:lang w:val="en-US"/>
              </w:rPr>
              <w:t> 10</w:t>
            </w:r>
          </w:p>
        </w:tc>
        <w:tc>
          <w:tcPr>
            <w:tcW w:w="1120" w:type="dxa"/>
          </w:tcPr>
          <w:p>
            <w:pPr>
              <w:pStyle w:val="nTable"/>
              <w:spacing w:after="40"/>
              <w:rPr>
                <w:snapToGrid w:val="0"/>
                <w:sz w:val="19"/>
                <w:lang w:val="en-US"/>
              </w:rPr>
            </w:pPr>
            <w:r>
              <w:rPr>
                <w:snapToGrid w:val="0"/>
                <w:sz w:val="19"/>
                <w:lang w:val="en-US"/>
              </w:rPr>
              <w:t>59 of 2006</w:t>
            </w:r>
          </w:p>
        </w:tc>
        <w:tc>
          <w:tcPr>
            <w:tcW w:w="1195"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26"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del w:id="5839" w:author="svcMRProcess" w:date="2018-09-04T09:35:00Z">
              <w:r>
                <w:rPr>
                  <w:snapToGrid w:val="0"/>
                  <w:sz w:val="19"/>
                </w:rPr>
                <w:delText xml:space="preserve">Pt. 2 (other than </w:delText>
              </w:r>
              <w:r>
                <w:rPr>
                  <w:sz w:val="19"/>
                </w:rPr>
                <w:delText>6(1)(b) and (u), 67, 68 and 107)</w:delText>
              </w:r>
            </w:del>
            <w:ins w:id="5840" w:author="svcMRProcess" w:date="2018-09-04T09:35:00Z">
              <w:r>
                <w:t>s. 27, 78 &amp; 83</w:t>
              </w:r>
            </w:ins>
            <w:r>
              <w:rPr>
                <w:sz w:val="19"/>
              </w:rPr>
              <w:t xml:space="preserve"> </w:t>
            </w:r>
            <w:r>
              <w:rPr>
                <w:snapToGrid w:val="0"/>
                <w:sz w:val="19"/>
                <w:vertAlign w:val="superscript"/>
                <w:lang w:val="en-US"/>
              </w:rPr>
              <w:t>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95"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w:t>
      </w:r>
      <w:del w:id="5841" w:author="svcMRProcess" w:date="2018-09-04T09:35:00Z">
        <w:r>
          <w:rPr>
            <w:snapToGrid w:val="0"/>
          </w:rPr>
          <w:delText>  </w:delText>
        </w:r>
      </w:del>
      <w:ins w:id="5842" w:author="svcMRProcess" w:date="2018-09-04T09:35:00Z">
        <w:r>
          <w:rPr>
            <w:snapToGrid w:val="0"/>
          </w:rPr>
          <w:t xml:space="preserve">  </w:t>
        </w:r>
      </w:ins>
      <w:r>
        <w:rPr>
          <w:snapToGrid w:val="0"/>
        </w:rPr>
        <w:t>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del w:id="5843" w:author="svcMRProcess" w:date="2018-09-04T09:35:00Z">
        <w:r>
          <w:rPr>
            <w:snapToGrid w:val="0"/>
            <w:vertAlign w:val="superscript"/>
          </w:rPr>
          <w:delText>4</w:delText>
        </w:r>
      </w:del>
      <w:ins w:id="5844" w:author="svcMRProcess" w:date="2018-09-04T09:35:00Z">
        <w:r>
          <w:rPr>
            <w:snapToGrid w:val="0"/>
            <w:vertAlign w:val="superscript"/>
          </w:rPr>
          <w:t>3</w:t>
        </w:r>
      </w:ins>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bookmarkStart w:id="5845" w:name="_Toc137010815"/>
      <w:r>
        <w:rPr>
          <w:snapToGrid w:val="0"/>
          <w:vertAlign w:val="superscript"/>
        </w:rPr>
        <w:t>10</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bookmarkStart w:id="5846" w:name="_Toc116126326"/>
      <w:bookmarkStart w:id="5847" w:name="_Toc116181857"/>
      <w:bookmarkStart w:id="5848" w:name="_Toc116182373"/>
      <w:bookmarkStart w:id="5849" w:name="_Toc116186467"/>
      <w:bookmarkStart w:id="5850" w:name="_Toc116188362"/>
      <w:bookmarkStart w:id="5851" w:name="_Toc116295981"/>
      <w:bookmarkStart w:id="5852" w:name="_Toc116358490"/>
      <w:bookmarkStart w:id="5853" w:name="_Toc116449683"/>
      <w:bookmarkStart w:id="5854" w:name="_Toc116718938"/>
      <w:bookmarkStart w:id="5855" w:name="_Toc117677190"/>
      <w:bookmarkStart w:id="5856" w:name="_Toc117677325"/>
      <w:bookmarkStart w:id="5857" w:name="_Toc117677445"/>
      <w:bookmarkStart w:id="5858" w:name="_Toc118266106"/>
      <w:bookmarkStart w:id="5859" w:name="_Toc118266226"/>
      <w:bookmarkStart w:id="5860" w:name="_Toc118266346"/>
      <w:bookmarkStart w:id="5861" w:name="_Toc118271680"/>
      <w:bookmarkStart w:id="5862" w:name="_Toc118278442"/>
      <w:bookmarkStart w:id="5863" w:name="_Toc118278979"/>
      <w:bookmarkStart w:id="5864" w:name="_Toc118279092"/>
      <w:bookmarkStart w:id="5865" w:name="_Toc118280763"/>
      <w:bookmarkStart w:id="5866" w:name="_Toc118282605"/>
      <w:bookmarkStart w:id="5867" w:name="_Toc119125702"/>
      <w:bookmarkStart w:id="5868" w:name="_Toc119126744"/>
      <w:bookmarkStart w:id="5869" w:name="_Toc119126861"/>
      <w:bookmarkStart w:id="5870" w:name="_Toc119127542"/>
      <w:bookmarkStart w:id="5871" w:name="_Toc119916263"/>
      <w:bookmarkStart w:id="5872" w:name="_Toc120069389"/>
      <w:bookmarkStart w:id="5873" w:name="_Toc120069769"/>
      <w:bookmarkStart w:id="5874" w:name="_Toc120069923"/>
      <w:bookmarkStart w:id="5875" w:name="_Toc120074524"/>
      <w:bookmarkStart w:id="5876" w:name="_Toc120074984"/>
      <w:bookmarkStart w:id="5877" w:name="_Toc120347155"/>
      <w:bookmarkStart w:id="5878" w:name="_Toc120347327"/>
      <w:bookmarkStart w:id="5879" w:name="_Toc120348941"/>
      <w:bookmarkStart w:id="5880" w:name="_Toc120354487"/>
      <w:bookmarkStart w:id="5881" w:name="_Toc120421680"/>
      <w:bookmarkStart w:id="5882" w:name="_Toc120443154"/>
      <w:bookmarkStart w:id="5883" w:name="_Toc131970170"/>
      <w:bookmarkStart w:id="5884" w:name="_Toc149981084"/>
      <w:bookmarkStart w:id="5885" w:name="_Toc149981217"/>
      <w:bookmarkStart w:id="5886" w:name="_Toc149981350"/>
      <w:bookmarkStart w:id="5887" w:name="_Toc149981483"/>
      <w:bookmarkStart w:id="5888" w:name="_Toc150762046"/>
      <w:r>
        <w:rPr>
          <w:rStyle w:val="CharPartNo"/>
        </w:rPr>
        <w:t>Part 10</w:t>
      </w:r>
      <w:r>
        <w:rPr>
          <w:rStyle w:val="CharDivNo"/>
        </w:rPr>
        <w:t> </w:t>
      </w:r>
      <w:r>
        <w:t>—</w:t>
      </w:r>
      <w:r>
        <w:rPr>
          <w:rStyle w:val="CharDivText"/>
        </w:rPr>
        <w:t> </w:t>
      </w:r>
      <w:r>
        <w:rPr>
          <w:rStyle w:val="CharPartText"/>
          <w:i/>
        </w:rPr>
        <w:t>Liquor Licensing Act 1988</w:t>
      </w:r>
      <w:r>
        <w:rPr>
          <w:rStyle w:val="CharPartText"/>
        </w:rPr>
        <w:t xml:space="preserve"> amended</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nzHeading5"/>
        <w:outlineLvl w:val="0"/>
        <w:rPr>
          <w:snapToGrid w:val="0"/>
        </w:rPr>
      </w:pPr>
      <w:bookmarkStart w:id="5889" w:name="_Toc116106829"/>
      <w:bookmarkStart w:id="5890" w:name="_Toc150762047"/>
      <w:r>
        <w:rPr>
          <w:rStyle w:val="CharSectno"/>
        </w:rPr>
        <w:t>53</w:t>
      </w:r>
      <w:r>
        <w:rPr>
          <w:snapToGrid w:val="0"/>
        </w:rPr>
        <w:t>.</w:t>
      </w:r>
      <w:r>
        <w:rPr>
          <w:snapToGrid w:val="0"/>
        </w:rPr>
        <w:tab/>
        <w:t>The Act amended in this Part</w:t>
      </w:r>
      <w:bookmarkEnd w:id="5889"/>
      <w:bookmarkEnd w:id="5890"/>
    </w:p>
    <w:p>
      <w:pPr>
        <w:pStyle w:val="nzSubsection"/>
      </w:pPr>
      <w:r>
        <w:tab/>
      </w:r>
      <w:r>
        <w:tab/>
        <w:t xml:space="preserve">The amendments in this Part are to the </w:t>
      </w:r>
      <w:r>
        <w:rPr>
          <w:i/>
        </w:rPr>
        <w:t>Liquor Licensing Act 1988</w:t>
      </w:r>
      <w:r>
        <w:t>.</w:t>
      </w:r>
    </w:p>
    <w:p>
      <w:pPr>
        <w:pStyle w:val="nzHeading5"/>
        <w:outlineLvl w:val="0"/>
      </w:pPr>
      <w:bookmarkStart w:id="5891" w:name="_Toc150762048"/>
      <w:r>
        <w:rPr>
          <w:rStyle w:val="CharSectno"/>
        </w:rPr>
        <w:t>54</w:t>
      </w:r>
      <w:r>
        <w:t>.</w:t>
      </w:r>
      <w:r>
        <w:tab/>
        <w:t>Section 113 amended</w:t>
      </w:r>
      <w:bookmarkEnd w:id="5891"/>
    </w:p>
    <w:p>
      <w:pPr>
        <w:pStyle w:val="nzSubsection"/>
      </w:pPr>
      <w:r>
        <w:tab/>
      </w:r>
      <w:r>
        <w:tab/>
        <w:t>Section 113(3) is repealed.</w:t>
      </w:r>
    </w:p>
    <w:p>
      <w:pPr>
        <w:pStyle w:val="nzHeading5"/>
        <w:outlineLvl w:val="0"/>
      </w:pPr>
      <w:bookmarkStart w:id="5892" w:name="_Toc116106830"/>
      <w:bookmarkStart w:id="5893" w:name="_Toc150762049"/>
      <w:r>
        <w:rPr>
          <w:rStyle w:val="CharSectno"/>
        </w:rPr>
        <w:t>55</w:t>
      </w:r>
      <w:r>
        <w:t>.</w:t>
      </w:r>
      <w:r>
        <w:tab/>
        <w:t>Section 155 amended</w:t>
      </w:r>
      <w:bookmarkEnd w:id="5892"/>
      <w:bookmarkEnd w:id="5893"/>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rPr>
        <w:t>Criminal Investigation Act 2006</w:t>
      </w:r>
      <w:r>
        <w:t>, with any necessary changes,</w:t>
      </w:r>
      <w:r>
        <w:rPr>
          <w:i/>
        </w:rPr>
        <w:t xml:space="preserve"> </w:t>
      </w:r>
      <w:r>
        <w:t>apply to and in respect of seizing a thing that is or may be seized under this Act.</w:t>
      </w:r>
    </w:p>
    <w:p>
      <w:pPr>
        <w:pStyle w:val="MiscClose"/>
        <w:ind w:right="376"/>
      </w:pPr>
      <w:r>
        <w:t xml:space="preserve">    ”.</w:t>
      </w:r>
    </w:p>
    <w:p>
      <w:pPr>
        <w:pStyle w:val="nzHeading5"/>
        <w:outlineLvl w:val="0"/>
      </w:pPr>
      <w:bookmarkStart w:id="5894" w:name="_Toc150762050"/>
      <w:r>
        <w:rPr>
          <w:rStyle w:val="CharSectno"/>
        </w:rPr>
        <w:t>56</w:t>
      </w:r>
      <w:r>
        <w:t>.</w:t>
      </w:r>
      <w:r>
        <w:tab/>
        <w:t>Section 172A inserted</w:t>
      </w:r>
      <w:bookmarkEnd w:id="5894"/>
    </w:p>
    <w:p>
      <w:pPr>
        <w:pStyle w:val="nzSubsection"/>
      </w:pPr>
      <w:r>
        <w:tab/>
      </w:r>
      <w:r>
        <w:tab/>
        <w:t xml:space="preserve">After section 172 the following section is inserted in Part 6 — </w:t>
      </w:r>
    </w:p>
    <w:p>
      <w:pPr>
        <w:pStyle w:val="MiscOpen"/>
      </w:pPr>
      <w:r>
        <w:t xml:space="preserve">“    </w:t>
      </w:r>
    </w:p>
    <w:p>
      <w:pPr>
        <w:pStyle w:val="nzHeading5"/>
      </w:pPr>
      <w:bookmarkStart w:id="5895" w:name="_Toc150762051"/>
      <w:r>
        <w:t>172A.</w:t>
      </w:r>
      <w:r>
        <w:tab/>
        <w:t>Forfeiture</w:t>
      </w:r>
      <w:bookmarkEnd w:id="5895"/>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bookmarkStart w:id="5896" w:name="_Toc150762052"/>
      <w:r>
        <w:rPr>
          <w:rStyle w:val="CharSectno"/>
        </w:rPr>
        <w:t>57</w:t>
      </w:r>
      <w:r>
        <w:t>.</w:t>
      </w:r>
      <w:r>
        <w:tab/>
        <w:t>Section 174A inserted</w:t>
      </w:r>
      <w:bookmarkEnd w:id="5896"/>
    </w:p>
    <w:p>
      <w:pPr>
        <w:pStyle w:val="nzSubsection"/>
      </w:pPr>
      <w:r>
        <w:tab/>
      </w:r>
      <w:r>
        <w:tab/>
        <w:t>After section 174 the following section is inserted —</w:t>
      </w:r>
    </w:p>
    <w:p>
      <w:pPr>
        <w:pStyle w:val="MiscOpen"/>
      </w:pPr>
      <w:r>
        <w:t xml:space="preserve">“    </w:t>
      </w:r>
    </w:p>
    <w:p>
      <w:pPr>
        <w:pStyle w:val="nzHeading5"/>
      </w:pPr>
      <w:bookmarkStart w:id="5897" w:name="_Toc150762053"/>
      <w:r>
        <w:t>174A.</w:t>
      </w:r>
      <w:r>
        <w:tab/>
        <w:t xml:space="preserve">Application of </w:t>
      </w:r>
      <w:r>
        <w:rPr>
          <w:i/>
        </w:rPr>
        <w:t>Criminal and Found Property Disposal Act 2006</w:t>
      </w:r>
      <w:bookmarkEnd w:id="5897"/>
    </w:p>
    <w:p>
      <w:pPr>
        <w:pStyle w:val="nzSubsection"/>
      </w:pPr>
      <w:r>
        <w:tab/>
        <w:t>(1)</w:t>
      </w:r>
      <w:r>
        <w:tab/>
        <w:t xml:space="preserve">The </w:t>
      </w:r>
      <w:r>
        <w:rPr>
          <w:i/>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 xml:space="preserve">Liquor and Gaming Legislation Amendment Act 2006 </w:t>
      </w:r>
      <w:del w:id="5898" w:author="svcMRProcess" w:date="2018-09-04T09:35:00Z">
        <w:r>
          <w:rPr>
            <w:snapToGrid w:val="0"/>
          </w:rPr>
          <w:delText xml:space="preserve">Pt. 2 </w:delText>
        </w:r>
        <w:r>
          <w:rPr>
            <w:snapToGrid w:val="0"/>
            <w:sz w:val="19"/>
          </w:rPr>
          <w:delText xml:space="preserve">(other than </w:delText>
        </w:r>
        <w:r>
          <w:rPr>
            <w:sz w:val="19"/>
          </w:rPr>
          <w:delText>6(1)(b) and (u), 67, 68 and 107)</w:delText>
        </w:r>
      </w:del>
      <w:ins w:id="5899" w:author="svcMRProcess" w:date="2018-09-04T09:35:00Z">
        <w:r>
          <w:t>s. 27, 78 &amp; 83</w:t>
        </w:r>
      </w:ins>
      <w:r>
        <w:rPr>
          <w:sz w:val="19"/>
        </w:rPr>
        <w:t xml:space="preserve"> </w:t>
      </w:r>
      <w:r>
        <w:rPr>
          <w:snapToGrid w:val="0"/>
        </w:rPr>
        <w:t xml:space="preserve">had not come into operation.  </w:t>
      </w:r>
      <w:del w:id="5900" w:author="svcMRProcess" w:date="2018-09-04T09:35:00Z">
        <w:r>
          <w:rPr>
            <w:snapToGrid w:val="0"/>
          </w:rPr>
          <w:delText>It reads</w:delText>
        </w:r>
      </w:del>
      <w:ins w:id="5901" w:author="svcMRProcess" w:date="2018-09-04T09:35:00Z">
        <w:r>
          <w:rPr>
            <w:snapToGrid w:val="0"/>
          </w:rPr>
          <w:t>They read</w:t>
        </w:r>
      </w:ins>
      <w:r>
        <w:rPr>
          <w:snapToGrid w:val="0"/>
        </w:rPr>
        <w:t xml:space="preserve"> as follows:</w:t>
      </w:r>
    </w:p>
    <w:p>
      <w:pPr>
        <w:pStyle w:val="MiscOpen"/>
        <w:rPr>
          <w:snapToGrid w:val="0"/>
        </w:rPr>
      </w:pPr>
      <w:r>
        <w:rPr>
          <w:snapToGrid w:val="0"/>
        </w:rPr>
        <w:t>“</w:t>
      </w:r>
    </w:p>
    <w:p>
      <w:pPr>
        <w:pStyle w:val="nzHeading2"/>
        <w:outlineLvl w:val="0"/>
      </w:pPr>
      <w:bookmarkStart w:id="5902" w:name="_Toc133206402"/>
      <w:bookmarkStart w:id="5903" w:name="_Toc134935886"/>
      <w:bookmarkStart w:id="5904" w:name="_Toc134941838"/>
      <w:bookmarkStart w:id="5905" w:name="_Toc134951429"/>
      <w:bookmarkStart w:id="5906" w:name="_Toc134962945"/>
      <w:bookmarkStart w:id="5907" w:name="_Toc135028834"/>
      <w:bookmarkStart w:id="5908" w:name="_Toc135044782"/>
      <w:bookmarkStart w:id="5909" w:name="_Toc135047108"/>
      <w:bookmarkStart w:id="5910" w:name="_Toc135107971"/>
      <w:bookmarkStart w:id="5911" w:name="_Toc135217985"/>
      <w:bookmarkStart w:id="5912" w:name="_Toc135454507"/>
      <w:bookmarkStart w:id="5913" w:name="_Toc135461616"/>
      <w:bookmarkStart w:id="5914" w:name="_Toc135475294"/>
      <w:bookmarkStart w:id="5915" w:name="_Toc135479604"/>
      <w:bookmarkStart w:id="5916" w:name="_Toc135480430"/>
      <w:bookmarkStart w:id="5917" w:name="_Toc135543068"/>
      <w:bookmarkStart w:id="5918" w:name="_Toc135547831"/>
      <w:bookmarkStart w:id="5919" w:name="_Toc135631040"/>
      <w:bookmarkStart w:id="5920" w:name="_Toc135634927"/>
      <w:bookmarkStart w:id="5921" w:name="_Toc135643462"/>
      <w:bookmarkStart w:id="5922" w:name="_Toc135650037"/>
      <w:bookmarkStart w:id="5923" w:name="_Toc135716683"/>
      <w:bookmarkStart w:id="5924" w:name="_Toc135737595"/>
      <w:bookmarkStart w:id="5925" w:name="_Toc135805587"/>
      <w:bookmarkStart w:id="5926" w:name="_Toc135807767"/>
      <w:bookmarkStart w:id="5927" w:name="_Toc136075754"/>
      <w:bookmarkStart w:id="5928" w:name="_Toc136082806"/>
      <w:bookmarkStart w:id="5929" w:name="_Toc136084141"/>
      <w:bookmarkStart w:id="5930" w:name="_Toc136166471"/>
      <w:bookmarkStart w:id="5931" w:name="_Toc136170691"/>
      <w:bookmarkStart w:id="5932" w:name="_Toc136244984"/>
      <w:bookmarkStart w:id="5933" w:name="_Toc136258554"/>
      <w:bookmarkStart w:id="5934" w:name="_Toc136411941"/>
      <w:bookmarkStart w:id="5935" w:name="_Toc136421541"/>
      <w:bookmarkStart w:id="5936" w:name="_Toc136422745"/>
      <w:bookmarkStart w:id="5937" w:name="_Toc136671408"/>
      <w:bookmarkStart w:id="5938" w:name="_Toc136685302"/>
      <w:bookmarkStart w:id="5939" w:name="_Toc136686113"/>
      <w:bookmarkStart w:id="5940" w:name="_Toc136766277"/>
      <w:bookmarkStart w:id="5941" w:name="_Toc136775312"/>
      <w:bookmarkStart w:id="5942" w:name="_Toc136842450"/>
      <w:bookmarkStart w:id="5943" w:name="_Toc136843638"/>
      <w:bookmarkStart w:id="5944" w:name="_Toc136860156"/>
      <w:bookmarkStart w:id="5945" w:name="_Toc136924865"/>
      <w:bookmarkStart w:id="5946" w:name="_Toc136926428"/>
      <w:bookmarkStart w:id="5947" w:name="_Toc136946628"/>
      <w:bookmarkStart w:id="5948" w:name="_Toc137009293"/>
      <w:bookmarkStart w:id="5949" w:name="_Toc137356974"/>
      <w:bookmarkStart w:id="5950" w:name="_Toc137357506"/>
      <w:bookmarkStart w:id="5951" w:name="_Toc137357736"/>
      <w:bookmarkStart w:id="5952" w:name="_Toc137357856"/>
      <w:bookmarkStart w:id="5953" w:name="_Toc137380627"/>
      <w:bookmarkStart w:id="5954" w:name="_Toc137381170"/>
      <w:bookmarkStart w:id="5955" w:name="_Toc137381550"/>
      <w:bookmarkStart w:id="5956" w:name="_Toc137436465"/>
      <w:bookmarkStart w:id="5957" w:name="_Toc137438922"/>
      <w:bookmarkStart w:id="5958" w:name="_Toc137443640"/>
      <w:bookmarkStart w:id="5959" w:name="_Toc137462235"/>
      <w:bookmarkStart w:id="5960" w:name="_Toc137467458"/>
      <w:bookmarkStart w:id="5961" w:name="_Toc137534815"/>
      <w:bookmarkStart w:id="5962" w:name="_Toc137550654"/>
      <w:bookmarkStart w:id="5963" w:name="_Toc137617665"/>
      <w:bookmarkStart w:id="5964" w:name="_Toc137622702"/>
      <w:bookmarkStart w:id="5965" w:name="_Toc137633768"/>
      <w:bookmarkStart w:id="5966" w:name="_Toc137878025"/>
      <w:bookmarkStart w:id="5967" w:name="_Toc137889593"/>
      <w:bookmarkStart w:id="5968" w:name="_Toc137892874"/>
      <w:bookmarkStart w:id="5969" w:name="_Toc137958792"/>
      <w:bookmarkStart w:id="5970" w:name="_Toc137966061"/>
      <w:bookmarkStart w:id="5971" w:name="_Toc138139074"/>
      <w:bookmarkStart w:id="5972" w:name="_Toc138140132"/>
      <w:bookmarkStart w:id="5973" w:name="_Toc138154727"/>
      <w:bookmarkStart w:id="5974" w:name="_Toc138156167"/>
      <w:bookmarkStart w:id="5975" w:name="_Toc138156304"/>
      <w:bookmarkStart w:id="5976" w:name="_Toc138218537"/>
      <w:bookmarkStart w:id="5977" w:name="_Toc138226462"/>
      <w:bookmarkStart w:id="5978" w:name="_Toc138234692"/>
      <w:bookmarkStart w:id="5979" w:name="_Toc138240014"/>
      <w:bookmarkStart w:id="5980" w:name="_Toc138491463"/>
      <w:bookmarkStart w:id="5981" w:name="_Toc138494865"/>
      <w:bookmarkStart w:id="5982" w:name="_Toc138584063"/>
      <w:bookmarkStart w:id="5983" w:name="_Toc138592518"/>
      <w:bookmarkStart w:id="5984" w:name="_Toc138593040"/>
      <w:bookmarkStart w:id="5985" w:name="_Toc138665346"/>
      <w:bookmarkStart w:id="5986" w:name="_Toc138744805"/>
      <w:bookmarkStart w:id="5987" w:name="_Toc138751998"/>
      <w:bookmarkStart w:id="5988" w:name="_Toc138758022"/>
      <w:bookmarkStart w:id="5989" w:name="_Toc138759095"/>
      <w:bookmarkStart w:id="5990" w:name="_Toc138759917"/>
      <w:bookmarkStart w:id="5991" w:name="_Toc138760775"/>
      <w:bookmarkStart w:id="5992" w:name="_Toc138828306"/>
      <w:bookmarkStart w:id="5993" w:name="_Toc138830353"/>
      <w:bookmarkStart w:id="5994" w:name="_Toc138831347"/>
      <w:bookmarkStart w:id="5995" w:name="_Toc138840047"/>
      <w:bookmarkStart w:id="5996" w:name="_Toc139434765"/>
      <w:bookmarkStart w:id="5997" w:name="_Toc139446225"/>
      <w:bookmarkStart w:id="5998" w:name="_Toc139447334"/>
      <w:bookmarkStart w:id="5999" w:name="_Toc139688424"/>
      <w:bookmarkStart w:id="6000" w:name="_Toc139701203"/>
      <w:bookmarkStart w:id="6001" w:name="_Toc139703644"/>
      <w:bookmarkStart w:id="6002" w:name="_Toc139715019"/>
      <w:bookmarkStart w:id="6003" w:name="_Toc139777442"/>
      <w:bookmarkStart w:id="6004" w:name="_Toc139790500"/>
      <w:bookmarkStart w:id="6005" w:name="_Toc139792131"/>
      <w:bookmarkStart w:id="6006" w:name="_Toc139796869"/>
      <w:bookmarkStart w:id="6007" w:name="_Toc139799587"/>
      <w:bookmarkStart w:id="6008" w:name="_Toc139880730"/>
      <w:bookmarkStart w:id="6009" w:name="_Toc139885007"/>
      <w:bookmarkStart w:id="6010" w:name="_Toc139885352"/>
      <w:bookmarkStart w:id="6011" w:name="_Toc139943319"/>
      <w:bookmarkStart w:id="6012" w:name="_Toc139951925"/>
      <w:bookmarkStart w:id="6013" w:name="_Toc139954321"/>
      <w:bookmarkStart w:id="6014" w:name="_Toc139971057"/>
      <w:bookmarkStart w:id="6015" w:name="_Toc140029749"/>
      <w:bookmarkStart w:id="6016" w:name="_Toc140040528"/>
      <w:bookmarkStart w:id="6017" w:name="_Toc140048306"/>
      <w:bookmarkStart w:id="6018" w:name="_Toc140050755"/>
      <w:bookmarkStart w:id="6019" w:name="_Toc140295766"/>
      <w:bookmarkStart w:id="6020" w:name="_Toc140298729"/>
      <w:bookmarkStart w:id="6021" w:name="_Toc140318112"/>
      <w:bookmarkStart w:id="6022" w:name="_Toc140380866"/>
      <w:bookmarkStart w:id="6023" w:name="_Toc140399529"/>
      <w:bookmarkStart w:id="6024" w:name="_Toc140399831"/>
      <w:bookmarkStart w:id="6025" w:name="_Toc140468532"/>
      <w:bookmarkStart w:id="6026" w:name="_Toc140470224"/>
      <w:bookmarkStart w:id="6027" w:name="_Toc140472412"/>
      <w:bookmarkStart w:id="6028" w:name="_Toc140486147"/>
      <w:bookmarkStart w:id="6029" w:name="_Toc140487949"/>
      <w:bookmarkStart w:id="6030" w:name="_Toc140488786"/>
      <w:bookmarkStart w:id="6031" w:name="_Toc140549805"/>
      <w:bookmarkStart w:id="6032" w:name="_Toc140555062"/>
      <w:bookmarkStart w:id="6033" w:name="_Toc140558495"/>
      <w:bookmarkStart w:id="6034" w:name="_Toc140558657"/>
      <w:bookmarkStart w:id="6035" w:name="_Toc140563434"/>
      <w:bookmarkStart w:id="6036" w:name="_Toc140572547"/>
      <w:bookmarkStart w:id="6037" w:name="_Toc141701703"/>
      <w:bookmarkStart w:id="6038" w:name="_Toc141754737"/>
      <w:bookmarkStart w:id="6039" w:name="_Toc142114669"/>
      <w:bookmarkStart w:id="6040" w:name="_Toc142124353"/>
      <w:bookmarkStart w:id="6041" w:name="_Toc142131056"/>
      <w:bookmarkStart w:id="6042" w:name="_Toc142191746"/>
      <w:bookmarkStart w:id="6043" w:name="_Toc142196150"/>
      <w:bookmarkStart w:id="6044" w:name="_Toc142201227"/>
      <w:bookmarkStart w:id="6045" w:name="_Toc142207954"/>
      <w:bookmarkStart w:id="6046" w:name="_Toc142216873"/>
      <w:bookmarkStart w:id="6047" w:name="_Toc142218252"/>
      <w:bookmarkStart w:id="6048" w:name="_Toc142219084"/>
      <w:bookmarkStart w:id="6049" w:name="_Toc142219705"/>
      <w:bookmarkStart w:id="6050" w:name="_Toc142282691"/>
      <w:bookmarkStart w:id="6051" w:name="_Toc142287547"/>
      <w:bookmarkStart w:id="6052" w:name="_Toc142303528"/>
      <w:bookmarkStart w:id="6053" w:name="_Toc142304155"/>
      <w:bookmarkStart w:id="6054" w:name="_Toc142372867"/>
      <w:bookmarkStart w:id="6055" w:name="_Toc142386635"/>
      <w:bookmarkStart w:id="6056" w:name="_Toc142452808"/>
      <w:bookmarkStart w:id="6057" w:name="_Toc142456404"/>
      <w:bookmarkStart w:id="6058" w:name="_Toc142471273"/>
      <w:bookmarkStart w:id="6059" w:name="_Toc142712076"/>
      <w:bookmarkStart w:id="6060" w:name="_Toc142719335"/>
      <w:bookmarkStart w:id="6061" w:name="_Toc142729269"/>
      <w:bookmarkStart w:id="6062" w:name="_Toc142736744"/>
      <w:bookmarkStart w:id="6063" w:name="_Toc142805113"/>
      <w:bookmarkStart w:id="6064" w:name="_Toc142816341"/>
      <w:bookmarkStart w:id="6065" w:name="_Toc142824232"/>
      <w:bookmarkStart w:id="6066" w:name="_Toc142881620"/>
      <w:bookmarkStart w:id="6067" w:name="_Toc142891289"/>
      <w:bookmarkStart w:id="6068" w:name="_Toc142909521"/>
      <w:bookmarkStart w:id="6069" w:name="_Toc142969793"/>
      <w:bookmarkStart w:id="6070" w:name="_Toc142978036"/>
      <w:bookmarkStart w:id="6071" w:name="_Toc142995101"/>
      <w:bookmarkStart w:id="6072" w:name="_Toc143064224"/>
      <w:bookmarkStart w:id="6073" w:name="_Toc143064829"/>
      <w:bookmarkStart w:id="6074" w:name="_Toc143073105"/>
      <w:bookmarkStart w:id="6075" w:name="_Toc143077005"/>
      <w:bookmarkStart w:id="6076" w:name="_Toc143077613"/>
      <w:bookmarkStart w:id="6077" w:name="_Toc143316938"/>
      <w:bookmarkStart w:id="6078" w:name="_Toc143422607"/>
      <w:bookmarkStart w:id="6079" w:name="_Toc143511961"/>
      <w:bookmarkStart w:id="6080" w:name="_Toc143512260"/>
      <w:bookmarkStart w:id="6081" w:name="_Toc143512459"/>
      <w:bookmarkStart w:id="6082" w:name="_Toc143668185"/>
      <w:bookmarkStart w:id="6083" w:name="_Toc143680501"/>
      <w:bookmarkStart w:id="6084" w:name="_Toc143683485"/>
      <w:bookmarkStart w:id="6085" w:name="_Toc143684979"/>
      <w:bookmarkStart w:id="6086" w:name="_Toc143915901"/>
      <w:bookmarkStart w:id="6087" w:name="_Toc143924509"/>
      <w:bookmarkStart w:id="6088" w:name="_Toc143928609"/>
      <w:bookmarkStart w:id="6089" w:name="_Toc143936135"/>
      <w:bookmarkStart w:id="6090" w:name="_Toc143944685"/>
      <w:bookmarkStart w:id="6091" w:name="_Toc144008979"/>
      <w:bookmarkStart w:id="6092" w:name="_Toc144015373"/>
      <w:bookmarkStart w:id="6093" w:name="_Toc144024735"/>
      <w:bookmarkStart w:id="6094" w:name="_Toc144030482"/>
      <w:bookmarkStart w:id="6095" w:name="_Toc144030680"/>
      <w:bookmarkStart w:id="6096" w:name="_Toc144089761"/>
      <w:bookmarkStart w:id="6097" w:name="_Toc144101500"/>
      <w:bookmarkStart w:id="6098" w:name="_Toc144114876"/>
      <w:bookmarkStart w:id="6099" w:name="_Toc144116475"/>
      <w:bookmarkStart w:id="6100" w:name="_Toc144177892"/>
      <w:bookmarkStart w:id="6101" w:name="_Toc144186712"/>
      <w:bookmarkStart w:id="6102" w:name="_Toc144188242"/>
      <w:bookmarkStart w:id="6103" w:name="_Toc144198674"/>
      <w:bookmarkStart w:id="6104" w:name="_Toc144201131"/>
      <w:bookmarkStart w:id="6105" w:name="_Toc144201787"/>
      <w:bookmarkStart w:id="6106" w:name="_Toc144262102"/>
      <w:bookmarkStart w:id="6107" w:name="_Toc144274028"/>
      <w:bookmarkStart w:id="6108" w:name="_Toc144274615"/>
      <w:bookmarkStart w:id="6109" w:name="_Toc144279006"/>
      <w:bookmarkStart w:id="6110" w:name="_Toc144279362"/>
      <w:bookmarkStart w:id="6111" w:name="_Toc144280109"/>
      <w:bookmarkStart w:id="6112" w:name="_Toc144520170"/>
      <w:bookmarkStart w:id="6113" w:name="_Toc144533148"/>
      <w:bookmarkStart w:id="6114" w:name="_Toc144534110"/>
      <w:bookmarkStart w:id="6115" w:name="_Toc144544739"/>
      <w:bookmarkStart w:id="6116" w:name="_Toc144618192"/>
      <w:bookmarkStart w:id="6117" w:name="_Toc144626077"/>
      <w:bookmarkStart w:id="6118" w:name="_Toc144635843"/>
      <w:bookmarkStart w:id="6119" w:name="_Toc144636930"/>
      <w:bookmarkStart w:id="6120" w:name="_Toc144695122"/>
      <w:bookmarkStart w:id="6121" w:name="_Toc144701546"/>
      <w:bookmarkStart w:id="6122" w:name="_Toc144702082"/>
      <w:bookmarkStart w:id="6123" w:name="_Toc144706295"/>
      <w:bookmarkStart w:id="6124" w:name="_Toc144716624"/>
      <w:bookmarkStart w:id="6125" w:name="_Toc144723571"/>
      <w:bookmarkStart w:id="6126" w:name="_Toc144781786"/>
      <w:bookmarkStart w:id="6127" w:name="_Toc144792433"/>
      <w:bookmarkStart w:id="6128" w:name="_Toc144792641"/>
      <w:bookmarkStart w:id="6129" w:name="_Toc144806500"/>
      <w:bookmarkStart w:id="6130" w:name="_Toc144810282"/>
      <w:bookmarkStart w:id="6131" w:name="_Toc144810756"/>
      <w:bookmarkStart w:id="6132" w:name="_Toc144811216"/>
      <w:bookmarkStart w:id="6133" w:name="_Toc144871137"/>
      <w:bookmarkStart w:id="6134" w:name="_Toc144889143"/>
      <w:bookmarkStart w:id="6135" w:name="_Toc144890793"/>
      <w:bookmarkStart w:id="6136" w:name="_Toc145127543"/>
      <w:bookmarkStart w:id="6137" w:name="_Toc145138008"/>
      <w:bookmarkStart w:id="6138" w:name="_Toc145147453"/>
      <w:bookmarkStart w:id="6139" w:name="_Toc145213549"/>
      <w:bookmarkStart w:id="6140" w:name="_Toc145225189"/>
      <w:bookmarkStart w:id="6141" w:name="_Toc145229889"/>
      <w:bookmarkStart w:id="6142" w:name="_Toc145235716"/>
      <w:bookmarkStart w:id="6143" w:name="_Toc145298895"/>
      <w:bookmarkStart w:id="6144" w:name="_Toc145299097"/>
      <w:bookmarkStart w:id="6145" w:name="_Toc145299903"/>
      <w:bookmarkStart w:id="6146" w:name="_Toc145300773"/>
      <w:bookmarkStart w:id="6147" w:name="_Toc145304329"/>
      <w:bookmarkStart w:id="6148" w:name="_Toc145308688"/>
      <w:bookmarkStart w:id="6149" w:name="_Toc145310071"/>
      <w:bookmarkStart w:id="6150" w:name="_Toc145310517"/>
      <w:bookmarkStart w:id="6151" w:name="_Toc145320242"/>
      <w:bookmarkStart w:id="6152" w:name="_Toc145393936"/>
      <w:bookmarkStart w:id="6153" w:name="_Toc145394643"/>
      <w:bookmarkStart w:id="6154" w:name="_Toc145478808"/>
      <w:bookmarkStart w:id="6155" w:name="_Toc145480003"/>
      <w:bookmarkStart w:id="6156" w:name="_Toc145484336"/>
      <w:bookmarkStart w:id="6157" w:name="_Toc145491147"/>
      <w:bookmarkStart w:id="6158" w:name="_Toc145491379"/>
      <w:bookmarkStart w:id="6159" w:name="_Toc145491580"/>
      <w:bookmarkStart w:id="6160" w:name="_Toc145494111"/>
      <w:bookmarkStart w:id="6161" w:name="_Toc145494900"/>
      <w:bookmarkStart w:id="6162" w:name="_Toc145495273"/>
      <w:bookmarkStart w:id="6163" w:name="_Toc145496951"/>
      <w:bookmarkStart w:id="6164" w:name="_Toc145497577"/>
      <w:bookmarkStart w:id="6165" w:name="_Toc145739774"/>
      <w:bookmarkStart w:id="6166" w:name="_Toc145748485"/>
      <w:bookmarkStart w:id="6167" w:name="_Toc145758706"/>
      <w:bookmarkStart w:id="6168" w:name="_Toc145764731"/>
      <w:bookmarkStart w:id="6169" w:name="_Toc145818145"/>
      <w:bookmarkStart w:id="6170" w:name="_Toc145821499"/>
      <w:bookmarkStart w:id="6171" w:name="_Toc145828714"/>
      <w:bookmarkStart w:id="6172" w:name="_Toc145911714"/>
      <w:bookmarkStart w:id="6173" w:name="_Toc149506372"/>
      <w:bookmarkStart w:id="6174" w:name="_Toc149549375"/>
      <w:bookmarkStart w:id="6175" w:name="_Toc153002530"/>
      <w:bookmarkStart w:id="6176" w:name="_Toc153351964"/>
      <w:bookmarkStart w:id="6177" w:name="_Toc153684452"/>
      <w:bookmarkStart w:id="6178" w:name="_Toc153852786"/>
      <w:r>
        <w:rPr>
          <w:rStyle w:val="CharPartNo"/>
        </w:rPr>
        <w:t>Part 2</w:t>
      </w:r>
      <w:r>
        <w:t> — </w:t>
      </w:r>
      <w:r>
        <w:rPr>
          <w:rStyle w:val="CharPartText"/>
        </w:rPr>
        <w:t xml:space="preserve">Amendments to the </w:t>
      </w:r>
      <w:r>
        <w:rPr>
          <w:rStyle w:val="CharPartText"/>
          <w:i/>
        </w:rPr>
        <w:t>Liquor Licensing Act 1988</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p>
    <w:p>
      <w:pPr>
        <w:pStyle w:val="nzHeading5"/>
        <w:outlineLvl w:val="0"/>
        <w:rPr>
          <w:del w:id="6179" w:author="svcMRProcess" w:date="2018-09-04T09:35:00Z"/>
          <w:snapToGrid w:val="0"/>
        </w:rPr>
      </w:pPr>
      <w:bookmarkStart w:id="6180" w:name="_Toc145304376"/>
      <w:bookmarkStart w:id="6181" w:name="_Toc153684498"/>
      <w:bookmarkStart w:id="6182" w:name="_Toc153852832"/>
      <w:del w:id="6183" w:author="svcMRProcess" w:date="2018-09-04T09:35:00Z">
        <w:r>
          <w:rPr>
            <w:rStyle w:val="CharSectno"/>
          </w:rPr>
          <w:delText>3</w:delText>
        </w:r>
        <w:r>
          <w:rPr>
            <w:snapToGrid w:val="0"/>
          </w:rPr>
          <w:delText>.</w:delText>
        </w:r>
        <w:r>
          <w:rPr>
            <w:snapToGrid w:val="0"/>
          </w:rPr>
          <w:tab/>
          <w:delText>The Act amended</w:delText>
        </w:r>
      </w:del>
    </w:p>
    <w:p>
      <w:pPr>
        <w:pStyle w:val="nzSubsection"/>
        <w:rPr>
          <w:del w:id="6184" w:author="svcMRProcess" w:date="2018-09-04T09:35:00Z"/>
        </w:rPr>
      </w:pPr>
      <w:del w:id="6185" w:author="svcMRProcess" w:date="2018-09-04T09:35:00Z">
        <w:r>
          <w:tab/>
        </w:r>
        <w:r>
          <w:tab/>
          <w:delText xml:space="preserve">The amendments in this Part are to the </w:delText>
        </w:r>
        <w:r>
          <w:rPr>
            <w:i/>
          </w:rPr>
          <w:delText>Liquor Licensing Act 1988</w:delText>
        </w:r>
        <w:r>
          <w:delText>.</w:delText>
        </w:r>
      </w:del>
    </w:p>
    <w:p>
      <w:pPr>
        <w:pStyle w:val="nzHeading5"/>
        <w:outlineLvl w:val="0"/>
        <w:rPr>
          <w:del w:id="6186" w:author="svcMRProcess" w:date="2018-09-04T09:35:00Z"/>
        </w:rPr>
      </w:pPr>
      <w:del w:id="6187" w:author="svcMRProcess" w:date="2018-09-04T09:35:00Z">
        <w:r>
          <w:rPr>
            <w:rStyle w:val="CharSectno"/>
          </w:rPr>
          <w:delText>4</w:delText>
        </w:r>
        <w:r>
          <w:delText>.</w:delText>
        </w:r>
        <w:r>
          <w:tab/>
          <w:delText>Long title amended</w:delText>
        </w:r>
      </w:del>
    </w:p>
    <w:p>
      <w:pPr>
        <w:pStyle w:val="nzSubsection"/>
        <w:rPr>
          <w:del w:id="6188" w:author="svcMRProcess" w:date="2018-09-04T09:35:00Z"/>
        </w:rPr>
      </w:pPr>
      <w:del w:id="6189" w:author="svcMRProcess" w:date="2018-09-04T09:35:00Z">
        <w:r>
          <w:tab/>
        </w:r>
        <w:r>
          <w:tab/>
          <w:delText xml:space="preserve">The long title is amended after “use of liquor,” by inserting — </w:delText>
        </w:r>
      </w:del>
    </w:p>
    <w:p>
      <w:pPr>
        <w:pStyle w:val="MiscOpen"/>
        <w:rPr>
          <w:del w:id="6190" w:author="svcMRProcess" w:date="2018-09-04T09:35:00Z"/>
        </w:rPr>
      </w:pPr>
      <w:del w:id="6191" w:author="svcMRProcess" w:date="2018-09-04T09:35:00Z">
        <w:r>
          <w:delText xml:space="preserve">“    </w:delText>
        </w:r>
      </w:del>
    </w:p>
    <w:p>
      <w:pPr>
        <w:pStyle w:val="nzLongTitle"/>
        <w:rPr>
          <w:del w:id="6192" w:author="svcMRProcess" w:date="2018-09-04T09:35:00Z"/>
        </w:rPr>
      </w:pPr>
      <w:del w:id="6193" w:author="svcMRProcess" w:date="2018-09-04T09:35:00Z">
        <w:r>
          <w:delText>to provide for orders that may prohibit persons from being employed at, or from entering, licensed premises,</w:delText>
        </w:r>
      </w:del>
    </w:p>
    <w:p>
      <w:pPr>
        <w:pStyle w:val="MiscClose"/>
        <w:rPr>
          <w:del w:id="6194" w:author="svcMRProcess" w:date="2018-09-04T09:35:00Z"/>
        </w:rPr>
      </w:pPr>
      <w:del w:id="6195" w:author="svcMRProcess" w:date="2018-09-04T09:35:00Z">
        <w:r>
          <w:delText xml:space="preserve">    ”.</w:delText>
        </w:r>
      </w:del>
    </w:p>
    <w:p>
      <w:pPr>
        <w:pStyle w:val="nzHeading5"/>
        <w:outlineLvl w:val="0"/>
        <w:rPr>
          <w:del w:id="6196" w:author="svcMRProcess" w:date="2018-09-04T09:35:00Z"/>
        </w:rPr>
      </w:pPr>
      <w:del w:id="6197" w:author="svcMRProcess" w:date="2018-09-04T09:35:00Z">
        <w:r>
          <w:rPr>
            <w:rStyle w:val="CharSectno"/>
          </w:rPr>
          <w:delText>5</w:delText>
        </w:r>
        <w:r>
          <w:delText>.</w:delText>
        </w:r>
        <w:r>
          <w:tab/>
          <w:delText>Section 1 (short title) amended</w:delText>
        </w:r>
      </w:del>
    </w:p>
    <w:p>
      <w:pPr>
        <w:pStyle w:val="nzSubsection"/>
        <w:rPr>
          <w:del w:id="6198" w:author="svcMRProcess" w:date="2018-09-04T09:35:00Z"/>
        </w:rPr>
      </w:pPr>
      <w:del w:id="6199" w:author="svcMRProcess" w:date="2018-09-04T09:35:00Z">
        <w:r>
          <w:tab/>
        </w:r>
        <w:r>
          <w:tab/>
          <w:delText>Section 1 is amended by deleting “</w:delText>
        </w:r>
        <w:r>
          <w:rPr>
            <w:i/>
          </w:rPr>
          <w:delText>Licensing</w:delText>
        </w:r>
        <w:r>
          <w:delText xml:space="preserve">” and inserting instead — </w:delText>
        </w:r>
      </w:del>
    </w:p>
    <w:p>
      <w:pPr>
        <w:pStyle w:val="nzSubsection"/>
        <w:rPr>
          <w:del w:id="6200" w:author="svcMRProcess" w:date="2018-09-04T09:35:00Z"/>
        </w:rPr>
      </w:pPr>
      <w:del w:id="6201" w:author="svcMRProcess" w:date="2018-09-04T09:35:00Z">
        <w:r>
          <w:tab/>
        </w:r>
        <w:r>
          <w:tab/>
          <w:delText xml:space="preserve">“    </w:delText>
        </w:r>
        <w:r>
          <w:rPr>
            <w:i/>
          </w:rPr>
          <w:delText>Control</w:delText>
        </w:r>
        <w:r>
          <w:delText xml:space="preserve">   ”.</w:delText>
        </w:r>
      </w:del>
    </w:p>
    <w:p>
      <w:pPr>
        <w:pStyle w:val="nzHeading5"/>
        <w:outlineLvl w:val="0"/>
        <w:rPr>
          <w:del w:id="6202" w:author="svcMRProcess" w:date="2018-09-04T09:35:00Z"/>
        </w:rPr>
      </w:pPr>
      <w:del w:id="6203" w:author="svcMRProcess" w:date="2018-09-04T09:35:00Z">
        <w:r>
          <w:rPr>
            <w:rStyle w:val="CharSectno"/>
          </w:rPr>
          <w:delText>6</w:delText>
        </w:r>
        <w:r>
          <w:delText>.</w:delText>
        </w:r>
        <w:r>
          <w:tab/>
          <w:delText>Section 3 amended</w:delText>
        </w:r>
      </w:del>
    </w:p>
    <w:p>
      <w:pPr>
        <w:pStyle w:val="nzSubsection"/>
        <w:outlineLvl w:val="0"/>
        <w:rPr>
          <w:del w:id="6204" w:author="svcMRProcess" w:date="2018-09-04T09:35:00Z"/>
        </w:rPr>
      </w:pPr>
      <w:del w:id="6205" w:author="svcMRProcess" w:date="2018-09-04T09:35:00Z">
        <w:r>
          <w:tab/>
          <w:delText>(1)</w:delText>
        </w:r>
        <w:r>
          <w:tab/>
          <w:delText>Section 3(1) is amended as follows:</w:delText>
        </w:r>
      </w:del>
    </w:p>
    <w:p>
      <w:pPr>
        <w:pStyle w:val="nzIndenta"/>
        <w:rPr>
          <w:del w:id="6206" w:author="svcMRProcess" w:date="2018-09-04T09:35:00Z"/>
        </w:rPr>
      </w:pPr>
      <w:del w:id="6207" w:author="svcMRProcess" w:date="2018-09-04T09:35:00Z">
        <w:r>
          <w:tab/>
          <w:delText>(a)</w:delText>
        </w:r>
        <w:r>
          <w:tab/>
          <w:delText>by deleting the definition of “affected area”;</w:delText>
        </w:r>
      </w:del>
    </w:p>
    <w:p>
      <w:pPr>
        <w:pStyle w:val="nzIndenta"/>
        <w:rPr>
          <w:del w:id="6208" w:author="svcMRProcess" w:date="2018-09-04T09:35:00Z"/>
        </w:rPr>
      </w:pPr>
      <w:del w:id="6209" w:author="svcMRProcess" w:date="2018-09-04T09:35:00Z">
        <w:r>
          <w:tab/>
          <w:delText>(c)</w:delText>
        </w:r>
        <w:r>
          <w:tab/>
          <w:delText>by deleting the definitions of “Category A licence” and “Category B licence”;</w:delText>
        </w:r>
      </w:del>
    </w:p>
    <w:p>
      <w:pPr>
        <w:pStyle w:val="nzIndenta"/>
        <w:rPr>
          <w:del w:id="6210" w:author="svcMRProcess" w:date="2018-09-04T09:35:00Z"/>
        </w:rPr>
      </w:pPr>
      <w:del w:id="6211" w:author="svcMRProcess" w:date="2018-09-04T09:35:00Z">
        <w:r>
          <w:tab/>
          <w:delText>(d)</w:delText>
        </w:r>
        <w:r>
          <w:tab/>
          <w:delText xml:space="preserve">before the definition of “closing time” by inserting — </w:delText>
        </w:r>
      </w:del>
    </w:p>
    <w:p>
      <w:pPr>
        <w:pStyle w:val="MiscOpen"/>
        <w:ind w:left="880"/>
        <w:rPr>
          <w:del w:id="6212" w:author="svcMRProcess" w:date="2018-09-04T09:35:00Z"/>
        </w:rPr>
      </w:pPr>
      <w:del w:id="6213" w:author="svcMRProcess" w:date="2018-09-04T09:35:00Z">
        <w:r>
          <w:delText xml:space="preserve">“    </w:delText>
        </w:r>
      </w:del>
    </w:p>
    <w:p>
      <w:pPr>
        <w:pStyle w:val="nzDefstart"/>
        <w:rPr>
          <w:del w:id="6214" w:author="svcMRProcess" w:date="2018-09-04T09:35:00Z"/>
        </w:rPr>
      </w:pPr>
      <w:del w:id="6215" w:author="svcMRProcess" w:date="2018-09-04T09:35:00Z">
        <w:r>
          <w:rPr>
            <w:b/>
          </w:rPr>
          <w:tab/>
          <w:delText>“</w:delText>
        </w:r>
        <w:r>
          <w:rPr>
            <w:rStyle w:val="CharDefText"/>
          </w:rPr>
          <w:delText>chairperson</w:delText>
        </w:r>
        <w:r>
          <w:rPr>
            <w:b/>
          </w:rPr>
          <w:delText>”</w:delText>
        </w:r>
        <w:r>
          <w:delText xml:space="preserve"> means the chairperson of the Commission;</w:delText>
        </w:r>
      </w:del>
    </w:p>
    <w:p>
      <w:pPr>
        <w:pStyle w:val="MiscClose"/>
        <w:rPr>
          <w:del w:id="6216" w:author="svcMRProcess" w:date="2018-09-04T09:35:00Z"/>
        </w:rPr>
      </w:pPr>
      <w:del w:id="6217" w:author="svcMRProcess" w:date="2018-09-04T09:35:00Z">
        <w:r>
          <w:delText xml:space="preserve">    ”;</w:delText>
        </w:r>
      </w:del>
    </w:p>
    <w:p>
      <w:pPr>
        <w:pStyle w:val="nzIndenta"/>
        <w:rPr>
          <w:del w:id="6218" w:author="svcMRProcess" w:date="2018-09-04T09:35:00Z"/>
        </w:rPr>
      </w:pPr>
      <w:del w:id="6219" w:author="svcMRProcess" w:date="2018-09-04T09:35:00Z">
        <w:r>
          <w:tab/>
          <w:delText>(e)</w:delText>
        </w:r>
        <w:r>
          <w:tab/>
          <w:delText xml:space="preserve">in the definition of “club licence” after “section 48” by inserting — </w:delText>
        </w:r>
      </w:del>
    </w:p>
    <w:p>
      <w:pPr>
        <w:pStyle w:val="MiscOpen"/>
        <w:ind w:left="880"/>
        <w:rPr>
          <w:del w:id="6220" w:author="svcMRProcess" w:date="2018-09-04T09:35:00Z"/>
        </w:rPr>
      </w:pPr>
      <w:del w:id="6221" w:author="svcMRProcess" w:date="2018-09-04T09:35:00Z">
        <w:r>
          <w:delText xml:space="preserve">“    </w:delText>
        </w:r>
      </w:del>
    </w:p>
    <w:p>
      <w:pPr>
        <w:pStyle w:val="nzDefstart"/>
        <w:rPr>
          <w:del w:id="6222" w:author="svcMRProcess" w:date="2018-09-04T09:35:00Z"/>
        </w:rPr>
      </w:pPr>
      <w:del w:id="6223" w:author="svcMRProcess" w:date="2018-09-04T09:35:00Z">
        <w:r>
          <w:tab/>
        </w:r>
        <w:r>
          <w:tab/>
          <w:delText>, which may be granted without restriction or as a club restricted licence</w:delText>
        </w:r>
      </w:del>
    </w:p>
    <w:p>
      <w:pPr>
        <w:pStyle w:val="MiscClose"/>
        <w:rPr>
          <w:del w:id="6224" w:author="svcMRProcess" w:date="2018-09-04T09:35:00Z"/>
        </w:rPr>
      </w:pPr>
      <w:del w:id="6225" w:author="svcMRProcess" w:date="2018-09-04T09:35:00Z">
        <w:r>
          <w:delText xml:space="preserve">    ”;</w:delText>
        </w:r>
      </w:del>
    </w:p>
    <w:p>
      <w:pPr>
        <w:pStyle w:val="nzIndenta"/>
        <w:rPr>
          <w:del w:id="6226" w:author="svcMRProcess" w:date="2018-09-04T09:35:00Z"/>
        </w:rPr>
      </w:pPr>
      <w:del w:id="6227" w:author="svcMRProcess" w:date="2018-09-04T09:35:00Z">
        <w:r>
          <w:tab/>
          <w:delText>(f)</w:delText>
        </w:r>
        <w:r>
          <w:tab/>
          <w:delText xml:space="preserve">after the definition of “club restricted licence” by inserting — </w:delText>
        </w:r>
      </w:del>
    </w:p>
    <w:p>
      <w:pPr>
        <w:pStyle w:val="MiscOpen"/>
        <w:ind w:left="880"/>
        <w:rPr>
          <w:del w:id="6228" w:author="svcMRProcess" w:date="2018-09-04T09:35:00Z"/>
        </w:rPr>
      </w:pPr>
      <w:del w:id="6229" w:author="svcMRProcess" w:date="2018-09-04T09:35:00Z">
        <w:r>
          <w:delText xml:space="preserve">“    </w:delText>
        </w:r>
      </w:del>
    </w:p>
    <w:p>
      <w:pPr>
        <w:pStyle w:val="nzDefstart"/>
        <w:rPr>
          <w:del w:id="6230" w:author="svcMRProcess" w:date="2018-09-04T09:35:00Z"/>
        </w:rPr>
      </w:pPr>
      <w:del w:id="6231" w:author="svcMRProcess" w:date="2018-09-04T09:35:00Z">
        <w:r>
          <w:rPr>
            <w:b/>
          </w:rPr>
          <w:tab/>
          <w:delText>“</w:delText>
        </w:r>
        <w:r>
          <w:rPr>
            <w:rStyle w:val="CharDefText"/>
          </w:rPr>
          <w:delText>Commission</w:delText>
        </w:r>
        <w:r>
          <w:rPr>
            <w:b/>
          </w:rPr>
          <w:delText>”</w:delText>
        </w:r>
        <w:r>
          <w:delText xml:space="preserve"> means the Liquor Commission established under section 8;</w:delText>
        </w:r>
      </w:del>
    </w:p>
    <w:p>
      <w:pPr>
        <w:pStyle w:val="MiscClose"/>
        <w:rPr>
          <w:del w:id="6232" w:author="svcMRProcess" w:date="2018-09-04T09:35:00Z"/>
        </w:rPr>
      </w:pPr>
      <w:del w:id="6233" w:author="svcMRProcess" w:date="2018-09-04T09:35:00Z">
        <w:r>
          <w:delText xml:space="preserve">    ”;</w:delText>
        </w:r>
      </w:del>
    </w:p>
    <w:p>
      <w:pPr>
        <w:pStyle w:val="nzIndenta"/>
        <w:rPr>
          <w:del w:id="6234" w:author="svcMRProcess" w:date="2018-09-04T09:35:00Z"/>
        </w:rPr>
      </w:pPr>
      <w:del w:id="6235" w:author="svcMRProcess" w:date="2018-09-04T09:35:00Z">
        <w:r>
          <w:tab/>
          <w:delText>(g)</w:delText>
        </w:r>
        <w:r>
          <w:tab/>
          <w:delText xml:space="preserve">after the definition of “condition” by inserting — </w:delText>
        </w:r>
      </w:del>
    </w:p>
    <w:p>
      <w:pPr>
        <w:pStyle w:val="MiscOpen"/>
        <w:ind w:left="880"/>
        <w:rPr>
          <w:del w:id="6236" w:author="svcMRProcess" w:date="2018-09-04T09:35:00Z"/>
        </w:rPr>
      </w:pPr>
      <w:del w:id="6237" w:author="svcMRProcess" w:date="2018-09-04T09:35:00Z">
        <w:r>
          <w:delText xml:space="preserve">“    </w:delText>
        </w:r>
      </w:del>
    </w:p>
    <w:p>
      <w:pPr>
        <w:pStyle w:val="nzDefstart"/>
        <w:rPr>
          <w:del w:id="6238" w:author="svcMRProcess" w:date="2018-09-04T09:35:00Z"/>
        </w:rPr>
      </w:pPr>
      <w:del w:id="6239" w:author="svcMRProcess" w:date="2018-09-04T09:35:00Z">
        <w:r>
          <w:rPr>
            <w:b/>
          </w:rPr>
          <w:tab/>
          <w:delText>“</w:delText>
        </w:r>
        <w:r>
          <w:rPr>
            <w:rStyle w:val="CharDefText"/>
          </w:rPr>
          <w:delText>confidential police information</w:delText>
        </w:r>
        <w:r>
          <w:rPr>
            <w:b/>
          </w:rPr>
          <w:delText>”</w:delText>
        </w:r>
        <w:r>
          <w:delText xml:space="preserve"> means any information or document classified by the Commissioner of Police as confidential under section 30(1);</w:delText>
        </w:r>
      </w:del>
    </w:p>
    <w:p>
      <w:pPr>
        <w:pStyle w:val="nzDefstart"/>
        <w:rPr>
          <w:del w:id="6240" w:author="svcMRProcess" w:date="2018-09-04T09:35:00Z"/>
        </w:rPr>
      </w:pPr>
      <w:del w:id="6241" w:author="svcMRProcess" w:date="2018-09-04T09:35:00Z">
        <w:r>
          <w:rPr>
            <w:b/>
          </w:rPr>
          <w:tab/>
          <w:delText>“</w:delText>
        </w:r>
        <w:r>
          <w:rPr>
            <w:rStyle w:val="CharDefText"/>
          </w:rPr>
          <w:delText>consume</w:delText>
        </w:r>
        <w:r>
          <w:rPr>
            <w:b/>
          </w:rPr>
          <w:delText>”</w:delText>
        </w:r>
        <w:r>
          <w:delText>, in relation to liquor, includes inhale and absorb;</w:delText>
        </w:r>
      </w:del>
    </w:p>
    <w:p>
      <w:pPr>
        <w:pStyle w:val="MiscClose"/>
        <w:rPr>
          <w:del w:id="6242" w:author="svcMRProcess" w:date="2018-09-04T09:35:00Z"/>
        </w:rPr>
      </w:pPr>
      <w:del w:id="6243" w:author="svcMRProcess" w:date="2018-09-04T09:35:00Z">
        <w:r>
          <w:delText xml:space="preserve">    ”;</w:delText>
        </w:r>
      </w:del>
    </w:p>
    <w:p>
      <w:pPr>
        <w:pStyle w:val="nzIndenta"/>
        <w:rPr>
          <w:del w:id="6244" w:author="svcMRProcess" w:date="2018-09-04T09:35:00Z"/>
        </w:rPr>
      </w:pPr>
      <w:del w:id="6245" w:author="svcMRProcess" w:date="2018-09-04T09:35:00Z">
        <w:r>
          <w:tab/>
          <w:delText>(h)</w:delText>
        </w:r>
        <w:r>
          <w:tab/>
          <w:delText xml:space="preserve">by deleting the definition of “Court” and inserting — </w:delText>
        </w:r>
      </w:del>
    </w:p>
    <w:p>
      <w:pPr>
        <w:pStyle w:val="MiscOpen"/>
        <w:ind w:left="880"/>
        <w:rPr>
          <w:del w:id="6246" w:author="svcMRProcess" w:date="2018-09-04T09:35:00Z"/>
        </w:rPr>
      </w:pPr>
      <w:del w:id="6247" w:author="svcMRProcess" w:date="2018-09-04T09:35:00Z">
        <w:r>
          <w:delText xml:space="preserve">“    </w:delText>
        </w:r>
      </w:del>
    </w:p>
    <w:p>
      <w:pPr>
        <w:pStyle w:val="nzDefstart"/>
        <w:rPr>
          <w:del w:id="6248" w:author="svcMRProcess" w:date="2018-09-04T09:35:00Z"/>
        </w:rPr>
      </w:pPr>
      <w:del w:id="6249" w:author="svcMRProcess" w:date="2018-09-04T09:35:00Z">
        <w:r>
          <w:rPr>
            <w:b/>
          </w:rPr>
          <w:tab/>
          <w:delText>“</w:delText>
        </w:r>
        <w:r>
          <w:rPr>
            <w:rStyle w:val="CharDefText"/>
          </w:rPr>
          <w:delText>crowd control agent</w:delText>
        </w:r>
        <w:r>
          <w:rPr>
            <w:b/>
          </w:rPr>
          <w:delText>”</w:delText>
        </w:r>
        <w:r>
          <w:delText xml:space="preserve"> has the same meaning as it has in the </w:delText>
        </w:r>
        <w:r>
          <w:rPr>
            <w:i/>
          </w:rPr>
          <w:delText>Security and Related Activities (Control) Act 1996</w:delText>
        </w:r>
        <w:r>
          <w:delText xml:space="preserve"> section 34;</w:delText>
        </w:r>
      </w:del>
    </w:p>
    <w:p>
      <w:pPr>
        <w:pStyle w:val="nzDefstart"/>
        <w:rPr>
          <w:del w:id="6250" w:author="svcMRProcess" w:date="2018-09-04T09:35:00Z"/>
        </w:rPr>
      </w:pPr>
      <w:del w:id="6251" w:author="svcMRProcess" w:date="2018-09-04T09:35:00Z">
        <w:r>
          <w:rPr>
            <w:b/>
          </w:rPr>
          <w:tab/>
          <w:delText>“</w:delText>
        </w:r>
        <w:r>
          <w:rPr>
            <w:rStyle w:val="CharDefText"/>
          </w:rPr>
          <w:delText>crowd controller’s licence</w:delText>
        </w:r>
        <w:r>
          <w:rPr>
            <w:b/>
          </w:rPr>
          <w:delText>”</w:delText>
        </w:r>
        <w:r>
          <w:delText xml:space="preserve"> means a licence issued for the purposes of the </w:delText>
        </w:r>
        <w:r>
          <w:rPr>
            <w:i/>
          </w:rPr>
          <w:delText>Security and Related Activities (Control) Act 1996</w:delText>
        </w:r>
        <w:r>
          <w:delText xml:space="preserve"> section 37;</w:delText>
        </w:r>
      </w:del>
    </w:p>
    <w:p>
      <w:pPr>
        <w:pStyle w:val="MiscClose"/>
        <w:rPr>
          <w:del w:id="6252" w:author="svcMRProcess" w:date="2018-09-04T09:35:00Z"/>
        </w:rPr>
      </w:pPr>
      <w:del w:id="6253" w:author="svcMRProcess" w:date="2018-09-04T09:35:00Z">
        <w:r>
          <w:delText xml:space="preserve">    ”;</w:delText>
        </w:r>
      </w:del>
    </w:p>
    <w:p>
      <w:pPr>
        <w:pStyle w:val="nzIndenta"/>
        <w:rPr>
          <w:del w:id="6254" w:author="svcMRProcess" w:date="2018-09-04T09:35:00Z"/>
        </w:rPr>
      </w:pPr>
      <w:del w:id="6255" w:author="svcMRProcess" w:date="2018-09-04T09:35:00Z">
        <w:r>
          <w:tab/>
          <w:delText>(i)</w:delText>
        </w:r>
        <w:r>
          <w:tab/>
          <w:delText xml:space="preserve">by deleting the definition of “the Director” and inserting instead — </w:delText>
        </w:r>
      </w:del>
    </w:p>
    <w:p>
      <w:pPr>
        <w:pStyle w:val="MiscOpen"/>
        <w:spacing w:before="80"/>
        <w:ind w:left="879"/>
        <w:rPr>
          <w:del w:id="6256" w:author="svcMRProcess" w:date="2018-09-04T09:35:00Z"/>
        </w:rPr>
      </w:pPr>
      <w:del w:id="6257" w:author="svcMRProcess" w:date="2018-09-04T09:35:00Z">
        <w:r>
          <w:delText xml:space="preserve">“    </w:delText>
        </w:r>
      </w:del>
    </w:p>
    <w:p>
      <w:pPr>
        <w:pStyle w:val="nzDefstart"/>
        <w:rPr>
          <w:del w:id="6258" w:author="svcMRProcess" w:date="2018-09-04T09:35:00Z"/>
        </w:rPr>
      </w:pPr>
      <w:del w:id="6259" w:author="svcMRProcess" w:date="2018-09-04T09:35:00Z">
        <w:r>
          <w:rPr>
            <w:b/>
          </w:rPr>
          <w:tab/>
          <w:delText>“</w:delText>
        </w:r>
        <w:r>
          <w:rPr>
            <w:rStyle w:val="CharDefText"/>
          </w:rPr>
          <w:delText>Director</w:delText>
        </w:r>
        <w:r>
          <w:rPr>
            <w:b/>
          </w:rPr>
          <w:delText>”</w:delText>
        </w:r>
        <w:r>
          <w:delText xml:space="preserve"> or </w:delText>
        </w:r>
        <w:r>
          <w:rPr>
            <w:b/>
          </w:rPr>
          <w:delText>“</w:delText>
        </w:r>
        <w:r>
          <w:rPr>
            <w:rStyle w:val="CharDefText"/>
          </w:rPr>
          <w:delText>Director of Liquor Licensing</w:delText>
        </w:r>
        <w:r>
          <w:rPr>
            <w:b/>
          </w:rPr>
          <w:delText>”</w:delText>
        </w:r>
        <w:r>
          <w:delText xml:space="preserve"> means the chief executive officer of the department of the Public Service principally assisting in the administration of this Act;</w:delText>
        </w:r>
      </w:del>
    </w:p>
    <w:p>
      <w:pPr>
        <w:pStyle w:val="MiscClose"/>
        <w:rPr>
          <w:del w:id="6260" w:author="svcMRProcess" w:date="2018-09-04T09:35:00Z"/>
        </w:rPr>
      </w:pPr>
      <w:del w:id="6261" w:author="svcMRProcess" w:date="2018-09-04T09:35:00Z">
        <w:r>
          <w:delText xml:space="preserve">    ”;</w:delText>
        </w:r>
      </w:del>
    </w:p>
    <w:p>
      <w:pPr>
        <w:pStyle w:val="nzIndenta"/>
        <w:rPr>
          <w:del w:id="6262" w:author="svcMRProcess" w:date="2018-09-04T09:35:00Z"/>
        </w:rPr>
      </w:pPr>
      <w:del w:id="6263" w:author="svcMRProcess" w:date="2018-09-04T09:35:00Z">
        <w:r>
          <w:tab/>
          <w:delText>(j)</w:delText>
        </w:r>
        <w:r>
          <w:tab/>
          <w:delText xml:space="preserve">after the definition of “disqualified” by inserting — </w:delText>
        </w:r>
      </w:del>
    </w:p>
    <w:p>
      <w:pPr>
        <w:pStyle w:val="MiscOpen"/>
        <w:spacing w:before="80"/>
        <w:ind w:left="879"/>
        <w:rPr>
          <w:del w:id="6264" w:author="svcMRProcess" w:date="2018-09-04T09:35:00Z"/>
        </w:rPr>
      </w:pPr>
      <w:del w:id="6265" w:author="svcMRProcess" w:date="2018-09-04T09:35:00Z">
        <w:r>
          <w:delText xml:space="preserve">“    </w:delText>
        </w:r>
      </w:del>
    </w:p>
    <w:p>
      <w:pPr>
        <w:pStyle w:val="nzDefstart"/>
        <w:rPr>
          <w:del w:id="6266" w:author="svcMRProcess" w:date="2018-09-04T09:35:00Z"/>
        </w:rPr>
      </w:pPr>
      <w:del w:id="6267" w:author="svcMRProcess" w:date="2018-09-04T09:35:00Z">
        <w:r>
          <w:rPr>
            <w:b/>
          </w:rPr>
          <w:tab/>
          <w:delText>“</w:delText>
        </w:r>
        <w:r>
          <w:rPr>
            <w:rStyle w:val="CharDefText"/>
          </w:rPr>
          <w:delText>drunk</w:delText>
        </w:r>
        <w:r>
          <w:rPr>
            <w:b/>
          </w:rPr>
          <w:delText>”</w:delText>
        </w:r>
        <w:r>
          <w:delText xml:space="preserve"> has the meaning given by section 3A(1);</w:delText>
        </w:r>
      </w:del>
    </w:p>
    <w:p>
      <w:pPr>
        <w:pStyle w:val="MiscClose"/>
        <w:rPr>
          <w:del w:id="6268" w:author="svcMRProcess" w:date="2018-09-04T09:35:00Z"/>
        </w:rPr>
      </w:pPr>
      <w:del w:id="6269" w:author="svcMRProcess" w:date="2018-09-04T09:35:00Z">
        <w:r>
          <w:delText xml:space="preserve">    ”;</w:delText>
        </w:r>
      </w:del>
    </w:p>
    <w:p>
      <w:pPr>
        <w:pStyle w:val="nzIndenta"/>
        <w:rPr>
          <w:del w:id="6270" w:author="svcMRProcess" w:date="2018-09-04T09:35:00Z"/>
        </w:rPr>
      </w:pPr>
      <w:del w:id="6271" w:author="svcMRProcess" w:date="2018-09-04T09:35:00Z">
        <w:r>
          <w:tab/>
          <w:delText>(k)</w:delText>
        </w:r>
        <w:r>
          <w:tab/>
          <w:delText xml:space="preserve">in the definition of “hotel licence” by deleting “and includes a hotel restricted licence and a tavern licence;” and inserting instead — </w:delText>
        </w:r>
      </w:del>
    </w:p>
    <w:p>
      <w:pPr>
        <w:pStyle w:val="MiscOpen"/>
        <w:ind w:left="880"/>
        <w:rPr>
          <w:del w:id="6272" w:author="svcMRProcess" w:date="2018-09-04T09:35:00Z"/>
        </w:rPr>
      </w:pPr>
      <w:del w:id="6273" w:author="svcMRProcess" w:date="2018-09-04T09:35:00Z">
        <w:r>
          <w:delText xml:space="preserve">“    </w:delText>
        </w:r>
      </w:del>
    </w:p>
    <w:p>
      <w:pPr>
        <w:pStyle w:val="nzDefstart"/>
        <w:rPr>
          <w:del w:id="6274" w:author="svcMRProcess" w:date="2018-09-04T09:35:00Z"/>
        </w:rPr>
      </w:pPr>
      <w:del w:id="6275" w:author="svcMRProcess" w:date="2018-09-04T09:35:00Z">
        <w:r>
          <w:tab/>
        </w:r>
        <w:r>
          <w:tab/>
          <w:delText>, which may be granted without restriction, as a hotel restricted licence, as a tavern licence or as a small bar licence;</w:delText>
        </w:r>
      </w:del>
    </w:p>
    <w:p>
      <w:pPr>
        <w:pStyle w:val="MiscClose"/>
        <w:rPr>
          <w:del w:id="6276" w:author="svcMRProcess" w:date="2018-09-04T09:35:00Z"/>
        </w:rPr>
      </w:pPr>
      <w:del w:id="6277" w:author="svcMRProcess" w:date="2018-09-04T09:35:00Z">
        <w:r>
          <w:delText xml:space="preserve">    ”;</w:delText>
        </w:r>
      </w:del>
    </w:p>
    <w:p>
      <w:pPr>
        <w:pStyle w:val="nzIndenta"/>
        <w:rPr>
          <w:del w:id="6278" w:author="svcMRProcess" w:date="2018-09-04T09:35:00Z"/>
        </w:rPr>
      </w:pPr>
      <w:del w:id="6279" w:author="svcMRProcess" w:date="2018-09-04T09:35:00Z">
        <w:r>
          <w:tab/>
          <w:delText>(l)</w:delText>
        </w:r>
        <w:r>
          <w:tab/>
          <w:delText>by deleting the definition of “the judge”;</w:delText>
        </w:r>
      </w:del>
    </w:p>
    <w:p>
      <w:pPr>
        <w:pStyle w:val="nzIndenta"/>
        <w:rPr>
          <w:del w:id="6280" w:author="svcMRProcess" w:date="2018-09-04T09:35:00Z"/>
        </w:rPr>
      </w:pPr>
      <w:del w:id="6281" w:author="svcMRProcess" w:date="2018-09-04T09:35:00Z">
        <w:r>
          <w:tab/>
          <w:delText>(m)</w:delText>
        </w:r>
        <w:r>
          <w:tab/>
          <w:delText xml:space="preserve">after the definition of “lease” by inserting — </w:delText>
        </w:r>
      </w:del>
    </w:p>
    <w:p>
      <w:pPr>
        <w:pStyle w:val="MiscOpen"/>
        <w:spacing w:before="80"/>
        <w:ind w:left="879"/>
        <w:rPr>
          <w:del w:id="6282" w:author="svcMRProcess" w:date="2018-09-04T09:35:00Z"/>
        </w:rPr>
      </w:pPr>
      <w:del w:id="6283" w:author="svcMRProcess" w:date="2018-09-04T09:35:00Z">
        <w:r>
          <w:delText xml:space="preserve">“    </w:delText>
        </w:r>
      </w:del>
    </w:p>
    <w:p>
      <w:pPr>
        <w:pStyle w:val="nzDefstart"/>
        <w:rPr>
          <w:del w:id="6284" w:author="svcMRProcess" w:date="2018-09-04T09:35:00Z"/>
        </w:rPr>
      </w:pPr>
      <w:del w:id="6285" w:author="svcMRProcess" w:date="2018-09-04T09:35:00Z">
        <w:r>
          <w:rPr>
            <w:b/>
          </w:rPr>
          <w:tab/>
          <w:delText>“</w:delText>
        </w:r>
        <w:r>
          <w:rPr>
            <w:rStyle w:val="CharDefText"/>
          </w:rPr>
          <w:delText>legal practitioner</w:delText>
        </w:r>
        <w:r>
          <w:rPr>
            <w:b/>
          </w:rPr>
          <w:delText>”</w:delText>
        </w:r>
        <w:r>
          <w:delText xml:space="preserve"> means a person who — </w:delText>
        </w:r>
      </w:del>
    </w:p>
    <w:p>
      <w:pPr>
        <w:pStyle w:val="nzDefpara"/>
        <w:rPr>
          <w:del w:id="6286" w:author="svcMRProcess" w:date="2018-09-04T09:35:00Z"/>
        </w:rPr>
      </w:pPr>
      <w:del w:id="6287" w:author="svcMRProcess" w:date="2018-09-04T09:35:00Z">
        <w:r>
          <w:tab/>
          <w:delText>(a)</w:delText>
        </w:r>
        <w:r>
          <w:tab/>
          <w:delText xml:space="preserve">is a legal practitioner, as defined in the </w:delText>
        </w:r>
        <w:r>
          <w:rPr>
            <w:i/>
          </w:rPr>
          <w:delText>Legal Practice Act 2003</w:delText>
        </w:r>
        <w:r>
          <w:delText>; or</w:delText>
        </w:r>
      </w:del>
    </w:p>
    <w:p>
      <w:pPr>
        <w:pStyle w:val="nzDefpara"/>
        <w:rPr>
          <w:del w:id="6288" w:author="svcMRProcess" w:date="2018-09-04T09:35:00Z"/>
        </w:rPr>
      </w:pPr>
      <w:del w:id="6289" w:author="svcMRProcess" w:date="2018-09-04T09:35:00Z">
        <w:r>
          <w:tab/>
          <w:delText>(b)</w:delText>
        </w:r>
        <w:r>
          <w:tab/>
          <w:delText>has been admitted to legal practice in another State or a Territory;</w:delText>
        </w:r>
      </w:del>
    </w:p>
    <w:p>
      <w:pPr>
        <w:pStyle w:val="MiscClose"/>
        <w:rPr>
          <w:del w:id="6290" w:author="svcMRProcess" w:date="2018-09-04T09:35:00Z"/>
        </w:rPr>
      </w:pPr>
      <w:del w:id="6291" w:author="svcMRProcess" w:date="2018-09-04T09:35:00Z">
        <w:r>
          <w:delText xml:space="preserve">    ”;</w:delText>
        </w:r>
      </w:del>
    </w:p>
    <w:p>
      <w:pPr>
        <w:pStyle w:val="nzIndenta"/>
        <w:rPr>
          <w:del w:id="6292" w:author="svcMRProcess" w:date="2018-09-04T09:35:00Z"/>
        </w:rPr>
      </w:pPr>
      <w:del w:id="6293" w:author="svcMRProcess" w:date="2018-09-04T09:35:00Z">
        <w:r>
          <w:tab/>
          <w:delText>(n)</w:delText>
        </w:r>
        <w:r>
          <w:tab/>
          <w:delText xml:space="preserve">by deleting the definition of “licence” and inserting instead — </w:delText>
        </w:r>
      </w:del>
    </w:p>
    <w:p>
      <w:pPr>
        <w:pStyle w:val="MiscOpen"/>
        <w:spacing w:before="80"/>
        <w:ind w:left="879"/>
        <w:rPr>
          <w:del w:id="6294" w:author="svcMRProcess" w:date="2018-09-04T09:35:00Z"/>
        </w:rPr>
      </w:pPr>
      <w:del w:id="6295" w:author="svcMRProcess" w:date="2018-09-04T09:35:00Z">
        <w:r>
          <w:delText xml:space="preserve">“    </w:delText>
        </w:r>
      </w:del>
    </w:p>
    <w:p>
      <w:pPr>
        <w:pStyle w:val="nzDefstart"/>
        <w:rPr>
          <w:del w:id="6296" w:author="svcMRProcess" w:date="2018-09-04T09:35:00Z"/>
        </w:rPr>
      </w:pPr>
      <w:del w:id="6297" w:author="svcMRProcess" w:date="2018-09-04T09:35:00Z">
        <w:r>
          <w:rPr>
            <w:b/>
          </w:rPr>
          <w:tab/>
          <w:delText>“</w:delText>
        </w:r>
        <w:r>
          <w:rPr>
            <w:rStyle w:val="CharDefText"/>
          </w:rPr>
          <w:delText>licence</w:delText>
        </w:r>
        <w:r>
          <w:rPr>
            <w:b/>
          </w:rPr>
          <w:delText>”</w:delText>
        </w:r>
        <w:r>
          <w:delText xml:space="preserve"> means a licence granted under this Act;</w:delText>
        </w:r>
      </w:del>
    </w:p>
    <w:p>
      <w:pPr>
        <w:pStyle w:val="MiscClose"/>
        <w:rPr>
          <w:del w:id="6298" w:author="svcMRProcess" w:date="2018-09-04T09:35:00Z"/>
        </w:rPr>
      </w:pPr>
      <w:del w:id="6299" w:author="svcMRProcess" w:date="2018-09-04T09:35:00Z">
        <w:r>
          <w:delText xml:space="preserve">    ”;</w:delText>
        </w:r>
      </w:del>
    </w:p>
    <w:p>
      <w:pPr>
        <w:pStyle w:val="nzIndenta"/>
        <w:rPr>
          <w:del w:id="6300" w:author="svcMRProcess" w:date="2018-09-04T09:35:00Z"/>
        </w:rPr>
      </w:pPr>
      <w:del w:id="6301" w:author="svcMRProcess" w:date="2018-09-04T09:35:00Z">
        <w:r>
          <w:tab/>
          <w:delText>(o)</w:delText>
        </w:r>
        <w:r>
          <w:tab/>
          <w:delText xml:space="preserve">in the definition of “licence fee” after “period” by inserting — </w:delText>
        </w:r>
      </w:del>
    </w:p>
    <w:p>
      <w:pPr>
        <w:pStyle w:val="nzIndenta"/>
        <w:rPr>
          <w:del w:id="6302" w:author="svcMRProcess" w:date="2018-09-04T09:35:00Z"/>
        </w:rPr>
      </w:pPr>
      <w:del w:id="6303" w:author="svcMRProcess" w:date="2018-09-04T09:35:00Z">
        <w:r>
          <w:tab/>
        </w:r>
        <w:r>
          <w:tab/>
          <w:delText>“    or the fee payable in respect of a permit    ”;</w:delText>
        </w:r>
      </w:del>
    </w:p>
    <w:p>
      <w:pPr>
        <w:pStyle w:val="nzIndenta"/>
        <w:rPr>
          <w:del w:id="6304" w:author="svcMRProcess" w:date="2018-09-04T09:35:00Z"/>
        </w:rPr>
      </w:pPr>
      <w:del w:id="6305" w:author="svcMRProcess" w:date="2018-09-04T09:35:00Z">
        <w:r>
          <w:tab/>
          <w:delText>(p)</w:delText>
        </w:r>
        <w:r>
          <w:tab/>
          <w:delText xml:space="preserve">in the definition of “liquor” — </w:delText>
        </w:r>
      </w:del>
    </w:p>
    <w:p>
      <w:pPr>
        <w:pStyle w:val="nzIndenti"/>
        <w:rPr>
          <w:del w:id="6306" w:author="svcMRProcess" w:date="2018-09-04T09:35:00Z"/>
        </w:rPr>
      </w:pPr>
      <w:del w:id="6307" w:author="svcMRProcess" w:date="2018-09-04T09:35:00Z">
        <w:r>
          <w:tab/>
          <w:delText>(i)</w:delText>
        </w:r>
        <w:r>
          <w:tab/>
          <w:delText xml:space="preserve">in paragraph (a), by deleting “beverage” and inserting instead — </w:delText>
        </w:r>
      </w:del>
    </w:p>
    <w:p>
      <w:pPr>
        <w:pStyle w:val="MiscOpen"/>
        <w:ind w:left="1880"/>
        <w:rPr>
          <w:del w:id="6308" w:author="svcMRProcess" w:date="2018-09-04T09:35:00Z"/>
        </w:rPr>
      </w:pPr>
      <w:del w:id="6309" w:author="svcMRProcess" w:date="2018-09-04T09:35:00Z">
        <w:r>
          <w:delText xml:space="preserve">“    </w:delText>
        </w:r>
      </w:del>
    </w:p>
    <w:p>
      <w:pPr>
        <w:pStyle w:val="nzDefpara"/>
        <w:rPr>
          <w:del w:id="6310" w:author="svcMRProcess" w:date="2018-09-04T09:35:00Z"/>
        </w:rPr>
      </w:pPr>
      <w:del w:id="6311" w:author="svcMRProcess" w:date="2018-09-04T09:35:00Z">
        <w:r>
          <w:tab/>
        </w:r>
        <w:r>
          <w:tab/>
          <w:delText>substance intended for human consumption</w:delText>
        </w:r>
      </w:del>
    </w:p>
    <w:p>
      <w:pPr>
        <w:pStyle w:val="MiscClose"/>
        <w:rPr>
          <w:del w:id="6312" w:author="svcMRProcess" w:date="2018-09-04T09:35:00Z"/>
        </w:rPr>
      </w:pPr>
      <w:del w:id="6313" w:author="svcMRProcess" w:date="2018-09-04T09:35:00Z">
        <w:r>
          <w:delText xml:space="preserve">    ”;</w:delText>
        </w:r>
      </w:del>
    </w:p>
    <w:p>
      <w:pPr>
        <w:pStyle w:val="nzIndenti"/>
        <w:rPr>
          <w:del w:id="6314" w:author="svcMRProcess" w:date="2018-09-04T09:35:00Z"/>
        </w:rPr>
      </w:pPr>
      <w:del w:id="6315" w:author="svcMRProcess" w:date="2018-09-04T09:35:00Z">
        <w:r>
          <w:tab/>
        </w:r>
        <w:r>
          <w:tab/>
          <w:delText>and</w:delText>
        </w:r>
      </w:del>
    </w:p>
    <w:p>
      <w:pPr>
        <w:pStyle w:val="nzIndenti"/>
        <w:rPr>
          <w:del w:id="6316" w:author="svcMRProcess" w:date="2018-09-04T09:35:00Z"/>
        </w:rPr>
      </w:pPr>
      <w:del w:id="6317" w:author="svcMRProcess" w:date="2018-09-04T09:35:00Z">
        <w:r>
          <w:tab/>
          <w:delText>(ii)</w:delText>
        </w:r>
        <w:r>
          <w:tab/>
          <w:delText>in paragraph (c), by deleting “beverage or”;</w:delText>
        </w:r>
      </w:del>
    </w:p>
    <w:p>
      <w:pPr>
        <w:pStyle w:val="nzIndenta"/>
        <w:rPr>
          <w:del w:id="6318" w:author="svcMRProcess" w:date="2018-09-04T09:35:00Z"/>
        </w:rPr>
      </w:pPr>
      <w:del w:id="6319" w:author="svcMRProcess" w:date="2018-09-04T09:35:00Z">
        <w:r>
          <w:tab/>
          <w:delText>(q)</w:delText>
        </w:r>
        <w:r>
          <w:tab/>
          <w:delText>in the definition of “lodger” by deleting “, other than in section 105(2),”;</w:delText>
        </w:r>
      </w:del>
    </w:p>
    <w:p>
      <w:pPr>
        <w:pStyle w:val="nzIndenta"/>
        <w:rPr>
          <w:del w:id="6320" w:author="svcMRProcess" w:date="2018-09-04T09:35:00Z"/>
        </w:rPr>
      </w:pPr>
      <w:del w:id="6321" w:author="svcMRProcess" w:date="2018-09-04T09:35:00Z">
        <w:r>
          <w:tab/>
          <w:delText>(r)</w:delText>
        </w:r>
        <w:r>
          <w:tab/>
          <w:delText xml:space="preserve">by deleting the definition of “meal” and inserting instead — </w:delText>
        </w:r>
      </w:del>
    </w:p>
    <w:p>
      <w:pPr>
        <w:pStyle w:val="MiscOpen"/>
        <w:ind w:left="880"/>
        <w:rPr>
          <w:del w:id="6322" w:author="svcMRProcess" w:date="2018-09-04T09:35:00Z"/>
        </w:rPr>
      </w:pPr>
      <w:del w:id="6323" w:author="svcMRProcess" w:date="2018-09-04T09:35:00Z">
        <w:r>
          <w:delText xml:space="preserve">“    </w:delText>
        </w:r>
      </w:del>
    </w:p>
    <w:p>
      <w:pPr>
        <w:pStyle w:val="nzDefstart"/>
        <w:rPr>
          <w:del w:id="6324" w:author="svcMRProcess" w:date="2018-09-04T09:35:00Z"/>
        </w:rPr>
      </w:pPr>
      <w:del w:id="6325" w:author="svcMRProcess" w:date="2018-09-04T09:35:00Z">
        <w:r>
          <w:rPr>
            <w:b/>
          </w:rPr>
          <w:tab/>
          <w:delText>“</w:delText>
        </w:r>
        <w:r>
          <w:rPr>
            <w:rStyle w:val="CharDefText"/>
          </w:rPr>
          <w:delText>meal</w:delText>
        </w:r>
        <w:r>
          <w:rPr>
            <w:b/>
          </w:rPr>
          <w:delText>”</w:delText>
        </w:r>
        <w:r>
          <w:delText xml:space="preserve"> means food — </w:delText>
        </w:r>
      </w:del>
    </w:p>
    <w:p>
      <w:pPr>
        <w:pStyle w:val="nzDefpara"/>
        <w:rPr>
          <w:del w:id="6326" w:author="svcMRProcess" w:date="2018-09-04T09:35:00Z"/>
        </w:rPr>
      </w:pPr>
      <w:del w:id="6327" w:author="svcMRProcess" w:date="2018-09-04T09:35:00Z">
        <w:r>
          <w:tab/>
          <w:delText>(a)</w:delText>
        </w:r>
        <w:r>
          <w:tab/>
          <w:delText>that is eaten by a person sitting at a table, or a fixed structure used as a table, with cutlery provided for the purpose of eating the food; and</w:delText>
        </w:r>
      </w:del>
    </w:p>
    <w:p>
      <w:pPr>
        <w:pStyle w:val="nzDefpara"/>
        <w:rPr>
          <w:del w:id="6328" w:author="svcMRProcess" w:date="2018-09-04T09:35:00Z"/>
        </w:rPr>
      </w:pPr>
      <w:del w:id="6329" w:author="svcMRProcess" w:date="2018-09-04T09:35:00Z">
        <w:r>
          <w:tab/>
          <w:delText>(b)</w:delText>
        </w:r>
        <w:r>
          <w:tab/>
          <w:delText>that is of sufficient substance as to be ordinarily accepted as a meal; and</w:delText>
        </w:r>
      </w:del>
    </w:p>
    <w:p>
      <w:pPr>
        <w:pStyle w:val="nzDefpara"/>
        <w:rPr>
          <w:del w:id="6330" w:author="svcMRProcess" w:date="2018-09-04T09:35:00Z"/>
        </w:rPr>
      </w:pPr>
      <w:del w:id="6331" w:author="svcMRProcess" w:date="2018-09-04T09:35:00Z">
        <w:r>
          <w:tab/>
          <w:delText>(c)</w:delText>
        </w:r>
        <w:r>
          <w:tab/>
          <w:delText>that may consist of one or more courses,</w:delText>
        </w:r>
      </w:del>
    </w:p>
    <w:p>
      <w:pPr>
        <w:pStyle w:val="nzDefstart"/>
        <w:rPr>
          <w:del w:id="6332" w:author="svcMRProcess" w:date="2018-09-04T09:35:00Z"/>
        </w:rPr>
      </w:pPr>
      <w:del w:id="6333" w:author="svcMRProcess" w:date="2018-09-04T09:35:00Z">
        <w:r>
          <w:tab/>
        </w:r>
        <w:r>
          <w:tab/>
          <w:delText>but does not include any food prescribed by the regulations not to be a meal;</w:delText>
        </w:r>
      </w:del>
    </w:p>
    <w:p>
      <w:pPr>
        <w:pStyle w:val="MiscClose"/>
        <w:rPr>
          <w:del w:id="6334" w:author="svcMRProcess" w:date="2018-09-04T09:35:00Z"/>
        </w:rPr>
      </w:pPr>
      <w:del w:id="6335" w:author="svcMRProcess" w:date="2018-09-04T09:35:00Z">
        <w:r>
          <w:delText xml:space="preserve">    ”;</w:delText>
        </w:r>
      </w:del>
    </w:p>
    <w:p>
      <w:pPr>
        <w:pStyle w:val="nzIndenta"/>
        <w:rPr>
          <w:del w:id="6336" w:author="svcMRProcess" w:date="2018-09-04T09:35:00Z"/>
        </w:rPr>
      </w:pPr>
      <w:del w:id="6337" w:author="svcMRProcess" w:date="2018-09-04T09:35:00Z">
        <w:r>
          <w:tab/>
          <w:delText>(s)</w:delText>
        </w:r>
        <w:r>
          <w:tab/>
          <w:delText xml:space="preserve">in the definition of “member” after “accordance with” by inserting — </w:delText>
        </w:r>
      </w:del>
    </w:p>
    <w:p>
      <w:pPr>
        <w:pStyle w:val="MiscOpen"/>
        <w:ind w:left="1276"/>
        <w:rPr>
          <w:del w:id="6338" w:author="svcMRProcess" w:date="2018-09-04T09:35:00Z"/>
        </w:rPr>
      </w:pPr>
      <w:del w:id="6339" w:author="svcMRProcess" w:date="2018-09-04T09:35:00Z">
        <w:r>
          <w:delText xml:space="preserve">“    </w:delText>
        </w:r>
      </w:del>
    </w:p>
    <w:p>
      <w:pPr>
        <w:pStyle w:val="nzDefstart"/>
        <w:rPr>
          <w:del w:id="6340" w:author="svcMRProcess" w:date="2018-09-04T09:35:00Z"/>
        </w:rPr>
      </w:pPr>
      <w:del w:id="6341" w:author="svcMRProcess" w:date="2018-09-04T09:35:00Z">
        <w:r>
          <w:tab/>
        </w:r>
        <w:r>
          <w:tab/>
          <w:delText>regulations referred to in section 49(3)(c)(iv) and</w:delText>
        </w:r>
      </w:del>
    </w:p>
    <w:p>
      <w:pPr>
        <w:pStyle w:val="MiscClose"/>
        <w:rPr>
          <w:del w:id="6342" w:author="svcMRProcess" w:date="2018-09-04T09:35:00Z"/>
        </w:rPr>
      </w:pPr>
      <w:del w:id="6343" w:author="svcMRProcess" w:date="2018-09-04T09:35:00Z">
        <w:r>
          <w:delText xml:space="preserve">    ”;</w:delText>
        </w:r>
      </w:del>
    </w:p>
    <w:p>
      <w:pPr>
        <w:pStyle w:val="nzIndenta"/>
        <w:rPr>
          <w:del w:id="6344" w:author="svcMRProcess" w:date="2018-09-04T09:35:00Z"/>
        </w:rPr>
      </w:pPr>
      <w:del w:id="6345" w:author="svcMRProcess" w:date="2018-09-04T09:35:00Z">
        <w:r>
          <w:tab/>
          <w:delText>(t)</w:delText>
        </w:r>
        <w:r>
          <w:tab/>
          <w:delText xml:space="preserve">after the definition of “member” by inserting — </w:delText>
        </w:r>
      </w:del>
    </w:p>
    <w:p>
      <w:pPr>
        <w:pStyle w:val="MiscOpen"/>
        <w:spacing w:before="80"/>
        <w:ind w:left="879"/>
        <w:rPr>
          <w:del w:id="6346" w:author="svcMRProcess" w:date="2018-09-04T09:35:00Z"/>
        </w:rPr>
      </w:pPr>
      <w:del w:id="6347" w:author="svcMRProcess" w:date="2018-09-04T09:35:00Z">
        <w:r>
          <w:delText xml:space="preserve">“    </w:delText>
        </w:r>
      </w:del>
    </w:p>
    <w:p>
      <w:pPr>
        <w:pStyle w:val="nzDefstart"/>
        <w:rPr>
          <w:del w:id="6348" w:author="svcMRProcess" w:date="2018-09-04T09:35:00Z"/>
        </w:rPr>
      </w:pPr>
      <w:del w:id="6349" w:author="svcMRProcess" w:date="2018-09-04T09:35:00Z">
        <w:r>
          <w:rPr>
            <w:b/>
          </w:rPr>
          <w:tab/>
          <w:delText>“</w:delText>
        </w:r>
        <w:r>
          <w:rPr>
            <w:rStyle w:val="CharDefText"/>
          </w:rPr>
          <w:delText>member</w:delText>
        </w:r>
        <w:r>
          <w:rPr>
            <w:b/>
          </w:rPr>
          <w:delText>”</w:delText>
        </w:r>
        <w:r>
          <w:delText>, in relation to the Commission, means a member of the Commission and includes the chairperson;</w:delText>
        </w:r>
      </w:del>
    </w:p>
    <w:p>
      <w:pPr>
        <w:pStyle w:val="MiscClose"/>
        <w:rPr>
          <w:del w:id="6350" w:author="svcMRProcess" w:date="2018-09-04T09:35:00Z"/>
        </w:rPr>
      </w:pPr>
      <w:del w:id="6351" w:author="svcMRProcess" w:date="2018-09-04T09:35:00Z">
        <w:r>
          <w:delText xml:space="preserve">    ”;</w:delText>
        </w:r>
      </w:del>
    </w:p>
    <w:p>
      <w:pPr>
        <w:pStyle w:val="nzIndenta"/>
        <w:rPr>
          <w:del w:id="6352" w:author="svcMRProcess" w:date="2018-09-04T09:35:00Z"/>
        </w:rPr>
      </w:pPr>
      <w:del w:id="6353" w:author="svcMRProcess" w:date="2018-09-04T09:35:00Z">
        <w:r>
          <w:tab/>
          <w:delText>(v)</w:delText>
        </w:r>
        <w:r>
          <w:tab/>
          <w:delText xml:space="preserve">in the definition of “owner” after “licensed premises” by inserting — </w:delText>
        </w:r>
      </w:del>
    </w:p>
    <w:p>
      <w:pPr>
        <w:pStyle w:val="nzIndenta"/>
        <w:rPr>
          <w:del w:id="6354" w:author="svcMRProcess" w:date="2018-09-04T09:35:00Z"/>
        </w:rPr>
      </w:pPr>
      <w:del w:id="6355" w:author="svcMRProcess" w:date="2018-09-04T09:35:00Z">
        <w:r>
          <w:tab/>
        </w:r>
        <w:r>
          <w:tab/>
          <w:delText>“    or regulated premises    ”;</w:delText>
        </w:r>
      </w:del>
    </w:p>
    <w:p>
      <w:pPr>
        <w:pStyle w:val="nzIndenta"/>
        <w:rPr>
          <w:del w:id="6356" w:author="svcMRProcess" w:date="2018-09-04T09:35:00Z"/>
        </w:rPr>
      </w:pPr>
      <w:del w:id="6357" w:author="svcMRProcess" w:date="2018-09-04T09:35:00Z">
        <w:r>
          <w:tab/>
          <w:delText>(w)</w:delText>
        </w:r>
        <w:r>
          <w:tab/>
          <w:delText xml:space="preserve">in the definition of “permitted hours” by deleting “section 97” and inserting instead — </w:delText>
        </w:r>
      </w:del>
    </w:p>
    <w:p>
      <w:pPr>
        <w:pStyle w:val="nzIndenta"/>
        <w:rPr>
          <w:del w:id="6358" w:author="svcMRProcess" w:date="2018-09-04T09:35:00Z"/>
        </w:rPr>
      </w:pPr>
      <w:del w:id="6359" w:author="svcMRProcess" w:date="2018-09-04T09:35:00Z">
        <w:r>
          <w:tab/>
        </w:r>
        <w:r>
          <w:tab/>
          <w:delText>“    Part 4 Division 1    ”;</w:delText>
        </w:r>
      </w:del>
    </w:p>
    <w:p>
      <w:pPr>
        <w:pStyle w:val="nzIndenta"/>
        <w:rPr>
          <w:del w:id="6360" w:author="svcMRProcess" w:date="2018-09-04T09:35:00Z"/>
        </w:rPr>
      </w:pPr>
      <w:del w:id="6361" w:author="svcMRProcess" w:date="2018-09-04T09:35:00Z">
        <w:r>
          <w:tab/>
          <w:delText>(x)</w:delText>
        </w:r>
        <w:r>
          <w:tab/>
          <w:delText xml:space="preserve">after the definition of “restaurant licence” by inserting — </w:delText>
        </w:r>
      </w:del>
    </w:p>
    <w:p>
      <w:pPr>
        <w:pStyle w:val="MiscOpen"/>
        <w:ind w:left="880"/>
        <w:rPr>
          <w:del w:id="6362" w:author="svcMRProcess" w:date="2018-09-04T09:35:00Z"/>
        </w:rPr>
      </w:pPr>
      <w:del w:id="6363" w:author="svcMRProcess" w:date="2018-09-04T09:35:00Z">
        <w:r>
          <w:delText xml:space="preserve">“    </w:delText>
        </w:r>
      </w:del>
    </w:p>
    <w:p>
      <w:pPr>
        <w:pStyle w:val="nzDefstart"/>
        <w:rPr>
          <w:del w:id="6364" w:author="svcMRProcess" w:date="2018-09-04T09:35:00Z"/>
        </w:rPr>
      </w:pPr>
      <w:del w:id="6365" w:author="svcMRProcess" w:date="2018-09-04T09:35:00Z">
        <w:r>
          <w:rPr>
            <w:b/>
          </w:rPr>
          <w:tab/>
          <w:delText>“</w:delText>
        </w:r>
        <w:r>
          <w:rPr>
            <w:rStyle w:val="CharDefText"/>
          </w:rPr>
          <w:delText>sample</w:delText>
        </w:r>
        <w:r>
          <w:rPr>
            <w:b/>
          </w:rPr>
          <w:delText>”</w:delText>
        </w:r>
        <w:r>
          <w:delText>, in relation to a type of liquor, means the prescribed quantity of that type of liquor;</w:delText>
        </w:r>
      </w:del>
    </w:p>
    <w:p>
      <w:pPr>
        <w:pStyle w:val="MiscClose"/>
        <w:rPr>
          <w:del w:id="6366" w:author="svcMRProcess" w:date="2018-09-04T09:35:00Z"/>
        </w:rPr>
      </w:pPr>
      <w:del w:id="6367" w:author="svcMRProcess" w:date="2018-09-04T09:35:00Z">
        <w:r>
          <w:delText xml:space="preserve">    ”;</w:delText>
        </w:r>
      </w:del>
    </w:p>
    <w:p>
      <w:pPr>
        <w:pStyle w:val="nzIndenta"/>
        <w:rPr>
          <w:del w:id="6368" w:author="svcMRProcess" w:date="2018-09-04T09:35:00Z"/>
        </w:rPr>
      </w:pPr>
      <w:del w:id="6369" w:author="svcMRProcess" w:date="2018-09-04T09:35:00Z">
        <w:r>
          <w:tab/>
          <w:delText>(y)</w:delText>
        </w:r>
        <w:r>
          <w:tab/>
          <w:delText xml:space="preserve">after the definition of “ship” by inserting — </w:delText>
        </w:r>
      </w:del>
    </w:p>
    <w:p>
      <w:pPr>
        <w:pStyle w:val="MiscOpen"/>
        <w:spacing w:before="80"/>
        <w:ind w:left="879"/>
        <w:rPr>
          <w:del w:id="6370" w:author="svcMRProcess" w:date="2018-09-04T09:35:00Z"/>
        </w:rPr>
      </w:pPr>
      <w:del w:id="6371" w:author="svcMRProcess" w:date="2018-09-04T09:35:00Z">
        <w:r>
          <w:delText xml:space="preserve">“    </w:delText>
        </w:r>
      </w:del>
    </w:p>
    <w:p>
      <w:pPr>
        <w:pStyle w:val="nzDefstart"/>
        <w:rPr>
          <w:del w:id="6372" w:author="svcMRProcess" w:date="2018-09-04T09:35:00Z"/>
        </w:rPr>
      </w:pPr>
      <w:del w:id="6373" w:author="svcMRProcess" w:date="2018-09-04T09:35:00Z">
        <w:r>
          <w:rPr>
            <w:b/>
          </w:rPr>
          <w:tab/>
          <w:delText>“</w:delText>
        </w:r>
        <w:r>
          <w:rPr>
            <w:rStyle w:val="CharDefText"/>
          </w:rPr>
          <w:delText>small bar licence</w:delText>
        </w:r>
        <w:r>
          <w:rPr>
            <w:b/>
          </w:rPr>
          <w:delText>”</w:delText>
        </w:r>
        <w:r>
          <w:delText xml:space="preserve"> means a hotel licence of the kind referred to in section 41(1)(aa);</w:delText>
        </w:r>
      </w:del>
    </w:p>
    <w:p>
      <w:pPr>
        <w:pStyle w:val="MiscClose"/>
        <w:rPr>
          <w:del w:id="6374" w:author="svcMRProcess" w:date="2018-09-04T09:35:00Z"/>
        </w:rPr>
      </w:pPr>
      <w:del w:id="6375" w:author="svcMRProcess" w:date="2018-09-04T09:35:00Z">
        <w:r>
          <w:delText xml:space="preserve">    ”;</w:delText>
        </w:r>
      </w:del>
    </w:p>
    <w:p>
      <w:pPr>
        <w:pStyle w:val="nzIndenta"/>
        <w:rPr>
          <w:del w:id="6376" w:author="svcMRProcess" w:date="2018-09-04T09:35:00Z"/>
        </w:rPr>
      </w:pPr>
      <w:del w:id="6377" w:author="svcMRProcess" w:date="2018-09-04T09:35:00Z">
        <w:r>
          <w:tab/>
          <w:delText>(z)</w:delText>
        </w:r>
        <w:r>
          <w:tab/>
          <w:delText xml:space="preserve">after the definition of “subsidy” by inserting — </w:delText>
        </w:r>
      </w:del>
    </w:p>
    <w:p>
      <w:pPr>
        <w:pStyle w:val="MiscOpen"/>
        <w:spacing w:before="80"/>
        <w:ind w:left="879"/>
        <w:rPr>
          <w:del w:id="6378" w:author="svcMRProcess" w:date="2018-09-04T09:35:00Z"/>
        </w:rPr>
      </w:pPr>
      <w:del w:id="6379" w:author="svcMRProcess" w:date="2018-09-04T09:35:00Z">
        <w:r>
          <w:delText xml:space="preserve">“    </w:delText>
        </w:r>
      </w:del>
    </w:p>
    <w:p>
      <w:pPr>
        <w:pStyle w:val="nzDefstart"/>
        <w:rPr>
          <w:del w:id="6380" w:author="svcMRProcess" w:date="2018-09-04T09:35:00Z"/>
        </w:rPr>
      </w:pPr>
      <w:del w:id="6381" w:author="svcMRProcess" w:date="2018-09-04T09:35:00Z">
        <w:r>
          <w:rPr>
            <w:b/>
          </w:rPr>
          <w:tab/>
          <w:delText>“</w:delText>
        </w:r>
        <w:r>
          <w:rPr>
            <w:rStyle w:val="CharDefText"/>
          </w:rPr>
          <w:delText>substance</w:delText>
        </w:r>
        <w:r>
          <w:rPr>
            <w:b/>
          </w:rPr>
          <w:delText>”</w:delText>
        </w:r>
        <w:r>
          <w:delText>, in the definition of “liquor”, includes a vapour;</w:delText>
        </w:r>
      </w:del>
    </w:p>
    <w:p>
      <w:pPr>
        <w:pStyle w:val="MiscClose"/>
        <w:rPr>
          <w:del w:id="6382" w:author="svcMRProcess" w:date="2018-09-04T09:35:00Z"/>
        </w:rPr>
      </w:pPr>
      <w:del w:id="6383" w:author="svcMRProcess" w:date="2018-09-04T09:35:00Z">
        <w:r>
          <w:delText xml:space="preserve">    ”.</w:delText>
        </w:r>
      </w:del>
    </w:p>
    <w:p>
      <w:pPr>
        <w:pStyle w:val="nzSubsection"/>
        <w:outlineLvl w:val="0"/>
        <w:rPr>
          <w:del w:id="6384" w:author="svcMRProcess" w:date="2018-09-04T09:35:00Z"/>
        </w:rPr>
      </w:pPr>
      <w:del w:id="6385" w:author="svcMRProcess" w:date="2018-09-04T09:35:00Z">
        <w:r>
          <w:tab/>
          <w:delText>(2)</w:delText>
        </w:r>
        <w:r>
          <w:tab/>
          <w:delText xml:space="preserve">Section 3(2)(b) is amended after “containers” by inserting — </w:delText>
        </w:r>
      </w:del>
    </w:p>
    <w:p>
      <w:pPr>
        <w:pStyle w:val="nzSubsection"/>
        <w:rPr>
          <w:del w:id="6386" w:author="svcMRProcess" w:date="2018-09-04T09:35:00Z"/>
        </w:rPr>
      </w:pPr>
      <w:del w:id="6387" w:author="svcMRProcess" w:date="2018-09-04T09:35:00Z">
        <w:r>
          <w:tab/>
        </w:r>
        <w:r>
          <w:tab/>
          <w:delText>“    or any device    ”.</w:delText>
        </w:r>
      </w:del>
    </w:p>
    <w:p>
      <w:pPr>
        <w:pStyle w:val="nzSubsection"/>
        <w:outlineLvl w:val="0"/>
        <w:rPr>
          <w:del w:id="6388" w:author="svcMRProcess" w:date="2018-09-04T09:35:00Z"/>
        </w:rPr>
      </w:pPr>
      <w:del w:id="6389" w:author="svcMRProcess" w:date="2018-09-04T09:35:00Z">
        <w:r>
          <w:tab/>
          <w:delText>(3)</w:delText>
        </w:r>
        <w:r>
          <w:tab/>
          <w:delText>Section 3(4) is amended as follows:</w:delText>
        </w:r>
      </w:del>
    </w:p>
    <w:p>
      <w:pPr>
        <w:pStyle w:val="nzIndenta"/>
        <w:rPr>
          <w:del w:id="6390" w:author="svcMRProcess" w:date="2018-09-04T09:35:00Z"/>
        </w:rPr>
      </w:pPr>
      <w:del w:id="6391" w:author="svcMRProcess" w:date="2018-09-04T09:35:00Z">
        <w:r>
          <w:tab/>
          <w:delText>(a)</w:delText>
        </w:r>
        <w:r>
          <w:tab/>
          <w:delText xml:space="preserve">after paragraph (a) by inserting — </w:delText>
        </w:r>
      </w:del>
    </w:p>
    <w:p>
      <w:pPr>
        <w:pStyle w:val="nzIndenta"/>
        <w:rPr>
          <w:del w:id="6392" w:author="svcMRProcess" w:date="2018-09-04T09:35:00Z"/>
        </w:rPr>
      </w:pPr>
      <w:del w:id="6393" w:author="svcMRProcess" w:date="2018-09-04T09:35:00Z">
        <w:r>
          <w:tab/>
        </w:r>
        <w:r>
          <w:tab/>
          <w:delText>“    or    ”;</w:delText>
        </w:r>
      </w:del>
    </w:p>
    <w:p>
      <w:pPr>
        <w:pStyle w:val="nzIndenta"/>
        <w:rPr>
          <w:del w:id="6394" w:author="svcMRProcess" w:date="2018-09-04T09:35:00Z"/>
        </w:rPr>
      </w:pPr>
      <w:del w:id="6395" w:author="svcMRProcess" w:date="2018-09-04T09:35:00Z">
        <w:r>
          <w:tab/>
          <w:delText>(b)</w:delText>
        </w:r>
        <w:r>
          <w:tab/>
          <w:delText xml:space="preserve">at the end of paragraph (c) by deleting the comma and inserting — </w:delText>
        </w:r>
      </w:del>
    </w:p>
    <w:p>
      <w:pPr>
        <w:pStyle w:val="MiscOpen"/>
        <w:ind w:left="1620"/>
        <w:rPr>
          <w:del w:id="6396" w:author="svcMRProcess" w:date="2018-09-04T09:35:00Z"/>
        </w:rPr>
      </w:pPr>
      <w:del w:id="6397" w:author="svcMRProcess" w:date="2018-09-04T09:35:00Z">
        <w:r>
          <w:delText xml:space="preserve">“    </w:delText>
        </w:r>
      </w:del>
    </w:p>
    <w:p>
      <w:pPr>
        <w:pStyle w:val="nzIndenta"/>
        <w:rPr>
          <w:del w:id="6398" w:author="svcMRProcess" w:date="2018-09-04T09:35:00Z"/>
        </w:rPr>
      </w:pPr>
      <w:del w:id="6399" w:author="svcMRProcess" w:date="2018-09-04T09:35:00Z">
        <w:r>
          <w:tab/>
        </w:r>
        <w:r>
          <w:tab/>
          <w:delText>; or</w:delText>
        </w:r>
      </w:del>
    </w:p>
    <w:p>
      <w:pPr>
        <w:pStyle w:val="nzIndenta"/>
        <w:rPr>
          <w:del w:id="6400" w:author="svcMRProcess" w:date="2018-09-04T09:35:00Z"/>
        </w:rPr>
      </w:pPr>
      <w:del w:id="6401" w:author="svcMRProcess" w:date="2018-09-04T09:35:00Z">
        <w:r>
          <w:tab/>
          <w:delText>(d)</w:delText>
        </w:r>
        <w:r>
          <w:tab/>
          <w:delText>occupies a position, in relation to the body corporate, prescribed by the regulations to be a position of authority,</w:delText>
        </w:r>
      </w:del>
    </w:p>
    <w:p>
      <w:pPr>
        <w:pStyle w:val="MiscClose"/>
        <w:rPr>
          <w:del w:id="6402" w:author="svcMRProcess" w:date="2018-09-04T09:35:00Z"/>
        </w:rPr>
      </w:pPr>
      <w:del w:id="6403" w:author="svcMRProcess" w:date="2018-09-04T09:35:00Z">
        <w:r>
          <w:delText xml:space="preserve">    ”.</w:delText>
        </w:r>
      </w:del>
    </w:p>
    <w:p>
      <w:pPr>
        <w:pStyle w:val="nzSubsection"/>
        <w:outlineLvl w:val="0"/>
        <w:rPr>
          <w:del w:id="6404" w:author="svcMRProcess" w:date="2018-09-04T09:35:00Z"/>
        </w:rPr>
      </w:pPr>
      <w:del w:id="6405" w:author="svcMRProcess" w:date="2018-09-04T09:35:00Z">
        <w:r>
          <w:tab/>
          <w:delText>(4)</w:delText>
        </w:r>
        <w:r>
          <w:tab/>
          <w:delText xml:space="preserve">After section 3(6) the following subsection is inserted — </w:delText>
        </w:r>
      </w:del>
    </w:p>
    <w:p>
      <w:pPr>
        <w:pStyle w:val="MiscOpen"/>
        <w:ind w:left="600"/>
        <w:rPr>
          <w:del w:id="6406" w:author="svcMRProcess" w:date="2018-09-04T09:35:00Z"/>
        </w:rPr>
      </w:pPr>
      <w:del w:id="6407" w:author="svcMRProcess" w:date="2018-09-04T09:35:00Z">
        <w:r>
          <w:delText xml:space="preserve">“    </w:delText>
        </w:r>
      </w:del>
    </w:p>
    <w:p>
      <w:pPr>
        <w:pStyle w:val="nzSubsection"/>
        <w:rPr>
          <w:del w:id="6408" w:author="svcMRProcess" w:date="2018-09-04T09:35:00Z"/>
        </w:rPr>
      </w:pPr>
      <w:del w:id="6409" w:author="svcMRProcess" w:date="2018-09-04T09:35:00Z">
        <w:r>
          <w:tab/>
          <w:delText>(7)</w:delText>
        </w:r>
        <w:r>
          <w:tab/>
          <w:delText xml:space="preserve">In the definition of “authorised person” in subsection (1) — </w:delText>
        </w:r>
      </w:del>
    </w:p>
    <w:p>
      <w:pPr>
        <w:pStyle w:val="nzDefstart"/>
        <w:rPr>
          <w:del w:id="6410" w:author="svcMRProcess" w:date="2018-09-04T09:35:00Z"/>
        </w:rPr>
      </w:pPr>
      <w:del w:id="6411" w:author="svcMRProcess" w:date="2018-09-04T09:35:00Z">
        <w:r>
          <w:rPr>
            <w:b/>
          </w:rPr>
          <w:tab/>
          <w:delText>“</w:delText>
        </w:r>
        <w:r>
          <w:rPr>
            <w:rStyle w:val="CharDefText"/>
          </w:rPr>
          <w:delText>employee</w:delText>
        </w:r>
        <w:r>
          <w:rPr>
            <w:b/>
          </w:rPr>
          <w:delText>”</w:delText>
        </w:r>
        <w:r>
          <w:delText xml:space="preserve"> includes — </w:delText>
        </w:r>
      </w:del>
    </w:p>
    <w:p>
      <w:pPr>
        <w:pStyle w:val="nzDefpara"/>
        <w:rPr>
          <w:del w:id="6412" w:author="svcMRProcess" w:date="2018-09-04T09:35:00Z"/>
        </w:rPr>
      </w:pPr>
      <w:del w:id="6413" w:author="svcMRProcess" w:date="2018-09-04T09:35:00Z">
        <w:r>
          <w:tab/>
          <w:delText>(a)</w:delText>
        </w:r>
        <w:r>
          <w:tab/>
          <w:delText>a person engaged under a contract for services by the licensee, occupier or manager of licensed or regulated premises; and</w:delText>
        </w:r>
      </w:del>
    </w:p>
    <w:p>
      <w:pPr>
        <w:pStyle w:val="nzDefpara"/>
        <w:rPr>
          <w:del w:id="6414" w:author="svcMRProcess" w:date="2018-09-04T09:35:00Z"/>
        </w:rPr>
      </w:pPr>
      <w:del w:id="6415" w:author="svcMRProcess" w:date="2018-09-04T09:35:00Z">
        <w:r>
          <w:tab/>
          <w:delText>(b)</w:delText>
        </w:r>
        <w:r>
          <w:tab/>
          <w:delText>a person holding a crowd controller’s licence who is employed by a crowd control agent engaged under a contract for services by the licensee or occupier or a manager of licensed premises to supply the services of crowd controllers at those premises.</w:delText>
        </w:r>
      </w:del>
    </w:p>
    <w:p>
      <w:pPr>
        <w:pStyle w:val="MiscClose"/>
        <w:rPr>
          <w:del w:id="6416" w:author="svcMRProcess" w:date="2018-09-04T09:35:00Z"/>
        </w:rPr>
      </w:pPr>
      <w:del w:id="6417" w:author="svcMRProcess" w:date="2018-09-04T09:35:00Z">
        <w:r>
          <w:delText xml:space="preserve">    ”.</w:delText>
        </w:r>
      </w:del>
    </w:p>
    <w:p>
      <w:pPr>
        <w:pStyle w:val="nzHeading5"/>
        <w:outlineLvl w:val="0"/>
        <w:rPr>
          <w:del w:id="6418" w:author="svcMRProcess" w:date="2018-09-04T09:35:00Z"/>
        </w:rPr>
      </w:pPr>
      <w:del w:id="6419" w:author="svcMRProcess" w:date="2018-09-04T09:35:00Z">
        <w:r>
          <w:rPr>
            <w:rStyle w:val="CharSectno"/>
          </w:rPr>
          <w:delText>7</w:delText>
        </w:r>
        <w:r>
          <w:delText>.</w:delText>
        </w:r>
        <w:r>
          <w:tab/>
          <w:delText>Section 3A inserted</w:delText>
        </w:r>
      </w:del>
    </w:p>
    <w:p>
      <w:pPr>
        <w:pStyle w:val="nzSubsection"/>
        <w:rPr>
          <w:del w:id="6420" w:author="svcMRProcess" w:date="2018-09-04T09:35:00Z"/>
        </w:rPr>
      </w:pPr>
      <w:del w:id="6421" w:author="svcMRProcess" w:date="2018-09-04T09:35:00Z">
        <w:r>
          <w:tab/>
        </w:r>
        <w:r>
          <w:tab/>
          <w:delText xml:space="preserve">After section 3 the following section is inserted — </w:delText>
        </w:r>
      </w:del>
    </w:p>
    <w:p>
      <w:pPr>
        <w:pStyle w:val="MiscOpen"/>
        <w:spacing w:before="60"/>
        <w:rPr>
          <w:del w:id="6422" w:author="svcMRProcess" w:date="2018-09-04T09:35:00Z"/>
        </w:rPr>
      </w:pPr>
      <w:del w:id="6423" w:author="svcMRProcess" w:date="2018-09-04T09:35:00Z">
        <w:r>
          <w:delText xml:space="preserve">“    </w:delText>
        </w:r>
      </w:del>
    </w:p>
    <w:p>
      <w:pPr>
        <w:pStyle w:val="nzHeading5"/>
        <w:rPr>
          <w:del w:id="6424" w:author="svcMRProcess" w:date="2018-09-04T09:35:00Z"/>
        </w:rPr>
      </w:pPr>
      <w:del w:id="6425" w:author="svcMRProcess" w:date="2018-09-04T09:35:00Z">
        <w:r>
          <w:delText>3A.</w:delText>
        </w:r>
        <w:r>
          <w:tab/>
          <w:delText>Meaning of “drunk”</w:delText>
        </w:r>
      </w:del>
    </w:p>
    <w:p>
      <w:pPr>
        <w:pStyle w:val="nzSubsection"/>
        <w:rPr>
          <w:del w:id="6426" w:author="svcMRProcess" w:date="2018-09-04T09:35:00Z"/>
        </w:rPr>
      </w:pPr>
      <w:del w:id="6427" w:author="svcMRProcess" w:date="2018-09-04T09:35:00Z">
        <w:r>
          <w:tab/>
          <w:delText>(1)</w:delText>
        </w:r>
        <w:r>
          <w:tab/>
          <w:delText xml:space="preserve">A person is </w:delText>
        </w:r>
        <w:r>
          <w:rPr>
            <w:b/>
          </w:rPr>
          <w:delText>“</w:delText>
        </w:r>
        <w:r>
          <w:rPr>
            <w:rStyle w:val="CharDefText"/>
          </w:rPr>
          <w:delText>drunk</w:delText>
        </w:r>
        <w:r>
          <w:rPr>
            <w:b/>
          </w:rPr>
          <w:delText>”</w:delText>
        </w:r>
        <w:r>
          <w:delText xml:space="preserve"> for the purposes of this Act if — </w:delText>
        </w:r>
      </w:del>
    </w:p>
    <w:p>
      <w:pPr>
        <w:pStyle w:val="nzIndenta"/>
        <w:rPr>
          <w:del w:id="6428" w:author="svcMRProcess" w:date="2018-09-04T09:35:00Z"/>
        </w:rPr>
      </w:pPr>
      <w:del w:id="6429" w:author="svcMRProcess" w:date="2018-09-04T09:35:00Z">
        <w:r>
          <w:tab/>
          <w:delText>(a)</w:delText>
        </w:r>
        <w:r>
          <w:tab/>
          <w:delText>the person is on licensed premises or regulated premises; and</w:delText>
        </w:r>
      </w:del>
    </w:p>
    <w:p>
      <w:pPr>
        <w:pStyle w:val="nzIndenta"/>
        <w:rPr>
          <w:del w:id="6430" w:author="svcMRProcess" w:date="2018-09-04T09:35:00Z"/>
        </w:rPr>
      </w:pPr>
      <w:del w:id="6431" w:author="svcMRProcess" w:date="2018-09-04T09:35:00Z">
        <w:r>
          <w:tab/>
          <w:delText>(b)</w:delText>
        </w:r>
        <w:r>
          <w:tab/>
          <w:delText>the person’s speech, balance, co</w:delText>
        </w:r>
        <w:r>
          <w:noBreakHyphen/>
          <w:delText>ordination or behaviour appears to be noticeably impaired; and</w:delText>
        </w:r>
      </w:del>
    </w:p>
    <w:p>
      <w:pPr>
        <w:pStyle w:val="nzIndenta"/>
        <w:rPr>
          <w:del w:id="6432" w:author="svcMRProcess" w:date="2018-09-04T09:35:00Z"/>
        </w:rPr>
      </w:pPr>
      <w:del w:id="6433" w:author="svcMRProcess" w:date="2018-09-04T09:35:00Z">
        <w:r>
          <w:tab/>
          <w:delText>(c)</w:delText>
        </w:r>
        <w:r>
          <w:tab/>
          <w:delText>it is reasonable in the circumstances to believe that that impairment results from the consumption of liquor.</w:delText>
        </w:r>
      </w:del>
    </w:p>
    <w:p>
      <w:pPr>
        <w:pStyle w:val="nzSubsection"/>
        <w:rPr>
          <w:del w:id="6434" w:author="svcMRProcess" w:date="2018-09-04T09:35:00Z"/>
        </w:rPr>
      </w:pPr>
      <w:del w:id="6435" w:author="svcMRProcess" w:date="2018-09-04T09:35:00Z">
        <w:r>
          <w:tab/>
          <w:delText>(2)</w:delText>
        </w:r>
        <w:r>
          <w:tab/>
          <w:delText>If an authorised officer or a person on whom a duty is imposed under section 115 decides, in accordance with subsection (1), that a person is drunk at a particular time, then, in the absence of proof to the contrary, that person is to be taken to be drunk at that time.</w:delText>
        </w:r>
      </w:del>
    </w:p>
    <w:p>
      <w:pPr>
        <w:pStyle w:val="MiscClose"/>
        <w:rPr>
          <w:del w:id="6436" w:author="svcMRProcess" w:date="2018-09-04T09:35:00Z"/>
        </w:rPr>
      </w:pPr>
      <w:del w:id="6437" w:author="svcMRProcess" w:date="2018-09-04T09:35:00Z">
        <w:r>
          <w:delText xml:space="preserve">   ”.</w:delText>
        </w:r>
      </w:del>
    </w:p>
    <w:p>
      <w:pPr>
        <w:pStyle w:val="nzHeading5"/>
        <w:outlineLvl w:val="0"/>
        <w:rPr>
          <w:del w:id="6438" w:author="svcMRProcess" w:date="2018-09-04T09:35:00Z"/>
        </w:rPr>
      </w:pPr>
      <w:del w:id="6439" w:author="svcMRProcess" w:date="2018-09-04T09:35:00Z">
        <w:r>
          <w:rPr>
            <w:rStyle w:val="CharSectno"/>
          </w:rPr>
          <w:delText>8</w:delText>
        </w:r>
        <w:r>
          <w:delText>.</w:delText>
        </w:r>
        <w:r>
          <w:tab/>
          <w:delText>Section 4 amended</w:delText>
        </w:r>
      </w:del>
    </w:p>
    <w:p>
      <w:pPr>
        <w:pStyle w:val="nzSubsection"/>
        <w:rPr>
          <w:del w:id="6440" w:author="svcMRProcess" w:date="2018-09-04T09:35:00Z"/>
        </w:rPr>
      </w:pPr>
      <w:del w:id="6441" w:author="svcMRProcess" w:date="2018-09-04T09:35:00Z">
        <w:r>
          <w:tab/>
        </w:r>
        <w:r>
          <w:tab/>
          <w:delText>Section 4(8) is repealed.</w:delText>
        </w:r>
      </w:del>
    </w:p>
    <w:p>
      <w:pPr>
        <w:pStyle w:val="nzHeading5"/>
        <w:outlineLvl w:val="0"/>
        <w:rPr>
          <w:del w:id="6442" w:author="svcMRProcess" w:date="2018-09-04T09:35:00Z"/>
        </w:rPr>
      </w:pPr>
      <w:del w:id="6443" w:author="svcMRProcess" w:date="2018-09-04T09:35:00Z">
        <w:r>
          <w:rPr>
            <w:rStyle w:val="CharSectno"/>
          </w:rPr>
          <w:delText>9</w:delText>
        </w:r>
        <w:r>
          <w:delText>.</w:delText>
        </w:r>
        <w:r>
          <w:tab/>
          <w:delText>Section 5 amended</w:delText>
        </w:r>
      </w:del>
    </w:p>
    <w:p>
      <w:pPr>
        <w:pStyle w:val="nzSubsection"/>
        <w:rPr>
          <w:del w:id="6444" w:author="svcMRProcess" w:date="2018-09-04T09:35:00Z"/>
        </w:rPr>
      </w:pPr>
      <w:del w:id="6445" w:author="svcMRProcess" w:date="2018-09-04T09:35:00Z">
        <w:r>
          <w:tab/>
          <w:delText>(1)</w:delText>
        </w:r>
        <w:r>
          <w:tab/>
          <w:delText xml:space="preserve">Section 5(1) is amended at the end of paragraph (b) by deleting the full stop and inserting — </w:delText>
        </w:r>
      </w:del>
    </w:p>
    <w:p>
      <w:pPr>
        <w:pStyle w:val="MiscOpen"/>
        <w:spacing w:before="60"/>
        <w:ind w:left="1338"/>
        <w:rPr>
          <w:del w:id="6446" w:author="svcMRProcess" w:date="2018-09-04T09:35:00Z"/>
        </w:rPr>
      </w:pPr>
      <w:del w:id="6447" w:author="svcMRProcess" w:date="2018-09-04T09:35:00Z">
        <w:r>
          <w:delText xml:space="preserve">“    </w:delText>
        </w:r>
      </w:del>
    </w:p>
    <w:p>
      <w:pPr>
        <w:pStyle w:val="nzIndenta"/>
        <w:rPr>
          <w:del w:id="6448" w:author="svcMRProcess" w:date="2018-09-04T09:35:00Z"/>
        </w:rPr>
      </w:pPr>
      <w:del w:id="6449" w:author="svcMRProcess" w:date="2018-09-04T09:35:00Z">
        <w:r>
          <w:tab/>
        </w:r>
        <w:r>
          <w:tab/>
          <w:delText>; and</w:delText>
        </w:r>
      </w:del>
    </w:p>
    <w:p>
      <w:pPr>
        <w:pStyle w:val="nzIndenta"/>
        <w:rPr>
          <w:del w:id="6450" w:author="svcMRProcess" w:date="2018-09-04T09:35:00Z"/>
        </w:rPr>
      </w:pPr>
      <w:del w:id="6451" w:author="svcMRProcess" w:date="2018-09-04T09:35:00Z">
        <w:r>
          <w:tab/>
          <w:delText>(c)</w:delText>
        </w:r>
        <w:r>
          <w:tab/>
          <w:delText>to cater for the requirements of consumers for liquor and related services, with regard to the proper development of the liquor industry, the tourism industry and other hospitality industries in the State.</w:delText>
        </w:r>
      </w:del>
    </w:p>
    <w:p>
      <w:pPr>
        <w:pStyle w:val="MiscClose"/>
        <w:rPr>
          <w:del w:id="6452" w:author="svcMRProcess" w:date="2018-09-04T09:35:00Z"/>
        </w:rPr>
      </w:pPr>
      <w:del w:id="6453" w:author="svcMRProcess" w:date="2018-09-04T09:35:00Z">
        <w:r>
          <w:delText xml:space="preserve">    ”.</w:delText>
        </w:r>
      </w:del>
    </w:p>
    <w:p>
      <w:pPr>
        <w:pStyle w:val="nzSubsection"/>
        <w:rPr>
          <w:del w:id="6454" w:author="svcMRProcess" w:date="2018-09-04T09:35:00Z"/>
        </w:rPr>
      </w:pPr>
      <w:del w:id="6455" w:author="svcMRProcess" w:date="2018-09-04T09:35:00Z">
        <w:r>
          <w:tab/>
          <w:delText>(2)</w:delText>
        </w:r>
        <w:r>
          <w:tab/>
          <w:delText>Section 5(2) is amended as follows:</w:delText>
        </w:r>
      </w:del>
    </w:p>
    <w:p>
      <w:pPr>
        <w:pStyle w:val="nzIndenta"/>
        <w:rPr>
          <w:del w:id="6456" w:author="svcMRProcess" w:date="2018-09-04T09:35:00Z"/>
        </w:rPr>
      </w:pPr>
      <w:del w:id="6457" w:author="svcMRProcess" w:date="2018-09-04T09:35:00Z">
        <w:r>
          <w:tab/>
          <w:delText>(a)</w:delText>
        </w:r>
        <w:r>
          <w:tab/>
          <w:delText xml:space="preserve">after “the following” by inserting — </w:delText>
        </w:r>
      </w:del>
    </w:p>
    <w:p>
      <w:pPr>
        <w:pStyle w:val="nzIndenta"/>
        <w:rPr>
          <w:del w:id="6458" w:author="svcMRProcess" w:date="2018-09-04T09:35:00Z"/>
        </w:rPr>
      </w:pPr>
      <w:del w:id="6459" w:author="svcMRProcess" w:date="2018-09-04T09:35:00Z">
        <w:r>
          <w:tab/>
        </w:r>
        <w:r>
          <w:tab/>
          <w:delText>“    secondary    ”;</w:delText>
        </w:r>
      </w:del>
    </w:p>
    <w:p>
      <w:pPr>
        <w:pStyle w:val="nzIndenta"/>
        <w:rPr>
          <w:del w:id="6460" w:author="svcMRProcess" w:date="2018-09-04T09:35:00Z"/>
        </w:rPr>
      </w:pPr>
      <w:del w:id="6461" w:author="svcMRProcess" w:date="2018-09-04T09:35:00Z">
        <w:r>
          <w:tab/>
          <w:delText>(b)</w:delText>
        </w:r>
        <w:r>
          <w:tab/>
          <w:delText xml:space="preserve">by deleting paragraphs (a), (b) and (c) and inserting instead — </w:delText>
        </w:r>
      </w:del>
    </w:p>
    <w:p>
      <w:pPr>
        <w:pStyle w:val="MiscOpen"/>
        <w:ind w:left="1340"/>
        <w:rPr>
          <w:del w:id="6462" w:author="svcMRProcess" w:date="2018-09-04T09:35:00Z"/>
        </w:rPr>
      </w:pPr>
      <w:del w:id="6463" w:author="svcMRProcess" w:date="2018-09-04T09:35:00Z">
        <w:r>
          <w:delText xml:space="preserve">“    </w:delText>
        </w:r>
      </w:del>
    </w:p>
    <w:p>
      <w:pPr>
        <w:pStyle w:val="nzIndenta"/>
        <w:rPr>
          <w:del w:id="6464" w:author="svcMRProcess" w:date="2018-09-04T09:35:00Z"/>
        </w:rPr>
      </w:pPr>
      <w:del w:id="6465" w:author="svcMRProcess" w:date="2018-09-04T09:35:00Z">
        <w:r>
          <w:tab/>
          <w:delText>(a)</w:delText>
        </w:r>
        <w:r>
          <w:tab/>
          <w:delText>to facilitate the use and development of licensed facilities, including their use and development for the performance of live original music, reflecting the diversity of the requirements of consumers in the State; and</w:delText>
        </w:r>
      </w:del>
    </w:p>
    <w:p>
      <w:pPr>
        <w:pStyle w:val="MiscClose"/>
        <w:rPr>
          <w:del w:id="6466" w:author="svcMRProcess" w:date="2018-09-04T09:35:00Z"/>
        </w:rPr>
      </w:pPr>
      <w:del w:id="6467" w:author="svcMRProcess" w:date="2018-09-04T09:35:00Z">
        <w:r>
          <w:delText xml:space="preserve">    ”.</w:delText>
        </w:r>
      </w:del>
    </w:p>
    <w:p>
      <w:pPr>
        <w:pStyle w:val="nzSubsection"/>
        <w:rPr>
          <w:del w:id="6468" w:author="svcMRProcess" w:date="2018-09-04T09:35:00Z"/>
        </w:rPr>
      </w:pPr>
      <w:del w:id="6469" w:author="svcMRProcess" w:date="2018-09-04T09:35:00Z">
        <w:r>
          <w:tab/>
          <w:delText>(3)</w:delText>
        </w:r>
        <w:r>
          <w:tab/>
          <w:delText xml:space="preserve">After section 5(2) the following subsection is inserted — </w:delText>
        </w:r>
      </w:del>
    </w:p>
    <w:p>
      <w:pPr>
        <w:pStyle w:val="MiscOpen"/>
        <w:ind w:left="600"/>
        <w:rPr>
          <w:del w:id="6470" w:author="svcMRProcess" w:date="2018-09-04T09:35:00Z"/>
        </w:rPr>
      </w:pPr>
      <w:del w:id="6471" w:author="svcMRProcess" w:date="2018-09-04T09:35:00Z">
        <w:r>
          <w:delText xml:space="preserve">“    </w:delText>
        </w:r>
      </w:del>
    </w:p>
    <w:p>
      <w:pPr>
        <w:pStyle w:val="nzSubsection"/>
        <w:rPr>
          <w:del w:id="6472" w:author="svcMRProcess" w:date="2018-09-04T09:35:00Z"/>
        </w:rPr>
      </w:pPr>
      <w:del w:id="6473" w:author="svcMRProcess" w:date="2018-09-04T09:35:00Z">
        <w:r>
          <w:tab/>
          <w:delText>(3)</w:delText>
        </w:r>
        <w:r>
          <w:tab/>
          <w:delText>If, in carrying out any of its functions under this Act, the licensing authority considers that there is any inconsistency between the primary objects referred to in subsection (1) and the secondary objects referred to in subsection (2), the primary objects take precedence.</w:delText>
        </w:r>
      </w:del>
    </w:p>
    <w:p>
      <w:pPr>
        <w:pStyle w:val="MiscClose"/>
        <w:rPr>
          <w:del w:id="6474" w:author="svcMRProcess" w:date="2018-09-04T09:35:00Z"/>
        </w:rPr>
      </w:pPr>
      <w:del w:id="6475" w:author="svcMRProcess" w:date="2018-09-04T09:35:00Z">
        <w:r>
          <w:delText xml:space="preserve">    ”.</w:delText>
        </w:r>
      </w:del>
    </w:p>
    <w:p>
      <w:pPr>
        <w:pStyle w:val="nzHeading5"/>
        <w:outlineLvl w:val="0"/>
        <w:rPr>
          <w:del w:id="6476" w:author="svcMRProcess" w:date="2018-09-04T09:35:00Z"/>
        </w:rPr>
      </w:pPr>
      <w:del w:id="6477" w:author="svcMRProcess" w:date="2018-09-04T09:35:00Z">
        <w:r>
          <w:rPr>
            <w:rStyle w:val="CharSectno"/>
          </w:rPr>
          <w:delText>10</w:delText>
        </w:r>
        <w:r>
          <w:delText>.</w:delText>
        </w:r>
        <w:r>
          <w:tab/>
          <w:delText>Section 7 amended</w:delText>
        </w:r>
      </w:del>
    </w:p>
    <w:p>
      <w:pPr>
        <w:pStyle w:val="nzSubsection"/>
        <w:outlineLvl w:val="0"/>
        <w:rPr>
          <w:del w:id="6478" w:author="svcMRProcess" w:date="2018-09-04T09:35:00Z"/>
        </w:rPr>
      </w:pPr>
      <w:del w:id="6479" w:author="svcMRProcess" w:date="2018-09-04T09:35:00Z">
        <w:r>
          <w:tab/>
          <w:delText>(1)</w:delText>
        </w:r>
        <w:r>
          <w:tab/>
          <w:delText xml:space="preserve">Section 7(1)(a) is amended by deleting “Licensing Court;” and inserting instead — </w:delText>
        </w:r>
      </w:del>
    </w:p>
    <w:p>
      <w:pPr>
        <w:pStyle w:val="nzSubsection"/>
        <w:rPr>
          <w:del w:id="6480" w:author="svcMRProcess" w:date="2018-09-04T09:35:00Z"/>
        </w:rPr>
      </w:pPr>
      <w:del w:id="6481" w:author="svcMRProcess" w:date="2018-09-04T09:35:00Z">
        <w:r>
          <w:tab/>
        </w:r>
        <w:r>
          <w:tab/>
          <w:delText>“    Commission;    ”.</w:delText>
        </w:r>
      </w:del>
    </w:p>
    <w:p>
      <w:pPr>
        <w:pStyle w:val="nzSubsection"/>
        <w:outlineLvl w:val="0"/>
        <w:rPr>
          <w:del w:id="6482" w:author="svcMRProcess" w:date="2018-09-04T09:35:00Z"/>
        </w:rPr>
      </w:pPr>
      <w:del w:id="6483" w:author="svcMRProcess" w:date="2018-09-04T09:35:00Z">
        <w:r>
          <w:tab/>
          <w:delText>(2)</w:delText>
        </w:r>
        <w:r>
          <w:tab/>
          <w:delText xml:space="preserve">Section 7(3) and (4) are repealed and the following subsection is inserted instead — </w:delText>
        </w:r>
      </w:del>
    </w:p>
    <w:p>
      <w:pPr>
        <w:pStyle w:val="MiscOpen"/>
        <w:ind w:left="600"/>
        <w:rPr>
          <w:del w:id="6484" w:author="svcMRProcess" w:date="2018-09-04T09:35:00Z"/>
        </w:rPr>
      </w:pPr>
      <w:del w:id="6485" w:author="svcMRProcess" w:date="2018-09-04T09:35:00Z">
        <w:r>
          <w:delText xml:space="preserve">“    </w:delText>
        </w:r>
      </w:del>
    </w:p>
    <w:p>
      <w:pPr>
        <w:pStyle w:val="nzSubsection"/>
        <w:outlineLvl w:val="0"/>
        <w:rPr>
          <w:del w:id="6486" w:author="svcMRProcess" w:date="2018-09-04T09:35:00Z"/>
        </w:rPr>
      </w:pPr>
      <w:del w:id="6487" w:author="svcMRProcess" w:date="2018-09-04T09:35:00Z">
        <w:r>
          <w:tab/>
          <w:delText>(3)</w:delText>
        </w:r>
        <w:r>
          <w:tab/>
          <w:delText xml:space="preserve">Subject to this Act, the Director — </w:delText>
        </w:r>
      </w:del>
    </w:p>
    <w:p>
      <w:pPr>
        <w:pStyle w:val="nzIndenta"/>
        <w:rPr>
          <w:del w:id="6488" w:author="svcMRProcess" w:date="2018-09-04T09:35:00Z"/>
        </w:rPr>
      </w:pPr>
      <w:del w:id="6489" w:author="svcMRProcess" w:date="2018-09-04T09:35:00Z">
        <w:r>
          <w:tab/>
          <w:delText>(a)</w:delText>
        </w:r>
        <w:r>
          <w:tab/>
          <w:delText>is not to exercise jurisdiction in respect of a matter before the Commission or within the jurisdiction of the Commission; and</w:delText>
        </w:r>
      </w:del>
    </w:p>
    <w:p>
      <w:pPr>
        <w:pStyle w:val="nzIndenta"/>
        <w:rPr>
          <w:del w:id="6490" w:author="svcMRProcess" w:date="2018-09-04T09:35:00Z"/>
        </w:rPr>
      </w:pPr>
      <w:del w:id="6491" w:author="svcMRProcess" w:date="2018-09-04T09:35:00Z">
        <w:r>
          <w:tab/>
          <w:delText>(b)</w:delText>
        </w:r>
        <w:r>
          <w:tab/>
          <w:delText>is not subject to direction by the Commission, except as a party to proceedings or as may be specifically provided by this Act.</w:delText>
        </w:r>
      </w:del>
    </w:p>
    <w:p>
      <w:pPr>
        <w:pStyle w:val="MiscClose"/>
        <w:rPr>
          <w:del w:id="6492" w:author="svcMRProcess" w:date="2018-09-04T09:35:00Z"/>
        </w:rPr>
      </w:pPr>
      <w:del w:id="6493" w:author="svcMRProcess" w:date="2018-09-04T09:35:00Z">
        <w:r>
          <w:delText xml:space="preserve">    ”.</w:delText>
        </w:r>
      </w:del>
    </w:p>
    <w:p>
      <w:pPr>
        <w:pStyle w:val="nzHeading5"/>
        <w:outlineLvl w:val="0"/>
        <w:rPr>
          <w:del w:id="6494" w:author="svcMRProcess" w:date="2018-09-04T09:35:00Z"/>
        </w:rPr>
      </w:pPr>
      <w:del w:id="6495" w:author="svcMRProcess" w:date="2018-09-04T09:35:00Z">
        <w:r>
          <w:rPr>
            <w:rStyle w:val="CharSectno"/>
          </w:rPr>
          <w:delText>11</w:delText>
        </w:r>
        <w:r>
          <w:delText>.</w:delText>
        </w:r>
        <w:r>
          <w:tab/>
          <w:delText>Part 2 Division 2 replaced</w:delText>
        </w:r>
      </w:del>
    </w:p>
    <w:p>
      <w:pPr>
        <w:pStyle w:val="nzSubsection"/>
        <w:rPr>
          <w:del w:id="6496" w:author="svcMRProcess" w:date="2018-09-04T09:35:00Z"/>
        </w:rPr>
      </w:pPr>
      <w:del w:id="6497" w:author="svcMRProcess" w:date="2018-09-04T09:35:00Z">
        <w:r>
          <w:tab/>
        </w:r>
        <w:r>
          <w:tab/>
          <w:delText xml:space="preserve">Part 2 Division 2 is repealed and the following Divisions are inserted instead — </w:delText>
        </w:r>
      </w:del>
    </w:p>
    <w:p>
      <w:pPr>
        <w:pStyle w:val="MiscOpen"/>
        <w:rPr>
          <w:del w:id="6498" w:author="svcMRProcess" w:date="2018-09-04T09:35:00Z"/>
        </w:rPr>
      </w:pPr>
      <w:del w:id="6499" w:author="svcMRProcess" w:date="2018-09-04T09:35:00Z">
        <w:r>
          <w:delText xml:space="preserve">“    </w:delText>
        </w:r>
      </w:del>
    </w:p>
    <w:p>
      <w:pPr>
        <w:pStyle w:val="nzHeading3"/>
        <w:outlineLvl w:val="0"/>
        <w:rPr>
          <w:del w:id="6500" w:author="svcMRProcess" w:date="2018-09-04T09:35:00Z"/>
        </w:rPr>
      </w:pPr>
      <w:del w:id="6501" w:author="svcMRProcess" w:date="2018-09-04T09:35:00Z">
        <w:r>
          <w:delText>Division 2 — The Liquor Commission</w:delText>
        </w:r>
      </w:del>
    </w:p>
    <w:p>
      <w:pPr>
        <w:pStyle w:val="nzHeading5"/>
        <w:outlineLvl w:val="0"/>
        <w:rPr>
          <w:del w:id="6502" w:author="svcMRProcess" w:date="2018-09-04T09:35:00Z"/>
        </w:rPr>
      </w:pPr>
      <w:del w:id="6503" w:author="svcMRProcess" w:date="2018-09-04T09:35:00Z">
        <w:r>
          <w:delText>8.</w:delText>
        </w:r>
        <w:r>
          <w:tab/>
          <w:delText>Commission established</w:delText>
        </w:r>
      </w:del>
    </w:p>
    <w:p>
      <w:pPr>
        <w:pStyle w:val="nzSubsection"/>
        <w:rPr>
          <w:del w:id="6504" w:author="svcMRProcess" w:date="2018-09-04T09:35:00Z"/>
        </w:rPr>
      </w:pPr>
      <w:del w:id="6505" w:author="svcMRProcess" w:date="2018-09-04T09:35:00Z">
        <w:r>
          <w:tab/>
        </w:r>
        <w:r>
          <w:tab/>
          <w:delText>A commission called the Liquor Commission is established.</w:delText>
        </w:r>
      </w:del>
    </w:p>
    <w:p>
      <w:pPr>
        <w:pStyle w:val="nzHeading5"/>
        <w:outlineLvl w:val="0"/>
        <w:rPr>
          <w:del w:id="6506" w:author="svcMRProcess" w:date="2018-09-04T09:35:00Z"/>
        </w:rPr>
      </w:pPr>
      <w:del w:id="6507" w:author="svcMRProcess" w:date="2018-09-04T09:35:00Z">
        <w:r>
          <w:delText>9.</w:delText>
        </w:r>
        <w:r>
          <w:tab/>
          <w:delText>The Commission’s jurisdiction</w:delText>
        </w:r>
      </w:del>
    </w:p>
    <w:p>
      <w:pPr>
        <w:pStyle w:val="nzSubsection"/>
        <w:rPr>
          <w:del w:id="6508" w:author="svcMRProcess" w:date="2018-09-04T09:35:00Z"/>
        </w:rPr>
      </w:pPr>
      <w:del w:id="6509" w:author="svcMRProcess" w:date="2018-09-04T09:35:00Z">
        <w:r>
          <w:tab/>
          <w:delText>(1)</w:delText>
        </w:r>
        <w:r>
          <w:tab/>
          <w:delText>The Commission has the jurisdiction conferred on it by this Act and any other written law.</w:delText>
        </w:r>
      </w:del>
    </w:p>
    <w:p>
      <w:pPr>
        <w:pStyle w:val="nzSubsection"/>
        <w:rPr>
          <w:del w:id="6510" w:author="svcMRProcess" w:date="2018-09-04T09:35:00Z"/>
        </w:rPr>
      </w:pPr>
      <w:del w:id="6511" w:author="svcMRProcess" w:date="2018-09-04T09:35:00Z">
        <w:r>
          <w:tab/>
          <w:delText>(2)</w:delText>
        </w:r>
        <w:r>
          <w:tab/>
          <w:delText>The Commission constituted in accordance with this Act may sit and exercise the jurisdiction of the Commission even though the Commission differently constituted in accordance with this Act is at the same time sitting and exercising the jurisdiction of the Commission.</w:delText>
        </w:r>
      </w:del>
    </w:p>
    <w:p>
      <w:pPr>
        <w:pStyle w:val="nzHeading5"/>
        <w:rPr>
          <w:del w:id="6512" w:author="svcMRProcess" w:date="2018-09-04T09:35:00Z"/>
        </w:rPr>
      </w:pPr>
      <w:del w:id="6513" w:author="svcMRProcess" w:date="2018-09-04T09:35:00Z">
        <w:r>
          <w:delText>9A.</w:delText>
        </w:r>
        <w:r>
          <w:tab/>
          <w:delText>Constitution of Commission</w:delText>
        </w:r>
      </w:del>
    </w:p>
    <w:p>
      <w:pPr>
        <w:pStyle w:val="nzSubsection"/>
        <w:rPr>
          <w:del w:id="6514" w:author="svcMRProcess" w:date="2018-09-04T09:35:00Z"/>
        </w:rPr>
      </w:pPr>
      <w:del w:id="6515" w:author="svcMRProcess" w:date="2018-09-04T09:35:00Z">
        <w:r>
          <w:tab/>
          <w:delText>(1)</w:delText>
        </w:r>
        <w:r>
          <w:tab/>
          <w:delText>Except as otherwise stated in this Act or determined by the chairperson under subsection (2), the Commission is to be constituted by one member.</w:delText>
        </w:r>
      </w:del>
    </w:p>
    <w:p>
      <w:pPr>
        <w:pStyle w:val="nzSubsection"/>
        <w:rPr>
          <w:del w:id="6516" w:author="svcMRProcess" w:date="2018-09-04T09:35:00Z"/>
        </w:rPr>
      </w:pPr>
      <w:del w:id="6517" w:author="svcMRProcess" w:date="2018-09-04T09:35:00Z">
        <w:r>
          <w:tab/>
          <w:delText>(2)</w:delText>
        </w:r>
        <w:r>
          <w:tab/>
          <w:delText>The chairperson may determine that, in respect of any particular matter or any matter of a particular kind, the Commission is to be constituted by 3 members.</w:delText>
        </w:r>
      </w:del>
    </w:p>
    <w:p>
      <w:pPr>
        <w:pStyle w:val="nzSubsection"/>
        <w:rPr>
          <w:del w:id="6518" w:author="svcMRProcess" w:date="2018-09-04T09:35:00Z"/>
        </w:rPr>
      </w:pPr>
      <w:del w:id="6519" w:author="svcMRProcess" w:date="2018-09-04T09:35:00Z">
        <w:r>
          <w:tab/>
          <w:delText>(3)</w:delText>
        </w:r>
        <w:r>
          <w:tab/>
          <w:delText>If the Commission is constituted by 3 members and they are divided on a question they are required to decide, the question is decided according to the opinion of the majority of them.</w:delText>
        </w:r>
      </w:del>
    </w:p>
    <w:p>
      <w:pPr>
        <w:pStyle w:val="nzHeading3"/>
        <w:outlineLvl w:val="0"/>
        <w:rPr>
          <w:del w:id="6520" w:author="svcMRProcess" w:date="2018-09-04T09:35:00Z"/>
        </w:rPr>
      </w:pPr>
      <w:del w:id="6521" w:author="svcMRProcess" w:date="2018-09-04T09:35:00Z">
        <w:r>
          <w:delText>Division 2A — Members of the Commission</w:delText>
        </w:r>
      </w:del>
    </w:p>
    <w:p>
      <w:pPr>
        <w:pStyle w:val="nzHeading5"/>
        <w:rPr>
          <w:del w:id="6522" w:author="svcMRProcess" w:date="2018-09-04T09:35:00Z"/>
        </w:rPr>
      </w:pPr>
      <w:del w:id="6523" w:author="svcMRProcess" w:date="2018-09-04T09:35:00Z">
        <w:r>
          <w:delText>9B.</w:delText>
        </w:r>
        <w:r>
          <w:tab/>
          <w:delText>Commission members</w:delText>
        </w:r>
      </w:del>
    </w:p>
    <w:p>
      <w:pPr>
        <w:pStyle w:val="nzSubsection"/>
        <w:rPr>
          <w:del w:id="6524" w:author="svcMRProcess" w:date="2018-09-04T09:35:00Z"/>
        </w:rPr>
      </w:pPr>
      <w:del w:id="6525" w:author="svcMRProcess" w:date="2018-09-04T09:35:00Z">
        <w:r>
          <w:tab/>
          <w:delText>(1)</w:delText>
        </w:r>
        <w:r>
          <w:tab/>
          <w:delText xml:space="preserve">The Commission is to have — </w:delText>
        </w:r>
      </w:del>
    </w:p>
    <w:p>
      <w:pPr>
        <w:pStyle w:val="nzIndenta"/>
        <w:rPr>
          <w:del w:id="6526" w:author="svcMRProcess" w:date="2018-09-04T09:35:00Z"/>
        </w:rPr>
      </w:pPr>
      <w:del w:id="6527" w:author="svcMRProcess" w:date="2018-09-04T09:35:00Z">
        <w:r>
          <w:tab/>
          <w:delText>(a)</w:delText>
        </w:r>
        <w:r>
          <w:tab/>
          <w:delText>a chairperson; and</w:delText>
        </w:r>
      </w:del>
    </w:p>
    <w:p>
      <w:pPr>
        <w:pStyle w:val="nzIndenta"/>
        <w:rPr>
          <w:del w:id="6528" w:author="svcMRProcess" w:date="2018-09-04T09:35:00Z"/>
        </w:rPr>
      </w:pPr>
      <w:del w:id="6529" w:author="svcMRProcess" w:date="2018-09-04T09:35:00Z">
        <w:r>
          <w:tab/>
          <w:delText>(b)</w:delText>
        </w:r>
        <w:r>
          <w:tab/>
          <w:delText>other members as determined by the Minister.</w:delText>
        </w:r>
      </w:del>
    </w:p>
    <w:p>
      <w:pPr>
        <w:pStyle w:val="nzSubsection"/>
        <w:rPr>
          <w:del w:id="6530" w:author="svcMRProcess" w:date="2018-09-04T09:35:00Z"/>
        </w:rPr>
      </w:pPr>
      <w:del w:id="6531" w:author="svcMRProcess" w:date="2018-09-04T09:35:00Z">
        <w:r>
          <w:tab/>
          <w:delText>(2)</w:delText>
        </w:r>
        <w:r>
          <w:tab/>
          <w:delText>The chairperson and other members are to be appointed in writing by the Minister.</w:delText>
        </w:r>
      </w:del>
    </w:p>
    <w:p>
      <w:pPr>
        <w:pStyle w:val="nzSubsection"/>
        <w:rPr>
          <w:del w:id="6532" w:author="svcMRProcess" w:date="2018-09-04T09:35:00Z"/>
        </w:rPr>
      </w:pPr>
      <w:del w:id="6533" w:author="svcMRProcess" w:date="2018-09-04T09:35:00Z">
        <w:r>
          <w:tab/>
          <w:delText>(3)</w:delText>
        </w:r>
        <w:r>
          <w:tab/>
          <w:delText>A person may be appointed as a member if, in the opinion of the Minister, the person has knowledge or experience relevant to the functions of the Commission.</w:delText>
        </w:r>
      </w:del>
    </w:p>
    <w:p>
      <w:pPr>
        <w:pStyle w:val="nzSubsection"/>
        <w:rPr>
          <w:del w:id="6534" w:author="svcMRProcess" w:date="2018-09-04T09:35:00Z"/>
        </w:rPr>
      </w:pPr>
      <w:del w:id="6535" w:author="svcMRProcess" w:date="2018-09-04T09:35:00Z">
        <w:r>
          <w:tab/>
          <w:delText>(4)</w:delText>
        </w:r>
        <w:r>
          <w:tab/>
          <w:delText>The Minister is to ensure that at least one member is a legal practitioner.</w:delText>
        </w:r>
      </w:del>
    </w:p>
    <w:p>
      <w:pPr>
        <w:pStyle w:val="nzHeading5"/>
        <w:rPr>
          <w:del w:id="6536" w:author="svcMRProcess" w:date="2018-09-04T09:35:00Z"/>
        </w:rPr>
      </w:pPr>
      <w:del w:id="6537" w:author="svcMRProcess" w:date="2018-09-04T09:35:00Z">
        <w:r>
          <w:delText>9C.</w:delText>
        </w:r>
        <w:r>
          <w:tab/>
          <w:delText>Tenure of office</w:delText>
        </w:r>
      </w:del>
    </w:p>
    <w:p>
      <w:pPr>
        <w:pStyle w:val="nzSubsection"/>
        <w:rPr>
          <w:del w:id="6538" w:author="svcMRProcess" w:date="2018-09-04T09:35:00Z"/>
        </w:rPr>
      </w:pPr>
      <w:del w:id="6539" w:author="svcMRProcess" w:date="2018-09-04T09:35:00Z">
        <w:r>
          <w:tab/>
          <w:delText>(1)</w:delText>
        </w:r>
        <w:r>
          <w:tab/>
          <w:delText>A member is to be appointed to hold office on a full</w:delText>
        </w:r>
        <w:r>
          <w:noBreakHyphen/>
          <w:delText>time basis, part</w:delText>
        </w:r>
        <w:r>
          <w:noBreakHyphen/>
          <w:delText>time basis or sessional basis.</w:delText>
        </w:r>
      </w:del>
    </w:p>
    <w:p>
      <w:pPr>
        <w:pStyle w:val="nzSubsection"/>
        <w:rPr>
          <w:del w:id="6540" w:author="svcMRProcess" w:date="2018-09-04T09:35:00Z"/>
        </w:rPr>
      </w:pPr>
      <w:del w:id="6541" w:author="svcMRProcess" w:date="2018-09-04T09:35:00Z">
        <w:r>
          <w:tab/>
          <w:delText>(2)</w:delText>
        </w:r>
        <w:r>
          <w:tab/>
          <w:delText>The term for which a person is appointed as a member is to be fixed in the instrument of appointment and is to be not longer than 5 years.</w:delText>
        </w:r>
      </w:del>
    </w:p>
    <w:p>
      <w:pPr>
        <w:pStyle w:val="nzSubsection"/>
        <w:rPr>
          <w:del w:id="6542" w:author="svcMRProcess" w:date="2018-09-04T09:35:00Z"/>
        </w:rPr>
      </w:pPr>
      <w:del w:id="6543" w:author="svcMRProcess" w:date="2018-09-04T09:35:00Z">
        <w:r>
          <w:tab/>
          <w:delText>(3)</w:delText>
        </w:r>
        <w:r>
          <w:tab/>
          <w:delText>A person’s eligibility for reappointment or the term for which a person may be reappointed is not affected by an earlier appointment.</w:delText>
        </w:r>
      </w:del>
    </w:p>
    <w:p>
      <w:pPr>
        <w:pStyle w:val="nzHeading5"/>
        <w:rPr>
          <w:del w:id="6544" w:author="svcMRProcess" w:date="2018-09-04T09:35:00Z"/>
        </w:rPr>
      </w:pPr>
      <w:del w:id="6545" w:author="svcMRProcess" w:date="2018-09-04T09:35:00Z">
        <w:r>
          <w:delText>9D.</w:delText>
        </w:r>
        <w:r>
          <w:tab/>
          <w:delText>Deputy chairperson</w:delText>
        </w:r>
      </w:del>
    </w:p>
    <w:p>
      <w:pPr>
        <w:pStyle w:val="nzSubsection"/>
        <w:rPr>
          <w:del w:id="6546" w:author="svcMRProcess" w:date="2018-09-04T09:35:00Z"/>
        </w:rPr>
      </w:pPr>
      <w:del w:id="6547" w:author="svcMRProcess" w:date="2018-09-04T09:35:00Z">
        <w:r>
          <w:tab/>
          <w:delText>(1)</w:delText>
        </w:r>
        <w:r>
          <w:tab/>
          <w:delText>The Minister is to appoint a member as the deputy chairperson of the Commission.</w:delText>
        </w:r>
      </w:del>
    </w:p>
    <w:p>
      <w:pPr>
        <w:pStyle w:val="nzSubsection"/>
        <w:rPr>
          <w:del w:id="6548" w:author="svcMRProcess" w:date="2018-09-04T09:35:00Z"/>
        </w:rPr>
      </w:pPr>
      <w:del w:id="6549" w:author="svcMRProcess" w:date="2018-09-04T09:35:00Z">
        <w:r>
          <w:tab/>
          <w:delText>(2)</w:delText>
        </w:r>
        <w:r>
          <w:tab/>
          <w:delText xml:space="preserve">The deputy chairperson may act as chairperson — </w:delText>
        </w:r>
      </w:del>
    </w:p>
    <w:p>
      <w:pPr>
        <w:pStyle w:val="nzIndenta"/>
        <w:rPr>
          <w:del w:id="6550" w:author="svcMRProcess" w:date="2018-09-04T09:35:00Z"/>
        </w:rPr>
      </w:pPr>
      <w:del w:id="6551" w:author="svcMRProcess" w:date="2018-09-04T09:35:00Z">
        <w:r>
          <w:tab/>
          <w:delText>(a)</w:delText>
        </w:r>
        <w:r>
          <w:tab/>
          <w:delText>in the absence of the chairperson; or</w:delText>
        </w:r>
      </w:del>
    </w:p>
    <w:p>
      <w:pPr>
        <w:pStyle w:val="nzIndenta"/>
        <w:rPr>
          <w:del w:id="6552" w:author="svcMRProcess" w:date="2018-09-04T09:35:00Z"/>
        </w:rPr>
      </w:pPr>
      <w:del w:id="6553" w:author="svcMRProcess" w:date="2018-09-04T09:35:00Z">
        <w:r>
          <w:tab/>
          <w:delText>(b)</w:delText>
        </w:r>
        <w:r>
          <w:tab/>
          <w:delText>if so requested by the chairperson; or</w:delText>
        </w:r>
      </w:del>
    </w:p>
    <w:p>
      <w:pPr>
        <w:pStyle w:val="nzIndenta"/>
        <w:rPr>
          <w:del w:id="6554" w:author="svcMRProcess" w:date="2018-09-04T09:35:00Z"/>
        </w:rPr>
      </w:pPr>
      <w:del w:id="6555" w:author="svcMRProcess" w:date="2018-09-04T09:35:00Z">
        <w:r>
          <w:tab/>
          <w:delText>(c)</w:delText>
        </w:r>
        <w:r>
          <w:tab/>
          <w:delText>during a vacancy in the office of chairperson.</w:delText>
        </w:r>
      </w:del>
    </w:p>
    <w:p>
      <w:pPr>
        <w:pStyle w:val="nzSubsection"/>
        <w:rPr>
          <w:del w:id="6556" w:author="svcMRProcess" w:date="2018-09-04T09:35:00Z"/>
        </w:rPr>
      </w:pPr>
      <w:del w:id="6557" w:author="svcMRProcess" w:date="2018-09-04T09:35:00Z">
        <w:r>
          <w:tab/>
          <w:delText>(3)</w:delText>
        </w:r>
        <w:r>
          <w:tab/>
          <w:delText>While acting as chairperson the deputy chairperson has, and may perform, the functions of chairperson.</w:delText>
        </w:r>
      </w:del>
    </w:p>
    <w:p>
      <w:pPr>
        <w:pStyle w:val="nzSubsection"/>
        <w:rPr>
          <w:del w:id="6558" w:author="svcMRProcess" w:date="2018-09-04T09:35:00Z"/>
        </w:rPr>
      </w:pPr>
      <w:del w:id="6559" w:author="svcMRProcess" w:date="2018-09-04T09:35:00Z">
        <w:r>
          <w:tab/>
          <w:delText>(4)</w:delText>
        </w:r>
        <w:r>
          <w:tab/>
          <w:delText>No act or omission of a person acting in the place of the chairperson under this section is to be questioned on the ground that the occasion for acting had not arisen or had ceased.</w:delText>
        </w:r>
      </w:del>
    </w:p>
    <w:p>
      <w:pPr>
        <w:pStyle w:val="nzHeading5"/>
        <w:rPr>
          <w:del w:id="6560" w:author="svcMRProcess" w:date="2018-09-04T09:35:00Z"/>
        </w:rPr>
      </w:pPr>
      <w:del w:id="6561" w:author="svcMRProcess" w:date="2018-09-04T09:35:00Z">
        <w:r>
          <w:delText>9E.</w:delText>
        </w:r>
        <w:r>
          <w:tab/>
          <w:delText xml:space="preserve">Removal or resignation </w:delText>
        </w:r>
      </w:del>
    </w:p>
    <w:p>
      <w:pPr>
        <w:pStyle w:val="nzSubsection"/>
        <w:rPr>
          <w:del w:id="6562" w:author="svcMRProcess" w:date="2018-09-04T09:35:00Z"/>
        </w:rPr>
      </w:pPr>
      <w:del w:id="6563" w:author="svcMRProcess" w:date="2018-09-04T09:35:00Z">
        <w:r>
          <w:tab/>
          <w:delText>(1)</w:delText>
        </w:r>
        <w:r>
          <w:tab/>
          <w:delText xml:space="preserve">The Minister may terminate the term of office of a member if — </w:delText>
        </w:r>
      </w:del>
    </w:p>
    <w:p>
      <w:pPr>
        <w:pStyle w:val="nzIndenta"/>
        <w:rPr>
          <w:del w:id="6564" w:author="svcMRProcess" w:date="2018-09-04T09:35:00Z"/>
        </w:rPr>
      </w:pPr>
      <w:del w:id="6565" w:author="svcMRProcess" w:date="2018-09-04T09:35:00Z">
        <w:r>
          <w:tab/>
          <w:delText>(a)</w:delText>
        </w:r>
        <w:r>
          <w:tab/>
          <w:delText>the member has been convicted of an indictable offence or an offence that, if committed in Western Australia, would be an indictable offence; or</w:delText>
        </w:r>
      </w:del>
    </w:p>
    <w:p>
      <w:pPr>
        <w:pStyle w:val="nzIndenta"/>
        <w:rPr>
          <w:del w:id="6566" w:author="svcMRProcess" w:date="2018-09-04T09:35:00Z"/>
        </w:rPr>
      </w:pPr>
      <w:del w:id="6567" w:author="svcMRProcess" w:date="2018-09-04T09:35:00Z">
        <w:r>
          <w:tab/>
          <w:delText>(b)</w:delText>
        </w:r>
        <w:r>
          <w:tab/>
          <w:delText xml:space="preserve">the member is an insolvent under administration according to the meaning of that term in the Commonwealth </w:delText>
        </w:r>
        <w:r>
          <w:rPr>
            <w:i/>
          </w:rPr>
          <w:delText>Corporations Act 2001</w:delText>
        </w:r>
        <w:r>
          <w:delText>; or</w:delText>
        </w:r>
      </w:del>
    </w:p>
    <w:p>
      <w:pPr>
        <w:pStyle w:val="nzIndenta"/>
        <w:rPr>
          <w:del w:id="6568" w:author="svcMRProcess" w:date="2018-09-04T09:35:00Z"/>
        </w:rPr>
      </w:pPr>
      <w:del w:id="6569" w:author="svcMRProcess" w:date="2018-09-04T09:35:00Z">
        <w:r>
          <w:tab/>
          <w:delText>(c)</w:delText>
        </w:r>
        <w:r>
          <w:tab/>
          <w:delText>the Minister is satisfied that the member has become incapable of performing, or has neglected to perform, the duties of office; or</w:delText>
        </w:r>
      </w:del>
    </w:p>
    <w:p>
      <w:pPr>
        <w:pStyle w:val="nzIndenta"/>
        <w:rPr>
          <w:del w:id="6570" w:author="svcMRProcess" w:date="2018-09-04T09:35:00Z"/>
        </w:rPr>
      </w:pPr>
      <w:del w:id="6571" w:author="svcMRProcess" w:date="2018-09-04T09:35:00Z">
        <w:r>
          <w:tab/>
          <w:delText>(d)</w:delText>
        </w:r>
        <w:r>
          <w:tab/>
          <w:delText>the Minister is satisfied that the member is unfit to hold office because of misconduct.</w:delText>
        </w:r>
      </w:del>
    </w:p>
    <w:p>
      <w:pPr>
        <w:pStyle w:val="nzSubsection"/>
        <w:rPr>
          <w:del w:id="6572" w:author="svcMRProcess" w:date="2018-09-04T09:35:00Z"/>
        </w:rPr>
      </w:pPr>
      <w:del w:id="6573" w:author="svcMRProcess" w:date="2018-09-04T09:35:00Z">
        <w:r>
          <w:tab/>
          <w:delText>(2)</w:delText>
        </w:r>
        <w:r>
          <w:tab/>
          <w:delText>A member may resign office by giving the Minister a signed letter of resignation.</w:delText>
        </w:r>
      </w:del>
    </w:p>
    <w:p>
      <w:pPr>
        <w:pStyle w:val="nzHeading5"/>
        <w:rPr>
          <w:del w:id="6574" w:author="svcMRProcess" w:date="2018-09-04T09:35:00Z"/>
        </w:rPr>
      </w:pPr>
      <w:del w:id="6575" w:author="svcMRProcess" w:date="2018-09-04T09:35:00Z">
        <w:r>
          <w:delText>9F.</w:delText>
        </w:r>
        <w:r>
          <w:tab/>
          <w:delText>Leave of absence</w:delText>
        </w:r>
      </w:del>
    </w:p>
    <w:p>
      <w:pPr>
        <w:pStyle w:val="nzSubsection"/>
        <w:rPr>
          <w:del w:id="6576" w:author="svcMRProcess" w:date="2018-09-04T09:35:00Z"/>
        </w:rPr>
      </w:pPr>
      <w:del w:id="6577" w:author="svcMRProcess" w:date="2018-09-04T09:35:00Z">
        <w:r>
          <w:tab/>
        </w:r>
        <w:r>
          <w:tab/>
          <w:delText>The Minister may grant leave of absence to a member on the terms and conditions that the Minister thinks fit.</w:delText>
        </w:r>
      </w:del>
    </w:p>
    <w:p>
      <w:pPr>
        <w:pStyle w:val="nzHeading5"/>
        <w:rPr>
          <w:del w:id="6578" w:author="svcMRProcess" w:date="2018-09-04T09:35:00Z"/>
        </w:rPr>
      </w:pPr>
      <w:del w:id="6579" w:author="svcMRProcess" w:date="2018-09-04T09:35:00Z">
        <w:r>
          <w:delText>9G.</w:delText>
        </w:r>
        <w:r>
          <w:tab/>
          <w:delText>Termination of term of office may be deferred</w:delText>
        </w:r>
      </w:del>
    </w:p>
    <w:p>
      <w:pPr>
        <w:pStyle w:val="nzSubsection"/>
        <w:rPr>
          <w:del w:id="6580" w:author="svcMRProcess" w:date="2018-09-04T09:35:00Z"/>
        </w:rPr>
      </w:pPr>
      <w:del w:id="6581" w:author="svcMRProcess" w:date="2018-09-04T09:35:00Z">
        <w:r>
          <w:tab/>
        </w:r>
        <w:r>
          <w:tab/>
          <w:delText xml:space="preserve">Despite the term of office of a member having expired by the passage of time, the member may continue in office — </w:delText>
        </w:r>
      </w:del>
    </w:p>
    <w:p>
      <w:pPr>
        <w:pStyle w:val="nzIndenta"/>
        <w:rPr>
          <w:del w:id="6582" w:author="svcMRProcess" w:date="2018-09-04T09:35:00Z"/>
        </w:rPr>
      </w:pPr>
      <w:del w:id="6583" w:author="svcMRProcess" w:date="2018-09-04T09:35:00Z">
        <w:r>
          <w:tab/>
          <w:delText>(a)</w:delText>
        </w:r>
        <w:r>
          <w:tab/>
          <w:delText>until the member is reappointed, or a successor is appointed; and</w:delText>
        </w:r>
      </w:del>
    </w:p>
    <w:p>
      <w:pPr>
        <w:pStyle w:val="nzIndenta"/>
        <w:rPr>
          <w:del w:id="6584" w:author="svcMRProcess" w:date="2018-09-04T09:35:00Z"/>
        </w:rPr>
      </w:pPr>
      <w:del w:id="6585" w:author="svcMRProcess" w:date="2018-09-04T09:35:00Z">
        <w:r>
          <w:tab/>
          <w:delText>(b)</w:delText>
        </w:r>
        <w:r>
          <w:tab/>
          <w:delText>in any event for the purpose of completing any part</w:delText>
        </w:r>
        <w:r>
          <w:noBreakHyphen/>
          <w:delText>heard proceedings,</w:delText>
        </w:r>
      </w:del>
    </w:p>
    <w:p>
      <w:pPr>
        <w:pStyle w:val="nzSubsection"/>
        <w:rPr>
          <w:del w:id="6586" w:author="svcMRProcess" w:date="2018-09-04T09:35:00Z"/>
        </w:rPr>
      </w:pPr>
      <w:del w:id="6587" w:author="svcMRProcess" w:date="2018-09-04T09:35:00Z">
        <w:r>
          <w:tab/>
        </w:r>
        <w:r>
          <w:tab/>
          <w:delText>unless the Minister otherwise directs.</w:delText>
        </w:r>
      </w:del>
    </w:p>
    <w:p>
      <w:pPr>
        <w:pStyle w:val="nzHeading5"/>
        <w:outlineLvl w:val="0"/>
        <w:rPr>
          <w:del w:id="6588" w:author="svcMRProcess" w:date="2018-09-04T09:35:00Z"/>
        </w:rPr>
      </w:pPr>
      <w:del w:id="6589" w:author="svcMRProcess" w:date="2018-09-04T09:35:00Z">
        <w:r>
          <w:delText>9H.</w:delText>
        </w:r>
        <w:r>
          <w:tab/>
          <w:delText>Remuneration and conditions of members</w:delText>
        </w:r>
      </w:del>
    </w:p>
    <w:p>
      <w:pPr>
        <w:pStyle w:val="nzSubsection"/>
        <w:rPr>
          <w:del w:id="6590" w:author="svcMRProcess" w:date="2018-09-04T09:35:00Z"/>
        </w:rPr>
      </w:pPr>
      <w:del w:id="6591" w:author="svcMRProcess" w:date="2018-09-04T09:35:00Z">
        <w:r>
          <w:tab/>
          <w:delText>(1)</w:delText>
        </w:r>
        <w:r>
          <w:tab/>
          <w:delText>The remuneration and allowances and other conditions of office of a member are to be determined by the Minister after consultation with the Minister for Public Sector Management.</w:delText>
        </w:r>
      </w:del>
    </w:p>
    <w:p>
      <w:pPr>
        <w:pStyle w:val="nzSubsection"/>
        <w:rPr>
          <w:del w:id="6592" w:author="svcMRProcess" w:date="2018-09-04T09:35:00Z"/>
        </w:rPr>
      </w:pPr>
      <w:del w:id="6593" w:author="svcMRProcess" w:date="2018-09-04T09:35:00Z">
        <w:r>
          <w:tab/>
          <w:delText>(2)</w:delText>
        </w:r>
        <w:r>
          <w:tab/>
          <w:delText xml:space="preserve">Subsection (1) has effect subject to the </w:delText>
        </w:r>
        <w:r>
          <w:rPr>
            <w:i/>
          </w:rPr>
          <w:delText>Salaries and Allowances Act 1975</w:delText>
        </w:r>
        <w:r>
          <w:delText xml:space="preserve"> if that Act applies to the member.</w:delText>
        </w:r>
      </w:del>
    </w:p>
    <w:p>
      <w:pPr>
        <w:pStyle w:val="nzSubsection"/>
        <w:rPr>
          <w:del w:id="6594" w:author="svcMRProcess" w:date="2018-09-04T09:35:00Z"/>
        </w:rPr>
      </w:pPr>
      <w:del w:id="6595" w:author="svcMRProcess" w:date="2018-09-04T09:35:00Z">
        <w:r>
          <w:tab/>
          <w:delText>(3)</w:delText>
        </w:r>
        <w:r>
          <w:tab/>
          <w:delText>The remuneration and allowances and conditions of office of a member are not to be varied while the member is in office so as to become less favourable to the member.</w:delText>
        </w:r>
      </w:del>
    </w:p>
    <w:p>
      <w:pPr>
        <w:pStyle w:val="nzHeading3"/>
        <w:outlineLvl w:val="0"/>
        <w:rPr>
          <w:del w:id="6596" w:author="svcMRProcess" w:date="2018-09-04T09:35:00Z"/>
        </w:rPr>
      </w:pPr>
      <w:del w:id="6597" w:author="svcMRProcess" w:date="2018-09-04T09:35:00Z">
        <w:r>
          <w:delText>Division 2B — Other matters</w:delText>
        </w:r>
      </w:del>
    </w:p>
    <w:p>
      <w:pPr>
        <w:pStyle w:val="nzHeading5"/>
        <w:rPr>
          <w:del w:id="6598" w:author="svcMRProcess" w:date="2018-09-04T09:35:00Z"/>
        </w:rPr>
      </w:pPr>
      <w:del w:id="6599" w:author="svcMRProcess" w:date="2018-09-04T09:35:00Z">
        <w:r>
          <w:delText>9I.</w:delText>
        </w:r>
        <w:r>
          <w:tab/>
          <w:delText>Decisions of the Commission</w:delText>
        </w:r>
      </w:del>
    </w:p>
    <w:p>
      <w:pPr>
        <w:pStyle w:val="nzSubsection"/>
        <w:rPr>
          <w:del w:id="6600" w:author="svcMRProcess" w:date="2018-09-04T09:35:00Z"/>
        </w:rPr>
      </w:pPr>
      <w:del w:id="6601" w:author="svcMRProcess" w:date="2018-09-04T09:35:00Z">
        <w:r>
          <w:tab/>
          <w:delText>(1)</w:delText>
        </w:r>
        <w:r>
          <w:tab/>
          <w:delText>A decision of the Commission is to be given in writing and authenticated in accordance with rules of the Commission.</w:delText>
        </w:r>
      </w:del>
    </w:p>
    <w:p>
      <w:pPr>
        <w:pStyle w:val="nzSubsection"/>
        <w:rPr>
          <w:del w:id="6602" w:author="svcMRProcess" w:date="2018-09-04T09:35:00Z"/>
        </w:rPr>
      </w:pPr>
      <w:del w:id="6603" w:author="svcMRProcess" w:date="2018-09-04T09:35:00Z">
        <w:r>
          <w:tab/>
          <w:delText>(2)</w:delText>
        </w:r>
        <w:r>
          <w:tab/>
          <w:delText>The Commission is to give a copy of a decision to each party to the proceedings.</w:delText>
        </w:r>
      </w:del>
    </w:p>
    <w:p>
      <w:pPr>
        <w:pStyle w:val="nzSubsection"/>
        <w:rPr>
          <w:del w:id="6604" w:author="svcMRProcess" w:date="2018-09-04T09:35:00Z"/>
        </w:rPr>
      </w:pPr>
      <w:del w:id="6605" w:author="svcMRProcess" w:date="2018-09-04T09:35:00Z">
        <w:r>
          <w:tab/>
          <w:delText>(3)</w:delText>
        </w:r>
        <w:r>
          <w:tab/>
          <w:delText>A failure of the Commission to comply with subsection (1) or (2) does not affect the validity of a decision.</w:delText>
        </w:r>
      </w:del>
    </w:p>
    <w:p>
      <w:pPr>
        <w:pStyle w:val="nzHeading5"/>
        <w:rPr>
          <w:del w:id="6606" w:author="svcMRProcess" w:date="2018-09-04T09:35:00Z"/>
        </w:rPr>
      </w:pPr>
      <w:del w:id="6607" w:author="svcMRProcess" w:date="2018-09-04T09:35:00Z">
        <w:r>
          <w:delText>9J.</w:delText>
        </w:r>
        <w:r>
          <w:tab/>
          <w:delText>Official seal</w:delText>
        </w:r>
      </w:del>
    </w:p>
    <w:p>
      <w:pPr>
        <w:pStyle w:val="nzSubsection"/>
        <w:rPr>
          <w:del w:id="6608" w:author="svcMRProcess" w:date="2018-09-04T09:35:00Z"/>
        </w:rPr>
      </w:pPr>
      <w:del w:id="6609" w:author="svcMRProcess" w:date="2018-09-04T09:35:00Z">
        <w:r>
          <w:tab/>
          <w:delText>(1)</w:delText>
        </w:r>
        <w:r>
          <w:tab/>
          <w:delText>The Commission is to have a seal.</w:delText>
        </w:r>
      </w:del>
    </w:p>
    <w:p>
      <w:pPr>
        <w:pStyle w:val="nzSubsection"/>
        <w:rPr>
          <w:del w:id="6610" w:author="svcMRProcess" w:date="2018-09-04T09:35:00Z"/>
        </w:rPr>
      </w:pPr>
      <w:del w:id="6611" w:author="svcMRProcess" w:date="2018-09-04T09:35:00Z">
        <w:r>
          <w:tab/>
          <w:delText>(2)</w:delText>
        </w:r>
        <w:r>
          <w:tab/>
          <w:delText>All courts and persons acting judicially are required to take judicial notice of the official seal of the Commission affixed to a document.</w:delText>
        </w:r>
      </w:del>
    </w:p>
    <w:p>
      <w:pPr>
        <w:pStyle w:val="nzSubsection"/>
        <w:rPr>
          <w:del w:id="6612" w:author="svcMRProcess" w:date="2018-09-04T09:35:00Z"/>
        </w:rPr>
      </w:pPr>
      <w:del w:id="6613" w:author="svcMRProcess" w:date="2018-09-04T09:35:00Z">
        <w:r>
          <w:tab/>
          <w:delText>(3)</w:delText>
        </w:r>
        <w:r>
          <w:tab/>
          <w:delText>If the official seal of the Commission is affixed to a document, a court or person acting judicially is to presume that it was properly affixed unless the contrary is proved.</w:delText>
        </w:r>
      </w:del>
    </w:p>
    <w:p>
      <w:pPr>
        <w:pStyle w:val="nzHeading5"/>
        <w:rPr>
          <w:del w:id="6614" w:author="svcMRProcess" w:date="2018-09-04T09:35:00Z"/>
        </w:rPr>
      </w:pPr>
      <w:del w:id="6615" w:author="svcMRProcess" w:date="2018-09-04T09:35:00Z">
        <w:r>
          <w:delText>9K.</w:delText>
        </w:r>
        <w:r>
          <w:tab/>
          <w:delText>Annual reports</w:delText>
        </w:r>
      </w:del>
    </w:p>
    <w:p>
      <w:pPr>
        <w:pStyle w:val="nzSubsection"/>
        <w:rPr>
          <w:del w:id="6616" w:author="svcMRProcess" w:date="2018-09-04T09:35:00Z"/>
        </w:rPr>
      </w:pPr>
      <w:del w:id="6617" w:author="svcMRProcess" w:date="2018-09-04T09:35:00Z">
        <w:r>
          <w:tab/>
          <w:delText>(1)</w:delText>
        </w:r>
        <w:r>
          <w:tab/>
          <w:delText>The chairperson is required, on or before 30 September in each year, to submit to the Minister an annual report on the activities of the Commission during the year ending on the preceding 30 June.</w:delText>
        </w:r>
      </w:del>
    </w:p>
    <w:p>
      <w:pPr>
        <w:pStyle w:val="nzSubsection"/>
        <w:rPr>
          <w:del w:id="6618" w:author="svcMRProcess" w:date="2018-09-04T09:35:00Z"/>
        </w:rPr>
      </w:pPr>
      <w:del w:id="6619" w:author="svcMRProcess" w:date="2018-09-04T09:35:00Z">
        <w:r>
          <w:tab/>
          <w:delText>(2)</w:delText>
        </w:r>
        <w:r>
          <w:tab/>
          <w:delText xml:space="preserve">The annual report is to include details of — </w:delText>
        </w:r>
      </w:del>
    </w:p>
    <w:p>
      <w:pPr>
        <w:pStyle w:val="nzIndenta"/>
        <w:rPr>
          <w:del w:id="6620" w:author="svcMRProcess" w:date="2018-09-04T09:35:00Z"/>
        </w:rPr>
      </w:pPr>
      <w:del w:id="6621" w:author="svcMRProcess" w:date="2018-09-04T09:35:00Z">
        <w:r>
          <w:tab/>
          <w:delText>(a)</w:delText>
        </w:r>
        <w:r>
          <w:tab/>
          <w:delText>the number, nature and outcome of matters that have come before the Commission; and</w:delText>
        </w:r>
      </w:del>
    </w:p>
    <w:p>
      <w:pPr>
        <w:pStyle w:val="nzIndenta"/>
        <w:rPr>
          <w:del w:id="6622" w:author="svcMRProcess" w:date="2018-09-04T09:35:00Z"/>
        </w:rPr>
      </w:pPr>
      <w:del w:id="6623" w:author="svcMRProcess" w:date="2018-09-04T09:35:00Z">
        <w:r>
          <w:tab/>
          <w:delText>(b)</w:delText>
        </w:r>
        <w:r>
          <w:tab/>
          <w:delText>the number and nature of matters that are outstanding; and</w:delText>
        </w:r>
      </w:del>
    </w:p>
    <w:p>
      <w:pPr>
        <w:pStyle w:val="nzIndenta"/>
        <w:rPr>
          <w:del w:id="6624" w:author="svcMRProcess" w:date="2018-09-04T09:35:00Z"/>
        </w:rPr>
      </w:pPr>
      <w:del w:id="6625" w:author="svcMRProcess" w:date="2018-09-04T09:35:00Z">
        <w:r>
          <w:tab/>
          <w:delText>(c)</w:delText>
        </w:r>
        <w:r>
          <w:tab/>
          <w:delText>any trends or special problems that may have emerged; and</w:delText>
        </w:r>
      </w:del>
    </w:p>
    <w:p>
      <w:pPr>
        <w:pStyle w:val="nzIndenta"/>
        <w:rPr>
          <w:del w:id="6626" w:author="svcMRProcess" w:date="2018-09-04T09:35:00Z"/>
        </w:rPr>
      </w:pPr>
      <w:del w:id="6627" w:author="svcMRProcess" w:date="2018-09-04T09:35:00Z">
        <w:r>
          <w:tab/>
          <w:delText>(d)</w:delText>
        </w:r>
        <w:r>
          <w:tab/>
          <w:delText>forecasts of the workload of the Commission in the year after the year to which the report relates; and</w:delText>
        </w:r>
      </w:del>
    </w:p>
    <w:p>
      <w:pPr>
        <w:pStyle w:val="nzIndenta"/>
        <w:rPr>
          <w:del w:id="6628" w:author="svcMRProcess" w:date="2018-09-04T09:35:00Z"/>
        </w:rPr>
      </w:pPr>
      <w:del w:id="6629" w:author="svcMRProcess" w:date="2018-09-04T09:35:00Z">
        <w:r>
          <w:tab/>
          <w:delText>(e)</w:delText>
        </w:r>
        <w:r>
          <w:tab/>
          <w:delText>any proposals for improving the operation of the Commission.</w:delText>
        </w:r>
      </w:del>
    </w:p>
    <w:p>
      <w:pPr>
        <w:pStyle w:val="nzSubsection"/>
        <w:rPr>
          <w:del w:id="6630" w:author="svcMRProcess" w:date="2018-09-04T09:35:00Z"/>
        </w:rPr>
      </w:pPr>
      <w:del w:id="6631" w:author="svcMRProcess" w:date="2018-09-04T09:35:00Z">
        <w:r>
          <w:tab/>
          <w:delText>(3)</w:delText>
        </w:r>
        <w:r>
          <w:tab/>
          <w:delText>The Minister is to cause a copy of each report submitted under subsection (1) to be laid before each House of Parliament within 28 days after submission of the report.</w:delText>
        </w:r>
      </w:del>
    </w:p>
    <w:p>
      <w:pPr>
        <w:pStyle w:val="nzSubsection"/>
        <w:rPr>
          <w:del w:id="6632" w:author="svcMRProcess" w:date="2018-09-04T09:35:00Z"/>
        </w:rPr>
      </w:pPr>
      <w:del w:id="6633" w:author="svcMRProcess" w:date="2018-09-04T09:35:00Z">
        <w:r>
          <w:tab/>
          <w:delText>(4)</w:delText>
        </w:r>
        <w:r>
          <w:tab/>
          <w:delText>The chairperson, if requested to do so by the Minister, is to report to the Minister about the jurisdiction and functions of the Commission or any matter connected with the exercise of that jurisdiction or the performance of those functions.</w:delText>
        </w:r>
      </w:del>
    </w:p>
    <w:p>
      <w:pPr>
        <w:pStyle w:val="nzSubsection"/>
        <w:rPr>
          <w:del w:id="6634" w:author="svcMRProcess" w:date="2018-09-04T09:35:00Z"/>
        </w:rPr>
      </w:pPr>
      <w:del w:id="6635" w:author="svcMRProcess" w:date="2018-09-04T09:35:00Z">
        <w:r>
          <w:tab/>
          <w:delText>(5)</w:delText>
        </w:r>
        <w:r>
          <w:tab/>
          <w:delText>The chairperson may, from time to time, report to the Minister about anything referred to in subsection (4) whether or not the chairperson has been requested to do so.</w:delText>
        </w:r>
      </w:del>
    </w:p>
    <w:p>
      <w:pPr>
        <w:pStyle w:val="nzHeading5"/>
        <w:rPr>
          <w:del w:id="6636" w:author="svcMRProcess" w:date="2018-09-04T09:35:00Z"/>
        </w:rPr>
      </w:pPr>
      <w:del w:id="6637" w:author="svcMRProcess" w:date="2018-09-04T09:35:00Z">
        <w:r>
          <w:delText>9L.</w:delText>
        </w:r>
        <w:r>
          <w:tab/>
          <w:delText>Laying annual report before House of Parliament not sitting</w:delText>
        </w:r>
      </w:del>
    </w:p>
    <w:p>
      <w:pPr>
        <w:pStyle w:val="nzSubsection"/>
        <w:rPr>
          <w:del w:id="6638" w:author="svcMRProcess" w:date="2018-09-04T09:35:00Z"/>
        </w:rPr>
      </w:pPr>
      <w:del w:id="6639" w:author="svcMRProcess" w:date="2018-09-04T09:35:00Z">
        <w:r>
          <w:tab/>
          <w:delText>(1)</w:delText>
        </w:r>
        <w:r>
          <w:tab/>
          <w:delText xml:space="preserve">If — </w:delText>
        </w:r>
      </w:del>
    </w:p>
    <w:p>
      <w:pPr>
        <w:pStyle w:val="nzIndenta"/>
        <w:rPr>
          <w:del w:id="6640" w:author="svcMRProcess" w:date="2018-09-04T09:35:00Z"/>
        </w:rPr>
      </w:pPr>
      <w:del w:id="6641" w:author="svcMRProcess" w:date="2018-09-04T09:35:00Z">
        <w:r>
          <w:tab/>
          <w:delText>(a)</w:delText>
        </w:r>
        <w:r>
          <w:tab/>
          <w:delText>at the commencement of the period within which section 9K(3) requires a copy of a report to be laid before a House of Parliament, the House is not sitting; and</w:delText>
        </w:r>
      </w:del>
    </w:p>
    <w:p>
      <w:pPr>
        <w:pStyle w:val="nzIndenta"/>
        <w:rPr>
          <w:del w:id="6642" w:author="svcMRProcess" w:date="2018-09-04T09:35:00Z"/>
        </w:rPr>
      </w:pPr>
      <w:del w:id="6643" w:author="svcMRProcess" w:date="2018-09-04T09:35:00Z">
        <w:r>
          <w:tab/>
          <w:delText>(b)</w:delText>
        </w:r>
        <w:r>
          <w:tab/>
          <w:delText>the Minister is of the opinion that the House will not sit during that period,</w:delText>
        </w:r>
      </w:del>
    </w:p>
    <w:p>
      <w:pPr>
        <w:pStyle w:val="nzSubsection"/>
        <w:rPr>
          <w:del w:id="6644" w:author="svcMRProcess" w:date="2018-09-04T09:35:00Z"/>
        </w:rPr>
      </w:pPr>
      <w:del w:id="6645" w:author="svcMRProcess" w:date="2018-09-04T09:35:00Z">
        <w:r>
          <w:tab/>
        </w:r>
        <w:r>
          <w:tab/>
          <w:delText>the Minister is to transmit a copy of the report to the Clerk of the House.</w:delText>
        </w:r>
      </w:del>
    </w:p>
    <w:p>
      <w:pPr>
        <w:pStyle w:val="nzSubsection"/>
        <w:rPr>
          <w:del w:id="6646" w:author="svcMRProcess" w:date="2018-09-04T09:35:00Z"/>
        </w:rPr>
      </w:pPr>
      <w:del w:id="6647" w:author="svcMRProcess" w:date="2018-09-04T09:35:00Z">
        <w:r>
          <w:tab/>
          <w:delText>(2)</w:delText>
        </w:r>
        <w:r>
          <w:tab/>
          <w:delText>A copy of a report transmitted to the Clerk of a House is to be regarded as having been laid before that House.</w:delText>
        </w:r>
      </w:del>
    </w:p>
    <w:p>
      <w:pPr>
        <w:pStyle w:val="nzSubsection"/>
        <w:rPr>
          <w:del w:id="6648" w:author="svcMRProcess" w:date="2018-09-04T09:35:00Z"/>
        </w:rPr>
      </w:pPr>
      <w:del w:id="6649" w:author="svcMRProcess" w:date="2018-09-04T09:35:00Z">
        <w:r>
          <w:tab/>
          <w:delText>(3)</w:delText>
        </w:r>
        <w:r>
          <w:tab/>
          <w:delText>The laying of a copy of a report that, under subsection (2), is to be regarded as having occurred is to be recorded in the Minutes, or Votes and Proceedings, of the House on the first sitting day of the House after the Clerk received the copy.</w:delText>
        </w:r>
      </w:del>
    </w:p>
    <w:p>
      <w:pPr>
        <w:pStyle w:val="nzHeading5"/>
        <w:rPr>
          <w:del w:id="6650" w:author="svcMRProcess" w:date="2018-09-04T09:35:00Z"/>
        </w:rPr>
      </w:pPr>
      <w:del w:id="6651" w:author="svcMRProcess" w:date="2018-09-04T09:35:00Z">
        <w:r>
          <w:delText>9M.</w:delText>
        </w:r>
        <w:r>
          <w:tab/>
          <w:delText>Immunity</w:delText>
        </w:r>
      </w:del>
    </w:p>
    <w:p>
      <w:pPr>
        <w:pStyle w:val="nzSubsection"/>
        <w:rPr>
          <w:del w:id="6652" w:author="svcMRProcess" w:date="2018-09-04T09:35:00Z"/>
        </w:rPr>
      </w:pPr>
      <w:del w:id="6653" w:author="svcMRProcess" w:date="2018-09-04T09:35:00Z">
        <w:r>
          <w:tab/>
          <w:delText>(1)</w:delText>
        </w:r>
        <w:r>
          <w:tab/>
          <w:delText>A member has, in the performance of his or her functions as member, the same protection and immunity as a judge of the Supreme Court has in the performance of his or her duties as a judge.</w:delText>
        </w:r>
      </w:del>
    </w:p>
    <w:p>
      <w:pPr>
        <w:pStyle w:val="nzSubsection"/>
        <w:rPr>
          <w:del w:id="6654" w:author="svcMRProcess" w:date="2018-09-04T09:35:00Z"/>
        </w:rPr>
      </w:pPr>
      <w:del w:id="6655" w:author="svcMRProcess" w:date="2018-09-04T09:35:00Z">
        <w:r>
          <w:tab/>
          <w:delText>(2)</w:delText>
        </w:r>
        <w:r>
          <w:tab/>
          <w:delText>A person representing a party in proceedings in the Commission has the same protection and immunity as a legal practitioner has in representing a party in proceedings in the Supreme Court.</w:delText>
        </w:r>
      </w:del>
    </w:p>
    <w:p>
      <w:pPr>
        <w:pStyle w:val="nzSubsection"/>
        <w:rPr>
          <w:del w:id="6656" w:author="svcMRProcess" w:date="2018-09-04T09:35:00Z"/>
        </w:rPr>
      </w:pPr>
      <w:del w:id="6657" w:author="svcMRProcess" w:date="2018-09-04T09:35:00Z">
        <w:r>
          <w:tab/>
          <w:delText>(3)</w:delText>
        </w:r>
        <w:r>
          <w:tab/>
          <w:delText>A party to proceedings in the Commission has the same protection and immunity as a party to proceedings in the Supreme Court.</w:delText>
        </w:r>
      </w:del>
    </w:p>
    <w:p>
      <w:pPr>
        <w:pStyle w:val="nzSubsection"/>
        <w:rPr>
          <w:del w:id="6658" w:author="svcMRProcess" w:date="2018-09-04T09:35:00Z"/>
        </w:rPr>
      </w:pPr>
      <w:del w:id="6659" w:author="svcMRProcess" w:date="2018-09-04T09:35:00Z">
        <w:r>
          <w:tab/>
          <w:delText>(4)</w:delText>
        </w:r>
        <w:r>
          <w:tab/>
          <w:delText>A person appearing as a witness before the Commission has the same protection and immunity as a witness has in proceedings in the Supreme Court.</w:delText>
        </w:r>
      </w:del>
    </w:p>
    <w:p>
      <w:pPr>
        <w:pStyle w:val="MiscClose"/>
        <w:rPr>
          <w:del w:id="6660" w:author="svcMRProcess" w:date="2018-09-04T09:35:00Z"/>
        </w:rPr>
      </w:pPr>
      <w:del w:id="6661" w:author="svcMRProcess" w:date="2018-09-04T09:35:00Z">
        <w:r>
          <w:delText xml:space="preserve">    ”.</w:delText>
        </w:r>
      </w:del>
    </w:p>
    <w:p>
      <w:pPr>
        <w:pStyle w:val="nzHeading5"/>
        <w:outlineLvl w:val="0"/>
        <w:rPr>
          <w:del w:id="6662" w:author="svcMRProcess" w:date="2018-09-04T09:35:00Z"/>
        </w:rPr>
      </w:pPr>
      <w:del w:id="6663" w:author="svcMRProcess" w:date="2018-09-04T09:35:00Z">
        <w:r>
          <w:rPr>
            <w:rStyle w:val="CharSectno"/>
          </w:rPr>
          <w:delText>12</w:delText>
        </w:r>
        <w:r>
          <w:delText>.</w:delText>
        </w:r>
        <w:r>
          <w:tab/>
          <w:delText>Section 13 amended</w:delText>
        </w:r>
      </w:del>
    </w:p>
    <w:p>
      <w:pPr>
        <w:pStyle w:val="nzSubsection"/>
        <w:rPr>
          <w:del w:id="6664" w:author="svcMRProcess" w:date="2018-09-04T09:35:00Z"/>
        </w:rPr>
      </w:pPr>
      <w:del w:id="6665" w:author="svcMRProcess" w:date="2018-09-04T09:35:00Z">
        <w:r>
          <w:tab/>
          <w:delText>(1)</w:delText>
        </w:r>
        <w:r>
          <w:tab/>
          <w:delText>Section 13(1) is repealed.</w:delText>
        </w:r>
      </w:del>
    </w:p>
    <w:p>
      <w:pPr>
        <w:pStyle w:val="nzSubsection"/>
        <w:rPr>
          <w:del w:id="6666" w:author="svcMRProcess" w:date="2018-09-04T09:35:00Z"/>
        </w:rPr>
      </w:pPr>
      <w:del w:id="6667" w:author="svcMRProcess" w:date="2018-09-04T09:35:00Z">
        <w:r>
          <w:tab/>
          <w:delText>(2)</w:delText>
        </w:r>
        <w:r>
          <w:tab/>
          <w:delText xml:space="preserve">Section 13(2) is amended by deleting “Court, to the chief executive officer of the relevant department of the Public Service.” and inserting instead — </w:delText>
        </w:r>
      </w:del>
    </w:p>
    <w:p>
      <w:pPr>
        <w:pStyle w:val="nzSubsection"/>
        <w:rPr>
          <w:del w:id="6668" w:author="svcMRProcess" w:date="2018-09-04T09:35:00Z"/>
        </w:rPr>
      </w:pPr>
      <w:del w:id="6669" w:author="svcMRProcess" w:date="2018-09-04T09:35:00Z">
        <w:r>
          <w:tab/>
        </w:r>
        <w:r>
          <w:tab/>
          <w:delText>“    Commission.    ”.</w:delText>
        </w:r>
      </w:del>
    </w:p>
    <w:p>
      <w:pPr>
        <w:pStyle w:val="nzSubsection"/>
        <w:rPr>
          <w:del w:id="6670" w:author="svcMRProcess" w:date="2018-09-04T09:35:00Z"/>
        </w:rPr>
      </w:pPr>
      <w:del w:id="6671" w:author="svcMRProcess" w:date="2018-09-04T09:35:00Z">
        <w:r>
          <w:tab/>
          <w:delText>(3)</w:delText>
        </w:r>
        <w:r>
          <w:tab/>
          <w:delText xml:space="preserve">Section 13(3)(b) is amended by deleting “the judge of the Liquor Licensing Court.” and inserting instead — </w:delText>
        </w:r>
      </w:del>
    </w:p>
    <w:p>
      <w:pPr>
        <w:pStyle w:val="nzSubsection"/>
        <w:rPr>
          <w:del w:id="6672" w:author="svcMRProcess" w:date="2018-09-04T09:35:00Z"/>
        </w:rPr>
      </w:pPr>
      <w:del w:id="6673" w:author="svcMRProcess" w:date="2018-09-04T09:35:00Z">
        <w:r>
          <w:tab/>
        </w:r>
        <w:r>
          <w:tab/>
          <w:delText>“    a member of the Commission.    ”.</w:delText>
        </w:r>
      </w:del>
    </w:p>
    <w:p>
      <w:pPr>
        <w:pStyle w:val="nzSubsection"/>
        <w:rPr>
          <w:del w:id="6674" w:author="svcMRProcess" w:date="2018-09-04T09:35:00Z"/>
        </w:rPr>
      </w:pPr>
      <w:del w:id="6675" w:author="svcMRProcess" w:date="2018-09-04T09:35:00Z">
        <w:r>
          <w:tab/>
          <w:delText>(4)</w:delText>
        </w:r>
        <w:r>
          <w:tab/>
          <w:delText xml:space="preserve">After section 13(3) the following subsection is inserted — </w:delText>
        </w:r>
      </w:del>
    </w:p>
    <w:p>
      <w:pPr>
        <w:pStyle w:val="MiscOpen"/>
        <w:ind w:left="600"/>
        <w:rPr>
          <w:del w:id="6676" w:author="svcMRProcess" w:date="2018-09-04T09:35:00Z"/>
        </w:rPr>
      </w:pPr>
      <w:del w:id="6677" w:author="svcMRProcess" w:date="2018-09-04T09:35:00Z">
        <w:r>
          <w:delText xml:space="preserve">“    </w:delText>
        </w:r>
      </w:del>
    </w:p>
    <w:p>
      <w:pPr>
        <w:pStyle w:val="nzSubsection"/>
        <w:rPr>
          <w:del w:id="6678" w:author="svcMRProcess" w:date="2018-09-04T09:35:00Z"/>
        </w:rPr>
      </w:pPr>
      <w:del w:id="6679" w:author="svcMRProcess" w:date="2018-09-04T09:35:00Z">
        <w:r>
          <w:tab/>
          <w:delText>(3a)</w:delText>
        </w:r>
        <w:r>
          <w:tab/>
          <w:delText xml:space="preserve">Subsection (3) does not limit the functions of the Director as a chief executive officer under the </w:delText>
        </w:r>
        <w:r>
          <w:rPr>
            <w:i/>
          </w:rPr>
          <w:delText>Public Sector Management Act 1994</w:delText>
        </w:r>
        <w:r>
          <w:delText>.</w:delText>
        </w:r>
      </w:del>
    </w:p>
    <w:p>
      <w:pPr>
        <w:pStyle w:val="MiscClose"/>
        <w:rPr>
          <w:del w:id="6680" w:author="svcMRProcess" w:date="2018-09-04T09:35:00Z"/>
        </w:rPr>
      </w:pPr>
      <w:del w:id="6681" w:author="svcMRProcess" w:date="2018-09-04T09:35:00Z">
        <w:r>
          <w:delText xml:space="preserve">    ”.</w:delText>
        </w:r>
      </w:del>
    </w:p>
    <w:p>
      <w:pPr>
        <w:pStyle w:val="nzSubsection"/>
        <w:rPr>
          <w:del w:id="6682" w:author="svcMRProcess" w:date="2018-09-04T09:35:00Z"/>
        </w:rPr>
      </w:pPr>
      <w:del w:id="6683" w:author="svcMRProcess" w:date="2018-09-04T09:35:00Z">
        <w:r>
          <w:tab/>
          <w:delText>(5)</w:delText>
        </w:r>
        <w:r>
          <w:tab/>
          <w:delText xml:space="preserve">Section 13(4) is repealed and the following subsection is inserted instead — </w:delText>
        </w:r>
      </w:del>
    </w:p>
    <w:p>
      <w:pPr>
        <w:pStyle w:val="MiscOpen"/>
        <w:ind w:left="600"/>
        <w:rPr>
          <w:del w:id="6684" w:author="svcMRProcess" w:date="2018-09-04T09:35:00Z"/>
        </w:rPr>
      </w:pPr>
      <w:del w:id="6685" w:author="svcMRProcess" w:date="2018-09-04T09:35:00Z">
        <w:r>
          <w:delText xml:space="preserve">“    </w:delText>
        </w:r>
      </w:del>
    </w:p>
    <w:p>
      <w:pPr>
        <w:pStyle w:val="nzSubsection"/>
        <w:rPr>
          <w:del w:id="6686" w:author="svcMRProcess" w:date="2018-09-04T09:35:00Z"/>
        </w:rPr>
      </w:pPr>
      <w:del w:id="6687" w:author="svcMRProcess" w:date="2018-09-04T09:35:00Z">
        <w:r>
          <w:tab/>
          <w:delText>(4)</w:delText>
        </w:r>
        <w:r>
          <w:tab/>
          <w:delText>The Director is to determine applications and matters under this Act that are not subject to the jurisdiction of the Commission, and may defer consideration or further consideration of any application or matter if it is necessary to obtain more information.</w:delText>
        </w:r>
      </w:del>
    </w:p>
    <w:p>
      <w:pPr>
        <w:pStyle w:val="MiscClose"/>
        <w:rPr>
          <w:del w:id="6688" w:author="svcMRProcess" w:date="2018-09-04T09:35:00Z"/>
        </w:rPr>
      </w:pPr>
      <w:del w:id="6689" w:author="svcMRProcess" w:date="2018-09-04T09:35:00Z">
        <w:r>
          <w:delText xml:space="preserve">    ”.</w:delText>
        </w:r>
      </w:del>
    </w:p>
    <w:p>
      <w:pPr>
        <w:pStyle w:val="nzHeading5"/>
        <w:outlineLvl w:val="0"/>
        <w:rPr>
          <w:del w:id="6690" w:author="svcMRProcess" w:date="2018-09-04T09:35:00Z"/>
        </w:rPr>
      </w:pPr>
      <w:del w:id="6691" w:author="svcMRProcess" w:date="2018-09-04T09:35:00Z">
        <w:r>
          <w:rPr>
            <w:rStyle w:val="CharSectno"/>
          </w:rPr>
          <w:delText>13</w:delText>
        </w:r>
        <w:r>
          <w:delText>.</w:delText>
        </w:r>
        <w:r>
          <w:tab/>
          <w:delText>Section 16 amended</w:delText>
        </w:r>
      </w:del>
    </w:p>
    <w:p>
      <w:pPr>
        <w:pStyle w:val="nzSubsection"/>
        <w:rPr>
          <w:del w:id="6692" w:author="svcMRProcess" w:date="2018-09-04T09:35:00Z"/>
        </w:rPr>
      </w:pPr>
      <w:del w:id="6693" w:author="svcMRProcess" w:date="2018-09-04T09:35:00Z">
        <w:r>
          <w:tab/>
          <w:delText>(1)</w:delText>
        </w:r>
        <w:r>
          <w:tab/>
          <w:delText>Section 16(1)(b) is amended by deleting “notwithstanding subsection (7), is not bound by legal rules relating to evidence or procedure but”.</w:delText>
        </w:r>
      </w:del>
    </w:p>
    <w:p>
      <w:pPr>
        <w:pStyle w:val="nzSubsection"/>
        <w:rPr>
          <w:del w:id="6694" w:author="svcMRProcess" w:date="2018-09-04T09:35:00Z"/>
        </w:rPr>
      </w:pPr>
      <w:del w:id="6695" w:author="svcMRProcess" w:date="2018-09-04T09:35:00Z">
        <w:r>
          <w:tab/>
          <w:delText>(2)</w:delText>
        </w:r>
        <w:r>
          <w:tab/>
          <w:delText xml:space="preserve">Section 16(7) and (8) are repealed and the following subsections are inserted instead — </w:delText>
        </w:r>
      </w:del>
    </w:p>
    <w:p>
      <w:pPr>
        <w:pStyle w:val="MiscOpen"/>
        <w:ind w:left="600"/>
        <w:rPr>
          <w:del w:id="6696" w:author="svcMRProcess" w:date="2018-09-04T09:35:00Z"/>
        </w:rPr>
      </w:pPr>
      <w:del w:id="6697" w:author="svcMRProcess" w:date="2018-09-04T09:35:00Z">
        <w:r>
          <w:delText xml:space="preserve">“    </w:delText>
        </w:r>
      </w:del>
    </w:p>
    <w:p>
      <w:pPr>
        <w:pStyle w:val="nzSubsection"/>
        <w:rPr>
          <w:del w:id="6698" w:author="svcMRProcess" w:date="2018-09-04T09:35:00Z"/>
        </w:rPr>
      </w:pPr>
      <w:del w:id="6699" w:author="svcMRProcess" w:date="2018-09-04T09:35:00Z">
        <w:r>
          <w:tab/>
          <w:delText>(7)</w:delText>
        </w:r>
        <w:r>
          <w:tab/>
          <w:delText xml:space="preserve">The </w:delText>
        </w:r>
        <w:r>
          <w:rPr>
            <w:i/>
          </w:rPr>
          <w:delText xml:space="preserve">Evidence Act 1906 </w:delText>
        </w:r>
        <w:r>
          <w:delText xml:space="preserve">does not apply to the proceedings of the licensing authority, however constituted, and the licensing authority — </w:delText>
        </w:r>
      </w:del>
    </w:p>
    <w:p>
      <w:pPr>
        <w:pStyle w:val="nzIndenta"/>
        <w:rPr>
          <w:del w:id="6700" w:author="svcMRProcess" w:date="2018-09-04T09:35:00Z"/>
        </w:rPr>
      </w:pPr>
      <w:del w:id="6701" w:author="svcMRProcess" w:date="2018-09-04T09:35:00Z">
        <w:r>
          <w:tab/>
          <w:delText>(a)</w:delText>
        </w:r>
        <w:r>
          <w:tab/>
          <w:delText>is not bound by the rules of evidence or any practices or procedures applicable to courts of record, except to the extent that the licensing authority adopts those rules, practices or procedures or the regulations make them apply; and</w:delText>
        </w:r>
      </w:del>
    </w:p>
    <w:p>
      <w:pPr>
        <w:pStyle w:val="nzIndenta"/>
        <w:rPr>
          <w:del w:id="6702" w:author="svcMRProcess" w:date="2018-09-04T09:35:00Z"/>
        </w:rPr>
      </w:pPr>
      <w:del w:id="6703" w:author="svcMRProcess" w:date="2018-09-04T09:35:00Z">
        <w:r>
          <w:tab/>
          <w:delText>(b)</w:delText>
        </w:r>
        <w:r>
          <w:tab/>
          <w:delText>is to act according to equity, good conscience and the substantial merits of the case without regard to technicalities and legal forms; and</w:delText>
        </w:r>
      </w:del>
    </w:p>
    <w:p>
      <w:pPr>
        <w:pStyle w:val="nzIndenta"/>
        <w:rPr>
          <w:del w:id="6704" w:author="svcMRProcess" w:date="2018-09-04T09:35:00Z"/>
        </w:rPr>
      </w:pPr>
      <w:del w:id="6705" w:author="svcMRProcess" w:date="2018-09-04T09:35:00Z">
        <w:r>
          <w:tab/>
          <w:delText>(c)</w:delText>
        </w:r>
        <w:r>
          <w:tab/>
          <w:delText>is to act as speedily and with as little formality and technicality as is practicable.</w:delText>
        </w:r>
      </w:del>
    </w:p>
    <w:p>
      <w:pPr>
        <w:pStyle w:val="nzSubsection"/>
        <w:rPr>
          <w:del w:id="6706" w:author="svcMRProcess" w:date="2018-09-04T09:35:00Z"/>
        </w:rPr>
      </w:pPr>
      <w:del w:id="6707" w:author="svcMRProcess" w:date="2018-09-04T09:35:00Z">
        <w:r>
          <w:tab/>
          <w:delText>(8)</w:delText>
        </w:r>
        <w:r>
          <w:tab/>
          <w:delText>The hearing of a proceeding before the Commission is to be in private unless the Commission considers that, in the circumstances of the case, the hearing should be in public.</w:delText>
        </w:r>
      </w:del>
    </w:p>
    <w:p>
      <w:pPr>
        <w:pStyle w:val="MiscClose"/>
        <w:rPr>
          <w:del w:id="6708" w:author="svcMRProcess" w:date="2018-09-04T09:35:00Z"/>
        </w:rPr>
      </w:pPr>
      <w:del w:id="6709" w:author="svcMRProcess" w:date="2018-09-04T09:35:00Z">
        <w:r>
          <w:delText xml:space="preserve">    ”.</w:delText>
        </w:r>
      </w:del>
    </w:p>
    <w:p>
      <w:pPr>
        <w:pStyle w:val="nzSubsection"/>
        <w:rPr>
          <w:del w:id="6710" w:author="svcMRProcess" w:date="2018-09-04T09:35:00Z"/>
        </w:rPr>
      </w:pPr>
      <w:del w:id="6711" w:author="svcMRProcess" w:date="2018-09-04T09:35:00Z">
        <w:r>
          <w:tab/>
          <w:delText>(3)</w:delText>
        </w:r>
        <w:r>
          <w:tab/>
          <w:delText>Section 16(9) is amended as follows:</w:delText>
        </w:r>
      </w:del>
    </w:p>
    <w:p>
      <w:pPr>
        <w:pStyle w:val="nzIndenta"/>
        <w:rPr>
          <w:del w:id="6712" w:author="svcMRProcess" w:date="2018-09-04T09:35:00Z"/>
        </w:rPr>
      </w:pPr>
      <w:del w:id="6713" w:author="svcMRProcess" w:date="2018-09-04T09:35:00Z">
        <w:r>
          <w:tab/>
          <w:delText>(a)</w:delText>
        </w:r>
        <w:r>
          <w:tab/>
          <w:delText xml:space="preserve">by deleting the portion of the subsection before paragraph (b) and inserting instead — </w:delText>
        </w:r>
      </w:del>
    </w:p>
    <w:p>
      <w:pPr>
        <w:pStyle w:val="MiscOpen"/>
        <w:ind w:left="880"/>
        <w:rPr>
          <w:del w:id="6714" w:author="svcMRProcess" w:date="2018-09-04T09:35:00Z"/>
        </w:rPr>
      </w:pPr>
      <w:del w:id="6715" w:author="svcMRProcess" w:date="2018-09-04T09:35:00Z">
        <w:r>
          <w:delText xml:space="preserve">“    </w:delText>
        </w:r>
      </w:del>
    </w:p>
    <w:p>
      <w:pPr>
        <w:pStyle w:val="nzSubsection"/>
        <w:rPr>
          <w:del w:id="6716" w:author="svcMRProcess" w:date="2018-09-04T09:35:00Z"/>
        </w:rPr>
      </w:pPr>
      <w:del w:id="6717" w:author="svcMRProcess" w:date="2018-09-04T09:35:00Z">
        <w:r>
          <w:tab/>
        </w:r>
        <w:r>
          <w:tab/>
          <w:delText xml:space="preserve">When the hearing of a proceeding before the Commission is in private, the Commission, of its own motion or on the application of a party to the proceeding, may — </w:delText>
        </w:r>
      </w:del>
    </w:p>
    <w:p>
      <w:pPr>
        <w:pStyle w:val="nzIndenta"/>
        <w:outlineLvl w:val="0"/>
        <w:rPr>
          <w:del w:id="6718" w:author="svcMRProcess" w:date="2018-09-04T09:35:00Z"/>
        </w:rPr>
      </w:pPr>
      <w:del w:id="6719" w:author="svcMRProcess" w:date="2018-09-04T09:35:00Z">
        <w:r>
          <w:tab/>
          <w:delText>(a)</w:delText>
        </w:r>
        <w:r>
          <w:tab/>
          <w:delText>subject to section 17, give directions as to the persons who may be present; and</w:delText>
        </w:r>
      </w:del>
    </w:p>
    <w:p>
      <w:pPr>
        <w:pStyle w:val="MiscClose"/>
        <w:rPr>
          <w:del w:id="6720" w:author="svcMRProcess" w:date="2018-09-04T09:35:00Z"/>
        </w:rPr>
      </w:pPr>
      <w:del w:id="6721" w:author="svcMRProcess" w:date="2018-09-04T09:35:00Z">
        <w:r>
          <w:delText xml:space="preserve">    ”;</w:delText>
        </w:r>
      </w:del>
    </w:p>
    <w:p>
      <w:pPr>
        <w:pStyle w:val="nzIndenta"/>
        <w:outlineLvl w:val="0"/>
        <w:rPr>
          <w:del w:id="6722" w:author="svcMRProcess" w:date="2018-09-04T09:35:00Z"/>
        </w:rPr>
      </w:pPr>
      <w:del w:id="6723" w:author="svcMRProcess" w:date="2018-09-04T09:35:00Z">
        <w:r>
          <w:tab/>
          <w:delText>(b)</w:delText>
        </w:r>
        <w:r>
          <w:tab/>
          <w:delText>in paragraph (b), by deleting “, whether in public or in private,”.</w:delText>
        </w:r>
      </w:del>
    </w:p>
    <w:p>
      <w:pPr>
        <w:pStyle w:val="nzSubsection"/>
        <w:rPr>
          <w:del w:id="6724" w:author="svcMRProcess" w:date="2018-09-04T09:35:00Z"/>
        </w:rPr>
      </w:pPr>
      <w:del w:id="6725" w:author="svcMRProcess" w:date="2018-09-04T09:35:00Z">
        <w:r>
          <w:tab/>
          <w:delText>(4)</w:delText>
        </w:r>
        <w:r>
          <w:tab/>
          <w:delText>Section 16(10) is amended as follows:</w:delText>
        </w:r>
      </w:del>
    </w:p>
    <w:p>
      <w:pPr>
        <w:pStyle w:val="nzIndenta"/>
        <w:rPr>
          <w:del w:id="6726" w:author="svcMRProcess" w:date="2018-09-04T09:35:00Z"/>
        </w:rPr>
      </w:pPr>
      <w:del w:id="6727" w:author="svcMRProcess" w:date="2018-09-04T09:35:00Z">
        <w:r>
          <w:tab/>
          <w:delText>(a)</w:delText>
        </w:r>
        <w:r>
          <w:tab/>
          <w:delText>by deleting paragraph (a) and “or” after it;</w:delText>
        </w:r>
      </w:del>
    </w:p>
    <w:p>
      <w:pPr>
        <w:pStyle w:val="nzIndenta"/>
        <w:rPr>
          <w:del w:id="6728" w:author="svcMRProcess" w:date="2018-09-04T09:35:00Z"/>
        </w:rPr>
      </w:pPr>
      <w:del w:id="6729" w:author="svcMRProcess" w:date="2018-09-04T09:35:00Z">
        <w:r>
          <w:tab/>
          <w:delText>(b)</w:delText>
        </w:r>
        <w:r>
          <w:tab/>
          <w:delText>by deleting “proceedings should be public and that”;</w:delText>
        </w:r>
      </w:del>
    </w:p>
    <w:p>
      <w:pPr>
        <w:pStyle w:val="nzIndenta"/>
        <w:rPr>
          <w:del w:id="6730" w:author="svcMRProcess" w:date="2018-09-04T09:35:00Z"/>
        </w:rPr>
      </w:pPr>
      <w:del w:id="6731" w:author="svcMRProcess" w:date="2018-09-04T09:35:00Z">
        <w:r>
          <w:tab/>
          <w:delText>(c)</w:delText>
        </w:r>
        <w:r>
          <w:tab/>
          <w:delText>by deleting “to the public and”;</w:delText>
        </w:r>
      </w:del>
    </w:p>
    <w:p>
      <w:pPr>
        <w:pStyle w:val="nzIndenta"/>
        <w:rPr>
          <w:del w:id="6732" w:author="svcMRProcess" w:date="2018-09-04T09:35:00Z"/>
        </w:rPr>
      </w:pPr>
      <w:del w:id="6733" w:author="svcMRProcess" w:date="2018-09-04T09:35:00Z">
        <w:r>
          <w:tab/>
          <w:delText>(d)</w:delText>
        </w:r>
        <w:r>
          <w:tab/>
          <w:delText>by deleting “hearing should be held in private or why”.</w:delText>
        </w:r>
      </w:del>
    </w:p>
    <w:p>
      <w:pPr>
        <w:pStyle w:val="nzSubsection"/>
        <w:rPr>
          <w:del w:id="6734" w:author="svcMRProcess" w:date="2018-09-04T09:35:00Z"/>
        </w:rPr>
      </w:pPr>
      <w:del w:id="6735" w:author="svcMRProcess" w:date="2018-09-04T09:35:00Z">
        <w:r>
          <w:tab/>
          <w:delText>(5)</w:delText>
        </w:r>
        <w:r>
          <w:tab/>
          <w:delText xml:space="preserve">Section 16(11) is amended after “and (9)” by inserting — </w:delText>
        </w:r>
      </w:del>
    </w:p>
    <w:p>
      <w:pPr>
        <w:pStyle w:val="nzSubsection"/>
        <w:rPr>
          <w:del w:id="6736" w:author="svcMRProcess" w:date="2018-09-04T09:35:00Z"/>
        </w:rPr>
      </w:pPr>
      <w:del w:id="6737" w:author="svcMRProcess" w:date="2018-09-04T09:35:00Z">
        <w:r>
          <w:tab/>
        </w:r>
        <w:r>
          <w:tab/>
          <w:delText>“    and section 30    ”.</w:delText>
        </w:r>
      </w:del>
    </w:p>
    <w:p>
      <w:pPr>
        <w:pStyle w:val="nzSubsection"/>
        <w:rPr>
          <w:del w:id="6738" w:author="svcMRProcess" w:date="2018-09-04T09:35:00Z"/>
        </w:rPr>
      </w:pPr>
      <w:del w:id="6739" w:author="svcMRProcess" w:date="2018-09-04T09:35:00Z">
        <w:r>
          <w:tab/>
          <w:delText>(6)</w:delText>
        </w:r>
        <w:r>
          <w:tab/>
          <w:delText xml:space="preserve">Section 16(14) is amended by deleting “licensee or manager” and inserting instead — </w:delText>
        </w:r>
      </w:del>
    </w:p>
    <w:p>
      <w:pPr>
        <w:pStyle w:val="nzSubsection"/>
        <w:rPr>
          <w:del w:id="6740" w:author="svcMRProcess" w:date="2018-09-04T09:35:00Z"/>
        </w:rPr>
      </w:pPr>
      <w:del w:id="6741" w:author="svcMRProcess" w:date="2018-09-04T09:35:00Z">
        <w:r>
          <w:tab/>
        </w:r>
        <w:r>
          <w:tab/>
          <w:delText>“    person    ”.</w:delText>
        </w:r>
      </w:del>
    </w:p>
    <w:p>
      <w:pPr>
        <w:pStyle w:val="nzHeading5"/>
        <w:outlineLvl w:val="0"/>
        <w:rPr>
          <w:del w:id="6742" w:author="svcMRProcess" w:date="2018-09-04T09:35:00Z"/>
        </w:rPr>
      </w:pPr>
      <w:del w:id="6743" w:author="svcMRProcess" w:date="2018-09-04T09:35:00Z">
        <w:r>
          <w:rPr>
            <w:rStyle w:val="CharSectno"/>
          </w:rPr>
          <w:delText>14</w:delText>
        </w:r>
        <w:r>
          <w:delText>.</w:delText>
        </w:r>
        <w:r>
          <w:tab/>
          <w:delText>Section 18 amended</w:delText>
        </w:r>
      </w:del>
    </w:p>
    <w:p>
      <w:pPr>
        <w:pStyle w:val="nzSubsection"/>
        <w:rPr>
          <w:del w:id="6744" w:author="svcMRProcess" w:date="2018-09-04T09:35:00Z"/>
        </w:rPr>
      </w:pPr>
      <w:del w:id="6745" w:author="svcMRProcess" w:date="2018-09-04T09:35:00Z">
        <w:r>
          <w:tab/>
          <w:delText>(1)</w:delText>
        </w:r>
        <w:r>
          <w:tab/>
          <w:delText xml:space="preserve">Section 18(2)(a) is amended by deleting “the judge;” and inserting instead — </w:delText>
        </w:r>
      </w:del>
    </w:p>
    <w:p>
      <w:pPr>
        <w:pStyle w:val="nzSubsection"/>
        <w:rPr>
          <w:del w:id="6746" w:author="svcMRProcess" w:date="2018-09-04T09:35:00Z"/>
        </w:rPr>
      </w:pPr>
      <w:del w:id="6747" w:author="svcMRProcess" w:date="2018-09-04T09:35:00Z">
        <w:r>
          <w:tab/>
        </w:r>
        <w:r>
          <w:tab/>
          <w:delText>“    a member;    ”.</w:delText>
        </w:r>
      </w:del>
    </w:p>
    <w:p>
      <w:pPr>
        <w:pStyle w:val="nzSubsection"/>
        <w:rPr>
          <w:del w:id="6748" w:author="svcMRProcess" w:date="2018-09-04T09:35:00Z"/>
        </w:rPr>
      </w:pPr>
      <w:del w:id="6749" w:author="svcMRProcess" w:date="2018-09-04T09:35:00Z">
        <w:r>
          <w:tab/>
          <w:delText>(2)</w:delText>
        </w:r>
        <w:r>
          <w:tab/>
          <w:delText xml:space="preserve">Section 18(3)(a) is amended by deleting “judge” and inserting instead — </w:delText>
        </w:r>
      </w:del>
    </w:p>
    <w:p>
      <w:pPr>
        <w:pStyle w:val="nzSubsection"/>
        <w:rPr>
          <w:del w:id="6750" w:author="svcMRProcess" w:date="2018-09-04T09:35:00Z"/>
        </w:rPr>
      </w:pPr>
      <w:del w:id="6751" w:author="svcMRProcess" w:date="2018-09-04T09:35:00Z">
        <w:r>
          <w:tab/>
        </w:r>
        <w:r>
          <w:tab/>
          <w:delText>“    chairperson    ”.</w:delText>
        </w:r>
      </w:del>
    </w:p>
    <w:p>
      <w:pPr>
        <w:pStyle w:val="nzSubsection"/>
        <w:rPr>
          <w:del w:id="6752" w:author="svcMRProcess" w:date="2018-09-04T09:35:00Z"/>
        </w:rPr>
      </w:pPr>
      <w:del w:id="6753" w:author="svcMRProcess" w:date="2018-09-04T09:35:00Z">
        <w:r>
          <w:tab/>
          <w:delText>(3)</w:delText>
        </w:r>
        <w:r>
          <w:tab/>
          <w:delText xml:space="preserve">Section 18(3)(c) is amended by deleting “Rules of Court” and inserting instead — </w:delText>
        </w:r>
      </w:del>
    </w:p>
    <w:p>
      <w:pPr>
        <w:pStyle w:val="nzSubsection"/>
        <w:rPr>
          <w:del w:id="6754" w:author="svcMRProcess" w:date="2018-09-04T09:35:00Z"/>
        </w:rPr>
      </w:pPr>
      <w:del w:id="6755" w:author="svcMRProcess" w:date="2018-09-04T09:35:00Z">
        <w:r>
          <w:tab/>
        </w:r>
        <w:r>
          <w:tab/>
          <w:delText>“    rules of the Commission    ”.</w:delText>
        </w:r>
      </w:del>
    </w:p>
    <w:p>
      <w:pPr>
        <w:pStyle w:val="nzHeading5"/>
        <w:outlineLvl w:val="0"/>
        <w:rPr>
          <w:del w:id="6756" w:author="svcMRProcess" w:date="2018-09-04T09:35:00Z"/>
        </w:rPr>
      </w:pPr>
      <w:del w:id="6757" w:author="svcMRProcess" w:date="2018-09-04T09:35:00Z">
        <w:r>
          <w:rPr>
            <w:rStyle w:val="CharSectno"/>
          </w:rPr>
          <w:delText>15</w:delText>
        </w:r>
        <w:r>
          <w:delText>.</w:delText>
        </w:r>
        <w:r>
          <w:tab/>
          <w:delText>Section 18A inserted</w:delText>
        </w:r>
      </w:del>
    </w:p>
    <w:p>
      <w:pPr>
        <w:pStyle w:val="nzSubsection"/>
        <w:rPr>
          <w:del w:id="6758" w:author="svcMRProcess" w:date="2018-09-04T09:35:00Z"/>
        </w:rPr>
      </w:pPr>
      <w:del w:id="6759" w:author="svcMRProcess" w:date="2018-09-04T09:35:00Z">
        <w:r>
          <w:tab/>
          <w:delText>(1)</w:delText>
        </w:r>
        <w:r>
          <w:tab/>
          <w:delText xml:space="preserve">After section 18 the following section is inserted — </w:delText>
        </w:r>
      </w:del>
    </w:p>
    <w:p>
      <w:pPr>
        <w:pStyle w:val="MiscOpen"/>
        <w:keepLines w:val="0"/>
        <w:rPr>
          <w:del w:id="6760" w:author="svcMRProcess" w:date="2018-09-04T09:35:00Z"/>
        </w:rPr>
      </w:pPr>
      <w:del w:id="6761" w:author="svcMRProcess" w:date="2018-09-04T09:35:00Z">
        <w:r>
          <w:delText xml:space="preserve">“    </w:delText>
        </w:r>
      </w:del>
    </w:p>
    <w:p>
      <w:pPr>
        <w:pStyle w:val="nzHeading5"/>
        <w:rPr>
          <w:del w:id="6762" w:author="svcMRProcess" w:date="2018-09-04T09:35:00Z"/>
        </w:rPr>
      </w:pPr>
      <w:del w:id="6763" w:author="svcMRProcess" w:date="2018-09-04T09:35:00Z">
        <w:r>
          <w:delText>18A.</w:delText>
        </w:r>
        <w:r>
          <w:tab/>
          <w:delText>Enforcement of decisions</w:delText>
        </w:r>
      </w:del>
    </w:p>
    <w:p>
      <w:pPr>
        <w:pStyle w:val="nzSubsection"/>
        <w:rPr>
          <w:del w:id="6764" w:author="svcMRProcess" w:date="2018-09-04T09:35:00Z"/>
        </w:rPr>
      </w:pPr>
      <w:del w:id="6765" w:author="svcMRProcess" w:date="2018-09-04T09:35:00Z">
        <w:r>
          <w:tab/>
          <w:delText>(1)</w:delText>
        </w:r>
        <w:r>
          <w:tab/>
          <w:delText>Subject to sections 19 and 143, a decision of the licensing authority, however constituted, may be enforced under this section.</w:delText>
        </w:r>
      </w:del>
    </w:p>
    <w:p>
      <w:pPr>
        <w:pStyle w:val="nzSubsection"/>
        <w:rPr>
          <w:del w:id="6766" w:author="svcMRProcess" w:date="2018-09-04T09:35:00Z"/>
        </w:rPr>
      </w:pPr>
      <w:del w:id="6767" w:author="svcMRProcess" w:date="2018-09-04T09:35:00Z">
        <w:r>
          <w:tab/>
          <w:delText>(2)</w:delText>
        </w:r>
        <w:r>
          <w:tab/>
          <w:delText xml:space="preserve">A person seeking to enforce a decision under this section may file in the Supreme Court — </w:delText>
        </w:r>
      </w:del>
    </w:p>
    <w:p>
      <w:pPr>
        <w:pStyle w:val="nzIndenta"/>
        <w:rPr>
          <w:del w:id="6768" w:author="svcMRProcess" w:date="2018-09-04T09:35:00Z"/>
        </w:rPr>
      </w:pPr>
      <w:del w:id="6769" w:author="svcMRProcess" w:date="2018-09-04T09:35:00Z">
        <w:r>
          <w:tab/>
          <w:delText>(a)</w:delText>
        </w:r>
        <w:r>
          <w:tab/>
          <w:delText>a copy of the decision that the licensing authority has certified to be a true copy; and</w:delText>
        </w:r>
      </w:del>
    </w:p>
    <w:p>
      <w:pPr>
        <w:pStyle w:val="nzIndenta"/>
        <w:rPr>
          <w:del w:id="6770" w:author="svcMRProcess" w:date="2018-09-04T09:35:00Z"/>
        </w:rPr>
      </w:pPr>
      <w:del w:id="6771" w:author="svcMRProcess" w:date="2018-09-04T09:35:00Z">
        <w:r>
          <w:tab/>
          <w:delText>(b)</w:delText>
        </w:r>
        <w:r>
          <w:tab/>
          <w:delText>the person’s affidavit stating to what extent the decision has not been complied with; and</w:delText>
        </w:r>
      </w:del>
    </w:p>
    <w:p>
      <w:pPr>
        <w:pStyle w:val="nzIndenta"/>
        <w:rPr>
          <w:del w:id="6772" w:author="svcMRProcess" w:date="2018-09-04T09:35:00Z"/>
        </w:rPr>
      </w:pPr>
      <w:del w:id="6773" w:author="svcMRProcess" w:date="2018-09-04T09:35:00Z">
        <w:r>
          <w:tab/>
          <w:delText>(c)</w:delText>
        </w:r>
        <w:r>
          <w:tab/>
          <w:delText>a certificate from the licensing authority stating that the decision is appropriate for filing in the Supreme Court.</w:delText>
        </w:r>
      </w:del>
    </w:p>
    <w:p>
      <w:pPr>
        <w:pStyle w:val="nzSubsection"/>
        <w:rPr>
          <w:del w:id="6774" w:author="svcMRProcess" w:date="2018-09-04T09:35:00Z"/>
        </w:rPr>
      </w:pPr>
      <w:del w:id="6775" w:author="svcMRProcess" w:date="2018-09-04T09:35:00Z">
        <w:r>
          <w:tab/>
          <w:delText>(3)</w:delText>
        </w:r>
        <w:r>
          <w:tab/>
          <w:delText>No charge is to be made for filing a copy of a decision, an affidavit or a certificate under this section.</w:delText>
        </w:r>
      </w:del>
    </w:p>
    <w:p>
      <w:pPr>
        <w:pStyle w:val="nzSubsection"/>
        <w:rPr>
          <w:del w:id="6776" w:author="svcMRProcess" w:date="2018-09-04T09:35:00Z"/>
        </w:rPr>
      </w:pPr>
      <w:del w:id="6777" w:author="svcMRProcess" w:date="2018-09-04T09:35:00Z">
        <w:r>
          <w:tab/>
          <w:delText>(4)</w:delText>
        </w:r>
        <w:r>
          <w:tab/>
          <w:delText>On filing, the decision is to be taken to be a decision of the Supreme Court and may be enforced accordingly.</w:delText>
        </w:r>
      </w:del>
    </w:p>
    <w:p>
      <w:pPr>
        <w:pStyle w:val="MiscClose"/>
        <w:rPr>
          <w:del w:id="6778" w:author="svcMRProcess" w:date="2018-09-04T09:35:00Z"/>
        </w:rPr>
      </w:pPr>
      <w:del w:id="6779" w:author="svcMRProcess" w:date="2018-09-04T09:35:00Z">
        <w:r>
          <w:delText xml:space="preserve">    ”.</w:delText>
        </w:r>
      </w:del>
    </w:p>
    <w:p>
      <w:pPr>
        <w:pStyle w:val="nzHeading5"/>
        <w:outlineLvl w:val="0"/>
        <w:rPr>
          <w:del w:id="6780" w:author="svcMRProcess" w:date="2018-09-04T09:35:00Z"/>
        </w:rPr>
      </w:pPr>
      <w:del w:id="6781" w:author="svcMRProcess" w:date="2018-09-04T09:35:00Z">
        <w:r>
          <w:rPr>
            <w:rStyle w:val="CharSectno"/>
          </w:rPr>
          <w:delText>16</w:delText>
        </w:r>
        <w:r>
          <w:delText>.</w:delText>
        </w:r>
        <w:r>
          <w:tab/>
          <w:delText>Section 19 amended</w:delText>
        </w:r>
      </w:del>
    </w:p>
    <w:p>
      <w:pPr>
        <w:pStyle w:val="nzSubsection"/>
        <w:rPr>
          <w:del w:id="6782" w:author="svcMRProcess" w:date="2018-09-04T09:35:00Z"/>
        </w:rPr>
      </w:pPr>
      <w:del w:id="6783" w:author="svcMRProcess" w:date="2018-09-04T09:35:00Z">
        <w:r>
          <w:tab/>
          <w:delText>(1)</w:delText>
        </w:r>
        <w:r>
          <w:tab/>
          <w:delText>Section 19(1) is repealed.</w:delText>
        </w:r>
      </w:del>
    </w:p>
    <w:p>
      <w:pPr>
        <w:pStyle w:val="nzSubsection"/>
        <w:rPr>
          <w:del w:id="6784" w:author="svcMRProcess" w:date="2018-09-04T09:35:00Z"/>
        </w:rPr>
      </w:pPr>
      <w:del w:id="6785" w:author="svcMRProcess" w:date="2018-09-04T09:35:00Z">
        <w:r>
          <w:tab/>
          <w:delText>(2)</w:delText>
        </w:r>
        <w:r>
          <w:tab/>
          <w:delText>Section 19(2) is amended as follows:</w:delText>
        </w:r>
      </w:del>
    </w:p>
    <w:p>
      <w:pPr>
        <w:pStyle w:val="nzIndenta"/>
        <w:rPr>
          <w:del w:id="6786" w:author="svcMRProcess" w:date="2018-09-04T09:35:00Z"/>
        </w:rPr>
      </w:pPr>
      <w:del w:id="6787" w:author="svcMRProcess" w:date="2018-09-04T09:35:00Z">
        <w:r>
          <w:tab/>
          <w:delText>(a)</w:delText>
        </w:r>
        <w:r>
          <w:tab/>
          <w:delText xml:space="preserve">by deleting “or the Court makes an order for the payment of costs” and inserting instead — </w:delText>
        </w:r>
      </w:del>
    </w:p>
    <w:p>
      <w:pPr>
        <w:pStyle w:val="nzIndenta"/>
        <w:rPr>
          <w:del w:id="6788" w:author="svcMRProcess" w:date="2018-09-04T09:35:00Z"/>
        </w:rPr>
      </w:pPr>
      <w:del w:id="6789" w:author="svcMRProcess" w:date="2018-09-04T09:35:00Z">
        <w:r>
          <w:tab/>
        </w:r>
        <w:r>
          <w:tab/>
          <w:delText>“    by the licensing authority, however constituted,    ”;</w:delText>
        </w:r>
      </w:del>
    </w:p>
    <w:p>
      <w:pPr>
        <w:pStyle w:val="nzIndenta"/>
        <w:rPr>
          <w:del w:id="6790" w:author="svcMRProcess" w:date="2018-09-04T09:35:00Z"/>
        </w:rPr>
      </w:pPr>
      <w:del w:id="6791" w:author="svcMRProcess" w:date="2018-09-04T09:35:00Z">
        <w:r>
          <w:tab/>
          <w:delText>(b)</w:delText>
        </w:r>
        <w:r>
          <w:tab/>
          <w:delText>by deleting “or the costs”.</w:delText>
        </w:r>
      </w:del>
    </w:p>
    <w:p>
      <w:pPr>
        <w:pStyle w:val="nzHeading5"/>
        <w:outlineLvl w:val="0"/>
        <w:rPr>
          <w:del w:id="6792" w:author="svcMRProcess" w:date="2018-09-04T09:35:00Z"/>
        </w:rPr>
      </w:pPr>
      <w:del w:id="6793" w:author="svcMRProcess" w:date="2018-09-04T09:35:00Z">
        <w:r>
          <w:rPr>
            <w:rStyle w:val="CharSectno"/>
          </w:rPr>
          <w:delText>17</w:delText>
        </w:r>
        <w:r>
          <w:delText>.</w:delText>
        </w:r>
        <w:r>
          <w:tab/>
          <w:delText>Section 20 amended</w:delText>
        </w:r>
      </w:del>
    </w:p>
    <w:p>
      <w:pPr>
        <w:pStyle w:val="nzSubsection"/>
        <w:outlineLvl w:val="0"/>
        <w:rPr>
          <w:del w:id="6794" w:author="svcMRProcess" w:date="2018-09-04T09:35:00Z"/>
        </w:rPr>
      </w:pPr>
      <w:del w:id="6795" w:author="svcMRProcess" w:date="2018-09-04T09:35:00Z">
        <w:r>
          <w:tab/>
          <w:delText>(1)</w:delText>
        </w:r>
        <w:r>
          <w:tab/>
          <w:delText>Section 20(1) is amended as follows:</w:delText>
        </w:r>
      </w:del>
    </w:p>
    <w:p>
      <w:pPr>
        <w:pStyle w:val="nzIndenta"/>
        <w:rPr>
          <w:del w:id="6796" w:author="svcMRProcess" w:date="2018-09-04T09:35:00Z"/>
        </w:rPr>
      </w:pPr>
      <w:del w:id="6797" w:author="svcMRProcess" w:date="2018-09-04T09:35:00Z">
        <w:r>
          <w:tab/>
          <w:delText>(a)</w:delText>
        </w:r>
        <w:r>
          <w:tab/>
          <w:delText xml:space="preserve">in paragraph (a)(i), by deleting “the Liquor Licensing Court judge,” and inserting instead — </w:delText>
        </w:r>
      </w:del>
    </w:p>
    <w:p>
      <w:pPr>
        <w:pStyle w:val="nzIndenta"/>
        <w:rPr>
          <w:del w:id="6798" w:author="svcMRProcess" w:date="2018-09-04T09:35:00Z"/>
        </w:rPr>
      </w:pPr>
      <w:del w:id="6799" w:author="svcMRProcess" w:date="2018-09-04T09:35:00Z">
        <w:r>
          <w:tab/>
        </w:r>
        <w:r>
          <w:tab/>
          <w:delText>“    a member,    ”;</w:delText>
        </w:r>
      </w:del>
    </w:p>
    <w:p>
      <w:pPr>
        <w:pStyle w:val="nzIndenta"/>
        <w:rPr>
          <w:del w:id="6800" w:author="svcMRProcess" w:date="2018-09-04T09:35:00Z"/>
        </w:rPr>
      </w:pPr>
      <w:del w:id="6801" w:author="svcMRProcess" w:date="2018-09-04T09:35:00Z">
        <w:r>
          <w:tab/>
          <w:delText>(b)</w:delText>
        </w:r>
        <w:r>
          <w:tab/>
          <w:delText xml:space="preserve">by deleting the passage from and including “Liquor Licensing Court judge may” to the end of the subsection and inserting instead — </w:delText>
        </w:r>
      </w:del>
    </w:p>
    <w:p>
      <w:pPr>
        <w:pStyle w:val="MiscOpen"/>
        <w:ind w:left="880"/>
        <w:rPr>
          <w:del w:id="6802" w:author="svcMRProcess" w:date="2018-09-04T09:35:00Z"/>
        </w:rPr>
      </w:pPr>
      <w:del w:id="6803" w:author="svcMRProcess" w:date="2018-09-04T09:35:00Z">
        <w:r>
          <w:delText xml:space="preserve">“    </w:delText>
        </w:r>
      </w:del>
    </w:p>
    <w:p>
      <w:pPr>
        <w:pStyle w:val="nzSubsection"/>
        <w:rPr>
          <w:del w:id="6804" w:author="svcMRProcess" w:date="2018-09-04T09:35:00Z"/>
        </w:rPr>
      </w:pPr>
      <w:del w:id="6805" w:author="svcMRProcess" w:date="2018-09-04T09:35:00Z">
        <w:r>
          <w:tab/>
        </w:r>
        <w:r>
          <w:tab/>
          <w:delText>chairperson may report the matter to the District Court, and the District Court has jurisdiction to deal with the matter as if it were a contempt of the District Court.</w:delText>
        </w:r>
      </w:del>
    </w:p>
    <w:p>
      <w:pPr>
        <w:pStyle w:val="MiscClose"/>
        <w:rPr>
          <w:del w:id="6806" w:author="svcMRProcess" w:date="2018-09-04T09:35:00Z"/>
        </w:rPr>
      </w:pPr>
      <w:del w:id="6807" w:author="svcMRProcess" w:date="2018-09-04T09:35:00Z">
        <w:r>
          <w:delText xml:space="preserve">    ”.</w:delText>
        </w:r>
      </w:del>
    </w:p>
    <w:p>
      <w:pPr>
        <w:pStyle w:val="nzSubsection"/>
        <w:outlineLvl w:val="0"/>
        <w:rPr>
          <w:del w:id="6808" w:author="svcMRProcess" w:date="2018-09-04T09:35:00Z"/>
        </w:rPr>
      </w:pPr>
      <w:del w:id="6809" w:author="svcMRProcess" w:date="2018-09-04T09:35:00Z">
        <w:r>
          <w:tab/>
          <w:delText>(2)</w:delText>
        </w:r>
        <w:r>
          <w:tab/>
          <w:delText xml:space="preserve">After section 20(1) the following subsection is inserted — </w:delText>
        </w:r>
      </w:del>
    </w:p>
    <w:p>
      <w:pPr>
        <w:pStyle w:val="MiscOpen"/>
        <w:ind w:left="600"/>
        <w:rPr>
          <w:del w:id="6810" w:author="svcMRProcess" w:date="2018-09-04T09:35:00Z"/>
        </w:rPr>
      </w:pPr>
      <w:del w:id="6811" w:author="svcMRProcess" w:date="2018-09-04T09:35:00Z">
        <w:r>
          <w:delText xml:space="preserve">“    </w:delText>
        </w:r>
      </w:del>
    </w:p>
    <w:p>
      <w:pPr>
        <w:pStyle w:val="nzSubsection"/>
        <w:rPr>
          <w:del w:id="6812" w:author="svcMRProcess" w:date="2018-09-04T09:35:00Z"/>
        </w:rPr>
      </w:pPr>
      <w:del w:id="6813" w:author="svcMRProcess" w:date="2018-09-04T09:35:00Z">
        <w:r>
          <w:tab/>
          <w:delText>(1a)</w:delText>
        </w:r>
        <w:r>
          <w:tab/>
          <w:delText>If subsection (1) applies to an act or omission by a person and that act or omission is also an offence under this Act, the person is not liable to be punished twice.</w:delText>
        </w:r>
      </w:del>
    </w:p>
    <w:p>
      <w:pPr>
        <w:pStyle w:val="MiscClose"/>
        <w:rPr>
          <w:del w:id="6814" w:author="svcMRProcess" w:date="2018-09-04T09:35:00Z"/>
        </w:rPr>
      </w:pPr>
      <w:del w:id="6815" w:author="svcMRProcess" w:date="2018-09-04T09:35:00Z">
        <w:r>
          <w:delText xml:space="preserve">    ”.</w:delText>
        </w:r>
      </w:del>
    </w:p>
    <w:p>
      <w:pPr>
        <w:pStyle w:val="nzSubsection"/>
        <w:outlineLvl w:val="0"/>
        <w:rPr>
          <w:del w:id="6816" w:author="svcMRProcess" w:date="2018-09-04T09:35:00Z"/>
        </w:rPr>
      </w:pPr>
      <w:del w:id="6817" w:author="svcMRProcess" w:date="2018-09-04T09:35:00Z">
        <w:r>
          <w:tab/>
          <w:delText>(3)</w:delText>
        </w:r>
        <w:r>
          <w:tab/>
          <w:delText xml:space="preserve">Section 20(3)(c) is amended by deleting “the judge,” and inserting instead — </w:delText>
        </w:r>
      </w:del>
    </w:p>
    <w:p>
      <w:pPr>
        <w:pStyle w:val="nzSubsection"/>
        <w:rPr>
          <w:del w:id="6818" w:author="svcMRProcess" w:date="2018-09-04T09:35:00Z"/>
        </w:rPr>
      </w:pPr>
      <w:del w:id="6819" w:author="svcMRProcess" w:date="2018-09-04T09:35:00Z">
        <w:r>
          <w:tab/>
        </w:r>
        <w:r>
          <w:tab/>
          <w:delText>“    a member,    ”.</w:delText>
        </w:r>
      </w:del>
    </w:p>
    <w:p>
      <w:pPr>
        <w:pStyle w:val="nzHeading5"/>
        <w:outlineLvl w:val="0"/>
        <w:rPr>
          <w:del w:id="6820" w:author="svcMRProcess" w:date="2018-09-04T09:35:00Z"/>
        </w:rPr>
      </w:pPr>
      <w:del w:id="6821" w:author="svcMRProcess" w:date="2018-09-04T09:35:00Z">
        <w:r>
          <w:rPr>
            <w:rStyle w:val="CharSectno"/>
          </w:rPr>
          <w:delText>18</w:delText>
        </w:r>
        <w:r>
          <w:delText>.</w:delText>
        </w:r>
        <w:r>
          <w:tab/>
          <w:delText>Section 21 amended</w:delText>
        </w:r>
      </w:del>
    </w:p>
    <w:p>
      <w:pPr>
        <w:pStyle w:val="nzSubsection"/>
        <w:rPr>
          <w:del w:id="6822" w:author="svcMRProcess" w:date="2018-09-04T09:35:00Z"/>
        </w:rPr>
      </w:pPr>
      <w:del w:id="6823" w:author="svcMRProcess" w:date="2018-09-04T09:35:00Z">
        <w:r>
          <w:tab/>
        </w:r>
        <w:r>
          <w:tab/>
          <w:delText>Section 21(3) is repealed.</w:delText>
        </w:r>
      </w:del>
    </w:p>
    <w:p>
      <w:pPr>
        <w:pStyle w:val="nzHeading5"/>
        <w:outlineLvl w:val="0"/>
        <w:rPr>
          <w:del w:id="6824" w:author="svcMRProcess" w:date="2018-09-04T09:35:00Z"/>
        </w:rPr>
      </w:pPr>
      <w:del w:id="6825" w:author="svcMRProcess" w:date="2018-09-04T09:35:00Z">
        <w:r>
          <w:rPr>
            <w:rStyle w:val="CharSectno"/>
          </w:rPr>
          <w:delText>19</w:delText>
        </w:r>
        <w:r>
          <w:delText>.</w:delText>
        </w:r>
        <w:r>
          <w:tab/>
          <w:delText>Section 22 amended</w:delText>
        </w:r>
      </w:del>
    </w:p>
    <w:p>
      <w:pPr>
        <w:pStyle w:val="nzSubsection"/>
        <w:rPr>
          <w:del w:id="6826" w:author="svcMRProcess" w:date="2018-09-04T09:35:00Z"/>
        </w:rPr>
      </w:pPr>
      <w:del w:id="6827" w:author="svcMRProcess" w:date="2018-09-04T09:35:00Z">
        <w:r>
          <w:tab/>
        </w:r>
        <w:r>
          <w:tab/>
          <w:delText>Section 22 is amended as follows:</w:delText>
        </w:r>
      </w:del>
    </w:p>
    <w:p>
      <w:pPr>
        <w:pStyle w:val="nzIndenta"/>
        <w:rPr>
          <w:del w:id="6828" w:author="svcMRProcess" w:date="2018-09-04T09:35:00Z"/>
        </w:rPr>
      </w:pPr>
      <w:del w:id="6829" w:author="svcMRProcess" w:date="2018-09-04T09:35:00Z">
        <w:r>
          <w:tab/>
          <w:delText>(a)</w:delText>
        </w:r>
        <w:r>
          <w:tab/>
          <w:delText xml:space="preserve">by deleting “of Court” and inserting instead — </w:delText>
        </w:r>
      </w:del>
    </w:p>
    <w:p>
      <w:pPr>
        <w:pStyle w:val="nzIndenta"/>
        <w:rPr>
          <w:del w:id="6830" w:author="svcMRProcess" w:date="2018-09-04T09:35:00Z"/>
        </w:rPr>
      </w:pPr>
      <w:del w:id="6831" w:author="svcMRProcess" w:date="2018-09-04T09:35:00Z">
        <w:r>
          <w:tab/>
        </w:r>
        <w:r>
          <w:tab/>
          <w:delText>“    of the Commission    ”;</w:delText>
        </w:r>
      </w:del>
    </w:p>
    <w:p>
      <w:pPr>
        <w:pStyle w:val="nzIndenta"/>
        <w:rPr>
          <w:del w:id="6832" w:author="svcMRProcess" w:date="2018-09-04T09:35:00Z"/>
        </w:rPr>
      </w:pPr>
      <w:del w:id="6833" w:author="svcMRProcess" w:date="2018-09-04T09:35:00Z">
        <w:r>
          <w:tab/>
          <w:delText>(b)</w:delText>
        </w:r>
        <w:r>
          <w:tab/>
          <w:delText xml:space="preserve">by deleting “Liquor Licensing Court judge,” and inserting instead — </w:delText>
        </w:r>
      </w:del>
    </w:p>
    <w:p>
      <w:pPr>
        <w:pStyle w:val="nzIndenta"/>
        <w:rPr>
          <w:del w:id="6834" w:author="svcMRProcess" w:date="2018-09-04T09:35:00Z"/>
        </w:rPr>
      </w:pPr>
      <w:del w:id="6835" w:author="svcMRProcess" w:date="2018-09-04T09:35:00Z">
        <w:r>
          <w:tab/>
        </w:r>
        <w:r>
          <w:tab/>
          <w:delText>“    Commission,    ”.</w:delText>
        </w:r>
      </w:del>
    </w:p>
    <w:p>
      <w:pPr>
        <w:pStyle w:val="nzHeading5"/>
        <w:outlineLvl w:val="0"/>
        <w:rPr>
          <w:del w:id="6836" w:author="svcMRProcess" w:date="2018-09-04T09:35:00Z"/>
        </w:rPr>
      </w:pPr>
      <w:del w:id="6837" w:author="svcMRProcess" w:date="2018-09-04T09:35:00Z">
        <w:r>
          <w:rPr>
            <w:rStyle w:val="CharSectno"/>
          </w:rPr>
          <w:delText>20</w:delText>
        </w:r>
        <w:r>
          <w:delText>.</w:delText>
        </w:r>
        <w:r>
          <w:tab/>
          <w:delText>Part 2 Division 6 heading amended</w:delText>
        </w:r>
      </w:del>
    </w:p>
    <w:p>
      <w:pPr>
        <w:pStyle w:val="nzSubsection"/>
        <w:rPr>
          <w:del w:id="6838" w:author="svcMRProcess" w:date="2018-09-04T09:35:00Z"/>
        </w:rPr>
      </w:pPr>
      <w:del w:id="6839" w:author="svcMRProcess" w:date="2018-09-04T09:35:00Z">
        <w:r>
          <w:tab/>
        </w:r>
        <w:r>
          <w:tab/>
          <w:delText xml:space="preserve">The heading to Part 2 Division 6 is amended by deleting “Court,” and inserting instead — </w:delText>
        </w:r>
      </w:del>
    </w:p>
    <w:p>
      <w:pPr>
        <w:pStyle w:val="nzSubsection"/>
        <w:rPr>
          <w:del w:id="6840" w:author="svcMRProcess" w:date="2018-09-04T09:35:00Z"/>
        </w:rPr>
      </w:pPr>
      <w:del w:id="6841" w:author="svcMRProcess" w:date="2018-09-04T09:35:00Z">
        <w:r>
          <w:tab/>
        </w:r>
        <w:r>
          <w:tab/>
          <w:delText xml:space="preserve">“    </w:delText>
        </w:r>
        <w:r>
          <w:rPr>
            <w:b/>
            <w:sz w:val="26"/>
          </w:rPr>
          <w:delText>Commission,</w:delText>
        </w:r>
        <w:r>
          <w:delText xml:space="preserve">    ”.</w:delText>
        </w:r>
      </w:del>
    </w:p>
    <w:p>
      <w:pPr>
        <w:pStyle w:val="nzHeading5"/>
        <w:outlineLvl w:val="0"/>
        <w:rPr>
          <w:del w:id="6842" w:author="svcMRProcess" w:date="2018-09-04T09:35:00Z"/>
        </w:rPr>
      </w:pPr>
      <w:del w:id="6843" w:author="svcMRProcess" w:date="2018-09-04T09:35:00Z">
        <w:r>
          <w:rPr>
            <w:rStyle w:val="CharSectno"/>
          </w:rPr>
          <w:delText>21</w:delText>
        </w:r>
        <w:r>
          <w:delText>.</w:delText>
        </w:r>
        <w:r>
          <w:tab/>
          <w:delText>Section 24 amended</w:delText>
        </w:r>
      </w:del>
    </w:p>
    <w:p>
      <w:pPr>
        <w:pStyle w:val="nzSubsection"/>
        <w:rPr>
          <w:del w:id="6844" w:author="svcMRProcess" w:date="2018-09-04T09:35:00Z"/>
        </w:rPr>
      </w:pPr>
      <w:del w:id="6845" w:author="svcMRProcess" w:date="2018-09-04T09:35:00Z">
        <w:r>
          <w:tab/>
          <w:delText>(1)</w:delText>
        </w:r>
        <w:r>
          <w:tab/>
          <w:delText>Section 24 is amended before “The” by inserting the subsection designation “(1)”.</w:delText>
        </w:r>
      </w:del>
    </w:p>
    <w:p>
      <w:pPr>
        <w:pStyle w:val="nzSubsection"/>
        <w:rPr>
          <w:del w:id="6846" w:author="svcMRProcess" w:date="2018-09-04T09:35:00Z"/>
        </w:rPr>
      </w:pPr>
      <w:del w:id="6847" w:author="svcMRProcess" w:date="2018-09-04T09:35:00Z">
        <w:r>
          <w:tab/>
          <w:delText>(2)</w:delText>
        </w:r>
        <w:r>
          <w:tab/>
          <w:delText xml:space="preserve">At the end of section 24 the following subsection is inserted — </w:delText>
        </w:r>
      </w:del>
    </w:p>
    <w:p>
      <w:pPr>
        <w:pStyle w:val="MiscOpen"/>
        <w:ind w:left="600"/>
        <w:rPr>
          <w:del w:id="6848" w:author="svcMRProcess" w:date="2018-09-04T09:35:00Z"/>
        </w:rPr>
      </w:pPr>
      <w:del w:id="6849" w:author="svcMRProcess" w:date="2018-09-04T09:35:00Z">
        <w:r>
          <w:delText xml:space="preserve">“    </w:delText>
        </w:r>
      </w:del>
    </w:p>
    <w:p>
      <w:pPr>
        <w:pStyle w:val="nzSubsection"/>
        <w:rPr>
          <w:del w:id="6850" w:author="svcMRProcess" w:date="2018-09-04T09:35:00Z"/>
        </w:rPr>
      </w:pPr>
      <w:del w:id="6851" w:author="svcMRProcess" w:date="2018-09-04T09:35:00Z">
        <w:r>
          <w:tab/>
          <w:delText>(2)</w:delText>
        </w:r>
        <w:r>
          <w:tab/>
          <w:delText xml:space="preserve">When hearing and determining a matter or part of a matter referred under subsection (1), the Commission is to be constituted by 3 members if — </w:delText>
        </w:r>
      </w:del>
    </w:p>
    <w:p>
      <w:pPr>
        <w:pStyle w:val="nzIndenta"/>
        <w:rPr>
          <w:del w:id="6852" w:author="svcMRProcess" w:date="2018-09-04T09:35:00Z"/>
        </w:rPr>
      </w:pPr>
      <w:del w:id="6853" w:author="svcMRProcess" w:date="2018-09-04T09:35:00Z">
        <w:r>
          <w:tab/>
          <w:delText>(a)</w:delText>
        </w:r>
        <w:r>
          <w:tab/>
          <w:delText>the matter or part of a matter relates to an application for the grant or removal of a licence; or</w:delText>
        </w:r>
      </w:del>
    </w:p>
    <w:p>
      <w:pPr>
        <w:pStyle w:val="nzIndenta"/>
        <w:rPr>
          <w:del w:id="6854" w:author="svcMRProcess" w:date="2018-09-04T09:35:00Z"/>
        </w:rPr>
      </w:pPr>
      <w:del w:id="6855" w:author="svcMRProcess" w:date="2018-09-04T09:35:00Z">
        <w:r>
          <w:tab/>
          <w:delText>(b)</w:delText>
        </w:r>
        <w:r>
          <w:tab/>
          <w:delText>the matter or part of a matter relates to the making, variation or revocation of a prohibition order under Part 5A; or</w:delText>
        </w:r>
      </w:del>
    </w:p>
    <w:p>
      <w:pPr>
        <w:pStyle w:val="nzIndenta"/>
        <w:rPr>
          <w:del w:id="6856" w:author="svcMRProcess" w:date="2018-09-04T09:35:00Z"/>
        </w:rPr>
      </w:pPr>
      <w:del w:id="6857" w:author="svcMRProcess" w:date="2018-09-04T09:35:00Z">
        <w:r>
          <w:tab/>
          <w:delText>(c)</w:delText>
        </w:r>
        <w:r>
          <w:tab/>
          <w:delText>the chairperson so determines under section 9A(2).</w:delText>
        </w:r>
      </w:del>
    </w:p>
    <w:p>
      <w:pPr>
        <w:pStyle w:val="MiscClose"/>
        <w:rPr>
          <w:del w:id="6858" w:author="svcMRProcess" w:date="2018-09-04T09:35:00Z"/>
        </w:rPr>
      </w:pPr>
      <w:del w:id="6859" w:author="svcMRProcess" w:date="2018-09-04T09:35:00Z">
        <w:r>
          <w:delText xml:space="preserve">    ”.</w:delText>
        </w:r>
      </w:del>
    </w:p>
    <w:p>
      <w:pPr>
        <w:pStyle w:val="nzHeading5"/>
        <w:outlineLvl w:val="0"/>
        <w:rPr>
          <w:del w:id="6860" w:author="svcMRProcess" w:date="2018-09-04T09:35:00Z"/>
        </w:rPr>
      </w:pPr>
      <w:del w:id="6861" w:author="svcMRProcess" w:date="2018-09-04T09:35:00Z">
        <w:r>
          <w:rPr>
            <w:rStyle w:val="CharSectno"/>
          </w:rPr>
          <w:delText>22</w:delText>
        </w:r>
        <w:r>
          <w:delText>.</w:delText>
        </w:r>
        <w:r>
          <w:tab/>
          <w:delText>Section 25 amended</w:delText>
        </w:r>
      </w:del>
    </w:p>
    <w:p>
      <w:pPr>
        <w:pStyle w:val="nzSubsection"/>
        <w:outlineLvl w:val="0"/>
        <w:rPr>
          <w:del w:id="6862" w:author="svcMRProcess" w:date="2018-09-04T09:35:00Z"/>
        </w:rPr>
      </w:pPr>
      <w:del w:id="6863" w:author="svcMRProcess" w:date="2018-09-04T09:35:00Z">
        <w:r>
          <w:tab/>
          <w:delText>(1)</w:delText>
        </w:r>
        <w:r>
          <w:tab/>
          <w:delText xml:space="preserve">After section 25(2) the following subsections are inserted — </w:delText>
        </w:r>
      </w:del>
    </w:p>
    <w:p>
      <w:pPr>
        <w:pStyle w:val="MiscOpen"/>
        <w:ind w:left="600"/>
        <w:rPr>
          <w:del w:id="6864" w:author="svcMRProcess" w:date="2018-09-04T09:35:00Z"/>
        </w:rPr>
      </w:pPr>
      <w:del w:id="6865" w:author="svcMRProcess" w:date="2018-09-04T09:35:00Z">
        <w:r>
          <w:delText xml:space="preserve">“    </w:delText>
        </w:r>
      </w:del>
    </w:p>
    <w:p>
      <w:pPr>
        <w:pStyle w:val="nzSubsection"/>
        <w:rPr>
          <w:del w:id="6866" w:author="svcMRProcess" w:date="2018-09-04T09:35:00Z"/>
        </w:rPr>
      </w:pPr>
      <w:del w:id="6867" w:author="svcMRProcess" w:date="2018-09-04T09:35:00Z">
        <w:r>
          <w:tab/>
          <w:delText>(2a)</w:delText>
        </w:r>
        <w:r>
          <w:tab/>
          <w:delText>An application for a review of a decision made by the Director under section 93 to cancel a licence can be made only on a question of law.</w:delText>
        </w:r>
      </w:del>
    </w:p>
    <w:p>
      <w:pPr>
        <w:pStyle w:val="nzSubsection"/>
        <w:rPr>
          <w:del w:id="6868" w:author="svcMRProcess" w:date="2018-09-04T09:35:00Z"/>
        </w:rPr>
      </w:pPr>
      <w:del w:id="6869" w:author="svcMRProcess" w:date="2018-09-04T09:35:00Z">
        <w:r>
          <w:tab/>
          <w:delText>(2b)</w:delText>
        </w:r>
        <w:r>
          <w:tab/>
          <w:delText xml:space="preserve">When carrying out a review of a decision made by the Director, the Commission is to be constituted by 3 members if — </w:delText>
        </w:r>
      </w:del>
    </w:p>
    <w:p>
      <w:pPr>
        <w:pStyle w:val="nzIndenta"/>
        <w:rPr>
          <w:del w:id="6870" w:author="svcMRProcess" w:date="2018-09-04T09:35:00Z"/>
        </w:rPr>
      </w:pPr>
      <w:del w:id="6871" w:author="svcMRProcess" w:date="2018-09-04T09:35:00Z">
        <w:r>
          <w:tab/>
          <w:delText>(a)</w:delText>
        </w:r>
        <w:r>
          <w:tab/>
          <w:delText>the decision relates to an application for the grant or removal of a licence; or</w:delText>
        </w:r>
      </w:del>
    </w:p>
    <w:p>
      <w:pPr>
        <w:pStyle w:val="nzIndenta"/>
        <w:rPr>
          <w:del w:id="6872" w:author="svcMRProcess" w:date="2018-09-04T09:35:00Z"/>
        </w:rPr>
      </w:pPr>
      <w:del w:id="6873" w:author="svcMRProcess" w:date="2018-09-04T09:35:00Z">
        <w:r>
          <w:tab/>
          <w:delText>(b)</w:delText>
        </w:r>
        <w:r>
          <w:tab/>
          <w:delText>the decision is to make, vary or revoke a prohibition order under Part 5A; or</w:delText>
        </w:r>
      </w:del>
    </w:p>
    <w:p>
      <w:pPr>
        <w:pStyle w:val="nzIndenta"/>
        <w:rPr>
          <w:del w:id="6874" w:author="svcMRProcess" w:date="2018-09-04T09:35:00Z"/>
        </w:rPr>
      </w:pPr>
      <w:del w:id="6875" w:author="svcMRProcess" w:date="2018-09-04T09:35:00Z">
        <w:r>
          <w:tab/>
          <w:delText>(c)</w:delText>
        </w:r>
        <w:r>
          <w:tab/>
          <w:delText>the chairperson so determines under section 9A(2).</w:delText>
        </w:r>
      </w:del>
    </w:p>
    <w:p>
      <w:pPr>
        <w:pStyle w:val="nzSubsection"/>
        <w:rPr>
          <w:del w:id="6876" w:author="svcMRProcess" w:date="2018-09-04T09:35:00Z"/>
        </w:rPr>
      </w:pPr>
      <w:del w:id="6877" w:author="svcMRProcess" w:date="2018-09-04T09:35:00Z">
        <w:r>
          <w:tab/>
          <w:delText>(2c)</w:delText>
        </w:r>
        <w:r>
          <w:tab/>
          <w:delText>When conducting a review of a decision made by the Director, the Commission may have regard only to the material that was before the Director when making the decision.</w:delText>
        </w:r>
      </w:del>
    </w:p>
    <w:p>
      <w:pPr>
        <w:pStyle w:val="nzSubsection"/>
        <w:rPr>
          <w:del w:id="6878" w:author="svcMRProcess" w:date="2018-09-04T09:35:00Z"/>
        </w:rPr>
      </w:pPr>
      <w:del w:id="6879" w:author="svcMRProcess" w:date="2018-09-04T09:35:00Z">
        <w:r>
          <w:tab/>
          <w:delText>(2d)</w:delText>
        </w:r>
        <w:r>
          <w:tab/>
          <w:delText>When conducting a review of a decision involving a question of law or giving directions under subsection (4)(c)(i), the Commission is to be constituted by, or is to include, a member who is a legal practitioner.</w:delText>
        </w:r>
      </w:del>
    </w:p>
    <w:p>
      <w:pPr>
        <w:pStyle w:val="MiscClose"/>
        <w:rPr>
          <w:del w:id="6880" w:author="svcMRProcess" w:date="2018-09-04T09:35:00Z"/>
        </w:rPr>
      </w:pPr>
      <w:del w:id="6881" w:author="svcMRProcess" w:date="2018-09-04T09:35:00Z">
        <w:r>
          <w:delText xml:space="preserve">    ”.</w:delText>
        </w:r>
      </w:del>
    </w:p>
    <w:p>
      <w:pPr>
        <w:pStyle w:val="nzSubsection"/>
        <w:outlineLvl w:val="0"/>
        <w:rPr>
          <w:del w:id="6882" w:author="svcMRProcess" w:date="2018-09-04T09:35:00Z"/>
        </w:rPr>
      </w:pPr>
      <w:del w:id="6883" w:author="svcMRProcess" w:date="2018-09-04T09:35:00Z">
        <w:r>
          <w:tab/>
          <w:delText>(2)</w:delText>
        </w:r>
        <w:r>
          <w:tab/>
          <w:delText>Section 25(5)(a) is amended as follows:</w:delText>
        </w:r>
      </w:del>
    </w:p>
    <w:p>
      <w:pPr>
        <w:pStyle w:val="nzIndenta"/>
        <w:rPr>
          <w:del w:id="6884" w:author="svcMRProcess" w:date="2018-09-04T09:35:00Z"/>
        </w:rPr>
      </w:pPr>
      <w:del w:id="6885" w:author="svcMRProcess" w:date="2018-09-04T09:35:00Z">
        <w:r>
          <w:tab/>
          <w:delText>(a)</w:delText>
        </w:r>
        <w:r>
          <w:tab/>
          <w:delText xml:space="preserve">after subparagraph (i) by inserting — </w:delText>
        </w:r>
      </w:del>
    </w:p>
    <w:p>
      <w:pPr>
        <w:pStyle w:val="nzIndenta"/>
        <w:rPr>
          <w:del w:id="6886" w:author="svcMRProcess" w:date="2018-09-04T09:35:00Z"/>
        </w:rPr>
      </w:pPr>
      <w:del w:id="6887" w:author="svcMRProcess" w:date="2018-09-04T09:35:00Z">
        <w:r>
          <w:tab/>
        </w:r>
        <w:r>
          <w:tab/>
          <w:delText>“    or    ”;</w:delText>
        </w:r>
      </w:del>
    </w:p>
    <w:p>
      <w:pPr>
        <w:pStyle w:val="nzIndenta"/>
        <w:rPr>
          <w:del w:id="6888" w:author="svcMRProcess" w:date="2018-09-04T09:35:00Z"/>
        </w:rPr>
      </w:pPr>
      <w:del w:id="6889" w:author="svcMRProcess" w:date="2018-09-04T09:35:00Z">
        <w:r>
          <w:tab/>
          <w:delText>(b)</w:delText>
        </w:r>
        <w:r>
          <w:tab/>
          <w:delText>by deleting subparagraph (ii) and “or” after it and inserting —  </w:delText>
        </w:r>
      </w:del>
    </w:p>
    <w:p>
      <w:pPr>
        <w:pStyle w:val="MiscOpen"/>
        <w:ind w:left="2040"/>
        <w:rPr>
          <w:del w:id="6890" w:author="svcMRProcess" w:date="2018-09-04T09:35:00Z"/>
        </w:rPr>
      </w:pPr>
      <w:del w:id="6891" w:author="svcMRProcess" w:date="2018-09-04T09:35:00Z">
        <w:r>
          <w:delText xml:space="preserve">“    </w:delText>
        </w:r>
      </w:del>
    </w:p>
    <w:p>
      <w:pPr>
        <w:pStyle w:val="nzIndenti"/>
        <w:rPr>
          <w:del w:id="6892" w:author="svcMRProcess" w:date="2018-09-04T09:35:00Z"/>
        </w:rPr>
      </w:pPr>
      <w:del w:id="6893" w:author="svcMRProcess" w:date="2018-09-04T09:35:00Z">
        <w:r>
          <w:tab/>
          <w:delText>(ii)</w:delText>
        </w:r>
        <w:r>
          <w:tab/>
          <w:delText>the imposition, variation or cancellation of a term or condition of an extended trading permit or an occasional licence; or</w:delText>
        </w:r>
      </w:del>
    </w:p>
    <w:p>
      <w:pPr>
        <w:pStyle w:val="nzIndenti"/>
        <w:rPr>
          <w:del w:id="6894" w:author="svcMRProcess" w:date="2018-09-04T09:35:00Z"/>
        </w:rPr>
      </w:pPr>
      <w:del w:id="6895" w:author="svcMRProcess" w:date="2018-09-04T09:35:00Z">
        <w:r>
          <w:tab/>
          <w:delText>(iia)</w:delText>
        </w:r>
        <w:r>
          <w:tab/>
          <w:delText>the cancellation of, or suspension of the operation of, an extended trading permit or an occasional licence; or</w:delText>
        </w:r>
      </w:del>
    </w:p>
    <w:p>
      <w:pPr>
        <w:pStyle w:val="MiscClose"/>
        <w:rPr>
          <w:del w:id="6896" w:author="svcMRProcess" w:date="2018-09-04T09:35:00Z"/>
        </w:rPr>
      </w:pPr>
      <w:del w:id="6897" w:author="svcMRProcess" w:date="2018-09-04T09:35:00Z">
        <w:r>
          <w:delText xml:space="preserve">    ”.</w:delText>
        </w:r>
      </w:del>
    </w:p>
    <w:p>
      <w:pPr>
        <w:pStyle w:val="nzSubsection"/>
        <w:outlineLvl w:val="0"/>
        <w:rPr>
          <w:del w:id="6898" w:author="svcMRProcess" w:date="2018-09-04T09:35:00Z"/>
        </w:rPr>
      </w:pPr>
      <w:del w:id="6899" w:author="svcMRProcess" w:date="2018-09-04T09:35:00Z">
        <w:r>
          <w:tab/>
          <w:delText>(3)</w:delText>
        </w:r>
        <w:r>
          <w:tab/>
          <w:delText xml:space="preserve">After section 25(5) the following subsection is inserted — </w:delText>
        </w:r>
      </w:del>
    </w:p>
    <w:p>
      <w:pPr>
        <w:pStyle w:val="MiscOpen"/>
        <w:ind w:left="600"/>
        <w:rPr>
          <w:del w:id="6900" w:author="svcMRProcess" w:date="2018-09-04T09:35:00Z"/>
        </w:rPr>
      </w:pPr>
      <w:del w:id="6901" w:author="svcMRProcess" w:date="2018-09-04T09:35:00Z">
        <w:r>
          <w:delText xml:space="preserve">“    </w:delText>
        </w:r>
      </w:del>
    </w:p>
    <w:p>
      <w:pPr>
        <w:pStyle w:val="nzSubsection"/>
        <w:rPr>
          <w:del w:id="6902" w:author="svcMRProcess" w:date="2018-09-04T09:35:00Z"/>
        </w:rPr>
      </w:pPr>
      <w:del w:id="6903" w:author="svcMRProcess" w:date="2018-09-04T09:35:00Z">
        <w:r>
          <w:tab/>
          <w:delText>(5a)</w:delText>
        </w:r>
        <w:r>
          <w:tab/>
          <w:delText>Despite subsection (5)(a)(i), this section does apply to a decision in respect of or incidental to an application for an extended trading permit of a kind prescribed.</w:delText>
        </w:r>
      </w:del>
    </w:p>
    <w:p>
      <w:pPr>
        <w:pStyle w:val="MiscClose"/>
        <w:rPr>
          <w:del w:id="6904" w:author="svcMRProcess" w:date="2018-09-04T09:35:00Z"/>
        </w:rPr>
      </w:pPr>
      <w:del w:id="6905" w:author="svcMRProcess" w:date="2018-09-04T09:35:00Z">
        <w:r>
          <w:delText xml:space="preserve">    ”.</w:delText>
        </w:r>
      </w:del>
    </w:p>
    <w:p>
      <w:pPr>
        <w:pStyle w:val="nzHeading5"/>
        <w:outlineLvl w:val="0"/>
        <w:rPr>
          <w:del w:id="6906" w:author="svcMRProcess" w:date="2018-09-04T09:35:00Z"/>
        </w:rPr>
      </w:pPr>
      <w:del w:id="6907" w:author="svcMRProcess" w:date="2018-09-04T09:35:00Z">
        <w:r>
          <w:rPr>
            <w:rStyle w:val="CharSectno"/>
          </w:rPr>
          <w:delText>23</w:delText>
        </w:r>
        <w:r>
          <w:delText>.</w:delText>
        </w:r>
        <w:r>
          <w:tab/>
          <w:delText>Section 26 replaced</w:delText>
        </w:r>
      </w:del>
    </w:p>
    <w:p>
      <w:pPr>
        <w:pStyle w:val="nzSubsection"/>
        <w:rPr>
          <w:del w:id="6908" w:author="svcMRProcess" w:date="2018-09-04T09:35:00Z"/>
        </w:rPr>
      </w:pPr>
      <w:del w:id="6909" w:author="svcMRProcess" w:date="2018-09-04T09:35:00Z">
        <w:r>
          <w:tab/>
        </w:r>
        <w:r>
          <w:tab/>
          <w:delText xml:space="preserve">Section 26 is repealed and the following section is inserted instead — </w:delText>
        </w:r>
      </w:del>
    </w:p>
    <w:p>
      <w:pPr>
        <w:pStyle w:val="MiscOpen"/>
        <w:rPr>
          <w:del w:id="6910" w:author="svcMRProcess" w:date="2018-09-04T09:35:00Z"/>
        </w:rPr>
      </w:pPr>
      <w:del w:id="6911" w:author="svcMRProcess" w:date="2018-09-04T09:35:00Z">
        <w:r>
          <w:delText xml:space="preserve">“    </w:delText>
        </w:r>
      </w:del>
    </w:p>
    <w:p>
      <w:pPr>
        <w:pStyle w:val="nzHeading5"/>
        <w:rPr>
          <w:del w:id="6912" w:author="svcMRProcess" w:date="2018-09-04T09:35:00Z"/>
        </w:rPr>
      </w:pPr>
      <w:del w:id="6913" w:author="svcMRProcess" w:date="2018-09-04T09:35:00Z">
        <w:r>
          <w:delText>26.</w:delText>
        </w:r>
        <w:r>
          <w:tab/>
          <w:delText>Certain decisions of Director to be given effect unless otherwise directed</w:delText>
        </w:r>
      </w:del>
    </w:p>
    <w:p>
      <w:pPr>
        <w:pStyle w:val="nzSubsection"/>
        <w:rPr>
          <w:del w:id="6914" w:author="svcMRProcess" w:date="2018-09-04T09:35:00Z"/>
        </w:rPr>
      </w:pPr>
      <w:del w:id="6915" w:author="svcMRProcess" w:date="2018-09-04T09:35:00Z">
        <w:r>
          <w:tab/>
        </w:r>
        <w:r>
          <w:tab/>
          <w:delText xml:space="preserve">Where — </w:delText>
        </w:r>
      </w:del>
    </w:p>
    <w:p>
      <w:pPr>
        <w:pStyle w:val="nzIndenta"/>
        <w:rPr>
          <w:del w:id="6916" w:author="svcMRProcess" w:date="2018-09-04T09:35:00Z"/>
        </w:rPr>
      </w:pPr>
      <w:del w:id="6917" w:author="svcMRProcess" w:date="2018-09-04T09:35:00Z">
        <w:r>
          <w:tab/>
          <w:delText>(a)</w:delText>
        </w:r>
        <w:r>
          <w:tab/>
          <w:delText>the holder of a licence applies to the Commission for a review of a decision made by the Director in respect of that licence; or</w:delText>
        </w:r>
      </w:del>
    </w:p>
    <w:p>
      <w:pPr>
        <w:pStyle w:val="nzIndenta"/>
        <w:rPr>
          <w:del w:id="6918" w:author="svcMRProcess" w:date="2018-09-04T09:35:00Z"/>
        </w:rPr>
      </w:pPr>
      <w:del w:id="6919" w:author="svcMRProcess" w:date="2018-09-04T09:35:00Z">
        <w:r>
          <w:tab/>
          <w:delText>(b)</w:delText>
        </w:r>
        <w:r>
          <w:tab/>
          <w:delText>the person subject to a prohibition order under Part 5A applies to the Commission for a review of a decision made by the Director in respect of that order,</w:delText>
        </w:r>
      </w:del>
    </w:p>
    <w:p>
      <w:pPr>
        <w:pStyle w:val="nzSubsection"/>
        <w:rPr>
          <w:del w:id="6920" w:author="svcMRProcess" w:date="2018-09-04T09:35:00Z"/>
        </w:rPr>
      </w:pPr>
      <w:del w:id="6921" w:author="svcMRProcess" w:date="2018-09-04T09:35:00Z">
        <w:r>
          <w:tab/>
        </w:r>
        <w:r>
          <w:tab/>
          <w:delText>effect is to be given to the decision made by the Director unless the Commission, by way of interim order, otherwise directs.</w:delText>
        </w:r>
      </w:del>
    </w:p>
    <w:p>
      <w:pPr>
        <w:pStyle w:val="MiscClose"/>
        <w:rPr>
          <w:del w:id="6922" w:author="svcMRProcess" w:date="2018-09-04T09:35:00Z"/>
        </w:rPr>
      </w:pPr>
      <w:del w:id="6923" w:author="svcMRProcess" w:date="2018-09-04T09:35:00Z">
        <w:r>
          <w:delText xml:space="preserve">    ”.</w:delText>
        </w:r>
      </w:del>
    </w:p>
    <w:p>
      <w:pPr>
        <w:pStyle w:val="nzHeading5"/>
        <w:outlineLvl w:val="0"/>
        <w:rPr>
          <w:del w:id="6924" w:author="svcMRProcess" w:date="2018-09-04T09:35:00Z"/>
        </w:rPr>
      </w:pPr>
      <w:del w:id="6925" w:author="svcMRProcess" w:date="2018-09-04T09:35:00Z">
        <w:r>
          <w:rPr>
            <w:rStyle w:val="CharSectno"/>
          </w:rPr>
          <w:delText>24</w:delText>
        </w:r>
        <w:r>
          <w:delText>.</w:delText>
        </w:r>
        <w:r>
          <w:tab/>
          <w:delText>Section 27 amended</w:delText>
        </w:r>
      </w:del>
    </w:p>
    <w:p>
      <w:pPr>
        <w:pStyle w:val="nzSubsection"/>
        <w:rPr>
          <w:del w:id="6926" w:author="svcMRProcess" w:date="2018-09-04T09:35:00Z"/>
        </w:rPr>
      </w:pPr>
      <w:del w:id="6927" w:author="svcMRProcess" w:date="2018-09-04T09:35:00Z">
        <w:r>
          <w:tab/>
        </w:r>
        <w:r>
          <w:tab/>
          <w:delText xml:space="preserve">Section 27(2) is amended by deleting “the Court of Appeal.” and inserting instead — </w:delText>
        </w:r>
      </w:del>
    </w:p>
    <w:p>
      <w:pPr>
        <w:pStyle w:val="nzSubsection"/>
        <w:rPr>
          <w:del w:id="6928" w:author="svcMRProcess" w:date="2018-09-04T09:35:00Z"/>
        </w:rPr>
      </w:pPr>
      <w:del w:id="6929" w:author="svcMRProcess" w:date="2018-09-04T09:35:00Z">
        <w:r>
          <w:tab/>
        </w:r>
        <w:r>
          <w:tab/>
          <w:delText>“    a single judge of the Supreme Court.    ”.</w:delText>
        </w:r>
      </w:del>
    </w:p>
    <w:p>
      <w:pPr>
        <w:pStyle w:val="nzHeading5"/>
        <w:outlineLvl w:val="0"/>
        <w:rPr>
          <w:del w:id="6930" w:author="svcMRProcess" w:date="2018-09-04T09:35:00Z"/>
        </w:rPr>
      </w:pPr>
      <w:del w:id="6931" w:author="svcMRProcess" w:date="2018-09-04T09:35:00Z">
        <w:r>
          <w:rPr>
            <w:rStyle w:val="CharSectno"/>
          </w:rPr>
          <w:delText>25</w:delText>
        </w:r>
        <w:r>
          <w:delText>.</w:delText>
        </w:r>
        <w:r>
          <w:tab/>
          <w:delText>Section 28 amended</w:delText>
        </w:r>
      </w:del>
    </w:p>
    <w:p>
      <w:pPr>
        <w:pStyle w:val="nzSubsection"/>
        <w:rPr>
          <w:del w:id="6932" w:author="svcMRProcess" w:date="2018-09-04T09:35:00Z"/>
        </w:rPr>
      </w:pPr>
      <w:del w:id="6933" w:author="svcMRProcess" w:date="2018-09-04T09:35:00Z">
        <w:r>
          <w:tab/>
          <w:delText>(1)</w:delText>
        </w:r>
        <w:r>
          <w:tab/>
          <w:delText xml:space="preserve">Section 28(1), (2) and (3) are repealed and the following subsections are inserted instead — </w:delText>
        </w:r>
      </w:del>
    </w:p>
    <w:p>
      <w:pPr>
        <w:pStyle w:val="MiscOpen"/>
        <w:ind w:left="600"/>
        <w:rPr>
          <w:del w:id="6934" w:author="svcMRProcess" w:date="2018-09-04T09:35:00Z"/>
        </w:rPr>
      </w:pPr>
      <w:del w:id="6935" w:author="svcMRProcess" w:date="2018-09-04T09:35:00Z">
        <w:r>
          <w:delText xml:space="preserve">“    </w:delText>
        </w:r>
      </w:del>
    </w:p>
    <w:p>
      <w:pPr>
        <w:pStyle w:val="nzSubsection"/>
        <w:rPr>
          <w:del w:id="6936" w:author="svcMRProcess" w:date="2018-09-04T09:35:00Z"/>
        </w:rPr>
      </w:pPr>
      <w:del w:id="6937" w:author="svcMRProcess" w:date="2018-09-04T09:35:00Z">
        <w:r>
          <w:tab/>
          <w:delText>(1)</w:delText>
        </w:r>
        <w:r>
          <w:tab/>
          <w:delText xml:space="preserve">Subject to this section, a person who — </w:delText>
        </w:r>
      </w:del>
    </w:p>
    <w:p>
      <w:pPr>
        <w:pStyle w:val="nzIndenta"/>
        <w:rPr>
          <w:del w:id="6938" w:author="svcMRProcess" w:date="2018-09-04T09:35:00Z"/>
        </w:rPr>
      </w:pPr>
      <w:del w:id="6939" w:author="svcMRProcess" w:date="2018-09-04T09:35:00Z">
        <w:r>
          <w:tab/>
          <w:delText>(a)</w:delText>
        </w:r>
        <w:r>
          <w:tab/>
          <w:delText>is a party to proceedings before the Commission (including the Director intervening in proceedings before the Commission under section 69(11)); and</w:delText>
        </w:r>
      </w:del>
    </w:p>
    <w:p>
      <w:pPr>
        <w:pStyle w:val="nzIndenta"/>
        <w:rPr>
          <w:del w:id="6940" w:author="svcMRProcess" w:date="2018-09-04T09:35:00Z"/>
        </w:rPr>
      </w:pPr>
      <w:del w:id="6941" w:author="svcMRProcess" w:date="2018-09-04T09:35:00Z">
        <w:r>
          <w:tab/>
          <w:delText>(b)</w:delText>
        </w:r>
        <w:r>
          <w:tab/>
          <w:delText>is dissatisfied with a decision of the Commission,</w:delText>
        </w:r>
      </w:del>
    </w:p>
    <w:p>
      <w:pPr>
        <w:pStyle w:val="nzSubsection"/>
        <w:rPr>
          <w:del w:id="6942" w:author="svcMRProcess" w:date="2018-09-04T09:35:00Z"/>
        </w:rPr>
      </w:pPr>
      <w:del w:id="6943" w:author="svcMRProcess" w:date="2018-09-04T09:35:00Z">
        <w:r>
          <w:tab/>
        </w:r>
        <w:r>
          <w:tab/>
          <w:delText>may appeal under this section.</w:delText>
        </w:r>
      </w:del>
    </w:p>
    <w:p>
      <w:pPr>
        <w:pStyle w:val="nzSubsection"/>
        <w:rPr>
          <w:del w:id="6944" w:author="svcMRProcess" w:date="2018-09-04T09:35:00Z"/>
        </w:rPr>
      </w:pPr>
      <w:del w:id="6945" w:author="svcMRProcess" w:date="2018-09-04T09:35:00Z">
        <w:r>
          <w:tab/>
          <w:delText>(2)</w:delText>
        </w:r>
        <w:r>
          <w:tab/>
          <w:delText xml:space="preserve">No appeal </w:delText>
        </w:r>
        <w:r>
          <w:rPr>
            <w:snapToGrid w:val="0"/>
          </w:rPr>
          <w:delText xml:space="preserve">lies against a decision of the Commission constituted by 3 members except </w:delText>
        </w:r>
        <w:r>
          <w:delText>to the Supreme Court on a question of law.</w:delText>
        </w:r>
      </w:del>
    </w:p>
    <w:p>
      <w:pPr>
        <w:pStyle w:val="nzSubsection"/>
        <w:rPr>
          <w:del w:id="6946" w:author="svcMRProcess" w:date="2018-09-04T09:35:00Z"/>
        </w:rPr>
      </w:pPr>
      <w:del w:id="6947" w:author="svcMRProcess" w:date="2018-09-04T09:35:00Z">
        <w:r>
          <w:tab/>
          <w:delText>(2a)</w:delText>
        </w:r>
        <w:r>
          <w:tab/>
          <w:delText>No appeal lies against a decision of the Commission constituted by 3 members if the decision was made solely or partly on the basis of confidential police information.</w:delText>
        </w:r>
      </w:del>
    </w:p>
    <w:p>
      <w:pPr>
        <w:pStyle w:val="nzSubsection"/>
        <w:rPr>
          <w:del w:id="6948" w:author="svcMRProcess" w:date="2018-09-04T09:35:00Z"/>
        </w:rPr>
      </w:pPr>
      <w:del w:id="6949" w:author="svcMRProcess" w:date="2018-09-04T09:35:00Z">
        <w:r>
          <w:tab/>
          <w:delText>(2b)</w:delText>
        </w:r>
        <w:r>
          <w:tab/>
          <w:delText>No appeal lies against a decision of the Commission constituted by one member except to the Commission constituted in accordance with subsection (4a)(a).</w:delText>
        </w:r>
      </w:del>
    </w:p>
    <w:p>
      <w:pPr>
        <w:pStyle w:val="nzSubsection"/>
        <w:rPr>
          <w:del w:id="6950" w:author="svcMRProcess" w:date="2018-09-04T09:35:00Z"/>
        </w:rPr>
      </w:pPr>
      <w:del w:id="6951" w:author="svcMRProcess" w:date="2018-09-04T09:35:00Z">
        <w:r>
          <w:tab/>
          <w:delText>(2c)</w:delText>
        </w:r>
        <w:r>
          <w:tab/>
          <w:delText>No appeal lies against a decision of the Commission constituted by one member if the decision was made on a review under section 25 of a decision of the Director.</w:delText>
        </w:r>
      </w:del>
    </w:p>
    <w:p>
      <w:pPr>
        <w:pStyle w:val="nzSubsection"/>
        <w:rPr>
          <w:del w:id="6952" w:author="svcMRProcess" w:date="2018-09-04T09:35:00Z"/>
        </w:rPr>
      </w:pPr>
      <w:del w:id="6953" w:author="svcMRProcess" w:date="2018-09-04T09:35:00Z">
        <w:r>
          <w:tab/>
          <w:delText>(3)</w:delText>
        </w:r>
        <w:r>
          <w:tab/>
          <w:delText>No further appeal lies against a decision of the Commission under this section on an appeal against a decision of the Commission constituted by one member.</w:delText>
        </w:r>
      </w:del>
    </w:p>
    <w:p>
      <w:pPr>
        <w:pStyle w:val="MiscClose"/>
        <w:rPr>
          <w:del w:id="6954" w:author="svcMRProcess" w:date="2018-09-04T09:35:00Z"/>
        </w:rPr>
      </w:pPr>
      <w:del w:id="6955" w:author="svcMRProcess" w:date="2018-09-04T09:35:00Z">
        <w:r>
          <w:delText xml:space="preserve">    ”.</w:delText>
        </w:r>
      </w:del>
    </w:p>
    <w:p>
      <w:pPr>
        <w:pStyle w:val="nzSubsection"/>
        <w:rPr>
          <w:del w:id="6956" w:author="svcMRProcess" w:date="2018-09-04T09:35:00Z"/>
        </w:rPr>
      </w:pPr>
      <w:del w:id="6957" w:author="svcMRProcess" w:date="2018-09-04T09:35:00Z">
        <w:r>
          <w:tab/>
          <w:delText>(2)</w:delText>
        </w:r>
        <w:r>
          <w:tab/>
          <w:delText>Section 28(4) is amended as follows:</w:delText>
        </w:r>
      </w:del>
    </w:p>
    <w:p>
      <w:pPr>
        <w:pStyle w:val="nzIndenta"/>
        <w:outlineLvl w:val="0"/>
        <w:rPr>
          <w:del w:id="6958" w:author="svcMRProcess" w:date="2018-09-04T09:35:00Z"/>
        </w:rPr>
      </w:pPr>
      <w:del w:id="6959" w:author="svcMRProcess" w:date="2018-09-04T09:35:00Z">
        <w:r>
          <w:tab/>
          <w:delText>(a)</w:delText>
        </w:r>
        <w:r>
          <w:tab/>
          <w:delText xml:space="preserve">after “this section” by inserting — </w:delText>
        </w:r>
      </w:del>
    </w:p>
    <w:p>
      <w:pPr>
        <w:pStyle w:val="MiscOpen"/>
        <w:ind w:left="880"/>
        <w:rPr>
          <w:del w:id="6960" w:author="svcMRProcess" w:date="2018-09-04T09:35:00Z"/>
        </w:rPr>
      </w:pPr>
      <w:del w:id="6961" w:author="svcMRProcess" w:date="2018-09-04T09:35:00Z">
        <w:r>
          <w:delText xml:space="preserve">“    </w:delText>
        </w:r>
      </w:del>
    </w:p>
    <w:p>
      <w:pPr>
        <w:pStyle w:val="nzSubsection"/>
        <w:rPr>
          <w:del w:id="6962" w:author="svcMRProcess" w:date="2018-09-04T09:35:00Z"/>
        </w:rPr>
      </w:pPr>
      <w:del w:id="6963" w:author="svcMRProcess" w:date="2018-09-04T09:35:00Z">
        <w:r>
          <w:tab/>
        </w:r>
        <w:r>
          <w:tab/>
          <w:delText>against a decision of the Commission constituted by 3 members</w:delText>
        </w:r>
      </w:del>
    </w:p>
    <w:p>
      <w:pPr>
        <w:pStyle w:val="MiscClose"/>
        <w:rPr>
          <w:del w:id="6964" w:author="svcMRProcess" w:date="2018-09-04T09:35:00Z"/>
        </w:rPr>
      </w:pPr>
      <w:del w:id="6965" w:author="svcMRProcess" w:date="2018-09-04T09:35:00Z">
        <w:r>
          <w:delText xml:space="preserve">    ”;</w:delText>
        </w:r>
      </w:del>
    </w:p>
    <w:p>
      <w:pPr>
        <w:pStyle w:val="nzIndenta"/>
        <w:outlineLvl w:val="0"/>
        <w:rPr>
          <w:del w:id="6966" w:author="svcMRProcess" w:date="2018-09-04T09:35:00Z"/>
        </w:rPr>
      </w:pPr>
      <w:del w:id="6967" w:author="svcMRProcess" w:date="2018-09-04T09:35:00Z">
        <w:r>
          <w:tab/>
          <w:delText>(b)</w:delText>
        </w:r>
        <w:r>
          <w:tab/>
          <w:delText xml:space="preserve">in paragraph (a), by deleting “the Court of Appeal;” and inserting instead — </w:delText>
        </w:r>
      </w:del>
    </w:p>
    <w:p>
      <w:pPr>
        <w:pStyle w:val="nzIndenta"/>
        <w:rPr>
          <w:del w:id="6968" w:author="svcMRProcess" w:date="2018-09-04T09:35:00Z"/>
        </w:rPr>
      </w:pPr>
      <w:del w:id="6969" w:author="svcMRProcess" w:date="2018-09-04T09:35:00Z">
        <w:r>
          <w:tab/>
        </w:r>
        <w:r>
          <w:tab/>
          <w:delText>“    a single judge of the Supreme Court;    ”.</w:delText>
        </w:r>
      </w:del>
    </w:p>
    <w:p>
      <w:pPr>
        <w:pStyle w:val="nzSubsection"/>
        <w:rPr>
          <w:del w:id="6970" w:author="svcMRProcess" w:date="2018-09-04T09:35:00Z"/>
        </w:rPr>
      </w:pPr>
      <w:del w:id="6971" w:author="svcMRProcess" w:date="2018-09-04T09:35:00Z">
        <w:r>
          <w:tab/>
          <w:delText>(3)</w:delText>
        </w:r>
        <w:r>
          <w:tab/>
          <w:delText xml:space="preserve">After section 28(4) the following subsection is inserted — </w:delText>
        </w:r>
      </w:del>
    </w:p>
    <w:p>
      <w:pPr>
        <w:pStyle w:val="MiscOpen"/>
        <w:ind w:left="600"/>
        <w:rPr>
          <w:del w:id="6972" w:author="svcMRProcess" w:date="2018-09-04T09:35:00Z"/>
        </w:rPr>
      </w:pPr>
      <w:del w:id="6973" w:author="svcMRProcess" w:date="2018-09-04T09:35:00Z">
        <w:r>
          <w:delText xml:space="preserve">“    </w:delText>
        </w:r>
      </w:del>
    </w:p>
    <w:p>
      <w:pPr>
        <w:pStyle w:val="nzSubsection"/>
        <w:rPr>
          <w:del w:id="6974" w:author="svcMRProcess" w:date="2018-09-04T09:35:00Z"/>
        </w:rPr>
      </w:pPr>
      <w:del w:id="6975" w:author="svcMRProcess" w:date="2018-09-04T09:35:00Z">
        <w:r>
          <w:tab/>
          <w:delText>(4a)</w:delText>
        </w:r>
        <w:r>
          <w:tab/>
          <w:delText xml:space="preserve">An appeal under this section against a decision of the Commission constituted by one member — </w:delText>
        </w:r>
      </w:del>
    </w:p>
    <w:p>
      <w:pPr>
        <w:pStyle w:val="nzIndenta"/>
        <w:rPr>
          <w:del w:id="6976" w:author="svcMRProcess" w:date="2018-09-04T09:35:00Z"/>
        </w:rPr>
      </w:pPr>
      <w:del w:id="6977" w:author="svcMRProcess" w:date="2018-09-04T09:35:00Z">
        <w:r>
          <w:tab/>
          <w:delText>(a)</w:delText>
        </w:r>
        <w:r>
          <w:tab/>
          <w:delText>is to be heard and determined by the Commission constituted by 3 other members, including a member who is a legal practitioner; and</w:delText>
        </w:r>
      </w:del>
    </w:p>
    <w:p>
      <w:pPr>
        <w:pStyle w:val="nzIndenta"/>
        <w:rPr>
          <w:del w:id="6978" w:author="svcMRProcess" w:date="2018-09-04T09:35:00Z"/>
        </w:rPr>
      </w:pPr>
      <w:del w:id="6979" w:author="svcMRProcess" w:date="2018-09-04T09:35:00Z">
        <w:r>
          <w:tab/>
          <w:delText>(b)</w:delText>
        </w:r>
        <w:r>
          <w:tab/>
          <w:delText>must be instituted and conducted in accordance with rules of the Commission.</w:delText>
        </w:r>
      </w:del>
    </w:p>
    <w:p>
      <w:pPr>
        <w:pStyle w:val="MiscClose"/>
        <w:rPr>
          <w:del w:id="6980" w:author="svcMRProcess" w:date="2018-09-04T09:35:00Z"/>
        </w:rPr>
      </w:pPr>
      <w:del w:id="6981" w:author="svcMRProcess" w:date="2018-09-04T09:35:00Z">
        <w:r>
          <w:delText xml:space="preserve">    ”.</w:delText>
        </w:r>
      </w:del>
    </w:p>
    <w:p>
      <w:pPr>
        <w:pStyle w:val="nzSubsection"/>
        <w:rPr>
          <w:del w:id="6982" w:author="svcMRProcess" w:date="2018-09-04T09:35:00Z"/>
        </w:rPr>
      </w:pPr>
      <w:del w:id="6983" w:author="svcMRProcess" w:date="2018-09-04T09:35:00Z">
        <w:r>
          <w:tab/>
          <w:delText>(4)</w:delText>
        </w:r>
        <w:r>
          <w:tab/>
          <w:delText xml:space="preserve">Section 28(5) is repealed and the following subsections are inserted instead — </w:delText>
        </w:r>
      </w:del>
    </w:p>
    <w:p>
      <w:pPr>
        <w:pStyle w:val="MiscOpen"/>
        <w:spacing w:before="60"/>
        <w:ind w:left="601"/>
        <w:rPr>
          <w:del w:id="6984" w:author="svcMRProcess" w:date="2018-09-04T09:35:00Z"/>
        </w:rPr>
      </w:pPr>
      <w:del w:id="6985" w:author="svcMRProcess" w:date="2018-09-04T09:35:00Z">
        <w:r>
          <w:delText xml:space="preserve">“    </w:delText>
        </w:r>
      </w:del>
    </w:p>
    <w:p>
      <w:pPr>
        <w:pStyle w:val="nzSubsection"/>
        <w:rPr>
          <w:del w:id="6986" w:author="svcMRProcess" w:date="2018-09-04T09:35:00Z"/>
        </w:rPr>
      </w:pPr>
      <w:del w:id="6987" w:author="svcMRProcess" w:date="2018-09-04T09:35:00Z">
        <w:r>
          <w:tab/>
          <w:delText>(5)</w:delText>
        </w:r>
        <w:r>
          <w:tab/>
          <w:delText xml:space="preserve">On an appeal under this section to the Supreme Court, the Supreme Court may — </w:delText>
        </w:r>
      </w:del>
    </w:p>
    <w:p>
      <w:pPr>
        <w:pStyle w:val="nzIndenta"/>
        <w:rPr>
          <w:del w:id="6988" w:author="svcMRProcess" w:date="2018-09-04T09:35:00Z"/>
        </w:rPr>
      </w:pPr>
      <w:del w:id="6989" w:author="svcMRProcess" w:date="2018-09-04T09:35:00Z">
        <w:r>
          <w:tab/>
          <w:delText>(a)</w:delText>
        </w:r>
        <w:r>
          <w:tab/>
          <w:delText>affirm, vary or quash the decision appealed against; or</w:delText>
        </w:r>
      </w:del>
    </w:p>
    <w:p>
      <w:pPr>
        <w:pStyle w:val="nzIndenta"/>
        <w:rPr>
          <w:del w:id="6990" w:author="svcMRProcess" w:date="2018-09-04T09:35:00Z"/>
        </w:rPr>
      </w:pPr>
      <w:del w:id="6991" w:author="svcMRProcess" w:date="2018-09-04T09:35:00Z">
        <w:r>
          <w:tab/>
          <w:delText>(b)</w:delText>
        </w:r>
        <w:r>
          <w:tab/>
          <w:delText>make any decision that the Commission could have made instead of the decision appealed against; or</w:delText>
        </w:r>
      </w:del>
    </w:p>
    <w:p>
      <w:pPr>
        <w:pStyle w:val="nzIndenta"/>
        <w:rPr>
          <w:del w:id="6992" w:author="svcMRProcess" w:date="2018-09-04T09:35:00Z"/>
        </w:rPr>
      </w:pPr>
      <w:del w:id="6993" w:author="svcMRProcess" w:date="2018-09-04T09:35:00Z">
        <w:r>
          <w:tab/>
          <w:delText>(c)</w:delText>
        </w:r>
        <w:r>
          <w:tab/>
          <w:delText>send the decision back to the Commission for reconsideration in accordance with any directions or recommendations that the Court considers appropriate,</w:delText>
        </w:r>
      </w:del>
    </w:p>
    <w:p>
      <w:pPr>
        <w:pStyle w:val="nzSubsection"/>
        <w:rPr>
          <w:del w:id="6994" w:author="svcMRProcess" w:date="2018-09-04T09:35:00Z"/>
        </w:rPr>
      </w:pPr>
      <w:del w:id="6995" w:author="svcMRProcess" w:date="2018-09-04T09:35:00Z">
        <w:r>
          <w:tab/>
        </w:r>
        <w:r>
          <w:tab/>
          <w:delText>and, in any case, may make any ancillary or incidental order the Supreme Court considers appropriate.</w:delText>
        </w:r>
      </w:del>
    </w:p>
    <w:p>
      <w:pPr>
        <w:pStyle w:val="nzSubsection"/>
        <w:rPr>
          <w:del w:id="6996" w:author="svcMRProcess" w:date="2018-09-04T09:35:00Z"/>
        </w:rPr>
      </w:pPr>
      <w:del w:id="6997" w:author="svcMRProcess" w:date="2018-09-04T09:35:00Z">
        <w:r>
          <w:tab/>
          <w:delText>(6)</w:delText>
        </w:r>
        <w:r>
          <w:tab/>
          <w:delText xml:space="preserve">On an appeal under this section to the Commission constituted in accordance with subsection (4a)(a), the Commission may — </w:delText>
        </w:r>
      </w:del>
    </w:p>
    <w:p>
      <w:pPr>
        <w:pStyle w:val="nzIndenta"/>
        <w:rPr>
          <w:del w:id="6998" w:author="svcMRProcess" w:date="2018-09-04T09:35:00Z"/>
        </w:rPr>
      </w:pPr>
      <w:del w:id="6999" w:author="svcMRProcess" w:date="2018-09-04T09:35:00Z">
        <w:r>
          <w:tab/>
          <w:delText>(a)</w:delText>
        </w:r>
        <w:r>
          <w:tab/>
          <w:delText>affirm, vary or quash the decision appealed against; or</w:delText>
        </w:r>
      </w:del>
    </w:p>
    <w:p>
      <w:pPr>
        <w:pStyle w:val="nzIndenta"/>
        <w:rPr>
          <w:del w:id="7000" w:author="svcMRProcess" w:date="2018-09-04T09:35:00Z"/>
        </w:rPr>
      </w:pPr>
      <w:del w:id="7001" w:author="svcMRProcess" w:date="2018-09-04T09:35:00Z">
        <w:r>
          <w:tab/>
          <w:delText>(b)</w:delText>
        </w:r>
        <w:r>
          <w:tab/>
          <w:delText>make any decision that the Commission could have made instead of the decision appealed against,</w:delText>
        </w:r>
      </w:del>
    </w:p>
    <w:p>
      <w:pPr>
        <w:pStyle w:val="nzSubsection"/>
        <w:rPr>
          <w:del w:id="7002" w:author="svcMRProcess" w:date="2018-09-04T09:35:00Z"/>
        </w:rPr>
      </w:pPr>
      <w:del w:id="7003" w:author="svcMRProcess" w:date="2018-09-04T09:35:00Z">
        <w:r>
          <w:tab/>
        </w:r>
        <w:r>
          <w:tab/>
          <w:delText>and, in any case, may make any ancillary or incidental order the Commission considers appropriate.</w:delText>
        </w:r>
      </w:del>
    </w:p>
    <w:p>
      <w:pPr>
        <w:pStyle w:val="MiscClose"/>
        <w:rPr>
          <w:del w:id="7004" w:author="svcMRProcess" w:date="2018-09-04T09:35:00Z"/>
        </w:rPr>
      </w:pPr>
      <w:del w:id="7005" w:author="svcMRProcess" w:date="2018-09-04T09:35:00Z">
        <w:r>
          <w:delText xml:space="preserve">    ”.</w:delText>
        </w:r>
      </w:del>
    </w:p>
    <w:p>
      <w:pPr>
        <w:pStyle w:val="nzHeading5"/>
        <w:outlineLvl w:val="0"/>
        <w:rPr>
          <w:del w:id="7006" w:author="svcMRProcess" w:date="2018-09-04T09:35:00Z"/>
        </w:rPr>
      </w:pPr>
      <w:del w:id="7007" w:author="svcMRProcess" w:date="2018-09-04T09:35:00Z">
        <w:r>
          <w:rPr>
            <w:rStyle w:val="CharSectno"/>
          </w:rPr>
          <w:delText>26</w:delText>
        </w:r>
        <w:r>
          <w:delText>.</w:delText>
        </w:r>
        <w:r>
          <w:tab/>
          <w:delText>Section 29 amended</w:delText>
        </w:r>
      </w:del>
    </w:p>
    <w:p>
      <w:pPr>
        <w:pStyle w:val="nzSubsection"/>
        <w:rPr>
          <w:del w:id="7008" w:author="svcMRProcess" w:date="2018-09-04T09:35:00Z"/>
        </w:rPr>
      </w:pPr>
      <w:del w:id="7009" w:author="svcMRProcess" w:date="2018-09-04T09:35:00Z">
        <w:r>
          <w:tab/>
        </w:r>
        <w:r>
          <w:tab/>
          <w:delText xml:space="preserve">Section 29 is amended after “Supreme Court” by inserting — </w:delText>
        </w:r>
      </w:del>
    </w:p>
    <w:p>
      <w:pPr>
        <w:pStyle w:val="MiscOpen"/>
        <w:spacing w:before="60"/>
        <w:ind w:left="879"/>
        <w:rPr>
          <w:del w:id="7010" w:author="svcMRProcess" w:date="2018-09-04T09:35:00Z"/>
        </w:rPr>
      </w:pPr>
      <w:del w:id="7011" w:author="svcMRProcess" w:date="2018-09-04T09:35:00Z">
        <w:r>
          <w:delText xml:space="preserve">“    </w:delText>
        </w:r>
      </w:del>
    </w:p>
    <w:p>
      <w:pPr>
        <w:pStyle w:val="nzSubsection"/>
        <w:rPr>
          <w:del w:id="7012" w:author="svcMRProcess" w:date="2018-09-04T09:35:00Z"/>
        </w:rPr>
      </w:pPr>
      <w:del w:id="7013" w:author="svcMRProcess" w:date="2018-09-04T09:35:00Z">
        <w:r>
          <w:tab/>
        </w:r>
        <w:r>
          <w:tab/>
          <w:delText>or the Commission as constituted under section 28(4a)(a), as the case requires</w:delText>
        </w:r>
      </w:del>
    </w:p>
    <w:p>
      <w:pPr>
        <w:pStyle w:val="MiscClose"/>
        <w:rPr>
          <w:del w:id="7014" w:author="svcMRProcess" w:date="2018-09-04T09:35:00Z"/>
        </w:rPr>
      </w:pPr>
      <w:del w:id="7015" w:author="svcMRProcess" w:date="2018-09-04T09:35:00Z">
        <w:r>
          <w:delText xml:space="preserve">    ”.</w:delText>
        </w:r>
      </w:del>
    </w:p>
    <w:p>
      <w:pPr>
        <w:pStyle w:val="nzHeading5"/>
      </w:pPr>
      <w:r>
        <w:rPr>
          <w:rStyle w:val="CharSectno"/>
        </w:rPr>
        <w:t>27</w:t>
      </w:r>
      <w:r>
        <w:t>.</w:t>
      </w:r>
      <w:r>
        <w:tab/>
        <w:t>Part 2 Division 7 replaced</w:t>
      </w:r>
      <w:bookmarkEnd w:id="6180"/>
      <w:bookmarkEnd w:id="6181"/>
      <w:bookmarkEnd w:id="6182"/>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outlineLvl w:val="0"/>
      </w:pPr>
      <w:bookmarkStart w:id="7016" w:name="_Toc142995145"/>
      <w:bookmarkStart w:id="7017" w:name="_Toc143064270"/>
      <w:bookmarkStart w:id="7018" w:name="_Toc143064875"/>
      <w:bookmarkStart w:id="7019" w:name="_Toc143073151"/>
      <w:bookmarkStart w:id="7020" w:name="_Toc143077051"/>
      <w:bookmarkStart w:id="7021" w:name="_Toc143077659"/>
      <w:bookmarkStart w:id="7022" w:name="_Toc143316984"/>
      <w:bookmarkStart w:id="7023" w:name="_Toc143422653"/>
      <w:bookmarkStart w:id="7024" w:name="_Toc143512008"/>
      <w:bookmarkStart w:id="7025" w:name="_Toc143512307"/>
      <w:bookmarkStart w:id="7026" w:name="_Toc143512506"/>
      <w:bookmarkStart w:id="7027" w:name="_Toc143668232"/>
      <w:bookmarkStart w:id="7028" w:name="_Toc143680548"/>
      <w:bookmarkStart w:id="7029" w:name="_Toc143683532"/>
      <w:bookmarkStart w:id="7030" w:name="_Toc143685026"/>
      <w:bookmarkStart w:id="7031" w:name="_Toc143915948"/>
      <w:bookmarkStart w:id="7032" w:name="_Toc143924556"/>
      <w:bookmarkStart w:id="7033" w:name="_Toc143928656"/>
      <w:bookmarkStart w:id="7034" w:name="_Toc143936182"/>
      <w:bookmarkStart w:id="7035" w:name="_Toc143944732"/>
      <w:bookmarkStart w:id="7036" w:name="_Toc144009026"/>
      <w:bookmarkStart w:id="7037" w:name="_Toc144015420"/>
      <w:bookmarkStart w:id="7038" w:name="_Toc144024783"/>
      <w:bookmarkStart w:id="7039" w:name="_Toc144030530"/>
      <w:bookmarkStart w:id="7040" w:name="_Toc144030728"/>
      <w:bookmarkStart w:id="7041" w:name="_Toc144089809"/>
      <w:bookmarkStart w:id="7042" w:name="_Toc144101548"/>
      <w:bookmarkStart w:id="7043" w:name="_Toc144114924"/>
      <w:bookmarkStart w:id="7044" w:name="_Toc144116523"/>
      <w:bookmarkStart w:id="7045" w:name="_Toc144177940"/>
      <w:bookmarkStart w:id="7046" w:name="_Toc144186760"/>
      <w:bookmarkStart w:id="7047" w:name="_Toc144188290"/>
      <w:bookmarkStart w:id="7048" w:name="_Toc144198722"/>
      <w:bookmarkStart w:id="7049" w:name="_Toc144201179"/>
      <w:bookmarkStart w:id="7050" w:name="_Toc144201835"/>
      <w:bookmarkStart w:id="7051" w:name="_Toc144262150"/>
      <w:bookmarkStart w:id="7052" w:name="_Toc144274077"/>
      <w:bookmarkStart w:id="7053" w:name="_Toc144274664"/>
      <w:bookmarkStart w:id="7054" w:name="_Toc144279055"/>
      <w:bookmarkStart w:id="7055" w:name="_Toc144279411"/>
      <w:bookmarkStart w:id="7056" w:name="_Toc144280158"/>
      <w:bookmarkStart w:id="7057" w:name="_Toc144520219"/>
      <w:bookmarkStart w:id="7058" w:name="_Toc144533197"/>
      <w:bookmarkStart w:id="7059" w:name="_Toc144534159"/>
      <w:bookmarkStart w:id="7060" w:name="_Toc144544788"/>
      <w:bookmarkStart w:id="7061" w:name="_Toc144618241"/>
      <w:bookmarkStart w:id="7062" w:name="_Toc144626126"/>
      <w:bookmarkStart w:id="7063" w:name="_Toc144635892"/>
      <w:bookmarkStart w:id="7064" w:name="_Toc144636979"/>
      <w:bookmarkStart w:id="7065" w:name="_Toc144695171"/>
      <w:bookmarkStart w:id="7066" w:name="_Toc144701595"/>
      <w:bookmarkStart w:id="7067" w:name="_Toc144702131"/>
      <w:bookmarkStart w:id="7068" w:name="_Toc144706344"/>
      <w:bookmarkStart w:id="7069" w:name="_Toc144716673"/>
      <w:bookmarkStart w:id="7070" w:name="_Toc144723620"/>
      <w:bookmarkStart w:id="7071" w:name="_Toc144781835"/>
      <w:bookmarkStart w:id="7072" w:name="_Toc144792482"/>
      <w:bookmarkStart w:id="7073" w:name="_Toc144792690"/>
      <w:bookmarkStart w:id="7074" w:name="_Toc144806549"/>
      <w:bookmarkStart w:id="7075" w:name="_Toc144810331"/>
      <w:bookmarkStart w:id="7076" w:name="_Toc144810805"/>
      <w:bookmarkStart w:id="7077" w:name="_Toc144811265"/>
      <w:bookmarkStart w:id="7078" w:name="_Toc144871186"/>
      <w:bookmarkStart w:id="7079" w:name="_Toc144889192"/>
      <w:bookmarkStart w:id="7080" w:name="_Toc144890842"/>
      <w:bookmarkStart w:id="7081" w:name="_Toc145127592"/>
      <w:bookmarkStart w:id="7082" w:name="_Toc145138057"/>
      <w:bookmarkStart w:id="7083" w:name="_Toc145147502"/>
      <w:bookmarkStart w:id="7084" w:name="_Toc145213598"/>
      <w:bookmarkStart w:id="7085" w:name="_Toc145225237"/>
      <w:bookmarkStart w:id="7086" w:name="_Toc145229937"/>
      <w:bookmarkStart w:id="7087" w:name="_Toc145235764"/>
      <w:bookmarkStart w:id="7088" w:name="_Toc145298943"/>
      <w:bookmarkStart w:id="7089" w:name="_Toc145299145"/>
      <w:bookmarkStart w:id="7090" w:name="_Toc145299951"/>
      <w:bookmarkStart w:id="7091" w:name="_Toc145300821"/>
      <w:bookmarkStart w:id="7092" w:name="_Toc145304377"/>
      <w:bookmarkStart w:id="7093" w:name="_Toc145310119"/>
      <w:bookmarkStart w:id="7094" w:name="_Toc145310565"/>
      <w:bookmarkStart w:id="7095" w:name="_Toc145320290"/>
      <w:bookmarkStart w:id="7096" w:name="_Toc145393984"/>
      <w:bookmarkStart w:id="7097" w:name="_Toc145394691"/>
      <w:bookmarkStart w:id="7098" w:name="_Toc145478856"/>
      <w:bookmarkStart w:id="7099" w:name="_Toc145480051"/>
      <w:bookmarkStart w:id="7100" w:name="_Toc145484383"/>
      <w:bookmarkStart w:id="7101" w:name="_Toc145491194"/>
      <w:bookmarkStart w:id="7102" w:name="_Toc145491426"/>
      <w:bookmarkStart w:id="7103" w:name="_Toc145491627"/>
      <w:bookmarkStart w:id="7104" w:name="_Toc145494158"/>
      <w:bookmarkStart w:id="7105" w:name="_Toc145494947"/>
      <w:bookmarkStart w:id="7106" w:name="_Toc145495320"/>
      <w:bookmarkStart w:id="7107" w:name="_Toc145496998"/>
      <w:bookmarkStart w:id="7108" w:name="_Toc145497624"/>
      <w:bookmarkStart w:id="7109" w:name="_Toc145739821"/>
      <w:bookmarkStart w:id="7110" w:name="_Toc145748532"/>
      <w:bookmarkStart w:id="7111" w:name="_Toc145758753"/>
      <w:bookmarkStart w:id="7112" w:name="_Toc145764778"/>
      <w:bookmarkStart w:id="7113" w:name="_Toc145818192"/>
      <w:bookmarkStart w:id="7114" w:name="_Toc145821546"/>
      <w:bookmarkStart w:id="7115" w:name="_Toc145828761"/>
      <w:bookmarkStart w:id="7116" w:name="_Toc145911761"/>
      <w:bookmarkStart w:id="7117" w:name="_Toc149506419"/>
      <w:bookmarkStart w:id="7118" w:name="_Toc149549422"/>
      <w:bookmarkStart w:id="7119" w:name="_Toc153002577"/>
      <w:bookmarkStart w:id="7120" w:name="_Toc153352011"/>
      <w:bookmarkStart w:id="7121" w:name="_Toc153684499"/>
      <w:bookmarkStart w:id="7122" w:name="_Toc153852833"/>
      <w:r>
        <w:t xml:space="preserve">Division 7 — Confidential police </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r>
        <w:t>information</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nzHeading5"/>
      </w:pPr>
      <w:bookmarkStart w:id="7123" w:name="_Toc145304378"/>
      <w:bookmarkStart w:id="7124" w:name="_Toc153684500"/>
      <w:bookmarkStart w:id="7125" w:name="_Toc153852834"/>
      <w:r>
        <w:t>30.</w:t>
      </w:r>
      <w:r>
        <w:tab/>
        <w:t>Confidential police information</w:t>
      </w:r>
      <w:bookmarkEnd w:id="7123"/>
      <w:bookmarkEnd w:id="7124"/>
      <w:bookmarkEnd w:id="7125"/>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lang w:val="en-US"/>
        </w:rPr>
        <w:t xml:space="preserve">the Parliamentary Commissioner for Administrative Investigations appointed under section 5 of the </w:t>
      </w:r>
      <w:r>
        <w:rPr>
          <w:i/>
          <w:color w:val="000000"/>
          <w:lang w:val="en-US"/>
        </w:rPr>
        <w:t>Parliamentary Commissioner Act 1971</w:t>
      </w:r>
      <w:r>
        <w:rPr>
          <w:color w:val="000000"/>
          <w:lang w:val="en-US"/>
        </w:rPr>
        <w:t xml:space="preserve">, the Corruption and Crime Commission established under the </w:t>
      </w:r>
      <w:r>
        <w:rPr>
          <w:i/>
          <w:color w:val="000000"/>
          <w:lang w:val="en-US"/>
        </w:rPr>
        <w:t>Corruption and Crime Commission Act 2003</w:t>
      </w:r>
      <w:r>
        <w:rPr>
          <w:color w:val="000000"/>
          <w:lang w:val="en-US"/>
        </w:rPr>
        <w:t xml:space="preserve">, the Parliamentary Inspector of the Corruption and Crime Commission appointed under the </w:t>
      </w:r>
      <w:r>
        <w:rPr>
          <w:i/>
          <w:color w:val="000000"/>
          <w:lang w:val="en-US"/>
        </w:rPr>
        <w:t>Corruption and Crime Commission Act 2003</w:t>
      </w:r>
      <w:r>
        <w:rPr>
          <w:color w:val="000000"/>
          <w:lang w:val="en-US"/>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outlineLvl w:val="0"/>
        <w:rPr>
          <w:del w:id="7126" w:author="svcMRProcess" w:date="2018-09-04T09:35:00Z"/>
        </w:rPr>
      </w:pPr>
      <w:bookmarkStart w:id="7127" w:name="_Toc145304448"/>
      <w:bookmarkStart w:id="7128" w:name="_Toc153684570"/>
      <w:bookmarkStart w:id="7129" w:name="_Toc153852904"/>
      <w:del w:id="7130" w:author="svcMRProcess" w:date="2018-09-04T09:35:00Z">
        <w:r>
          <w:rPr>
            <w:rStyle w:val="CharSectno"/>
          </w:rPr>
          <w:delText>28</w:delText>
        </w:r>
        <w:r>
          <w:delText>.</w:delText>
        </w:r>
        <w:r>
          <w:tab/>
          <w:delText>Section 33 amended</w:delText>
        </w:r>
      </w:del>
    </w:p>
    <w:p>
      <w:pPr>
        <w:pStyle w:val="nzSubsection"/>
        <w:rPr>
          <w:del w:id="7131" w:author="svcMRProcess" w:date="2018-09-04T09:35:00Z"/>
        </w:rPr>
      </w:pPr>
      <w:del w:id="7132" w:author="svcMRProcess" w:date="2018-09-04T09:35:00Z">
        <w:r>
          <w:tab/>
          <w:delText>(1)</w:delText>
        </w:r>
        <w:r>
          <w:tab/>
          <w:delText xml:space="preserve">Section 33(6a) is repealed and the following subsections are inserted instead — </w:delText>
        </w:r>
      </w:del>
    </w:p>
    <w:p>
      <w:pPr>
        <w:pStyle w:val="MiscOpen"/>
        <w:ind w:left="601"/>
        <w:rPr>
          <w:del w:id="7133" w:author="svcMRProcess" w:date="2018-09-04T09:35:00Z"/>
        </w:rPr>
      </w:pPr>
      <w:del w:id="7134" w:author="svcMRProcess" w:date="2018-09-04T09:35:00Z">
        <w:r>
          <w:delText xml:space="preserve">“    </w:delText>
        </w:r>
      </w:del>
    </w:p>
    <w:p>
      <w:pPr>
        <w:pStyle w:val="nzSubsection"/>
        <w:rPr>
          <w:del w:id="7135" w:author="svcMRProcess" w:date="2018-09-04T09:35:00Z"/>
        </w:rPr>
      </w:pPr>
      <w:del w:id="7136" w:author="svcMRProcess" w:date="2018-09-04T09:35:00Z">
        <w:r>
          <w:tab/>
          <w:delText>(6a)</w:delText>
        </w:r>
        <w:r>
          <w:tab/>
          <w:delTex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delText>
        </w:r>
      </w:del>
    </w:p>
    <w:p>
      <w:pPr>
        <w:pStyle w:val="nzSubsection"/>
        <w:rPr>
          <w:del w:id="7137" w:author="svcMRProcess" w:date="2018-09-04T09:35:00Z"/>
        </w:rPr>
      </w:pPr>
      <w:del w:id="7138" w:author="svcMRProcess" w:date="2018-09-04T09:35:00Z">
        <w:r>
          <w:tab/>
          <w:delText>(6b)</w:delText>
        </w:r>
        <w:r>
          <w:tab/>
          <w:delText xml:space="preserve">Unless the Director otherwise approves, a determination cannot be made under subsection (6) that a person — </w:delText>
        </w:r>
      </w:del>
    </w:p>
    <w:p>
      <w:pPr>
        <w:pStyle w:val="nzIndenta"/>
        <w:rPr>
          <w:del w:id="7139" w:author="svcMRProcess" w:date="2018-09-04T09:35:00Z"/>
        </w:rPr>
      </w:pPr>
      <w:del w:id="7140" w:author="svcMRProcess" w:date="2018-09-04T09:35:00Z">
        <w:r>
          <w:tab/>
          <w:delText>(a)</w:delText>
        </w:r>
        <w:r>
          <w:tab/>
          <w:delText>is a fit and proper person to hold a licence; or</w:delText>
        </w:r>
      </w:del>
    </w:p>
    <w:p>
      <w:pPr>
        <w:pStyle w:val="nzIndenta"/>
        <w:rPr>
          <w:del w:id="7141" w:author="svcMRProcess" w:date="2018-09-04T09:35:00Z"/>
        </w:rPr>
      </w:pPr>
      <w:del w:id="7142" w:author="svcMRProcess" w:date="2018-09-04T09:35:00Z">
        <w:r>
          <w:tab/>
          <w:delText>(b)</w:delText>
        </w:r>
        <w:r>
          <w:tab/>
          <w:delText>is approved to occupy a position of authority in a body corporate,</w:delText>
        </w:r>
      </w:del>
    </w:p>
    <w:p>
      <w:pPr>
        <w:pStyle w:val="nzSubsection"/>
        <w:rPr>
          <w:del w:id="7143" w:author="svcMRProcess" w:date="2018-09-04T09:35:00Z"/>
        </w:rPr>
      </w:pPr>
      <w:del w:id="7144" w:author="svcMRProcess" w:date="2018-09-04T09:35:00Z">
        <w:r>
          <w:tab/>
        </w:r>
        <w:r>
          <w:tab/>
          <w:delText xml:space="preserve">unless the person has successfully completed — </w:delText>
        </w:r>
      </w:del>
    </w:p>
    <w:p>
      <w:pPr>
        <w:pStyle w:val="nzIndenta"/>
        <w:rPr>
          <w:del w:id="7145" w:author="svcMRProcess" w:date="2018-09-04T09:35:00Z"/>
        </w:rPr>
      </w:pPr>
      <w:del w:id="7146" w:author="svcMRProcess" w:date="2018-09-04T09:35:00Z">
        <w:r>
          <w:tab/>
          <w:delText>(c)</w:delText>
        </w:r>
        <w:r>
          <w:tab/>
          <w:delText>a course of training or an assessment, approved by the Director, in the management of licensed premises; and</w:delText>
        </w:r>
      </w:del>
    </w:p>
    <w:p>
      <w:pPr>
        <w:pStyle w:val="nzIndenta"/>
        <w:rPr>
          <w:del w:id="7147" w:author="svcMRProcess" w:date="2018-09-04T09:35:00Z"/>
        </w:rPr>
      </w:pPr>
      <w:del w:id="7148" w:author="svcMRProcess" w:date="2018-09-04T09:35:00Z">
        <w:r>
          <w:tab/>
          <w:delText>(d)</w:delText>
        </w:r>
        <w:r>
          <w:tab/>
          <w:delText>a course of training or an assessment, approved by the Director, in responsible practices in the sale, supply and service of liquor.</w:delText>
        </w:r>
      </w:del>
    </w:p>
    <w:p>
      <w:pPr>
        <w:pStyle w:val="nzSubsection"/>
        <w:rPr>
          <w:del w:id="7149" w:author="svcMRProcess" w:date="2018-09-04T09:35:00Z"/>
        </w:rPr>
      </w:pPr>
      <w:del w:id="7150" w:author="svcMRProcess" w:date="2018-09-04T09:35:00Z">
        <w:r>
          <w:tab/>
          <w:delText>(6c)</w:delText>
        </w:r>
        <w:r>
          <w:tab/>
          <w:delText>The regulations may modify the operation of subsection (6b) for the purposes of applications for or in respect of an occasional licence.</w:delText>
        </w:r>
      </w:del>
    </w:p>
    <w:p>
      <w:pPr>
        <w:pStyle w:val="MiscClose"/>
        <w:rPr>
          <w:del w:id="7151" w:author="svcMRProcess" w:date="2018-09-04T09:35:00Z"/>
        </w:rPr>
      </w:pPr>
      <w:del w:id="7152" w:author="svcMRProcess" w:date="2018-09-04T09:35:00Z">
        <w:r>
          <w:delText xml:space="preserve">    ”.</w:delText>
        </w:r>
      </w:del>
    </w:p>
    <w:p>
      <w:pPr>
        <w:pStyle w:val="nzHeading5"/>
        <w:outlineLvl w:val="0"/>
        <w:rPr>
          <w:del w:id="7153" w:author="svcMRProcess" w:date="2018-09-04T09:35:00Z"/>
        </w:rPr>
      </w:pPr>
      <w:del w:id="7154" w:author="svcMRProcess" w:date="2018-09-04T09:35:00Z">
        <w:r>
          <w:rPr>
            <w:rStyle w:val="CharSectno"/>
          </w:rPr>
          <w:delText>29</w:delText>
        </w:r>
        <w:r>
          <w:delText>.</w:delText>
        </w:r>
        <w:r>
          <w:tab/>
          <w:delText>Section 35B amended</w:delText>
        </w:r>
      </w:del>
    </w:p>
    <w:p>
      <w:pPr>
        <w:pStyle w:val="nzSubsection"/>
        <w:outlineLvl w:val="0"/>
        <w:rPr>
          <w:del w:id="7155" w:author="svcMRProcess" w:date="2018-09-04T09:35:00Z"/>
        </w:rPr>
      </w:pPr>
      <w:del w:id="7156" w:author="svcMRProcess" w:date="2018-09-04T09:35:00Z">
        <w:r>
          <w:tab/>
          <w:delText>(1)</w:delText>
        </w:r>
        <w:r>
          <w:tab/>
          <w:delText xml:space="preserve">Section 35B(3) is amended at the end of paragraph (b) by deleting the full stop and inserting — </w:delText>
        </w:r>
      </w:del>
    </w:p>
    <w:p>
      <w:pPr>
        <w:pStyle w:val="MiscOpen"/>
        <w:ind w:left="1620"/>
        <w:rPr>
          <w:del w:id="7157" w:author="svcMRProcess" w:date="2018-09-04T09:35:00Z"/>
        </w:rPr>
      </w:pPr>
      <w:del w:id="7158" w:author="svcMRProcess" w:date="2018-09-04T09:35:00Z">
        <w:r>
          <w:delText xml:space="preserve">“    </w:delText>
        </w:r>
      </w:del>
    </w:p>
    <w:p>
      <w:pPr>
        <w:pStyle w:val="nzIndenta"/>
        <w:rPr>
          <w:del w:id="7159" w:author="svcMRProcess" w:date="2018-09-04T09:35:00Z"/>
        </w:rPr>
      </w:pPr>
      <w:del w:id="7160" w:author="svcMRProcess" w:date="2018-09-04T09:35:00Z">
        <w:r>
          <w:tab/>
        </w:r>
        <w:r>
          <w:tab/>
          <w:delText>; or</w:delText>
        </w:r>
      </w:del>
    </w:p>
    <w:p>
      <w:pPr>
        <w:pStyle w:val="nzIndenta"/>
        <w:rPr>
          <w:del w:id="7161" w:author="svcMRProcess" w:date="2018-09-04T09:35:00Z"/>
        </w:rPr>
      </w:pPr>
      <w:del w:id="7162" w:author="svcMRProcess" w:date="2018-09-04T09:35:00Z">
        <w:r>
          <w:tab/>
          <w:delText>(c)</w:delText>
        </w:r>
        <w:r>
          <w:tab/>
          <w:delText xml:space="preserve">that the manager has not, within the period specified by the Director after being approved, successfully completed — </w:delText>
        </w:r>
      </w:del>
    </w:p>
    <w:p>
      <w:pPr>
        <w:pStyle w:val="nzIndenti"/>
        <w:rPr>
          <w:del w:id="7163" w:author="svcMRProcess" w:date="2018-09-04T09:35:00Z"/>
        </w:rPr>
      </w:pPr>
      <w:del w:id="7164" w:author="svcMRProcess" w:date="2018-09-04T09:35:00Z">
        <w:r>
          <w:tab/>
          <w:delText>(i)</w:delText>
        </w:r>
        <w:r>
          <w:tab/>
          <w:delText>a course of training or an assessment, approved by the Director, in the management of licensed premises; and</w:delText>
        </w:r>
      </w:del>
    </w:p>
    <w:p>
      <w:pPr>
        <w:pStyle w:val="nzIndenti"/>
        <w:rPr>
          <w:del w:id="7165" w:author="svcMRProcess" w:date="2018-09-04T09:35:00Z"/>
        </w:rPr>
      </w:pPr>
      <w:del w:id="7166" w:author="svcMRProcess" w:date="2018-09-04T09:35:00Z">
        <w:r>
          <w:tab/>
          <w:delText>(ii)</w:delText>
        </w:r>
        <w:r>
          <w:tab/>
          <w:delText>a course of training or an assessment, approved by the Director, in responsible practices in the sale, supply and service of liquor.</w:delText>
        </w:r>
      </w:del>
    </w:p>
    <w:p>
      <w:pPr>
        <w:pStyle w:val="MiscClose"/>
        <w:rPr>
          <w:del w:id="7167" w:author="svcMRProcess" w:date="2018-09-04T09:35:00Z"/>
        </w:rPr>
      </w:pPr>
      <w:del w:id="7168" w:author="svcMRProcess" w:date="2018-09-04T09:35:00Z">
        <w:r>
          <w:delText xml:space="preserve">    ”.</w:delText>
        </w:r>
      </w:del>
    </w:p>
    <w:p>
      <w:pPr>
        <w:pStyle w:val="nzSubsection"/>
        <w:outlineLvl w:val="0"/>
        <w:rPr>
          <w:del w:id="7169" w:author="svcMRProcess" w:date="2018-09-04T09:35:00Z"/>
        </w:rPr>
      </w:pPr>
      <w:del w:id="7170" w:author="svcMRProcess" w:date="2018-09-04T09:35:00Z">
        <w:r>
          <w:tab/>
          <w:delText>(2)</w:delText>
        </w:r>
        <w:r>
          <w:tab/>
          <w:delText xml:space="preserve">Section 35B(4) is amended after “been given” by inserting — </w:delText>
        </w:r>
      </w:del>
    </w:p>
    <w:p>
      <w:pPr>
        <w:pStyle w:val="nzSubsection"/>
        <w:rPr>
          <w:del w:id="7171" w:author="svcMRProcess" w:date="2018-09-04T09:35:00Z"/>
        </w:rPr>
      </w:pPr>
      <w:del w:id="7172" w:author="svcMRProcess" w:date="2018-09-04T09:35:00Z">
        <w:r>
          <w:tab/>
        </w:r>
        <w:r>
          <w:tab/>
          <w:delText>“    , subject to section 30,    ”.</w:delText>
        </w:r>
      </w:del>
    </w:p>
    <w:p>
      <w:pPr>
        <w:pStyle w:val="nzSubsection"/>
        <w:outlineLvl w:val="0"/>
        <w:rPr>
          <w:del w:id="7173" w:author="svcMRProcess" w:date="2018-09-04T09:35:00Z"/>
        </w:rPr>
      </w:pPr>
      <w:del w:id="7174" w:author="svcMRProcess" w:date="2018-09-04T09:35:00Z">
        <w:r>
          <w:tab/>
          <w:delText>(3)</w:delText>
        </w:r>
        <w:r>
          <w:tab/>
          <w:delText xml:space="preserve">After section 35B(6) the following subsection is inserted — </w:delText>
        </w:r>
      </w:del>
    </w:p>
    <w:p>
      <w:pPr>
        <w:pStyle w:val="MiscOpen"/>
        <w:ind w:left="600"/>
        <w:rPr>
          <w:del w:id="7175" w:author="svcMRProcess" w:date="2018-09-04T09:35:00Z"/>
        </w:rPr>
      </w:pPr>
      <w:del w:id="7176" w:author="svcMRProcess" w:date="2018-09-04T09:35:00Z">
        <w:r>
          <w:delText xml:space="preserve">“    </w:delText>
        </w:r>
      </w:del>
    </w:p>
    <w:p>
      <w:pPr>
        <w:pStyle w:val="nzSubsection"/>
        <w:rPr>
          <w:del w:id="7177" w:author="svcMRProcess" w:date="2018-09-04T09:35:00Z"/>
        </w:rPr>
      </w:pPr>
      <w:del w:id="7178" w:author="svcMRProcess" w:date="2018-09-04T09:35:00Z">
        <w:r>
          <w:tab/>
          <w:delText>(7)</w:delText>
        </w:r>
        <w:r>
          <w:tab/>
          <w:delText>The regulations may modify the operation of this section for the purposes of the approval of a person as a manager in respect of an occasional licence.</w:delText>
        </w:r>
      </w:del>
    </w:p>
    <w:p>
      <w:pPr>
        <w:pStyle w:val="MiscClose"/>
        <w:rPr>
          <w:del w:id="7179" w:author="svcMRProcess" w:date="2018-09-04T09:35:00Z"/>
        </w:rPr>
      </w:pPr>
      <w:del w:id="7180" w:author="svcMRProcess" w:date="2018-09-04T09:35:00Z">
        <w:r>
          <w:delText xml:space="preserve">    ”.</w:delText>
        </w:r>
      </w:del>
    </w:p>
    <w:p>
      <w:pPr>
        <w:pStyle w:val="nzHeading5"/>
        <w:outlineLvl w:val="0"/>
        <w:rPr>
          <w:del w:id="7181" w:author="svcMRProcess" w:date="2018-09-04T09:35:00Z"/>
        </w:rPr>
      </w:pPr>
      <w:del w:id="7182" w:author="svcMRProcess" w:date="2018-09-04T09:35:00Z">
        <w:r>
          <w:rPr>
            <w:rStyle w:val="CharSectno"/>
          </w:rPr>
          <w:delText>30</w:delText>
        </w:r>
        <w:r>
          <w:delText>.</w:delText>
        </w:r>
        <w:r>
          <w:tab/>
          <w:delText>Section 37 amended</w:delText>
        </w:r>
      </w:del>
    </w:p>
    <w:p>
      <w:pPr>
        <w:pStyle w:val="nzSubsection"/>
        <w:outlineLvl w:val="0"/>
        <w:rPr>
          <w:del w:id="7183" w:author="svcMRProcess" w:date="2018-09-04T09:35:00Z"/>
        </w:rPr>
      </w:pPr>
      <w:del w:id="7184" w:author="svcMRProcess" w:date="2018-09-04T09:35:00Z">
        <w:r>
          <w:tab/>
          <w:delText>(1)</w:delText>
        </w:r>
        <w:r>
          <w:tab/>
          <w:delText xml:space="preserve">Section 37(4) is amended after “so to act” by inserting — </w:delText>
        </w:r>
      </w:del>
    </w:p>
    <w:p>
      <w:pPr>
        <w:pStyle w:val="MiscOpen"/>
        <w:ind w:left="880"/>
        <w:rPr>
          <w:del w:id="7185" w:author="svcMRProcess" w:date="2018-09-04T09:35:00Z"/>
        </w:rPr>
      </w:pPr>
      <w:del w:id="7186" w:author="svcMRProcess" w:date="2018-09-04T09:35:00Z">
        <w:r>
          <w:delText xml:space="preserve">“    </w:delText>
        </w:r>
      </w:del>
    </w:p>
    <w:p>
      <w:pPr>
        <w:pStyle w:val="nzSubsection"/>
        <w:rPr>
          <w:del w:id="7187" w:author="svcMRProcess" w:date="2018-09-04T09:35:00Z"/>
        </w:rPr>
      </w:pPr>
      <w:del w:id="7188" w:author="svcMRProcess" w:date="2018-09-04T09:35:00Z">
        <w:r>
          <w:tab/>
        </w:r>
        <w:r>
          <w:tab/>
          <w:delText>, and there is then no person approved under section 35B as a manager of the premises or appointed under section 100(3) to manage the premises</w:delText>
        </w:r>
      </w:del>
    </w:p>
    <w:p>
      <w:pPr>
        <w:pStyle w:val="MiscClose"/>
        <w:rPr>
          <w:del w:id="7189" w:author="svcMRProcess" w:date="2018-09-04T09:35:00Z"/>
        </w:rPr>
      </w:pPr>
      <w:del w:id="7190" w:author="svcMRProcess" w:date="2018-09-04T09:35:00Z">
        <w:r>
          <w:delText xml:space="preserve">    ”.</w:delText>
        </w:r>
      </w:del>
    </w:p>
    <w:p>
      <w:pPr>
        <w:pStyle w:val="nzSubsection"/>
        <w:outlineLvl w:val="0"/>
        <w:rPr>
          <w:del w:id="7191" w:author="svcMRProcess" w:date="2018-09-04T09:35:00Z"/>
        </w:rPr>
      </w:pPr>
      <w:del w:id="7192" w:author="svcMRProcess" w:date="2018-09-04T09:35:00Z">
        <w:r>
          <w:tab/>
          <w:delText>(2)</w:delText>
        </w:r>
        <w:r>
          <w:tab/>
          <w:delText xml:space="preserve">After section 37(5) the following subsection is inserted — </w:delText>
        </w:r>
      </w:del>
    </w:p>
    <w:p>
      <w:pPr>
        <w:pStyle w:val="MiscOpen"/>
        <w:ind w:left="600"/>
        <w:rPr>
          <w:del w:id="7193" w:author="svcMRProcess" w:date="2018-09-04T09:35:00Z"/>
        </w:rPr>
      </w:pPr>
      <w:del w:id="7194" w:author="svcMRProcess" w:date="2018-09-04T09:35:00Z">
        <w:r>
          <w:delText xml:space="preserve">“    </w:delText>
        </w:r>
      </w:del>
    </w:p>
    <w:p>
      <w:pPr>
        <w:pStyle w:val="nzSubsection"/>
        <w:rPr>
          <w:del w:id="7195" w:author="svcMRProcess" w:date="2018-09-04T09:35:00Z"/>
        </w:rPr>
      </w:pPr>
      <w:del w:id="7196" w:author="svcMRProcess" w:date="2018-09-04T09:35:00Z">
        <w:r>
          <w:tab/>
          <w:delText>(6)</w:delText>
        </w:r>
        <w:r>
          <w:tab/>
          <w:delText>The condition referred to in subsection (5) continues to apply to a licence during any period that the operation of the licence is suspended.</w:delText>
        </w:r>
      </w:del>
    </w:p>
    <w:p>
      <w:pPr>
        <w:pStyle w:val="MiscClose"/>
        <w:rPr>
          <w:del w:id="7197" w:author="svcMRProcess" w:date="2018-09-04T09:35:00Z"/>
        </w:rPr>
      </w:pPr>
      <w:del w:id="7198" w:author="svcMRProcess" w:date="2018-09-04T09:35:00Z">
        <w:r>
          <w:delText xml:space="preserve">    ”.</w:delText>
        </w:r>
      </w:del>
    </w:p>
    <w:p>
      <w:pPr>
        <w:pStyle w:val="nzHeading5"/>
        <w:outlineLvl w:val="0"/>
        <w:rPr>
          <w:del w:id="7199" w:author="svcMRProcess" w:date="2018-09-04T09:35:00Z"/>
        </w:rPr>
      </w:pPr>
      <w:del w:id="7200" w:author="svcMRProcess" w:date="2018-09-04T09:35:00Z">
        <w:r>
          <w:rPr>
            <w:rStyle w:val="CharSectno"/>
          </w:rPr>
          <w:delText>31</w:delText>
        </w:r>
        <w:r>
          <w:delText>.</w:delText>
        </w:r>
        <w:r>
          <w:tab/>
          <w:delText>Section 37B inserted</w:delText>
        </w:r>
      </w:del>
    </w:p>
    <w:p>
      <w:pPr>
        <w:pStyle w:val="nzSubsection"/>
        <w:rPr>
          <w:del w:id="7201" w:author="svcMRProcess" w:date="2018-09-04T09:35:00Z"/>
        </w:rPr>
      </w:pPr>
      <w:del w:id="7202" w:author="svcMRProcess" w:date="2018-09-04T09:35:00Z">
        <w:r>
          <w:tab/>
        </w:r>
        <w:r>
          <w:tab/>
          <w:delText xml:space="preserve">After section 37A the following section is inserted in Part 3 Division 1 — </w:delText>
        </w:r>
      </w:del>
    </w:p>
    <w:p>
      <w:pPr>
        <w:pStyle w:val="MiscOpen"/>
        <w:spacing w:before="60"/>
        <w:rPr>
          <w:del w:id="7203" w:author="svcMRProcess" w:date="2018-09-04T09:35:00Z"/>
        </w:rPr>
      </w:pPr>
      <w:del w:id="7204" w:author="svcMRProcess" w:date="2018-09-04T09:35:00Z">
        <w:r>
          <w:delText xml:space="preserve">“    </w:delText>
        </w:r>
      </w:del>
    </w:p>
    <w:p>
      <w:pPr>
        <w:pStyle w:val="nzHeading5"/>
        <w:rPr>
          <w:del w:id="7205" w:author="svcMRProcess" w:date="2018-09-04T09:35:00Z"/>
        </w:rPr>
      </w:pPr>
      <w:del w:id="7206" w:author="svcMRProcess" w:date="2018-09-04T09:35:00Z">
        <w:r>
          <w:delText>37B.</w:delText>
        </w:r>
        <w:r>
          <w:tab/>
          <w:delText>Taking of fingerprints and palm prints</w:delText>
        </w:r>
      </w:del>
    </w:p>
    <w:p>
      <w:pPr>
        <w:pStyle w:val="nzSubsection"/>
        <w:rPr>
          <w:del w:id="7207" w:author="svcMRProcess" w:date="2018-09-04T09:35:00Z"/>
        </w:rPr>
      </w:pPr>
      <w:del w:id="7208" w:author="svcMRProcess" w:date="2018-09-04T09:35:00Z">
        <w:r>
          <w:tab/>
          <w:delText>(1)</w:delText>
        </w:r>
        <w:r>
          <w:tab/>
          <w:delText xml:space="preserve">The licensing authority may by notice in writing (an </w:delText>
        </w:r>
        <w:r>
          <w:rPr>
            <w:b/>
          </w:rPr>
          <w:delText>“</w:delText>
        </w:r>
        <w:r>
          <w:rPr>
            <w:rStyle w:val="CharDefText"/>
          </w:rPr>
          <w:delText>identification notice</w:delText>
        </w:r>
        <w:r>
          <w:rPr>
            <w:b/>
          </w:rPr>
          <w:delText>”</w:delText>
        </w:r>
        <w:r>
          <w:delText>) require a person to whom subsection (2) or (3) applies to attend at a specified place and there have his or her fingerprints and palm prints taken by a member of the Police Force.</w:delText>
        </w:r>
      </w:del>
    </w:p>
    <w:p>
      <w:pPr>
        <w:pStyle w:val="nzSubsection"/>
        <w:rPr>
          <w:del w:id="7209" w:author="svcMRProcess" w:date="2018-09-04T09:35:00Z"/>
        </w:rPr>
      </w:pPr>
      <w:del w:id="7210" w:author="svcMRProcess" w:date="2018-09-04T09:35:00Z">
        <w:r>
          <w:tab/>
          <w:delText>(2)</w:delText>
        </w:r>
        <w:r>
          <w:tab/>
          <w:delText xml:space="preserve">This subsection applies to a person who makes an application to the licensing authority — </w:delText>
        </w:r>
      </w:del>
    </w:p>
    <w:p>
      <w:pPr>
        <w:pStyle w:val="nzIndenta"/>
        <w:rPr>
          <w:del w:id="7211" w:author="svcMRProcess" w:date="2018-09-04T09:35:00Z"/>
        </w:rPr>
      </w:pPr>
      <w:del w:id="7212" w:author="svcMRProcess" w:date="2018-09-04T09:35:00Z">
        <w:r>
          <w:tab/>
          <w:delText>(a)</w:delText>
        </w:r>
        <w:r>
          <w:tab/>
          <w:delText>for a licence; or</w:delText>
        </w:r>
      </w:del>
    </w:p>
    <w:p>
      <w:pPr>
        <w:pStyle w:val="nzIndenta"/>
        <w:rPr>
          <w:del w:id="7213" w:author="svcMRProcess" w:date="2018-09-04T09:35:00Z"/>
        </w:rPr>
      </w:pPr>
      <w:del w:id="7214" w:author="svcMRProcess" w:date="2018-09-04T09:35:00Z">
        <w:r>
          <w:tab/>
          <w:delText>(b)</w:delText>
        </w:r>
        <w:r>
          <w:tab/>
          <w:delText>for approval to occupy a position of authority in a body corporate that is a licensee; or</w:delText>
        </w:r>
      </w:del>
    </w:p>
    <w:p>
      <w:pPr>
        <w:pStyle w:val="nzIndenta"/>
        <w:rPr>
          <w:del w:id="7215" w:author="svcMRProcess" w:date="2018-09-04T09:35:00Z"/>
        </w:rPr>
      </w:pPr>
      <w:del w:id="7216" w:author="svcMRProcess" w:date="2018-09-04T09:35:00Z">
        <w:r>
          <w:tab/>
          <w:delText>(c)</w:delText>
        </w:r>
        <w:r>
          <w:tab/>
          <w:delText>for approval as a manager under section 35B.</w:delText>
        </w:r>
      </w:del>
    </w:p>
    <w:p>
      <w:pPr>
        <w:pStyle w:val="nzSubsection"/>
        <w:rPr>
          <w:del w:id="7217" w:author="svcMRProcess" w:date="2018-09-04T09:35:00Z"/>
        </w:rPr>
      </w:pPr>
      <w:del w:id="7218" w:author="svcMRProcess" w:date="2018-09-04T09:35:00Z">
        <w:r>
          <w:tab/>
          <w:delText>(3)</w:delText>
        </w:r>
        <w:r>
          <w:tab/>
          <w:delText xml:space="preserve">This subsection applies to — </w:delText>
        </w:r>
      </w:del>
    </w:p>
    <w:p>
      <w:pPr>
        <w:pStyle w:val="nzIndenta"/>
        <w:rPr>
          <w:del w:id="7219" w:author="svcMRProcess" w:date="2018-09-04T09:35:00Z"/>
        </w:rPr>
      </w:pPr>
      <w:del w:id="7220" w:author="svcMRProcess" w:date="2018-09-04T09:35:00Z">
        <w:r>
          <w:tab/>
          <w:delText>(a)</w:delText>
        </w:r>
        <w:r>
          <w:tab/>
          <w:delText>a licensee; or</w:delText>
        </w:r>
      </w:del>
    </w:p>
    <w:p>
      <w:pPr>
        <w:pStyle w:val="nzIndenta"/>
        <w:rPr>
          <w:del w:id="7221" w:author="svcMRProcess" w:date="2018-09-04T09:35:00Z"/>
        </w:rPr>
      </w:pPr>
      <w:del w:id="7222" w:author="svcMRProcess" w:date="2018-09-04T09:35:00Z">
        <w:r>
          <w:tab/>
          <w:delText>(b)</w:delText>
        </w:r>
        <w:r>
          <w:tab/>
          <w:delText>a person who occupies a position of authority in a body corporate that is a licensee; or</w:delText>
        </w:r>
      </w:del>
    </w:p>
    <w:p>
      <w:pPr>
        <w:pStyle w:val="nzIndenta"/>
        <w:rPr>
          <w:del w:id="7223" w:author="svcMRProcess" w:date="2018-09-04T09:35:00Z"/>
        </w:rPr>
      </w:pPr>
      <w:del w:id="7224" w:author="svcMRProcess" w:date="2018-09-04T09:35:00Z">
        <w:r>
          <w:tab/>
          <w:delText>(c)</w:delText>
        </w:r>
        <w:r>
          <w:tab/>
          <w:delText>a person approved as a manager under section 35B,</w:delText>
        </w:r>
      </w:del>
    </w:p>
    <w:p>
      <w:pPr>
        <w:pStyle w:val="nzSubsection"/>
        <w:rPr>
          <w:del w:id="7225" w:author="svcMRProcess" w:date="2018-09-04T09:35:00Z"/>
        </w:rPr>
      </w:pPr>
      <w:del w:id="7226" w:author="svcMRProcess" w:date="2018-09-04T09:35:00Z">
        <w:r>
          <w:tab/>
        </w:r>
        <w:r>
          <w:tab/>
          <w:delText>whose fingerprints and palm prints have not been taken in accordance with an identification notice given for the purposes of an application referred to in subsection (2).</w:delText>
        </w:r>
      </w:del>
    </w:p>
    <w:p>
      <w:pPr>
        <w:pStyle w:val="nzSubsection"/>
        <w:rPr>
          <w:del w:id="7227" w:author="svcMRProcess" w:date="2018-09-04T09:35:00Z"/>
        </w:rPr>
      </w:pPr>
      <w:del w:id="7228" w:author="svcMRProcess" w:date="2018-09-04T09:35:00Z">
        <w:r>
          <w:tab/>
          <w:delText>(4)</w:delText>
        </w:r>
        <w:r>
          <w:tab/>
          <w:delText>If a person to whom subsection (2) applies refuses to comply with an identification notice, the licensing authority may refuse the relevant application.</w:delText>
        </w:r>
      </w:del>
    </w:p>
    <w:p>
      <w:pPr>
        <w:pStyle w:val="nzSubsection"/>
        <w:rPr>
          <w:del w:id="7229" w:author="svcMRProcess" w:date="2018-09-04T09:35:00Z"/>
        </w:rPr>
      </w:pPr>
      <w:del w:id="7230" w:author="svcMRProcess" w:date="2018-09-04T09:35:00Z">
        <w:r>
          <w:tab/>
          <w:delText>(5)</w:delText>
        </w:r>
        <w:r>
          <w:tab/>
          <w:delText>If a person to whom subsection (3) applies refuses to comply with an identification notice, a proper cause for disciplinary action under section 96 is to be taken to have been made out in respect of the person.</w:delText>
        </w:r>
      </w:del>
    </w:p>
    <w:p>
      <w:pPr>
        <w:pStyle w:val="nzSubsection"/>
        <w:rPr>
          <w:del w:id="7231" w:author="svcMRProcess" w:date="2018-09-04T09:35:00Z"/>
        </w:rPr>
      </w:pPr>
      <w:del w:id="7232" w:author="svcMRProcess" w:date="2018-09-04T09:35:00Z">
        <w:r>
          <w:tab/>
          <w:delText>(6)</w:delText>
        </w:r>
        <w:r>
          <w:tab/>
          <w:delText xml:space="preserve">The Commissioner of Police is to cause fingerprints and palm prints taken under this section and any copy of them to be destroyed — </w:delText>
        </w:r>
      </w:del>
    </w:p>
    <w:p>
      <w:pPr>
        <w:pStyle w:val="nzIndenta"/>
        <w:rPr>
          <w:del w:id="7233" w:author="svcMRProcess" w:date="2018-09-04T09:35:00Z"/>
        </w:rPr>
      </w:pPr>
      <w:del w:id="7234" w:author="svcMRProcess" w:date="2018-09-04T09:35:00Z">
        <w:r>
          <w:tab/>
          <w:delText>(a)</w:delText>
        </w:r>
        <w:r>
          <w:tab/>
          <w:delText xml:space="preserve">in the case of fingerprints or palm prints taken from a person to whom subsection (2) applies — </w:delText>
        </w:r>
      </w:del>
    </w:p>
    <w:p>
      <w:pPr>
        <w:pStyle w:val="nzIndenti"/>
        <w:rPr>
          <w:del w:id="7235" w:author="svcMRProcess" w:date="2018-09-04T09:35:00Z"/>
        </w:rPr>
      </w:pPr>
      <w:del w:id="7236" w:author="svcMRProcess" w:date="2018-09-04T09:35:00Z">
        <w:r>
          <w:tab/>
          <w:delText>(i)</w:delText>
        </w:r>
        <w:r>
          <w:tab/>
          <w:delText>if the relevant application is not granted; or</w:delText>
        </w:r>
      </w:del>
    </w:p>
    <w:p>
      <w:pPr>
        <w:pStyle w:val="nzIndenti"/>
        <w:rPr>
          <w:del w:id="7237" w:author="svcMRProcess" w:date="2018-09-04T09:35:00Z"/>
        </w:rPr>
      </w:pPr>
      <w:del w:id="7238" w:author="svcMRProcess" w:date="2018-09-04T09:35:00Z">
        <w:r>
          <w:tab/>
          <w:delText>(ii)</w:delText>
        </w:r>
        <w:r>
          <w:tab/>
          <w:delText>if, after the relevant application is granted, the person ceases to be a licensee, to occupy a position of authority in a body corporate that is a licensee, or to be a manager;</w:delText>
        </w:r>
      </w:del>
    </w:p>
    <w:p>
      <w:pPr>
        <w:pStyle w:val="nzIndenta"/>
        <w:rPr>
          <w:del w:id="7239" w:author="svcMRProcess" w:date="2018-09-04T09:35:00Z"/>
        </w:rPr>
      </w:pPr>
      <w:del w:id="7240" w:author="svcMRProcess" w:date="2018-09-04T09:35:00Z">
        <w:r>
          <w:tab/>
        </w:r>
        <w:r>
          <w:tab/>
          <w:delText>or</w:delText>
        </w:r>
      </w:del>
    </w:p>
    <w:p>
      <w:pPr>
        <w:pStyle w:val="nzIndenta"/>
        <w:rPr>
          <w:del w:id="7241" w:author="svcMRProcess" w:date="2018-09-04T09:35:00Z"/>
        </w:rPr>
      </w:pPr>
      <w:del w:id="7242" w:author="svcMRProcess" w:date="2018-09-04T09:35:00Z">
        <w:r>
          <w:tab/>
          <w:delText>(b)</w:delText>
        </w:r>
        <w:r>
          <w:tab/>
          <w:delText>in the case of fingerprints or palm prints taken from a person to whom subsection (3) applies — if the person ceases to be a licensee, to occupy a position of authority in a body corporate that is a licensee, or to be a manager.</w:delText>
        </w:r>
      </w:del>
    </w:p>
    <w:p>
      <w:pPr>
        <w:pStyle w:val="nzSubsection"/>
        <w:rPr>
          <w:del w:id="7243" w:author="svcMRProcess" w:date="2018-09-04T09:35:00Z"/>
        </w:rPr>
      </w:pPr>
      <w:del w:id="7244" w:author="svcMRProcess" w:date="2018-09-04T09:35:00Z">
        <w:r>
          <w:tab/>
          <w:delText>(7)</w:delText>
        </w:r>
        <w:r>
          <w:tab/>
          <w:delText>The licensing authority is to provide the Commissioner of Police with any information that the Commissioner of Police requires to comply with subsection (6).</w:delText>
        </w:r>
      </w:del>
    </w:p>
    <w:p>
      <w:pPr>
        <w:pStyle w:val="MiscClose"/>
        <w:rPr>
          <w:del w:id="7245" w:author="svcMRProcess" w:date="2018-09-04T09:35:00Z"/>
        </w:rPr>
      </w:pPr>
      <w:del w:id="7246" w:author="svcMRProcess" w:date="2018-09-04T09:35:00Z">
        <w:r>
          <w:delText xml:space="preserve">    ”.</w:delText>
        </w:r>
      </w:del>
    </w:p>
    <w:p>
      <w:pPr>
        <w:pStyle w:val="nzHeading5"/>
        <w:outlineLvl w:val="0"/>
        <w:rPr>
          <w:del w:id="7247" w:author="svcMRProcess" w:date="2018-09-04T09:35:00Z"/>
        </w:rPr>
      </w:pPr>
      <w:del w:id="7248" w:author="svcMRProcess" w:date="2018-09-04T09:35:00Z">
        <w:r>
          <w:rPr>
            <w:rStyle w:val="CharSectno"/>
          </w:rPr>
          <w:delText>32</w:delText>
        </w:r>
        <w:r>
          <w:delText>.</w:delText>
        </w:r>
        <w:r>
          <w:tab/>
          <w:delText>Part 3 Division 2 heading replaced</w:delText>
        </w:r>
      </w:del>
    </w:p>
    <w:p>
      <w:pPr>
        <w:pStyle w:val="nzSubsection"/>
        <w:rPr>
          <w:del w:id="7249" w:author="svcMRProcess" w:date="2018-09-04T09:35:00Z"/>
        </w:rPr>
      </w:pPr>
      <w:del w:id="7250" w:author="svcMRProcess" w:date="2018-09-04T09:35:00Z">
        <w:r>
          <w:tab/>
        </w:r>
        <w:r>
          <w:tab/>
          <w:delText xml:space="preserve">The heading to Part 3 Division 2 is deleted and the following heading is inserted instead — </w:delText>
        </w:r>
      </w:del>
    </w:p>
    <w:p>
      <w:pPr>
        <w:pStyle w:val="MiscOpen"/>
        <w:spacing w:before="60"/>
        <w:rPr>
          <w:del w:id="7251" w:author="svcMRProcess" w:date="2018-09-04T09:35:00Z"/>
        </w:rPr>
      </w:pPr>
      <w:del w:id="7252" w:author="svcMRProcess" w:date="2018-09-04T09:35:00Z">
        <w:r>
          <w:delText xml:space="preserve">“    </w:delText>
        </w:r>
      </w:del>
    </w:p>
    <w:p>
      <w:pPr>
        <w:pStyle w:val="nzHeading3"/>
        <w:outlineLvl w:val="0"/>
        <w:rPr>
          <w:del w:id="7253" w:author="svcMRProcess" w:date="2018-09-04T09:35:00Z"/>
        </w:rPr>
      </w:pPr>
      <w:del w:id="7254" w:author="svcMRProcess" w:date="2018-09-04T09:35:00Z">
        <w:r>
          <w:delText>Division 2 — Licences</w:delText>
        </w:r>
      </w:del>
    </w:p>
    <w:p>
      <w:pPr>
        <w:pStyle w:val="MiscClose"/>
        <w:rPr>
          <w:del w:id="7255" w:author="svcMRProcess" w:date="2018-09-04T09:35:00Z"/>
        </w:rPr>
      </w:pPr>
      <w:del w:id="7256" w:author="svcMRProcess" w:date="2018-09-04T09:35:00Z">
        <w:r>
          <w:delText xml:space="preserve">    ”.</w:delText>
        </w:r>
      </w:del>
    </w:p>
    <w:p>
      <w:pPr>
        <w:pStyle w:val="nzHeading5"/>
        <w:outlineLvl w:val="0"/>
        <w:rPr>
          <w:del w:id="7257" w:author="svcMRProcess" w:date="2018-09-04T09:35:00Z"/>
        </w:rPr>
      </w:pPr>
      <w:del w:id="7258" w:author="svcMRProcess" w:date="2018-09-04T09:35:00Z">
        <w:r>
          <w:rPr>
            <w:rStyle w:val="CharSectno"/>
          </w:rPr>
          <w:delText>33</w:delText>
        </w:r>
        <w:r>
          <w:delText>.</w:delText>
        </w:r>
        <w:r>
          <w:tab/>
          <w:delText>Section 38 replaced</w:delText>
        </w:r>
      </w:del>
    </w:p>
    <w:p>
      <w:pPr>
        <w:pStyle w:val="nzSubsection"/>
        <w:rPr>
          <w:del w:id="7259" w:author="svcMRProcess" w:date="2018-09-04T09:35:00Z"/>
        </w:rPr>
      </w:pPr>
      <w:del w:id="7260" w:author="svcMRProcess" w:date="2018-09-04T09:35:00Z">
        <w:r>
          <w:tab/>
        </w:r>
        <w:r>
          <w:tab/>
          <w:delText xml:space="preserve">Section 38 is repealed and the following section is inserted instead — </w:delText>
        </w:r>
      </w:del>
    </w:p>
    <w:p>
      <w:pPr>
        <w:pStyle w:val="MiscOpen"/>
        <w:spacing w:before="60"/>
        <w:rPr>
          <w:del w:id="7261" w:author="svcMRProcess" w:date="2018-09-04T09:35:00Z"/>
        </w:rPr>
      </w:pPr>
      <w:del w:id="7262" w:author="svcMRProcess" w:date="2018-09-04T09:35:00Z">
        <w:r>
          <w:delText xml:space="preserve">“    </w:delText>
        </w:r>
      </w:del>
    </w:p>
    <w:p>
      <w:pPr>
        <w:pStyle w:val="nzHeading5"/>
        <w:rPr>
          <w:del w:id="7263" w:author="svcMRProcess" w:date="2018-09-04T09:35:00Z"/>
        </w:rPr>
      </w:pPr>
      <w:del w:id="7264" w:author="svcMRProcess" w:date="2018-09-04T09:35:00Z">
        <w:r>
          <w:delText>38.</w:delText>
        </w:r>
        <w:r>
          <w:tab/>
          <w:delText>Licensing authority to be satisfied that certain applications are in the public interest</w:delText>
        </w:r>
      </w:del>
    </w:p>
    <w:p>
      <w:pPr>
        <w:pStyle w:val="nzSubsection"/>
        <w:rPr>
          <w:del w:id="7265" w:author="svcMRProcess" w:date="2018-09-04T09:35:00Z"/>
        </w:rPr>
      </w:pPr>
      <w:del w:id="7266" w:author="svcMRProcess" w:date="2018-09-04T09:35:00Z">
        <w:r>
          <w:tab/>
          <w:delText>(1)</w:delText>
        </w:r>
        <w:r>
          <w:tab/>
          <w:delText xml:space="preserve">Subsection (2) applies to — </w:delText>
        </w:r>
      </w:del>
    </w:p>
    <w:p>
      <w:pPr>
        <w:pStyle w:val="nzIndenta"/>
        <w:rPr>
          <w:del w:id="7267" w:author="svcMRProcess" w:date="2018-09-04T09:35:00Z"/>
        </w:rPr>
      </w:pPr>
      <w:del w:id="7268" w:author="svcMRProcess" w:date="2018-09-04T09:35:00Z">
        <w:r>
          <w:tab/>
          <w:delText>(a)</w:delText>
        </w:r>
        <w:r>
          <w:tab/>
          <w:delText>an application for the grant or removal of a licence; or</w:delText>
        </w:r>
      </w:del>
    </w:p>
    <w:p>
      <w:pPr>
        <w:pStyle w:val="nzIndenta"/>
        <w:rPr>
          <w:del w:id="7269" w:author="svcMRProcess" w:date="2018-09-04T09:35:00Z"/>
        </w:rPr>
      </w:pPr>
      <w:del w:id="7270" w:author="svcMRProcess" w:date="2018-09-04T09:35:00Z">
        <w:r>
          <w:tab/>
          <w:delText>(b)</w:delText>
        </w:r>
        <w:r>
          <w:tab/>
          <w:delText>an application for a permit of a kind prescribed; or</w:delText>
        </w:r>
      </w:del>
    </w:p>
    <w:p>
      <w:pPr>
        <w:pStyle w:val="nzIndenta"/>
        <w:rPr>
          <w:del w:id="7271" w:author="svcMRProcess" w:date="2018-09-04T09:35:00Z"/>
        </w:rPr>
      </w:pPr>
      <w:del w:id="7272" w:author="svcMRProcess" w:date="2018-09-04T09:35:00Z">
        <w:r>
          <w:tab/>
          <w:delText>(c)</w:delText>
        </w:r>
        <w:r>
          <w:tab/>
          <w:delText>any other application to which the Director decides it is appropriate for subsection (2) to apply.</w:delText>
        </w:r>
      </w:del>
    </w:p>
    <w:p>
      <w:pPr>
        <w:pStyle w:val="nzSubsection"/>
        <w:rPr>
          <w:del w:id="7273" w:author="svcMRProcess" w:date="2018-09-04T09:35:00Z"/>
        </w:rPr>
      </w:pPr>
      <w:del w:id="7274" w:author="svcMRProcess" w:date="2018-09-04T09:35:00Z">
        <w:r>
          <w:tab/>
          <w:delText>(2)</w:delText>
        </w:r>
        <w:r>
          <w:tab/>
          <w:delText>An applicant who makes an application to which this subsection applies must satisfy the licensing authority that granting the application is in the public interest.</w:delText>
        </w:r>
      </w:del>
    </w:p>
    <w:p>
      <w:pPr>
        <w:pStyle w:val="nzSubsection"/>
        <w:rPr>
          <w:del w:id="7275" w:author="svcMRProcess" w:date="2018-09-04T09:35:00Z"/>
        </w:rPr>
      </w:pPr>
      <w:del w:id="7276" w:author="svcMRProcess" w:date="2018-09-04T09:35:00Z">
        <w:r>
          <w:tab/>
          <w:delText>(3)</w:delText>
        </w:r>
        <w:r>
          <w:tab/>
          <w:delText xml:space="preserve">For the purpose of subsection (2), the applicant must provide to the licensing authority — </w:delText>
        </w:r>
      </w:del>
    </w:p>
    <w:p>
      <w:pPr>
        <w:pStyle w:val="nzIndenta"/>
        <w:rPr>
          <w:del w:id="7277" w:author="svcMRProcess" w:date="2018-09-04T09:35:00Z"/>
        </w:rPr>
      </w:pPr>
      <w:del w:id="7278" w:author="svcMRProcess" w:date="2018-09-04T09:35:00Z">
        <w:r>
          <w:tab/>
          <w:delText>(a)</w:delText>
        </w:r>
        <w:r>
          <w:tab/>
          <w:delText>any prescribed document or information; and</w:delText>
        </w:r>
      </w:del>
    </w:p>
    <w:p>
      <w:pPr>
        <w:pStyle w:val="nzIndenta"/>
        <w:rPr>
          <w:del w:id="7279" w:author="svcMRProcess" w:date="2018-09-04T09:35:00Z"/>
        </w:rPr>
      </w:pPr>
      <w:del w:id="7280" w:author="svcMRProcess" w:date="2018-09-04T09:35:00Z">
        <w:r>
          <w:tab/>
          <w:delText>(b)</w:delText>
        </w:r>
        <w:r>
          <w:tab/>
          <w:delText>any other document or information reasonably required by the licensing authority for those purposes.</w:delText>
        </w:r>
      </w:del>
    </w:p>
    <w:p>
      <w:pPr>
        <w:pStyle w:val="nzSubsection"/>
        <w:rPr>
          <w:del w:id="7281" w:author="svcMRProcess" w:date="2018-09-04T09:35:00Z"/>
        </w:rPr>
      </w:pPr>
      <w:del w:id="7282" w:author="svcMRProcess" w:date="2018-09-04T09:35:00Z">
        <w:r>
          <w:tab/>
          <w:delText>(4)</w:delText>
        </w:r>
        <w:r>
          <w:tab/>
          <w:delText xml:space="preserve">Without limiting subsection (2), the matters the licensing authority may have regard to in determining whether granting an application is in the public interest include — </w:delText>
        </w:r>
      </w:del>
    </w:p>
    <w:p>
      <w:pPr>
        <w:pStyle w:val="nzIndenta"/>
        <w:rPr>
          <w:del w:id="7283" w:author="svcMRProcess" w:date="2018-09-04T09:35:00Z"/>
        </w:rPr>
      </w:pPr>
      <w:del w:id="7284" w:author="svcMRProcess" w:date="2018-09-04T09:35:00Z">
        <w:r>
          <w:tab/>
          <w:delText>(a)</w:delText>
        </w:r>
        <w:r>
          <w:tab/>
          <w:delText>the harm or ill</w:delText>
        </w:r>
        <w:r>
          <w:noBreakHyphen/>
          <w:delText>health that might be caused to people, or any group of people, due to the use of liquor; and</w:delText>
        </w:r>
      </w:del>
    </w:p>
    <w:p>
      <w:pPr>
        <w:pStyle w:val="nzIndenta"/>
        <w:rPr>
          <w:del w:id="7285" w:author="svcMRProcess" w:date="2018-09-04T09:35:00Z"/>
        </w:rPr>
      </w:pPr>
      <w:del w:id="7286" w:author="svcMRProcess" w:date="2018-09-04T09:35:00Z">
        <w:r>
          <w:tab/>
          <w:delText>(b)</w:delText>
        </w:r>
        <w:r>
          <w:tab/>
          <w:delText>the impact on the amenity of the locality in which the licensed premises, or proposed licensed premises are, or are to be, situated; and</w:delText>
        </w:r>
      </w:del>
    </w:p>
    <w:p>
      <w:pPr>
        <w:pStyle w:val="nzIndenta"/>
        <w:rPr>
          <w:del w:id="7287" w:author="svcMRProcess" w:date="2018-09-04T09:35:00Z"/>
        </w:rPr>
      </w:pPr>
      <w:del w:id="7288" w:author="svcMRProcess" w:date="2018-09-04T09:35:00Z">
        <w:r>
          <w:tab/>
          <w:delText>(c)</w:delText>
        </w:r>
        <w:r>
          <w:tab/>
          <w:delText>whether offence, annoyance, disturbance or inconvenience might be caused to people who reside or work in the vicinity of the licensed premises or proposed licensed premises; and</w:delText>
        </w:r>
      </w:del>
    </w:p>
    <w:p>
      <w:pPr>
        <w:pStyle w:val="nzIndenta"/>
        <w:rPr>
          <w:del w:id="7289" w:author="svcMRProcess" w:date="2018-09-04T09:35:00Z"/>
        </w:rPr>
      </w:pPr>
      <w:del w:id="7290" w:author="svcMRProcess" w:date="2018-09-04T09:35:00Z">
        <w:r>
          <w:tab/>
          <w:delText>(d)</w:delText>
        </w:r>
        <w:r>
          <w:tab/>
          <w:delText>any other prescribed matter.</w:delText>
        </w:r>
      </w:del>
    </w:p>
    <w:p>
      <w:pPr>
        <w:pStyle w:val="nzSubsection"/>
        <w:rPr>
          <w:del w:id="7291" w:author="svcMRProcess" w:date="2018-09-04T09:35:00Z"/>
        </w:rPr>
      </w:pPr>
      <w:del w:id="7292" w:author="svcMRProcess" w:date="2018-09-04T09:35:00Z">
        <w:r>
          <w:tab/>
          <w:delText>(5)</w:delText>
        </w:r>
        <w:r>
          <w:tab/>
          <w:delTex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delText>
        </w:r>
      </w:del>
    </w:p>
    <w:p>
      <w:pPr>
        <w:pStyle w:val="nzSubsection"/>
        <w:rPr>
          <w:del w:id="7293" w:author="svcMRProcess" w:date="2018-09-04T09:35:00Z"/>
        </w:rPr>
      </w:pPr>
      <w:del w:id="7294" w:author="svcMRProcess" w:date="2018-09-04T09:35:00Z">
        <w:r>
          <w:tab/>
          <w:delText>(6)</w:delText>
        </w:r>
        <w:r>
          <w:tab/>
          <w:delText>A decision by the Director under subsection (1)(c) or (5) in relation to an application is not subject to review under section 25.</w:delText>
        </w:r>
      </w:del>
    </w:p>
    <w:p>
      <w:pPr>
        <w:pStyle w:val="MiscClose"/>
        <w:keepNext/>
        <w:rPr>
          <w:del w:id="7295" w:author="svcMRProcess" w:date="2018-09-04T09:35:00Z"/>
        </w:rPr>
      </w:pPr>
      <w:del w:id="7296" w:author="svcMRProcess" w:date="2018-09-04T09:35:00Z">
        <w:r>
          <w:delText xml:space="preserve">    ”.</w:delText>
        </w:r>
      </w:del>
    </w:p>
    <w:p>
      <w:pPr>
        <w:pStyle w:val="nzHeading5"/>
        <w:outlineLvl w:val="0"/>
        <w:rPr>
          <w:del w:id="7297" w:author="svcMRProcess" w:date="2018-09-04T09:35:00Z"/>
        </w:rPr>
      </w:pPr>
      <w:del w:id="7298" w:author="svcMRProcess" w:date="2018-09-04T09:35:00Z">
        <w:r>
          <w:rPr>
            <w:rStyle w:val="CharSectno"/>
          </w:rPr>
          <w:delText>34</w:delText>
        </w:r>
        <w:r>
          <w:delText>.</w:delText>
        </w:r>
        <w:r>
          <w:tab/>
          <w:delText>Section 41 amended</w:delText>
        </w:r>
      </w:del>
    </w:p>
    <w:p>
      <w:pPr>
        <w:pStyle w:val="nzSubsection"/>
        <w:outlineLvl w:val="0"/>
        <w:rPr>
          <w:del w:id="7299" w:author="svcMRProcess" w:date="2018-09-04T09:35:00Z"/>
        </w:rPr>
      </w:pPr>
      <w:del w:id="7300" w:author="svcMRProcess" w:date="2018-09-04T09:35:00Z">
        <w:r>
          <w:tab/>
          <w:delText>(1)</w:delText>
        </w:r>
        <w:r>
          <w:tab/>
          <w:delText xml:space="preserve">Before section 41(1) the following subsection is inserted — </w:delText>
        </w:r>
      </w:del>
    </w:p>
    <w:p>
      <w:pPr>
        <w:pStyle w:val="MiscOpen"/>
        <w:ind w:left="600"/>
        <w:rPr>
          <w:del w:id="7301" w:author="svcMRProcess" w:date="2018-09-04T09:35:00Z"/>
        </w:rPr>
      </w:pPr>
      <w:del w:id="7302" w:author="svcMRProcess" w:date="2018-09-04T09:35:00Z">
        <w:r>
          <w:delText xml:space="preserve">“    </w:delText>
        </w:r>
      </w:del>
    </w:p>
    <w:p>
      <w:pPr>
        <w:pStyle w:val="nzSubsection"/>
        <w:rPr>
          <w:del w:id="7303" w:author="svcMRProcess" w:date="2018-09-04T09:35:00Z"/>
        </w:rPr>
      </w:pPr>
      <w:del w:id="7304" w:author="svcMRProcess" w:date="2018-09-04T09:35:00Z">
        <w:r>
          <w:tab/>
          <w:delText>(1aa)</w:delText>
        </w:r>
        <w:r>
          <w:tab/>
          <w:delText xml:space="preserve">For the purposes of this Act, where a hotel licence is not subject to any condition referred to in subsection (4) and is subject to — </w:delText>
        </w:r>
      </w:del>
    </w:p>
    <w:p>
      <w:pPr>
        <w:pStyle w:val="nzIndenta"/>
        <w:rPr>
          <w:del w:id="7305" w:author="svcMRProcess" w:date="2018-09-04T09:35:00Z"/>
        </w:rPr>
      </w:pPr>
      <w:del w:id="7306" w:author="svcMRProcess" w:date="2018-09-04T09:35:00Z">
        <w:r>
          <w:tab/>
          <w:delText>(a)</w:delText>
        </w:r>
        <w:r>
          <w:tab/>
          <w:delText>a condition prohibiting the sale of packaged liquor; and</w:delText>
        </w:r>
      </w:del>
    </w:p>
    <w:p>
      <w:pPr>
        <w:pStyle w:val="nzIndenta"/>
        <w:rPr>
          <w:del w:id="7307" w:author="svcMRProcess" w:date="2018-09-04T09:35:00Z"/>
        </w:rPr>
      </w:pPr>
      <w:del w:id="7308" w:author="svcMRProcess" w:date="2018-09-04T09:35:00Z">
        <w:r>
          <w:tab/>
          <w:delText>(b)</w:delText>
        </w:r>
        <w:r>
          <w:tab/>
          <w:delText>a condition limiting the number of persons who may be on the licensed premises to a maximum of 120,</w:delText>
        </w:r>
      </w:del>
    </w:p>
    <w:p>
      <w:pPr>
        <w:pStyle w:val="nzSubsection"/>
        <w:rPr>
          <w:del w:id="7309" w:author="svcMRProcess" w:date="2018-09-04T09:35:00Z"/>
        </w:rPr>
      </w:pPr>
      <w:del w:id="7310" w:author="svcMRProcess" w:date="2018-09-04T09:35:00Z">
        <w:r>
          <w:tab/>
        </w:r>
        <w:r>
          <w:tab/>
          <w:delText>it is to be referred to as a small bar licence, and an application may be made for a small bar licence if the applicant does not seek another kind of hotel licence.</w:delText>
        </w:r>
      </w:del>
    </w:p>
    <w:p>
      <w:pPr>
        <w:pStyle w:val="MiscClose"/>
        <w:rPr>
          <w:del w:id="7311" w:author="svcMRProcess" w:date="2018-09-04T09:35:00Z"/>
        </w:rPr>
      </w:pPr>
      <w:del w:id="7312" w:author="svcMRProcess" w:date="2018-09-04T09:35:00Z">
        <w:r>
          <w:delText xml:space="preserve">    ”.</w:delText>
        </w:r>
      </w:del>
    </w:p>
    <w:p>
      <w:pPr>
        <w:pStyle w:val="nzSubsection"/>
        <w:outlineLvl w:val="0"/>
        <w:rPr>
          <w:del w:id="7313" w:author="svcMRProcess" w:date="2018-09-04T09:35:00Z"/>
        </w:rPr>
      </w:pPr>
      <w:del w:id="7314" w:author="svcMRProcess" w:date="2018-09-04T09:35:00Z">
        <w:r>
          <w:tab/>
          <w:delText>(2)</w:delText>
        </w:r>
        <w:r>
          <w:tab/>
          <w:delText xml:space="preserve">Section 41(1)(a) is amended by deleting “the condition referred to in subsection (4)” and inserting instead — </w:delText>
        </w:r>
      </w:del>
    </w:p>
    <w:p>
      <w:pPr>
        <w:pStyle w:val="MiscOpen"/>
        <w:ind w:left="1620"/>
        <w:rPr>
          <w:del w:id="7315" w:author="svcMRProcess" w:date="2018-09-04T09:35:00Z"/>
        </w:rPr>
      </w:pPr>
      <w:del w:id="7316" w:author="svcMRProcess" w:date="2018-09-04T09:35:00Z">
        <w:r>
          <w:delText xml:space="preserve">“    </w:delText>
        </w:r>
      </w:del>
    </w:p>
    <w:p>
      <w:pPr>
        <w:pStyle w:val="nzIndenta"/>
        <w:rPr>
          <w:del w:id="7317" w:author="svcMRProcess" w:date="2018-09-04T09:35:00Z"/>
        </w:rPr>
      </w:pPr>
      <w:del w:id="7318" w:author="svcMRProcess" w:date="2018-09-04T09:35:00Z">
        <w:r>
          <w:tab/>
        </w:r>
        <w:r>
          <w:tab/>
          <w:delText>any condition referred to in subsection (4) and is not a small bar licence</w:delText>
        </w:r>
      </w:del>
    </w:p>
    <w:p>
      <w:pPr>
        <w:pStyle w:val="MiscClose"/>
        <w:rPr>
          <w:del w:id="7319" w:author="svcMRProcess" w:date="2018-09-04T09:35:00Z"/>
        </w:rPr>
      </w:pPr>
      <w:del w:id="7320" w:author="svcMRProcess" w:date="2018-09-04T09:35:00Z">
        <w:r>
          <w:delText xml:space="preserve">    ”.</w:delText>
        </w:r>
      </w:del>
    </w:p>
    <w:p>
      <w:pPr>
        <w:pStyle w:val="nzSubsection"/>
        <w:outlineLvl w:val="0"/>
        <w:rPr>
          <w:del w:id="7321" w:author="svcMRProcess" w:date="2018-09-04T09:35:00Z"/>
        </w:rPr>
      </w:pPr>
      <w:del w:id="7322" w:author="svcMRProcess" w:date="2018-09-04T09:35:00Z">
        <w:r>
          <w:tab/>
          <w:delText>(3)</w:delText>
        </w:r>
        <w:r>
          <w:tab/>
          <w:delText>Section 41(2) is amended as follows:</w:delText>
        </w:r>
      </w:del>
    </w:p>
    <w:p>
      <w:pPr>
        <w:pStyle w:val="nzIndenta"/>
        <w:rPr>
          <w:del w:id="7323" w:author="svcMRProcess" w:date="2018-09-04T09:35:00Z"/>
        </w:rPr>
      </w:pPr>
      <w:del w:id="7324" w:author="svcMRProcess" w:date="2018-09-04T09:35:00Z">
        <w:r>
          <w:tab/>
          <w:delText>(a)</w:delText>
        </w:r>
        <w:r>
          <w:tab/>
          <w:delText xml:space="preserve">in paragraph (a), by deleting “is required to” and inserting instead — </w:delText>
        </w:r>
      </w:del>
    </w:p>
    <w:p>
      <w:pPr>
        <w:pStyle w:val="nzIndenta"/>
        <w:rPr>
          <w:del w:id="7325" w:author="svcMRProcess" w:date="2018-09-04T09:35:00Z"/>
        </w:rPr>
      </w:pPr>
      <w:del w:id="7326" w:author="svcMRProcess" w:date="2018-09-04T09:35:00Z">
        <w:r>
          <w:tab/>
        </w:r>
        <w:r>
          <w:tab/>
          <w:delText>“    may    ”;</w:delText>
        </w:r>
      </w:del>
    </w:p>
    <w:p>
      <w:pPr>
        <w:pStyle w:val="nzIndenta"/>
        <w:rPr>
          <w:del w:id="7327" w:author="svcMRProcess" w:date="2018-09-04T09:35:00Z"/>
        </w:rPr>
      </w:pPr>
      <w:del w:id="7328" w:author="svcMRProcess" w:date="2018-09-04T09:35:00Z">
        <w:r>
          <w:tab/>
          <w:delText>(b)</w:delText>
        </w:r>
        <w:r>
          <w:tab/>
          <w:delText xml:space="preserve">by deleting paragraph (b) and inserting the following paragraph instead — </w:delText>
        </w:r>
      </w:del>
    </w:p>
    <w:p>
      <w:pPr>
        <w:pStyle w:val="MiscOpen"/>
        <w:spacing w:before="60"/>
        <w:ind w:left="1338"/>
        <w:rPr>
          <w:del w:id="7329" w:author="svcMRProcess" w:date="2018-09-04T09:35:00Z"/>
        </w:rPr>
      </w:pPr>
      <w:del w:id="7330" w:author="svcMRProcess" w:date="2018-09-04T09:35:00Z">
        <w:r>
          <w:delText xml:space="preserve">“    </w:delText>
        </w:r>
      </w:del>
    </w:p>
    <w:p>
      <w:pPr>
        <w:pStyle w:val="nzIndenta"/>
        <w:rPr>
          <w:del w:id="7331" w:author="svcMRProcess" w:date="2018-09-04T09:35:00Z"/>
        </w:rPr>
      </w:pPr>
      <w:del w:id="7332" w:author="svcMRProcess" w:date="2018-09-04T09:35:00Z">
        <w:r>
          <w:tab/>
          <w:delText>(b)</w:delText>
        </w:r>
        <w:r>
          <w:tab/>
          <w:delText>may, unless the licence is a small bar licence or a hotel restricted licence, sell packaged liquor on and from the premises to any person.</w:delText>
        </w:r>
      </w:del>
    </w:p>
    <w:p>
      <w:pPr>
        <w:pStyle w:val="MiscClose"/>
        <w:rPr>
          <w:del w:id="7333" w:author="svcMRProcess" w:date="2018-09-04T09:35:00Z"/>
        </w:rPr>
      </w:pPr>
      <w:del w:id="7334" w:author="svcMRProcess" w:date="2018-09-04T09:35:00Z">
        <w:r>
          <w:delText xml:space="preserve">    ”.</w:delText>
        </w:r>
      </w:del>
    </w:p>
    <w:p>
      <w:pPr>
        <w:pStyle w:val="nzSubsection"/>
        <w:outlineLvl w:val="0"/>
        <w:rPr>
          <w:del w:id="7335" w:author="svcMRProcess" w:date="2018-09-04T09:35:00Z"/>
        </w:rPr>
      </w:pPr>
      <w:del w:id="7336" w:author="svcMRProcess" w:date="2018-09-04T09:35:00Z">
        <w:r>
          <w:tab/>
          <w:delText>(4)</w:delText>
        </w:r>
        <w:r>
          <w:tab/>
          <w:delText xml:space="preserve">Section 41(4) is repealed and the following subsection is inserted instead — </w:delText>
        </w:r>
      </w:del>
    </w:p>
    <w:p>
      <w:pPr>
        <w:pStyle w:val="MiscOpen"/>
        <w:spacing w:before="60"/>
        <w:ind w:left="601"/>
        <w:rPr>
          <w:del w:id="7337" w:author="svcMRProcess" w:date="2018-09-04T09:35:00Z"/>
        </w:rPr>
      </w:pPr>
      <w:del w:id="7338" w:author="svcMRProcess" w:date="2018-09-04T09:35:00Z">
        <w:r>
          <w:delText xml:space="preserve">“    </w:delText>
        </w:r>
      </w:del>
    </w:p>
    <w:p>
      <w:pPr>
        <w:pStyle w:val="nzSubsection"/>
        <w:outlineLvl w:val="0"/>
        <w:rPr>
          <w:del w:id="7339" w:author="svcMRProcess" w:date="2018-09-04T09:35:00Z"/>
        </w:rPr>
      </w:pPr>
      <w:del w:id="7340" w:author="svcMRProcess" w:date="2018-09-04T09:35:00Z">
        <w:r>
          <w:tab/>
          <w:delText>(4)</w:delText>
        </w:r>
        <w:r>
          <w:tab/>
          <w:delText xml:space="preserve">Unless it is a small bar licence or a tavern licence, a hotel licence — </w:delText>
        </w:r>
      </w:del>
    </w:p>
    <w:p>
      <w:pPr>
        <w:pStyle w:val="nzIndenta"/>
        <w:rPr>
          <w:del w:id="7341" w:author="svcMRProcess" w:date="2018-09-04T09:35:00Z"/>
        </w:rPr>
      </w:pPr>
      <w:del w:id="7342" w:author="svcMRProcess" w:date="2018-09-04T09:35:00Z">
        <w:r>
          <w:tab/>
          <w:delText>(a)</w:delText>
        </w:r>
        <w:r>
          <w:tab/>
          <w:delText>subject to subsection (5) and to any variation under subsection (6), is subject to the condition that the licensee provides guest accommodation for any person; and</w:delText>
        </w:r>
      </w:del>
    </w:p>
    <w:p>
      <w:pPr>
        <w:pStyle w:val="nzIndenta"/>
        <w:rPr>
          <w:del w:id="7343" w:author="svcMRProcess" w:date="2018-09-04T09:35:00Z"/>
        </w:rPr>
      </w:pPr>
      <w:del w:id="7344" w:author="svcMRProcess" w:date="2018-09-04T09:35:00Z">
        <w:r>
          <w:tab/>
          <w:delText>(b)</w:delText>
        </w:r>
        <w:r>
          <w:tab/>
          <w:delText>subject to subsection (5) and without limiting section 64, is subject to any condition imposed by the licensing authority requiring meals to be provided to lodgers.</w:delText>
        </w:r>
      </w:del>
    </w:p>
    <w:p>
      <w:pPr>
        <w:pStyle w:val="MiscClose"/>
        <w:rPr>
          <w:del w:id="7345" w:author="svcMRProcess" w:date="2018-09-04T09:35:00Z"/>
        </w:rPr>
      </w:pPr>
      <w:del w:id="7346" w:author="svcMRProcess" w:date="2018-09-04T09:35:00Z">
        <w:r>
          <w:delText xml:space="preserve">    ”.</w:delText>
        </w:r>
      </w:del>
    </w:p>
    <w:p>
      <w:pPr>
        <w:pStyle w:val="nzSubsection"/>
        <w:outlineLvl w:val="0"/>
        <w:rPr>
          <w:del w:id="7347" w:author="svcMRProcess" w:date="2018-09-04T09:35:00Z"/>
        </w:rPr>
      </w:pPr>
      <w:del w:id="7348" w:author="svcMRProcess" w:date="2018-09-04T09:35:00Z">
        <w:r>
          <w:tab/>
          <w:delText>(5)</w:delText>
        </w:r>
        <w:r>
          <w:tab/>
          <w:delText xml:space="preserve">Section 41(5)(a) is deleted and the following is inserted instead — </w:delText>
        </w:r>
      </w:del>
    </w:p>
    <w:p>
      <w:pPr>
        <w:pStyle w:val="MiscOpen"/>
        <w:spacing w:before="60"/>
        <w:ind w:left="1338"/>
        <w:rPr>
          <w:del w:id="7349" w:author="svcMRProcess" w:date="2018-09-04T09:35:00Z"/>
        </w:rPr>
      </w:pPr>
      <w:del w:id="7350" w:author="svcMRProcess" w:date="2018-09-04T09:35:00Z">
        <w:r>
          <w:delText xml:space="preserve">“    </w:delText>
        </w:r>
      </w:del>
    </w:p>
    <w:p>
      <w:pPr>
        <w:pStyle w:val="nzIndenta"/>
        <w:rPr>
          <w:del w:id="7351" w:author="svcMRProcess" w:date="2018-09-04T09:35:00Z"/>
        </w:rPr>
      </w:pPr>
      <w:del w:id="7352" w:author="svcMRProcess" w:date="2018-09-04T09:35:00Z">
        <w:r>
          <w:tab/>
          <w:delText>(a)</w:delText>
        </w:r>
        <w:r>
          <w:tab/>
          <w:delText>the person seeking the guest accommodation or, if applicable, the meal, is a person who may be refused entry to the licensed premises by the licensee under section 115(4); or</w:delText>
        </w:r>
      </w:del>
    </w:p>
    <w:p>
      <w:pPr>
        <w:pStyle w:val="MiscClose"/>
        <w:rPr>
          <w:del w:id="7353" w:author="svcMRProcess" w:date="2018-09-04T09:35:00Z"/>
        </w:rPr>
      </w:pPr>
      <w:del w:id="7354" w:author="svcMRProcess" w:date="2018-09-04T09:35:00Z">
        <w:r>
          <w:delText xml:space="preserve">    ”.</w:delText>
        </w:r>
      </w:del>
    </w:p>
    <w:p>
      <w:pPr>
        <w:pStyle w:val="nzHeading5"/>
        <w:outlineLvl w:val="0"/>
        <w:rPr>
          <w:del w:id="7355" w:author="svcMRProcess" w:date="2018-09-04T09:35:00Z"/>
        </w:rPr>
      </w:pPr>
      <w:del w:id="7356" w:author="svcMRProcess" w:date="2018-09-04T09:35:00Z">
        <w:r>
          <w:rPr>
            <w:rStyle w:val="CharSectno"/>
          </w:rPr>
          <w:delText>35</w:delText>
        </w:r>
        <w:r>
          <w:delText>.</w:delText>
        </w:r>
        <w:r>
          <w:tab/>
          <w:delText>Section 46 amended</w:delText>
        </w:r>
      </w:del>
    </w:p>
    <w:p>
      <w:pPr>
        <w:pStyle w:val="nzSubsection"/>
        <w:rPr>
          <w:del w:id="7357" w:author="svcMRProcess" w:date="2018-09-04T09:35:00Z"/>
        </w:rPr>
      </w:pPr>
      <w:del w:id="7358" w:author="svcMRProcess" w:date="2018-09-04T09:35:00Z">
        <w:r>
          <w:tab/>
        </w:r>
        <w:r>
          <w:tab/>
          <w:delText xml:space="preserve">After section 46(1) the following subsection is inserted — </w:delText>
        </w:r>
      </w:del>
    </w:p>
    <w:p>
      <w:pPr>
        <w:pStyle w:val="MiscOpen"/>
        <w:spacing w:before="60"/>
        <w:ind w:left="601"/>
        <w:rPr>
          <w:del w:id="7359" w:author="svcMRProcess" w:date="2018-09-04T09:35:00Z"/>
        </w:rPr>
      </w:pPr>
      <w:del w:id="7360" w:author="svcMRProcess" w:date="2018-09-04T09:35:00Z">
        <w:r>
          <w:delText xml:space="preserve">“    </w:delText>
        </w:r>
      </w:del>
    </w:p>
    <w:p>
      <w:pPr>
        <w:pStyle w:val="nzSubsection"/>
        <w:rPr>
          <w:del w:id="7361" w:author="svcMRProcess" w:date="2018-09-04T09:35:00Z"/>
        </w:rPr>
      </w:pPr>
      <w:del w:id="7362" w:author="svcMRProcess" w:date="2018-09-04T09:35:00Z">
        <w:r>
          <w:tab/>
          <w:delText>(1a)</w:delText>
        </w:r>
        <w:r>
          <w:tab/>
          <w:delText xml:space="preserve">The licensing authority is not to grant a special facility licence only because — </w:delText>
        </w:r>
      </w:del>
    </w:p>
    <w:p>
      <w:pPr>
        <w:pStyle w:val="nzIndenta"/>
        <w:rPr>
          <w:del w:id="7363" w:author="svcMRProcess" w:date="2018-09-04T09:35:00Z"/>
        </w:rPr>
      </w:pPr>
      <w:del w:id="7364" w:author="svcMRProcess" w:date="2018-09-04T09:35:00Z">
        <w:r>
          <w:tab/>
          <w:delText>(a)</w:delText>
        </w:r>
        <w:r>
          <w:tab/>
          <w:delText>the grant or variation of a licence of another class; or</w:delText>
        </w:r>
      </w:del>
    </w:p>
    <w:p>
      <w:pPr>
        <w:pStyle w:val="nzIndenta"/>
        <w:rPr>
          <w:del w:id="7365" w:author="svcMRProcess" w:date="2018-09-04T09:35:00Z"/>
        </w:rPr>
      </w:pPr>
      <w:del w:id="7366" w:author="svcMRProcess" w:date="2018-09-04T09:35:00Z">
        <w:r>
          <w:tab/>
          <w:delText>(b)</w:delText>
        </w:r>
        <w:r>
          <w:tab/>
          <w:delText>the imposition, variation or cancellation of a condition on a licence of another class; or</w:delText>
        </w:r>
      </w:del>
    </w:p>
    <w:p>
      <w:pPr>
        <w:pStyle w:val="nzIndenta"/>
        <w:rPr>
          <w:del w:id="7367" w:author="svcMRProcess" w:date="2018-09-04T09:35:00Z"/>
        </w:rPr>
      </w:pPr>
      <w:del w:id="7368" w:author="svcMRProcess" w:date="2018-09-04T09:35:00Z">
        <w:r>
          <w:tab/>
          <w:delText>(c)</w:delText>
        </w:r>
        <w:r>
          <w:tab/>
          <w:delText>the issue of an extended trading permit in respect of a licence of another class,</w:delText>
        </w:r>
      </w:del>
    </w:p>
    <w:p>
      <w:pPr>
        <w:pStyle w:val="nzSubsection"/>
        <w:rPr>
          <w:del w:id="7369" w:author="svcMRProcess" w:date="2018-09-04T09:35:00Z"/>
        </w:rPr>
      </w:pPr>
      <w:del w:id="7370" w:author="svcMRProcess" w:date="2018-09-04T09:35:00Z">
        <w:r>
          <w:tab/>
        </w:r>
        <w:r>
          <w:tab/>
          <w:delText>is not possible because an approval, consent or exemption required under another written law cannot be obtained.</w:delText>
        </w:r>
      </w:del>
    </w:p>
    <w:p>
      <w:pPr>
        <w:pStyle w:val="MiscClose"/>
        <w:rPr>
          <w:del w:id="7371" w:author="svcMRProcess" w:date="2018-09-04T09:35:00Z"/>
        </w:rPr>
      </w:pPr>
      <w:del w:id="7372" w:author="svcMRProcess" w:date="2018-09-04T09:35:00Z">
        <w:r>
          <w:delText xml:space="preserve">    ”.</w:delText>
        </w:r>
      </w:del>
    </w:p>
    <w:p>
      <w:pPr>
        <w:pStyle w:val="nzHeading5"/>
        <w:outlineLvl w:val="0"/>
        <w:rPr>
          <w:del w:id="7373" w:author="svcMRProcess" w:date="2018-09-04T09:35:00Z"/>
        </w:rPr>
      </w:pPr>
      <w:del w:id="7374" w:author="svcMRProcess" w:date="2018-09-04T09:35:00Z">
        <w:r>
          <w:rPr>
            <w:rStyle w:val="CharSectno"/>
          </w:rPr>
          <w:delText>36</w:delText>
        </w:r>
        <w:r>
          <w:delText>.</w:delText>
        </w:r>
        <w:r>
          <w:tab/>
          <w:delText>Sections 46A and 46B inserted</w:delText>
        </w:r>
      </w:del>
    </w:p>
    <w:p>
      <w:pPr>
        <w:pStyle w:val="nzSubsection"/>
        <w:rPr>
          <w:del w:id="7375" w:author="svcMRProcess" w:date="2018-09-04T09:35:00Z"/>
        </w:rPr>
      </w:pPr>
      <w:del w:id="7376" w:author="svcMRProcess" w:date="2018-09-04T09:35:00Z">
        <w:r>
          <w:tab/>
        </w:r>
        <w:r>
          <w:tab/>
          <w:delText xml:space="preserve">After section 46 the following sections are inserted — </w:delText>
        </w:r>
      </w:del>
    </w:p>
    <w:p>
      <w:pPr>
        <w:pStyle w:val="MiscOpen"/>
        <w:spacing w:before="60"/>
        <w:rPr>
          <w:del w:id="7377" w:author="svcMRProcess" w:date="2018-09-04T09:35:00Z"/>
        </w:rPr>
      </w:pPr>
      <w:del w:id="7378" w:author="svcMRProcess" w:date="2018-09-04T09:35:00Z">
        <w:r>
          <w:delText xml:space="preserve">“    </w:delText>
        </w:r>
      </w:del>
    </w:p>
    <w:p>
      <w:pPr>
        <w:pStyle w:val="nzHeading5"/>
        <w:rPr>
          <w:del w:id="7379" w:author="svcMRProcess" w:date="2018-09-04T09:35:00Z"/>
        </w:rPr>
      </w:pPr>
      <w:del w:id="7380" w:author="svcMRProcess" w:date="2018-09-04T09:35:00Z">
        <w:r>
          <w:delText>46A.</w:delText>
        </w:r>
        <w:r>
          <w:tab/>
          <w:delText>Variation of special facility licences</w:delText>
        </w:r>
      </w:del>
    </w:p>
    <w:p>
      <w:pPr>
        <w:pStyle w:val="nzSubsection"/>
        <w:rPr>
          <w:del w:id="7381" w:author="svcMRProcess" w:date="2018-09-04T09:35:00Z"/>
        </w:rPr>
      </w:pPr>
      <w:del w:id="7382" w:author="svcMRProcess" w:date="2018-09-04T09:35:00Z">
        <w:r>
          <w:tab/>
          <w:delText>(1)</w:delText>
        </w:r>
        <w:r>
          <w:tab/>
          <w:delText xml:space="preserve">The licensing authority is not to vary a special facility licence, or impose, vary or cancel a condition on a special facility licence, if — </w:delText>
        </w:r>
      </w:del>
    </w:p>
    <w:p>
      <w:pPr>
        <w:pStyle w:val="nzIndenta"/>
        <w:rPr>
          <w:del w:id="7383" w:author="svcMRProcess" w:date="2018-09-04T09:35:00Z"/>
        </w:rPr>
      </w:pPr>
      <w:del w:id="7384" w:author="svcMRProcess" w:date="2018-09-04T09:35:00Z">
        <w:r>
          <w:tab/>
          <w:delText>(a)</w:delText>
        </w:r>
        <w:r>
          <w:tab/>
          <w:delText>granting or varying a licence of another class; or</w:delText>
        </w:r>
      </w:del>
    </w:p>
    <w:p>
      <w:pPr>
        <w:pStyle w:val="nzIndenta"/>
        <w:rPr>
          <w:del w:id="7385" w:author="svcMRProcess" w:date="2018-09-04T09:35:00Z"/>
        </w:rPr>
      </w:pPr>
      <w:del w:id="7386" w:author="svcMRProcess" w:date="2018-09-04T09:35:00Z">
        <w:r>
          <w:tab/>
          <w:delText>(b)</w:delText>
        </w:r>
        <w:r>
          <w:tab/>
          <w:delText>imposing, varying or cancelling a condition on a licence of another class; or</w:delText>
        </w:r>
      </w:del>
    </w:p>
    <w:p>
      <w:pPr>
        <w:pStyle w:val="nzIndenta"/>
        <w:rPr>
          <w:del w:id="7387" w:author="svcMRProcess" w:date="2018-09-04T09:35:00Z"/>
        </w:rPr>
      </w:pPr>
      <w:del w:id="7388" w:author="svcMRProcess" w:date="2018-09-04T09:35:00Z">
        <w:r>
          <w:tab/>
          <w:delText>(c)</w:delText>
        </w:r>
        <w:r>
          <w:tab/>
          <w:delText>issuing an extended trading permit in respect of a licence of another class,</w:delText>
        </w:r>
      </w:del>
    </w:p>
    <w:p>
      <w:pPr>
        <w:pStyle w:val="nzSubsection"/>
        <w:rPr>
          <w:del w:id="7389" w:author="svcMRProcess" w:date="2018-09-04T09:35:00Z"/>
        </w:rPr>
      </w:pPr>
      <w:del w:id="7390" w:author="svcMRProcess" w:date="2018-09-04T09:35:00Z">
        <w:r>
          <w:tab/>
        </w:r>
        <w:r>
          <w:tab/>
          <w:delText xml:space="preserve">would achieve the purposes for which — </w:delText>
        </w:r>
      </w:del>
    </w:p>
    <w:p>
      <w:pPr>
        <w:pStyle w:val="nzIndenta"/>
        <w:rPr>
          <w:del w:id="7391" w:author="svcMRProcess" w:date="2018-09-04T09:35:00Z"/>
        </w:rPr>
      </w:pPr>
      <w:del w:id="7392" w:author="svcMRProcess" w:date="2018-09-04T09:35:00Z">
        <w:r>
          <w:tab/>
          <w:delText>(d)</w:delText>
        </w:r>
        <w:r>
          <w:tab/>
          <w:delText>the variation of the special facility licence is sought; or</w:delText>
        </w:r>
      </w:del>
    </w:p>
    <w:p>
      <w:pPr>
        <w:pStyle w:val="nzIndenta"/>
        <w:rPr>
          <w:del w:id="7393" w:author="svcMRProcess" w:date="2018-09-04T09:35:00Z"/>
        </w:rPr>
      </w:pPr>
      <w:del w:id="7394" w:author="svcMRProcess" w:date="2018-09-04T09:35:00Z">
        <w:r>
          <w:tab/>
          <w:delText>(e)</w:delText>
        </w:r>
        <w:r>
          <w:tab/>
          <w:delText>the imposition, variation or cancellation of a condition on the special facility licence is sought.</w:delText>
        </w:r>
      </w:del>
    </w:p>
    <w:p>
      <w:pPr>
        <w:pStyle w:val="nzSubsection"/>
        <w:rPr>
          <w:del w:id="7395" w:author="svcMRProcess" w:date="2018-09-04T09:35:00Z"/>
        </w:rPr>
      </w:pPr>
      <w:del w:id="7396" w:author="svcMRProcess" w:date="2018-09-04T09:35:00Z">
        <w:r>
          <w:tab/>
          <w:delText>(2)</w:delText>
        </w:r>
        <w:r>
          <w:tab/>
          <w:delText xml:space="preserve">Subsection (1) applies — </w:delText>
        </w:r>
      </w:del>
    </w:p>
    <w:p>
      <w:pPr>
        <w:pStyle w:val="nzIndenta"/>
        <w:rPr>
          <w:del w:id="7397" w:author="svcMRProcess" w:date="2018-09-04T09:35:00Z"/>
        </w:rPr>
      </w:pPr>
      <w:del w:id="7398" w:author="svcMRProcess" w:date="2018-09-04T09:35:00Z">
        <w:r>
          <w:tab/>
          <w:delText>(a)</w:delText>
        </w:r>
        <w:r>
          <w:tab/>
          <w:delText>whether or not an application has been made for a grant, variation, imposition, cancellation or issue referred to in paragraph (a), (b) or (c) of that subsection; and</w:delText>
        </w:r>
      </w:del>
    </w:p>
    <w:p>
      <w:pPr>
        <w:pStyle w:val="nzIndenta"/>
        <w:rPr>
          <w:del w:id="7399" w:author="svcMRProcess" w:date="2018-09-04T09:35:00Z"/>
        </w:rPr>
      </w:pPr>
      <w:del w:id="7400" w:author="svcMRProcess" w:date="2018-09-04T09:35:00Z">
        <w:r>
          <w:tab/>
          <w:delText>(b)</w:delText>
        </w:r>
        <w:r>
          <w:tab/>
          <w:delText>even if such an application has been made and has been refused.</w:delText>
        </w:r>
      </w:del>
    </w:p>
    <w:p>
      <w:pPr>
        <w:pStyle w:val="nzHeading5"/>
        <w:rPr>
          <w:del w:id="7401" w:author="svcMRProcess" w:date="2018-09-04T09:35:00Z"/>
        </w:rPr>
      </w:pPr>
      <w:del w:id="7402" w:author="svcMRProcess" w:date="2018-09-04T09:35:00Z">
        <w:r>
          <w:delText>46B.</w:delText>
        </w:r>
        <w:r>
          <w:tab/>
          <w:delText>Alternatives to, and replacements of, special facility licences</w:delText>
        </w:r>
      </w:del>
    </w:p>
    <w:p>
      <w:pPr>
        <w:pStyle w:val="nzSubsection"/>
        <w:rPr>
          <w:del w:id="7403" w:author="svcMRProcess" w:date="2018-09-04T09:35:00Z"/>
        </w:rPr>
      </w:pPr>
      <w:del w:id="7404" w:author="svcMRProcess" w:date="2018-09-04T09:35:00Z">
        <w:r>
          <w:tab/>
          <w:delText>(1)</w:delText>
        </w:r>
        <w:r>
          <w:tab/>
          <w:delTex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delText>
        </w:r>
      </w:del>
    </w:p>
    <w:p>
      <w:pPr>
        <w:pStyle w:val="nzIndenta"/>
        <w:rPr>
          <w:del w:id="7405" w:author="svcMRProcess" w:date="2018-09-04T09:35:00Z"/>
        </w:rPr>
      </w:pPr>
      <w:del w:id="7406" w:author="svcMRProcess" w:date="2018-09-04T09:35:00Z">
        <w:r>
          <w:tab/>
          <w:delText>(a)</w:delText>
        </w:r>
        <w:r>
          <w:tab/>
          <w:delText>the grant or variation of a licence of another class; or</w:delText>
        </w:r>
      </w:del>
    </w:p>
    <w:p>
      <w:pPr>
        <w:pStyle w:val="nzIndenta"/>
        <w:rPr>
          <w:del w:id="7407" w:author="svcMRProcess" w:date="2018-09-04T09:35:00Z"/>
        </w:rPr>
      </w:pPr>
      <w:del w:id="7408" w:author="svcMRProcess" w:date="2018-09-04T09:35:00Z">
        <w:r>
          <w:tab/>
          <w:delText>(b)</w:delText>
        </w:r>
        <w:r>
          <w:tab/>
          <w:delText>the imposition, variation or cancellation of a condition on a licence of another class; or</w:delText>
        </w:r>
      </w:del>
    </w:p>
    <w:p>
      <w:pPr>
        <w:pStyle w:val="nzIndenta"/>
        <w:rPr>
          <w:del w:id="7409" w:author="svcMRProcess" w:date="2018-09-04T09:35:00Z"/>
        </w:rPr>
      </w:pPr>
      <w:del w:id="7410" w:author="svcMRProcess" w:date="2018-09-04T09:35:00Z">
        <w:r>
          <w:tab/>
          <w:delText>(c)</w:delText>
        </w:r>
        <w:r>
          <w:tab/>
          <w:delText>the issue of an extended trading permit in respect of a licence of another class.</w:delText>
        </w:r>
      </w:del>
    </w:p>
    <w:p>
      <w:pPr>
        <w:pStyle w:val="nzSubsection"/>
        <w:rPr>
          <w:del w:id="7411" w:author="svcMRProcess" w:date="2018-09-04T09:35:00Z"/>
        </w:rPr>
      </w:pPr>
      <w:del w:id="7412" w:author="svcMRProcess" w:date="2018-09-04T09:35:00Z">
        <w:r>
          <w:tab/>
          <w:delText>(2)</w:delText>
        </w:r>
        <w:r>
          <w:tab/>
          <w:delText xml:space="preserve">The licensing authority may of its own motion or on the application of the licensee — </w:delText>
        </w:r>
      </w:del>
    </w:p>
    <w:p>
      <w:pPr>
        <w:pStyle w:val="nzIndenta"/>
        <w:rPr>
          <w:del w:id="7413" w:author="svcMRProcess" w:date="2018-09-04T09:35:00Z"/>
        </w:rPr>
      </w:pPr>
      <w:del w:id="7414" w:author="svcMRProcess" w:date="2018-09-04T09:35:00Z">
        <w:r>
          <w:tab/>
          <w:delText>(a)</w:delText>
        </w:r>
        <w:r>
          <w:tab/>
          <w:delText>cancel a special facility licence; and</w:delText>
        </w:r>
      </w:del>
    </w:p>
    <w:p>
      <w:pPr>
        <w:pStyle w:val="nzIndenta"/>
        <w:rPr>
          <w:del w:id="7415" w:author="svcMRProcess" w:date="2018-09-04T09:35:00Z"/>
        </w:rPr>
      </w:pPr>
      <w:del w:id="7416" w:author="svcMRProcess" w:date="2018-09-04T09:35:00Z">
        <w:r>
          <w:tab/>
          <w:delText>(b)</w:delText>
        </w:r>
        <w:r>
          <w:tab/>
          <w:delText xml:space="preserve">in respect of the premises to which the special facility licence related — </w:delText>
        </w:r>
      </w:del>
    </w:p>
    <w:p>
      <w:pPr>
        <w:pStyle w:val="nzIndenti"/>
        <w:rPr>
          <w:del w:id="7417" w:author="svcMRProcess" w:date="2018-09-04T09:35:00Z"/>
        </w:rPr>
      </w:pPr>
      <w:del w:id="7418" w:author="svcMRProcess" w:date="2018-09-04T09:35:00Z">
        <w:r>
          <w:tab/>
          <w:delText>(i)</w:delText>
        </w:r>
        <w:r>
          <w:tab/>
          <w:delText xml:space="preserve">grant to the person who was the licensee a licence of another class; and </w:delText>
        </w:r>
      </w:del>
    </w:p>
    <w:p>
      <w:pPr>
        <w:pStyle w:val="nzIndenti"/>
        <w:rPr>
          <w:del w:id="7419" w:author="svcMRProcess" w:date="2018-09-04T09:35:00Z"/>
        </w:rPr>
      </w:pPr>
      <w:del w:id="7420" w:author="svcMRProcess" w:date="2018-09-04T09:35:00Z">
        <w:r>
          <w:tab/>
          <w:delText>(ii)</w:delText>
        </w:r>
        <w:r>
          <w:tab/>
          <w:delText>if considered appropriate by the licensing authority, issue to that person an extended trading permit.</w:delText>
        </w:r>
      </w:del>
    </w:p>
    <w:p>
      <w:pPr>
        <w:pStyle w:val="nzSubsection"/>
        <w:rPr>
          <w:del w:id="7421" w:author="svcMRProcess" w:date="2018-09-04T09:35:00Z"/>
        </w:rPr>
      </w:pPr>
      <w:del w:id="7422" w:author="svcMRProcess" w:date="2018-09-04T09:35:00Z">
        <w:r>
          <w:tab/>
          <w:delText>(3)</w:delText>
        </w:r>
        <w:r>
          <w:tab/>
          <w:delText xml:space="preserve">If the licensing authority of its own motion proposes to cancel a special facility licence and grant a licence of another class under subsection (2), the licensing authority — </w:delText>
        </w:r>
      </w:del>
    </w:p>
    <w:p>
      <w:pPr>
        <w:pStyle w:val="nzIndenta"/>
        <w:rPr>
          <w:del w:id="7423" w:author="svcMRProcess" w:date="2018-09-04T09:35:00Z"/>
        </w:rPr>
      </w:pPr>
      <w:del w:id="7424" w:author="svcMRProcess" w:date="2018-09-04T09:35:00Z">
        <w:r>
          <w:tab/>
          <w:delText>(a)</w:delText>
        </w:r>
        <w:r>
          <w:tab/>
          <w:delText>is to give the licensee a notice that sets out the proposal and the reasons for it; and</w:delText>
        </w:r>
      </w:del>
    </w:p>
    <w:p>
      <w:pPr>
        <w:pStyle w:val="nzIndenta"/>
        <w:rPr>
          <w:del w:id="7425" w:author="svcMRProcess" w:date="2018-09-04T09:35:00Z"/>
        </w:rPr>
      </w:pPr>
      <w:del w:id="7426" w:author="svcMRProcess" w:date="2018-09-04T09:35:00Z">
        <w:r>
          <w:tab/>
          <w:delText>(b)</w:delText>
        </w:r>
        <w:r>
          <w:tab/>
          <w:delText>is to give the licensee a reasonable opportunity to make submissions or to be heard in relation to the proposal.</w:delText>
        </w:r>
      </w:del>
    </w:p>
    <w:p>
      <w:pPr>
        <w:pStyle w:val="MiscClose"/>
        <w:rPr>
          <w:del w:id="7427" w:author="svcMRProcess" w:date="2018-09-04T09:35:00Z"/>
        </w:rPr>
      </w:pPr>
      <w:del w:id="7428" w:author="svcMRProcess" w:date="2018-09-04T09:35:00Z">
        <w:r>
          <w:delText xml:space="preserve">    ”.</w:delText>
        </w:r>
      </w:del>
    </w:p>
    <w:p>
      <w:pPr>
        <w:pStyle w:val="nzHeading5"/>
        <w:outlineLvl w:val="0"/>
        <w:rPr>
          <w:del w:id="7429" w:author="svcMRProcess" w:date="2018-09-04T09:35:00Z"/>
        </w:rPr>
      </w:pPr>
      <w:del w:id="7430" w:author="svcMRProcess" w:date="2018-09-04T09:35:00Z">
        <w:r>
          <w:rPr>
            <w:rStyle w:val="CharSectno"/>
          </w:rPr>
          <w:delText>37</w:delText>
        </w:r>
        <w:r>
          <w:delText>.</w:delText>
        </w:r>
        <w:r>
          <w:tab/>
          <w:delText>Part 3 Division 3 heading deleted</w:delText>
        </w:r>
      </w:del>
    </w:p>
    <w:p>
      <w:pPr>
        <w:pStyle w:val="nzSubsection"/>
        <w:rPr>
          <w:del w:id="7431" w:author="svcMRProcess" w:date="2018-09-04T09:35:00Z"/>
        </w:rPr>
      </w:pPr>
      <w:del w:id="7432" w:author="svcMRProcess" w:date="2018-09-04T09:35:00Z">
        <w:r>
          <w:tab/>
        </w:r>
        <w:r>
          <w:tab/>
          <w:delText>The heading to Part 3 Division 3 is deleted.</w:delText>
        </w:r>
      </w:del>
    </w:p>
    <w:p>
      <w:pPr>
        <w:pStyle w:val="nzHeading5"/>
        <w:outlineLvl w:val="0"/>
        <w:rPr>
          <w:del w:id="7433" w:author="svcMRProcess" w:date="2018-09-04T09:35:00Z"/>
        </w:rPr>
      </w:pPr>
      <w:del w:id="7434" w:author="svcMRProcess" w:date="2018-09-04T09:35:00Z">
        <w:r>
          <w:rPr>
            <w:rStyle w:val="CharSectno"/>
          </w:rPr>
          <w:delText>38</w:delText>
        </w:r>
        <w:r>
          <w:delText>.</w:delText>
        </w:r>
        <w:r>
          <w:tab/>
          <w:delText>Section 48 amended</w:delText>
        </w:r>
      </w:del>
    </w:p>
    <w:p>
      <w:pPr>
        <w:pStyle w:val="nzSubsection"/>
        <w:rPr>
          <w:del w:id="7435" w:author="svcMRProcess" w:date="2018-09-04T09:35:00Z"/>
        </w:rPr>
      </w:pPr>
      <w:del w:id="7436" w:author="svcMRProcess" w:date="2018-09-04T09:35:00Z">
        <w:r>
          <w:tab/>
          <w:delText>(1)</w:delText>
        </w:r>
        <w:r>
          <w:tab/>
          <w:delText xml:space="preserve">Section 48(1)(b) is deleted and the following paragraph is inserted instead — </w:delText>
        </w:r>
      </w:del>
    </w:p>
    <w:p>
      <w:pPr>
        <w:pStyle w:val="MiscOpen"/>
        <w:ind w:left="1340"/>
        <w:rPr>
          <w:del w:id="7437" w:author="svcMRProcess" w:date="2018-09-04T09:35:00Z"/>
        </w:rPr>
      </w:pPr>
      <w:del w:id="7438" w:author="svcMRProcess" w:date="2018-09-04T09:35:00Z">
        <w:r>
          <w:delText xml:space="preserve">“    </w:delText>
        </w:r>
      </w:del>
    </w:p>
    <w:p>
      <w:pPr>
        <w:pStyle w:val="nzIndenta"/>
        <w:rPr>
          <w:del w:id="7439" w:author="svcMRProcess" w:date="2018-09-04T09:35:00Z"/>
        </w:rPr>
      </w:pPr>
      <w:del w:id="7440" w:author="svcMRProcess" w:date="2018-09-04T09:35:00Z">
        <w:r>
          <w:tab/>
          <w:delText>(b)</w:delText>
        </w:r>
        <w:r>
          <w:tab/>
          <w:delText>which is subject to conditions prohibiting the sale of liquor for consumption off the premises, or the removal of liquor from the premises, unless subsection (9) applies,</w:delText>
        </w:r>
      </w:del>
    </w:p>
    <w:p>
      <w:pPr>
        <w:pStyle w:val="MiscClose"/>
        <w:rPr>
          <w:del w:id="7441" w:author="svcMRProcess" w:date="2018-09-04T09:35:00Z"/>
        </w:rPr>
      </w:pPr>
      <w:del w:id="7442" w:author="svcMRProcess" w:date="2018-09-04T09:35:00Z">
        <w:r>
          <w:delText xml:space="preserve">    ”.</w:delText>
        </w:r>
      </w:del>
    </w:p>
    <w:p>
      <w:pPr>
        <w:pStyle w:val="nzSubsection"/>
        <w:rPr>
          <w:del w:id="7443" w:author="svcMRProcess" w:date="2018-09-04T09:35:00Z"/>
        </w:rPr>
      </w:pPr>
      <w:del w:id="7444" w:author="svcMRProcess" w:date="2018-09-04T09:35:00Z">
        <w:r>
          <w:tab/>
          <w:delText>(2)</w:delText>
        </w:r>
        <w:r>
          <w:tab/>
          <w:delText xml:space="preserve">Section 48(2)(c) is amended by deleting “subsection (3) and subsection (4)(c),” and inserting instead — </w:delText>
        </w:r>
      </w:del>
    </w:p>
    <w:p>
      <w:pPr>
        <w:pStyle w:val="nzSubsection"/>
        <w:rPr>
          <w:del w:id="7445" w:author="svcMRProcess" w:date="2018-09-04T09:35:00Z"/>
        </w:rPr>
      </w:pPr>
      <w:del w:id="7446" w:author="svcMRProcess" w:date="2018-09-04T09:35:00Z">
        <w:r>
          <w:tab/>
        </w:r>
        <w:r>
          <w:tab/>
          <w:delText>“    subsections (3) and (4)(c),    ”.</w:delText>
        </w:r>
      </w:del>
    </w:p>
    <w:p>
      <w:pPr>
        <w:pStyle w:val="nzSubsection"/>
        <w:rPr>
          <w:del w:id="7447" w:author="svcMRProcess" w:date="2018-09-04T09:35:00Z"/>
        </w:rPr>
      </w:pPr>
      <w:del w:id="7448" w:author="svcMRProcess" w:date="2018-09-04T09:35:00Z">
        <w:r>
          <w:tab/>
          <w:delText>(3)</w:delText>
        </w:r>
        <w:r>
          <w:tab/>
          <w:delText xml:space="preserve">Section 48(5) is repealed and the following subsection is inserted instead — </w:delText>
        </w:r>
      </w:del>
    </w:p>
    <w:p>
      <w:pPr>
        <w:pStyle w:val="MiscOpen"/>
        <w:ind w:left="600"/>
        <w:rPr>
          <w:del w:id="7449" w:author="svcMRProcess" w:date="2018-09-04T09:35:00Z"/>
        </w:rPr>
      </w:pPr>
      <w:del w:id="7450" w:author="svcMRProcess" w:date="2018-09-04T09:35:00Z">
        <w:r>
          <w:delText xml:space="preserve">“    </w:delText>
        </w:r>
      </w:del>
    </w:p>
    <w:p>
      <w:pPr>
        <w:pStyle w:val="nzSubsection"/>
        <w:rPr>
          <w:del w:id="7451" w:author="svcMRProcess" w:date="2018-09-04T09:35:00Z"/>
        </w:rPr>
      </w:pPr>
      <w:del w:id="7452" w:author="svcMRProcess" w:date="2018-09-04T09:35:00Z">
        <w:r>
          <w:tab/>
          <w:delText>(5)</w:delText>
        </w:r>
        <w:r>
          <w:tab/>
          <w:delText xml:space="preserve">Subject to subsection (6), a person who is on any day visiting a club (the </w:delText>
        </w:r>
        <w:r>
          <w:rPr>
            <w:b/>
          </w:rPr>
          <w:delText>“</w:delText>
        </w:r>
        <w:r>
          <w:rPr>
            <w:rStyle w:val="CharDefText"/>
          </w:rPr>
          <w:delText>host club</w:delText>
        </w:r>
        <w:r>
          <w:rPr>
            <w:b/>
          </w:rPr>
          <w:delText>”</w:delText>
        </w:r>
        <w:r>
          <w:delText xml:space="preserve">) as a member or an official of another club — </w:delText>
        </w:r>
      </w:del>
    </w:p>
    <w:p>
      <w:pPr>
        <w:pStyle w:val="nzIndenta"/>
        <w:rPr>
          <w:del w:id="7453" w:author="svcMRProcess" w:date="2018-09-04T09:35:00Z"/>
        </w:rPr>
      </w:pPr>
      <w:del w:id="7454" w:author="svcMRProcess" w:date="2018-09-04T09:35:00Z">
        <w:r>
          <w:tab/>
          <w:delText>(a)</w:delText>
        </w:r>
        <w:r>
          <w:tab/>
          <w:delText>that is to engage in a pre</w:delText>
        </w:r>
        <w:r>
          <w:noBreakHyphen/>
          <w:delText>arranged event with the host club conducted for the purposes of one of the host club’s principal objects; or</w:delText>
        </w:r>
      </w:del>
    </w:p>
    <w:p>
      <w:pPr>
        <w:pStyle w:val="nzIndenta"/>
        <w:rPr>
          <w:del w:id="7455" w:author="svcMRProcess" w:date="2018-09-04T09:35:00Z"/>
        </w:rPr>
      </w:pPr>
      <w:del w:id="7456" w:author="svcMRProcess" w:date="2018-09-04T09:35:00Z">
        <w:r>
          <w:tab/>
          <w:delText>(b)</w:delText>
        </w:r>
        <w:r>
          <w:tab/>
          <w:delText>that is to hold a pre</w:delText>
        </w:r>
        <w:r>
          <w:noBreakHyphen/>
          <w:delText>arranged function at the host club involving the use of the host club’s sporting facilities,</w:delText>
        </w:r>
      </w:del>
    </w:p>
    <w:p>
      <w:pPr>
        <w:pStyle w:val="nzSubsection"/>
        <w:rPr>
          <w:del w:id="7457" w:author="svcMRProcess" w:date="2018-09-04T09:35:00Z"/>
        </w:rPr>
      </w:pPr>
      <w:del w:id="7458" w:author="svcMRProcess" w:date="2018-09-04T09:35:00Z">
        <w:r>
          <w:tab/>
        </w:r>
        <w:r>
          <w:tab/>
          <w:delText>may, for the purposes of this Act, be taken to be a person who is accorded temporary membership of the host club on that day in accordance with rules approved by the Director.</w:delText>
        </w:r>
      </w:del>
    </w:p>
    <w:p>
      <w:pPr>
        <w:pStyle w:val="MiscClose"/>
        <w:rPr>
          <w:del w:id="7459" w:author="svcMRProcess" w:date="2018-09-04T09:35:00Z"/>
        </w:rPr>
      </w:pPr>
      <w:del w:id="7460" w:author="svcMRProcess" w:date="2018-09-04T09:35:00Z">
        <w:r>
          <w:delText xml:space="preserve">    ”.</w:delText>
        </w:r>
      </w:del>
    </w:p>
    <w:p>
      <w:pPr>
        <w:pStyle w:val="nzSubsection"/>
        <w:rPr>
          <w:del w:id="7461" w:author="svcMRProcess" w:date="2018-09-04T09:35:00Z"/>
        </w:rPr>
      </w:pPr>
      <w:del w:id="7462" w:author="svcMRProcess" w:date="2018-09-04T09:35:00Z">
        <w:r>
          <w:tab/>
          <w:delText>(4)</w:delText>
        </w:r>
        <w:r>
          <w:tab/>
          <w:delText>Section 48(8) is repealed.</w:delText>
        </w:r>
      </w:del>
    </w:p>
    <w:p>
      <w:pPr>
        <w:pStyle w:val="nzHeading5"/>
        <w:outlineLvl w:val="0"/>
        <w:rPr>
          <w:del w:id="7463" w:author="svcMRProcess" w:date="2018-09-04T09:35:00Z"/>
        </w:rPr>
      </w:pPr>
      <w:del w:id="7464" w:author="svcMRProcess" w:date="2018-09-04T09:35:00Z">
        <w:r>
          <w:rPr>
            <w:rStyle w:val="CharSectno"/>
          </w:rPr>
          <w:delText>39</w:delText>
        </w:r>
        <w:r>
          <w:delText>.</w:delText>
        </w:r>
        <w:r>
          <w:tab/>
          <w:delText>Section 49 amended</w:delText>
        </w:r>
      </w:del>
    </w:p>
    <w:p>
      <w:pPr>
        <w:pStyle w:val="nzSubsection"/>
        <w:rPr>
          <w:del w:id="7465" w:author="svcMRProcess" w:date="2018-09-04T09:35:00Z"/>
        </w:rPr>
      </w:pPr>
      <w:del w:id="7466" w:author="svcMRProcess" w:date="2018-09-04T09:35:00Z">
        <w:r>
          <w:tab/>
          <w:delText>(1)</w:delText>
        </w:r>
        <w:r>
          <w:tab/>
          <w:delText>Section 49(3) is amended as follows:</w:delText>
        </w:r>
      </w:del>
    </w:p>
    <w:p>
      <w:pPr>
        <w:pStyle w:val="nzIndenta"/>
        <w:rPr>
          <w:del w:id="7467" w:author="svcMRProcess" w:date="2018-09-04T09:35:00Z"/>
        </w:rPr>
      </w:pPr>
      <w:del w:id="7468" w:author="svcMRProcess" w:date="2018-09-04T09:35:00Z">
        <w:r>
          <w:tab/>
          <w:delText>(a)</w:delText>
        </w:r>
        <w:r>
          <w:tab/>
          <w:delText xml:space="preserve">in paragraph (c)(iii), by deleting “classes of persons entitled to such membership are not unduly large, having regard to the nature of the club;” and inserting instead — </w:delText>
        </w:r>
      </w:del>
    </w:p>
    <w:p>
      <w:pPr>
        <w:pStyle w:val="MiscOpen"/>
        <w:ind w:left="2320"/>
        <w:rPr>
          <w:del w:id="7469" w:author="svcMRProcess" w:date="2018-09-04T09:35:00Z"/>
        </w:rPr>
      </w:pPr>
      <w:del w:id="7470" w:author="svcMRProcess" w:date="2018-09-04T09:35:00Z">
        <w:r>
          <w:delText xml:space="preserve">“    </w:delText>
        </w:r>
      </w:del>
    </w:p>
    <w:p>
      <w:pPr>
        <w:pStyle w:val="nzIndenti"/>
        <w:rPr>
          <w:del w:id="7471" w:author="svcMRProcess" w:date="2018-09-04T09:35:00Z"/>
        </w:rPr>
      </w:pPr>
      <w:del w:id="7472" w:author="svcMRProcess" w:date="2018-09-04T09:35:00Z">
        <w:r>
          <w:tab/>
        </w:r>
        <w:r>
          <w:tab/>
          <w:delText>number of persons who may be admitted to such membership does not exceed any limit that the licensing authority, having regard to the nature of the club, may impose;</w:delText>
        </w:r>
      </w:del>
    </w:p>
    <w:p>
      <w:pPr>
        <w:pStyle w:val="MiscClose"/>
        <w:rPr>
          <w:del w:id="7473" w:author="svcMRProcess" w:date="2018-09-04T09:35:00Z"/>
        </w:rPr>
      </w:pPr>
      <w:del w:id="7474" w:author="svcMRProcess" w:date="2018-09-04T09:35:00Z">
        <w:r>
          <w:delText xml:space="preserve">    ”;</w:delText>
        </w:r>
      </w:del>
    </w:p>
    <w:p>
      <w:pPr>
        <w:pStyle w:val="nzIndenta"/>
        <w:rPr>
          <w:del w:id="7475" w:author="svcMRProcess" w:date="2018-09-04T09:35:00Z"/>
        </w:rPr>
      </w:pPr>
      <w:del w:id="7476" w:author="svcMRProcess" w:date="2018-09-04T09:35:00Z">
        <w:r>
          <w:tab/>
          <w:delText>(b)</w:delText>
        </w:r>
        <w:r>
          <w:tab/>
          <w:delText xml:space="preserve">after paragraph (c)(iii), by inserting — </w:delText>
        </w:r>
      </w:del>
    </w:p>
    <w:p>
      <w:pPr>
        <w:pStyle w:val="MiscOpen"/>
        <w:ind w:left="2320"/>
        <w:rPr>
          <w:del w:id="7477" w:author="svcMRProcess" w:date="2018-09-04T09:35:00Z"/>
        </w:rPr>
      </w:pPr>
      <w:del w:id="7478" w:author="svcMRProcess" w:date="2018-09-04T09:35:00Z">
        <w:r>
          <w:delText xml:space="preserve">“    </w:delText>
        </w:r>
      </w:del>
    </w:p>
    <w:p>
      <w:pPr>
        <w:pStyle w:val="nzIndenti"/>
        <w:rPr>
          <w:del w:id="7479" w:author="svcMRProcess" w:date="2018-09-04T09:35:00Z"/>
        </w:rPr>
      </w:pPr>
      <w:del w:id="7480" w:author="svcMRProcess" w:date="2018-09-04T09:35:00Z">
        <w:r>
          <w:tab/>
        </w:r>
        <w:r>
          <w:tab/>
          <w:delText>and</w:delText>
        </w:r>
      </w:del>
    </w:p>
    <w:p>
      <w:pPr>
        <w:pStyle w:val="nzIndenti"/>
        <w:rPr>
          <w:del w:id="7481" w:author="svcMRProcess" w:date="2018-09-04T09:35:00Z"/>
        </w:rPr>
      </w:pPr>
      <w:del w:id="7482" w:author="svcMRProcess" w:date="2018-09-04T09:35:00Z">
        <w:r>
          <w:tab/>
          <w:delText>(iv)</w:delText>
        </w:r>
        <w:r>
          <w:tab/>
          <w:delText>without limiting subparagraph (iii), that any provision for membership of the club by reason of reciprocal arrangements with another club is made in accordance with the regulations;</w:delText>
        </w:r>
      </w:del>
    </w:p>
    <w:p>
      <w:pPr>
        <w:pStyle w:val="MiscClose"/>
        <w:rPr>
          <w:del w:id="7483" w:author="svcMRProcess" w:date="2018-09-04T09:35:00Z"/>
        </w:rPr>
      </w:pPr>
      <w:del w:id="7484" w:author="svcMRProcess" w:date="2018-09-04T09:35:00Z">
        <w:r>
          <w:delText xml:space="preserve">    ”;</w:delText>
        </w:r>
      </w:del>
    </w:p>
    <w:p>
      <w:pPr>
        <w:pStyle w:val="nzIndenta"/>
        <w:rPr>
          <w:del w:id="7485" w:author="svcMRProcess" w:date="2018-09-04T09:35:00Z"/>
        </w:rPr>
      </w:pPr>
      <w:del w:id="7486" w:author="svcMRProcess" w:date="2018-09-04T09:35:00Z">
        <w:r>
          <w:tab/>
          <w:delText>(c)</w:delText>
        </w:r>
        <w:r>
          <w:tab/>
          <w:delText xml:space="preserve">in paragraph (d), by deleting “or quarterly” and inserting instead — </w:delText>
        </w:r>
      </w:del>
    </w:p>
    <w:p>
      <w:pPr>
        <w:pStyle w:val="nzIndenta"/>
        <w:rPr>
          <w:del w:id="7487" w:author="svcMRProcess" w:date="2018-09-04T09:35:00Z"/>
        </w:rPr>
      </w:pPr>
      <w:del w:id="7488" w:author="svcMRProcess" w:date="2018-09-04T09:35:00Z">
        <w:r>
          <w:tab/>
        </w:r>
        <w:r>
          <w:tab/>
          <w:delText>“    , quarterly or monthly    ”;</w:delText>
        </w:r>
      </w:del>
    </w:p>
    <w:p>
      <w:pPr>
        <w:pStyle w:val="nzIndenta"/>
        <w:rPr>
          <w:del w:id="7489" w:author="svcMRProcess" w:date="2018-09-04T09:35:00Z"/>
        </w:rPr>
      </w:pPr>
      <w:del w:id="7490" w:author="svcMRProcess" w:date="2018-09-04T09:35:00Z">
        <w:r>
          <w:tab/>
          <w:delText>(d)</w:delText>
        </w:r>
        <w:r>
          <w:tab/>
          <w:delText xml:space="preserve">after each of paragraphs (a), (b) and (c) and after each of paragraphs (c)(i) and (e)(i), by inserting — </w:delText>
        </w:r>
      </w:del>
    </w:p>
    <w:p>
      <w:pPr>
        <w:pStyle w:val="nzIndenta"/>
        <w:rPr>
          <w:del w:id="7491" w:author="svcMRProcess" w:date="2018-09-04T09:35:00Z"/>
        </w:rPr>
      </w:pPr>
      <w:del w:id="7492" w:author="svcMRProcess" w:date="2018-09-04T09:35:00Z">
        <w:r>
          <w:tab/>
        </w:r>
        <w:r>
          <w:tab/>
          <w:delText>“    and    ”.</w:delText>
        </w:r>
      </w:del>
    </w:p>
    <w:p>
      <w:pPr>
        <w:pStyle w:val="nzHeading5"/>
        <w:outlineLvl w:val="0"/>
        <w:rPr>
          <w:del w:id="7493" w:author="svcMRProcess" w:date="2018-09-04T09:35:00Z"/>
        </w:rPr>
      </w:pPr>
      <w:del w:id="7494" w:author="svcMRProcess" w:date="2018-09-04T09:35:00Z">
        <w:r>
          <w:rPr>
            <w:rStyle w:val="CharSectno"/>
          </w:rPr>
          <w:delText>40</w:delText>
        </w:r>
        <w:r>
          <w:delText>.</w:delText>
        </w:r>
        <w:r>
          <w:tab/>
          <w:delText>Section 50 amended</w:delText>
        </w:r>
      </w:del>
    </w:p>
    <w:p>
      <w:pPr>
        <w:pStyle w:val="nzSubsection"/>
        <w:outlineLvl w:val="0"/>
        <w:rPr>
          <w:del w:id="7495" w:author="svcMRProcess" w:date="2018-09-04T09:35:00Z"/>
        </w:rPr>
      </w:pPr>
      <w:del w:id="7496" w:author="svcMRProcess" w:date="2018-09-04T09:35:00Z">
        <w:r>
          <w:tab/>
          <w:delText>(1)</w:delText>
        </w:r>
        <w:r>
          <w:tab/>
          <w:delText>Section 50(1a) is amended as follows:</w:delText>
        </w:r>
      </w:del>
    </w:p>
    <w:p>
      <w:pPr>
        <w:pStyle w:val="nzIndenta"/>
        <w:outlineLvl w:val="0"/>
        <w:rPr>
          <w:del w:id="7497" w:author="svcMRProcess" w:date="2018-09-04T09:35:00Z"/>
        </w:rPr>
      </w:pPr>
      <w:del w:id="7498" w:author="svcMRProcess" w:date="2018-09-04T09:35:00Z">
        <w:r>
          <w:tab/>
          <w:delText>(a)</w:delText>
        </w:r>
        <w:r>
          <w:tab/>
          <w:delText xml:space="preserve">in paragraph (a) by deleting “at a dining table;” and inserting instead — </w:delText>
        </w:r>
      </w:del>
    </w:p>
    <w:p>
      <w:pPr>
        <w:pStyle w:val="MiscOpen"/>
        <w:spacing w:before="80"/>
        <w:ind w:left="1622"/>
        <w:rPr>
          <w:del w:id="7499" w:author="svcMRProcess" w:date="2018-09-04T09:35:00Z"/>
        </w:rPr>
      </w:pPr>
      <w:del w:id="7500" w:author="svcMRProcess" w:date="2018-09-04T09:35:00Z">
        <w:r>
          <w:delText xml:space="preserve">“    </w:delText>
        </w:r>
      </w:del>
    </w:p>
    <w:p>
      <w:pPr>
        <w:pStyle w:val="nzIndenta"/>
        <w:rPr>
          <w:del w:id="7501" w:author="svcMRProcess" w:date="2018-09-04T09:35:00Z"/>
        </w:rPr>
      </w:pPr>
      <w:del w:id="7502" w:author="svcMRProcess" w:date="2018-09-04T09:35:00Z">
        <w:r>
          <w:tab/>
        </w:r>
        <w:r>
          <w:tab/>
          <w:delText>on the licensed premises by a person while sitting at a table, or at a fixed structure used as a table;</w:delText>
        </w:r>
      </w:del>
    </w:p>
    <w:p>
      <w:pPr>
        <w:pStyle w:val="MiscClose"/>
        <w:rPr>
          <w:del w:id="7503" w:author="svcMRProcess" w:date="2018-09-04T09:35:00Z"/>
        </w:rPr>
      </w:pPr>
      <w:del w:id="7504" w:author="svcMRProcess" w:date="2018-09-04T09:35:00Z">
        <w:r>
          <w:delText xml:space="preserve">    ”;</w:delText>
        </w:r>
      </w:del>
    </w:p>
    <w:p>
      <w:pPr>
        <w:pStyle w:val="nzIndenta"/>
        <w:outlineLvl w:val="0"/>
        <w:rPr>
          <w:del w:id="7505" w:author="svcMRProcess" w:date="2018-09-04T09:35:00Z"/>
        </w:rPr>
      </w:pPr>
      <w:del w:id="7506" w:author="svcMRProcess" w:date="2018-09-04T09:35:00Z">
        <w:r>
          <w:tab/>
          <w:delText>(b)</w:delText>
        </w:r>
        <w:r>
          <w:tab/>
          <w:delText xml:space="preserve">by deleting paragraph (b) and inserting instead — </w:delText>
        </w:r>
      </w:del>
    </w:p>
    <w:p>
      <w:pPr>
        <w:pStyle w:val="MiscOpen"/>
        <w:spacing w:before="100"/>
        <w:ind w:left="1338"/>
        <w:rPr>
          <w:del w:id="7507" w:author="svcMRProcess" w:date="2018-09-04T09:35:00Z"/>
        </w:rPr>
      </w:pPr>
      <w:del w:id="7508" w:author="svcMRProcess" w:date="2018-09-04T09:35:00Z">
        <w:r>
          <w:delText xml:space="preserve">“    </w:delText>
        </w:r>
      </w:del>
    </w:p>
    <w:p>
      <w:pPr>
        <w:pStyle w:val="nzIndenta"/>
        <w:outlineLvl w:val="0"/>
        <w:rPr>
          <w:del w:id="7509" w:author="svcMRProcess" w:date="2018-09-04T09:35:00Z"/>
        </w:rPr>
      </w:pPr>
      <w:del w:id="7510" w:author="svcMRProcess" w:date="2018-09-04T09:35:00Z">
        <w:r>
          <w:tab/>
          <w:delText>(b)</w:delText>
        </w:r>
        <w:r>
          <w:tab/>
          <w:delText xml:space="preserve">the sale and consumption of the liquor are in accordance with any conditions — </w:delText>
        </w:r>
      </w:del>
    </w:p>
    <w:p>
      <w:pPr>
        <w:pStyle w:val="nzIndenti"/>
        <w:rPr>
          <w:del w:id="7511" w:author="svcMRProcess" w:date="2018-09-04T09:35:00Z"/>
        </w:rPr>
      </w:pPr>
      <w:del w:id="7512" w:author="svcMRProcess" w:date="2018-09-04T09:35:00Z">
        <w:r>
          <w:tab/>
          <w:delText>(i)</w:delText>
        </w:r>
        <w:r>
          <w:tab/>
          <w:delText>imposed on the permit by the licensing authority; or</w:delText>
        </w:r>
      </w:del>
    </w:p>
    <w:p>
      <w:pPr>
        <w:pStyle w:val="nzIndenti"/>
        <w:rPr>
          <w:del w:id="7513" w:author="svcMRProcess" w:date="2018-09-04T09:35:00Z"/>
        </w:rPr>
      </w:pPr>
      <w:del w:id="7514" w:author="svcMRProcess" w:date="2018-09-04T09:35:00Z">
        <w:r>
          <w:tab/>
          <w:delText>(ii)</w:delText>
        </w:r>
        <w:r>
          <w:tab/>
          <w:delText>prescribed for the purposes of this paragraph.</w:delText>
        </w:r>
      </w:del>
    </w:p>
    <w:p>
      <w:pPr>
        <w:pStyle w:val="MiscClose"/>
        <w:rPr>
          <w:del w:id="7515" w:author="svcMRProcess" w:date="2018-09-04T09:35:00Z"/>
        </w:rPr>
      </w:pPr>
      <w:del w:id="7516" w:author="svcMRProcess" w:date="2018-09-04T09:35:00Z">
        <w:r>
          <w:delText xml:space="preserve">    ”.</w:delText>
        </w:r>
      </w:del>
    </w:p>
    <w:p>
      <w:pPr>
        <w:pStyle w:val="nzSubsection"/>
        <w:outlineLvl w:val="0"/>
        <w:rPr>
          <w:del w:id="7517" w:author="svcMRProcess" w:date="2018-09-04T09:35:00Z"/>
        </w:rPr>
      </w:pPr>
      <w:del w:id="7518" w:author="svcMRProcess" w:date="2018-09-04T09:35:00Z">
        <w:r>
          <w:tab/>
          <w:delText>(2)</w:delText>
        </w:r>
        <w:r>
          <w:tab/>
          <w:delText>Section 50(3) is amended as follows:</w:delText>
        </w:r>
      </w:del>
    </w:p>
    <w:p>
      <w:pPr>
        <w:pStyle w:val="nzIndenta"/>
        <w:rPr>
          <w:del w:id="7519" w:author="svcMRProcess" w:date="2018-09-04T09:35:00Z"/>
        </w:rPr>
      </w:pPr>
      <w:del w:id="7520" w:author="svcMRProcess" w:date="2018-09-04T09:35:00Z">
        <w:r>
          <w:tab/>
          <w:delText>(a)</w:delText>
        </w:r>
        <w:r>
          <w:tab/>
          <w:delText xml:space="preserve">in paragraph (b) before “liquor”, by inserting — </w:delText>
        </w:r>
      </w:del>
    </w:p>
    <w:p>
      <w:pPr>
        <w:pStyle w:val="nzIndenta"/>
        <w:rPr>
          <w:del w:id="7521" w:author="svcMRProcess" w:date="2018-09-04T09:35:00Z"/>
        </w:rPr>
      </w:pPr>
      <w:del w:id="7522" w:author="svcMRProcess" w:date="2018-09-04T09:35:00Z">
        <w:r>
          <w:tab/>
        </w:r>
        <w:r>
          <w:tab/>
          <w:delText>“    subject to subsection (1a),    ”;</w:delText>
        </w:r>
      </w:del>
    </w:p>
    <w:p>
      <w:pPr>
        <w:pStyle w:val="nzIndenta"/>
        <w:rPr>
          <w:del w:id="7523" w:author="svcMRProcess" w:date="2018-09-04T09:35:00Z"/>
        </w:rPr>
      </w:pPr>
      <w:del w:id="7524" w:author="svcMRProcess" w:date="2018-09-04T09:35:00Z">
        <w:r>
          <w:tab/>
          <w:delText>(b)</w:delText>
        </w:r>
        <w:r>
          <w:tab/>
          <w:delText xml:space="preserve">at the end of paragraph (b), by deleting the full stop and inserting — </w:delText>
        </w:r>
      </w:del>
    </w:p>
    <w:p>
      <w:pPr>
        <w:pStyle w:val="MiscOpen"/>
        <w:spacing w:before="100"/>
        <w:ind w:left="1622"/>
        <w:rPr>
          <w:del w:id="7525" w:author="svcMRProcess" w:date="2018-09-04T09:35:00Z"/>
        </w:rPr>
      </w:pPr>
      <w:del w:id="7526" w:author="svcMRProcess" w:date="2018-09-04T09:35:00Z">
        <w:r>
          <w:delText xml:space="preserve">“    </w:delText>
        </w:r>
      </w:del>
    </w:p>
    <w:p>
      <w:pPr>
        <w:pStyle w:val="nzIndenta"/>
        <w:rPr>
          <w:del w:id="7527" w:author="svcMRProcess" w:date="2018-09-04T09:35:00Z"/>
        </w:rPr>
      </w:pPr>
      <w:del w:id="7528" w:author="svcMRProcess" w:date="2018-09-04T09:35:00Z">
        <w:r>
          <w:tab/>
        </w:r>
        <w:r>
          <w:tab/>
          <w:delText>; and</w:delText>
        </w:r>
      </w:del>
    </w:p>
    <w:p>
      <w:pPr>
        <w:pStyle w:val="nzIndenta"/>
        <w:rPr>
          <w:del w:id="7529" w:author="svcMRProcess" w:date="2018-09-04T09:35:00Z"/>
        </w:rPr>
      </w:pPr>
      <w:del w:id="7530" w:author="svcMRProcess" w:date="2018-09-04T09:35:00Z">
        <w:r>
          <w:tab/>
          <w:delText>(c)</w:delText>
        </w:r>
        <w:r>
          <w:tab/>
          <w:delText>the licensed premises must contain kitchen facilities that are suitable for the preparation of the meals to be supplied by the licensee.</w:delText>
        </w:r>
      </w:del>
    </w:p>
    <w:p>
      <w:pPr>
        <w:pStyle w:val="MiscClose"/>
        <w:rPr>
          <w:del w:id="7531" w:author="svcMRProcess" w:date="2018-09-04T09:35:00Z"/>
        </w:rPr>
      </w:pPr>
      <w:del w:id="7532" w:author="svcMRProcess" w:date="2018-09-04T09:35:00Z">
        <w:r>
          <w:delText xml:space="preserve">    ”.</w:delText>
        </w:r>
      </w:del>
    </w:p>
    <w:p>
      <w:pPr>
        <w:pStyle w:val="nzHeading5"/>
        <w:outlineLvl w:val="0"/>
        <w:rPr>
          <w:del w:id="7533" w:author="svcMRProcess" w:date="2018-09-04T09:35:00Z"/>
        </w:rPr>
      </w:pPr>
      <w:del w:id="7534" w:author="svcMRProcess" w:date="2018-09-04T09:35:00Z">
        <w:r>
          <w:rPr>
            <w:rStyle w:val="CharSectno"/>
          </w:rPr>
          <w:delText>41</w:delText>
        </w:r>
        <w:r>
          <w:delText>.</w:delText>
        </w:r>
        <w:r>
          <w:tab/>
          <w:delText>Section 55 amended</w:delText>
        </w:r>
      </w:del>
    </w:p>
    <w:p>
      <w:pPr>
        <w:pStyle w:val="nzSubsection"/>
        <w:rPr>
          <w:del w:id="7535" w:author="svcMRProcess" w:date="2018-09-04T09:35:00Z"/>
        </w:rPr>
      </w:pPr>
      <w:del w:id="7536" w:author="svcMRProcess" w:date="2018-09-04T09:35:00Z">
        <w:r>
          <w:tab/>
          <w:delText>(1)</w:delText>
        </w:r>
        <w:r>
          <w:tab/>
          <w:delText>Section 55(1)(a)(iii) is amended by deleting “in an aggregate quantity per person of not less than 9 litres”.</w:delText>
        </w:r>
      </w:del>
    </w:p>
    <w:p>
      <w:pPr>
        <w:pStyle w:val="nzSubsection"/>
        <w:rPr>
          <w:del w:id="7537" w:author="svcMRProcess" w:date="2018-09-04T09:35:00Z"/>
        </w:rPr>
      </w:pPr>
      <w:del w:id="7538" w:author="svcMRProcess" w:date="2018-09-04T09:35:00Z">
        <w:r>
          <w:tab/>
          <w:delText>(2)</w:delText>
        </w:r>
        <w:r>
          <w:tab/>
          <w:delText xml:space="preserve">After section 55(1) the following subsection is inserted — </w:delText>
        </w:r>
      </w:del>
    </w:p>
    <w:p>
      <w:pPr>
        <w:pStyle w:val="MiscOpen"/>
        <w:ind w:left="600"/>
        <w:rPr>
          <w:del w:id="7539" w:author="svcMRProcess" w:date="2018-09-04T09:35:00Z"/>
        </w:rPr>
      </w:pPr>
      <w:del w:id="7540" w:author="svcMRProcess" w:date="2018-09-04T09:35:00Z">
        <w:r>
          <w:delText xml:space="preserve">“    </w:delText>
        </w:r>
      </w:del>
    </w:p>
    <w:p>
      <w:pPr>
        <w:pStyle w:val="nzSubsection"/>
        <w:rPr>
          <w:del w:id="7541" w:author="svcMRProcess" w:date="2018-09-04T09:35:00Z"/>
        </w:rPr>
      </w:pPr>
      <w:del w:id="7542" w:author="svcMRProcess" w:date="2018-09-04T09:35:00Z">
        <w:r>
          <w:tab/>
          <w:delText>(1a)</w:delText>
        </w:r>
        <w:r>
          <w:tab/>
          <w:delText xml:space="preserve">The licensee of a producer’s licence is authorised to supply liquor, by way of a free sample, at the licensed premises of another licensee (the </w:delText>
        </w:r>
        <w:r>
          <w:rPr>
            <w:b/>
          </w:rPr>
          <w:delText>“</w:delText>
        </w:r>
        <w:r>
          <w:rPr>
            <w:rStyle w:val="CharDefText"/>
          </w:rPr>
          <w:delText>other licensee</w:delText>
        </w:r>
        <w:r>
          <w:rPr>
            <w:b/>
          </w:rPr>
          <w:delText>”</w:delText>
        </w:r>
        <w:r>
          <w:delText xml:space="preserve">) for consumption on the other licensee’s licensed premises by — </w:delText>
        </w:r>
      </w:del>
    </w:p>
    <w:p>
      <w:pPr>
        <w:pStyle w:val="nzIndenta"/>
        <w:rPr>
          <w:del w:id="7543" w:author="svcMRProcess" w:date="2018-09-04T09:35:00Z"/>
        </w:rPr>
      </w:pPr>
      <w:del w:id="7544" w:author="svcMRProcess" w:date="2018-09-04T09:35:00Z">
        <w:r>
          <w:tab/>
          <w:delText>(a)</w:delText>
        </w:r>
        <w:r>
          <w:tab/>
          <w:delText>the other licensee; or</w:delText>
        </w:r>
      </w:del>
    </w:p>
    <w:p>
      <w:pPr>
        <w:pStyle w:val="nzIndenta"/>
        <w:rPr>
          <w:del w:id="7545" w:author="svcMRProcess" w:date="2018-09-04T09:35:00Z"/>
        </w:rPr>
      </w:pPr>
      <w:del w:id="7546" w:author="svcMRProcess" w:date="2018-09-04T09:35:00Z">
        <w:r>
          <w:tab/>
          <w:delText>(b)</w:delText>
        </w:r>
        <w:r>
          <w:tab/>
          <w:delText>a manager of the other licensee’s licensed premises; or</w:delText>
        </w:r>
      </w:del>
    </w:p>
    <w:p>
      <w:pPr>
        <w:pStyle w:val="nzIndenta"/>
        <w:rPr>
          <w:del w:id="7547" w:author="svcMRProcess" w:date="2018-09-04T09:35:00Z"/>
        </w:rPr>
      </w:pPr>
      <w:del w:id="7548" w:author="svcMRProcess" w:date="2018-09-04T09:35:00Z">
        <w:r>
          <w:tab/>
          <w:delText>(c)</w:delText>
        </w:r>
        <w:r>
          <w:tab/>
          <w:delText>an employee or agent of the other licensee.</w:delText>
        </w:r>
      </w:del>
    </w:p>
    <w:p>
      <w:pPr>
        <w:pStyle w:val="MiscClose"/>
        <w:rPr>
          <w:del w:id="7549" w:author="svcMRProcess" w:date="2018-09-04T09:35:00Z"/>
        </w:rPr>
      </w:pPr>
      <w:del w:id="7550" w:author="svcMRProcess" w:date="2018-09-04T09:35:00Z">
        <w:r>
          <w:delText xml:space="preserve">    ”.</w:delText>
        </w:r>
      </w:del>
    </w:p>
    <w:p>
      <w:pPr>
        <w:pStyle w:val="nzHeading5"/>
        <w:outlineLvl w:val="0"/>
        <w:rPr>
          <w:del w:id="7551" w:author="svcMRProcess" w:date="2018-09-04T09:35:00Z"/>
        </w:rPr>
      </w:pPr>
      <w:del w:id="7552" w:author="svcMRProcess" w:date="2018-09-04T09:35:00Z">
        <w:r>
          <w:rPr>
            <w:rStyle w:val="CharSectno"/>
          </w:rPr>
          <w:delText>42</w:delText>
        </w:r>
        <w:r>
          <w:delText>.</w:delText>
        </w:r>
        <w:r>
          <w:tab/>
          <w:delText>Section 58 amended</w:delText>
        </w:r>
      </w:del>
    </w:p>
    <w:p>
      <w:pPr>
        <w:pStyle w:val="nzSubsection"/>
        <w:outlineLvl w:val="0"/>
        <w:rPr>
          <w:del w:id="7553" w:author="svcMRProcess" w:date="2018-09-04T09:35:00Z"/>
        </w:rPr>
      </w:pPr>
      <w:del w:id="7554" w:author="svcMRProcess" w:date="2018-09-04T09:35:00Z">
        <w:r>
          <w:tab/>
          <w:delText>(1)</w:delText>
        </w:r>
        <w:r>
          <w:tab/>
          <w:delText xml:space="preserve">After section 58(2) the following subsection is inserted — </w:delText>
        </w:r>
      </w:del>
    </w:p>
    <w:p>
      <w:pPr>
        <w:pStyle w:val="MiscOpen"/>
        <w:ind w:left="600"/>
        <w:rPr>
          <w:del w:id="7555" w:author="svcMRProcess" w:date="2018-09-04T09:35:00Z"/>
        </w:rPr>
      </w:pPr>
      <w:del w:id="7556" w:author="svcMRProcess" w:date="2018-09-04T09:35:00Z">
        <w:r>
          <w:delText xml:space="preserve">“    </w:delText>
        </w:r>
      </w:del>
    </w:p>
    <w:p>
      <w:pPr>
        <w:pStyle w:val="nzSubsection"/>
        <w:rPr>
          <w:del w:id="7557" w:author="svcMRProcess" w:date="2018-09-04T09:35:00Z"/>
        </w:rPr>
      </w:pPr>
      <w:del w:id="7558" w:author="svcMRProcess" w:date="2018-09-04T09:35:00Z">
        <w:r>
          <w:tab/>
          <w:delText>(2a)</w:delText>
        </w:r>
        <w:r>
          <w:tab/>
          <w:delText xml:space="preserve">The licensee of a wholesaler’s licence is authorised to supply liquor, by way of a free sample, at the licensed premises of another licensee (the </w:delText>
        </w:r>
        <w:r>
          <w:rPr>
            <w:b/>
          </w:rPr>
          <w:delText>“</w:delText>
        </w:r>
        <w:r>
          <w:rPr>
            <w:rStyle w:val="CharDefText"/>
          </w:rPr>
          <w:delText>other licensee</w:delText>
        </w:r>
        <w:r>
          <w:rPr>
            <w:b/>
          </w:rPr>
          <w:delText>”</w:delText>
        </w:r>
        <w:r>
          <w:delText xml:space="preserve">) for consumption on the other licensee’s licensed premises by — </w:delText>
        </w:r>
      </w:del>
    </w:p>
    <w:p>
      <w:pPr>
        <w:pStyle w:val="nzIndenta"/>
        <w:rPr>
          <w:del w:id="7559" w:author="svcMRProcess" w:date="2018-09-04T09:35:00Z"/>
        </w:rPr>
      </w:pPr>
      <w:del w:id="7560" w:author="svcMRProcess" w:date="2018-09-04T09:35:00Z">
        <w:r>
          <w:tab/>
          <w:delText>(a)</w:delText>
        </w:r>
        <w:r>
          <w:tab/>
          <w:delText>the other licensee; or</w:delText>
        </w:r>
      </w:del>
    </w:p>
    <w:p>
      <w:pPr>
        <w:pStyle w:val="nzIndenta"/>
        <w:rPr>
          <w:del w:id="7561" w:author="svcMRProcess" w:date="2018-09-04T09:35:00Z"/>
        </w:rPr>
      </w:pPr>
      <w:del w:id="7562" w:author="svcMRProcess" w:date="2018-09-04T09:35:00Z">
        <w:r>
          <w:tab/>
          <w:delText>(b)</w:delText>
        </w:r>
        <w:r>
          <w:tab/>
          <w:delText>a manager of the other licensee’s licensed premises; or</w:delText>
        </w:r>
      </w:del>
    </w:p>
    <w:p>
      <w:pPr>
        <w:pStyle w:val="nzIndenta"/>
        <w:rPr>
          <w:del w:id="7563" w:author="svcMRProcess" w:date="2018-09-04T09:35:00Z"/>
        </w:rPr>
      </w:pPr>
      <w:del w:id="7564" w:author="svcMRProcess" w:date="2018-09-04T09:35:00Z">
        <w:r>
          <w:tab/>
          <w:delText>(c)</w:delText>
        </w:r>
        <w:r>
          <w:tab/>
          <w:delText>an employee or agent of the other licensee.</w:delText>
        </w:r>
      </w:del>
    </w:p>
    <w:p>
      <w:pPr>
        <w:pStyle w:val="MiscClose"/>
        <w:rPr>
          <w:del w:id="7565" w:author="svcMRProcess" w:date="2018-09-04T09:35:00Z"/>
        </w:rPr>
      </w:pPr>
      <w:del w:id="7566" w:author="svcMRProcess" w:date="2018-09-04T09:35:00Z">
        <w:r>
          <w:delText xml:space="preserve">    ”.</w:delText>
        </w:r>
      </w:del>
    </w:p>
    <w:p>
      <w:pPr>
        <w:pStyle w:val="nzSubsection"/>
        <w:outlineLvl w:val="0"/>
        <w:rPr>
          <w:del w:id="7567" w:author="svcMRProcess" w:date="2018-09-04T09:35:00Z"/>
        </w:rPr>
      </w:pPr>
      <w:del w:id="7568" w:author="svcMRProcess" w:date="2018-09-04T09:35:00Z">
        <w:r>
          <w:tab/>
          <w:delText>(2)</w:delText>
        </w:r>
        <w:r>
          <w:tab/>
          <w:delText xml:space="preserve">Section 58(3)(b) is amended after “consist,” by inserting — </w:delText>
        </w:r>
      </w:del>
    </w:p>
    <w:p>
      <w:pPr>
        <w:pStyle w:val="nzSubsection"/>
        <w:rPr>
          <w:del w:id="7569" w:author="svcMRProcess" w:date="2018-09-04T09:35:00Z"/>
        </w:rPr>
      </w:pPr>
      <w:del w:id="7570" w:author="svcMRProcess" w:date="2018-09-04T09:35:00Z">
        <w:r>
          <w:tab/>
        </w:r>
        <w:r>
          <w:tab/>
          <w:delText>“    primarily and predominantly and    ”.</w:delText>
        </w:r>
      </w:del>
    </w:p>
    <w:p>
      <w:pPr>
        <w:pStyle w:val="nzHeading5"/>
        <w:outlineLvl w:val="0"/>
        <w:rPr>
          <w:del w:id="7571" w:author="svcMRProcess" w:date="2018-09-04T09:35:00Z"/>
        </w:rPr>
      </w:pPr>
      <w:del w:id="7572" w:author="svcMRProcess" w:date="2018-09-04T09:35:00Z">
        <w:r>
          <w:rPr>
            <w:rStyle w:val="CharSectno"/>
          </w:rPr>
          <w:delText>43</w:delText>
        </w:r>
        <w:r>
          <w:delText>.</w:delText>
        </w:r>
        <w:r>
          <w:tab/>
          <w:delText>Section 60 amended</w:delText>
        </w:r>
      </w:del>
    </w:p>
    <w:p>
      <w:pPr>
        <w:pStyle w:val="nzSubsection"/>
        <w:rPr>
          <w:del w:id="7573" w:author="svcMRProcess" w:date="2018-09-04T09:35:00Z"/>
        </w:rPr>
      </w:pPr>
      <w:del w:id="7574" w:author="svcMRProcess" w:date="2018-09-04T09:35:00Z">
        <w:r>
          <w:tab/>
          <w:delText>(1)</w:delText>
        </w:r>
        <w:r>
          <w:tab/>
          <w:delText xml:space="preserve">Section 60(1) is amended after “as are specified” by inserting — </w:delText>
        </w:r>
      </w:del>
    </w:p>
    <w:p>
      <w:pPr>
        <w:pStyle w:val="nzSubsection"/>
        <w:rPr>
          <w:del w:id="7575" w:author="svcMRProcess" w:date="2018-09-04T09:35:00Z"/>
        </w:rPr>
      </w:pPr>
      <w:del w:id="7576" w:author="svcMRProcess" w:date="2018-09-04T09:35:00Z">
        <w:r>
          <w:tab/>
        </w:r>
        <w:r>
          <w:tab/>
          <w:delText>“    at the discretion of the Director    ”.</w:delText>
        </w:r>
      </w:del>
    </w:p>
    <w:p>
      <w:pPr>
        <w:pStyle w:val="nzSubsection"/>
        <w:rPr>
          <w:del w:id="7577" w:author="svcMRProcess" w:date="2018-09-04T09:35:00Z"/>
        </w:rPr>
      </w:pPr>
      <w:del w:id="7578" w:author="svcMRProcess" w:date="2018-09-04T09:35:00Z">
        <w:r>
          <w:tab/>
          <w:delText>(2)</w:delText>
        </w:r>
        <w:r>
          <w:tab/>
          <w:delText xml:space="preserve">After section 60(3) the following subsection is inserted — </w:delText>
        </w:r>
      </w:del>
    </w:p>
    <w:p>
      <w:pPr>
        <w:pStyle w:val="MiscOpen"/>
        <w:ind w:left="600"/>
        <w:rPr>
          <w:del w:id="7579" w:author="svcMRProcess" w:date="2018-09-04T09:35:00Z"/>
        </w:rPr>
      </w:pPr>
      <w:del w:id="7580" w:author="svcMRProcess" w:date="2018-09-04T09:35:00Z">
        <w:r>
          <w:delText xml:space="preserve">“    </w:delText>
        </w:r>
      </w:del>
    </w:p>
    <w:p>
      <w:pPr>
        <w:pStyle w:val="nzSubsection"/>
        <w:rPr>
          <w:del w:id="7581" w:author="svcMRProcess" w:date="2018-09-04T09:35:00Z"/>
        </w:rPr>
      </w:pPr>
      <w:del w:id="7582" w:author="svcMRProcess" w:date="2018-09-04T09:35:00Z">
        <w:r>
          <w:tab/>
          <w:delText>(3a)</w:delText>
        </w:r>
        <w:r>
          <w:tab/>
          <w:delText>In addition to the conditions imposed by subsection (3), an extended trading permit issued for the purposes of subsection (4)(ca) or (g) is, unless the Director otherwise determines, subject to any condition prescribed for the purposes of this subsection.</w:delText>
        </w:r>
      </w:del>
    </w:p>
    <w:p>
      <w:pPr>
        <w:pStyle w:val="MiscClose"/>
        <w:rPr>
          <w:del w:id="7583" w:author="svcMRProcess" w:date="2018-09-04T09:35:00Z"/>
        </w:rPr>
      </w:pPr>
      <w:del w:id="7584" w:author="svcMRProcess" w:date="2018-09-04T09:35:00Z">
        <w:r>
          <w:delText xml:space="preserve">    ”.</w:delText>
        </w:r>
      </w:del>
    </w:p>
    <w:p>
      <w:pPr>
        <w:pStyle w:val="nzSubsection"/>
        <w:rPr>
          <w:del w:id="7585" w:author="svcMRProcess" w:date="2018-09-04T09:35:00Z"/>
        </w:rPr>
      </w:pPr>
      <w:del w:id="7586" w:author="svcMRProcess" w:date="2018-09-04T09:35:00Z">
        <w:r>
          <w:tab/>
          <w:delText>(3)</w:delText>
        </w:r>
        <w:r>
          <w:tab/>
          <w:delText>Section 60(4) is amended as follows:</w:delText>
        </w:r>
      </w:del>
    </w:p>
    <w:p>
      <w:pPr>
        <w:pStyle w:val="nzIndenta"/>
        <w:outlineLvl w:val="0"/>
        <w:rPr>
          <w:del w:id="7587" w:author="svcMRProcess" w:date="2018-09-04T09:35:00Z"/>
        </w:rPr>
      </w:pPr>
      <w:del w:id="7588" w:author="svcMRProcess" w:date="2018-09-04T09:35:00Z">
        <w:r>
          <w:tab/>
          <w:delText>(a)</w:delText>
        </w:r>
        <w:r>
          <w:tab/>
          <w:delText xml:space="preserve">by deleting “include — ” and inserting instead — </w:delText>
        </w:r>
      </w:del>
    </w:p>
    <w:p>
      <w:pPr>
        <w:pStyle w:val="nzIndenta"/>
        <w:rPr>
          <w:del w:id="7589" w:author="svcMRProcess" w:date="2018-09-04T09:35:00Z"/>
        </w:rPr>
      </w:pPr>
      <w:del w:id="7590" w:author="svcMRProcess" w:date="2018-09-04T09:35:00Z">
        <w:r>
          <w:tab/>
        </w:r>
        <w:r>
          <w:tab/>
          <w:delText>“    are —     ”;</w:delText>
        </w:r>
      </w:del>
    </w:p>
    <w:p>
      <w:pPr>
        <w:pStyle w:val="nzIndenta"/>
        <w:outlineLvl w:val="0"/>
        <w:rPr>
          <w:del w:id="7591" w:author="svcMRProcess" w:date="2018-09-04T09:35:00Z"/>
        </w:rPr>
      </w:pPr>
      <w:del w:id="7592" w:author="svcMRProcess" w:date="2018-09-04T09:35:00Z">
        <w:r>
          <w:tab/>
          <w:delText>(b)</w:delText>
        </w:r>
        <w:r>
          <w:tab/>
          <w:delText xml:space="preserve">by deleting paragraph (cb) and inserting instead — </w:delText>
        </w:r>
      </w:del>
    </w:p>
    <w:p>
      <w:pPr>
        <w:pStyle w:val="MiscOpen"/>
        <w:ind w:left="1340"/>
        <w:rPr>
          <w:del w:id="7593" w:author="svcMRProcess" w:date="2018-09-04T09:35:00Z"/>
        </w:rPr>
      </w:pPr>
      <w:del w:id="7594" w:author="svcMRProcess" w:date="2018-09-04T09:35:00Z">
        <w:r>
          <w:delText xml:space="preserve">“    </w:delText>
        </w:r>
      </w:del>
    </w:p>
    <w:p>
      <w:pPr>
        <w:pStyle w:val="nzIndenta"/>
        <w:rPr>
          <w:del w:id="7595" w:author="svcMRProcess" w:date="2018-09-04T09:35:00Z"/>
        </w:rPr>
      </w:pPr>
      <w:del w:id="7596" w:author="svcMRProcess" w:date="2018-09-04T09:35:00Z">
        <w:r>
          <w:tab/>
          <w:delText>(cb)</w:delText>
        </w:r>
        <w:r>
          <w:tab/>
          <w:delText xml:space="preserve">authorising the licensee of a club licence to sell liquor, despite section 48(2), to persons other than members, or guests of members, of the club — </w:delText>
        </w:r>
      </w:del>
    </w:p>
    <w:p>
      <w:pPr>
        <w:pStyle w:val="nzIndenti"/>
        <w:rPr>
          <w:del w:id="7597" w:author="svcMRProcess" w:date="2018-09-04T09:35:00Z"/>
        </w:rPr>
      </w:pPr>
      <w:del w:id="7598" w:author="svcMRProcess" w:date="2018-09-04T09:35:00Z">
        <w:r>
          <w:tab/>
          <w:delText>(i)</w:delText>
        </w:r>
        <w:r>
          <w:tab/>
          <w:delText>on a specified special occasion or specified special occasions; or</w:delText>
        </w:r>
      </w:del>
    </w:p>
    <w:p>
      <w:pPr>
        <w:pStyle w:val="nzIndenti"/>
        <w:rPr>
          <w:del w:id="7599" w:author="svcMRProcess" w:date="2018-09-04T09:35:00Z"/>
        </w:rPr>
      </w:pPr>
      <w:del w:id="7600" w:author="svcMRProcess" w:date="2018-09-04T09:35:00Z">
        <w:r>
          <w:tab/>
          <w:delText>(ii)</w:delText>
        </w:r>
        <w:r>
          <w:tab/>
          <w:delText>on a day on which a specified function is, or on days on which specified functions are, held on, or on a specified part of, the licensed premises;</w:delText>
        </w:r>
      </w:del>
    </w:p>
    <w:p>
      <w:pPr>
        <w:pStyle w:val="nzIndenta"/>
        <w:rPr>
          <w:del w:id="7601" w:author="svcMRProcess" w:date="2018-09-04T09:35:00Z"/>
        </w:rPr>
      </w:pPr>
      <w:del w:id="7602" w:author="svcMRProcess" w:date="2018-09-04T09:35:00Z">
        <w:r>
          <w:tab/>
        </w:r>
        <w:r>
          <w:tab/>
          <w:delText>or</w:delText>
        </w:r>
      </w:del>
    </w:p>
    <w:p>
      <w:pPr>
        <w:pStyle w:val="MiscClose"/>
        <w:rPr>
          <w:del w:id="7603" w:author="svcMRProcess" w:date="2018-09-04T09:35:00Z"/>
        </w:rPr>
      </w:pPr>
      <w:del w:id="7604" w:author="svcMRProcess" w:date="2018-09-04T09:35:00Z">
        <w:r>
          <w:delText xml:space="preserve">    ”;</w:delText>
        </w:r>
      </w:del>
    </w:p>
    <w:p>
      <w:pPr>
        <w:pStyle w:val="nzIndenta"/>
        <w:outlineLvl w:val="0"/>
        <w:rPr>
          <w:del w:id="7605" w:author="svcMRProcess" w:date="2018-09-04T09:35:00Z"/>
        </w:rPr>
      </w:pPr>
      <w:del w:id="7606" w:author="svcMRProcess" w:date="2018-09-04T09:35:00Z">
        <w:r>
          <w:tab/>
          <w:delText>(c)</w:delText>
        </w:r>
        <w:r>
          <w:tab/>
          <w:delText xml:space="preserve">in paragraph (e) after “such hours”, by inserting — </w:delText>
        </w:r>
      </w:del>
    </w:p>
    <w:p>
      <w:pPr>
        <w:pStyle w:val="nzIndenta"/>
        <w:rPr>
          <w:del w:id="7607" w:author="svcMRProcess" w:date="2018-09-04T09:35:00Z"/>
        </w:rPr>
      </w:pPr>
      <w:del w:id="7608" w:author="svcMRProcess" w:date="2018-09-04T09:35:00Z">
        <w:r>
          <w:tab/>
        </w:r>
        <w:r>
          <w:tab/>
          <w:delText>“    or in such circumstances    ”;</w:delText>
        </w:r>
      </w:del>
    </w:p>
    <w:p>
      <w:pPr>
        <w:pStyle w:val="nzIndenta"/>
        <w:outlineLvl w:val="0"/>
        <w:rPr>
          <w:del w:id="7609" w:author="svcMRProcess" w:date="2018-09-04T09:35:00Z"/>
        </w:rPr>
      </w:pPr>
      <w:del w:id="7610" w:author="svcMRProcess" w:date="2018-09-04T09:35:00Z">
        <w:r>
          <w:tab/>
          <w:delText>(d)</w:delText>
        </w:r>
        <w:r>
          <w:tab/>
          <w:delText xml:space="preserve">in paragraph (e)(i), by deleting “2 persons” and inserting instead — </w:delText>
        </w:r>
      </w:del>
    </w:p>
    <w:p>
      <w:pPr>
        <w:pStyle w:val="nzIndenta"/>
        <w:rPr>
          <w:del w:id="7611" w:author="svcMRProcess" w:date="2018-09-04T09:35:00Z"/>
        </w:rPr>
      </w:pPr>
      <w:del w:id="7612" w:author="svcMRProcess" w:date="2018-09-04T09:35:00Z">
        <w:r>
          <w:tab/>
        </w:r>
        <w:r>
          <w:tab/>
          <w:delText>“    5 persons    ”;</w:delText>
        </w:r>
      </w:del>
    </w:p>
    <w:p>
      <w:pPr>
        <w:pStyle w:val="nzIndenta"/>
        <w:outlineLvl w:val="0"/>
        <w:rPr>
          <w:del w:id="7613" w:author="svcMRProcess" w:date="2018-09-04T09:35:00Z"/>
        </w:rPr>
      </w:pPr>
      <w:del w:id="7614" w:author="svcMRProcess" w:date="2018-09-04T09:35:00Z">
        <w:r>
          <w:tab/>
          <w:delText>(e)</w:delText>
        </w:r>
        <w:r>
          <w:tab/>
          <w:delText xml:space="preserve">in paragraph (g) after “may be specified,”, by inserting — </w:delText>
        </w:r>
      </w:del>
    </w:p>
    <w:p>
      <w:pPr>
        <w:pStyle w:val="MiscOpen"/>
        <w:ind w:left="1620"/>
        <w:rPr>
          <w:del w:id="7615" w:author="svcMRProcess" w:date="2018-09-04T09:35:00Z"/>
        </w:rPr>
      </w:pPr>
      <w:del w:id="7616" w:author="svcMRProcess" w:date="2018-09-04T09:35:00Z">
        <w:r>
          <w:delText xml:space="preserve">“    </w:delText>
        </w:r>
      </w:del>
    </w:p>
    <w:p>
      <w:pPr>
        <w:pStyle w:val="nzIndenta"/>
        <w:rPr>
          <w:del w:id="7617" w:author="svcMRProcess" w:date="2018-09-04T09:35:00Z"/>
        </w:rPr>
      </w:pPr>
      <w:del w:id="7618" w:author="svcMRProcess" w:date="2018-09-04T09:35:00Z">
        <w:r>
          <w:tab/>
        </w:r>
        <w:r>
          <w:tab/>
          <w:delText>or in relation to such occasion as may be specified,</w:delText>
        </w:r>
      </w:del>
    </w:p>
    <w:p>
      <w:pPr>
        <w:pStyle w:val="MiscClose"/>
        <w:rPr>
          <w:del w:id="7619" w:author="svcMRProcess" w:date="2018-09-04T09:35:00Z"/>
        </w:rPr>
      </w:pPr>
      <w:del w:id="7620" w:author="svcMRProcess" w:date="2018-09-04T09:35:00Z">
        <w:r>
          <w:delText xml:space="preserve">    ”;</w:delText>
        </w:r>
      </w:del>
    </w:p>
    <w:p>
      <w:pPr>
        <w:pStyle w:val="nzIndenta"/>
        <w:outlineLvl w:val="0"/>
        <w:rPr>
          <w:del w:id="7621" w:author="svcMRProcess" w:date="2018-09-04T09:35:00Z"/>
        </w:rPr>
      </w:pPr>
      <w:del w:id="7622" w:author="svcMRProcess" w:date="2018-09-04T09:35:00Z">
        <w:r>
          <w:tab/>
          <w:delText>(f)</w:delText>
        </w:r>
        <w:r>
          <w:tab/>
          <w:delText xml:space="preserve">in paragraph (g) after “period”, by inserting — </w:delText>
        </w:r>
      </w:del>
    </w:p>
    <w:p>
      <w:pPr>
        <w:pStyle w:val="nzIndenta"/>
        <w:rPr>
          <w:del w:id="7623" w:author="svcMRProcess" w:date="2018-09-04T09:35:00Z"/>
        </w:rPr>
      </w:pPr>
      <w:del w:id="7624" w:author="svcMRProcess" w:date="2018-09-04T09:35:00Z">
        <w:r>
          <w:tab/>
        </w:r>
        <w:r>
          <w:tab/>
          <w:delText>“    , not exceeding 5 years,    ”;</w:delText>
        </w:r>
      </w:del>
    </w:p>
    <w:p>
      <w:pPr>
        <w:pStyle w:val="nzIndenta"/>
        <w:outlineLvl w:val="0"/>
        <w:rPr>
          <w:del w:id="7625" w:author="svcMRProcess" w:date="2018-09-04T09:35:00Z"/>
        </w:rPr>
      </w:pPr>
      <w:del w:id="7626" w:author="svcMRProcess" w:date="2018-09-04T09:35:00Z">
        <w:r>
          <w:tab/>
          <w:delText>(g)</w:delText>
        </w:r>
        <w:r>
          <w:tab/>
          <w:delText xml:space="preserve">at the end of paragraph (h), by deleting the full stop and inserting — </w:delText>
        </w:r>
      </w:del>
    </w:p>
    <w:p>
      <w:pPr>
        <w:pStyle w:val="MiscOpen"/>
        <w:ind w:left="1620"/>
        <w:rPr>
          <w:del w:id="7627" w:author="svcMRProcess" w:date="2018-09-04T09:35:00Z"/>
        </w:rPr>
      </w:pPr>
      <w:del w:id="7628" w:author="svcMRProcess" w:date="2018-09-04T09:35:00Z">
        <w:r>
          <w:delText xml:space="preserve">“    </w:delText>
        </w:r>
      </w:del>
    </w:p>
    <w:p>
      <w:pPr>
        <w:pStyle w:val="nzIndenta"/>
        <w:rPr>
          <w:del w:id="7629" w:author="svcMRProcess" w:date="2018-09-04T09:35:00Z"/>
        </w:rPr>
      </w:pPr>
      <w:del w:id="7630" w:author="svcMRProcess" w:date="2018-09-04T09:35:00Z">
        <w:r>
          <w:tab/>
        </w:r>
        <w:r>
          <w:tab/>
          <w:delText>; or</w:delText>
        </w:r>
      </w:del>
    </w:p>
    <w:p>
      <w:pPr>
        <w:pStyle w:val="nzIndenta"/>
        <w:rPr>
          <w:del w:id="7631" w:author="svcMRProcess" w:date="2018-09-04T09:35:00Z"/>
        </w:rPr>
      </w:pPr>
      <w:del w:id="7632" w:author="svcMRProcess" w:date="2018-09-04T09:35:00Z">
        <w:r>
          <w:tab/>
          <w:delText>(i)</w:delText>
        </w:r>
        <w:r>
          <w:tab/>
          <w:delText>any other prescribed purpose.</w:delText>
        </w:r>
      </w:del>
    </w:p>
    <w:p>
      <w:pPr>
        <w:pStyle w:val="MiscClose"/>
        <w:keepNext/>
        <w:rPr>
          <w:del w:id="7633" w:author="svcMRProcess" w:date="2018-09-04T09:35:00Z"/>
        </w:rPr>
      </w:pPr>
      <w:del w:id="7634" w:author="svcMRProcess" w:date="2018-09-04T09:35:00Z">
        <w:r>
          <w:delText xml:space="preserve">    ”;</w:delText>
        </w:r>
      </w:del>
    </w:p>
    <w:p>
      <w:pPr>
        <w:pStyle w:val="nzIndenta"/>
        <w:outlineLvl w:val="0"/>
        <w:rPr>
          <w:del w:id="7635" w:author="svcMRProcess" w:date="2018-09-04T09:35:00Z"/>
        </w:rPr>
      </w:pPr>
      <w:del w:id="7636" w:author="svcMRProcess" w:date="2018-09-04T09:35:00Z">
        <w:r>
          <w:tab/>
          <w:delText>(h)</w:delText>
        </w:r>
        <w:r>
          <w:tab/>
          <w:delText xml:space="preserve">after each of paragraphs (a) to (ca) and (d) to (f) by inserting — </w:delText>
        </w:r>
      </w:del>
    </w:p>
    <w:p>
      <w:pPr>
        <w:pStyle w:val="nzIndenta"/>
        <w:rPr>
          <w:del w:id="7637" w:author="svcMRProcess" w:date="2018-09-04T09:35:00Z"/>
        </w:rPr>
      </w:pPr>
      <w:del w:id="7638" w:author="svcMRProcess" w:date="2018-09-04T09:35:00Z">
        <w:r>
          <w:tab/>
        </w:r>
        <w:r>
          <w:tab/>
          <w:delText>“    or    ”.</w:delText>
        </w:r>
      </w:del>
    </w:p>
    <w:p>
      <w:pPr>
        <w:pStyle w:val="nzSubsection"/>
        <w:rPr>
          <w:del w:id="7639" w:author="svcMRProcess" w:date="2018-09-04T09:35:00Z"/>
        </w:rPr>
      </w:pPr>
      <w:del w:id="7640" w:author="svcMRProcess" w:date="2018-09-04T09:35:00Z">
        <w:r>
          <w:tab/>
          <w:delText>(4)</w:delText>
        </w:r>
        <w:r>
          <w:tab/>
          <w:delText>Section 60(5) is repealed.</w:delText>
        </w:r>
      </w:del>
    </w:p>
    <w:p>
      <w:pPr>
        <w:pStyle w:val="nzSubsection"/>
        <w:rPr>
          <w:del w:id="7641" w:author="svcMRProcess" w:date="2018-09-04T09:35:00Z"/>
        </w:rPr>
      </w:pPr>
      <w:del w:id="7642" w:author="svcMRProcess" w:date="2018-09-04T09:35:00Z">
        <w:r>
          <w:tab/>
          <w:delText>(5)</w:delText>
        </w:r>
        <w:r>
          <w:tab/>
          <w:delText xml:space="preserve">Section 60(7) is amended by deleting “Where” and inserting instead — </w:delText>
        </w:r>
      </w:del>
    </w:p>
    <w:p>
      <w:pPr>
        <w:pStyle w:val="nzSubsection"/>
        <w:rPr>
          <w:del w:id="7643" w:author="svcMRProcess" w:date="2018-09-04T09:35:00Z"/>
        </w:rPr>
      </w:pPr>
      <w:del w:id="7644" w:author="svcMRProcess" w:date="2018-09-04T09:35:00Z">
        <w:r>
          <w:tab/>
        </w:r>
        <w:r>
          <w:tab/>
          <w:delText>“    Without limiting subsection (8a), where    ”.</w:delText>
        </w:r>
      </w:del>
    </w:p>
    <w:p>
      <w:pPr>
        <w:pStyle w:val="nzSubsection"/>
        <w:rPr>
          <w:del w:id="7645" w:author="svcMRProcess" w:date="2018-09-04T09:35:00Z"/>
        </w:rPr>
      </w:pPr>
      <w:del w:id="7646" w:author="svcMRProcess" w:date="2018-09-04T09:35:00Z">
        <w:r>
          <w:tab/>
          <w:delText>(6)</w:delText>
        </w:r>
        <w:r>
          <w:tab/>
          <w:delText xml:space="preserve">After section 60(8) the following subsection is inserted — </w:delText>
        </w:r>
      </w:del>
    </w:p>
    <w:p>
      <w:pPr>
        <w:pStyle w:val="MiscOpen"/>
        <w:ind w:left="600"/>
        <w:rPr>
          <w:del w:id="7647" w:author="svcMRProcess" w:date="2018-09-04T09:35:00Z"/>
        </w:rPr>
      </w:pPr>
      <w:del w:id="7648" w:author="svcMRProcess" w:date="2018-09-04T09:35:00Z">
        <w:r>
          <w:delText xml:space="preserve">“    </w:delText>
        </w:r>
      </w:del>
    </w:p>
    <w:p>
      <w:pPr>
        <w:pStyle w:val="nzSubsection"/>
        <w:rPr>
          <w:del w:id="7649" w:author="svcMRProcess" w:date="2018-09-04T09:35:00Z"/>
        </w:rPr>
      </w:pPr>
      <w:del w:id="7650" w:author="svcMRProcess" w:date="2018-09-04T09:35:00Z">
        <w:r>
          <w:tab/>
          <w:delText>(8a)</w:delText>
        </w:r>
        <w:r>
          <w:tab/>
          <w:delText>The licensing authority may cancel an extended trading permit at any time if satisfied that the permit is no longer appropriate.</w:delText>
        </w:r>
      </w:del>
    </w:p>
    <w:p>
      <w:pPr>
        <w:pStyle w:val="MiscClose"/>
        <w:rPr>
          <w:del w:id="7651" w:author="svcMRProcess" w:date="2018-09-04T09:35:00Z"/>
        </w:rPr>
      </w:pPr>
      <w:del w:id="7652" w:author="svcMRProcess" w:date="2018-09-04T09:35:00Z">
        <w:r>
          <w:delText xml:space="preserve">    ”.</w:delText>
        </w:r>
      </w:del>
    </w:p>
    <w:p>
      <w:pPr>
        <w:pStyle w:val="nzHeading5"/>
        <w:outlineLvl w:val="0"/>
        <w:rPr>
          <w:del w:id="7653" w:author="svcMRProcess" w:date="2018-09-04T09:35:00Z"/>
        </w:rPr>
      </w:pPr>
      <w:del w:id="7654" w:author="svcMRProcess" w:date="2018-09-04T09:35:00Z">
        <w:r>
          <w:rPr>
            <w:rStyle w:val="CharSectno"/>
          </w:rPr>
          <w:delText>44</w:delText>
        </w:r>
        <w:r>
          <w:delText>.</w:delText>
        </w:r>
        <w:r>
          <w:tab/>
          <w:delText>Section 61A inserted</w:delText>
        </w:r>
      </w:del>
    </w:p>
    <w:p>
      <w:pPr>
        <w:pStyle w:val="nzSubsection"/>
        <w:rPr>
          <w:del w:id="7655" w:author="svcMRProcess" w:date="2018-09-04T09:35:00Z"/>
        </w:rPr>
      </w:pPr>
      <w:del w:id="7656" w:author="svcMRProcess" w:date="2018-09-04T09:35:00Z">
        <w:r>
          <w:tab/>
        </w:r>
        <w:r>
          <w:tab/>
          <w:delText xml:space="preserve">After section 61 the following section is inserted in Part 3 Division 4 — </w:delText>
        </w:r>
      </w:del>
    </w:p>
    <w:p>
      <w:pPr>
        <w:pStyle w:val="MiscOpen"/>
        <w:rPr>
          <w:del w:id="7657" w:author="svcMRProcess" w:date="2018-09-04T09:35:00Z"/>
        </w:rPr>
      </w:pPr>
      <w:del w:id="7658" w:author="svcMRProcess" w:date="2018-09-04T09:35:00Z">
        <w:r>
          <w:delText xml:space="preserve">“    </w:delText>
        </w:r>
      </w:del>
    </w:p>
    <w:p>
      <w:pPr>
        <w:pStyle w:val="nzHeading5"/>
        <w:rPr>
          <w:del w:id="7659" w:author="svcMRProcess" w:date="2018-09-04T09:35:00Z"/>
        </w:rPr>
      </w:pPr>
      <w:del w:id="7660" w:author="svcMRProcess" w:date="2018-09-04T09:35:00Z">
        <w:r>
          <w:delText>61A.</w:delText>
        </w:r>
        <w:r>
          <w:tab/>
          <w:delText>Limitations relating to permits for extended hours</w:delText>
        </w:r>
      </w:del>
    </w:p>
    <w:p>
      <w:pPr>
        <w:pStyle w:val="nzSubsection"/>
        <w:rPr>
          <w:del w:id="7661" w:author="svcMRProcess" w:date="2018-09-04T09:35:00Z"/>
        </w:rPr>
      </w:pPr>
      <w:del w:id="7662" w:author="svcMRProcess" w:date="2018-09-04T09:35:00Z">
        <w:r>
          <w:tab/>
        </w:r>
        <w:r>
          <w:tab/>
          <w:delText>The regulations may limit the permitted hours that may be authorised by an extended trading permit issued for the purpose referred to in section 60(4)(g).</w:delText>
        </w:r>
      </w:del>
    </w:p>
    <w:p>
      <w:pPr>
        <w:pStyle w:val="MiscClose"/>
        <w:rPr>
          <w:del w:id="7663" w:author="svcMRProcess" w:date="2018-09-04T09:35:00Z"/>
        </w:rPr>
      </w:pPr>
      <w:del w:id="7664" w:author="svcMRProcess" w:date="2018-09-04T09:35:00Z">
        <w:r>
          <w:delText xml:space="preserve">    ”.</w:delText>
        </w:r>
      </w:del>
    </w:p>
    <w:p>
      <w:pPr>
        <w:pStyle w:val="nzHeading5"/>
        <w:outlineLvl w:val="0"/>
        <w:rPr>
          <w:del w:id="7665" w:author="svcMRProcess" w:date="2018-09-04T09:35:00Z"/>
        </w:rPr>
      </w:pPr>
      <w:del w:id="7666" w:author="svcMRProcess" w:date="2018-09-04T09:35:00Z">
        <w:r>
          <w:rPr>
            <w:rStyle w:val="CharSectno"/>
          </w:rPr>
          <w:delText>45</w:delText>
        </w:r>
        <w:r>
          <w:delText>.</w:delText>
        </w:r>
        <w:r>
          <w:tab/>
          <w:delText>Section 63 amended</w:delText>
        </w:r>
      </w:del>
    </w:p>
    <w:p>
      <w:pPr>
        <w:pStyle w:val="nzSubsection"/>
        <w:rPr>
          <w:del w:id="7667" w:author="svcMRProcess" w:date="2018-09-04T09:35:00Z"/>
        </w:rPr>
      </w:pPr>
      <w:del w:id="7668" w:author="svcMRProcess" w:date="2018-09-04T09:35:00Z">
        <w:r>
          <w:tab/>
        </w:r>
        <w:r>
          <w:tab/>
          <w:delText>Section 63 is amended as follows:</w:delText>
        </w:r>
      </w:del>
    </w:p>
    <w:p>
      <w:pPr>
        <w:pStyle w:val="nzIndenta"/>
        <w:rPr>
          <w:del w:id="7669" w:author="svcMRProcess" w:date="2018-09-04T09:35:00Z"/>
        </w:rPr>
      </w:pPr>
      <w:del w:id="7670" w:author="svcMRProcess" w:date="2018-09-04T09:35:00Z">
        <w:r>
          <w:tab/>
          <w:delText>(a)</w:delText>
        </w:r>
        <w:r>
          <w:tab/>
          <w:delText xml:space="preserve">in paragraph (a), by deleting “section 97” and inserting instead — </w:delText>
        </w:r>
      </w:del>
    </w:p>
    <w:p>
      <w:pPr>
        <w:pStyle w:val="nzIndenta"/>
        <w:rPr>
          <w:del w:id="7671" w:author="svcMRProcess" w:date="2018-09-04T09:35:00Z"/>
        </w:rPr>
      </w:pPr>
      <w:del w:id="7672" w:author="svcMRProcess" w:date="2018-09-04T09:35:00Z">
        <w:r>
          <w:tab/>
        </w:r>
        <w:r>
          <w:tab/>
          <w:delText>“    Part 4 Division 1    ”;</w:delText>
        </w:r>
      </w:del>
    </w:p>
    <w:p>
      <w:pPr>
        <w:pStyle w:val="nzIndenta"/>
        <w:rPr>
          <w:del w:id="7673" w:author="svcMRProcess" w:date="2018-09-04T09:35:00Z"/>
        </w:rPr>
      </w:pPr>
      <w:del w:id="7674" w:author="svcMRProcess" w:date="2018-09-04T09:35:00Z">
        <w:r>
          <w:tab/>
          <w:delText>(b)</w:delText>
        </w:r>
        <w:r>
          <w:tab/>
          <w:delText>by deleting paragraph (cb).</w:delText>
        </w:r>
      </w:del>
    </w:p>
    <w:p>
      <w:pPr>
        <w:pStyle w:val="nzHeading5"/>
        <w:outlineLvl w:val="0"/>
        <w:rPr>
          <w:del w:id="7675" w:author="svcMRProcess" w:date="2018-09-04T09:35:00Z"/>
        </w:rPr>
      </w:pPr>
      <w:del w:id="7676" w:author="svcMRProcess" w:date="2018-09-04T09:35:00Z">
        <w:r>
          <w:rPr>
            <w:rStyle w:val="CharSectno"/>
          </w:rPr>
          <w:delText>46</w:delText>
        </w:r>
        <w:r>
          <w:delText>.</w:delText>
        </w:r>
        <w:r>
          <w:tab/>
          <w:delText>Section 64 amended</w:delText>
        </w:r>
      </w:del>
    </w:p>
    <w:p>
      <w:pPr>
        <w:pStyle w:val="nzSubsection"/>
        <w:rPr>
          <w:del w:id="7677" w:author="svcMRProcess" w:date="2018-09-04T09:35:00Z"/>
        </w:rPr>
      </w:pPr>
      <w:del w:id="7678" w:author="svcMRProcess" w:date="2018-09-04T09:35:00Z">
        <w:r>
          <w:tab/>
          <w:delText>(1)</w:delText>
        </w:r>
        <w:r>
          <w:tab/>
          <w:delText xml:space="preserve">After section 64(1) the following subsections are inserted — </w:delText>
        </w:r>
      </w:del>
    </w:p>
    <w:p>
      <w:pPr>
        <w:pStyle w:val="MiscOpen"/>
        <w:ind w:left="600"/>
        <w:rPr>
          <w:del w:id="7679" w:author="svcMRProcess" w:date="2018-09-04T09:35:00Z"/>
        </w:rPr>
      </w:pPr>
      <w:del w:id="7680" w:author="svcMRProcess" w:date="2018-09-04T09:35:00Z">
        <w:r>
          <w:delText xml:space="preserve">“    </w:delText>
        </w:r>
      </w:del>
    </w:p>
    <w:p>
      <w:pPr>
        <w:pStyle w:val="nzSubsection"/>
        <w:rPr>
          <w:del w:id="7681" w:author="svcMRProcess" w:date="2018-09-04T09:35:00Z"/>
        </w:rPr>
      </w:pPr>
      <w:del w:id="7682" w:author="svcMRProcess" w:date="2018-09-04T09:35:00Z">
        <w:r>
          <w:tab/>
          <w:delText>(1a)</w:delText>
        </w:r>
        <w:r>
          <w:tab/>
          <w:delText xml:space="preserve">The licensing authority may impose, vary or cancel a condition under subsection (1) — </w:delText>
        </w:r>
      </w:del>
    </w:p>
    <w:p>
      <w:pPr>
        <w:pStyle w:val="nzIndenta"/>
        <w:rPr>
          <w:del w:id="7683" w:author="svcMRProcess" w:date="2018-09-04T09:35:00Z"/>
        </w:rPr>
      </w:pPr>
      <w:del w:id="7684" w:author="svcMRProcess" w:date="2018-09-04T09:35:00Z">
        <w:r>
          <w:tab/>
          <w:delText>(a)</w:delText>
        </w:r>
        <w:r>
          <w:tab/>
          <w:delText>of its own motion; or</w:delText>
        </w:r>
      </w:del>
    </w:p>
    <w:p>
      <w:pPr>
        <w:pStyle w:val="nzIndenta"/>
        <w:rPr>
          <w:del w:id="7685" w:author="svcMRProcess" w:date="2018-09-04T09:35:00Z"/>
        </w:rPr>
      </w:pPr>
      <w:del w:id="7686" w:author="svcMRProcess" w:date="2018-09-04T09:35:00Z">
        <w:r>
          <w:tab/>
          <w:delText>(b)</w:delText>
        </w:r>
        <w:r>
          <w:tab/>
          <w:delText>on the application of the licensee; or</w:delText>
        </w:r>
      </w:del>
    </w:p>
    <w:p>
      <w:pPr>
        <w:pStyle w:val="nzIndenta"/>
        <w:rPr>
          <w:del w:id="7687" w:author="svcMRProcess" w:date="2018-09-04T09:35:00Z"/>
        </w:rPr>
      </w:pPr>
      <w:del w:id="7688" w:author="svcMRProcess" w:date="2018-09-04T09:35:00Z">
        <w:r>
          <w:tab/>
          <w:delText>(c)</w:delText>
        </w:r>
        <w:r>
          <w:tab/>
          <w:delText>at the written request of the parties to a liquor accord.</w:delText>
        </w:r>
      </w:del>
    </w:p>
    <w:p>
      <w:pPr>
        <w:pStyle w:val="nzSubsection"/>
        <w:rPr>
          <w:del w:id="7689" w:author="svcMRProcess" w:date="2018-09-04T09:35:00Z"/>
        </w:rPr>
      </w:pPr>
      <w:del w:id="7690" w:author="svcMRProcess" w:date="2018-09-04T09:35:00Z">
        <w:r>
          <w:tab/>
          <w:delText>(1b)</w:delText>
        </w:r>
        <w:r>
          <w:tab/>
          <w:delText xml:space="preserve">In subsection (1a) — </w:delText>
        </w:r>
      </w:del>
    </w:p>
    <w:p>
      <w:pPr>
        <w:pStyle w:val="nzDefstart"/>
        <w:rPr>
          <w:del w:id="7691" w:author="svcMRProcess" w:date="2018-09-04T09:35:00Z"/>
        </w:rPr>
      </w:pPr>
      <w:del w:id="7692" w:author="svcMRProcess" w:date="2018-09-04T09:35:00Z">
        <w:r>
          <w:rPr>
            <w:b/>
          </w:rPr>
          <w:tab/>
          <w:delText>“</w:delText>
        </w:r>
        <w:r>
          <w:rPr>
            <w:rStyle w:val="CharDefText"/>
          </w:rPr>
          <w:delText>liquor accord</w:delText>
        </w:r>
        <w:r>
          <w:rPr>
            <w:b/>
          </w:rPr>
          <w:delText>”</w:delText>
        </w:r>
        <w:r>
          <w:delText xml:space="preserve"> means a written agreement or other arrangement — </w:delText>
        </w:r>
      </w:del>
    </w:p>
    <w:p>
      <w:pPr>
        <w:pStyle w:val="nzDefpara"/>
        <w:rPr>
          <w:del w:id="7693" w:author="svcMRProcess" w:date="2018-09-04T09:35:00Z"/>
        </w:rPr>
      </w:pPr>
      <w:del w:id="7694" w:author="svcMRProcess" w:date="2018-09-04T09:35:00Z">
        <w:r>
          <w:tab/>
          <w:delText>(a)</w:delText>
        </w:r>
        <w:r>
          <w:tab/>
          <w:delText>that is entered into by 2 or more licensees in a local community, and persons who represent the licensing authority, departments of the Public Service, State agencies or local government, and other persons; and</w:delText>
        </w:r>
      </w:del>
    </w:p>
    <w:p>
      <w:pPr>
        <w:pStyle w:val="nzDefpara"/>
        <w:rPr>
          <w:del w:id="7695" w:author="svcMRProcess" w:date="2018-09-04T09:35:00Z"/>
        </w:rPr>
      </w:pPr>
      <w:del w:id="7696" w:author="svcMRProcess" w:date="2018-09-04T09:35:00Z">
        <w:r>
          <w:tab/>
          <w:delText>(b)</w:delText>
        </w:r>
        <w:r>
          <w:tab/>
          <w:delText>that has the purposes of minimising the harm caused in the local community by the excessive consumption of liquor and promoting responsible practices in the sale, supply and service of liquor in the local community; and</w:delText>
        </w:r>
      </w:del>
    </w:p>
    <w:p>
      <w:pPr>
        <w:pStyle w:val="nzDefpara"/>
        <w:rPr>
          <w:del w:id="7697" w:author="svcMRProcess" w:date="2018-09-04T09:35:00Z"/>
        </w:rPr>
      </w:pPr>
      <w:del w:id="7698" w:author="svcMRProcess" w:date="2018-09-04T09:35:00Z">
        <w:r>
          <w:tab/>
          <w:delText>(c)</w:delText>
        </w:r>
        <w:r>
          <w:tab/>
          <w:delText>that is approved by the Director.</w:delText>
        </w:r>
      </w:del>
    </w:p>
    <w:p>
      <w:pPr>
        <w:pStyle w:val="MiscClose"/>
        <w:rPr>
          <w:del w:id="7699" w:author="svcMRProcess" w:date="2018-09-04T09:35:00Z"/>
        </w:rPr>
      </w:pPr>
      <w:del w:id="7700" w:author="svcMRProcess" w:date="2018-09-04T09:35:00Z">
        <w:r>
          <w:delText xml:space="preserve">    ”.</w:delText>
        </w:r>
      </w:del>
    </w:p>
    <w:p>
      <w:pPr>
        <w:pStyle w:val="nzSubsection"/>
        <w:rPr>
          <w:del w:id="7701" w:author="svcMRProcess" w:date="2018-09-04T09:35:00Z"/>
        </w:rPr>
      </w:pPr>
      <w:del w:id="7702" w:author="svcMRProcess" w:date="2018-09-04T09:35:00Z">
        <w:r>
          <w:tab/>
          <w:delText>(2)</w:delText>
        </w:r>
        <w:r>
          <w:tab/>
          <w:delText xml:space="preserve">After section 64(2) the following subsections are inserted — </w:delText>
        </w:r>
      </w:del>
    </w:p>
    <w:p>
      <w:pPr>
        <w:pStyle w:val="MiscOpen"/>
        <w:ind w:left="600"/>
        <w:rPr>
          <w:del w:id="7703" w:author="svcMRProcess" w:date="2018-09-04T09:35:00Z"/>
        </w:rPr>
      </w:pPr>
      <w:del w:id="7704" w:author="svcMRProcess" w:date="2018-09-04T09:35:00Z">
        <w:r>
          <w:delText xml:space="preserve">“    </w:delText>
        </w:r>
      </w:del>
    </w:p>
    <w:p>
      <w:pPr>
        <w:pStyle w:val="nzSubsection"/>
        <w:rPr>
          <w:del w:id="7705" w:author="svcMRProcess" w:date="2018-09-04T09:35:00Z"/>
          <w:snapToGrid w:val="0"/>
        </w:rPr>
      </w:pPr>
      <w:del w:id="7706" w:author="svcMRProcess" w:date="2018-09-04T09:35:00Z">
        <w:r>
          <w:tab/>
          <w:delText>(2a)</w:delText>
        </w:r>
        <w:r>
          <w:tab/>
          <w:delText xml:space="preserve">If the licensing authority proposes to impose, vary or cancel a condition under this section, the licensing authority may, by notice in writing, </w:delText>
        </w:r>
        <w:r>
          <w:rPr>
            <w:snapToGrid w:val="0"/>
          </w:rPr>
          <w:delText>require the licensee to show cause to the licensing authority why the condition should not be imposed, varied or cancelled.</w:delText>
        </w:r>
      </w:del>
    </w:p>
    <w:p>
      <w:pPr>
        <w:pStyle w:val="nzSubsection"/>
        <w:rPr>
          <w:del w:id="7707" w:author="svcMRProcess" w:date="2018-09-04T09:35:00Z"/>
        </w:rPr>
      </w:pPr>
      <w:del w:id="7708" w:author="svcMRProcess" w:date="2018-09-04T09:35:00Z">
        <w:r>
          <w:tab/>
          <w:delText>(2b)</w:delText>
        </w:r>
        <w:r>
          <w:tab/>
          <w:delText>Subsection (2a) does not apply in relation to a condition proposed to be imposed, varied or cancelled in accordance with an application under subsection (1a)(b).</w:delText>
        </w:r>
      </w:del>
    </w:p>
    <w:p>
      <w:pPr>
        <w:pStyle w:val="MiscClose"/>
        <w:rPr>
          <w:del w:id="7709" w:author="svcMRProcess" w:date="2018-09-04T09:35:00Z"/>
        </w:rPr>
      </w:pPr>
      <w:del w:id="7710" w:author="svcMRProcess" w:date="2018-09-04T09:35:00Z">
        <w:r>
          <w:delText xml:space="preserve">    ”.</w:delText>
        </w:r>
      </w:del>
    </w:p>
    <w:p>
      <w:pPr>
        <w:pStyle w:val="nzSubsection"/>
        <w:rPr>
          <w:del w:id="7711" w:author="svcMRProcess" w:date="2018-09-04T09:35:00Z"/>
        </w:rPr>
      </w:pPr>
      <w:del w:id="7712" w:author="svcMRProcess" w:date="2018-09-04T09:35:00Z">
        <w:r>
          <w:tab/>
          <w:delText>(3)</w:delText>
        </w:r>
        <w:r>
          <w:tab/>
          <w:delText>Section 64(3) is amended as follows:</w:delText>
        </w:r>
      </w:del>
    </w:p>
    <w:p>
      <w:pPr>
        <w:pStyle w:val="nzIndenta"/>
        <w:outlineLvl w:val="0"/>
        <w:rPr>
          <w:del w:id="7713" w:author="svcMRProcess" w:date="2018-09-04T09:35:00Z"/>
        </w:rPr>
      </w:pPr>
      <w:del w:id="7714" w:author="svcMRProcess" w:date="2018-09-04T09:35:00Z">
        <w:r>
          <w:tab/>
          <w:delText>(a)</w:delText>
        </w:r>
        <w:r>
          <w:tab/>
          <w:delText>after paragraph (e) by inserting —</w:delText>
        </w:r>
      </w:del>
    </w:p>
    <w:p>
      <w:pPr>
        <w:pStyle w:val="MiscOpen"/>
        <w:ind w:left="1340"/>
        <w:rPr>
          <w:del w:id="7715" w:author="svcMRProcess" w:date="2018-09-04T09:35:00Z"/>
        </w:rPr>
      </w:pPr>
      <w:del w:id="7716" w:author="svcMRProcess" w:date="2018-09-04T09:35:00Z">
        <w:r>
          <w:delText xml:space="preserve">“    </w:delText>
        </w:r>
      </w:del>
    </w:p>
    <w:p>
      <w:pPr>
        <w:pStyle w:val="nzIndenta"/>
        <w:rPr>
          <w:del w:id="7717" w:author="svcMRProcess" w:date="2018-09-04T09:35:00Z"/>
        </w:rPr>
      </w:pPr>
      <w:del w:id="7718" w:author="svcMRProcess" w:date="2018-09-04T09:35:00Z">
        <w:r>
          <w:tab/>
          <w:delText>(ea)</w:delText>
        </w:r>
        <w:r>
          <w:tab/>
          <w:delText>without limiting paragraph (e)(iii), limit the times when packaged liquor may be sold on and from the licensed premises to those times when liquor may be purchased for consumption on those premises; or</w:delText>
        </w:r>
      </w:del>
    </w:p>
    <w:p>
      <w:pPr>
        <w:pStyle w:val="MiscClose"/>
        <w:rPr>
          <w:del w:id="7719" w:author="svcMRProcess" w:date="2018-09-04T09:35:00Z"/>
        </w:rPr>
      </w:pPr>
      <w:del w:id="7720" w:author="svcMRProcess" w:date="2018-09-04T09:35:00Z">
        <w:r>
          <w:delText xml:space="preserve">    ”;</w:delText>
        </w:r>
      </w:del>
    </w:p>
    <w:p>
      <w:pPr>
        <w:pStyle w:val="nzIndenta"/>
        <w:outlineLvl w:val="0"/>
        <w:rPr>
          <w:del w:id="7721" w:author="svcMRProcess" w:date="2018-09-04T09:35:00Z"/>
        </w:rPr>
      </w:pPr>
      <w:del w:id="7722" w:author="svcMRProcess" w:date="2018-09-04T09:35:00Z">
        <w:r>
          <w:tab/>
          <w:delText>(b)</w:delText>
        </w:r>
        <w:r>
          <w:tab/>
          <w:delText xml:space="preserve">after paragraph (f) by inserting — </w:delText>
        </w:r>
      </w:del>
    </w:p>
    <w:p>
      <w:pPr>
        <w:pStyle w:val="MiscOpen"/>
        <w:ind w:left="1340"/>
        <w:rPr>
          <w:del w:id="7723" w:author="svcMRProcess" w:date="2018-09-04T09:35:00Z"/>
        </w:rPr>
      </w:pPr>
      <w:del w:id="7724" w:author="svcMRProcess" w:date="2018-09-04T09:35:00Z">
        <w:r>
          <w:delText xml:space="preserve">“    </w:delText>
        </w:r>
      </w:del>
    </w:p>
    <w:p>
      <w:pPr>
        <w:pStyle w:val="nzIndenta"/>
        <w:rPr>
          <w:del w:id="7725" w:author="svcMRProcess" w:date="2018-09-04T09:35:00Z"/>
        </w:rPr>
      </w:pPr>
      <w:del w:id="7726" w:author="svcMRProcess" w:date="2018-09-04T09:35:00Z">
        <w:r>
          <w:tab/>
          <w:delText>(fa)</w:delText>
        </w:r>
        <w:r>
          <w:tab/>
          <w:delText>prohibit entry to the licensed premises after a specified time; or</w:delText>
        </w:r>
      </w:del>
    </w:p>
    <w:p>
      <w:pPr>
        <w:pStyle w:val="MiscClose"/>
        <w:rPr>
          <w:del w:id="7727" w:author="svcMRProcess" w:date="2018-09-04T09:35:00Z"/>
        </w:rPr>
      </w:pPr>
      <w:del w:id="7728" w:author="svcMRProcess" w:date="2018-09-04T09:35:00Z">
        <w:r>
          <w:delText xml:space="preserve">    ”;</w:delText>
        </w:r>
      </w:del>
    </w:p>
    <w:p>
      <w:pPr>
        <w:pStyle w:val="nzIndenta"/>
        <w:outlineLvl w:val="0"/>
        <w:rPr>
          <w:del w:id="7729" w:author="svcMRProcess" w:date="2018-09-04T09:35:00Z"/>
        </w:rPr>
      </w:pPr>
      <w:del w:id="7730" w:author="svcMRProcess" w:date="2018-09-04T09:35:00Z">
        <w:r>
          <w:tab/>
          <w:delText>(c)</w:delText>
        </w:r>
        <w:r>
          <w:tab/>
          <w:delText xml:space="preserve">after each of paragraphs (a) to (e), (f), (g) to (gb) and (j) by inserting — </w:delText>
        </w:r>
      </w:del>
    </w:p>
    <w:p>
      <w:pPr>
        <w:pStyle w:val="nzIndenta"/>
        <w:rPr>
          <w:del w:id="7731" w:author="svcMRProcess" w:date="2018-09-04T09:35:00Z"/>
        </w:rPr>
      </w:pPr>
      <w:del w:id="7732" w:author="svcMRProcess" w:date="2018-09-04T09:35:00Z">
        <w:r>
          <w:tab/>
        </w:r>
        <w:r>
          <w:tab/>
          <w:delText>“    or    ”.</w:delText>
        </w:r>
      </w:del>
    </w:p>
    <w:p>
      <w:pPr>
        <w:pStyle w:val="nzSubsection"/>
        <w:rPr>
          <w:del w:id="7733" w:author="svcMRProcess" w:date="2018-09-04T09:35:00Z"/>
        </w:rPr>
      </w:pPr>
      <w:del w:id="7734" w:author="svcMRProcess" w:date="2018-09-04T09:35:00Z">
        <w:r>
          <w:tab/>
          <w:delText>(4)</w:delText>
        </w:r>
        <w:r>
          <w:tab/>
          <w:delText>Section 64(5) is repealed.</w:delText>
        </w:r>
      </w:del>
    </w:p>
    <w:p>
      <w:pPr>
        <w:pStyle w:val="nzSubsection"/>
        <w:rPr>
          <w:del w:id="7735" w:author="svcMRProcess" w:date="2018-09-04T09:35:00Z"/>
        </w:rPr>
      </w:pPr>
      <w:del w:id="7736" w:author="svcMRProcess" w:date="2018-09-04T09:35:00Z">
        <w:r>
          <w:tab/>
          <w:delText>(5)</w:delText>
        </w:r>
        <w:r>
          <w:tab/>
          <w:delText xml:space="preserve">After section 64(7) the following subsection is inserted — </w:delText>
        </w:r>
      </w:del>
    </w:p>
    <w:p>
      <w:pPr>
        <w:pStyle w:val="MiscOpen"/>
        <w:ind w:left="600"/>
        <w:rPr>
          <w:del w:id="7737" w:author="svcMRProcess" w:date="2018-09-04T09:35:00Z"/>
        </w:rPr>
      </w:pPr>
      <w:del w:id="7738" w:author="svcMRProcess" w:date="2018-09-04T09:35:00Z">
        <w:r>
          <w:delText xml:space="preserve">“    </w:delText>
        </w:r>
      </w:del>
    </w:p>
    <w:p>
      <w:pPr>
        <w:pStyle w:val="nzSubsection"/>
        <w:rPr>
          <w:del w:id="7739" w:author="svcMRProcess" w:date="2018-09-04T09:35:00Z"/>
        </w:rPr>
      </w:pPr>
      <w:del w:id="7740" w:author="svcMRProcess" w:date="2018-09-04T09:35:00Z">
        <w:r>
          <w:tab/>
          <w:delText>(8)</w:delText>
        </w:r>
        <w:r>
          <w:tab/>
          <w:delText>The imposition, variation or cancellation of a condition, or the imposition of a monetary penalty, under this section is not to be regarded as the taking of disciplinary action for the purposes of section 96.</w:delText>
        </w:r>
      </w:del>
    </w:p>
    <w:p>
      <w:pPr>
        <w:pStyle w:val="MiscClose"/>
        <w:rPr>
          <w:del w:id="7741" w:author="svcMRProcess" w:date="2018-09-04T09:35:00Z"/>
        </w:rPr>
      </w:pPr>
      <w:del w:id="7742" w:author="svcMRProcess" w:date="2018-09-04T09:35:00Z">
        <w:r>
          <w:delText xml:space="preserve">    ”.</w:delText>
        </w:r>
      </w:del>
    </w:p>
    <w:p>
      <w:pPr>
        <w:pStyle w:val="nzHeading5"/>
        <w:outlineLvl w:val="0"/>
        <w:rPr>
          <w:del w:id="7743" w:author="svcMRProcess" w:date="2018-09-04T09:35:00Z"/>
        </w:rPr>
      </w:pPr>
      <w:del w:id="7744" w:author="svcMRProcess" w:date="2018-09-04T09:35:00Z">
        <w:r>
          <w:rPr>
            <w:rStyle w:val="CharSectno"/>
          </w:rPr>
          <w:delText>47</w:delText>
        </w:r>
        <w:r>
          <w:delText>.</w:delText>
        </w:r>
        <w:r>
          <w:tab/>
          <w:delText>Section 65B inserted</w:delText>
        </w:r>
      </w:del>
    </w:p>
    <w:p>
      <w:pPr>
        <w:pStyle w:val="nzSubsection"/>
        <w:rPr>
          <w:del w:id="7745" w:author="svcMRProcess" w:date="2018-09-04T09:35:00Z"/>
        </w:rPr>
      </w:pPr>
      <w:del w:id="7746" w:author="svcMRProcess" w:date="2018-09-04T09:35:00Z">
        <w:r>
          <w:tab/>
        </w:r>
        <w:r>
          <w:tab/>
          <w:delText xml:space="preserve">After section 65A the following section is inserted in Part 3 Division 6 — </w:delText>
        </w:r>
      </w:del>
    </w:p>
    <w:p>
      <w:pPr>
        <w:pStyle w:val="MiscOpen"/>
        <w:rPr>
          <w:del w:id="7747" w:author="svcMRProcess" w:date="2018-09-04T09:35:00Z"/>
        </w:rPr>
      </w:pPr>
      <w:del w:id="7748" w:author="svcMRProcess" w:date="2018-09-04T09:35:00Z">
        <w:r>
          <w:delText xml:space="preserve">“    </w:delText>
        </w:r>
      </w:del>
    </w:p>
    <w:p>
      <w:pPr>
        <w:pStyle w:val="nzHeading5"/>
        <w:rPr>
          <w:del w:id="7749" w:author="svcMRProcess" w:date="2018-09-04T09:35:00Z"/>
        </w:rPr>
      </w:pPr>
      <w:del w:id="7750" w:author="svcMRProcess" w:date="2018-09-04T09:35:00Z">
        <w:r>
          <w:delText>65B.</w:delText>
        </w:r>
        <w:r>
          <w:tab/>
          <w:delText>Prescribed conditions relating to the responsible promotion of liquor</w:delText>
        </w:r>
      </w:del>
    </w:p>
    <w:p>
      <w:pPr>
        <w:pStyle w:val="nzSubsection"/>
        <w:rPr>
          <w:del w:id="7751" w:author="svcMRProcess" w:date="2018-09-04T09:35:00Z"/>
        </w:rPr>
      </w:pPr>
      <w:del w:id="7752" w:author="svcMRProcess" w:date="2018-09-04T09:35:00Z">
        <w:r>
          <w:tab/>
          <w:delText>(1)</w:delText>
        </w:r>
        <w:r>
          <w:tab/>
          <w:delText xml:space="preserve">The regulations may prescribe conditions that — </w:delText>
        </w:r>
      </w:del>
    </w:p>
    <w:p>
      <w:pPr>
        <w:pStyle w:val="nzIndenta"/>
        <w:rPr>
          <w:del w:id="7753" w:author="svcMRProcess" w:date="2018-09-04T09:35:00Z"/>
        </w:rPr>
      </w:pPr>
      <w:del w:id="7754" w:author="svcMRProcess" w:date="2018-09-04T09:35:00Z">
        <w:r>
          <w:tab/>
          <w:delText>(a)</w:delText>
        </w:r>
        <w:r>
          <w:tab/>
          <w:delText>prohibit promotional activity in which liquor is offered free or at reduced prices; or</w:delText>
        </w:r>
      </w:del>
    </w:p>
    <w:p>
      <w:pPr>
        <w:pStyle w:val="nzIndenta"/>
        <w:rPr>
          <w:del w:id="7755" w:author="svcMRProcess" w:date="2018-09-04T09:35:00Z"/>
        </w:rPr>
      </w:pPr>
      <w:del w:id="7756" w:author="svcMRProcess" w:date="2018-09-04T09:35:00Z">
        <w:r>
          <w:tab/>
          <w:delText>(b)</w:delText>
        </w:r>
        <w:r>
          <w:tab/>
          <w:delText>limit the circumstances in which promotional activity referred to in paragraph (a) may take place,</w:delText>
        </w:r>
      </w:del>
    </w:p>
    <w:p>
      <w:pPr>
        <w:pStyle w:val="nzSubsection"/>
        <w:rPr>
          <w:del w:id="7757" w:author="svcMRProcess" w:date="2018-09-04T09:35:00Z"/>
        </w:rPr>
      </w:pPr>
      <w:del w:id="7758" w:author="svcMRProcess" w:date="2018-09-04T09:35:00Z">
        <w:r>
          <w:tab/>
        </w:r>
        <w:r>
          <w:tab/>
          <w:delText>and may provide that any licence, or any licence of a prescribed class, is subject to those conditions.</w:delText>
        </w:r>
      </w:del>
    </w:p>
    <w:p>
      <w:pPr>
        <w:pStyle w:val="nzSubsection"/>
        <w:rPr>
          <w:del w:id="7759" w:author="svcMRProcess" w:date="2018-09-04T09:35:00Z"/>
        </w:rPr>
      </w:pPr>
      <w:del w:id="7760" w:author="svcMRProcess" w:date="2018-09-04T09:35:00Z">
        <w:r>
          <w:tab/>
          <w:delText>(2)</w:delText>
        </w:r>
        <w:r>
          <w:tab/>
          <w:delText>Regulations made for the purposes of subsection (1) do not limit the conditions that the licensing authority may impose under section 64(3)(ga) in relation to a particular licensee or particular licensed premises.</w:delText>
        </w:r>
      </w:del>
    </w:p>
    <w:p>
      <w:pPr>
        <w:pStyle w:val="MiscClose"/>
        <w:rPr>
          <w:del w:id="7761" w:author="svcMRProcess" w:date="2018-09-04T09:35:00Z"/>
        </w:rPr>
      </w:pPr>
      <w:del w:id="7762" w:author="svcMRProcess" w:date="2018-09-04T09:35:00Z">
        <w:r>
          <w:delText xml:space="preserve">    ”.</w:delText>
        </w:r>
      </w:del>
    </w:p>
    <w:p>
      <w:pPr>
        <w:pStyle w:val="nzHeading5"/>
        <w:outlineLvl w:val="0"/>
        <w:rPr>
          <w:del w:id="7763" w:author="svcMRProcess" w:date="2018-09-04T09:35:00Z"/>
        </w:rPr>
      </w:pPr>
      <w:del w:id="7764" w:author="svcMRProcess" w:date="2018-09-04T09:35:00Z">
        <w:r>
          <w:rPr>
            <w:rStyle w:val="CharSectno"/>
          </w:rPr>
          <w:delText>48</w:delText>
        </w:r>
        <w:r>
          <w:delText>.</w:delText>
        </w:r>
        <w:r>
          <w:tab/>
          <w:delText>Section 67 amended</w:delText>
        </w:r>
      </w:del>
    </w:p>
    <w:p>
      <w:pPr>
        <w:pStyle w:val="nzSubsection"/>
        <w:rPr>
          <w:del w:id="7765" w:author="svcMRProcess" w:date="2018-09-04T09:35:00Z"/>
        </w:rPr>
      </w:pPr>
      <w:del w:id="7766" w:author="svcMRProcess" w:date="2018-09-04T09:35:00Z">
        <w:r>
          <w:tab/>
        </w:r>
        <w:r>
          <w:tab/>
          <w:delText xml:space="preserve">Section 67(1), (2), (3) and (4) are repealed and the following subsection is inserted instead — </w:delText>
        </w:r>
      </w:del>
    </w:p>
    <w:p>
      <w:pPr>
        <w:pStyle w:val="MiscOpen"/>
        <w:ind w:left="600"/>
        <w:rPr>
          <w:del w:id="7767" w:author="svcMRProcess" w:date="2018-09-04T09:35:00Z"/>
        </w:rPr>
      </w:pPr>
      <w:del w:id="7768" w:author="svcMRProcess" w:date="2018-09-04T09:35:00Z">
        <w:r>
          <w:delText xml:space="preserve">“    </w:delText>
        </w:r>
      </w:del>
    </w:p>
    <w:p>
      <w:pPr>
        <w:pStyle w:val="nzSubsection"/>
        <w:rPr>
          <w:del w:id="7769" w:author="svcMRProcess" w:date="2018-09-04T09:35:00Z"/>
        </w:rPr>
      </w:pPr>
      <w:del w:id="7770" w:author="svcMRProcess" w:date="2018-09-04T09:35:00Z">
        <w:r>
          <w:tab/>
          <w:delText>(1)</w:delText>
        </w:r>
        <w:r>
          <w:tab/>
          <w:delText>An application in respect of any matter must, if the Director so requires, be advertised in the manner specified by the Director.</w:delText>
        </w:r>
      </w:del>
    </w:p>
    <w:p>
      <w:pPr>
        <w:pStyle w:val="MiscClose"/>
        <w:rPr>
          <w:del w:id="7771" w:author="svcMRProcess" w:date="2018-09-04T09:35:00Z"/>
        </w:rPr>
      </w:pPr>
      <w:del w:id="7772" w:author="svcMRProcess" w:date="2018-09-04T09:35:00Z">
        <w:r>
          <w:delText xml:space="preserve">    ”.</w:delText>
        </w:r>
      </w:del>
    </w:p>
    <w:p>
      <w:pPr>
        <w:pStyle w:val="nzHeading5"/>
        <w:outlineLvl w:val="0"/>
        <w:rPr>
          <w:del w:id="7773" w:author="svcMRProcess" w:date="2018-09-04T09:35:00Z"/>
        </w:rPr>
      </w:pPr>
      <w:del w:id="7774" w:author="svcMRProcess" w:date="2018-09-04T09:35:00Z">
        <w:r>
          <w:rPr>
            <w:rStyle w:val="CharSectno"/>
          </w:rPr>
          <w:delText>49</w:delText>
        </w:r>
        <w:r>
          <w:delText>.</w:delText>
        </w:r>
        <w:r>
          <w:tab/>
          <w:delText>Section 68 amended</w:delText>
        </w:r>
      </w:del>
    </w:p>
    <w:p>
      <w:pPr>
        <w:pStyle w:val="nzSubsection"/>
        <w:rPr>
          <w:del w:id="7775" w:author="svcMRProcess" w:date="2018-09-04T09:35:00Z"/>
        </w:rPr>
      </w:pPr>
      <w:del w:id="7776" w:author="svcMRProcess" w:date="2018-09-04T09:35:00Z">
        <w:r>
          <w:tab/>
        </w:r>
        <w:r>
          <w:tab/>
          <w:delText xml:space="preserve">After section 68(2) the following subsection is inserted — </w:delText>
        </w:r>
      </w:del>
    </w:p>
    <w:p>
      <w:pPr>
        <w:pStyle w:val="MiscOpen"/>
        <w:ind w:left="600"/>
        <w:rPr>
          <w:del w:id="7777" w:author="svcMRProcess" w:date="2018-09-04T09:35:00Z"/>
        </w:rPr>
      </w:pPr>
      <w:del w:id="7778" w:author="svcMRProcess" w:date="2018-09-04T09:35:00Z">
        <w:r>
          <w:delText xml:space="preserve">“    </w:delText>
        </w:r>
      </w:del>
    </w:p>
    <w:p>
      <w:pPr>
        <w:pStyle w:val="nzSubsection"/>
        <w:rPr>
          <w:del w:id="7779" w:author="svcMRProcess" w:date="2018-09-04T09:35:00Z"/>
        </w:rPr>
      </w:pPr>
      <w:del w:id="7780" w:author="svcMRProcess" w:date="2018-09-04T09:35:00Z">
        <w:r>
          <w:tab/>
          <w:delText>(2a)</w:delText>
        </w:r>
        <w:r>
          <w:tab/>
          <w:delText>An application for the grant of a licence may be made only by, or on behalf of, the person or persons wishing to carry on business under the licence after it is granted.</w:delText>
        </w:r>
      </w:del>
    </w:p>
    <w:p>
      <w:pPr>
        <w:pStyle w:val="MiscClose"/>
        <w:rPr>
          <w:del w:id="7781" w:author="svcMRProcess" w:date="2018-09-04T09:35:00Z"/>
        </w:rPr>
      </w:pPr>
      <w:del w:id="7782" w:author="svcMRProcess" w:date="2018-09-04T09:35:00Z">
        <w:r>
          <w:delText xml:space="preserve">    ”.</w:delText>
        </w:r>
      </w:del>
    </w:p>
    <w:p>
      <w:pPr>
        <w:pStyle w:val="nzHeading5"/>
        <w:outlineLvl w:val="0"/>
        <w:rPr>
          <w:del w:id="7783" w:author="svcMRProcess" w:date="2018-09-04T09:35:00Z"/>
        </w:rPr>
      </w:pPr>
      <w:del w:id="7784" w:author="svcMRProcess" w:date="2018-09-04T09:35:00Z">
        <w:r>
          <w:rPr>
            <w:rStyle w:val="CharSectno"/>
          </w:rPr>
          <w:delText>50</w:delText>
        </w:r>
        <w:r>
          <w:delText>.</w:delText>
        </w:r>
        <w:r>
          <w:tab/>
          <w:delText>Section 69 amended</w:delText>
        </w:r>
      </w:del>
    </w:p>
    <w:p>
      <w:pPr>
        <w:pStyle w:val="nzSubsection"/>
        <w:rPr>
          <w:del w:id="7785" w:author="svcMRProcess" w:date="2018-09-04T09:35:00Z"/>
        </w:rPr>
      </w:pPr>
      <w:del w:id="7786" w:author="svcMRProcess" w:date="2018-09-04T09:35:00Z">
        <w:r>
          <w:tab/>
          <w:delText>(1)</w:delText>
        </w:r>
        <w:r>
          <w:tab/>
          <w:delText xml:space="preserve">Section 69(2)(b) is amended by deleting “the requirements of this Act and the licensing authority.” and inserting instead — </w:delText>
        </w:r>
      </w:del>
    </w:p>
    <w:p>
      <w:pPr>
        <w:pStyle w:val="nzSubsection"/>
        <w:rPr>
          <w:del w:id="7787" w:author="svcMRProcess" w:date="2018-09-04T09:35:00Z"/>
        </w:rPr>
      </w:pPr>
      <w:del w:id="7788" w:author="svcMRProcess" w:date="2018-09-04T09:35:00Z">
        <w:r>
          <w:tab/>
        </w:r>
        <w:r>
          <w:tab/>
          <w:delText>“    any requirement under section 67(1).    ”.</w:delText>
        </w:r>
      </w:del>
    </w:p>
    <w:p>
      <w:pPr>
        <w:pStyle w:val="nzSubsection"/>
        <w:rPr>
          <w:del w:id="7789" w:author="svcMRProcess" w:date="2018-09-04T09:35:00Z"/>
        </w:rPr>
      </w:pPr>
      <w:del w:id="7790" w:author="svcMRProcess" w:date="2018-09-04T09:35:00Z">
        <w:r>
          <w:tab/>
          <w:delText>(2)</w:delText>
        </w:r>
        <w:r>
          <w:tab/>
          <w:delText xml:space="preserve">Section 69(3) is amended by deleting “section 67(4)(a)” and inserting instead — </w:delText>
        </w:r>
      </w:del>
    </w:p>
    <w:p>
      <w:pPr>
        <w:pStyle w:val="nzSubsection"/>
        <w:rPr>
          <w:del w:id="7791" w:author="svcMRProcess" w:date="2018-09-04T09:35:00Z"/>
        </w:rPr>
      </w:pPr>
      <w:del w:id="7792" w:author="svcMRProcess" w:date="2018-09-04T09:35:00Z">
        <w:r>
          <w:tab/>
        </w:r>
        <w:r>
          <w:tab/>
          <w:delText>“    section 67(1)    ”.</w:delText>
        </w:r>
      </w:del>
    </w:p>
    <w:p>
      <w:pPr>
        <w:pStyle w:val="nzSubsection"/>
        <w:rPr>
          <w:del w:id="7793" w:author="svcMRProcess" w:date="2018-09-04T09:35:00Z"/>
        </w:rPr>
      </w:pPr>
      <w:del w:id="7794" w:author="svcMRProcess" w:date="2018-09-04T09:35:00Z">
        <w:r>
          <w:tab/>
          <w:delText>(3)</w:delText>
        </w:r>
        <w:r>
          <w:tab/>
          <w:delText xml:space="preserve">Section 69(4)(b) is amended by deleting “Category A” and inserting instead — </w:delText>
        </w:r>
      </w:del>
    </w:p>
    <w:p>
      <w:pPr>
        <w:pStyle w:val="MiscOpen"/>
        <w:ind w:left="1620"/>
        <w:rPr>
          <w:del w:id="7795" w:author="svcMRProcess" w:date="2018-09-04T09:35:00Z"/>
        </w:rPr>
      </w:pPr>
      <w:del w:id="7796" w:author="svcMRProcess" w:date="2018-09-04T09:35:00Z">
        <w:r>
          <w:delText xml:space="preserve">“    </w:delText>
        </w:r>
      </w:del>
    </w:p>
    <w:p>
      <w:pPr>
        <w:pStyle w:val="nzIndenta"/>
        <w:rPr>
          <w:del w:id="7797" w:author="svcMRProcess" w:date="2018-09-04T09:35:00Z"/>
        </w:rPr>
      </w:pPr>
      <w:del w:id="7798" w:author="svcMRProcess" w:date="2018-09-04T09:35:00Z">
        <w:r>
          <w:tab/>
        </w:r>
        <w:r>
          <w:tab/>
          <w:delText>hotel licence, nightclub licence, casino liquor licence, special facility licence or liquor store</w:delText>
        </w:r>
      </w:del>
    </w:p>
    <w:p>
      <w:pPr>
        <w:pStyle w:val="MiscClose"/>
        <w:rPr>
          <w:del w:id="7799" w:author="svcMRProcess" w:date="2018-09-04T09:35:00Z"/>
        </w:rPr>
      </w:pPr>
      <w:del w:id="7800" w:author="svcMRProcess" w:date="2018-09-04T09:35:00Z">
        <w:r>
          <w:delText xml:space="preserve">    ”.</w:delText>
        </w:r>
      </w:del>
    </w:p>
    <w:p>
      <w:pPr>
        <w:pStyle w:val="nzSubsection"/>
        <w:rPr>
          <w:del w:id="7801" w:author="svcMRProcess" w:date="2018-09-04T09:35:00Z"/>
        </w:rPr>
      </w:pPr>
      <w:del w:id="7802" w:author="svcMRProcess" w:date="2018-09-04T09:35:00Z">
        <w:r>
          <w:tab/>
          <w:delText>(4)</w:delText>
        </w:r>
        <w:r>
          <w:tab/>
          <w:delText>Section 69(6)(c) is amended as follows:</w:delText>
        </w:r>
      </w:del>
    </w:p>
    <w:p>
      <w:pPr>
        <w:pStyle w:val="nzIndenta"/>
        <w:rPr>
          <w:del w:id="7803" w:author="svcMRProcess" w:date="2018-09-04T09:35:00Z"/>
        </w:rPr>
      </w:pPr>
      <w:del w:id="7804" w:author="svcMRProcess" w:date="2018-09-04T09:35:00Z">
        <w:r>
          <w:tab/>
          <w:delText>(a)</w:delText>
        </w:r>
        <w:r>
          <w:tab/>
          <w:delText xml:space="preserve">after subparagraph (i) by inserting — </w:delText>
        </w:r>
      </w:del>
    </w:p>
    <w:p>
      <w:pPr>
        <w:pStyle w:val="nzIndenta"/>
        <w:rPr>
          <w:del w:id="7805" w:author="svcMRProcess" w:date="2018-09-04T09:35:00Z"/>
        </w:rPr>
      </w:pPr>
      <w:del w:id="7806" w:author="svcMRProcess" w:date="2018-09-04T09:35:00Z">
        <w:r>
          <w:tab/>
        </w:r>
        <w:r>
          <w:tab/>
          <w:delText>“    and    ”;</w:delText>
        </w:r>
      </w:del>
    </w:p>
    <w:p>
      <w:pPr>
        <w:pStyle w:val="nzIndenta"/>
        <w:rPr>
          <w:del w:id="7807" w:author="svcMRProcess" w:date="2018-09-04T09:35:00Z"/>
        </w:rPr>
      </w:pPr>
      <w:del w:id="7808" w:author="svcMRProcess" w:date="2018-09-04T09:35:00Z">
        <w:r>
          <w:tab/>
          <w:delText>(b)</w:delText>
        </w:r>
        <w:r>
          <w:tab/>
          <w:delText xml:space="preserve">in subparagraph (ii) after “result” by inserting — </w:delText>
        </w:r>
      </w:del>
    </w:p>
    <w:p>
      <w:pPr>
        <w:pStyle w:val="MiscOpen"/>
        <w:ind w:left="2320"/>
        <w:rPr>
          <w:del w:id="7809" w:author="svcMRProcess" w:date="2018-09-04T09:35:00Z"/>
        </w:rPr>
      </w:pPr>
      <w:del w:id="7810" w:author="svcMRProcess" w:date="2018-09-04T09:35:00Z">
        <w:r>
          <w:delText xml:space="preserve">“    </w:delText>
        </w:r>
      </w:del>
    </w:p>
    <w:p>
      <w:pPr>
        <w:pStyle w:val="nzIndenti"/>
        <w:rPr>
          <w:del w:id="7811" w:author="svcMRProcess" w:date="2018-09-04T09:35:00Z"/>
        </w:rPr>
      </w:pPr>
      <w:del w:id="7812" w:author="svcMRProcess" w:date="2018-09-04T09:35:00Z">
        <w:r>
          <w:tab/>
        </w:r>
        <w:r>
          <w:tab/>
          <w:delText>, or as to any other matter relevant to the public interest</w:delText>
        </w:r>
      </w:del>
    </w:p>
    <w:p>
      <w:pPr>
        <w:pStyle w:val="MiscClose"/>
        <w:rPr>
          <w:del w:id="7813" w:author="svcMRProcess" w:date="2018-09-04T09:35:00Z"/>
        </w:rPr>
      </w:pPr>
      <w:del w:id="7814" w:author="svcMRProcess" w:date="2018-09-04T09:35:00Z">
        <w:r>
          <w:delText xml:space="preserve">    ”.</w:delText>
        </w:r>
      </w:del>
    </w:p>
    <w:p>
      <w:pPr>
        <w:pStyle w:val="nzSubsection"/>
        <w:rPr>
          <w:del w:id="7815" w:author="svcMRProcess" w:date="2018-09-04T09:35:00Z"/>
        </w:rPr>
      </w:pPr>
      <w:del w:id="7816" w:author="svcMRProcess" w:date="2018-09-04T09:35:00Z">
        <w:r>
          <w:tab/>
          <w:delText>(5)</w:delText>
        </w:r>
        <w:r>
          <w:tab/>
          <w:delText xml:space="preserve">Section 69(8a) is repealed and the following subsections are inserted instead — </w:delText>
        </w:r>
      </w:del>
    </w:p>
    <w:p>
      <w:pPr>
        <w:pStyle w:val="MiscOpen"/>
        <w:ind w:left="600"/>
        <w:rPr>
          <w:del w:id="7817" w:author="svcMRProcess" w:date="2018-09-04T09:35:00Z"/>
        </w:rPr>
      </w:pPr>
      <w:del w:id="7818" w:author="svcMRProcess" w:date="2018-09-04T09:35:00Z">
        <w:r>
          <w:delText xml:space="preserve">“    </w:delText>
        </w:r>
      </w:del>
    </w:p>
    <w:p>
      <w:pPr>
        <w:pStyle w:val="nzSubsection"/>
        <w:rPr>
          <w:del w:id="7819" w:author="svcMRProcess" w:date="2018-09-04T09:35:00Z"/>
        </w:rPr>
      </w:pPr>
      <w:del w:id="7820" w:author="svcMRProcess" w:date="2018-09-04T09:35:00Z">
        <w:r>
          <w:tab/>
          <w:delText>(8a)</w:delText>
        </w:r>
        <w:r>
          <w:tab/>
          <w:delText>The Executive Director</w:delText>
        </w:r>
        <w:r>
          <w:rPr>
            <w:i/>
          </w:rPr>
          <w:delText xml:space="preserve"> — </w:delText>
        </w:r>
      </w:del>
    </w:p>
    <w:p>
      <w:pPr>
        <w:pStyle w:val="nzIndenta"/>
        <w:rPr>
          <w:del w:id="7821" w:author="svcMRProcess" w:date="2018-09-04T09:35:00Z"/>
        </w:rPr>
      </w:pPr>
      <w:del w:id="7822" w:author="svcMRProcess" w:date="2018-09-04T09:35:00Z">
        <w:r>
          <w:tab/>
          <w:delText>(a)</w:delText>
        </w:r>
        <w:r>
          <w:tab/>
          <w:delText>is required, on the licensing authority requesting a report of that kind in relation to an application, to cause a report to be provided to the licensing authority as to any matter arising from the application that relates to the relevant matters; and</w:delText>
        </w:r>
      </w:del>
    </w:p>
    <w:p>
      <w:pPr>
        <w:pStyle w:val="nzIndenta"/>
        <w:rPr>
          <w:del w:id="7823" w:author="svcMRProcess" w:date="2018-09-04T09:35:00Z"/>
        </w:rPr>
      </w:pPr>
      <w:del w:id="7824" w:author="svcMRProcess" w:date="2018-09-04T09:35:00Z">
        <w:r>
          <w:tab/>
          <w:delText>(b)</w:delText>
        </w:r>
        <w:r>
          <w:tab/>
          <w:delText>may intervene in proceedings before the licensing authority for the purpose of introducing evidence or making representations in relation to the relevant matters.</w:delText>
        </w:r>
      </w:del>
    </w:p>
    <w:p>
      <w:pPr>
        <w:pStyle w:val="nzSubsection"/>
        <w:rPr>
          <w:del w:id="7825" w:author="svcMRProcess" w:date="2018-09-04T09:35:00Z"/>
        </w:rPr>
      </w:pPr>
      <w:del w:id="7826" w:author="svcMRProcess" w:date="2018-09-04T09:35:00Z">
        <w:r>
          <w:tab/>
          <w:delText>(8b)</w:delText>
        </w:r>
        <w:r>
          <w:tab/>
          <w:delText xml:space="preserve">In subsection (8a) — </w:delText>
        </w:r>
      </w:del>
    </w:p>
    <w:p>
      <w:pPr>
        <w:pStyle w:val="nzDefstart"/>
        <w:rPr>
          <w:del w:id="7827" w:author="svcMRProcess" w:date="2018-09-04T09:35:00Z"/>
        </w:rPr>
      </w:pPr>
      <w:del w:id="7828" w:author="svcMRProcess" w:date="2018-09-04T09:35:00Z">
        <w:r>
          <w:rPr>
            <w:b/>
          </w:rPr>
          <w:tab/>
          <w:delText>“</w:delText>
        </w:r>
        <w:r>
          <w:rPr>
            <w:rStyle w:val="CharDefText"/>
          </w:rPr>
          <w:delText>Executive Director</w:delText>
        </w:r>
        <w:r>
          <w:rPr>
            <w:b/>
          </w:rPr>
          <w:delText>”</w:delText>
        </w:r>
        <w:r>
          <w:delText xml:space="preserve"> means the Executive Director, Public Health as defined in the </w:delText>
        </w:r>
        <w:r>
          <w:rPr>
            <w:i/>
          </w:rPr>
          <w:delText>Health Act 1911</w:delText>
        </w:r>
        <w:r>
          <w:delText xml:space="preserve"> section 3(1) and, for the purposes of subsection (8a)(b), includes a person authorised in writing by the Executive Director;</w:delText>
        </w:r>
      </w:del>
    </w:p>
    <w:p>
      <w:pPr>
        <w:pStyle w:val="nzDefstart"/>
        <w:rPr>
          <w:del w:id="7829" w:author="svcMRProcess" w:date="2018-09-04T09:35:00Z"/>
        </w:rPr>
      </w:pPr>
      <w:del w:id="7830" w:author="svcMRProcess" w:date="2018-09-04T09:35:00Z">
        <w:r>
          <w:rPr>
            <w:b/>
          </w:rPr>
          <w:tab/>
          <w:delText>“</w:delText>
        </w:r>
        <w:r>
          <w:rPr>
            <w:rStyle w:val="CharDefText"/>
          </w:rPr>
          <w:delText>relevant matters</w:delText>
        </w:r>
        <w:r>
          <w:rPr>
            <w:b/>
          </w:rPr>
          <w:delText>”</w:delText>
        </w:r>
        <w:r>
          <w:delText xml:space="preserve"> means the harm or ill</w:delText>
        </w:r>
        <w:r>
          <w:noBreakHyphen/>
          <w:delText>health caused to people, or any group of people, due to the use of liquor, and the minimisation of that harm or ill</w:delText>
        </w:r>
        <w:r>
          <w:noBreakHyphen/>
          <w:delText>health.</w:delText>
        </w:r>
      </w:del>
    </w:p>
    <w:p>
      <w:pPr>
        <w:pStyle w:val="MiscClose"/>
        <w:rPr>
          <w:del w:id="7831" w:author="svcMRProcess" w:date="2018-09-04T09:35:00Z"/>
        </w:rPr>
      </w:pPr>
      <w:del w:id="7832" w:author="svcMRProcess" w:date="2018-09-04T09:35:00Z">
        <w:r>
          <w:delText xml:space="preserve">    ”.</w:delText>
        </w:r>
      </w:del>
    </w:p>
    <w:p>
      <w:pPr>
        <w:pStyle w:val="nzSubsection"/>
        <w:rPr>
          <w:del w:id="7833" w:author="svcMRProcess" w:date="2018-09-04T09:35:00Z"/>
        </w:rPr>
      </w:pPr>
      <w:del w:id="7834" w:author="svcMRProcess" w:date="2018-09-04T09:35:00Z">
        <w:r>
          <w:tab/>
          <w:delText>(6)</w:delText>
        </w:r>
        <w:r>
          <w:tab/>
          <w:delText xml:space="preserve">Section 69(11) is amended by deleting “In proceedings before the Court, the Director may intervene” and inserting instead — </w:delText>
        </w:r>
      </w:del>
    </w:p>
    <w:p>
      <w:pPr>
        <w:pStyle w:val="MiscOpen"/>
        <w:spacing w:before="60"/>
        <w:ind w:left="879"/>
        <w:rPr>
          <w:del w:id="7835" w:author="svcMRProcess" w:date="2018-09-04T09:35:00Z"/>
        </w:rPr>
      </w:pPr>
      <w:del w:id="7836" w:author="svcMRProcess" w:date="2018-09-04T09:35:00Z">
        <w:r>
          <w:delText xml:space="preserve">“    </w:delText>
        </w:r>
      </w:del>
    </w:p>
    <w:p>
      <w:pPr>
        <w:pStyle w:val="nzSubsection"/>
        <w:rPr>
          <w:del w:id="7837" w:author="svcMRProcess" w:date="2018-09-04T09:35:00Z"/>
        </w:rPr>
      </w:pPr>
      <w:del w:id="7838" w:author="svcMRProcess" w:date="2018-09-04T09:35:00Z">
        <w:r>
          <w:tab/>
        </w:r>
        <w:r>
          <w:tab/>
          <w:delText>The Director may intervene in any proceedings before the Commission, including proceedings relating to a decision or determination made by the Director,</w:delText>
        </w:r>
      </w:del>
    </w:p>
    <w:p>
      <w:pPr>
        <w:pStyle w:val="MiscClose"/>
        <w:rPr>
          <w:del w:id="7839" w:author="svcMRProcess" w:date="2018-09-04T09:35:00Z"/>
        </w:rPr>
      </w:pPr>
      <w:del w:id="7840" w:author="svcMRProcess" w:date="2018-09-04T09:35:00Z">
        <w:r>
          <w:delText xml:space="preserve">    ”.</w:delText>
        </w:r>
      </w:del>
    </w:p>
    <w:p>
      <w:pPr>
        <w:pStyle w:val="nzHeading5"/>
        <w:outlineLvl w:val="0"/>
        <w:rPr>
          <w:del w:id="7841" w:author="svcMRProcess" w:date="2018-09-04T09:35:00Z"/>
        </w:rPr>
      </w:pPr>
      <w:del w:id="7842" w:author="svcMRProcess" w:date="2018-09-04T09:35:00Z">
        <w:r>
          <w:rPr>
            <w:rStyle w:val="CharSectno"/>
          </w:rPr>
          <w:delText>51</w:delText>
        </w:r>
        <w:r>
          <w:delText>.</w:delText>
        </w:r>
        <w:r>
          <w:tab/>
          <w:delText>Section 71 repealed</w:delText>
        </w:r>
      </w:del>
    </w:p>
    <w:p>
      <w:pPr>
        <w:pStyle w:val="nzSubsection"/>
        <w:rPr>
          <w:del w:id="7843" w:author="svcMRProcess" w:date="2018-09-04T09:35:00Z"/>
        </w:rPr>
      </w:pPr>
      <w:del w:id="7844" w:author="svcMRProcess" w:date="2018-09-04T09:35:00Z">
        <w:r>
          <w:tab/>
        </w:r>
        <w:r>
          <w:tab/>
          <w:delText>Section 71 is repealed.</w:delText>
        </w:r>
      </w:del>
    </w:p>
    <w:p>
      <w:pPr>
        <w:pStyle w:val="nzHeading5"/>
        <w:outlineLvl w:val="0"/>
        <w:rPr>
          <w:del w:id="7845" w:author="svcMRProcess" w:date="2018-09-04T09:35:00Z"/>
        </w:rPr>
      </w:pPr>
      <w:del w:id="7846" w:author="svcMRProcess" w:date="2018-09-04T09:35:00Z">
        <w:r>
          <w:rPr>
            <w:rStyle w:val="CharSectno"/>
          </w:rPr>
          <w:delText>52</w:delText>
        </w:r>
        <w:r>
          <w:delText>.</w:delText>
        </w:r>
        <w:r>
          <w:tab/>
          <w:delText>Section 72 amended</w:delText>
        </w:r>
      </w:del>
    </w:p>
    <w:p>
      <w:pPr>
        <w:pStyle w:val="nzSubsection"/>
        <w:outlineLvl w:val="0"/>
        <w:rPr>
          <w:del w:id="7847" w:author="svcMRProcess" w:date="2018-09-04T09:35:00Z"/>
        </w:rPr>
      </w:pPr>
      <w:del w:id="7848" w:author="svcMRProcess" w:date="2018-09-04T09:35:00Z">
        <w:r>
          <w:tab/>
          <w:delText>(1)</w:delText>
        </w:r>
        <w:r>
          <w:tab/>
          <w:delText xml:space="preserve">Section 72(1) is repealed and the following subsection is inserted instead — </w:delText>
        </w:r>
      </w:del>
    </w:p>
    <w:p>
      <w:pPr>
        <w:pStyle w:val="MiscOpen"/>
        <w:spacing w:before="60"/>
        <w:ind w:left="601"/>
        <w:rPr>
          <w:del w:id="7849" w:author="svcMRProcess" w:date="2018-09-04T09:35:00Z"/>
        </w:rPr>
      </w:pPr>
      <w:del w:id="7850" w:author="svcMRProcess" w:date="2018-09-04T09:35:00Z">
        <w:r>
          <w:delText xml:space="preserve">“    </w:delText>
        </w:r>
      </w:del>
    </w:p>
    <w:p>
      <w:pPr>
        <w:pStyle w:val="nzSubsection"/>
        <w:rPr>
          <w:del w:id="7851" w:author="svcMRProcess" w:date="2018-09-04T09:35:00Z"/>
        </w:rPr>
      </w:pPr>
      <w:del w:id="7852" w:author="svcMRProcess" w:date="2018-09-04T09:35:00Z">
        <w:r>
          <w:tab/>
          <w:delText>(1)</w:delText>
        </w:r>
        <w:r>
          <w:tab/>
          <w:delText xml:space="preserve">Subject to subsection (2), the licensing authority must not grant an application for approval of a proposed alteration to, or redefinition of, licensed premises unless the applicant satisfies the licensing authority that — </w:delText>
        </w:r>
      </w:del>
    </w:p>
    <w:p>
      <w:pPr>
        <w:pStyle w:val="nzIndenta"/>
        <w:rPr>
          <w:del w:id="7853" w:author="svcMRProcess" w:date="2018-09-04T09:35:00Z"/>
        </w:rPr>
      </w:pPr>
      <w:del w:id="7854" w:author="svcMRProcess" w:date="2018-09-04T09:35:00Z">
        <w:r>
          <w:tab/>
          <w:delText>(a)</w:delText>
        </w:r>
        <w:r>
          <w:tab/>
          <w:delText>the owner; and</w:delText>
        </w:r>
      </w:del>
    </w:p>
    <w:p>
      <w:pPr>
        <w:pStyle w:val="nzIndenta"/>
        <w:rPr>
          <w:del w:id="7855" w:author="svcMRProcess" w:date="2018-09-04T09:35:00Z"/>
        </w:rPr>
      </w:pPr>
      <w:del w:id="7856" w:author="svcMRProcess" w:date="2018-09-04T09:35:00Z">
        <w:r>
          <w:tab/>
          <w:delText>(b)</w:delText>
        </w:r>
        <w:r>
          <w:tab/>
          <w:delText>where the licensed premises are occupied under a lease, the lessor,</w:delText>
        </w:r>
      </w:del>
    </w:p>
    <w:p>
      <w:pPr>
        <w:pStyle w:val="nzSubsection"/>
        <w:rPr>
          <w:del w:id="7857" w:author="svcMRProcess" w:date="2018-09-04T09:35:00Z"/>
        </w:rPr>
      </w:pPr>
      <w:del w:id="7858" w:author="svcMRProcess" w:date="2018-09-04T09:35:00Z">
        <w:r>
          <w:tab/>
        </w:r>
        <w:r>
          <w:tab/>
          <w:delText>have consented to the application.</w:delText>
        </w:r>
      </w:del>
    </w:p>
    <w:p>
      <w:pPr>
        <w:pStyle w:val="MiscClose"/>
        <w:rPr>
          <w:del w:id="7859" w:author="svcMRProcess" w:date="2018-09-04T09:35:00Z"/>
        </w:rPr>
      </w:pPr>
      <w:del w:id="7860" w:author="svcMRProcess" w:date="2018-09-04T09:35:00Z">
        <w:r>
          <w:delText xml:space="preserve">    ”.</w:delText>
        </w:r>
      </w:del>
    </w:p>
    <w:p>
      <w:pPr>
        <w:pStyle w:val="nzSubsection"/>
        <w:rPr>
          <w:del w:id="7861" w:author="svcMRProcess" w:date="2018-09-04T09:35:00Z"/>
        </w:rPr>
      </w:pPr>
      <w:del w:id="7862" w:author="svcMRProcess" w:date="2018-09-04T09:35:00Z">
        <w:r>
          <w:tab/>
          <w:delText>(2)</w:delText>
        </w:r>
        <w:r>
          <w:tab/>
          <w:delText>Section 72(6) is repealed.</w:delText>
        </w:r>
      </w:del>
    </w:p>
    <w:p>
      <w:pPr>
        <w:pStyle w:val="nzHeading5"/>
        <w:outlineLvl w:val="0"/>
        <w:rPr>
          <w:del w:id="7863" w:author="svcMRProcess" w:date="2018-09-04T09:35:00Z"/>
        </w:rPr>
      </w:pPr>
      <w:del w:id="7864" w:author="svcMRProcess" w:date="2018-09-04T09:35:00Z">
        <w:r>
          <w:rPr>
            <w:rStyle w:val="CharSectno"/>
          </w:rPr>
          <w:delText>53</w:delText>
        </w:r>
        <w:r>
          <w:delText>.</w:delText>
        </w:r>
        <w:r>
          <w:tab/>
          <w:delText>Section 73 amended</w:delText>
        </w:r>
      </w:del>
    </w:p>
    <w:p>
      <w:pPr>
        <w:pStyle w:val="nzSubsection"/>
        <w:rPr>
          <w:del w:id="7865" w:author="svcMRProcess" w:date="2018-09-04T09:35:00Z"/>
        </w:rPr>
      </w:pPr>
      <w:del w:id="7866" w:author="svcMRProcess" w:date="2018-09-04T09:35:00Z">
        <w:r>
          <w:tab/>
          <w:delText>(1)</w:delText>
        </w:r>
        <w:r>
          <w:tab/>
          <w:delText xml:space="preserve">Section 73(2) is repealed and the following subsection is inserted instead — </w:delText>
        </w:r>
      </w:del>
    </w:p>
    <w:p>
      <w:pPr>
        <w:pStyle w:val="MiscOpen"/>
        <w:spacing w:before="60"/>
        <w:ind w:left="601"/>
        <w:rPr>
          <w:del w:id="7867" w:author="svcMRProcess" w:date="2018-09-04T09:35:00Z"/>
        </w:rPr>
      </w:pPr>
      <w:del w:id="7868" w:author="svcMRProcess" w:date="2018-09-04T09:35:00Z">
        <w:r>
          <w:delText xml:space="preserve">“    </w:delText>
        </w:r>
      </w:del>
    </w:p>
    <w:p>
      <w:pPr>
        <w:pStyle w:val="nzSubsection"/>
        <w:rPr>
          <w:del w:id="7869" w:author="svcMRProcess" w:date="2018-09-04T09:35:00Z"/>
        </w:rPr>
      </w:pPr>
      <w:del w:id="7870" w:author="svcMRProcess" w:date="2018-09-04T09:35:00Z">
        <w:r>
          <w:tab/>
          <w:delText>(2)</w:delText>
        </w:r>
        <w:r>
          <w:tab/>
          <w:delText>Where an application is required to be advertised, a right to object to the application is conferred on any person on any ground permitted by section 74.</w:delText>
        </w:r>
      </w:del>
    </w:p>
    <w:p>
      <w:pPr>
        <w:pStyle w:val="MiscClose"/>
        <w:rPr>
          <w:del w:id="7871" w:author="svcMRProcess" w:date="2018-09-04T09:35:00Z"/>
        </w:rPr>
      </w:pPr>
      <w:del w:id="7872" w:author="svcMRProcess" w:date="2018-09-04T09:35:00Z">
        <w:r>
          <w:delText xml:space="preserve">    ”.</w:delText>
        </w:r>
      </w:del>
    </w:p>
    <w:p>
      <w:pPr>
        <w:pStyle w:val="nzSubsection"/>
        <w:rPr>
          <w:del w:id="7873" w:author="svcMRProcess" w:date="2018-09-04T09:35:00Z"/>
        </w:rPr>
      </w:pPr>
      <w:del w:id="7874" w:author="svcMRProcess" w:date="2018-09-04T09:35:00Z">
        <w:r>
          <w:tab/>
          <w:delText>(2)</w:delText>
        </w:r>
        <w:r>
          <w:tab/>
          <w:delText>Section 73(3) is repealed.</w:delText>
        </w:r>
      </w:del>
    </w:p>
    <w:p>
      <w:pPr>
        <w:pStyle w:val="nzSubsection"/>
        <w:rPr>
          <w:del w:id="7875" w:author="svcMRProcess" w:date="2018-09-04T09:35:00Z"/>
        </w:rPr>
      </w:pPr>
      <w:del w:id="7876" w:author="svcMRProcess" w:date="2018-09-04T09:35:00Z">
        <w:r>
          <w:tab/>
          <w:delText>(3)</w:delText>
        </w:r>
        <w:r>
          <w:tab/>
          <w:delText xml:space="preserve">Section 73(4a) is amended after “approves” by inserting — </w:delText>
        </w:r>
      </w:del>
    </w:p>
    <w:p>
      <w:pPr>
        <w:pStyle w:val="nzSubsection"/>
        <w:rPr>
          <w:del w:id="7877" w:author="svcMRProcess" w:date="2018-09-04T09:35:00Z"/>
        </w:rPr>
      </w:pPr>
      <w:del w:id="7878" w:author="svcMRProcess" w:date="2018-09-04T09:35:00Z">
        <w:r>
          <w:tab/>
        </w:r>
        <w:r>
          <w:tab/>
          <w:delText>“    or section 30(4) applies    ”.</w:delText>
        </w:r>
      </w:del>
    </w:p>
    <w:p>
      <w:pPr>
        <w:pStyle w:val="nzHeading5"/>
        <w:outlineLvl w:val="0"/>
        <w:rPr>
          <w:del w:id="7879" w:author="svcMRProcess" w:date="2018-09-04T09:35:00Z"/>
        </w:rPr>
      </w:pPr>
      <w:del w:id="7880" w:author="svcMRProcess" w:date="2018-09-04T09:35:00Z">
        <w:r>
          <w:rPr>
            <w:rStyle w:val="CharSectno"/>
          </w:rPr>
          <w:delText>54</w:delText>
        </w:r>
        <w:r>
          <w:delText>.</w:delText>
        </w:r>
        <w:r>
          <w:tab/>
          <w:delText>Section 74 amended</w:delText>
        </w:r>
      </w:del>
    </w:p>
    <w:p>
      <w:pPr>
        <w:pStyle w:val="nzSubsection"/>
        <w:rPr>
          <w:del w:id="7881" w:author="svcMRProcess" w:date="2018-09-04T09:35:00Z"/>
        </w:rPr>
      </w:pPr>
      <w:del w:id="7882" w:author="svcMRProcess" w:date="2018-09-04T09:35:00Z">
        <w:r>
          <w:tab/>
          <w:delText>(1)</w:delText>
        </w:r>
        <w:r>
          <w:tab/>
          <w:delText>Section 74(1) is amended as follows:</w:delText>
        </w:r>
      </w:del>
    </w:p>
    <w:p>
      <w:pPr>
        <w:pStyle w:val="nzIndenta"/>
        <w:rPr>
          <w:del w:id="7883" w:author="svcMRProcess" w:date="2018-09-04T09:35:00Z"/>
        </w:rPr>
      </w:pPr>
      <w:del w:id="7884" w:author="svcMRProcess" w:date="2018-09-04T09:35:00Z">
        <w:r>
          <w:tab/>
          <w:delText>(a)</w:delText>
        </w:r>
        <w:r>
          <w:tab/>
          <w:delText xml:space="preserve">in paragraph (a), by deleting “be contrary to” and inserting instead — </w:delText>
        </w:r>
      </w:del>
    </w:p>
    <w:p>
      <w:pPr>
        <w:pStyle w:val="nzIndenta"/>
        <w:rPr>
          <w:del w:id="7885" w:author="svcMRProcess" w:date="2018-09-04T09:35:00Z"/>
        </w:rPr>
      </w:pPr>
      <w:del w:id="7886" w:author="svcMRProcess" w:date="2018-09-04T09:35:00Z">
        <w:r>
          <w:tab/>
        </w:r>
        <w:r>
          <w:tab/>
          <w:delText>“    not be in    ”;</w:delText>
        </w:r>
      </w:del>
    </w:p>
    <w:p>
      <w:pPr>
        <w:pStyle w:val="nzIndenta"/>
        <w:rPr>
          <w:del w:id="7887" w:author="svcMRProcess" w:date="2018-09-04T09:35:00Z"/>
        </w:rPr>
      </w:pPr>
      <w:del w:id="7888" w:author="svcMRProcess" w:date="2018-09-04T09:35:00Z">
        <w:r>
          <w:tab/>
          <w:delText>(b)</w:delText>
        </w:r>
        <w:r>
          <w:tab/>
          <w:delText>by deleting paragraph (d);</w:delText>
        </w:r>
      </w:del>
    </w:p>
    <w:p>
      <w:pPr>
        <w:pStyle w:val="nzIndenta"/>
        <w:rPr>
          <w:del w:id="7889" w:author="svcMRProcess" w:date="2018-09-04T09:35:00Z"/>
        </w:rPr>
      </w:pPr>
      <w:del w:id="7890" w:author="svcMRProcess" w:date="2018-09-04T09:35:00Z">
        <w:r>
          <w:tab/>
          <w:delText>(c)</w:delText>
        </w:r>
        <w:r>
          <w:tab/>
          <w:delText>by deleting paragraph (h) and “or” after it;</w:delText>
        </w:r>
      </w:del>
    </w:p>
    <w:p>
      <w:pPr>
        <w:pStyle w:val="nzIndenta"/>
        <w:rPr>
          <w:del w:id="7891" w:author="svcMRProcess" w:date="2018-09-04T09:35:00Z"/>
        </w:rPr>
      </w:pPr>
      <w:del w:id="7892" w:author="svcMRProcess" w:date="2018-09-04T09:35:00Z">
        <w:r>
          <w:tab/>
          <w:delText>(d)</w:delText>
        </w:r>
        <w:r>
          <w:tab/>
          <w:delText xml:space="preserve">after paragraphs (a), (b) and (g) by inserting — </w:delText>
        </w:r>
      </w:del>
    </w:p>
    <w:p>
      <w:pPr>
        <w:pStyle w:val="nzIndenta"/>
        <w:rPr>
          <w:del w:id="7893" w:author="svcMRProcess" w:date="2018-09-04T09:35:00Z"/>
        </w:rPr>
      </w:pPr>
      <w:del w:id="7894" w:author="svcMRProcess" w:date="2018-09-04T09:35:00Z">
        <w:r>
          <w:tab/>
        </w:r>
        <w:r>
          <w:tab/>
          <w:delText>“    or    ”.</w:delText>
        </w:r>
      </w:del>
    </w:p>
    <w:p>
      <w:pPr>
        <w:pStyle w:val="nzSubsection"/>
        <w:rPr>
          <w:del w:id="7895" w:author="svcMRProcess" w:date="2018-09-04T09:35:00Z"/>
        </w:rPr>
      </w:pPr>
      <w:del w:id="7896" w:author="svcMRProcess" w:date="2018-09-04T09:35:00Z">
        <w:r>
          <w:tab/>
          <w:delText>(2)</w:delText>
        </w:r>
        <w:r>
          <w:tab/>
          <w:delText xml:space="preserve">Section 74(3) is amended by deleting “be contrary to” and inserting instead — </w:delText>
        </w:r>
      </w:del>
    </w:p>
    <w:p>
      <w:pPr>
        <w:pStyle w:val="nzSubsection"/>
        <w:rPr>
          <w:del w:id="7897" w:author="svcMRProcess" w:date="2018-09-04T09:35:00Z"/>
        </w:rPr>
      </w:pPr>
      <w:del w:id="7898" w:author="svcMRProcess" w:date="2018-09-04T09:35:00Z">
        <w:r>
          <w:tab/>
        </w:r>
        <w:r>
          <w:tab/>
          <w:delText>“    not be in    ”.</w:delText>
        </w:r>
      </w:del>
    </w:p>
    <w:p>
      <w:pPr>
        <w:pStyle w:val="nzHeading5"/>
        <w:outlineLvl w:val="0"/>
        <w:rPr>
          <w:del w:id="7899" w:author="svcMRProcess" w:date="2018-09-04T09:35:00Z"/>
        </w:rPr>
      </w:pPr>
      <w:del w:id="7900" w:author="svcMRProcess" w:date="2018-09-04T09:35:00Z">
        <w:r>
          <w:rPr>
            <w:rStyle w:val="CharSectno"/>
          </w:rPr>
          <w:delText>55</w:delText>
        </w:r>
        <w:r>
          <w:delText>.</w:delText>
        </w:r>
        <w:r>
          <w:tab/>
          <w:delText>Section 75 amended</w:delText>
        </w:r>
      </w:del>
    </w:p>
    <w:p>
      <w:pPr>
        <w:pStyle w:val="nzSubsection"/>
        <w:outlineLvl w:val="0"/>
        <w:rPr>
          <w:del w:id="7901" w:author="svcMRProcess" w:date="2018-09-04T09:35:00Z"/>
        </w:rPr>
      </w:pPr>
      <w:del w:id="7902" w:author="svcMRProcess" w:date="2018-09-04T09:35:00Z">
        <w:r>
          <w:tab/>
          <w:delText>(1)</w:delText>
        </w:r>
        <w:r>
          <w:tab/>
          <w:delText>Section 75(1) is amended as follows:</w:delText>
        </w:r>
      </w:del>
    </w:p>
    <w:p>
      <w:pPr>
        <w:pStyle w:val="nzIndenta"/>
        <w:rPr>
          <w:del w:id="7903" w:author="svcMRProcess" w:date="2018-09-04T09:35:00Z"/>
        </w:rPr>
      </w:pPr>
      <w:del w:id="7904" w:author="svcMRProcess" w:date="2018-09-04T09:35:00Z">
        <w:r>
          <w:tab/>
          <w:delText>(a)</w:delText>
        </w:r>
        <w:r>
          <w:tab/>
          <w:delText>by deleting “, unless the Director otherwise approves,”;</w:delText>
        </w:r>
      </w:del>
    </w:p>
    <w:p>
      <w:pPr>
        <w:pStyle w:val="nzIndenta"/>
        <w:rPr>
          <w:del w:id="7905" w:author="svcMRProcess" w:date="2018-09-04T09:35:00Z"/>
        </w:rPr>
      </w:pPr>
      <w:del w:id="7906" w:author="svcMRProcess" w:date="2018-09-04T09:35:00Z">
        <w:r>
          <w:tab/>
          <w:delText>(b)</w:delText>
        </w:r>
        <w:r>
          <w:tab/>
          <w:delText xml:space="preserve">by deleting “effect.” and inserting instead — </w:delText>
        </w:r>
      </w:del>
    </w:p>
    <w:p>
      <w:pPr>
        <w:pStyle w:val="MiscOpen"/>
        <w:ind w:left="880"/>
        <w:rPr>
          <w:del w:id="7907" w:author="svcMRProcess" w:date="2018-09-04T09:35:00Z"/>
        </w:rPr>
      </w:pPr>
      <w:del w:id="7908" w:author="svcMRProcess" w:date="2018-09-04T09:35:00Z">
        <w:r>
          <w:delText xml:space="preserve">“    </w:delText>
        </w:r>
      </w:del>
    </w:p>
    <w:p>
      <w:pPr>
        <w:pStyle w:val="nzSubsection"/>
        <w:rPr>
          <w:del w:id="7909" w:author="svcMRProcess" w:date="2018-09-04T09:35:00Z"/>
        </w:rPr>
      </w:pPr>
      <w:del w:id="7910" w:author="svcMRProcess" w:date="2018-09-04T09:35:00Z">
        <w:r>
          <w:tab/>
        </w:r>
        <w:r>
          <w:tab/>
          <w:delText xml:space="preserve">effect unless — </w:delText>
        </w:r>
      </w:del>
    </w:p>
    <w:p>
      <w:pPr>
        <w:pStyle w:val="nzIndenta"/>
        <w:rPr>
          <w:del w:id="7911" w:author="svcMRProcess" w:date="2018-09-04T09:35:00Z"/>
        </w:rPr>
      </w:pPr>
      <w:del w:id="7912" w:author="svcMRProcess" w:date="2018-09-04T09:35:00Z">
        <w:r>
          <w:tab/>
          <w:delText>(a)</w:delText>
        </w:r>
        <w:r>
          <w:tab/>
          <w:delText>the Director otherwise approves; or</w:delText>
        </w:r>
      </w:del>
    </w:p>
    <w:p>
      <w:pPr>
        <w:pStyle w:val="nzIndenta"/>
        <w:rPr>
          <w:del w:id="7913" w:author="svcMRProcess" w:date="2018-09-04T09:35:00Z"/>
        </w:rPr>
      </w:pPr>
      <w:del w:id="7914" w:author="svcMRProcess" w:date="2018-09-04T09:35:00Z">
        <w:r>
          <w:tab/>
          <w:delText>(b)</w:delText>
        </w:r>
        <w:r>
          <w:tab/>
          <w:delText>in relation to an application for the grant of an occasional licence of a kind prescribed, some other requirement for lodgement of the application is prescribed.</w:delText>
        </w:r>
      </w:del>
    </w:p>
    <w:p>
      <w:pPr>
        <w:pStyle w:val="MiscClose"/>
        <w:rPr>
          <w:del w:id="7915" w:author="svcMRProcess" w:date="2018-09-04T09:35:00Z"/>
        </w:rPr>
      </w:pPr>
      <w:del w:id="7916" w:author="svcMRProcess" w:date="2018-09-04T09:35:00Z">
        <w:r>
          <w:delText xml:space="preserve">    ”.</w:delText>
        </w:r>
      </w:del>
    </w:p>
    <w:p>
      <w:pPr>
        <w:pStyle w:val="nzSubsection"/>
        <w:outlineLvl w:val="0"/>
        <w:rPr>
          <w:del w:id="7917" w:author="svcMRProcess" w:date="2018-09-04T09:35:00Z"/>
        </w:rPr>
      </w:pPr>
      <w:del w:id="7918" w:author="svcMRProcess" w:date="2018-09-04T09:35:00Z">
        <w:r>
          <w:tab/>
          <w:delText>(2)</w:delText>
        </w:r>
        <w:r>
          <w:tab/>
          <w:delText>Section 75(2) is amended as follows:</w:delText>
        </w:r>
      </w:del>
    </w:p>
    <w:p>
      <w:pPr>
        <w:pStyle w:val="nzIndenta"/>
        <w:rPr>
          <w:del w:id="7919" w:author="svcMRProcess" w:date="2018-09-04T09:35:00Z"/>
        </w:rPr>
      </w:pPr>
      <w:del w:id="7920" w:author="svcMRProcess" w:date="2018-09-04T09:35:00Z">
        <w:r>
          <w:tab/>
          <w:delText>(a)</w:delText>
        </w:r>
        <w:r>
          <w:tab/>
          <w:delText>by deleting paragraph (a);</w:delText>
        </w:r>
      </w:del>
    </w:p>
    <w:p>
      <w:pPr>
        <w:pStyle w:val="nzIndenta"/>
        <w:rPr>
          <w:del w:id="7921" w:author="svcMRProcess" w:date="2018-09-04T09:35:00Z"/>
        </w:rPr>
      </w:pPr>
      <w:del w:id="7922" w:author="svcMRProcess" w:date="2018-09-04T09:35:00Z">
        <w:r>
          <w:tab/>
          <w:delText>(b)</w:delText>
        </w:r>
        <w:r>
          <w:tab/>
          <w:delText xml:space="preserve">after paragraph (b) by inserting — </w:delText>
        </w:r>
      </w:del>
    </w:p>
    <w:p>
      <w:pPr>
        <w:pStyle w:val="nzIndenta"/>
        <w:rPr>
          <w:del w:id="7923" w:author="svcMRProcess" w:date="2018-09-04T09:35:00Z"/>
        </w:rPr>
      </w:pPr>
      <w:del w:id="7924" w:author="svcMRProcess" w:date="2018-09-04T09:35:00Z">
        <w:r>
          <w:tab/>
        </w:r>
        <w:r>
          <w:tab/>
          <w:delText>“    and    ”.</w:delText>
        </w:r>
      </w:del>
    </w:p>
    <w:p>
      <w:pPr>
        <w:pStyle w:val="nzHeading5"/>
        <w:outlineLvl w:val="0"/>
        <w:rPr>
          <w:del w:id="7925" w:author="svcMRProcess" w:date="2018-09-04T09:35:00Z"/>
        </w:rPr>
      </w:pPr>
      <w:del w:id="7926" w:author="svcMRProcess" w:date="2018-09-04T09:35:00Z">
        <w:r>
          <w:rPr>
            <w:rStyle w:val="CharSectno"/>
          </w:rPr>
          <w:delText>56</w:delText>
        </w:r>
        <w:r>
          <w:delText>.</w:delText>
        </w:r>
        <w:r>
          <w:tab/>
          <w:delText>Section 76 amended</w:delText>
        </w:r>
      </w:del>
    </w:p>
    <w:p>
      <w:pPr>
        <w:pStyle w:val="nzSubsection"/>
        <w:rPr>
          <w:del w:id="7927" w:author="svcMRProcess" w:date="2018-09-04T09:35:00Z"/>
        </w:rPr>
      </w:pPr>
      <w:del w:id="7928" w:author="svcMRProcess" w:date="2018-09-04T09:35:00Z">
        <w:r>
          <w:tab/>
          <w:delText>(1)</w:delText>
        </w:r>
        <w:r>
          <w:tab/>
          <w:delText xml:space="preserve">Section 76(1)(b) is amended by deleting “a permit of that kind” and inserting instead — </w:delText>
        </w:r>
      </w:del>
    </w:p>
    <w:p>
      <w:pPr>
        <w:pStyle w:val="nzSubsection"/>
        <w:rPr>
          <w:del w:id="7929" w:author="svcMRProcess" w:date="2018-09-04T09:35:00Z"/>
        </w:rPr>
      </w:pPr>
      <w:del w:id="7930" w:author="svcMRProcess" w:date="2018-09-04T09:35:00Z">
        <w:r>
          <w:tab/>
        </w:r>
        <w:r>
          <w:tab/>
          <w:delText>“    the issue of a permit of a kind prescribed,    ”.</w:delText>
        </w:r>
      </w:del>
    </w:p>
    <w:p>
      <w:pPr>
        <w:pStyle w:val="nzSubsection"/>
        <w:rPr>
          <w:del w:id="7931" w:author="svcMRProcess" w:date="2018-09-04T09:35:00Z"/>
        </w:rPr>
      </w:pPr>
      <w:del w:id="7932" w:author="svcMRProcess" w:date="2018-09-04T09:35:00Z">
        <w:r>
          <w:tab/>
          <w:delText>(2)</w:delText>
        </w:r>
        <w:r>
          <w:tab/>
          <w:delText>Section 76(2) is amended as follows:</w:delText>
        </w:r>
      </w:del>
    </w:p>
    <w:p>
      <w:pPr>
        <w:pStyle w:val="nzIndenta"/>
        <w:rPr>
          <w:del w:id="7933" w:author="svcMRProcess" w:date="2018-09-04T09:35:00Z"/>
        </w:rPr>
      </w:pPr>
      <w:del w:id="7934" w:author="svcMRProcess" w:date="2018-09-04T09:35:00Z">
        <w:r>
          <w:tab/>
          <w:delText>(a)</w:delText>
        </w:r>
        <w:r>
          <w:tab/>
          <w:delText>by deleting paragraph (a);</w:delText>
        </w:r>
      </w:del>
    </w:p>
    <w:p>
      <w:pPr>
        <w:pStyle w:val="nzIndenta"/>
        <w:rPr>
          <w:del w:id="7935" w:author="svcMRProcess" w:date="2018-09-04T09:35:00Z"/>
        </w:rPr>
      </w:pPr>
      <w:del w:id="7936" w:author="svcMRProcess" w:date="2018-09-04T09:35:00Z">
        <w:r>
          <w:tab/>
          <w:delText>(b)</w:delText>
        </w:r>
        <w:r>
          <w:tab/>
          <w:delText xml:space="preserve">after paragraph (b), by inserting — </w:delText>
        </w:r>
      </w:del>
    </w:p>
    <w:p>
      <w:pPr>
        <w:pStyle w:val="nzIndenta"/>
        <w:rPr>
          <w:del w:id="7937" w:author="svcMRProcess" w:date="2018-09-04T09:35:00Z"/>
        </w:rPr>
      </w:pPr>
      <w:del w:id="7938" w:author="svcMRProcess" w:date="2018-09-04T09:35:00Z">
        <w:r>
          <w:tab/>
        </w:r>
        <w:r>
          <w:tab/>
          <w:delText>“    and    ”;</w:delText>
        </w:r>
      </w:del>
    </w:p>
    <w:p>
      <w:pPr>
        <w:pStyle w:val="nzIndenta"/>
        <w:rPr>
          <w:del w:id="7939" w:author="svcMRProcess" w:date="2018-09-04T09:35:00Z"/>
        </w:rPr>
      </w:pPr>
      <w:del w:id="7940" w:author="svcMRProcess" w:date="2018-09-04T09:35:00Z">
        <w:r>
          <w:tab/>
          <w:delText>(c)</w:delText>
        </w:r>
        <w:r>
          <w:tab/>
          <w:delText xml:space="preserve">by deleting paragraph (d) and inserting instead — </w:delText>
        </w:r>
      </w:del>
    </w:p>
    <w:p>
      <w:pPr>
        <w:pStyle w:val="MiscOpen"/>
        <w:ind w:left="1340"/>
        <w:rPr>
          <w:del w:id="7941" w:author="svcMRProcess" w:date="2018-09-04T09:35:00Z"/>
        </w:rPr>
      </w:pPr>
      <w:del w:id="7942" w:author="svcMRProcess" w:date="2018-09-04T09:35:00Z">
        <w:r>
          <w:delText xml:space="preserve">“    </w:delText>
        </w:r>
      </w:del>
    </w:p>
    <w:p>
      <w:pPr>
        <w:pStyle w:val="nzIndenta"/>
        <w:rPr>
          <w:del w:id="7943" w:author="svcMRProcess" w:date="2018-09-04T09:35:00Z"/>
        </w:rPr>
      </w:pPr>
      <w:del w:id="7944" w:author="svcMRProcess" w:date="2018-09-04T09:35:00Z">
        <w:r>
          <w:tab/>
          <w:delText>(d)</w:delText>
        </w:r>
        <w:r>
          <w:tab/>
          <w:delText>unless the permit is of a kind prescribed for the purposes of section 25(5a), is not subject to appeal.</w:delText>
        </w:r>
      </w:del>
    </w:p>
    <w:p>
      <w:pPr>
        <w:pStyle w:val="MiscClose"/>
        <w:rPr>
          <w:del w:id="7945" w:author="svcMRProcess" w:date="2018-09-04T09:35:00Z"/>
        </w:rPr>
      </w:pPr>
      <w:del w:id="7946" w:author="svcMRProcess" w:date="2018-09-04T09:35:00Z">
        <w:r>
          <w:delText xml:space="preserve">    ”.</w:delText>
        </w:r>
      </w:del>
    </w:p>
    <w:p>
      <w:pPr>
        <w:pStyle w:val="nzHeading5"/>
        <w:outlineLvl w:val="0"/>
        <w:rPr>
          <w:del w:id="7947" w:author="svcMRProcess" w:date="2018-09-04T09:35:00Z"/>
        </w:rPr>
      </w:pPr>
      <w:del w:id="7948" w:author="svcMRProcess" w:date="2018-09-04T09:35:00Z">
        <w:r>
          <w:rPr>
            <w:rStyle w:val="CharSectno"/>
          </w:rPr>
          <w:delText>57</w:delText>
        </w:r>
        <w:r>
          <w:delText>.</w:delText>
        </w:r>
        <w:r>
          <w:tab/>
          <w:delText>Section 77 amended</w:delText>
        </w:r>
      </w:del>
    </w:p>
    <w:p>
      <w:pPr>
        <w:pStyle w:val="nzSubsection"/>
        <w:outlineLvl w:val="0"/>
        <w:rPr>
          <w:del w:id="7949" w:author="svcMRProcess" w:date="2018-09-04T09:35:00Z"/>
        </w:rPr>
      </w:pPr>
      <w:del w:id="7950" w:author="svcMRProcess" w:date="2018-09-04T09:35:00Z">
        <w:r>
          <w:tab/>
          <w:delText>(1)</w:delText>
        </w:r>
        <w:r>
          <w:tab/>
          <w:delText>Section 77(3)(a) is amended as follows:</w:delText>
        </w:r>
      </w:del>
    </w:p>
    <w:p>
      <w:pPr>
        <w:pStyle w:val="nzIndenta"/>
        <w:rPr>
          <w:del w:id="7951" w:author="svcMRProcess" w:date="2018-09-04T09:35:00Z"/>
        </w:rPr>
      </w:pPr>
      <w:del w:id="7952" w:author="svcMRProcess" w:date="2018-09-04T09:35:00Z">
        <w:r>
          <w:tab/>
          <w:delText>(a)</w:delText>
        </w:r>
        <w:r>
          <w:tab/>
          <w:delText>by deleting subparagraph (i);</w:delText>
        </w:r>
      </w:del>
    </w:p>
    <w:p>
      <w:pPr>
        <w:pStyle w:val="nzIndenta"/>
        <w:rPr>
          <w:del w:id="7953" w:author="svcMRProcess" w:date="2018-09-04T09:35:00Z"/>
        </w:rPr>
      </w:pPr>
      <w:del w:id="7954" w:author="svcMRProcess" w:date="2018-09-04T09:35:00Z">
        <w:r>
          <w:tab/>
          <w:delText>(b)</w:delText>
        </w:r>
        <w:r>
          <w:tab/>
          <w:delText>in subparagraph (ii), by deleting “substantial”.</w:delText>
        </w:r>
      </w:del>
    </w:p>
    <w:p>
      <w:pPr>
        <w:pStyle w:val="nzSubsection"/>
        <w:outlineLvl w:val="0"/>
        <w:rPr>
          <w:del w:id="7955" w:author="svcMRProcess" w:date="2018-09-04T09:35:00Z"/>
        </w:rPr>
      </w:pPr>
      <w:del w:id="7956" w:author="svcMRProcess" w:date="2018-09-04T09:35:00Z">
        <w:r>
          <w:tab/>
          <w:delText>(2)</w:delText>
        </w:r>
        <w:r>
          <w:tab/>
          <w:delText>Section 77(6) is repealed.</w:delText>
        </w:r>
      </w:del>
    </w:p>
    <w:p>
      <w:pPr>
        <w:pStyle w:val="nzHeading5"/>
        <w:outlineLvl w:val="0"/>
        <w:rPr>
          <w:del w:id="7957" w:author="svcMRProcess" w:date="2018-09-04T09:35:00Z"/>
        </w:rPr>
      </w:pPr>
      <w:del w:id="7958" w:author="svcMRProcess" w:date="2018-09-04T09:35:00Z">
        <w:r>
          <w:rPr>
            <w:rStyle w:val="CharSectno"/>
          </w:rPr>
          <w:delText>58</w:delText>
        </w:r>
        <w:r>
          <w:delText>.</w:delText>
        </w:r>
        <w:r>
          <w:tab/>
          <w:delText>Section 80 amended</w:delText>
        </w:r>
      </w:del>
    </w:p>
    <w:p>
      <w:pPr>
        <w:pStyle w:val="nzSubsection"/>
        <w:rPr>
          <w:del w:id="7959" w:author="svcMRProcess" w:date="2018-09-04T09:35:00Z"/>
        </w:rPr>
      </w:pPr>
      <w:del w:id="7960" w:author="svcMRProcess" w:date="2018-09-04T09:35:00Z">
        <w:r>
          <w:tab/>
        </w:r>
        <w:r>
          <w:tab/>
          <w:delText>Section 80(2)(c) is amended by deleting “that the application has not been advertised, and”.</w:delText>
        </w:r>
      </w:del>
    </w:p>
    <w:p>
      <w:pPr>
        <w:pStyle w:val="nzHeading5"/>
        <w:outlineLvl w:val="0"/>
        <w:rPr>
          <w:del w:id="7961" w:author="svcMRProcess" w:date="2018-09-04T09:35:00Z"/>
        </w:rPr>
      </w:pPr>
      <w:del w:id="7962" w:author="svcMRProcess" w:date="2018-09-04T09:35:00Z">
        <w:r>
          <w:rPr>
            <w:rStyle w:val="CharSectno"/>
          </w:rPr>
          <w:delText>59</w:delText>
        </w:r>
        <w:r>
          <w:delText>.</w:delText>
        </w:r>
        <w:r>
          <w:tab/>
          <w:delText>Section 81 amended</w:delText>
        </w:r>
      </w:del>
    </w:p>
    <w:p>
      <w:pPr>
        <w:pStyle w:val="nzSubsection"/>
        <w:rPr>
          <w:del w:id="7963" w:author="svcMRProcess" w:date="2018-09-04T09:35:00Z"/>
        </w:rPr>
      </w:pPr>
      <w:del w:id="7964" w:author="svcMRProcess" w:date="2018-09-04T09:35:00Z">
        <w:r>
          <w:tab/>
          <w:delText>(1)</w:delText>
        </w:r>
        <w:r>
          <w:tab/>
          <w:delText>Section 81(4) is repealed.</w:delText>
        </w:r>
      </w:del>
    </w:p>
    <w:p>
      <w:pPr>
        <w:pStyle w:val="nzSubsection"/>
        <w:rPr>
          <w:del w:id="7965" w:author="svcMRProcess" w:date="2018-09-04T09:35:00Z"/>
        </w:rPr>
      </w:pPr>
      <w:del w:id="7966" w:author="svcMRProcess" w:date="2018-09-04T09:35:00Z">
        <w:r>
          <w:tab/>
          <w:delText>(2)</w:delText>
        </w:r>
        <w:r>
          <w:tab/>
          <w:delText xml:space="preserve">After section 81(6) the following subsection is inserted — </w:delText>
        </w:r>
      </w:del>
    </w:p>
    <w:p>
      <w:pPr>
        <w:pStyle w:val="MiscOpen"/>
        <w:ind w:left="600"/>
        <w:rPr>
          <w:del w:id="7967" w:author="svcMRProcess" w:date="2018-09-04T09:35:00Z"/>
        </w:rPr>
      </w:pPr>
      <w:del w:id="7968" w:author="svcMRProcess" w:date="2018-09-04T09:35:00Z">
        <w:r>
          <w:delText xml:space="preserve">“    </w:delText>
        </w:r>
      </w:del>
    </w:p>
    <w:p>
      <w:pPr>
        <w:pStyle w:val="nzSubsection"/>
        <w:rPr>
          <w:del w:id="7969" w:author="svcMRProcess" w:date="2018-09-04T09:35:00Z"/>
        </w:rPr>
      </w:pPr>
      <w:del w:id="7970" w:author="svcMRProcess" w:date="2018-09-04T09:35:00Z">
        <w:r>
          <w:tab/>
          <w:delText>(7)</w:delText>
        </w:r>
        <w:r>
          <w:tab/>
          <w:delText xml:space="preserve">An application for the removal of a licence cannot be made if — </w:delText>
        </w:r>
      </w:del>
    </w:p>
    <w:p>
      <w:pPr>
        <w:pStyle w:val="nzIndenta"/>
        <w:rPr>
          <w:del w:id="7971" w:author="svcMRProcess" w:date="2018-09-04T09:35:00Z"/>
        </w:rPr>
      </w:pPr>
      <w:del w:id="7972" w:author="svcMRProcess" w:date="2018-09-04T09:35:00Z">
        <w:r>
          <w:tab/>
          <w:delText>(a)</w:delText>
        </w:r>
        <w:r>
          <w:tab/>
          <w:delText>the licence has been conditionally granted under section 62; and</w:delText>
        </w:r>
      </w:del>
    </w:p>
    <w:p>
      <w:pPr>
        <w:pStyle w:val="nzIndenta"/>
        <w:rPr>
          <w:del w:id="7973" w:author="svcMRProcess" w:date="2018-09-04T09:35:00Z"/>
        </w:rPr>
      </w:pPr>
      <w:del w:id="7974" w:author="svcMRProcess" w:date="2018-09-04T09:35:00Z">
        <w:r>
          <w:tab/>
          <w:delText>(b)</w:delText>
        </w:r>
        <w:r>
          <w:tab/>
          <w:delText>the grant of the licence has not been confirmed under section 62(9).</w:delText>
        </w:r>
      </w:del>
    </w:p>
    <w:p>
      <w:pPr>
        <w:pStyle w:val="MiscClose"/>
        <w:rPr>
          <w:del w:id="7975" w:author="svcMRProcess" w:date="2018-09-04T09:35:00Z"/>
        </w:rPr>
      </w:pPr>
      <w:del w:id="7976" w:author="svcMRProcess" w:date="2018-09-04T09:35:00Z">
        <w:r>
          <w:delText xml:space="preserve">    ”.</w:delText>
        </w:r>
      </w:del>
    </w:p>
    <w:p>
      <w:pPr>
        <w:pStyle w:val="nzHeading5"/>
        <w:outlineLvl w:val="0"/>
        <w:rPr>
          <w:del w:id="7977" w:author="svcMRProcess" w:date="2018-09-04T09:35:00Z"/>
        </w:rPr>
      </w:pPr>
      <w:del w:id="7978" w:author="svcMRProcess" w:date="2018-09-04T09:35:00Z">
        <w:r>
          <w:rPr>
            <w:rStyle w:val="CharSectno"/>
          </w:rPr>
          <w:delText>60</w:delText>
        </w:r>
        <w:r>
          <w:delText>.</w:delText>
        </w:r>
        <w:r>
          <w:tab/>
          <w:delText>Section 84 amended</w:delText>
        </w:r>
      </w:del>
    </w:p>
    <w:p>
      <w:pPr>
        <w:pStyle w:val="nzSubsection"/>
        <w:rPr>
          <w:del w:id="7979" w:author="svcMRProcess" w:date="2018-09-04T09:35:00Z"/>
        </w:rPr>
      </w:pPr>
      <w:del w:id="7980" w:author="svcMRProcess" w:date="2018-09-04T09:35:00Z">
        <w:r>
          <w:tab/>
        </w:r>
        <w:r>
          <w:tab/>
          <w:delText xml:space="preserve">Section 84(3)(a) is amended by deleting “last day on which objections should be lodged;” and inserting instead — </w:delText>
        </w:r>
      </w:del>
    </w:p>
    <w:p>
      <w:pPr>
        <w:pStyle w:val="nzSubsection"/>
        <w:rPr>
          <w:del w:id="7981" w:author="svcMRProcess" w:date="2018-09-04T09:35:00Z"/>
        </w:rPr>
      </w:pPr>
      <w:del w:id="7982" w:author="svcMRProcess" w:date="2018-09-04T09:35:00Z">
        <w:r>
          <w:tab/>
        </w:r>
        <w:r>
          <w:tab/>
          <w:delText>“    day on which the application is to be determined;    ”.</w:delText>
        </w:r>
      </w:del>
    </w:p>
    <w:p>
      <w:pPr>
        <w:pStyle w:val="nzHeading5"/>
        <w:outlineLvl w:val="0"/>
        <w:rPr>
          <w:del w:id="7983" w:author="svcMRProcess" w:date="2018-09-04T09:35:00Z"/>
        </w:rPr>
      </w:pPr>
      <w:del w:id="7984" w:author="svcMRProcess" w:date="2018-09-04T09:35:00Z">
        <w:r>
          <w:rPr>
            <w:rStyle w:val="CharSectno"/>
          </w:rPr>
          <w:delText>61</w:delText>
        </w:r>
        <w:r>
          <w:delText>.</w:delText>
        </w:r>
        <w:r>
          <w:tab/>
          <w:delText>Section 86 amended</w:delText>
        </w:r>
      </w:del>
    </w:p>
    <w:p>
      <w:pPr>
        <w:pStyle w:val="nzSubsection"/>
        <w:rPr>
          <w:del w:id="7985" w:author="svcMRProcess" w:date="2018-09-04T09:35:00Z"/>
        </w:rPr>
      </w:pPr>
      <w:del w:id="7986" w:author="svcMRProcess" w:date="2018-09-04T09:35:00Z">
        <w:r>
          <w:tab/>
        </w:r>
        <w:r>
          <w:tab/>
          <w:delText>Section 86(8) is amended by deleting “advertisement or”.</w:delText>
        </w:r>
      </w:del>
    </w:p>
    <w:p>
      <w:pPr>
        <w:pStyle w:val="nzHeading5"/>
        <w:outlineLvl w:val="0"/>
        <w:rPr>
          <w:del w:id="7987" w:author="svcMRProcess" w:date="2018-09-04T09:35:00Z"/>
        </w:rPr>
      </w:pPr>
      <w:del w:id="7988" w:author="svcMRProcess" w:date="2018-09-04T09:35:00Z">
        <w:r>
          <w:rPr>
            <w:rStyle w:val="CharSectno"/>
          </w:rPr>
          <w:delText>62</w:delText>
        </w:r>
        <w:r>
          <w:delText>.</w:delText>
        </w:r>
        <w:r>
          <w:tab/>
          <w:delText>Section 87 amended</w:delText>
        </w:r>
      </w:del>
    </w:p>
    <w:p>
      <w:pPr>
        <w:pStyle w:val="nzSubsection"/>
        <w:rPr>
          <w:del w:id="7989" w:author="svcMRProcess" w:date="2018-09-04T09:35:00Z"/>
        </w:rPr>
      </w:pPr>
      <w:del w:id="7990" w:author="svcMRProcess" w:date="2018-09-04T09:35:00Z">
        <w:r>
          <w:tab/>
        </w:r>
        <w:r>
          <w:tab/>
          <w:delText>Section 87(1) is amended as follows:</w:delText>
        </w:r>
      </w:del>
    </w:p>
    <w:p>
      <w:pPr>
        <w:pStyle w:val="nzIndenta"/>
        <w:rPr>
          <w:del w:id="7991" w:author="svcMRProcess" w:date="2018-09-04T09:35:00Z"/>
        </w:rPr>
      </w:pPr>
      <w:del w:id="7992" w:author="svcMRProcess" w:date="2018-09-04T09:35:00Z">
        <w:r>
          <w:tab/>
          <w:delText>(a)</w:delText>
        </w:r>
        <w:r>
          <w:tab/>
          <w:delText>in paragraph (a), by deleting “other than premises to which a liquor store licence applies”;</w:delText>
        </w:r>
      </w:del>
    </w:p>
    <w:p>
      <w:pPr>
        <w:pStyle w:val="nzIndenta"/>
        <w:rPr>
          <w:del w:id="7993" w:author="svcMRProcess" w:date="2018-09-04T09:35:00Z"/>
        </w:rPr>
      </w:pPr>
      <w:del w:id="7994" w:author="svcMRProcess" w:date="2018-09-04T09:35:00Z">
        <w:r>
          <w:tab/>
          <w:delText>(b)</w:delText>
        </w:r>
        <w:r>
          <w:tab/>
          <w:delText>in paragraph (b), by deleting “, other than a liquor store licence,”;</w:delText>
        </w:r>
      </w:del>
    </w:p>
    <w:p>
      <w:pPr>
        <w:pStyle w:val="nzIndenta"/>
        <w:rPr>
          <w:del w:id="7995" w:author="svcMRProcess" w:date="2018-09-04T09:35:00Z"/>
        </w:rPr>
      </w:pPr>
      <w:del w:id="7996" w:author="svcMRProcess" w:date="2018-09-04T09:35:00Z">
        <w:r>
          <w:tab/>
          <w:delText>(c)</w:delText>
        </w:r>
        <w:r>
          <w:tab/>
          <w:delText>by deleting “without advertisement unless the Director otherwise requires but”.</w:delText>
        </w:r>
      </w:del>
    </w:p>
    <w:p>
      <w:pPr>
        <w:pStyle w:val="nzHeading5"/>
        <w:outlineLvl w:val="0"/>
        <w:rPr>
          <w:del w:id="7997" w:author="svcMRProcess" w:date="2018-09-04T09:35:00Z"/>
        </w:rPr>
      </w:pPr>
      <w:del w:id="7998" w:author="svcMRProcess" w:date="2018-09-04T09:35:00Z">
        <w:r>
          <w:rPr>
            <w:rStyle w:val="CharSectno"/>
          </w:rPr>
          <w:delText>63</w:delText>
        </w:r>
        <w:r>
          <w:delText>.</w:delText>
        </w:r>
        <w:r>
          <w:tab/>
          <w:delText>Section 90 repealed</w:delText>
        </w:r>
      </w:del>
    </w:p>
    <w:p>
      <w:pPr>
        <w:pStyle w:val="nzSubsection"/>
        <w:rPr>
          <w:del w:id="7999" w:author="svcMRProcess" w:date="2018-09-04T09:35:00Z"/>
        </w:rPr>
      </w:pPr>
      <w:del w:id="8000" w:author="svcMRProcess" w:date="2018-09-04T09:35:00Z">
        <w:r>
          <w:tab/>
        </w:r>
        <w:r>
          <w:tab/>
          <w:delText>Section 90 is repealed.</w:delText>
        </w:r>
      </w:del>
    </w:p>
    <w:p>
      <w:pPr>
        <w:pStyle w:val="nzHeading5"/>
        <w:outlineLvl w:val="0"/>
        <w:rPr>
          <w:del w:id="8001" w:author="svcMRProcess" w:date="2018-09-04T09:35:00Z"/>
        </w:rPr>
      </w:pPr>
      <w:del w:id="8002" w:author="svcMRProcess" w:date="2018-09-04T09:35:00Z">
        <w:r>
          <w:rPr>
            <w:rStyle w:val="CharSectno"/>
          </w:rPr>
          <w:delText>64</w:delText>
        </w:r>
        <w:r>
          <w:delText>.</w:delText>
        </w:r>
        <w:r>
          <w:tab/>
          <w:delText>Section 91 amended</w:delText>
        </w:r>
      </w:del>
    </w:p>
    <w:p>
      <w:pPr>
        <w:pStyle w:val="nzSubsection"/>
        <w:rPr>
          <w:del w:id="8003" w:author="svcMRProcess" w:date="2018-09-04T09:35:00Z"/>
        </w:rPr>
      </w:pPr>
      <w:del w:id="8004" w:author="svcMRProcess" w:date="2018-09-04T09:35:00Z">
        <w:r>
          <w:tab/>
          <w:delText>(1)</w:delText>
        </w:r>
        <w:r>
          <w:tab/>
          <w:delText>Section 91 is amended as follows:</w:delText>
        </w:r>
      </w:del>
    </w:p>
    <w:p>
      <w:pPr>
        <w:pStyle w:val="nzIndenta"/>
        <w:rPr>
          <w:del w:id="8005" w:author="svcMRProcess" w:date="2018-09-04T09:35:00Z"/>
        </w:rPr>
      </w:pPr>
      <w:del w:id="8006" w:author="svcMRProcess" w:date="2018-09-04T09:35:00Z">
        <w:r>
          <w:tab/>
          <w:delText>(a)</w:delText>
        </w:r>
        <w:r>
          <w:tab/>
          <w:delText>before “The Director” by inserting the subsection designation “(1)”;</w:delText>
        </w:r>
      </w:del>
    </w:p>
    <w:p>
      <w:pPr>
        <w:pStyle w:val="nzIndenta"/>
        <w:rPr>
          <w:del w:id="8007" w:author="svcMRProcess" w:date="2018-09-04T09:35:00Z"/>
        </w:rPr>
      </w:pPr>
      <w:del w:id="8008" w:author="svcMRProcess" w:date="2018-09-04T09:35:00Z">
        <w:r>
          <w:tab/>
          <w:delText>(b)</w:delText>
        </w:r>
        <w:r>
          <w:tab/>
          <w:delText xml:space="preserve">by deleting “by reason of the requirements of public order or of safety.” and inserting instead — </w:delText>
        </w:r>
      </w:del>
    </w:p>
    <w:p>
      <w:pPr>
        <w:pStyle w:val="MiscOpen"/>
        <w:ind w:left="880"/>
        <w:rPr>
          <w:del w:id="8009" w:author="svcMRProcess" w:date="2018-09-04T09:35:00Z"/>
        </w:rPr>
      </w:pPr>
      <w:del w:id="8010" w:author="svcMRProcess" w:date="2018-09-04T09:35:00Z">
        <w:r>
          <w:delText xml:space="preserve">“    </w:delText>
        </w:r>
      </w:del>
    </w:p>
    <w:p>
      <w:pPr>
        <w:pStyle w:val="nzSubsection"/>
        <w:rPr>
          <w:del w:id="8011" w:author="svcMRProcess" w:date="2018-09-04T09:35:00Z"/>
        </w:rPr>
      </w:pPr>
      <w:del w:id="8012" w:author="svcMRProcess" w:date="2018-09-04T09:35:00Z">
        <w:r>
          <w:tab/>
        </w:r>
        <w:r>
          <w:tab/>
          <w:delText>if the Director considers it is in the public interest to do so.</w:delText>
        </w:r>
      </w:del>
    </w:p>
    <w:p>
      <w:pPr>
        <w:pStyle w:val="MiscClose"/>
        <w:rPr>
          <w:del w:id="8013" w:author="svcMRProcess" w:date="2018-09-04T09:35:00Z"/>
        </w:rPr>
      </w:pPr>
      <w:del w:id="8014" w:author="svcMRProcess" w:date="2018-09-04T09:35:00Z">
        <w:r>
          <w:delText xml:space="preserve">    ”.</w:delText>
        </w:r>
      </w:del>
    </w:p>
    <w:p>
      <w:pPr>
        <w:pStyle w:val="nzSubsection"/>
        <w:rPr>
          <w:del w:id="8015" w:author="svcMRProcess" w:date="2018-09-04T09:35:00Z"/>
        </w:rPr>
      </w:pPr>
      <w:del w:id="8016" w:author="svcMRProcess" w:date="2018-09-04T09:35:00Z">
        <w:r>
          <w:tab/>
          <w:delText>(2)</w:delText>
        </w:r>
        <w:r>
          <w:tab/>
          <w:delText xml:space="preserve">At the end of section 91 the following subsection is inserted — </w:delText>
        </w:r>
      </w:del>
    </w:p>
    <w:p>
      <w:pPr>
        <w:pStyle w:val="MiscOpen"/>
        <w:ind w:left="600"/>
        <w:rPr>
          <w:del w:id="8017" w:author="svcMRProcess" w:date="2018-09-04T09:35:00Z"/>
        </w:rPr>
      </w:pPr>
      <w:del w:id="8018" w:author="svcMRProcess" w:date="2018-09-04T09:35:00Z">
        <w:r>
          <w:delText xml:space="preserve">“    </w:delText>
        </w:r>
      </w:del>
    </w:p>
    <w:p>
      <w:pPr>
        <w:pStyle w:val="nzSubsection"/>
        <w:rPr>
          <w:del w:id="8019" w:author="svcMRProcess" w:date="2018-09-04T09:35:00Z"/>
        </w:rPr>
      </w:pPr>
      <w:del w:id="8020" w:author="svcMRProcess" w:date="2018-09-04T09:35:00Z">
        <w:r>
          <w:tab/>
          <w:delText>(2)</w:delText>
        </w:r>
        <w:r>
          <w:tab/>
          <w:delText xml:space="preserve">Without limiting subsection (1), the Director may, after giving the licensee a reasonable opportunity to make submissions or to be heard, suspend the operation of a licence if — </w:delText>
        </w:r>
      </w:del>
    </w:p>
    <w:p>
      <w:pPr>
        <w:pStyle w:val="nzIndenta"/>
        <w:rPr>
          <w:del w:id="8021" w:author="svcMRProcess" w:date="2018-09-04T09:35:00Z"/>
        </w:rPr>
      </w:pPr>
      <w:del w:id="8022" w:author="svcMRProcess" w:date="2018-09-04T09:35:00Z">
        <w:r>
          <w:tab/>
          <w:delText>(a)</w:delText>
        </w:r>
        <w:r>
          <w:tab/>
          <w:delText>the licence is other than an occasional licence; and</w:delText>
        </w:r>
      </w:del>
    </w:p>
    <w:p>
      <w:pPr>
        <w:pStyle w:val="nzIndenta"/>
        <w:rPr>
          <w:del w:id="8023" w:author="svcMRProcess" w:date="2018-09-04T09:35:00Z"/>
        </w:rPr>
      </w:pPr>
      <w:del w:id="8024" w:author="svcMRProcess" w:date="2018-09-04T09:35:00Z">
        <w:r>
          <w:tab/>
          <w:delText>(b)</w:delText>
        </w:r>
        <w:r>
          <w:tab/>
          <w:delText xml:space="preserve">it appears to the Director that — </w:delText>
        </w:r>
      </w:del>
    </w:p>
    <w:p>
      <w:pPr>
        <w:pStyle w:val="nzIndenti"/>
        <w:rPr>
          <w:del w:id="8025" w:author="svcMRProcess" w:date="2018-09-04T09:35:00Z"/>
        </w:rPr>
      </w:pPr>
      <w:del w:id="8026" w:author="svcMRProcess" w:date="2018-09-04T09:35:00Z">
        <w:r>
          <w:tab/>
          <w:delText>(i)</w:delText>
        </w:r>
        <w:r>
          <w:tab/>
          <w:delText>contrary to the condition referred to in section 37(5), the licensee has ceased to occupy the licensed premises to the exclusion of others; or</w:delText>
        </w:r>
      </w:del>
    </w:p>
    <w:p>
      <w:pPr>
        <w:pStyle w:val="nzIndenti"/>
        <w:rPr>
          <w:del w:id="8027" w:author="svcMRProcess" w:date="2018-09-04T09:35:00Z"/>
        </w:rPr>
      </w:pPr>
      <w:del w:id="8028" w:author="svcMRProcess" w:date="2018-09-04T09:35:00Z">
        <w:r>
          <w:tab/>
          <w:delText>(ii)</w:delText>
        </w:r>
        <w:r>
          <w:tab/>
          <w:delText>in the case of a club restricted licence — contrary to the condition referred to in section 48(4)(a)(i) the licensee has ceased to occupy the licensed premises to the exclusion of others during the times when the sale of liquor is authorised by the licence.</w:delText>
        </w:r>
      </w:del>
    </w:p>
    <w:p>
      <w:pPr>
        <w:pStyle w:val="MiscClose"/>
        <w:rPr>
          <w:del w:id="8029" w:author="svcMRProcess" w:date="2018-09-04T09:35:00Z"/>
        </w:rPr>
      </w:pPr>
      <w:del w:id="8030" w:author="svcMRProcess" w:date="2018-09-04T09:35:00Z">
        <w:r>
          <w:delText xml:space="preserve">    ”.</w:delText>
        </w:r>
      </w:del>
    </w:p>
    <w:p>
      <w:pPr>
        <w:pStyle w:val="nzHeading5"/>
        <w:outlineLvl w:val="0"/>
        <w:rPr>
          <w:del w:id="8031" w:author="svcMRProcess" w:date="2018-09-04T09:35:00Z"/>
        </w:rPr>
      </w:pPr>
      <w:del w:id="8032" w:author="svcMRProcess" w:date="2018-09-04T09:35:00Z">
        <w:r>
          <w:rPr>
            <w:rStyle w:val="CharSectno"/>
          </w:rPr>
          <w:delText>65</w:delText>
        </w:r>
        <w:r>
          <w:delText>.</w:delText>
        </w:r>
        <w:r>
          <w:tab/>
          <w:delText>Section 93 amended</w:delText>
        </w:r>
      </w:del>
    </w:p>
    <w:p>
      <w:pPr>
        <w:pStyle w:val="nzSubsection"/>
        <w:outlineLvl w:val="0"/>
        <w:rPr>
          <w:del w:id="8033" w:author="svcMRProcess" w:date="2018-09-04T09:35:00Z"/>
        </w:rPr>
      </w:pPr>
      <w:del w:id="8034" w:author="svcMRProcess" w:date="2018-09-04T09:35:00Z">
        <w:r>
          <w:tab/>
          <w:delText>(1)</w:delText>
        </w:r>
        <w:r>
          <w:tab/>
          <w:delText>Section 93(1) is amended as follows:</w:delText>
        </w:r>
      </w:del>
    </w:p>
    <w:p>
      <w:pPr>
        <w:pStyle w:val="nzIndenta"/>
        <w:rPr>
          <w:del w:id="8035" w:author="svcMRProcess" w:date="2018-09-04T09:35:00Z"/>
        </w:rPr>
      </w:pPr>
      <w:del w:id="8036" w:author="svcMRProcess" w:date="2018-09-04T09:35:00Z">
        <w:r>
          <w:tab/>
          <w:delText>(a)</w:delText>
        </w:r>
        <w:r>
          <w:tab/>
          <w:delText>in paragraph (a), by deleting “and that there are no longer any circumstances that justify the licence continuing”;</w:delText>
        </w:r>
      </w:del>
    </w:p>
    <w:p>
      <w:pPr>
        <w:pStyle w:val="nzIndenta"/>
        <w:rPr>
          <w:del w:id="8037" w:author="svcMRProcess" w:date="2018-09-04T09:35:00Z"/>
        </w:rPr>
      </w:pPr>
      <w:del w:id="8038" w:author="svcMRProcess" w:date="2018-09-04T09:35:00Z">
        <w:r>
          <w:tab/>
          <w:delText>(b)</w:delText>
        </w:r>
        <w:r>
          <w:tab/>
          <w:delText xml:space="preserve">in paragraph (b), by deleting “28 days have” and inserting instead — </w:delText>
        </w:r>
      </w:del>
    </w:p>
    <w:p>
      <w:pPr>
        <w:pStyle w:val="nzIndenta"/>
        <w:rPr>
          <w:del w:id="8039" w:author="svcMRProcess" w:date="2018-09-04T09:35:00Z"/>
        </w:rPr>
      </w:pPr>
      <w:del w:id="8040" w:author="svcMRProcess" w:date="2018-09-04T09:35:00Z">
        <w:r>
          <w:tab/>
        </w:r>
        <w:r>
          <w:tab/>
          <w:delText>“    the relevant period has    ”.</w:delText>
        </w:r>
      </w:del>
    </w:p>
    <w:p>
      <w:pPr>
        <w:pStyle w:val="nzSubsection"/>
        <w:outlineLvl w:val="0"/>
        <w:rPr>
          <w:del w:id="8041" w:author="svcMRProcess" w:date="2018-09-04T09:35:00Z"/>
        </w:rPr>
      </w:pPr>
      <w:del w:id="8042" w:author="svcMRProcess" w:date="2018-09-04T09:35:00Z">
        <w:r>
          <w:tab/>
          <w:delText>(2)</w:delText>
        </w:r>
        <w:r>
          <w:tab/>
          <w:delText xml:space="preserve">After section 93(1) the following subsection is inserted — </w:delText>
        </w:r>
      </w:del>
    </w:p>
    <w:p>
      <w:pPr>
        <w:pStyle w:val="MiscOpen"/>
        <w:ind w:left="600"/>
        <w:rPr>
          <w:del w:id="8043" w:author="svcMRProcess" w:date="2018-09-04T09:35:00Z"/>
        </w:rPr>
      </w:pPr>
      <w:del w:id="8044" w:author="svcMRProcess" w:date="2018-09-04T09:35:00Z">
        <w:r>
          <w:delText xml:space="preserve">“    </w:delText>
        </w:r>
      </w:del>
    </w:p>
    <w:p>
      <w:pPr>
        <w:pStyle w:val="nzSubsection"/>
        <w:rPr>
          <w:del w:id="8045" w:author="svcMRProcess" w:date="2018-09-04T09:35:00Z"/>
        </w:rPr>
      </w:pPr>
      <w:del w:id="8046" w:author="svcMRProcess" w:date="2018-09-04T09:35:00Z">
        <w:r>
          <w:tab/>
          <w:delText>(1a)</w:delText>
        </w:r>
        <w:r>
          <w:tab/>
          <w:delText xml:space="preserve">In subsection (1)(b) — </w:delText>
        </w:r>
      </w:del>
    </w:p>
    <w:p>
      <w:pPr>
        <w:pStyle w:val="nzDefstart"/>
        <w:rPr>
          <w:del w:id="8047" w:author="svcMRProcess" w:date="2018-09-04T09:35:00Z"/>
        </w:rPr>
      </w:pPr>
      <w:del w:id="8048" w:author="svcMRProcess" w:date="2018-09-04T09:35:00Z">
        <w:r>
          <w:rPr>
            <w:b/>
          </w:rPr>
          <w:tab/>
          <w:delText>“</w:delText>
        </w:r>
        <w:r>
          <w:rPr>
            <w:rStyle w:val="CharDefText"/>
          </w:rPr>
          <w:delText>relevant period</w:delText>
        </w:r>
        <w:r>
          <w:rPr>
            <w:b/>
          </w:rPr>
          <w:delText>”</w:delText>
        </w:r>
        <w:r>
          <w:delText xml:space="preserve"> means 28 days or any greater period prescribed.</w:delText>
        </w:r>
      </w:del>
    </w:p>
    <w:p>
      <w:pPr>
        <w:pStyle w:val="MiscClose"/>
        <w:rPr>
          <w:del w:id="8049" w:author="svcMRProcess" w:date="2018-09-04T09:35:00Z"/>
        </w:rPr>
      </w:pPr>
      <w:del w:id="8050" w:author="svcMRProcess" w:date="2018-09-04T09:35:00Z">
        <w:r>
          <w:delText xml:space="preserve">    ”.</w:delText>
        </w:r>
      </w:del>
    </w:p>
    <w:p>
      <w:pPr>
        <w:pStyle w:val="nzSubsection"/>
        <w:outlineLvl w:val="0"/>
        <w:rPr>
          <w:del w:id="8051" w:author="svcMRProcess" w:date="2018-09-04T09:35:00Z"/>
        </w:rPr>
      </w:pPr>
      <w:del w:id="8052" w:author="svcMRProcess" w:date="2018-09-04T09:35:00Z">
        <w:r>
          <w:tab/>
          <w:delText>(3)</w:delText>
        </w:r>
        <w:r>
          <w:tab/>
          <w:delText>Section 93(3) is repealed.</w:delText>
        </w:r>
      </w:del>
    </w:p>
    <w:p>
      <w:pPr>
        <w:pStyle w:val="nzHeading5"/>
        <w:outlineLvl w:val="0"/>
        <w:rPr>
          <w:del w:id="8053" w:author="svcMRProcess" w:date="2018-09-04T09:35:00Z"/>
        </w:rPr>
      </w:pPr>
      <w:del w:id="8054" w:author="svcMRProcess" w:date="2018-09-04T09:35:00Z">
        <w:r>
          <w:rPr>
            <w:rStyle w:val="CharSectno"/>
          </w:rPr>
          <w:delText>66</w:delText>
        </w:r>
        <w:r>
          <w:delText>.</w:delText>
        </w:r>
        <w:r>
          <w:tab/>
          <w:delText>Section 95 amended</w:delText>
        </w:r>
      </w:del>
    </w:p>
    <w:p>
      <w:pPr>
        <w:pStyle w:val="nzSubsection"/>
        <w:rPr>
          <w:del w:id="8055" w:author="svcMRProcess" w:date="2018-09-04T09:35:00Z"/>
        </w:rPr>
      </w:pPr>
      <w:del w:id="8056" w:author="svcMRProcess" w:date="2018-09-04T09:35:00Z">
        <w:r>
          <w:tab/>
        </w:r>
        <w:r>
          <w:tab/>
          <w:delText xml:space="preserve">After section 95(7) the following subsection is inserted — </w:delText>
        </w:r>
      </w:del>
    </w:p>
    <w:p>
      <w:pPr>
        <w:pStyle w:val="MiscOpen"/>
        <w:ind w:left="600"/>
        <w:rPr>
          <w:del w:id="8057" w:author="svcMRProcess" w:date="2018-09-04T09:35:00Z"/>
        </w:rPr>
      </w:pPr>
      <w:del w:id="8058" w:author="svcMRProcess" w:date="2018-09-04T09:35:00Z">
        <w:r>
          <w:delText xml:space="preserve">“    </w:delText>
        </w:r>
      </w:del>
    </w:p>
    <w:p>
      <w:pPr>
        <w:pStyle w:val="nzSubsection"/>
        <w:rPr>
          <w:del w:id="8059" w:author="svcMRProcess" w:date="2018-09-04T09:35:00Z"/>
        </w:rPr>
      </w:pPr>
      <w:del w:id="8060" w:author="svcMRProcess" w:date="2018-09-04T09:35:00Z">
        <w:r>
          <w:tab/>
          <w:delText>(7a)</w:delText>
        </w:r>
        <w:r>
          <w:tab/>
          <w:delText>When hearing a complaint under this section, the Commission is to be constituted by 3 members, including a member who is a legal practitioner.</w:delText>
        </w:r>
      </w:del>
    </w:p>
    <w:p>
      <w:pPr>
        <w:pStyle w:val="MiscClose"/>
        <w:rPr>
          <w:del w:id="8061" w:author="svcMRProcess" w:date="2018-09-04T09:35:00Z"/>
        </w:rPr>
      </w:pPr>
      <w:del w:id="8062" w:author="svcMRProcess" w:date="2018-09-04T09:35:00Z">
        <w:r>
          <w:delText xml:space="preserve">    ”.</w:delText>
        </w:r>
      </w:del>
    </w:p>
    <w:p>
      <w:pPr>
        <w:pStyle w:val="nzHeading5"/>
        <w:rPr>
          <w:del w:id="8063" w:author="svcMRProcess" w:date="2018-09-04T09:35:00Z"/>
        </w:rPr>
      </w:pPr>
      <w:del w:id="8064" w:author="svcMRProcess" w:date="2018-09-04T09:35:00Z">
        <w:r>
          <w:rPr>
            <w:rStyle w:val="CharSectno"/>
          </w:rPr>
          <w:delText>69</w:delText>
        </w:r>
        <w:r>
          <w:delText>.</w:delText>
        </w:r>
        <w:r>
          <w:tab/>
          <w:delText>Section 100 amended</w:delText>
        </w:r>
      </w:del>
    </w:p>
    <w:p>
      <w:pPr>
        <w:pStyle w:val="nzSubsection"/>
        <w:outlineLvl w:val="0"/>
        <w:rPr>
          <w:del w:id="8065" w:author="svcMRProcess" w:date="2018-09-04T09:35:00Z"/>
        </w:rPr>
      </w:pPr>
      <w:del w:id="8066" w:author="svcMRProcess" w:date="2018-09-04T09:35:00Z">
        <w:r>
          <w:tab/>
          <w:delText>(1)</w:delText>
        </w:r>
        <w:r>
          <w:tab/>
          <w:delText xml:space="preserve">After section 100(2) the following subsections are inserted — </w:delText>
        </w:r>
      </w:del>
    </w:p>
    <w:p>
      <w:pPr>
        <w:pStyle w:val="MiscOpen"/>
        <w:ind w:left="600"/>
        <w:rPr>
          <w:del w:id="8067" w:author="svcMRProcess" w:date="2018-09-04T09:35:00Z"/>
        </w:rPr>
      </w:pPr>
      <w:del w:id="8068" w:author="svcMRProcess" w:date="2018-09-04T09:35:00Z">
        <w:r>
          <w:delText xml:space="preserve">“    </w:delText>
        </w:r>
      </w:del>
    </w:p>
    <w:p>
      <w:pPr>
        <w:pStyle w:val="nzSubsection"/>
        <w:rPr>
          <w:del w:id="8069" w:author="svcMRProcess" w:date="2018-09-04T09:35:00Z"/>
        </w:rPr>
      </w:pPr>
      <w:del w:id="8070" w:author="svcMRProcess" w:date="2018-09-04T09:35:00Z">
        <w:r>
          <w:tab/>
          <w:delText>(2a)</w:delText>
        </w:r>
        <w:r>
          <w:tab/>
          <w:delText>Without limiting subsection (2), the licensee shall ensure, unless the Director otherwise approves, that a person approved as a manager under section 35B or appointed under subsection (3) is present at the licensed premises at any time when business is conducted at those premises.</w:delText>
        </w:r>
      </w:del>
    </w:p>
    <w:p>
      <w:pPr>
        <w:pStyle w:val="nzPenstart"/>
        <w:rPr>
          <w:del w:id="8071" w:author="svcMRProcess" w:date="2018-09-04T09:35:00Z"/>
        </w:rPr>
      </w:pPr>
      <w:del w:id="8072" w:author="svcMRProcess" w:date="2018-09-04T09:35:00Z">
        <w:r>
          <w:tab/>
          <w:delText>Penalty: $10 000.</w:delText>
        </w:r>
      </w:del>
    </w:p>
    <w:p>
      <w:pPr>
        <w:pStyle w:val="nzSubsection"/>
        <w:rPr>
          <w:del w:id="8073" w:author="svcMRProcess" w:date="2018-09-04T09:35:00Z"/>
        </w:rPr>
      </w:pPr>
      <w:del w:id="8074" w:author="svcMRProcess" w:date="2018-09-04T09:35:00Z">
        <w:r>
          <w:tab/>
          <w:delText>(2b)</w:delText>
        </w:r>
        <w:r>
          <w:tab/>
          <w:delText xml:space="preserve">Subsection (2a) does not apply in relation to the conduct of business at licensed premises at a particular time if — </w:delText>
        </w:r>
      </w:del>
    </w:p>
    <w:p>
      <w:pPr>
        <w:pStyle w:val="nzIndenta"/>
        <w:rPr>
          <w:del w:id="8075" w:author="svcMRProcess" w:date="2018-09-04T09:35:00Z"/>
        </w:rPr>
      </w:pPr>
      <w:del w:id="8076" w:author="svcMRProcess" w:date="2018-09-04T09:35:00Z">
        <w:r>
          <w:tab/>
          <w:delText>(a)</w:delText>
        </w:r>
        <w:r>
          <w:tab/>
          <w:delText>there is only one licensee and that licensee is a natural person; and</w:delText>
        </w:r>
      </w:del>
    </w:p>
    <w:p>
      <w:pPr>
        <w:pStyle w:val="nzIndenta"/>
        <w:rPr>
          <w:del w:id="8077" w:author="svcMRProcess" w:date="2018-09-04T09:35:00Z"/>
        </w:rPr>
      </w:pPr>
      <w:del w:id="8078" w:author="svcMRProcess" w:date="2018-09-04T09:35:00Z">
        <w:r>
          <w:tab/>
          <w:delText>(b)</w:delText>
        </w:r>
        <w:r>
          <w:tab/>
          <w:delText>the licensee is present at those premises at that time.</w:delText>
        </w:r>
      </w:del>
    </w:p>
    <w:p>
      <w:pPr>
        <w:pStyle w:val="MiscClose"/>
        <w:keepNext/>
        <w:rPr>
          <w:del w:id="8079" w:author="svcMRProcess" w:date="2018-09-04T09:35:00Z"/>
        </w:rPr>
      </w:pPr>
      <w:del w:id="8080" w:author="svcMRProcess" w:date="2018-09-04T09:35:00Z">
        <w:r>
          <w:delText xml:space="preserve">    ”.</w:delText>
        </w:r>
      </w:del>
    </w:p>
    <w:p>
      <w:pPr>
        <w:pStyle w:val="nzSubsection"/>
        <w:outlineLvl w:val="0"/>
        <w:rPr>
          <w:del w:id="8081" w:author="svcMRProcess" w:date="2018-09-04T09:35:00Z"/>
        </w:rPr>
      </w:pPr>
      <w:del w:id="8082" w:author="svcMRProcess" w:date="2018-09-04T09:35:00Z">
        <w:r>
          <w:tab/>
          <w:delText>(2)</w:delText>
        </w:r>
        <w:r>
          <w:tab/>
          <w:delText xml:space="preserve">Section 100(3) is amended after “the manager” by inserting — </w:delText>
        </w:r>
      </w:del>
    </w:p>
    <w:p>
      <w:pPr>
        <w:pStyle w:val="nzSubsection"/>
        <w:rPr>
          <w:del w:id="8083" w:author="svcMRProcess" w:date="2018-09-04T09:35:00Z"/>
        </w:rPr>
      </w:pPr>
      <w:del w:id="8084" w:author="svcMRProcess" w:date="2018-09-04T09:35:00Z">
        <w:r>
          <w:tab/>
        </w:r>
        <w:r>
          <w:tab/>
          <w:delText>“    , or if there is more than one manager, each manager,    ”.</w:delText>
        </w:r>
      </w:del>
    </w:p>
    <w:p>
      <w:pPr>
        <w:pStyle w:val="nzSubsection"/>
        <w:outlineLvl w:val="0"/>
        <w:rPr>
          <w:del w:id="8085" w:author="svcMRProcess" w:date="2018-09-04T09:35:00Z"/>
        </w:rPr>
      </w:pPr>
      <w:del w:id="8086" w:author="svcMRProcess" w:date="2018-09-04T09:35:00Z">
        <w:r>
          <w:tab/>
          <w:delText>(3)</w:delText>
        </w:r>
        <w:r>
          <w:tab/>
          <w:delText xml:space="preserve">Section 100(4)(b) is amended before “the licensee of the premises” by inserting — </w:delText>
        </w:r>
      </w:del>
    </w:p>
    <w:p>
      <w:pPr>
        <w:pStyle w:val="MiscOpen"/>
        <w:spacing w:before="80"/>
        <w:ind w:left="1622"/>
        <w:rPr>
          <w:del w:id="8087" w:author="svcMRProcess" w:date="2018-09-04T09:35:00Z"/>
        </w:rPr>
      </w:pPr>
      <w:del w:id="8088" w:author="svcMRProcess" w:date="2018-09-04T09:35:00Z">
        <w:r>
          <w:delText xml:space="preserve">“    </w:delText>
        </w:r>
      </w:del>
    </w:p>
    <w:p>
      <w:pPr>
        <w:pStyle w:val="nzIndenta"/>
        <w:rPr>
          <w:del w:id="8089" w:author="svcMRProcess" w:date="2018-09-04T09:35:00Z"/>
        </w:rPr>
      </w:pPr>
      <w:del w:id="8090" w:author="svcMRProcess" w:date="2018-09-04T09:35:00Z">
        <w:r>
          <w:tab/>
        </w:r>
        <w:r>
          <w:tab/>
          <w:delText>if there is then no person approved as a manager of the premises under that section,</w:delText>
        </w:r>
      </w:del>
    </w:p>
    <w:p>
      <w:pPr>
        <w:pStyle w:val="MiscClose"/>
        <w:rPr>
          <w:del w:id="8091" w:author="svcMRProcess" w:date="2018-09-04T09:35:00Z"/>
        </w:rPr>
      </w:pPr>
      <w:del w:id="8092" w:author="svcMRProcess" w:date="2018-09-04T09:35:00Z">
        <w:r>
          <w:delText xml:space="preserve">    ”.</w:delText>
        </w:r>
      </w:del>
    </w:p>
    <w:p>
      <w:pPr>
        <w:pStyle w:val="nzHeading5"/>
        <w:rPr>
          <w:del w:id="8093" w:author="svcMRProcess" w:date="2018-09-04T09:35:00Z"/>
        </w:rPr>
      </w:pPr>
      <w:del w:id="8094" w:author="svcMRProcess" w:date="2018-09-04T09:35:00Z">
        <w:r>
          <w:rPr>
            <w:rStyle w:val="CharSectno"/>
          </w:rPr>
          <w:delText>70</w:delText>
        </w:r>
        <w:r>
          <w:delText>.</w:delText>
        </w:r>
        <w:r>
          <w:tab/>
          <w:delText>Section 102 amended</w:delText>
        </w:r>
      </w:del>
    </w:p>
    <w:p>
      <w:pPr>
        <w:pStyle w:val="nzSubsection"/>
        <w:rPr>
          <w:del w:id="8095" w:author="svcMRProcess" w:date="2018-09-04T09:35:00Z"/>
        </w:rPr>
      </w:pPr>
      <w:del w:id="8096" w:author="svcMRProcess" w:date="2018-09-04T09:35:00Z">
        <w:r>
          <w:tab/>
          <w:delText>(1)</w:delText>
        </w:r>
        <w:r>
          <w:tab/>
          <w:delText xml:space="preserve">Section 102(1)(b) is amended before “being” by inserting — </w:delText>
        </w:r>
      </w:del>
    </w:p>
    <w:p>
      <w:pPr>
        <w:pStyle w:val="nzSubsection"/>
        <w:rPr>
          <w:del w:id="8097" w:author="svcMRProcess" w:date="2018-09-04T09:35:00Z"/>
        </w:rPr>
      </w:pPr>
      <w:del w:id="8098" w:author="svcMRProcess" w:date="2018-09-04T09:35:00Z">
        <w:r>
          <w:tab/>
        </w:r>
        <w:r>
          <w:tab/>
          <w:delText>“    subject to subsection (3),     ”.</w:delText>
        </w:r>
      </w:del>
    </w:p>
    <w:p>
      <w:pPr>
        <w:pStyle w:val="nzSubsection"/>
        <w:rPr>
          <w:del w:id="8099" w:author="svcMRProcess" w:date="2018-09-04T09:35:00Z"/>
        </w:rPr>
      </w:pPr>
      <w:del w:id="8100" w:author="svcMRProcess" w:date="2018-09-04T09:35:00Z">
        <w:r>
          <w:tab/>
          <w:delText>(2)</w:delText>
        </w:r>
        <w:r>
          <w:tab/>
          <w:delText xml:space="preserve">After section 102(2) the following subsections are inserted — </w:delText>
        </w:r>
      </w:del>
    </w:p>
    <w:p>
      <w:pPr>
        <w:pStyle w:val="MiscOpen"/>
        <w:spacing w:before="60"/>
        <w:ind w:left="601"/>
        <w:rPr>
          <w:del w:id="8101" w:author="svcMRProcess" w:date="2018-09-04T09:35:00Z"/>
        </w:rPr>
      </w:pPr>
      <w:del w:id="8102" w:author="svcMRProcess" w:date="2018-09-04T09:35:00Z">
        <w:r>
          <w:delText xml:space="preserve">“    </w:delText>
        </w:r>
      </w:del>
    </w:p>
    <w:p>
      <w:pPr>
        <w:pStyle w:val="nzSubsection"/>
        <w:rPr>
          <w:del w:id="8103" w:author="svcMRProcess" w:date="2018-09-04T09:35:00Z"/>
        </w:rPr>
      </w:pPr>
      <w:del w:id="8104" w:author="svcMRProcess" w:date="2018-09-04T09:35:00Z">
        <w:r>
          <w:tab/>
          <w:delText>(3)</w:delText>
        </w:r>
        <w:r>
          <w:tab/>
          <w:delText xml:space="preserve">Subsection (1)(b) does not apply to a person who is a shareholder in a proprietary company that holds a licence if — </w:delText>
        </w:r>
      </w:del>
    </w:p>
    <w:p>
      <w:pPr>
        <w:pStyle w:val="nzIndenta"/>
        <w:rPr>
          <w:del w:id="8105" w:author="svcMRProcess" w:date="2018-09-04T09:35:00Z"/>
        </w:rPr>
      </w:pPr>
      <w:del w:id="8106" w:author="svcMRProcess" w:date="2018-09-04T09:35:00Z">
        <w:r>
          <w:tab/>
          <w:delText>(a)</w:delText>
        </w:r>
        <w:r>
          <w:tab/>
          <w:delText>at the time the person’s shareholding in the proprietary company changes, the occupation by the person of a position of authority in the proprietary company has been approved by the licensing authority under section 33(5); and</w:delText>
        </w:r>
      </w:del>
    </w:p>
    <w:p>
      <w:pPr>
        <w:pStyle w:val="nzIndenta"/>
        <w:rPr>
          <w:del w:id="8107" w:author="svcMRProcess" w:date="2018-09-04T09:35:00Z"/>
        </w:rPr>
      </w:pPr>
      <w:del w:id="8108" w:author="svcMRProcess" w:date="2018-09-04T09:35:00Z">
        <w:r>
          <w:tab/>
          <w:delText>(b)</w:delText>
        </w:r>
        <w:r>
          <w:tab/>
          <w:delText>the person gives the licensing authority written notice of the change in the person’s shareholding within 14 days after the change occurs.</w:delText>
        </w:r>
      </w:del>
    </w:p>
    <w:p>
      <w:pPr>
        <w:pStyle w:val="nzSubsection"/>
        <w:rPr>
          <w:del w:id="8109" w:author="svcMRProcess" w:date="2018-09-04T09:35:00Z"/>
        </w:rPr>
      </w:pPr>
      <w:del w:id="8110" w:author="svcMRProcess" w:date="2018-09-04T09:35:00Z">
        <w:r>
          <w:tab/>
          <w:delText>(4)</w:delText>
        </w:r>
        <w:r>
          <w:tab/>
          <w:delText>If a person is convicted of an offence under subsection (1) in relation to a body corporate (including a proprietary company) that holds a licence, the body corporate is to be taken to have also committed an offence and is liable to the penalty provided for in that subsection.</w:delText>
        </w:r>
      </w:del>
    </w:p>
    <w:p>
      <w:pPr>
        <w:pStyle w:val="MiscClose"/>
        <w:rPr>
          <w:del w:id="8111" w:author="svcMRProcess" w:date="2018-09-04T09:35:00Z"/>
        </w:rPr>
      </w:pPr>
      <w:del w:id="8112" w:author="svcMRProcess" w:date="2018-09-04T09:35:00Z">
        <w:r>
          <w:delText xml:space="preserve">    ”.</w:delText>
        </w:r>
      </w:del>
    </w:p>
    <w:p>
      <w:pPr>
        <w:pStyle w:val="nzHeading5"/>
        <w:outlineLvl w:val="0"/>
        <w:rPr>
          <w:del w:id="8113" w:author="svcMRProcess" w:date="2018-09-04T09:35:00Z"/>
        </w:rPr>
      </w:pPr>
      <w:del w:id="8114" w:author="svcMRProcess" w:date="2018-09-04T09:35:00Z">
        <w:r>
          <w:rPr>
            <w:rStyle w:val="CharSectno"/>
          </w:rPr>
          <w:delText>71</w:delText>
        </w:r>
        <w:r>
          <w:delText>.</w:delText>
        </w:r>
        <w:r>
          <w:tab/>
          <w:delText>Part 4 Division 3A inserted</w:delText>
        </w:r>
      </w:del>
    </w:p>
    <w:p>
      <w:pPr>
        <w:pStyle w:val="nzSubsection"/>
        <w:rPr>
          <w:del w:id="8115" w:author="svcMRProcess" w:date="2018-09-04T09:35:00Z"/>
        </w:rPr>
      </w:pPr>
      <w:del w:id="8116" w:author="svcMRProcess" w:date="2018-09-04T09:35:00Z">
        <w:r>
          <w:tab/>
        </w:r>
        <w:r>
          <w:tab/>
          <w:delText xml:space="preserve">After section 103 the following Division is inserted — </w:delText>
        </w:r>
      </w:del>
    </w:p>
    <w:p>
      <w:pPr>
        <w:pStyle w:val="MiscOpen"/>
        <w:rPr>
          <w:del w:id="8117" w:author="svcMRProcess" w:date="2018-09-04T09:35:00Z"/>
        </w:rPr>
      </w:pPr>
      <w:del w:id="8118" w:author="svcMRProcess" w:date="2018-09-04T09:35:00Z">
        <w:r>
          <w:delText xml:space="preserve">“    </w:delText>
        </w:r>
      </w:del>
    </w:p>
    <w:p>
      <w:pPr>
        <w:pStyle w:val="nzHeading3"/>
        <w:rPr>
          <w:del w:id="8119" w:author="svcMRProcess" w:date="2018-09-04T09:35:00Z"/>
        </w:rPr>
      </w:pPr>
      <w:del w:id="8120" w:author="svcMRProcess" w:date="2018-09-04T09:35:00Z">
        <w:r>
          <w:delText>Division 3A — Responsible practices in selling, supplying and serving liquor</w:delText>
        </w:r>
      </w:del>
    </w:p>
    <w:p>
      <w:pPr>
        <w:pStyle w:val="nzHeading5"/>
        <w:outlineLvl w:val="0"/>
        <w:rPr>
          <w:del w:id="8121" w:author="svcMRProcess" w:date="2018-09-04T09:35:00Z"/>
        </w:rPr>
      </w:pPr>
      <w:del w:id="8122" w:author="svcMRProcess" w:date="2018-09-04T09:35:00Z">
        <w:r>
          <w:delText>103A.</w:delText>
        </w:r>
        <w:r>
          <w:tab/>
          <w:delText>Responsible practices in selling, supplying and serving liquor</w:delText>
        </w:r>
      </w:del>
    </w:p>
    <w:p>
      <w:pPr>
        <w:pStyle w:val="nzSubsection"/>
        <w:outlineLvl w:val="0"/>
        <w:rPr>
          <w:del w:id="8123" w:author="svcMRProcess" w:date="2018-09-04T09:35:00Z"/>
        </w:rPr>
      </w:pPr>
      <w:del w:id="8124" w:author="svcMRProcess" w:date="2018-09-04T09:35:00Z">
        <w:r>
          <w:tab/>
          <w:delText>(1)</w:delText>
        </w:r>
        <w:r>
          <w:tab/>
          <w:delText xml:space="preserve">The regulations may — </w:delText>
        </w:r>
      </w:del>
    </w:p>
    <w:p>
      <w:pPr>
        <w:pStyle w:val="nzIndenta"/>
        <w:rPr>
          <w:del w:id="8125" w:author="svcMRProcess" w:date="2018-09-04T09:35:00Z"/>
        </w:rPr>
      </w:pPr>
      <w:del w:id="8126" w:author="svcMRProcess" w:date="2018-09-04T09:35:00Z">
        <w:r>
          <w:tab/>
          <w:delText>(a)</w:delText>
        </w:r>
        <w:r>
          <w:tab/>
          <w:delText xml:space="preserve">require persons, or persons of a specified class, who are — </w:delText>
        </w:r>
      </w:del>
    </w:p>
    <w:p>
      <w:pPr>
        <w:pStyle w:val="nzIndenti"/>
        <w:rPr>
          <w:del w:id="8127" w:author="svcMRProcess" w:date="2018-09-04T09:35:00Z"/>
        </w:rPr>
      </w:pPr>
      <w:del w:id="8128" w:author="svcMRProcess" w:date="2018-09-04T09:35:00Z">
        <w:r>
          <w:tab/>
          <w:delText>(i)</w:delText>
        </w:r>
        <w:r>
          <w:tab/>
          <w:delText>employed or engaged in the sale, supply or service of liquor on or from licensed premises; or</w:delText>
        </w:r>
      </w:del>
    </w:p>
    <w:p>
      <w:pPr>
        <w:pStyle w:val="nzIndenti"/>
        <w:rPr>
          <w:del w:id="8129" w:author="svcMRProcess" w:date="2018-09-04T09:35:00Z"/>
        </w:rPr>
      </w:pPr>
      <w:del w:id="8130" w:author="svcMRProcess" w:date="2018-09-04T09:35:00Z">
        <w:r>
          <w:tab/>
          <w:delText>(ii)</w:delText>
        </w:r>
        <w:r>
          <w:tab/>
          <w:delText>employed or engaged in the performance of other prescribed functions at licensed premises,</w:delText>
        </w:r>
      </w:del>
    </w:p>
    <w:p>
      <w:pPr>
        <w:pStyle w:val="nzIndenta"/>
        <w:rPr>
          <w:del w:id="8131" w:author="svcMRProcess" w:date="2018-09-04T09:35:00Z"/>
        </w:rPr>
      </w:pPr>
      <w:del w:id="8132" w:author="svcMRProcess" w:date="2018-09-04T09:35:00Z">
        <w:r>
          <w:tab/>
        </w:r>
        <w:r>
          <w:tab/>
          <w:delText>to complete successfully within a specified period a course of training or an assessment, approved by the Director, in responsible practices in the sale, supply and service of liquor; and</w:delText>
        </w:r>
      </w:del>
    </w:p>
    <w:p>
      <w:pPr>
        <w:pStyle w:val="nzIndenta"/>
        <w:rPr>
          <w:del w:id="8133" w:author="svcMRProcess" w:date="2018-09-04T09:35:00Z"/>
        </w:rPr>
      </w:pPr>
      <w:del w:id="8134" w:author="svcMRProcess" w:date="2018-09-04T09:35:00Z">
        <w:r>
          <w:tab/>
          <w:delText>(b)</w:delText>
        </w:r>
        <w:r>
          <w:tab/>
          <w:delText>require licensees to maintain a register that records the prescribed details in respect of that course of training or assessment and the persons employed or engaged as described in paragraph (a) who have successfully completed it; and</w:delText>
        </w:r>
      </w:del>
    </w:p>
    <w:p>
      <w:pPr>
        <w:pStyle w:val="nzIndenta"/>
        <w:rPr>
          <w:del w:id="8135" w:author="svcMRProcess" w:date="2018-09-04T09:35:00Z"/>
        </w:rPr>
      </w:pPr>
      <w:del w:id="8136" w:author="svcMRProcess" w:date="2018-09-04T09:35:00Z">
        <w:r>
          <w:tab/>
          <w:delText>(c)</w:delText>
        </w:r>
        <w:r>
          <w:tab/>
          <w:delText xml:space="preserve">provide for transitional arrangements for successfully completing that course of training or assessment that apply to persons who, immediately before the commencement of the </w:delText>
        </w:r>
        <w:r>
          <w:rPr>
            <w:i/>
          </w:rPr>
          <w:delText>Liquor and Gaming Legislation Amendment Act 2006</w:delText>
        </w:r>
        <w:r>
          <w:delText xml:space="preserve"> section 71, were employed or engaged as described in paragraph (a).</w:delText>
        </w:r>
      </w:del>
    </w:p>
    <w:p>
      <w:pPr>
        <w:pStyle w:val="nzSubsection"/>
        <w:outlineLvl w:val="0"/>
        <w:rPr>
          <w:del w:id="8137" w:author="svcMRProcess" w:date="2018-09-04T09:35:00Z"/>
        </w:rPr>
      </w:pPr>
      <w:del w:id="8138" w:author="svcMRProcess" w:date="2018-09-04T09:35:00Z">
        <w:r>
          <w:tab/>
          <w:delText>(2)</w:delText>
        </w:r>
        <w:r>
          <w:tab/>
          <w:delText xml:space="preserve">Without limiting subsection (1), regulations made for the purposes of that subsection — </w:delText>
        </w:r>
      </w:del>
    </w:p>
    <w:p>
      <w:pPr>
        <w:pStyle w:val="nzIndenta"/>
        <w:rPr>
          <w:del w:id="8139" w:author="svcMRProcess" w:date="2018-09-04T09:35:00Z"/>
        </w:rPr>
      </w:pPr>
      <w:del w:id="8140" w:author="svcMRProcess" w:date="2018-09-04T09:35:00Z">
        <w:r>
          <w:tab/>
          <w:delText>(a)</w:delText>
        </w:r>
        <w:r>
          <w:tab/>
          <w:delText>may operate by reference to persons employed or engaged for the purposes of a specified class of licence; and</w:delText>
        </w:r>
      </w:del>
    </w:p>
    <w:p>
      <w:pPr>
        <w:pStyle w:val="nzIndenta"/>
        <w:rPr>
          <w:del w:id="8141" w:author="svcMRProcess" w:date="2018-09-04T09:35:00Z"/>
        </w:rPr>
      </w:pPr>
      <w:del w:id="8142" w:author="svcMRProcess" w:date="2018-09-04T09:35:00Z">
        <w:r>
          <w:tab/>
          <w:delText>(b)</w:delText>
        </w:r>
        <w:r>
          <w:tab/>
          <w:delText>may authorise the Director to approve exemptions from those regulations.</w:delText>
        </w:r>
      </w:del>
    </w:p>
    <w:p>
      <w:pPr>
        <w:pStyle w:val="nzSubsection"/>
        <w:outlineLvl w:val="0"/>
        <w:rPr>
          <w:del w:id="8143" w:author="svcMRProcess" w:date="2018-09-04T09:35:00Z"/>
        </w:rPr>
      </w:pPr>
      <w:del w:id="8144" w:author="svcMRProcess" w:date="2018-09-04T09:35:00Z">
        <w:r>
          <w:tab/>
          <w:delText>(3)</w:delText>
        </w:r>
        <w:r>
          <w:tab/>
          <w:delText>Regulations made for the purposes of subsection (1)(a) do not apply to a person who is a licensee or an approved manager.</w:delText>
        </w:r>
      </w:del>
    </w:p>
    <w:p>
      <w:pPr>
        <w:pStyle w:val="MiscClose"/>
        <w:rPr>
          <w:del w:id="8145" w:author="svcMRProcess" w:date="2018-09-04T09:35:00Z"/>
        </w:rPr>
      </w:pPr>
      <w:del w:id="8146" w:author="svcMRProcess" w:date="2018-09-04T09:35:00Z">
        <w:r>
          <w:delText xml:space="preserve">    ”.</w:delText>
        </w:r>
      </w:del>
    </w:p>
    <w:p>
      <w:pPr>
        <w:pStyle w:val="nzHeading5"/>
        <w:outlineLvl w:val="0"/>
        <w:rPr>
          <w:del w:id="8147" w:author="svcMRProcess" w:date="2018-09-04T09:35:00Z"/>
        </w:rPr>
      </w:pPr>
      <w:del w:id="8148" w:author="svcMRProcess" w:date="2018-09-04T09:35:00Z">
        <w:r>
          <w:rPr>
            <w:rStyle w:val="CharSectno"/>
          </w:rPr>
          <w:delText>72</w:delText>
        </w:r>
        <w:r>
          <w:delText>.</w:delText>
        </w:r>
        <w:r>
          <w:tab/>
          <w:delText>Section 104 amended</w:delText>
        </w:r>
      </w:del>
    </w:p>
    <w:p>
      <w:pPr>
        <w:pStyle w:val="nzSubsection"/>
        <w:rPr>
          <w:del w:id="8149" w:author="svcMRProcess" w:date="2018-09-04T09:35:00Z"/>
        </w:rPr>
      </w:pPr>
      <w:del w:id="8150" w:author="svcMRProcess" w:date="2018-09-04T09:35:00Z">
        <w:r>
          <w:tab/>
        </w:r>
        <w:r>
          <w:tab/>
          <w:delText xml:space="preserve">After section 104(3) the following subsection is inserted — </w:delText>
        </w:r>
      </w:del>
    </w:p>
    <w:p>
      <w:pPr>
        <w:pStyle w:val="MiscOpen"/>
        <w:ind w:left="600"/>
        <w:rPr>
          <w:del w:id="8151" w:author="svcMRProcess" w:date="2018-09-04T09:35:00Z"/>
        </w:rPr>
      </w:pPr>
      <w:del w:id="8152" w:author="svcMRProcess" w:date="2018-09-04T09:35:00Z">
        <w:r>
          <w:delText xml:space="preserve">“    </w:delText>
        </w:r>
      </w:del>
    </w:p>
    <w:p>
      <w:pPr>
        <w:pStyle w:val="nzSubsection"/>
        <w:rPr>
          <w:del w:id="8153" w:author="svcMRProcess" w:date="2018-09-04T09:35:00Z"/>
        </w:rPr>
      </w:pPr>
      <w:del w:id="8154" w:author="svcMRProcess" w:date="2018-09-04T09:35:00Z">
        <w:r>
          <w:tab/>
          <w:delText>(3a)</w:delText>
        </w:r>
        <w:r>
          <w:tab/>
          <w:delText xml:space="preserve">An agreement or arrangement approved under subsection (3) is of no effect to the extent that it purports — </w:delText>
        </w:r>
      </w:del>
    </w:p>
    <w:p>
      <w:pPr>
        <w:pStyle w:val="nzIndenta"/>
        <w:rPr>
          <w:del w:id="8155" w:author="svcMRProcess" w:date="2018-09-04T09:35:00Z"/>
        </w:rPr>
      </w:pPr>
      <w:del w:id="8156" w:author="svcMRProcess" w:date="2018-09-04T09:35:00Z">
        <w:r>
          <w:tab/>
          <w:delText>(a)</w:delText>
        </w:r>
        <w:r>
          <w:tab/>
          <w:delText>to authorise a person other than the licensee to conduct the business carried on under the licence; or</w:delText>
        </w:r>
      </w:del>
    </w:p>
    <w:p>
      <w:pPr>
        <w:pStyle w:val="nzIndenta"/>
        <w:rPr>
          <w:del w:id="8157" w:author="svcMRProcess" w:date="2018-09-04T09:35:00Z"/>
        </w:rPr>
      </w:pPr>
      <w:del w:id="8158" w:author="svcMRProcess" w:date="2018-09-04T09:35:00Z">
        <w:r>
          <w:tab/>
          <w:delText>(b)</w:delText>
        </w:r>
        <w:r>
          <w:tab/>
          <w:delText>to exclude, modify or restrict any requirement, responsibility or duty imposed on the licensee by or under this Act.</w:delText>
        </w:r>
      </w:del>
    </w:p>
    <w:p>
      <w:pPr>
        <w:pStyle w:val="MiscClose"/>
        <w:keepNext/>
        <w:rPr>
          <w:del w:id="8159" w:author="svcMRProcess" w:date="2018-09-04T09:35:00Z"/>
        </w:rPr>
      </w:pPr>
      <w:del w:id="8160" w:author="svcMRProcess" w:date="2018-09-04T09:35:00Z">
        <w:r>
          <w:delText xml:space="preserve">    ”.</w:delText>
        </w:r>
      </w:del>
    </w:p>
    <w:p>
      <w:pPr>
        <w:pStyle w:val="nzHeading5"/>
        <w:outlineLvl w:val="0"/>
        <w:rPr>
          <w:del w:id="8161" w:author="svcMRProcess" w:date="2018-09-04T09:35:00Z"/>
        </w:rPr>
      </w:pPr>
      <w:del w:id="8162" w:author="svcMRProcess" w:date="2018-09-04T09:35:00Z">
        <w:r>
          <w:rPr>
            <w:rStyle w:val="CharSectno"/>
          </w:rPr>
          <w:delText>73</w:delText>
        </w:r>
        <w:r>
          <w:delText>.</w:delText>
        </w:r>
        <w:r>
          <w:tab/>
          <w:delText>Section 105 amended</w:delText>
        </w:r>
      </w:del>
    </w:p>
    <w:p>
      <w:pPr>
        <w:pStyle w:val="nzSubsection"/>
        <w:rPr>
          <w:del w:id="8163" w:author="svcMRProcess" w:date="2018-09-04T09:35:00Z"/>
        </w:rPr>
      </w:pPr>
      <w:del w:id="8164" w:author="svcMRProcess" w:date="2018-09-04T09:35:00Z">
        <w:r>
          <w:tab/>
        </w:r>
        <w:r>
          <w:tab/>
          <w:delText>Section 105(1), (2), (4), (5), (6), (7) and (8) are repealed.</w:delText>
        </w:r>
      </w:del>
    </w:p>
    <w:p>
      <w:pPr>
        <w:pStyle w:val="nzHeading5"/>
        <w:outlineLvl w:val="0"/>
        <w:rPr>
          <w:del w:id="8165" w:author="svcMRProcess" w:date="2018-09-04T09:35:00Z"/>
        </w:rPr>
      </w:pPr>
      <w:del w:id="8166" w:author="svcMRProcess" w:date="2018-09-04T09:35:00Z">
        <w:r>
          <w:rPr>
            <w:rStyle w:val="CharSectno"/>
          </w:rPr>
          <w:delText>74</w:delText>
        </w:r>
        <w:r>
          <w:delText>.</w:delText>
        </w:r>
        <w:r>
          <w:tab/>
          <w:delText>Section 106 amended</w:delText>
        </w:r>
      </w:del>
    </w:p>
    <w:p>
      <w:pPr>
        <w:pStyle w:val="nzSubsection"/>
        <w:rPr>
          <w:del w:id="8167" w:author="svcMRProcess" w:date="2018-09-04T09:35:00Z"/>
        </w:rPr>
      </w:pPr>
      <w:del w:id="8168" w:author="svcMRProcess" w:date="2018-09-04T09:35:00Z">
        <w:r>
          <w:tab/>
        </w:r>
        <w:r>
          <w:tab/>
          <w:delText xml:space="preserve">Section 106(1)(b) is amended by deleting “than 6” and inserting instead — </w:delText>
        </w:r>
      </w:del>
    </w:p>
    <w:p>
      <w:pPr>
        <w:pStyle w:val="nzSubsection"/>
        <w:rPr>
          <w:del w:id="8169" w:author="svcMRProcess" w:date="2018-09-04T09:35:00Z"/>
        </w:rPr>
      </w:pPr>
      <w:del w:id="8170" w:author="svcMRProcess" w:date="2018-09-04T09:35:00Z">
        <w:r>
          <w:tab/>
        </w:r>
        <w:r>
          <w:tab/>
          <w:delText>“    than the number approved by the Director of    ”.</w:delText>
        </w:r>
      </w:del>
    </w:p>
    <w:p>
      <w:pPr>
        <w:pStyle w:val="nzHeading5"/>
        <w:outlineLvl w:val="0"/>
        <w:rPr>
          <w:del w:id="8171" w:author="svcMRProcess" w:date="2018-09-04T09:35:00Z"/>
        </w:rPr>
      </w:pPr>
      <w:del w:id="8172" w:author="svcMRProcess" w:date="2018-09-04T09:35:00Z">
        <w:r>
          <w:rPr>
            <w:rStyle w:val="CharSectno"/>
          </w:rPr>
          <w:delText>75</w:delText>
        </w:r>
        <w:r>
          <w:delText>.</w:delText>
        </w:r>
        <w:r>
          <w:tab/>
          <w:delText>Section 108 replaced</w:delText>
        </w:r>
      </w:del>
    </w:p>
    <w:p>
      <w:pPr>
        <w:pStyle w:val="nzSubsection"/>
        <w:rPr>
          <w:del w:id="8173" w:author="svcMRProcess" w:date="2018-09-04T09:35:00Z"/>
        </w:rPr>
      </w:pPr>
      <w:del w:id="8174" w:author="svcMRProcess" w:date="2018-09-04T09:35:00Z">
        <w:r>
          <w:tab/>
        </w:r>
        <w:r>
          <w:tab/>
          <w:delText xml:space="preserve">Section 108 is repealed and the following section is inserted instead — </w:delText>
        </w:r>
      </w:del>
    </w:p>
    <w:p>
      <w:pPr>
        <w:pStyle w:val="MiscOpen"/>
        <w:rPr>
          <w:del w:id="8175" w:author="svcMRProcess" w:date="2018-09-04T09:35:00Z"/>
        </w:rPr>
      </w:pPr>
      <w:del w:id="8176" w:author="svcMRProcess" w:date="2018-09-04T09:35:00Z">
        <w:r>
          <w:delText xml:space="preserve">“    </w:delText>
        </w:r>
      </w:del>
    </w:p>
    <w:p>
      <w:pPr>
        <w:pStyle w:val="nzHeading5"/>
        <w:rPr>
          <w:del w:id="8177" w:author="svcMRProcess" w:date="2018-09-04T09:35:00Z"/>
        </w:rPr>
      </w:pPr>
      <w:del w:id="8178" w:author="svcMRProcess" w:date="2018-09-04T09:35:00Z">
        <w:r>
          <w:delText>108.</w:delText>
        </w:r>
        <w:r>
          <w:tab/>
          <w:delText>Certain licensees to exhibit charges for meals and liquor</w:delText>
        </w:r>
      </w:del>
    </w:p>
    <w:p>
      <w:pPr>
        <w:pStyle w:val="nzSubsection"/>
        <w:rPr>
          <w:del w:id="8179" w:author="svcMRProcess" w:date="2018-09-04T09:35:00Z"/>
        </w:rPr>
      </w:pPr>
      <w:del w:id="8180" w:author="svcMRProcess" w:date="2018-09-04T09:35:00Z">
        <w:r>
          <w:tab/>
        </w:r>
        <w:r>
          <w:tab/>
          <w:delText xml:space="preserve">At a time when — </w:delText>
        </w:r>
      </w:del>
    </w:p>
    <w:p>
      <w:pPr>
        <w:pStyle w:val="nzIndenta"/>
        <w:rPr>
          <w:del w:id="8181" w:author="svcMRProcess" w:date="2018-09-04T09:35:00Z"/>
        </w:rPr>
      </w:pPr>
      <w:del w:id="8182" w:author="svcMRProcess" w:date="2018-09-04T09:35:00Z">
        <w:r>
          <w:tab/>
          <w:delText>(a)</w:delText>
        </w:r>
        <w:r>
          <w:tab/>
          <w:delText>a licensee is authorised to sell liquor only with or ancillary to a meal; or</w:delText>
        </w:r>
      </w:del>
    </w:p>
    <w:p>
      <w:pPr>
        <w:pStyle w:val="nzIndenta"/>
        <w:rPr>
          <w:del w:id="8183" w:author="svcMRProcess" w:date="2018-09-04T09:35:00Z"/>
        </w:rPr>
      </w:pPr>
      <w:del w:id="8184" w:author="svcMRProcess" w:date="2018-09-04T09:35:00Z">
        <w:r>
          <w:tab/>
          <w:delText>(b)</w:delText>
        </w:r>
        <w:r>
          <w:tab/>
          <w:delText>a licensee of a restaurant licence is authorised to sell liquor whether or not ancillary to a meal,</w:delText>
        </w:r>
      </w:del>
    </w:p>
    <w:p>
      <w:pPr>
        <w:pStyle w:val="nzSubsection"/>
        <w:rPr>
          <w:del w:id="8185" w:author="svcMRProcess" w:date="2018-09-04T09:35:00Z"/>
        </w:rPr>
      </w:pPr>
      <w:del w:id="8186" w:author="svcMRProcess" w:date="2018-09-04T09:35:00Z">
        <w:r>
          <w:tab/>
        </w:r>
        <w:r>
          <w:tab/>
          <w:delText>the licensee is to cause to be exhibited in the place where that liquor is sold, for the use of and clearly visible to customers, a price list showing the charges made for meals and for the various types of liquor supplied ancillary to meals or otherwise.</w:delText>
        </w:r>
      </w:del>
    </w:p>
    <w:p>
      <w:pPr>
        <w:pStyle w:val="nzPenstart"/>
        <w:rPr>
          <w:del w:id="8187" w:author="svcMRProcess" w:date="2018-09-04T09:35:00Z"/>
        </w:rPr>
      </w:pPr>
      <w:del w:id="8188" w:author="svcMRProcess" w:date="2018-09-04T09:35:00Z">
        <w:r>
          <w:tab/>
          <w:delText>Penalty: $2 000.</w:delText>
        </w:r>
      </w:del>
    </w:p>
    <w:p>
      <w:pPr>
        <w:pStyle w:val="MiscClose"/>
        <w:rPr>
          <w:del w:id="8189" w:author="svcMRProcess" w:date="2018-09-04T09:35:00Z"/>
        </w:rPr>
      </w:pPr>
      <w:del w:id="8190" w:author="svcMRProcess" w:date="2018-09-04T09:35:00Z">
        <w:r>
          <w:delText xml:space="preserve">    ”.</w:delText>
        </w:r>
      </w:del>
    </w:p>
    <w:p>
      <w:pPr>
        <w:pStyle w:val="nzHeading5"/>
        <w:outlineLvl w:val="0"/>
        <w:rPr>
          <w:del w:id="8191" w:author="svcMRProcess" w:date="2018-09-04T09:35:00Z"/>
        </w:rPr>
      </w:pPr>
      <w:del w:id="8192" w:author="svcMRProcess" w:date="2018-09-04T09:35:00Z">
        <w:r>
          <w:rPr>
            <w:rStyle w:val="CharSectno"/>
          </w:rPr>
          <w:delText>76</w:delText>
        </w:r>
        <w:r>
          <w:delText>.</w:delText>
        </w:r>
        <w:r>
          <w:tab/>
          <w:delText>Section 109 amended</w:delText>
        </w:r>
      </w:del>
    </w:p>
    <w:p>
      <w:pPr>
        <w:pStyle w:val="nzSubsection"/>
        <w:rPr>
          <w:del w:id="8193" w:author="svcMRProcess" w:date="2018-09-04T09:35:00Z"/>
        </w:rPr>
      </w:pPr>
      <w:del w:id="8194" w:author="svcMRProcess" w:date="2018-09-04T09:35:00Z">
        <w:r>
          <w:tab/>
        </w:r>
        <w:r>
          <w:tab/>
          <w:delText xml:space="preserve">Section 109(1) is amended in the penalty provision by deleting “$10 000.” and inserting instead — </w:delText>
        </w:r>
      </w:del>
    </w:p>
    <w:p>
      <w:pPr>
        <w:pStyle w:val="nzSubsection"/>
        <w:rPr>
          <w:del w:id="8195" w:author="svcMRProcess" w:date="2018-09-04T09:35:00Z"/>
        </w:rPr>
      </w:pPr>
      <w:del w:id="8196" w:author="svcMRProcess" w:date="2018-09-04T09:35:00Z">
        <w:r>
          <w:tab/>
        </w:r>
        <w:r>
          <w:tab/>
          <w:delText>“    $20 000.    ”.</w:delText>
        </w:r>
      </w:del>
    </w:p>
    <w:p>
      <w:pPr>
        <w:pStyle w:val="nzHeading5"/>
        <w:outlineLvl w:val="0"/>
        <w:rPr>
          <w:del w:id="8197" w:author="svcMRProcess" w:date="2018-09-04T09:35:00Z"/>
        </w:rPr>
      </w:pPr>
      <w:del w:id="8198" w:author="svcMRProcess" w:date="2018-09-04T09:35:00Z">
        <w:r>
          <w:rPr>
            <w:rStyle w:val="CharSectno"/>
          </w:rPr>
          <w:delText>77</w:delText>
        </w:r>
        <w:r>
          <w:delText>.</w:delText>
        </w:r>
        <w:r>
          <w:tab/>
          <w:delText>Section 110 amended</w:delText>
        </w:r>
      </w:del>
    </w:p>
    <w:p>
      <w:pPr>
        <w:pStyle w:val="nzSubsection"/>
        <w:rPr>
          <w:del w:id="8199" w:author="svcMRProcess" w:date="2018-09-04T09:35:00Z"/>
        </w:rPr>
      </w:pPr>
      <w:del w:id="8200" w:author="svcMRProcess" w:date="2018-09-04T09:35:00Z">
        <w:r>
          <w:tab/>
        </w:r>
        <w:r>
          <w:tab/>
          <w:delText xml:space="preserve">After section 110(6) the following subsection is inserted — </w:delText>
        </w:r>
      </w:del>
    </w:p>
    <w:p>
      <w:pPr>
        <w:pStyle w:val="MiscOpen"/>
        <w:spacing w:before="60"/>
        <w:ind w:left="601"/>
        <w:rPr>
          <w:del w:id="8201" w:author="svcMRProcess" w:date="2018-09-04T09:35:00Z"/>
        </w:rPr>
      </w:pPr>
      <w:del w:id="8202" w:author="svcMRProcess" w:date="2018-09-04T09:35:00Z">
        <w:r>
          <w:delText xml:space="preserve">“    </w:delText>
        </w:r>
      </w:del>
    </w:p>
    <w:p>
      <w:pPr>
        <w:pStyle w:val="nzSubsection"/>
        <w:rPr>
          <w:del w:id="8203" w:author="svcMRProcess" w:date="2018-09-04T09:35:00Z"/>
        </w:rPr>
      </w:pPr>
      <w:del w:id="8204" w:author="svcMRProcess" w:date="2018-09-04T09:35:00Z">
        <w:r>
          <w:tab/>
          <w:delText>(6a)</w:delText>
        </w:r>
        <w:r>
          <w:tab/>
          <w:delText xml:space="preserve">Where — </w:delText>
        </w:r>
      </w:del>
    </w:p>
    <w:p>
      <w:pPr>
        <w:pStyle w:val="nzIndenta"/>
        <w:rPr>
          <w:del w:id="8205" w:author="svcMRProcess" w:date="2018-09-04T09:35:00Z"/>
        </w:rPr>
      </w:pPr>
      <w:del w:id="8206" w:author="svcMRProcess" w:date="2018-09-04T09:35:00Z">
        <w:r>
          <w:tab/>
          <w:delText>(a)</w:delText>
        </w:r>
        <w:r>
          <w:tab/>
          <w:delText>a licence authorises the sale of liquor for consumption on the licensed premises ancillary to a meal provided by the licensee; and</w:delText>
        </w:r>
      </w:del>
    </w:p>
    <w:p>
      <w:pPr>
        <w:pStyle w:val="nzIndenta"/>
        <w:rPr>
          <w:del w:id="8207" w:author="svcMRProcess" w:date="2018-09-04T09:35:00Z"/>
        </w:rPr>
      </w:pPr>
      <w:del w:id="8208" w:author="svcMRProcess" w:date="2018-09-04T09:35:00Z">
        <w:r>
          <w:tab/>
          <w:delText>(b)</w:delText>
        </w:r>
        <w:r>
          <w:tab/>
          <w:delText>liquor is sold for that purpose,</w:delText>
        </w:r>
      </w:del>
    </w:p>
    <w:p>
      <w:pPr>
        <w:pStyle w:val="nzSubsection"/>
        <w:rPr>
          <w:del w:id="8209" w:author="svcMRProcess" w:date="2018-09-04T09:35:00Z"/>
        </w:rPr>
      </w:pPr>
      <w:del w:id="8210" w:author="svcMRProcess" w:date="2018-09-04T09:35:00Z">
        <w:r>
          <w:tab/>
        </w:r>
        <w:r>
          <w:tab/>
          <w:delText>then, despite any other provision of this Act, it is lawful for a person subsequently to take any unconsumed portion of the liquor from the licensed premises.</w:delText>
        </w:r>
      </w:del>
    </w:p>
    <w:p>
      <w:pPr>
        <w:pStyle w:val="MiscClose"/>
        <w:rPr>
          <w:del w:id="8211" w:author="svcMRProcess" w:date="2018-09-04T09:35:00Z"/>
        </w:rPr>
      </w:pPr>
      <w:del w:id="8212" w:author="svcMRProcess" w:date="2018-09-04T09:35:00Z">
        <w:r>
          <w:delText xml:space="preserve">    ”.</w:delText>
        </w:r>
      </w:del>
    </w:p>
    <w:p>
      <w:pPr>
        <w:pStyle w:val="nzHeading5"/>
      </w:pPr>
      <w:r>
        <w:rPr>
          <w:rStyle w:val="CharSectno"/>
        </w:rPr>
        <w:t>78</w:t>
      </w:r>
      <w:r>
        <w:t>.</w:t>
      </w:r>
      <w:r>
        <w:tab/>
        <w:t>Section 113A inserted</w:t>
      </w:r>
      <w:bookmarkEnd w:id="7127"/>
      <w:bookmarkEnd w:id="7128"/>
      <w:bookmarkEnd w:id="7129"/>
    </w:p>
    <w:p>
      <w:pPr>
        <w:pStyle w:val="nzSubsection"/>
      </w:pPr>
      <w:r>
        <w:tab/>
      </w:r>
      <w:r>
        <w:tab/>
        <w:t xml:space="preserve">After section 113 the following section is inserted — </w:t>
      </w:r>
    </w:p>
    <w:p>
      <w:pPr>
        <w:pStyle w:val="MiscOpen"/>
        <w:spacing w:before="60"/>
      </w:pPr>
      <w:r>
        <w:t xml:space="preserve">“    </w:t>
      </w:r>
    </w:p>
    <w:p>
      <w:pPr>
        <w:pStyle w:val="nzHeading5"/>
      </w:pPr>
      <w:bookmarkStart w:id="8213" w:name="_Toc145304449"/>
      <w:bookmarkStart w:id="8214" w:name="_Toc153684571"/>
      <w:bookmarkStart w:id="8215" w:name="_Toc153852905"/>
      <w:r>
        <w:t>113A.</w:t>
      </w:r>
      <w:r>
        <w:tab/>
        <w:t>Licensees to include certain details on website</w:t>
      </w:r>
      <w:bookmarkEnd w:id="8213"/>
      <w:bookmarkEnd w:id="8214"/>
      <w:bookmarkEnd w:id="8215"/>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outlineLvl w:val="0"/>
        <w:rPr>
          <w:del w:id="8216" w:author="svcMRProcess" w:date="2018-09-04T09:35:00Z"/>
        </w:rPr>
      </w:pPr>
      <w:bookmarkStart w:id="8217" w:name="_Toc145304455"/>
      <w:bookmarkStart w:id="8218" w:name="_Toc153684577"/>
      <w:bookmarkStart w:id="8219" w:name="_Toc153852911"/>
      <w:del w:id="8220" w:author="svcMRProcess" w:date="2018-09-04T09:35:00Z">
        <w:r>
          <w:rPr>
            <w:rStyle w:val="CharSectno"/>
          </w:rPr>
          <w:delText>79</w:delText>
        </w:r>
        <w:r>
          <w:delText>.</w:delText>
        </w:r>
        <w:r>
          <w:tab/>
          <w:delText>Section 114 amended</w:delText>
        </w:r>
      </w:del>
    </w:p>
    <w:p>
      <w:pPr>
        <w:pStyle w:val="nzSubsection"/>
        <w:rPr>
          <w:del w:id="8221" w:author="svcMRProcess" w:date="2018-09-04T09:35:00Z"/>
        </w:rPr>
      </w:pPr>
      <w:del w:id="8222" w:author="svcMRProcess" w:date="2018-09-04T09:35:00Z">
        <w:r>
          <w:tab/>
        </w:r>
        <w:r>
          <w:tab/>
          <w:delText xml:space="preserve">Section 114(1) is amended by deleting “liquor on” and inserting instead — </w:delText>
        </w:r>
      </w:del>
    </w:p>
    <w:p>
      <w:pPr>
        <w:pStyle w:val="nzSubsection"/>
        <w:rPr>
          <w:del w:id="8223" w:author="svcMRProcess" w:date="2018-09-04T09:35:00Z"/>
        </w:rPr>
      </w:pPr>
      <w:del w:id="8224" w:author="svcMRProcess" w:date="2018-09-04T09:35:00Z">
        <w:r>
          <w:tab/>
        </w:r>
        <w:r>
          <w:tab/>
          <w:delText>“    liquor (including the sale of packaged liquor) on or from    ”.</w:delText>
        </w:r>
      </w:del>
    </w:p>
    <w:p>
      <w:pPr>
        <w:pStyle w:val="nzHeading5"/>
        <w:outlineLvl w:val="0"/>
        <w:rPr>
          <w:del w:id="8225" w:author="svcMRProcess" w:date="2018-09-04T09:35:00Z"/>
        </w:rPr>
      </w:pPr>
      <w:del w:id="8226" w:author="svcMRProcess" w:date="2018-09-04T09:35:00Z">
        <w:r>
          <w:rPr>
            <w:rStyle w:val="CharSectno"/>
          </w:rPr>
          <w:delText>80</w:delText>
        </w:r>
        <w:r>
          <w:delText>.</w:delText>
        </w:r>
        <w:r>
          <w:tab/>
          <w:delText>Section 115 amended</w:delText>
        </w:r>
      </w:del>
    </w:p>
    <w:p>
      <w:pPr>
        <w:pStyle w:val="nzSubsection"/>
        <w:rPr>
          <w:del w:id="8227" w:author="svcMRProcess" w:date="2018-09-04T09:35:00Z"/>
        </w:rPr>
      </w:pPr>
      <w:del w:id="8228" w:author="svcMRProcess" w:date="2018-09-04T09:35:00Z">
        <w:r>
          <w:tab/>
          <w:delText>(1)</w:delText>
        </w:r>
        <w:r>
          <w:tab/>
          <w:delText>Section 115(1) is amended as follows:</w:delText>
        </w:r>
      </w:del>
    </w:p>
    <w:p>
      <w:pPr>
        <w:pStyle w:val="nzIndenta"/>
        <w:rPr>
          <w:del w:id="8229" w:author="svcMRProcess" w:date="2018-09-04T09:35:00Z"/>
        </w:rPr>
      </w:pPr>
      <w:del w:id="8230" w:author="svcMRProcess" w:date="2018-09-04T09:35:00Z">
        <w:r>
          <w:tab/>
          <w:delText>(a)</w:delText>
        </w:r>
        <w:r>
          <w:tab/>
          <w:delText xml:space="preserve">in paragraph (a), by deleting “place;” and inserting instead — </w:delText>
        </w:r>
      </w:del>
    </w:p>
    <w:p>
      <w:pPr>
        <w:pStyle w:val="nzIndenta"/>
        <w:rPr>
          <w:del w:id="8231" w:author="svcMRProcess" w:date="2018-09-04T09:35:00Z"/>
        </w:rPr>
      </w:pPr>
      <w:del w:id="8232" w:author="svcMRProcess" w:date="2018-09-04T09:35:00Z">
        <w:r>
          <w:tab/>
        </w:r>
        <w:r>
          <w:tab/>
          <w:delText>“    place on the licensed premises; or    ”;</w:delText>
        </w:r>
      </w:del>
    </w:p>
    <w:p>
      <w:pPr>
        <w:pStyle w:val="nzIndenta"/>
        <w:rPr>
          <w:del w:id="8233" w:author="svcMRProcess" w:date="2018-09-04T09:35:00Z"/>
        </w:rPr>
      </w:pPr>
      <w:del w:id="8234" w:author="svcMRProcess" w:date="2018-09-04T09:35:00Z">
        <w:r>
          <w:tab/>
          <w:delText>(b)</w:delText>
        </w:r>
        <w:r>
          <w:tab/>
          <w:delText xml:space="preserve">in paragraph (b), by deleting “, other than for so long as is necessary to obtain reasonable refreshment;” and inserting instead — </w:delText>
        </w:r>
      </w:del>
    </w:p>
    <w:p>
      <w:pPr>
        <w:pStyle w:val="nzIndenta"/>
        <w:rPr>
          <w:del w:id="8235" w:author="svcMRProcess" w:date="2018-09-04T09:35:00Z"/>
        </w:rPr>
      </w:pPr>
      <w:del w:id="8236" w:author="svcMRProcess" w:date="2018-09-04T09:35:00Z">
        <w:r>
          <w:tab/>
        </w:r>
        <w:r>
          <w:tab/>
          <w:delText>“    on the licensed premises;    ”;</w:delText>
        </w:r>
      </w:del>
    </w:p>
    <w:p>
      <w:pPr>
        <w:pStyle w:val="nzIndenta"/>
        <w:rPr>
          <w:del w:id="8237" w:author="svcMRProcess" w:date="2018-09-04T09:35:00Z"/>
        </w:rPr>
      </w:pPr>
      <w:del w:id="8238" w:author="svcMRProcess" w:date="2018-09-04T09:35:00Z">
        <w:r>
          <w:tab/>
          <w:delText>(c)</w:delText>
        </w:r>
        <w:r>
          <w:tab/>
          <w:delText>in paragraph (c) after “</w:delText>
        </w:r>
        <w:r>
          <w:rPr>
            <w:i/>
          </w:rPr>
          <w:delText>1987</w:delText>
        </w:r>
        <w:r>
          <w:delText xml:space="preserve">”, by inserting — </w:delText>
        </w:r>
      </w:del>
    </w:p>
    <w:p>
      <w:pPr>
        <w:pStyle w:val="MiscOpen"/>
        <w:ind w:left="1620"/>
        <w:rPr>
          <w:del w:id="8239" w:author="svcMRProcess" w:date="2018-09-04T09:35:00Z"/>
        </w:rPr>
      </w:pPr>
      <w:del w:id="8240" w:author="svcMRProcess" w:date="2018-09-04T09:35:00Z">
        <w:r>
          <w:delText xml:space="preserve">“    </w:delText>
        </w:r>
      </w:del>
    </w:p>
    <w:p>
      <w:pPr>
        <w:pStyle w:val="nzIndenta"/>
        <w:rPr>
          <w:del w:id="8241" w:author="svcMRProcess" w:date="2018-09-04T09:35:00Z"/>
        </w:rPr>
      </w:pPr>
      <w:del w:id="8242" w:author="svcMRProcess" w:date="2018-09-04T09:35:00Z">
        <w:r>
          <w:tab/>
        </w:r>
        <w:r>
          <w:tab/>
          <w:delText>or any other activity which contravenes a provision of another written law</w:delText>
        </w:r>
      </w:del>
    </w:p>
    <w:p>
      <w:pPr>
        <w:pStyle w:val="MiscClose"/>
        <w:rPr>
          <w:del w:id="8243" w:author="svcMRProcess" w:date="2018-09-04T09:35:00Z"/>
        </w:rPr>
      </w:pPr>
      <w:del w:id="8244" w:author="svcMRProcess" w:date="2018-09-04T09:35:00Z">
        <w:r>
          <w:delText xml:space="preserve">    ”;</w:delText>
        </w:r>
      </w:del>
    </w:p>
    <w:p>
      <w:pPr>
        <w:pStyle w:val="nzIndenta"/>
        <w:rPr>
          <w:del w:id="8245" w:author="svcMRProcess" w:date="2018-09-04T09:35:00Z"/>
        </w:rPr>
      </w:pPr>
      <w:del w:id="8246" w:author="svcMRProcess" w:date="2018-09-04T09:35:00Z">
        <w:r>
          <w:tab/>
          <w:delText>(d)</w:delText>
        </w:r>
        <w:r>
          <w:tab/>
          <w:delText xml:space="preserve">by deleting “on the licensed premises that” and inserting instead — </w:delText>
        </w:r>
      </w:del>
    </w:p>
    <w:p>
      <w:pPr>
        <w:pStyle w:val="nzIndenta"/>
        <w:rPr>
          <w:del w:id="8247" w:author="svcMRProcess" w:date="2018-09-04T09:35:00Z"/>
        </w:rPr>
      </w:pPr>
      <w:del w:id="8248" w:author="svcMRProcess" w:date="2018-09-04T09:35:00Z">
        <w:r>
          <w:tab/>
        </w:r>
        <w:r>
          <w:tab/>
          <w:delText>“    that    ”.</w:delText>
        </w:r>
      </w:del>
    </w:p>
    <w:p>
      <w:pPr>
        <w:pStyle w:val="nzSubsection"/>
        <w:rPr>
          <w:del w:id="8249" w:author="svcMRProcess" w:date="2018-09-04T09:35:00Z"/>
        </w:rPr>
      </w:pPr>
      <w:del w:id="8250" w:author="svcMRProcess" w:date="2018-09-04T09:35:00Z">
        <w:r>
          <w:tab/>
          <w:delText>(2)</w:delText>
        </w:r>
        <w:r>
          <w:tab/>
          <w:delText>Section 115(2) is amended as follows:</w:delText>
        </w:r>
      </w:del>
    </w:p>
    <w:p>
      <w:pPr>
        <w:pStyle w:val="nzIndenta"/>
        <w:rPr>
          <w:del w:id="8251" w:author="svcMRProcess" w:date="2018-09-04T09:35:00Z"/>
        </w:rPr>
      </w:pPr>
      <w:del w:id="8252" w:author="svcMRProcess" w:date="2018-09-04T09:35:00Z">
        <w:r>
          <w:tab/>
          <w:delText>(a)</w:delText>
        </w:r>
        <w:r>
          <w:tab/>
          <w:delText xml:space="preserve">after “licensed premises” by inserting — </w:delText>
        </w:r>
      </w:del>
    </w:p>
    <w:p>
      <w:pPr>
        <w:pStyle w:val="nzIndenta"/>
        <w:rPr>
          <w:del w:id="8253" w:author="svcMRProcess" w:date="2018-09-04T09:35:00Z"/>
        </w:rPr>
      </w:pPr>
      <w:del w:id="8254" w:author="svcMRProcess" w:date="2018-09-04T09:35:00Z">
        <w:r>
          <w:tab/>
        </w:r>
        <w:r>
          <w:tab/>
          <w:delText>“    or regulated premises    ”;</w:delText>
        </w:r>
      </w:del>
    </w:p>
    <w:p>
      <w:pPr>
        <w:pStyle w:val="nzIndenta"/>
        <w:rPr>
          <w:del w:id="8255" w:author="svcMRProcess" w:date="2018-09-04T09:35:00Z"/>
        </w:rPr>
      </w:pPr>
      <w:del w:id="8256" w:author="svcMRProcess" w:date="2018-09-04T09:35:00Z">
        <w:r>
          <w:tab/>
          <w:delText>(b)</w:delText>
        </w:r>
        <w:r>
          <w:tab/>
          <w:delText xml:space="preserve">by deleting “drunken” in each place where it occurs and inserting instead — </w:delText>
        </w:r>
      </w:del>
    </w:p>
    <w:p>
      <w:pPr>
        <w:pStyle w:val="nzIndenta"/>
        <w:rPr>
          <w:del w:id="8257" w:author="svcMRProcess" w:date="2018-09-04T09:35:00Z"/>
        </w:rPr>
      </w:pPr>
      <w:del w:id="8258" w:author="svcMRProcess" w:date="2018-09-04T09:35:00Z">
        <w:r>
          <w:tab/>
        </w:r>
        <w:r>
          <w:tab/>
          <w:delText>“    drunk    ”;</w:delText>
        </w:r>
      </w:del>
    </w:p>
    <w:p>
      <w:pPr>
        <w:pStyle w:val="nzIndenta"/>
        <w:rPr>
          <w:del w:id="8259" w:author="svcMRProcess" w:date="2018-09-04T09:35:00Z"/>
        </w:rPr>
      </w:pPr>
      <w:del w:id="8260" w:author="svcMRProcess" w:date="2018-09-04T09:35:00Z">
        <w:r>
          <w:tab/>
          <w:delText>(c)</w:delText>
        </w:r>
        <w:r>
          <w:tab/>
          <w:delText xml:space="preserve">after “Penalty” by inserting — </w:delText>
        </w:r>
      </w:del>
    </w:p>
    <w:p>
      <w:pPr>
        <w:pStyle w:val="nzIndenta"/>
        <w:rPr>
          <w:del w:id="8261" w:author="svcMRProcess" w:date="2018-09-04T09:35:00Z"/>
        </w:rPr>
      </w:pPr>
      <w:del w:id="8262" w:author="svcMRProcess" w:date="2018-09-04T09:35:00Z">
        <w:r>
          <w:tab/>
        </w:r>
        <w:r>
          <w:tab/>
          <w:delText>“    for an offence on licensed premises    ”;</w:delText>
        </w:r>
      </w:del>
    </w:p>
    <w:p>
      <w:pPr>
        <w:pStyle w:val="nzIndenta"/>
        <w:rPr>
          <w:del w:id="8263" w:author="svcMRProcess" w:date="2018-09-04T09:35:00Z"/>
        </w:rPr>
      </w:pPr>
      <w:del w:id="8264" w:author="svcMRProcess" w:date="2018-09-04T09:35:00Z">
        <w:r>
          <w:tab/>
          <w:delText>(d)</w:delText>
        </w:r>
        <w:r>
          <w:tab/>
          <w:delText xml:space="preserve">after the penalty provision by inserting — </w:delText>
        </w:r>
      </w:del>
    </w:p>
    <w:p>
      <w:pPr>
        <w:pStyle w:val="MiscOpen"/>
        <w:ind w:left="880"/>
        <w:rPr>
          <w:del w:id="8265" w:author="svcMRProcess" w:date="2018-09-04T09:35:00Z"/>
        </w:rPr>
      </w:pPr>
      <w:del w:id="8266" w:author="svcMRProcess" w:date="2018-09-04T09:35:00Z">
        <w:r>
          <w:delText xml:space="preserve">“    </w:delText>
        </w:r>
      </w:del>
    </w:p>
    <w:p>
      <w:pPr>
        <w:pStyle w:val="nzPenstart"/>
        <w:rPr>
          <w:del w:id="8267" w:author="svcMRProcess" w:date="2018-09-04T09:35:00Z"/>
        </w:rPr>
      </w:pPr>
      <w:del w:id="8268" w:author="svcMRProcess" w:date="2018-09-04T09:35:00Z">
        <w:r>
          <w:tab/>
          <w:delText>Penalty for an offence on regulated premises: In the case of the owner of the regulated premises $10 000, in any other case $2 000.</w:delText>
        </w:r>
      </w:del>
    </w:p>
    <w:p>
      <w:pPr>
        <w:pStyle w:val="MiscClose"/>
        <w:rPr>
          <w:del w:id="8269" w:author="svcMRProcess" w:date="2018-09-04T09:35:00Z"/>
        </w:rPr>
      </w:pPr>
      <w:del w:id="8270" w:author="svcMRProcess" w:date="2018-09-04T09:35:00Z">
        <w:r>
          <w:delText xml:space="preserve">    ”.</w:delText>
        </w:r>
      </w:del>
    </w:p>
    <w:p>
      <w:pPr>
        <w:pStyle w:val="nzSubsection"/>
        <w:rPr>
          <w:del w:id="8271" w:author="svcMRProcess" w:date="2018-09-04T09:35:00Z"/>
        </w:rPr>
      </w:pPr>
      <w:del w:id="8272" w:author="svcMRProcess" w:date="2018-09-04T09:35:00Z">
        <w:r>
          <w:tab/>
          <w:delText>(3)</w:delText>
        </w:r>
        <w:r>
          <w:tab/>
          <w:delText xml:space="preserve">Section 115(3), (3a) and (4) are repealed and the following subsections are inserted instead — </w:delText>
        </w:r>
      </w:del>
    </w:p>
    <w:p>
      <w:pPr>
        <w:pStyle w:val="MiscOpen"/>
        <w:ind w:left="600"/>
        <w:rPr>
          <w:del w:id="8273" w:author="svcMRProcess" w:date="2018-09-04T09:35:00Z"/>
        </w:rPr>
      </w:pPr>
      <w:del w:id="8274" w:author="svcMRProcess" w:date="2018-09-04T09:35:00Z">
        <w:r>
          <w:delText xml:space="preserve">“    </w:delText>
        </w:r>
      </w:del>
    </w:p>
    <w:p>
      <w:pPr>
        <w:pStyle w:val="nzSubsection"/>
        <w:rPr>
          <w:del w:id="8275" w:author="svcMRProcess" w:date="2018-09-04T09:35:00Z"/>
        </w:rPr>
      </w:pPr>
      <w:del w:id="8276" w:author="svcMRProcess" w:date="2018-09-04T09:35:00Z">
        <w:r>
          <w:tab/>
          <w:delText>(3)</w:delText>
        </w:r>
        <w:r>
          <w:tab/>
          <w:delTex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delText>
        </w:r>
      </w:del>
    </w:p>
    <w:p>
      <w:pPr>
        <w:pStyle w:val="nzSubsection"/>
        <w:rPr>
          <w:del w:id="8277" w:author="svcMRProcess" w:date="2018-09-04T09:35:00Z"/>
        </w:rPr>
      </w:pPr>
      <w:del w:id="8278" w:author="svcMRProcess" w:date="2018-09-04T09:35:00Z">
        <w:r>
          <w:tab/>
          <w:delText>(4)</w:delText>
        </w:r>
        <w:r>
          <w:tab/>
          <w:delText>If subsection (4a) applies to a person —</w:delText>
        </w:r>
      </w:del>
    </w:p>
    <w:p>
      <w:pPr>
        <w:pStyle w:val="nzIndenta"/>
        <w:rPr>
          <w:del w:id="8279" w:author="svcMRProcess" w:date="2018-09-04T09:35:00Z"/>
        </w:rPr>
      </w:pPr>
      <w:del w:id="8280" w:author="svcMRProcess" w:date="2018-09-04T09:35:00Z">
        <w:r>
          <w:tab/>
          <w:delText>(a)</w:delText>
        </w:r>
        <w:r>
          <w:tab/>
          <w:delText>an authorised person may refuse the person entry to the licensed premises or a part of the premises; or</w:delText>
        </w:r>
      </w:del>
    </w:p>
    <w:p>
      <w:pPr>
        <w:pStyle w:val="nzIndenta"/>
        <w:rPr>
          <w:del w:id="8281" w:author="svcMRProcess" w:date="2018-09-04T09:35:00Z"/>
        </w:rPr>
      </w:pPr>
      <w:del w:id="8282" w:author="svcMRProcess" w:date="2018-09-04T09:35:00Z">
        <w:r>
          <w:tab/>
          <w:delText>(b)</w:delText>
        </w:r>
        <w:r>
          <w:tab/>
          <w:delText>an authorised person may require the person to leave the licensed premises or a part of the premises; or</w:delText>
        </w:r>
      </w:del>
    </w:p>
    <w:p>
      <w:pPr>
        <w:pStyle w:val="nzIndenta"/>
        <w:rPr>
          <w:del w:id="8283" w:author="svcMRProcess" w:date="2018-09-04T09:35:00Z"/>
        </w:rPr>
      </w:pPr>
      <w:del w:id="8284" w:author="svcMRProcess" w:date="2018-09-04T09:35:00Z">
        <w:r>
          <w:tab/>
          <w:delText>(c)</w:delText>
        </w:r>
        <w:r>
          <w:tab/>
          <w:delText>if the requirement under paragraph (b) is not complied with — an authorised person, or any other person on the request of an authorised person, may remove the person from the licensed premises or a part of the premises using such force as may be reasonably necessary; or</w:delText>
        </w:r>
      </w:del>
    </w:p>
    <w:p>
      <w:pPr>
        <w:pStyle w:val="nzIndenta"/>
        <w:rPr>
          <w:del w:id="8285" w:author="svcMRProcess" w:date="2018-09-04T09:35:00Z"/>
        </w:rPr>
      </w:pPr>
      <w:del w:id="8286" w:author="svcMRProcess" w:date="2018-09-04T09:35:00Z">
        <w:r>
          <w:tab/>
          <w:delText>(d)</w:delText>
        </w:r>
        <w:r>
          <w:tab/>
          <w:delText>an authorised person may refuse to sell liquor to the person.</w:delText>
        </w:r>
      </w:del>
    </w:p>
    <w:p>
      <w:pPr>
        <w:pStyle w:val="nzSubsection"/>
        <w:rPr>
          <w:del w:id="8287" w:author="svcMRProcess" w:date="2018-09-04T09:35:00Z"/>
        </w:rPr>
      </w:pPr>
      <w:del w:id="8288" w:author="svcMRProcess" w:date="2018-09-04T09:35:00Z">
        <w:r>
          <w:tab/>
          <w:delText>(4a)</w:delText>
        </w:r>
        <w:r>
          <w:tab/>
          <w:delText xml:space="preserve">This subsection applies to a person who — </w:delText>
        </w:r>
      </w:del>
    </w:p>
    <w:p>
      <w:pPr>
        <w:pStyle w:val="nzIndenta"/>
        <w:rPr>
          <w:del w:id="8289" w:author="svcMRProcess" w:date="2018-09-04T09:35:00Z"/>
        </w:rPr>
      </w:pPr>
      <w:del w:id="8290" w:author="svcMRProcess" w:date="2018-09-04T09:35:00Z">
        <w:r>
          <w:tab/>
          <w:delText>(a)</w:delText>
        </w:r>
        <w:r>
          <w:tab/>
          <w:delText>is or appears to be drunk; or</w:delText>
        </w:r>
      </w:del>
    </w:p>
    <w:p>
      <w:pPr>
        <w:pStyle w:val="nzIndenta"/>
        <w:rPr>
          <w:del w:id="8291" w:author="svcMRProcess" w:date="2018-09-04T09:35:00Z"/>
        </w:rPr>
      </w:pPr>
      <w:del w:id="8292" w:author="svcMRProcess" w:date="2018-09-04T09:35:00Z">
        <w:r>
          <w:tab/>
          <w:delText>(b)</w:delText>
        </w:r>
        <w:r>
          <w:tab/>
          <w:delText>is behaving in an offensive manner; or</w:delText>
        </w:r>
      </w:del>
    </w:p>
    <w:p>
      <w:pPr>
        <w:pStyle w:val="nzIndenta"/>
        <w:rPr>
          <w:del w:id="8293" w:author="svcMRProcess" w:date="2018-09-04T09:35:00Z"/>
        </w:rPr>
      </w:pPr>
      <w:del w:id="8294" w:author="svcMRProcess" w:date="2018-09-04T09:35:00Z">
        <w:r>
          <w:tab/>
          <w:delText>(c)</w:delText>
        </w:r>
        <w:r>
          <w:tab/>
          <w:delText xml:space="preserve">is not dressed in conformity with the licensee’s requirements for a standard of dress, being requirements — </w:delText>
        </w:r>
      </w:del>
    </w:p>
    <w:p>
      <w:pPr>
        <w:pStyle w:val="nzIndenti"/>
        <w:rPr>
          <w:del w:id="8295" w:author="svcMRProcess" w:date="2018-09-04T09:35:00Z"/>
        </w:rPr>
      </w:pPr>
      <w:del w:id="8296" w:author="svcMRProcess" w:date="2018-09-04T09:35:00Z">
        <w:r>
          <w:tab/>
          <w:delText>(i)</w:delText>
        </w:r>
        <w:r>
          <w:tab/>
          <w:delText>that were at the relevant time reasonable in the circumstances; and</w:delText>
        </w:r>
      </w:del>
    </w:p>
    <w:p>
      <w:pPr>
        <w:pStyle w:val="nzIndenti"/>
        <w:rPr>
          <w:del w:id="8297" w:author="svcMRProcess" w:date="2018-09-04T09:35:00Z"/>
        </w:rPr>
      </w:pPr>
      <w:del w:id="8298" w:author="svcMRProcess" w:date="2018-09-04T09:35:00Z">
        <w:r>
          <w:tab/>
          <w:delText>(ii)</w:delText>
        </w:r>
        <w:r>
          <w:tab/>
          <w:delText>notice of which had been conspicuously displayed at each entrance to any part of the premises where the requirements were to be complied with;</w:delText>
        </w:r>
      </w:del>
    </w:p>
    <w:p>
      <w:pPr>
        <w:pStyle w:val="nzIndenta"/>
        <w:rPr>
          <w:del w:id="8299" w:author="svcMRProcess" w:date="2018-09-04T09:35:00Z"/>
        </w:rPr>
      </w:pPr>
      <w:del w:id="8300" w:author="svcMRProcess" w:date="2018-09-04T09:35:00Z">
        <w:r>
          <w:tab/>
        </w:r>
        <w:r>
          <w:tab/>
          <w:delText>or</w:delText>
        </w:r>
      </w:del>
    </w:p>
    <w:p>
      <w:pPr>
        <w:pStyle w:val="nzIndenta"/>
        <w:rPr>
          <w:del w:id="8301" w:author="svcMRProcess" w:date="2018-09-04T09:35:00Z"/>
        </w:rPr>
      </w:pPr>
      <w:del w:id="8302" w:author="svcMRProcess" w:date="2018-09-04T09:35:00Z">
        <w:r>
          <w:tab/>
          <w:delText>(d)</w:delText>
        </w:r>
        <w:r>
          <w:tab/>
          <w:delText xml:space="preserve">is a person who the authorised person has reasonable cause to believe — </w:delText>
        </w:r>
      </w:del>
    </w:p>
    <w:p>
      <w:pPr>
        <w:pStyle w:val="nzIndenti"/>
        <w:rPr>
          <w:del w:id="8303" w:author="svcMRProcess" w:date="2018-09-04T09:35:00Z"/>
        </w:rPr>
      </w:pPr>
      <w:del w:id="8304" w:author="svcMRProcess" w:date="2018-09-04T09:35:00Z">
        <w:r>
          <w:tab/>
          <w:delText>(i)</w:delText>
        </w:r>
        <w:r>
          <w:tab/>
          <w:delText>cannot or will not pay; or</w:delText>
        </w:r>
      </w:del>
    </w:p>
    <w:p>
      <w:pPr>
        <w:pStyle w:val="nzIndenti"/>
        <w:rPr>
          <w:del w:id="8305" w:author="svcMRProcess" w:date="2018-09-04T09:35:00Z"/>
        </w:rPr>
      </w:pPr>
      <w:del w:id="8306" w:author="svcMRProcess" w:date="2018-09-04T09:35:00Z">
        <w:r>
          <w:tab/>
          <w:delText>(ii)</w:delText>
        </w:r>
        <w:r>
          <w:tab/>
          <w:delText>is or is known to be quarrelsome or disorderly; or</w:delText>
        </w:r>
      </w:del>
    </w:p>
    <w:p>
      <w:pPr>
        <w:pStyle w:val="nzIndenti"/>
        <w:rPr>
          <w:del w:id="8307" w:author="svcMRProcess" w:date="2018-09-04T09:35:00Z"/>
        </w:rPr>
      </w:pPr>
      <w:del w:id="8308" w:author="svcMRProcess" w:date="2018-09-04T09:35:00Z">
        <w:r>
          <w:tab/>
          <w:delText>(iii)</w:delText>
        </w:r>
        <w:r>
          <w:tab/>
          <w:delText>is seeking to obtain liquor by begging;</w:delText>
        </w:r>
      </w:del>
    </w:p>
    <w:p>
      <w:pPr>
        <w:pStyle w:val="nzIndenta"/>
        <w:rPr>
          <w:del w:id="8309" w:author="svcMRProcess" w:date="2018-09-04T09:35:00Z"/>
        </w:rPr>
      </w:pPr>
      <w:del w:id="8310" w:author="svcMRProcess" w:date="2018-09-04T09:35:00Z">
        <w:r>
          <w:tab/>
        </w:r>
        <w:r>
          <w:tab/>
          <w:delText>or</w:delText>
        </w:r>
      </w:del>
    </w:p>
    <w:p>
      <w:pPr>
        <w:pStyle w:val="nzIndenta"/>
        <w:rPr>
          <w:del w:id="8311" w:author="svcMRProcess" w:date="2018-09-04T09:35:00Z"/>
        </w:rPr>
      </w:pPr>
      <w:del w:id="8312" w:author="svcMRProcess" w:date="2018-09-04T09:35:00Z">
        <w:r>
          <w:tab/>
          <w:delText>(e)</w:delText>
        </w:r>
        <w:r>
          <w:tab/>
          <w:delText>is or is known to be, or is an associate of, a reputed thief, prostitute, supplier of unlawful drugs, or person convicted of an offence involving unlawful drugs or violence that is punishable by a term of imprisonment exceeding 3 years; or</w:delText>
        </w:r>
      </w:del>
    </w:p>
    <w:p>
      <w:pPr>
        <w:pStyle w:val="nzIndenta"/>
        <w:rPr>
          <w:del w:id="8313" w:author="svcMRProcess" w:date="2018-09-04T09:35:00Z"/>
        </w:rPr>
      </w:pPr>
      <w:del w:id="8314" w:author="svcMRProcess" w:date="2018-09-04T09:35:00Z">
        <w:r>
          <w:tab/>
          <w:delText>(f)</w:delText>
        </w:r>
        <w:r>
          <w:tab/>
          <w:delText>is or appears to be a person whose presence, or to whom the provision of service, on the licensed premises will occasion the licensee to commit an offence under this Act; or</w:delText>
        </w:r>
      </w:del>
    </w:p>
    <w:p>
      <w:pPr>
        <w:pStyle w:val="nzIndenta"/>
        <w:rPr>
          <w:del w:id="8315" w:author="svcMRProcess" w:date="2018-09-04T09:35:00Z"/>
        </w:rPr>
      </w:pPr>
      <w:del w:id="8316" w:author="svcMRProcess" w:date="2018-09-04T09:35:00Z">
        <w:r>
          <w:tab/>
          <w:delText>(g)</w:delText>
        </w:r>
        <w:r>
          <w:tab/>
          <w:delText>seeks to enter or enters or remains on the licensed premises at a time when they are closed or are required under this Act to be closed; or</w:delText>
        </w:r>
      </w:del>
    </w:p>
    <w:p>
      <w:pPr>
        <w:pStyle w:val="nzIndenta"/>
        <w:rPr>
          <w:del w:id="8317" w:author="svcMRProcess" w:date="2018-09-04T09:35:00Z"/>
        </w:rPr>
      </w:pPr>
      <w:del w:id="8318" w:author="svcMRProcess" w:date="2018-09-04T09:35:00Z">
        <w:r>
          <w:tab/>
          <w:delText>(h)</w:delText>
        </w:r>
        <w:r>
          <w:tab/>
          <w:delText xml:space="preserve">requests service on a part of the premises — </w:delText>
        </w:r>
      </w:del>
    </w:p>
    <w:p>
      <w:pPr>
        <w:pStyle w:val="nzIndenti"/>
        <w:rPr>
          <w:del w:id="8319" w:author="svcMRProcess" w:date="2018-09-04T09:35:00Z"/>
        </w:rPr>
      </w:pPr>
      <w:del w:id="8320" w:author="svcMRProcess" w:date="2018-09-04T09:35:00Z">
        <w:r>
          <w:tab/>
          <w:delText>(i)</w:delText>
        </w:r>
        <w:r>
          <w:tab/>
          <w:delText>where the licensee is not authorised to provide the service requested; or</w:delText>
        </w:r>
      </w:del>
    </w:p>
    <w:p>
      <w:pPr>
        <w:pStyle w:val="nzIndenti"/>
        <w:rPr>
          <w:del w:id="8321" w:author="svcMRProcess" w:date="2018-09-04T09:35:00Z"/>
        </w:rPr>
      </w:pPr>
      <w:del w:id="8322" w:author="svcMRProcess" w:date="2018-09-04T09:35:00Z">
        <w:r>
          <w:tab/>
          <w:delText>(ii)</w:delText>
        </w:r>
        <w:r>
          <w:tab/>
          <w:delText>set aside for the purposes of a private function.</w:delText>
        </w:r>
      </w:del>
    </w:p>
    <w:p>
      <w:pPr>
        <w:pStyle w:val="MiscClose"/>
        <w:rPr>
          <w:del w:id="8323" w:author="svcMRProcess" w:date="2018-09-04T09:35:00Z"/>
        </w:rPr>
      </w:pPr>
      <w:del w:id="8324" w:author="svcMRProcess" w:date="2018-09-04T09:35:00Z">
        <w:r>
          <w:delText xml:space="preserve">    ”.</w:delText>
        </w:r>
      </w:del>
    </w:p>
    <w:p>
      <w:pPr>
        <w:pStyle w:val="nzSubsection"/>
        <w:outlineLvl w:val="0"/>
        <w:rPr>
          <w:del w:id="8325" w:author="svcMRProcess" w:date="2018-09-04T09:35:00Z"/>
        </w:rPr>
      </w:pPr>
      <w:del w:id="8326" w:author="svcMRProcess" w:date="2018-09-04T09:35:00Z">
        <w:r>
          <w:tab/>
          <w:delText>(4)</w:delText>
        </w:r>
        <w:r>
          <w:tab/>
          <w:delText xml:space="preserve">Section 115(5)(b) is deleted and the following is inserted instead — </w:delText>
        </w:r>
      </w:del>
    </w:p>
    <w:p>
      <w:pPr>
        <w:pStyle w:val="MiscOpen"/>
        <w:ind w:left="1340"/>
        <w:rPr>
          <w:del w:id="8327" w:author="svcMRProcess" w:date="2018-09-04T09:35:00Z"/>
        </w:rPr>
      </w:pPr>
      <w:del w:id="8328" w:author="svcMRProcess" w:date="2018-09-04T09:35:00Z">
        <w:r>
          <w:delText xml:space="preserve">“    </w:delText>
        </w:r>
      </w:del>
    </w:p>
    <w:p>
      <w:pPr>
        <w:pStyle w:val="nzIndenta"/>
        <w:rPr>
          <w:del w:id="8329" w:author="svcMRProcess" w:date="2018-09-04T09:35:00Z"/>
        </w:rPr>
      </w:pPr>
      <w:del w:id="8330" w:author="svcMRProcess" w:date="2018-09-04T09:35:00Z">
        <w:r>
          <w:tab/>
          <w:delText>(b)</w:delText>
        </w:r>
        <w:r>
          <w:tab/>
          <w:delText>without lawful excuse, the burden of proof of which lies on that person, enters licensed premises at a time when they are closed or are required under this Act to be closed; or</w:delText>
        </w:r>
      </w:del>
    </w:p>
    <w:p>
      <w:pPr>
        <w:pStyle w:val="nzIndenta"/>
        <w:rPr>
          <w:del w:id="8331" w:author="svcMRProcess" w:date="2018-09-04T09:35:00Z"/>
        </w:rPr>
      </w:pPr>
      <w:del w:id="8332" w:author="svcMRProcess" w:date="2018-09-04T09:35:00Z">
        <w:r>
          <w:tab/>
          <w:delText>(c)</w:delText>
        </w:r>
        <w:r>
          <w:tab/>
          <w:delText>having been required under subsection (4) to leave the licensed premises or a part of the premises, does not do so,</w:delText>
        </w:r>
      </w:del>
    </w:p>
    <w:p>
      <w:pPr>
        <w:pStyle w:val="MiscClose"/>
        <w:rPr>
          <w:del w:id="8333" w:author="svcMRProcess" w:date="2018-09-04T09:35:00Z"/>
        </w:rPr>
      </w:pPr>
      <w:del w:id="8334" w:author="svcMRProcess" w:date="2018-09-04T09:35:00Z">
        <w:r>
          <w:delText xml:space="preserve">    ”.</w:delText>
        </w:r>
      </w:del>
    </w:p>
    <w:p>
      <w:pPr>
        <w:pStyle w:val="nzSubsection"/>
        <w:outlineLvl w:val="0"/>
        <w:rPr>
          <w:del w:id="8335" w:author="svcMRProcess" w:date="2018-09-04T09:35:00Z"/>
        </w:rPr>
      </w:pPr>
      <w:del w:id="8336" w:author="svcMRProcess" w:date="2018-09-04T09:35:00Z">
        <w:r>
          <w:tab/>
          <w:delText>(5)</w:delText>
        </w:r>
        <w:r>
          <w:tab/>
          <w:delText xml:space="preserve">Section 115(6) is repealed and the following subsection is inserted instead — </w:delText>
        </w:r>
      </w:del>
    </w:p>
    <w:p>
      <w:pPr>
        <w:pStyle w:val="MiscOpen"/>
        <w:ind w:left="600"/>
        <w:rPr>
          <w:del w:id="8337" w:author="svcMRProcess" w:date="2018-09-04T09:35:00Z"/>
        </w:rPr>
      </w:pPr>
      <w:del w:id="8338" w:author="svcMRProcess" w:date="2018-09-04T09:35:00Z">
        <w:r>
          <w:delText xml:space="preserve">“    </w:delText>
        </w:r>
      </w:del>
    </w:p>
    <w:p>
      <w:pPr>
        <w:pStyle w:val="nzSubsection"/>
        <w:outlineLvl w:val="0"/>
        <w:rPr>
          <w:del w:id="8339" w:author="svcMRProcess" w:date="2018-09-04T09:35:00Z"/>
        </w:rPr>
      </w:pPr>
      <w:del w:id="8340" w:author="svcMRProcess" w:date="2018-09-04T09:35:00Z">
        <w:r>
          <w:tab/>
          <w:delText>(6)</w:delText>
        </w:r>
        <w:r>
          <w:tab/>
          <w:delText xml:space="preserve">A person who — </w:delText>
        </w:r>
      </w:del>
    </w:p>
    <w:p>
      <w:pPr>
        <w:pStyle w:val="nzIndenta"/>
        <w:rPr>
          <w:del w:id="8341" w:author="svcMRProcess" w:date="2018-09-04T09:35:00Z"/>
        </w:rPr>
      </w:pPr>
      <w:del w:id="8342" w:author="svcMRProcess" w:date="2018-09-04T09:35:00Z">
        <w:r>
          <w:tab/>
          <w:delText>(a)</w:delText>
        </w:r>
        <w:r>
          <w:tab/>
          <w:delText xml:space="preserve">under this section — </w:delText>
        </w:r>
      </w:del>
    </w:p>
    <w:p>
      <w:pPr>
        <w:pStyle w:val="nzIndenti"/>
        <w:rPr>
          <w:del w:id="8343" w:author="svcMRProcess" w:date="2018-09-04T09:35:00Z"/>
        </w:rPr>
      </w:pPr>
      <w:del w:id="8344" w:author="svcMRProcess" w:date="2018-09-04T09:35:00Z">
        <w:r>
          <w:tab/>
          <w:delText>(i)</w:delText>
        </w:r>
        <w:r>
          <w:tab/>
          <w:delText>has been refused entry to; or</w:delText>
        </w:r>
      </w:del>
    </w:p>
    <w:p>
      <w:pPr>
        <w:pStyle w:val="nzIndenti"/>
        <w:rPr>
          <w:del w:id="8345" w:author="svcMRProcess" w:date="2018-09-04T09:35:00Z"/>
        </w:rPr>
      </w:pPr>
      <w:del w:id="8346" w:author="svcMRProcess" w:date="2018-09-04T09:35:00Z">
        <w:r>
          <w:tab/>
          <w:delText>(ii)</w:delText>
        </w:r>
        <w:r>
          <w:tab/>
          <w:delText>has been required to leave and has left, or been removed from,</w:delText>
        </w:r>
      </w:del>
    </w:p>
    <w:p>
      <w:pPr>
        <w:pStyle w:val="nzIndenta"/>
        <w:rPr>
          <w:del w:id="8347" w:author="svcMRProcess" w:date="2018-09-04T09:35:00Z"/>
        </w:rPr>
      </w:pPr>
      <w:del w:id="8348" w:author="svcMRProcess" w:date="2018-09-04T09:35:00Z">
        <w:r>
          <w:tab/>
        </w:r>
        <w:r>
          <w:tab/>
          <w:delText>licensed premises; and</w:delText>
        </w:r>
      </w:del>
    </w:p>
    <w:p>
      <w:pPr>
        <w:pStyle w:val="nzIndenta"/>
        <w:rPr>
          <w:del w:id="8349" w:author="svcMRProcess" w:date="2018-09-04T09:35:00Z"/>
        </w:rPr>
      </w:pPr>
      <w:del w:id="8350" w:author="svcMRProcess" w:date="2018-09-04T09:35:00Z">
        <w:r>
          <w:tab/>
          <w:delText>(b)</w:delText>
        </w:r>
        <w:r>
          <w:tab/>
          <w:delText xml:space="preserve">remains — </w:delText>
        </w:r>
      </w:del>
    </w:p>
    <w:p>
      <w:pPr>
        <w:pStyle w:val="nzIndenti"/>
        <w:rPr>
          <w:del w:id="8351" w:author="svcMRProcess" w:date="2018-09-04T09:35:00Z"/>
        </w:rPr>
      </w:pPr>
      <w:del w:id="8352" w:author="svcMRProcess" w:date="2018-09-04T09:35:00Z">
        <w:r>
          <w:tab/>
          <w:delText>(i)</w:delText>
        </w:r>
        <w:r>
          <w:tab/>
          <w:delText>on any footpath; or</w:delText>
        </w:r>
      </w:del>
    </w:p>
    <w:p>
      <w:pPr>
        <w:pStyle w:val="nzIndenti"/>
        <w:rPr>
          <w:del w:id="8353" w:author="svcMRProcess" w:date="2018-09-04T09:35:00Z"/>
        </w:rPr>
      </w:pPr>
      <w:del w:id="8354" w:author="svcMRProcess" w:date="2018-09-04T09:35:00Z">
        <w:r>
          <w:tab/>
          <w:delText>(ii)</w:delText>
        </w:r>
        <w:r>
          <w:tab/>
          <w:delText>in any area subject to the control or management of the licensee,</w:delText>
        </w:r>
      </w:del>
    </w:p>
    <w:p>
      <w:pPr>
        <w:pStyle w:val="nzIndenta"/>
        <w:rPr>
          <w:del w:id="8355" w:author="svcMRProcess" w:date="2018-09-04T09:35:00Z"/>
        </w:rPr>
      </w:pPr>
      <w:del w:id="8356" w:author="svcMRProcess" w:date="2018-09-04T09:35:00Z">
        <w:r>
          <w:tab/>
        </w:r>
        <w:r>
          <w:tab/>
          <w:delText>that is adjacent to the licensed premises,</w:delText>
        </w:r>
      </w:del>
    </w:p>
    <w:p>
      <w:pPr>
        <w:pStyle w:val="nzSubsection"/>
        <w:rPr>
          <w:del w:id="8357" w:author="svcMRProcess" w:date="2018-09-04T09:35:00Z"/>
        </w:rPr>
      </w:pPr>
      <w:del w:id="8358" w:author="svcMRProcess" w:date="2018-09-04T09:35:00Z">
        <w:r>
          <w:tab/>
        </w:r>
        <w:r>
          <w:tab/>
          <w:delText>commits an offence.</w:delText>
        </w:r>
      </w:del>
    </w:p>
    <w:p>
      <w:pPr>
        <w:pStyle w:val="nzPenstart"/>
        <w:rPr>
          <w:del w:id="8359" w:author="svcMRProcess" w:date="2018-09-04T09:35:00Z"/>
        </w:rPr>
      </w:pPr>
      <w:del w:id="8360" w:author="svcMRProcess" w:date="2018-09-04T09:35:00Z">
        <w:r>
          <w:tab/>
          <w:delText>Penalty: $2 000.</w:delText>
        </w:r>
      </w:del>
    </w:p>
    <w:p>
      <w:pPr>
        <w:pStyle w:val="MiscClose"/>
        <w:rPr>
          <w:del w:id="8361" w:author="svcMRProcess" w:date="2018-09-04T09:35:00Z"/>
        </w:rPr>
      </w:pPr>
      <w:del w:id="8362" w:author="svcMRProcess" w:date="2018-09-04T09:35:00Z">
        <w:r>
          <w:delText xml:space="preserve">    ”.</w:delText>
        </w:r>
      </w:del>
    </w:p>
    <w:p>
      <w:pPr>
        <w:pStyle w:val="nzSubsection"/>
        <w:rPr>
          <w:del w:id="8363" w:author="svcMRProcess" w:date="2018-09-04T09:35:00Z"/>
        </w:rPr>
      </w:pPr>
      <w:del w:id="8364" w:author="svcMRProcess" w:date="2018-09-04T09:35:00Z">
        <w:r>
          <w:tab/>
          <w:delText>(6)</w:delText>
        </w:r>
        <w:r>
          <w:tab/>
          <w:delText xml:space="preserve">Section 115(7) is amended after “of being” by inserting — </w:delText>
        </w:r>
      </w:del>
    </w:p>
    <w:p>
      <w:pPr>
        <w:pStyle w:val="nzSubsection"/>
        <w:rPr>
          <w:del w:id="8365" w:author="svcMRProcess" w:date="2018-09-04T09:35:00Z"/>
        </w:rPr>
      </w:pPr>
      <w:del w:id="8366" w:author="svcMRProcess" w:date="2018-09-04T09:35:00Z">
        <w:r>
          <w:tab/>
        </w:r>
        <w:r>
          <w:tab/>
          <w:delText>“    refused entry to,    ”.</w:delText>
        </w:r>
      </w:del>
    </w:p>
    <w:p>
      <w:pPr>
        <w:pStyle w:val="nzSubsection"/>
        <w:rPr>
          <w:del w:id="8367" w:author="svcMRProcess" w:date="2018-09-04T09:35:00Z"/>
        </w:rPr>
      </w:pPr>
      <w:del w:id="8368" w:author="svcMRProcess" w:date="2018-09-04T09:35:00Z">
        <w:r>
          <w:tab/>
          <w:delText>(7)</w:delText>
        </w:r>
        <w:r>
          <w:tab/>
          <w:delText xml:space="preserve">Section 115(9) is repealed and the following subsection is inserted instead — </w:delText>
        </w:r>
      </w:del>
    </w:p>
    <w:p>
      <w:pPr>
        <w:pStyle w:val="MiscOpen"/>
        <w:ind w:left="600"/>
        <w:rPr>
          <w:del w:id="8369" w:author="svcMRProcess" w:date="2018-09-04T09:35:00Z"/>
        </w:rPr>
      </w:pPr>
      <w:del w:id="8370" w:author="svcMRProcess" w:date="2018-09-04T09:35:00Z">
        <w:r>
          <w:delText xml:space="preserve">“    </w:delText>
        </w:r>
      </w:del>
    </w:p>
    <w:p>
      <w:pPr>
        <w:pStyle w:val="nzSubsection"/>
        <w:rPr>
          <w:del w:id="8371" w:author="svcMRProcess" w:date="2018-09-04T09:35:00Z"/>
        </w:rPr>
      </w:pPr>
      <w:del w:id="8372" w:author="svcMRProcess" w:date="2018-09-04T09:35:00Z">
        <w:r>
          <w:tab/>
          <w:delText>(9)</w:delText>
        </w:r>
        <w:r>
          <w:tab/>
          <w:delText>This section does not limit any other right to refuse a person entry to premises or to remove a person from premises.</w:delText>
        </w:r>
      </w:del>
    </w:p>
    <w:p>
      <w:pPr>
        <w:pStyle w:val="MiscClose"/>
        <w:rPr>
          <w:del w:id="8373" w:author="svcMRProcess" w:date="2018-09-04T09:35:00Z"/>
        </w:rPr>
      </w:pPr>
      <w:del w:id="8374" w:author="svcMRProcess" w:date="2018-09-04T09:35:00Z">
        <w:r>
          <w:delText xml:space="preserve">    ”.</w:delText>
        </w:r>
      </w:del>
    </w:p>
    <w:p>
      <w:pPr>
        <w:pStyle w:val="nzHeading5"/>
        <w:outlineLvl w:val="0"/>
        <w:rPr>
          <w:del w:id="8375" w:author="svcMRProcess" w:date="2018-09-04T09:35:00Z"/>
        </w:rPr>
      </w:pPr>
      <w:del w:id="8376" w:author="svcMRProcess" w:date="2018-09-04T09:35:00Z">
        <w:r>
          <w:rPr>
            <w:rStyle w:val="CharSectno"/>
          </w:rPr>
          <w:delText>81</w:delText>
        </w:r>
        <w:r>
          <w:delText>.</w:delText>
        </w:r>
        <w:r>
          <w:tab/>
          <w:delText>Section 115A inserted</w:delText>
        </w:r>
      </w:del>
    </w:p>
    <w:p>
      <w:pPr>
        <w:pStyle w:val="nzSubsection"/>
        <w:rPr>
          <w:del w:id="8377" w:author="svcMRProcess" w:date="2018-09-04T09:35:00Z"/>
        </w:rPr>
      </w:pPr>
      <w:del w:id="8378" w:author="svcMRProcess" w:date="2018-09-04T09:35:00Z">
        <w:r>
          <w:tab/>
        </w:r>
        <w:r>
          <w:tab/>
          <w:delText xml:space="preserve">After section 115 the following section is inserted — </w:delText>
        </w:r>
      </w:del>
    </w:p>
    <w:p>
      <w:pPr>
        <w:pStyle w:val="MiscOpen"/>
        <w:rPr>
          <w:del w:id="8379" w:author="svcMRProcess" w:date="2018-09-04T09:35:00Z"/>
        </w:rPr>
      </w:pPr>
      <w:del w:id="8380" w:author="svcMRProcess" w:date="2018-09-04T09:35:00Z">
        <w:r>
          <w:delText xml:space="preserve">“    </w:delText>
        </w:r>
      </w:del>
    </w:p>
    <w:p>
      <w:pPr>
        <w:pStyle w:val="nzHeading5"/>
        <w:rPr>
          <w:del w:id="8381" w:author="svcMRProcess" w:date="2018-09-04T09:35:00Z"/>
        </w:rPr>
      </w:pPr>
      <w:del w:id="8382" w:author="svcMRProcess" w:date="2018-09-04T09:35:00Z">
        <w:r>
          <w:delText>115A.</w:delText>
        </w:r>
        <w:r>
          <w:tab/>
          <w:delText>Free drinking water to be provided at certain licensed premises</w:delText>
        </w:r>
      </w:del>
    </w:p>
    <w:p>
      <w:pPr>
        <w:pStyle w:val="nzSubsection"/>
        <w:rPr>
          <w:del w:id="8383" w:author="svcMRProcess" w:date="2018-09-04T09:35:00Z"/>
        </w:rPr>
      </w:pPr>
      <w:del w:id="8384" w:author="svcMRProcess" w:date="2018-09-04T09:35:00Z">
        <w:r>
          <w:tab/>
          <w:delText>(1)</w:delText>
        </w:r>
        <w:r>
          <w:tab/>
          <w:delText>Subsection (2) applies to licensed premises at which liquor is authorised to be sold under the licence for consumption on the premises.</w:delText>
        </w:r>
      </w:del>
    </w:p>
    <w:p>
      <w:pPr>
        <w:pStyle w:val="nzSubsection"/>
        <w:rPr>
          <w:del w:id="8385" w:author="svcMRProcess" w:date="2018-09-04T09:35:00Z"/>
        </w:rPr>
      </w:pPr>
      <w:del w:id="8386" w:author="svcMRProcess" w:date="2018-09-04T09:35:00Z">
        <w:r>
          <w:tab/>
          <w:delText>(2)</w:delText>
        </w:r>
        <w:r>
          <w:tab/>
          <w:delText>The licensee of any licensed premises to which this subsection applies must ensure that water suitable for drinking is provided, free of charge, at all times when liquor is sold for consumption on the premises.</w:delText>
        </w:r>
      </w:del>
    </w:p>
    <w:p>
      <w:pPr>
        <w:pStyle w:val="nzPenstart"/>
        <w:rPr>
          <w:del w:id="8387" w:author="svcMRProcess" w:date="2018-09-04T09:35:00Z"/>
        </w:rPr>
      </w:pPr>
      <w:del w:id="8388" w:author="svcMRProcess" w:date="2018-09-04T09:35:00Z">
        <w:r>
          <w:tab/>
          <w:delText>Penalty: In the case of a licensee, $10 000, in the case of a manager, $4 000.</w:delText>
        </w:r>
      </w:del>
    </w:p>
    <w:p>
      <w:pPr>
        <w:pStyle w:val="MiscClose"/>
        <w:rPr>
          <w:del w:id="8389" w:author="svcMRProcess" w:date="2018-09-04T09:35:00Z"/>
        </w:rPr>
      </w:pPr>
      <w:del w:id="8390" w:author="svcMRProcess" w:date="2018-09-04T09:35:00Z">
        <w:r>
          <w:delText xml:space="preserve">    ”.</w:delText>
        </w:r>
      </w:del>
    </w:p>
    <w:p>
      <w:pPr>
        <w:pStyle w:val="nzHeading5"/>
        <w:outlineLvl w:val="0"/>
        <w:rPr>
          <w:del w:id="8391" w:author="svcMRProcess" w:date="2018-09-04T09:35:00Z"/>
        </w:rPr>
      </w:pPr>
      <w:del w:id="8392" w:author="svcMRProcess" w:date="2018-09-04T09:35:00Z">
        <w:r>
          <w:rPr>
            <w:rStyle w:val="CharSectno"/>
          </w:rPr>
          <w:delText>82</w:delText>
        </w:r>
        <w:r>
          <w:delText>.</w:delText>
        </w:r>
        <w:r>
          <w:tab/>
          <w:delText>Section 116 amended</w:delText>
        </w:r>
      </w:del>
    </w:p>
    <w:p>
      <w:pPr>
        <w:pStyle w:val="nzSubsection"/>
        <w:rPr>
          <w:del w:id="8393" w:author="svcMRProcess" w:date="2018-09-04T09:35:00Z"/>
        </w:rPr>
      </w:pPr>
      <w:del w:id="8394" w:author="svcMRProcess" w:date="2018-09-04T09:35:00Z">
        <w:r>
          <w:tab/>
        </w:r>
        <w:r>
          <w:tab/>
          <w:delText xml:space="preserve">Section 116(5)(d) is amended after “the manager,” by inserting — </w:delText>
        </w:r>
      </w:del>
    </w:p>
    <w:p>
      <w:pPr>
        <w:pStyle w:val="nzSubsection"/>
        <w:rPr>
          <w:del w:id="8395" w:author="svcMRProcess" w:date="2018-09-04T09:35:00Z"/>
        </w:rPr>
      </w:pPr>
      <w:del w:id="8396" w:author="svcMRProcess" w:date="2018-09-04T09:35:00Z">
        <w:r>
          <w:tab/>
        </w:r>
        <w:r>
          <w:tab/>
          <w:delText>“    or the name of each manager if there is more than one,    ”.</w:delText>
        </w:r>
      </w:del>
    </w:p>
    <w:p>
      <w:pPr>
        <w:pStyle w:val="nzHeading5"/>
      </w:pPr>
      <w:r>
        <w:rPr>
          <w:rStyle w:val="CharSectno"/>
        </w:rPr>
        <w:t>83</w:t>
      </w:r>
      <w:r>
        <w:t>.</w:t>
      </w:r>
      <w:r>
        <w:tab/>
        <w:t>Section 116A inserted</w:t>
      </w:r>
      <w:bookmarkEnd w:id="8217"/>
      <w:bookmarkEnd w:id="8218"/>
      <w:bookmarkEnd w:id="8219"/>
    </w:p>
    <w:p>
      <w:pPr>
        <w:pStyle w:val="nzSubsection"/>
      </w:pPr>
      <w:r>
        <w:tab/>
      </w:r>
      <w:r>
        <w:tab/>
        <w:t xml:space="preserve">After section 116 the following section is inserted in Part 4 Division 6 — </w:t>
      </w:r>
    </w:p>
    <w:p>
      <w:pPr>
        <w:pStyle w:val="MiscOpen"/>
      </w:pPr>
      <w:r>
        <w:t xml:space="preserve">“    </w:t>
      </w:r>
    </w:p>
    <w:p>
      <w:pPr>
        <w:pStyle w:val="nzHeading5"/>
      </w:pPr>
      <w:bookmarkStart w:id="8397" w:name="_Toc145304456"/>
      <w:bookmarkStart w:id="8398" w:name="_Toc153684578"/>
      <w:bookmarkStart w:id="8399" w:name="_Toc153852912"/>
      <w:r>
        <w:t>116A.</w:t>
      </w:r>
      <w:r>
        <w:tab/>
        <w:t>Register of incidents at licensed premises to be maintained</w:t>
      </w:r>
      <w:bookmarkEnd w:id="8397"/>
      <w:bookmarkEnd w:id="8398"/>
      <w:bookmarkEnd w:id="8399"/>
      <w:r>
        <w:t xml:space="preserve">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nzHeading5"/>
        <w:outlineLvl w:val="0"/>
        <w:rPr>
          <w:del w:id="8400" w:author="svcMRProcess" w:date="2018-09-04T09:35:00Z"/>
        </w:rPr>
      </w:pPr>
      <w:del w:id="8401" w:author="svcMRProcess" w:date="2018-09-04T09:35:00Z">
        <w:r>
          <w:rPr>
            <w:rStyle w:val="CharSectno"/>
          </w:rPr>
          <w:delText>84</w:delText>
        </w:r>
        <w:r>
          <w:delText>.</w:delText>
        </w:r>
        <w:r>
          <w:tab/>
          <w:delText>Part 4 Division 7 heading replaced</w:delText>
        </w:r>
      </w:del>
    </w:p>
    <w:p>
      <w:pPr>
        <w:pStyle w:val="nzSubsection"/>
        <w:rPr>
          <w:del w:id="8402" w:author="svcMRProcess" w:date="2018-09-04T09:35:00Z"/>
        </w:rPr>
      </w:pPr>
      <w:del w:id="8403" w:author="svcMRProcess" w:date="2018-09-04T09:35:00Z">
        <w:r>
          <w:tab/>
        </w:r>
        <w:r>
          <w:tab/>
          <w:delText xml:space="preserve">The heading to Part 4 Division 7 is deleted and the following heading is inserted instead — </w:delText>
        </w:r>
      </w:del>
    </w:p>
    <w:p>
      <w:pPr>
        <w:pStyle w:val="MiscOpen"/>
        <w:rPr>
          <w:del w:id="8404" w:author="svcMRProcess" w:date="2018-09-04T09:35:00Z"/>
        </w:rPr>
      </w:pPr>
      <w:del w:id="8405" w:author="svcMRProcess" w:date="2018-09-04T09:35:00Z">
        <w:r>
          <w:delText xml:space="preserve">“    </w:delText>
        </w:r>
      </w:del>
    </w:p>
    <w:p>
      <w:pPr>
        <w:pStyle w:val="nzHeading3"/>
        <w:outlineLvl w:val="0"/>
        <w:rPr>
          <w:del w:id="8406" w:author="svcMRProcess" w:date="2018-09-04T09:35:00Z"/>
        </w:rPr>
      </w:pPr>
      <w:del w:id="8407" w:author="svcMRProcess" w:date="2018-09-04T09:35:00Z">
        <w:r>
          <w:delText>Division 7 — Complaints to Director</w:delText>
        </w:r>
      </w:del>
    </w:p>
    <w:p>
      <w:pPr>
        <w:pStyle w:val="MiscClose"/>
        <w:rPr>
          <w:del w:id="8408" w:author="svcMRProcess" w:date="2018-09-04T09:35:00Z"/>
        </w:rPr>
      </w:pPr>
      <w:del w:id="8409" w:author="svcMRProcess" w:date="2018-09-04T09:35:00Z">
        <w:r>
          <w:delText xml:space="preserve">    ”.</w:delText>
        </w:r>
      </w:del>
    </w:p>
    <w:p>
      <w:pPr>
        <w:pStyle w:val="nzHeading5"/>
        <w:outlineLvl w:val="0"/>
        <w:rPr>
          <w:del w:id="8410" w:author="svcMRProcess" w:date="2018-09-04T09:35:00Z"/>
        </w:rPr>
      </w:pPr>
      <w:del w:id="8411" w:author="svcMRProcess" w:date="2018-09-04T09:35:00Z">
        <w:r>
          <w:rPr>
            <w:rStyle w:val="CharSectno"/>
          </w:rPr>
          <w:delText>85</w:delText>
        </w:r>
        <w:r>
          <w:delText>.</w:delText>
        </w:r>
        <w:r>
          <w:tab/>
          <w:delText>Section 117 amended</w:delText>
        </w:r>
      </w:del>
    </w:p>
    <w:p>
      <w:pPr>
        <w:pStyle w:val="nzSubsection"/>
        <w:rPr>
          <w:del w:id="8412" w:author="svcMRProcess" w:date="2018-09-04T09:35:00Z"/>
        </w:rPr>
      </w:pPr>
      <w:del w:id="8413" w:author="svcMRProcess" w:date="2018-09-04T09:35:00Z">
        <w:r>
          <w:tab/>
          <w:delText>(1)</w:delText>
        </w:r>
        <w:r>
          <w:tab/>
          <w:delText>Section 117(1) is amended as follows:</w:delText>
        </w:r>
      </w:del>
    </w:p>
    <w:p>
      <w:pPr>
        <w:pStyle w:val="nzIndenta"/>
        <w:rPr>
          <w:del w:id="8414" w:author="svcMRProcess" w:date="2018-09-04T09:35:00Z"/>
        </w:rPr>
      </w:pPr>
      <w:del w:id="8415" w:author="svcMRProcess" w:date="2018-09-04T09:35:00Z">
        <w:r>
          <w:tab/>
          <w:delText>(a)</w:delText>
        </w:r>
        <w:r>
          <w:tab/>
          <w:delText xml:space="preserve">by deleting “Where, with respect to licensed premises, a complaint under this section is” and inserting instead — </w:delText>
        </w:r>
      </w:del>
    </w:p>
    <w:p>
      <w:pPr>
        <w:pStyle w:val="nzIndenta"/>
        <w:rPr>
          <w:del w:id="8416" w:author="svcMRProcess" w:date="2018-09-04T09:35:00Z"/>
        </w:rPr>
      </w:pPr>
      <w:del w:id="8417" w:author="svcMRProcess" w:date="2018-09-04T09:35:00Z">
        <w:r>
          <w:tab/>
        </w:r>
        <w:r>
          <w:tab/>
          <w:delText>“    A complaint in writing may be    ”;</w:delText>
        </w:r>
      </w:del>
    </w:p>
    <w:p>
      <w:pPr>
        <w:pStyle w:val="nzIndenta"/>
        <w:rPr>
          <w:del w:id="8418" w:author="svcMRProcess" w:date="2018-09-04T09:35:00Z"/>
        </w:rPr>
      </w:pPr>
      <w:del w:id="8419" w:author="svcMRProcess" w:date="2018-09-04T09:35:00Z">
        <w:r>
          <w:tab/>
          <w:delText>(b)</w:delText>
        </w:r>
        <w:r>
          <w:tab/>
          <w:delText>by deleting the comma at the end of paragraph (b) and inserting a full stop instead;</w:delText>
        </w:r>
      </w:del>
    </w:p>
    <w:p>
      <w:pPr>
        <w:pStyle w:val="nzIndenta"/>
        <w:rPr>
          <w:del w:id="8420" w:author="svcMRProcess" w:date="2018-09-04T09:35:00Z"/>
        </w:rPr>
      </w:pPr>
      <w:del w:id="8421" w:author="svcMRProcess" w:date="2018-09-04T09:35:00Z">
        <w:r>
          <w:tab/>
          <w:delText>(c)</w:delText>
        </w:r>
        <w:r>
          <w:tab/>
          <w:delText>by deleting “the Director may, by notice in writing, require the licensee to show cause why an order should not be made under this section.”.</w:delText>
        </w:r>
      </w:del>
    </w:p>
    <w:p>
      <w:pPr>
        <w:pStyle w:val="nzSubsection"/>
        <w:rPr>
          <w:del w:id="8422" w:author="svcMRProcess" w:date="2018-09-04T09:35:00Z"/>
        </w:rPr>
      </w:pPr>
      <w:del w:id="8423" w:author="svcMRProcess" w:date="2018-09-04T09:35:00Z">
        <w:r>
          <w:tab/>
          <w:delText>(2)</w:delText>
        </w:r>
        <w:r>
          <w:tab/>
          <w:delText xml:space="preserve">After section 117(2) the following subsections are inserted — </w:delText>
        </w:r>
      </w:del>
    </w:p>
    <w:p>
      <w:pPr>
        <w:pStyle w:val="MiscOpen"/>
        <w:ind w:left="600"/>
        <w:rPr>
          <w:del w:id="8424" w:author="svcMRProcess" w:date="2018-09-04T09:35:00Z"/>
        </w:rPr>
      </w:pPr>
      <w:del w:id="8425" w:author="svcMRProcess" w:date="2018-09-04T09:35:00Z">
        <w:r>
          <w:delText xml:space="preserve">“    </w:delText>
        </w:r>
      </w:del>
    </w:p>
    <w:p>
      <w:pPr>
        <w:pStyle w:val="nzSubsection"/>
        <w:rPr>
          <w:del w:id="8426" w:author="svcMRProcess" w:date="2018-09-04T09:35:00Z"/>
        </w:rPr>
      </w:pPr>
      <w:del w:id="8427" w:author="svcMRProcess" w:date="2018-09-04T09:35:00Z">
        <w:r>
          <w:tab/>
          <w:delText>(2a)</w:delText>
        </w:r>
        <w:r>
          <w:tab/>
          <w:delText>If a complaint is lodged by a person referred to in subsection (2)(d), the complaint is to be signed, unless the Director otherwise approves, by 3 unrelated adults (including the complainant).</w:delText>
        </w:r>
      </w:del>
    </w:p>
    <w:p>
      <w:pPr>
        <w:pStyle w:val="nzSubsection"/>
        <w:rPr>
          <w:del w:id="8428" w:author="svcMRProcess" w:date="2018-09-04T09:35:00Z"/>
        </w:rPr>
      </w:pPr>
      <w:del w:id="8429" w:author="svcMRProcess" w:date="2018-09-04T09:35:00Z">
        <w:r>
          <w:tab/>
          <w:delText>(2b)</w:delText>
        </w:r>
        <w:r>
          <w:tab/>
          <w:delText xml:space="preserve">In subsection (2a) — </w:delText>
        </w:r>
      </w:del>
    </w:p>
    <w:p>
      <w:pPr>
        <w:pStyle w:val="nzDefstart"/>
        <w:rPr>
          <w:del w:id="8430" w:author="svcMRProcess" w:date="2018-09-04T09:35:00Z"/>
        </w:rPr>
      </w:pPr>
      <w:del w:id="8431" w:author="svcMRProcess" w:date="2018-09-04T09:35:00Z">
        <w:r>
          <w:rPr>
            <w:b/>
          </w:rPr>
          <w:tab/>
          <w:delText>“</w:delText>
        </w:r>
        <w:r>
          <w:rPr>
            <w:rStyle w:val="CharDefText"/>
          </w:rPr>
          <w:delText>3 unrelated adults</w:delText>
        </w:r>
        <w:r>
          <w:rPr>
            <w:b/>
          </w:rPr>
          <w:delText>”</w:delText>
        </w:r>
        <w:r>
          <w:delText xml:space="preserve"> means 3 adults each of whom — </w:delText>
        </w:r>
      </w:del>
    </w:p>
    <w:p>
      <w:pPr>
        <w:pStyle w:val="nzDefpara"/>
        <w:rPr>
          <w:del w:id="8432" w:author="svcMRProcess" w:date="2018-09-04T09:35:00Z"/>
        </w:rPr>
      </w:pPr>
      <w:del w:id="8433" w:author="svcMRProcess" w:date="2018-09-04T09:35:00Z">
        <w:r>
          <w:tab/>
          <w:delText>(a)</w:delText>
        </w:r>
        <w:r>
          <w:tab/>
          <w:delText>resides at different residential premises; and</w:delText>
        </w:r>
      </w:del>
    </w:p>
    <w:p>
      <w:pPr>
        <w:pStyle w:val="nzDefpara"/>
        <w:rPr>
          <w:del w:id="8434" w:author="svcMRProcess" w:date="2018-09-04T09:35:00Z"/>
        </w:rPr>
      </w:pPr>
      <w:del w:id="8435" w:author="svcMRProcess" w:date="2018-09-04T09:35:00Z">
        <w:r>
          <w:tab/>
          <w:delText>(b)</w:delText>
        </w:r>
        <w:r>
          <w:tab/>
          <w:delText xml:space="preserve">is not — </w:delText>
        </w:r>
      </w:del>
    </w:p>
    <w:p>
      <w:pPr>
        <w:pStyle w:val="nzDefsubpara"/>
        <w:rPr>
          <w:del w:id="8436" w:author="svcMRProcess" w:date="2018-09-04T09:35:00Z"/>
        </w:rPr>
      </w:pPr>
      <w:del w:id="8437" w:author="svcMRProcess" w:date="2018-09-04T09:35:00Z">
        <w:r>
          <w:tab/>
          <w:delText>(i)</w:delText>
        </w:r>
        <w:r>
          <w:tab/>
          <w:delText>a child; or</w:delText>
        </w:r>
      </w:del>
    </w:p>
    <w:p>
      <w:pPr>
        <w:pStyle w:val="nzDefsubpara"/>
        <w:rPr>
          <w:del w:id="8438" w:author="svcMRProcess" w:date="2018-09-04T09:35:00Z"/>
        </w:rPr>
      </w:pPr>
      <w:del w:id="8439" w:author="svcMRProcess" w:date="2018-09-04T09:35:00Z">
        <w:r>
          <w:tab/>
          <w:delText>(ii)</w:delText>
        </w:r>
        <w:r>
          <w:tab/>
          <w:delText>a parent; or</w:delText>
        </w:r>
      </w:del>
    </w:p>
    <w:p>
      <w:pPr>
        <w:pStyle w:val="nzDefsubpara"/>
        <w:rPr>
          <w:del w:id="8440" w:author="svcMRProcess" w:date="2018-09-04T09:35:00Z"/>
        </w:rPr>
      </w:pPr>
      <w:del w:id="8441" w:author="svcMRProcess" w:date="2018-09-04T09:35:00Z">
        <w:r>
          <w:tab/>
          <w:delText>(iii)</w:delText>
        </w:r>
        <w:r>
          <w:tab/>
          <w:delText>a brother or sister; or</w:delText>
        </w:r>
      </w:del>
    </w:p>
    <w:p>
      <w:pPr>
        <w:pStyle w:val="nzDefsubpara"/>
        <w:rPr>
          <w:del w:id="8442" w:author="svcMRProcess" w:date="2018-09-04T09:35:00Z"/>
        </w:rPr>
      </w:pPr>
      <w:del w:id="8443" w:author="svcMRProcess" w:date="2018-09-04T09:35:00Z">
        <w:r>
          <w:tab/>
          <w:delText>(iv)</w:delText>
        </w:r>
        <w:r>
          <w:tab/>
          <w:delText>an aunt or uncle; or</w:delText>
        </w:r>
      </w:del>
    </w:p>
    <w:p>
      <w:pPr>
        <w:pStyle w:val="nzDefsubpara"/>
        <w:rPr>
          <w:del w:id="8444" w:author="svcMRProcess" w:date="2018-09-04T09:35:00Z"/>
        </w:rPr>
      </w:pPr>
      <w:del w:id="8445" w:author="svcMRProcess" w:date="2018-09-04T09:35:00Z">
        <w:r>
          <w:tab/>
          <w:delText>(v)</w:delText>
        </w:r>
        <w:r>
          <w:tab/>
          <w:delText>a spouse or former spouse; or</w:delText>
        </w:r>
      </w:del>
    </w:p>
    <w:p>
      <w:pPr>
        <w:pStyle w:val="nzDefsubpara"/>
        <w:rPr>
          <w:del w:id="8446" w:author="svcMRProcess" w:date="2018-09-04T09:35:00Z"/>
        </w:rPr>
      </w:pPr>
      <w:del w:id="8447" w:author="svcMRProcess" w:date="2018-09-04T09:35:00Z">
        <w:r>
          <w:tab/>
          <w:delText>(vi)</w:delText>
        </w:r>
        <w:r>
          <w:tab/>
          <w:delText>a de facto partner or former de facto partner,</w:delText>
        </w:r>
      </w:del>
    </w:p>
    <w:p>
      <w:pPr>
        <w:pStyle w:val="nzDefpara"/>
        <w:rPr>
          <w:del w:id="8448" w:author="svcMRProcess" w:date="2018-09-04T09:35:00Z"/>
        </w:rPr>
      </w:pPr>
      <w:del w:id="8449" w:author="svcMRProcess" w:date="2018-09-04T09:35:00Z">
        <w:r>
          <w:tab/>
        </w:r>
        <w:r>
          <w:tab/>
          <w:delText>of either of the other 2 adults.</w:delText>
        </w:r>
      </w:del>
    </w:p>
    <w:p>
      <w:pPr>
        <w:pStyle w:val="MiscClose"/>
        <w:rPr>
          <w:del w:id="8450" w:author="svcMRProcess" w:date="2018-09-04T09:35:00Z"/>
        </w:rPr>
      </w:pPr>
      <w:del w:id="8451" w:author="svcMRProcess" w:date="2018-09-04T09:35:00Z">
        <w:r>
          <w:delText xml:space="preserve">    ”.</w:delText>
        </w:r>
      </w:del>
    </w:p>
    <w:p>
      <w:pPr>
        <w:pStyle w:val="nzSubsection"/>
        <w:rPr>
          <w:del w:id="8452" w:author="svcMRProcess" w:date="2018-09-04T09:35:00Z"/>
        </w:rPr>
      </w:pPr>
      <w:del w:id="8453" w:author="svcMRProcess" w:date="2018-09-04T09:35:00Z">
        <w:r>
          <w:tab/>
          <w:delText>(3)</w:delText>
        </w:r>
        <w:r>
          <w:tab/>
          <w:delText xml:space="preserve">After section 117(3) the following subsections are inserted — </w:delText>
        </w:r>
      </w:del>
    </w:p>
    <w:p>
      <w:pPr>
        <w:pStyle w:val="MiscOpen"/>
        <w:ind w:left="600"/>
        <w:rPr>
          <w:del w:id="8454" w:author="svcMRProcess" w:date="2018-09-04T09:35:00Z"/>
        </w:rPr>
      </w:pPr>
      <w:del w:id="8455" w:author="svcMRProcess" w:date="2018-09-04T09:35:00Z">
        <w:r>
          <w:delText xml:space="preserve">“    </w:delText>
        </w:r>
      </w:del>
    </w:p>
    <w:p>
      <w:pPr>
        <w:pStyle w:val="nzSubsection"/>
        <w:rPr>
          <w:del w:id="8456" w:author="svcMRProcess" w:date="2018-09-04T09:35:00Z"/>
        </w:rPr>
      </w:pPr>
      <w:del w:id="8457" w:author="svcMRProcess" w:date="2018-09-04T09:35:00Z">
        <w:r>
          <w:tab/>
          <w:delText>(3a)</w:delText>
        </w:r>
        <w:r>
          <w:tab/>
          <w:delText>When a complaint is lodged with the Director under subsection (1), the Director is to attempt to settle the matter by conciliation or negotiation.</w:delText>
        </w:r>
      </w:del>
    </w:p>
    <w:p>
      <w:pPr>
        <w:pStyle w:val="nzSubsection"/>
        <w:rPr>
          <w:del w:id="8458" w:author="svcMRProcess" w:date="2018-09-04T09:35:00Z"/>
        </w:rPr>
      </w:pPr>
      <w:del w:id="8459" w:author="svcMRProcess" w:date="2018-09-04T09:35:00Z">
        <w:r>
          <w:tab/>
          <w:delText>(3b)</w:delText>
        </w:r>
        <w:r>
          <w:tab/>
          <w:delText>If the Director determines at any stage of the proceedings under this section that the complaint is frivolous or vexatious, the Director is to dismiss the complaint.</w:delText>
        </w:r>
      </w:del>
    </w:p>
    <w:p>
      <w:pPr>
        <w:pStyle w:val="MiscClose"/>
        <w:rPr>
          <w:del w:id="8460" w:author="svcMRProcess" w:date="2018-09-04T09:35:00Z"/>
        </w:rPr>
      </w:pPr>
      <w:del w:id="8461" w:author="svcMRProcess" w:date="2018-09-04T09:35:00Z">
        <w:r>
          <w:delText xml:space="preserve">    ”.</w:delText>
        </w:r>
      </w:del>
    </w:p>
    <w:p>
      <w:pPr>
        <w:pStyle w:val="nzSubsection"/>
        <w:rPr>
          <w:del w:id="8462" w:author="svcMRProcess" w:date="2018-09-04T09:35:00Z"/>
        </w:rPr>
      </w:pPr>
      <w:del w:id="8463" w:author="svcMRProcess" w:date="2018-09-04T09:35:00Z">
        <w:r>
          <w:tab/>
          <w:delText>(4)</w:delText>
        </w:r>
        <w:r>
          <w:tab/>
          <w:delText xml:space="preserve">Section 117(4) is repealed and the following subsections are inserted instead — </w:delText>
        </w:r>
      </w:del>
    </w:p>
    <w:p>
      <w:pPr>
        <w:pStyle w:val="MiscOpen"/>
        <w:ind w:left="600"/>
        <w:rPr>
          <w:del w:id="8464" w:author="svcMRProcess" w:date="2018-09-04T09:35:00Z"/>
        </w:rPr>
      </w:pPr>
      <w:del w:id="8465" w:author="svcMRProcess" w:date="2018-09-04T09:35:00Z">
        <w:r>
          <w:delText xml:space="preserve">“    </w:delText>
        </w:r>
      </w:del>
    </w:p>
    <w:p>
      <w:pPr>
        <w:pStyle w:val="nzSubsection"/>
        <w:rPr>
          <w:del w:id="8466" w:author="svcMRProcess" w:date="2018-09-04T09:35:00Z"/>
        </w:rPr>
      </w:pPr>
      <w:del w:id="8467" w:author="svcMRProcess" w:date="2018-09-04T09:35:00Z">
        <w:r>
          <w:tab/>
          <w:delText>(4)</w:delText>
        </w:r>
        <w:r>
          <w:tab/>
          <w:delTex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delText>
        </w:r>
      </w:del>
    </w:p>
    <w:p>
      <w:pPr>
        <w:pStyle w:val="nzSubsection"/>
        <w:rPr>
          <w:del w:id="8468" w:author="svcMRProcess" w:date="2018-09-04T09:35:00Z"/>
        </w:rPr>
      </w:pPr>
      <w:del w:id="8469" w:author="svcMRProcess" w:date="2018-09-04T09:35:00Z">
        <w:r>
          <w:tab/>
          <w:delText>(4a)</w:delText>
        </w:r>
        <w:r>
          <w:tab/>
          <w:delText xml:space="preserve">Having complied with subsection (4), the Director — </w:delText>
        </w:r>
      </w:del>
    </w:p>
    <w:p>
      <w:pPr>
        <w:pStyle w:val="nzIndenta"/>
        <w:rPr>
          <w:del w:id="8470" w:author="svcMRProcess" w:date="2018-09-04T09:35:00Z"/>
        </w:rPr>
      </w:pPr>
      <w:del w:id="8471" w:author="svcMRProcess" w:date="2018-09-04T09:35:00Z">
        <w:r>
          <w:tab/>
          <w:delText>(a)</w:delText>
        </w:r>
        <w:r>
          <w:tab/>
          <w:delText>subject to subsection (4c), may determine the matter; and</w:delText>
        </w:r>
      </w:del>
    </w:p>
    <w:p>
      <w:pPr>
        <w:pStyle w:val="nzIndenta"/>
        <w:rPr>
          <w:del w:id="8472" w:author="svcMRProcess" w:date="2018-09-04T09:35:00Z"/>
        </w:rPr>
      </w:pPr>
      <w:del w:id="8473" w:author="svcMRProcess" w:date="2018-09-04T09:35:00Z">
        <w:r>
          <w:tab/>
          <w:delText>(b)</w:delText>
        </w:r>
        <w:r>
          <w:tab/>
          <w:delText>if of the opinion that the allegation in the complaint is established on the balance of probabilities and that the licensee has failed to show cause why an order should not be made under this section — may make an order under this section,</w:delText>
        </w:r>
      </w:del>
    </w:p>
    <w:p>
      <w:pPr>
        <w:pStyle w:val="nzSubsection"/>
        <w:rPr>
          <w:del w:id="8474" w:author="svcMRProcess" w:date="2018-09-04T09:35:00Z"/>
        </w:rPr>
      </w:pPr>
      <w:del w:id="8475" w:author="svcMRProcess" w:date="2018-09-04T09:35:00Z">
        <w:r>
          <w:tab/>
        </w:r>
        <w:r>
          <w:tab/>
          <w:delText>but otherwise the Director is to dismiss the complaint.</w:delText>
        </w:r>
      </w:del>
    </w:p>
    <w:p>
      <w:pPr>
        <w:pStyle w:val="nzSubsection"/>
        <w:rPr>
          <w:del w:id="8476" w:author="svcMRProcess" w:date="2018-09-04T09:35:00Z"/>
        </w:rPr>
      </w:pPr>
      <w:del w:id="8477" w:author="svcMRProcess" w:date="2018-09-04T09:35:00Z">
        <w:r>
          <w:tab/>
          <w:delText>(4b)</w:delText>
        </w:r>
        <w:r>
          <w:tab/>
          <w:delText xml:space="preserve">Without limiting the matters that the Director may have regard to when making a determination under subsection (4a), the Director may have regard to — </w:delText>
        </w:r>
      </w:del>
    </w:p>
    <w:p>
      <w:pPr>
        <w:pStyle w:val="nzIndenta"/>
        <w:rPr>
          <w:del w:id="8478" w:author="svcMRProcess" w:date="2018-09-04T09:35:00Z"/>
        </w:rPr>
      </w:pPr>
      <w:del w:id="8479" w:author="svcMRProcess" w:date="2018-09-04T09:35:00Z">
        <w:r>
          <w:tab/>
          <w:delText>(a)</w:delText>
        </w:r>
        <w:r>
          <w:tab/>
          <w:delText xml:space="preserve">any alteration, including any structural change, made — </w:delText>
        </w:r>
      </w:del>
    </w:p>
    <w:p>
      <w:pPr>
        <w:pStyle w:val="nzIndenti"/>
        <w:rPr>
          <w:del w:id="8480" w:author="svcMRProcess" w:date="2018-09-04T09:35:00Z"/>
        </w:rPr>
      </w:pPr>
      <w:del w:id="8481" w:author="svcMRProcess" w:date="2018-09-04T09:35:00Z">
        <w:r>
          <w:tab/>
          <w:delText>(i)</w:delText>
        </w:r>
        <w:r>
          <w:tab/>
          <w:delText>to the licensed premises; or</w:delText>
        </w:r>
      </w:del>
    </w:p>
    <w:p>
      <w:pPr>
        <w:pStyle w:val="nzIndenti"/>
        <w:rPr>
          <w:del w:id="8482" w:author="svcMRProcess" w:date="2018-09-04T09:35:00Z"/>
        </w:rPr>
      </w:pPr>
      <w:del w:id="8483" w:author="svcMRProcess" w:date="2018-09-04T09:35:00Z">
        <w:r>
          <w:tab/>
          <w:delText>(ii)</w:delText>
        </w:r>
        <w:r>
          <w:tab/>
          <w:delText>if the complainant is a person referred to in subsection (2)(d) — to any relevant premises where the complainant (or, if subsection (2)(d)(ii) applies, the complainant’s child) resides, works, worships, attends or is a patient;</w:delText>
        </w:r>
      </w:del>
    </w:p>
    <w:p>
      <w:pPr>
        <w:pStyle w:val="nzIndenta"/>
        <w:rPr>
          <w:del w:id="8484" w:author="svcMRProcess" w:date="2018-09-04T09:35:00Z"/>
        </w:rPr>
      </w:pPr>
      <w:del w:id="8485" w:author="svcMRProcess" w:date="2018-09-04T09:35:00Z">
        <w:r>
          <w:tab/>
        </w:r>
        <w:r>
          <w:tab/>
          <w:delText>and</w:delText>
        </w:r>
      </w:del>
    </w:p>
    <w:p>
      <w:pPr>
        <w:pStyle w:val="nzIndenta"/>
        <w:rPr>
          <w:del w:id="8486" w:author="svcMRProcess" w:date="2018-09-04T09:35:00Z"/>
        </w:rPr>
      </w:pPr>
      <w:del w:id="8487" w:author="svcMRProcess" w:date="2018-09-04T09:35:00Z">
        <w:r>
          <w:tab/>
          <w:delText>(b)</w:delText>
        </w:r>
        <w:r>
          <w:tab/>
          <w:delText>any changes that have taken place over time to the activities that take place on the licensed premises; and</w:delText>
        </w:r>
      </w:del>
    </w:p>
    <w:p>
      <w:pPr>
        <w:pStyle w:val="nzIndenta"/>
        <w:rPr>
          <w:del w:id="8488" w:author="svcMRProcess" w:date="2018-09-04T09:35:00Z"/>
        </w:rPr>
      </w:pPr>
      <w:del w:id="8489" w:author="svcMRProcess" w:date="2018-09-04T09:35:00Z">
        <w:r>
          <w:tab/>
          <w:delText>(c)</w:delText>
        </w:r>
        <w:r>
          <w:tab/>
          <w:delText>the kind of business conducted under the licence and how that business is managed; and</w:delText>
        </w:r>
      </w:del>
    </w:p>
    <w:p>
      <w:pPr>
        <w:pStyle w:val="nzIndenta"/>
        <w:rPr>
          <w:del w:id="8490" w:author="svcMRProcess" w:date="2018-09-04T09:35:00Z"/>
        </w:rPr>
      </w:pPr>
      <w:del w:id="8491" w:author="svcMRProcess" w:date="2018-09-04T09:35:00Z">
        <w:r>
          <w:tab/>
          <w:delText>(d)</w:delText>
        </w:r>
        <w:r>
          <w:tab/>
          <w:delTex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delText>
        </w:r>
      </w:del>
    </w:p>
    <w:p>
      <w:pPr>
        <w:pStyle w:val="nzIndenta"/>
        <w:rPr>
          <w:del w:id="8492" w:author="svcMRProcess" w:date="2018-09-04T09:35:00Z"/>
        </w:rPr>
      </w:pPr>
      <w:del w:id="8493" w:author="svcMRProcess" w:date="2018-09-04T09:35:00Z">
        <w:r>
          <w:tab/>
          <w:delText>(e)</w:delText>
        </w:r>
        <w:r>
          <w:tab/>
          <w:delText xml:space="preserve">any provision of the </w:delText>
        </w:r>
        <w:r>
          <w:rPr>
            <w:i/>
          </w:rPr>
          <w:delText>Environmental Protection Act 1986</w:delText>
        </w:r>
        <w:r>
          <w:delText>, or of any regulations made under that Act, that is relevant to the subject matter of the complaint.</w:delText>
        </w:r>
      </w:del>
    </w:p>
    <w:p>
      <w:pPr>
        <w:pStyle w:val="nzSubsection"/>
        <w:rPr>
          <w:del w:id="8494" w:author="svcMRProcess" w:date="2018-09-04T09:35:00Z"/>
        </w:rPr>
      </w:pPr>
      <w:del w:id="8495" w:author="svcMRProcess" w:date="2018-09-04T09:35:00Z">
        <w:r>
          <w:tab/>
          <w:delText>(4c)</w:delText>
        </w:r>
        <w:r>
          <w:tab/>
          <w:delText xml:space="preserve">The Director — </w:delText>
        </w:r>
      </w:del>
    </w:p>
    <w:p>
      <w:pPr>
        <w:pStyle w:val="nzIndenta"/>
        <w:rPr>
          <w:del w:id="8496" w:author="svcMRProcess" w:date="2018-09-04T09:35:00Z"/>
        </w:rPr>
      </w:pPr>
      <w:del w:id="8497" w:author="svcMRProcess" w:date="2018-09-04T09:35:00Z">
        <w:r>
          <w:tab/>
          <w:delText>(a)</w:delText>
        </w:r>
        <w:r>
          <w:tab/>
          <w:delText>may defer making a determination under subsection (4a) for any period the Director considers appropriate; and</w:delText>
        </w:r>
      </w:del>
    </w:p>
    <w:p>
      <w:pPr>
        <w:pStyle w:val="nzIndenta"/>
        <w:rPr>
          <w:del w:id="8498" w:author="svcMRProcess" w:date="2018-09-04T09:35:00Z"/>
        </w:rPr>
      </w:pPr>
      <w:del w:id="8499" w:author="svcMRProcess" w:date="2018-09-04T09:35:00Z">
        <w:r>
          <w:tab/>
          <w:delText>(b)</w:delText>
        </w:r>
        <w:r>
          <w:tab/>
          <w:delText>may make an interim order that has effect for that period for any purpose for which an order may be made under subsection (5).</w:delText>
        </w:r>
      </w:del>
    </w:p>
    <w:p>
      <w:pPr>
        <w:pStyle w:val="MiscClose"/>
        <w:rPr>
          <w:del w:id="8500" w:author="svcMRProcess" w:date="2018-09-04T09:35:00Z"/>
        </w:rPr>
      </w:pPr>
      <w:del w:id="8501" w:author="svcMRProcess" w:date="2018-09-04T09:35:00Z">
        <w:r>
          <w:delText xml:space="preserve">    ”.</w:delText>
        </w:r>
      </w:del>
    </w:p>
    <w:p>
      <w:pPr>
        <w:pStyle w:val="nzHeading5"/>
        <w:outlineLvl w:val="0"/>
        <w:rPr>
          <w:del w:id="8502" w:author="svcMRProcess" w:date="2018-09-04T09:35:00Z"/>
        </w:rPr>
      </w:pPr>
      <w:del w:id="8503" w:author="svcMRProcess" w:date="2018-09-04T09:35:00Z">
        <w:r>
          <w:rPr>
            <w:rStyle w:val="CharSectno"/>
          </w:rPr>
          <w:delText>86</w:delText>
        </w:r>
        <w:r>
          <w:delText>.</w:delText>
        </w:r>
        <w:r>
          <w:tab/>
          <w:delText>Section 119 amended</w:delText>
        </w:r>
      </w:del>
    </w:p>
    <w:p>
      <w:pPr>
        <w:pStyle w:val="nzSubsection"/>
        <w:rPr>
          <w:del w:id="8504" w:author="svcMRProcess" w:date="2018-09-04T09:35:00Z"/>
        </w:rPr>
      </w:pPr>
      <w:del w:id="8505" w:author="svcMRProcess" w:date="2018-09-04T09:35:00Z">
        <w:r>
          <w:tab/>
        </w:r>
        <w:r>
          <w:tab/>
          <w:delText>Section 119(4) is amended as follows:</w:delText>
        </w:r>
      </w:del>
    </w:p>
    <w:p>
      <w:pPr>
        <w:pStyle w:val="nzIndenta"/>
        <w:rPr>
          <w:del w:id="8506" w:author="svcMRProcess" w:date="2018-09-04T09:35:00Z"/>
        </w:rPr>
      </w:pPr>
      <w:del w:id="8507" w:author="svcMRProcess" w:date="2018-09-04T09:35:00Z">
        <w:r>
          <w:tab/>
          <w:delText>(a)</w:delText>
        </w:r>
        <w:r>
          <w:tab/>
          <w:delText xml:space="preserve">in paragraph (a), by deleting “, within the boundaries of the metropolitan area or of a town or townsite;” and inserting — </w:delText>
        </w:r>
      </w:del>
    </w:p>
    <w:p>
      <w:pPr>
        <w:pStyle w:val="nzIndenta"/>
        <w:rPr>
          <w:del w:id="8508" w:author="svcMRProcess" w:date="2018-09-04T09:35:00Z"/>
        </w:rPr>
      </w:pPr>
      <w:del w:id="8509" w:author="svcMRProcess" w:date="2018-09-04T09:35:00Z">
        <w:r>
          <w:tab/>
        </w:r>
        <w:r>
          <w:tab/>
          <w:delText>“    ; or    ”;</w:delText>
        </w:r>
      </w:del>
    </w:p>
    <w:p>
      <w:pPr>
        <w:pStyle w:val="nzIndenta"/>
        <w:rPr>
          <w:del w:id="8510" w:author="svcMRProcess" w:date="2018-09-04T09:35:00Z"/>
        </w:rPr>
      </w:pPr>
      <w:del w:id="8511" w:author="svcMRProcess" w:date="2018-09-04T09:35:00Z">
        <w:r>
          <w:tab/>
          <w:delText>(b)</w:delText>
        </w:r>
        <w:r>
          <w:tab/>
          <w:delText xml:space="preserve">by deleting the penalty provision and inserting instead — </w:delText>
        </w:r>
      </w:del>
    </w:p>
    <w:p>
      <w:pPr>
        <w:pStyle w:val="nzIndenta"/>
        <w:rPr>
          <w:del w:id="8512" w:author="svcMRProcess" w:date="2018-09-04T09:35:00Z"/>
        </w:rPr>
      </w:pPr>
      <w:del w:id="8513" w:author="svcMRProcess" w:date="2018-09-04T09:35:00Z">
        <w:r>
          <w:tab/>
        </w:r>
        <w:r>
          <w:tab/>
          <w:delText>“    Penalty: $2 000.    ”.</w:delText>
        </w:r>
      </w:del>
    </w:p>
    <w:p>
      <w:pPr>
        <w:pStyle w:val="nzHeading5"/>
        <w:outlineLvl w:val="0"/>
        <w:rPr>
          <w:del w:id="8514" w:author="svcMRProcess" w:date="2018-09-04T09:35:00Z"/>
        </w:rPr>
      </w:pPr>
      <w:del w:id="8515" w:author="svcMRProcess" w:date="2018-09-04T09:35:00Z">
        <w:r>
          <w:rPr>
            <w:rStyle w:val="CharSectno"/>
          </w:rPr>
          <w:delText>87</w:delText>
        </w:r>
        <w:r>
          <w:delText>.</w:delText>
        </w:r>
        <w:r>
          <w:tab/>
          <w:delText>Part 4 Division 8A inserted</w:delText>
        </w:r>
      </w:del>
    </w:p>
    <w:p>
      <w:pPr>
        <w:pStyle w:val="nzSubsection"/>
        <w:rPr>
          <w:del w:id="8516" w:author="svcMRProcess" w:date="2018-09-04T09:35:00Z"/>
        </w:rPr>
      </w:pPr>
      <w:del w:id="8517" w:author="svcMRProcess" w:date="2018-09-04T09:35:00Z">
        <w:r>
          <w:tab/>
        </w:r>
        <w:r>
          <w:tab/>
          <w:delText xml:space="preserve">After section 119 the following Division is inserted — </w:delText>
        </w:r>
      </w:del>
    </w:p>
    <w:p>
      <w:pPr>
        <w:pStyle w:val="MiscOpen"/>
        <w:rPr>
          <w:del w:id="8518" w:author="svcMRProcess" w:date="2018-09-04T09:35:00Z"/>
        </w:rPr>
      </w:pPr>
      <w:del w:id="8519" w:author="svcMRProcess" w:date="2018-09-04T09:35:00Z">
        <w:r>
          <w:delText xml:space="preserve">“    </w:delText>
        </w:r>
      </w:del>
    </w:p>
    <w:p>
      <w:pPr>
        <w:pStyle w:val="nzHeading3"/>
        <w:rPr>
          <w:del w:id="8520" w:author="svcMRProcess" w:date="2018-09-04T09:35:00Z"/>
        </w:rPr>
      </w:pPr>
      <w:del w:id="8521" w:author="svcMRProcess" w:date="2018-09-04T09:35:00Z">
        <w:r>
          <w:delText>Division 8A — Conduct of unapproved businesses on or from licensed premises</w:delText>
        </w:r>
      </w:del>
    </w:p>
    <w:p>
      <w:pPr>
        <w:pStyle w:val="nzHeading5"/>
        <w:rPr>
          <w:del w:id="8522" w:author="svcMRProcess" w:date="2018-09-04T09:35:00Z"/>
        </w:rPr>
      </w:pPr>
      <w:del w:id="8523" w:author="svcMRProcess" w:date="2018-09-04T09:35:00Z">
        <w:r>
          <w:delText>119A.</w:delText>
        </w:r>
        <w:r>
          <w:tab/>
          <w:delText>Conduct of unapproved businesses on or from licensed premises</w:delText>
        </w:r>
      </w:del>
    </w:p>
    <w:p>
      <w:pPr>
        <w:pStyle w:val="nzSubsection"/>
        <w:rPr>
          <w:del w:id="8524" w:author="svcMRProcess" w:date="2018-09-04T09:35:00Z"/>
        </w:rPr>
      </w:pPr>
      <w:del w:id="8525" w:author="svcMRProcess" w:date="2018-09-04T09:35:00Z">
        <w:r>
          <w:tab/>
          <w:delText>(1)</w:delText>
        </w:r>
        <w:r>
          <w:tab/>
          <w:delText>A person who, without the approval of the licensing authority, conducts on or from licensed premises a business other than the business conducted under the licence commits an offence.</w:delText>
        </w:r>
      </w:del>
    </w:p>
    <w:p>
      <w:pPr>
        <w:pStyle w:val="nzPenstart"/>
        <w:rPr>
          <w:del w:id="8526" w:author="svcMRProcess" w:date="2018-09-04T09:35:00Z"/>
        </w:rPr>
      </w:pPr>
      <w:del w:id="8527" w:author="svcMRProcess" w:date="2018-09-04T09:35:00Z">
        <w:r>
          <w:tab/>
          <w:delText>Penalty: In the case of the licensee $10 000, in any other case $4 000.</w:delText>
        </w:r>
      </w:del>
    </w:p>
    <w:p>
      <w:pPr>
        <w:pStyle w:val="nzSubsection"/>
        <w:rPr>
          <w:del w:id="8528" w:author="svcMRProcess" w:date="2018-09-04T09:35:00Z"/>
        </w:rPr>
      </w:pPr>
      <w:del w:id="8529" w:author="svcMRProcess" w:date="2018-09-04T09:35:00Z">
        <w:r>
          <w:tab/>
          <w:delText>(2)</w:delText>
        </w:r>
        <w:r>
          <w:tab/>
          <w:delText>A licensee who, without the approval of the licensing authority, causes or permits another person to conduct on or from the licensed premises a business other than the business conducted under the licence commits an offence.</w:delText>
        </w:r>
      </w:del>
    </w:p>
    <w:p>
      <w:pPr>
        <w:pStyle w:val="nzPenstart"/>
        <w:rPr>
          <w:del w:id="8530" w:author="svcMRProcess" w:date="2018-09-04T09:35:00Z"/>
        </w:rPr>
      </w:pPr>
      <w:del w:id="8531" w:author="svcMRProcess" w:date="2018-09-04T09:35:00Z">
        <w:r>
          <w:tab/>
          <w:delText>Penalty: $10 000.</w:delText>
        </w:r>
      </w:del>
    </w:p>
    <w:p>
      <w:pPr>
        <w:pStyle w:val="MiscClose"/>
        <w:rPr>
          <w:del w:id="8532" w:author="svcMRProcess" w:date="2018-09-04T09:35:00Z"/>
        </w:rPr>
      </w:pPr>
      <w:del w:id="8533" w:author="svcMRProcess" w:date="2018-09-04T09:35:00Z">
        <w:r>
          <w:delText xml:space="preserve">    ”.</w:delText>
        </w:r>
      </w:del>
    </w:p>
    <w:p>
      <w:pPr>
        <w:pStyle w:val="nzHeading5"/>
        <w:outlineLvl w:val="0"/>
        <w:rPr>
          <w:del w:id="8534" w:author="svcMRProcess" w:date="2018-09-04T09:35:00Z"/>
        </w:rPr>
      </w:pPr>
      <w:del w:id="8535" w:author="svcMRProcess" w:date="2018-09-04T09:35:00Z">
        <w:r>
          <w:rPr>
            <w:rStyle w:val="CharSectno"/>
          </w:rPr>
          <w:delText>88</w:delText>
        </w:r>
        <w:r>
          <w:delText>.</w:delText>
        </w:r>
        <w:r>
          <w:tab/>
          <w:delText>Section 121 amended</w:delText>
        </w:r>
      </w:del>
    </w:p>
    <w:p>
      <w:pPr>
        <w:pStyle w:val="nzSubsection"/>
        <w:rPr>
          <w:del w:id="8536" w:author="svcMRProcess" w:date="2018-09-04T09:35:00Z"/>
        </w:rPr>
      </w:pPr>
      <w:del w:id="8537" w:author="svcMRProcess" w:date="2018-09-04T09:35:00Z">
        <w:r>
          <w:tab/>
          <w:delText>(1)</w:delText>
        </w:r>
        <w:r>
          <w:tab/>
          <w:delText>Section 121(4) is amended in the penalty provision by deleting “$5 000, in the case of another employee or agent $2 000,” and inserting instead —</w:delText>
        </w:r>
      </w:del>
    </w:p>
    <w:p>
      <w:pPr>
        <w:pStyle w:val="nzSubsection"/>
        <w:rPr>
          <w:del w:id="8538" w:author="svcMRProcess" w:date="2018-09-04T09:35:00Z"/>
        </w:rPr>
      </w:pPr>
      <w:del w:id="8539" w:author="svcMRProcess" w:date="2018-09-04T09:35:00Z">
        <w:r>
          <w:tab/>
        </w:r>
        <w:r>
          <w:tab/>
          <w:delText>“   $10 000, in the case of another employee or agent $4 000,   ”.</w:delText>
        </w:r>
      </w:del>
    </w:p>
    <w:p>
      <w:pPr>
        <w:pStyle w:val="nzSubsection"/>
        <w:rPr>
          <w:del w:id="8540" w:author="svcMRProcess" w:date="2018-09-04T09:35:00Z"/>
        </w:rPr>
      </w:pPr>
      <w:del w:id="8541" w:author="svcMRProcess" w:date="2018-09-04T09:35:00Z">
        <w:r>
          <w:tab/>
          <w:delText>(2)</w:delText>
        </w:r>
        <w:r>
          <w:tab/>
          <w:delText>Section 121(5)(b)(i) is amended as follows:</w:delText>
        </w:r>
      </w:del>
    </w:p>
    <w:p>
      <w:pPr>
        <w:pStyle w:val="nzIndenta"/>
        <w:rPr>
          <w:del w:id="8542" w:author="svcMRProcess" w:date="2018-09-04T09:35:00Z"/>
        </w:rPr>
      </w:pPr>
      <w:del w:id="8543" w:author="svcMRProcess" w:date="2018-09-04T09:35:00Z">
        <w:r>
          <w:tab/>
          <w:delText>(a)</w:delText>
        </w:r>
        <w:r>
          <w:tab/>
          <w:delText xml:space="preserve">after “Director” by inserting — </w:delText>
        </w:r>
      </w:del>
    </w:p>
    <w:p>
      <w:pPr>
        <w:pStyle w:val="nzIndenta"/>
        <w:rPr>
          <w:del w:id="8544" w:author="svcMRProcess" w:date="2018-09-04T09:35:00Z"/>
        </w:rPr>
      </w:pPr>
      <w:del w:id="8545" w:author="svcMRProcess" w:date="2018-09-04T09:35:00Z">
        <w:r>
          <w:tab/>
        </w:r>
        <w:r>
          <w:tab/>
          <w:delText>“    under section 126A    ”;</w:delText>
        </w:r>
      </w:del>
    </w:p>
    <w:p>
      <w:pPr>
        <w:pStyle w:val="nzIndenta"/>
        <w:rPr>
          <w:del w:id="8546" w:author="svcMRProcess" w:date="2018-09-04T09:35:00Z"/>
        </w:rPr>
      </w:pPr>
      <w:del w:id="8547" w:author="svcMRProcess" w:date="2018-09-04T09:35:00Z">
        <w:r>
          <w:tab/>
          <w:delText>(b)</w:delText>
        </w:r>
        <w:r>
          <w:tab/>
          <w:delText xml:space="preserve">by deleting “mainly” and inserting instead — </w:delText>
        </w:r>
      </w:del>
    </w:p>
    <w:p>
      <w:pPr>
        <w:pStyle w:val="nzIndenta"/>
        <w:rPr>
          <w:del w:id="8548" w:author="svcMRProcess" w:date="2018-09-04T09:35:00Z"/>
        </w:rPr>
      </w:pPr>
      <w:del w:id="8549" w:author="svcMRProcess" w:date="2018-09-04T09:35:00Z">
        <w:r>
          <w:tab/>
        </w:r>
        <w:r>
          <w:tab/>
          <w:delText>“    solely    ”.</w:delText>
        </w:r>
      </w:del>
    </w:p>
    <w:p>
      <w:pPr>
        <w:pStyle w:val="nzSubsection"/>
        <w:rPr>
          <w:del w:id="8550" w:author="svcMRProcess" w:date="2018-09-04T09:35:00Z"/>
        </w:rPr>
      </w:pPr>
      <w:del w:id="8551" w:author="svcMRProcess" w:date="2018-09-04T09:35:00Z">
        <w:r>
          <w:tab/>
          <w:delText>(3)</w:delText>
        </w:r>
        <w:r>
          <w:tab/>
          <w:delText xml:space="preserve">After section 121(7) the following subsection is inserted — </w:delText>
        </w:r>
      </w:del>
    </w:p>
    <w:p>
      <w:pPr>
        <w:pStyle w:val="MiscOpen"/>
        <w:spacing w:before="60"/>
        <w:ind w:left="601"/>
        <w:rPr>
          <w:del w:id="8552" w:author="svcMRProcess" w:date="2018-09-04T09:35:00Z"/>
        </w:rPr>
      </w:pPr>
      <w:del w:id="8553" w:author="svcMRProcess" w:date="2018-09-04T09:35:00Z">
        <w:r>
          <w:delText xml:space="preserve">“    </w:delText>
        </w:r>
      </w:del>
    </w:p>
    <w:p>
      <w:pPr>
        <w:pStyle w:val="nzSubsection"/>
        <w:rPr>
          <w:del w:id="8554" w:author="svcMRProcess" w:date="2018-09-04T09:35:00Z"/>
        </w:rPr>
      </w:pPr>
      <w:del w:id="8555" w:author="svcMRProcess" w:date="2018-09-04T09:35:00Z">
        <w:r>
          <w:tab/>
          <w:delText>(7a)</w:delText>
        </w:r>
        <w:r>
          <w:tab/>
          <w:delText xml:space="preserve">A person who — </w:delText>
        </w:r>
      </w:del>
    </w:p>
    <w:p>
      <w:pPr>
        <w:pStyle w:val="nzIndenta"/>
        <w:rPr>
          <w:del w:id="8556" w:author="svcMRProcess" w:date="2018-09-04T09:35:00Z"/>
        </w:rPr>
      </w:pPr>
      <w:del w:id="8557" w:author="svcMRProcess" w:date="2018-09-04T09:35:00Z">
        <w:r>
          <w:tab/>
          <w:delText>(a)</w:delText>
        </w:r>
        <w:r>
          <w:tab/>
          <w:delText>has been required to leave and has left, or been removed from, licensed premises under this section; and</w:delText>
        </w:r>
      </w:del>
    </w:p>
    <w:p>
      <w:pPr>
        <w:pStyle w:val="nzIndenta"/>
        <w:rPr>
          <w:del w:id="8558" w:author="svcMRProcess" w:date="2018-09-04T09:35:00Z"/>
        </w:rPr>
      </w:pPr>
      <w:del w:id="8559" w:author="svcMRProcess" w:date="2018-09-04T09:35:00Z">
        <w:r>
          <w:tab/>
          <w:delText>(b)</w:delText>
        </w:r>
        <w:r>
          <w:tab/>
          <w:delText xml:space="preserve">remains — </w:delText>
        </w:r>
      </w:del>
    </w:p>
    <w:p>
      <w:pPr>
        <w:pStyle w:val="nzIndenti"/>
        <w:rPr>
          <w:del w:id="8560" w:author="svcMRProcess" w:date="2018-09-04T09:35:00Z"/>
        </w:rPr>
      </w:pPr>
      <w:del w:id="8561" w:author="svcMRProcess" w:date="2018-09-04T09:35:00Z">
        <w:r>
          <w:tab/>
          <w:delText>(i)</w:delText>
        </w:r>
        <w:r>
          <w:tab/>
          <w:delText>on any footpath; or</w:delText>
        </w:r>
      </w:del>
    </w:p>
    <w:p>
      <w:pPr>
        <w:pStyle w:val="nzIndenti"/>
        <w:rPr>
          <w:del w:id="8562" w:author="svcMRProcess" w:date="2018-09-04T09:35:00Z"/>
        </w:rPr>
      </w:pPr>
      <w:del w:id="8563" w:author="svcMRProcess" w:date="2018-09-04T09:35:00Z">
        <w:r>
          <w:tab/>
          <w:delText>(ii)</w:delText>
        </w:r>
        <w:r>
          <w:tab/>
          <w:delText>in any area subject to the control or management of the licensee,</w:delText>
        </w:r>
      </w:del>
    </w:p>
    <w:p>
      <w:pPr>
        <w:pStyle w:val="nzIndenta"/>
        <w:rPr>
          <w:del w:id="8564" w:author="svcMRProcess" w:date="2018-09-04T09:35:00Z"/>
        </w:rPr>
      </w:pPr>
      <w:del w:id="8565" w:author="svcMRProcess" w:date="2018-09-04T09:35:00Z">
        <w:r>
          <w:tab/>
        </w:r>
        <w:r>
          <w:tab/>
          <w:delText>that is adjacent to the licensed premises,</w:delText>
        </w:r>
      </w:del>
    </w:p>
    <w:p>
      <w:pPr>
        <w:pStyle w:val="nzSubsection"/>
        <w:rPr>
          <w:del w:id="8566" w:author="svcMRProcess" w:date="2018-09-04T09:35:00Z"/>
        </w:rPr>
      </w:pPr>
      <w:del w:id="8567" w:author="svcMRProcess" w:date="2018-09-04T09:35:00Z">
        <w:r>
          <w:tab/>
        </w:r>
        <w:r>
          <w:tab/>
          <w:delText>commits an offence.</w:delText>
        </w:r>
      </w:del>
    </w:p>
    <w:p>
      <w:pPr>
        <w:pStyle w:val="nzPenstart"/>
        <w:rPr>
          <w:del w:id="8568" w:author="svcMRProcess" w:date="2018-09-04T09:35:00Z"/>
        </w:rPr>
      </w:pPr>
      <w:del w:id="8569" w:author="svcMRProcess" w:date="2018-09-04T09:35:00Z">
        <w:r>
          <w:tab/>
          <w:delText>Penalty: $2 000.</w:delText>
        </w:r>
      </w:del>
    </w:p>
    <w:p>
      <w:pPr>
        <w:pStyle w:val="MiscClose"/>
        <w:rPr>
          <w:del w:id="8570" w:author="svcMRProcess" w:date="2018-09-04T09:35:00Z"/>
        </w:rPr>
      </w:pPr>
      <w:del w:id="8571" w:author="svcMRProcess" w:date="2018-09-04T09:35:00Z">
        <w:r>
          <w:delText xml:space="preserve">    ”.</w:delText>
        </w:r>
      </w:del>
    </w:p>
    <w:p>
      <w:pPr>
        <w:pStyle w:val="nzSubsection"/>
        <w:rPr>
          <w:del w:id="8572" w:author="svcMRProcess" w:date="2018-09-04T09:35:00Z"/>
        </w:rPr>
      </w:pPr>
      <w:del w:id="8573" w:author="svcMRProcess" w:date="2018-09-04T09:35:00Z">
        <w:r>
          <w:tab/>
          <w:delText>(4)</w:delText>
        </w:r>
        <w:r>
          <w:tab/>
          <w:delText xml:space="preserve">After section 121(10) the following subsections are inserted — </w:delText>
        </w:r>
      </w:del>
    </w:p>
    <w:p>
      <w:pPr>
        <w:pStyle w:val="MiscOpen"/>
        <w:spacing w:before="60"/>
        <w:ind w:left="601"/>
        <w:rPr>
          <w:del w:id="8574" w:author="svcMRProcess" w:date="2018-09-04T09:35:00Z"/>
        </w:rPr>
      </w:pPr>
      <w:del w:id="8575" w:author="svcMRProcess" w:date="2018-09-04T09:35:00Z">
        <w:r>
          <w:delText xml:space="preserve">“    </w:delText>
        </w:r>
      </w:del>
    </w:p>
    <w:p>
      <w:pPr>
        <w:pStyle w:val="nzSubsection"/>
        <w:rPr>
          <w:del w:id="8576" w:author="svcMRProcess" w:date="2018-09-04T09:35:00Z"/>
        </w:rPr>
      </w:pPr>
      <w:del w:id="8577" w:author="svcMRProcess" w:date="2018-09-04T09:35:00Z">
        <w:r>
          <w:tab/>
          <w:delText>(11)</w:delText>
        </w:r>
        <w:r>
          <w:tab/>
          <w:delText xml:space="preserve">Subsection (10) does not apply in relation to the employment or engagement of a juvenile to serve liquor ancillary to a meal if — </w:delText>
        </w:r>
      </w:del>
    </w:p>
    <w:p>
      <w:pPr>
        <w:pStyle w:val="nzIndenta"/>
        <w:rPr>
          <w:del w:id="8578" w:author="svcMRProcess" w:date="2018-09-04T09:35:00Z"/>
        </w:rPr>
      </w:pPr>
      <w:del w:id="8579" w:author="svcMRProcess" w:date="2018-09-04T09:35:00Z">
        <w:r>
          <w:tab/>
          <w:delText>(a)</w:delText>
        </w:r>
        <w:r>
          <w:tab/>
          <w:delText>the juvenile is of or above the age of 16 years; and</w:delText>
        </w:r>
      </w:del>
    </w:p>
    <w:p>
      <w:pPr>
        <w:pStyle w:val="nzIndenta"/>
        <w:rPr>
          <w:del w:id="8580" w:author="svcMRProcess" w:date="2018-09-04T09:35:00Z"/>
        </w:rPr>
      </w:pPr>
      <w:del w:id="8581" w:author="svcMRProcess" w:date="2018-09-04T09:35:00Z">
        <w:r>
          <w:tab/>
          <w:delText>(b)</w:delText>
        </w:r>
        <w:r>
          <w:tab/>
          <w:delText>the juvenile’s employment or engagement is approved by the Director; and</w:delText>
        </w:r>
      </w:del>
    </w:p>
    <w:p>
      <w:pPr>
        <w:pStyle w:val="nzIndenta"/>
        <w:rPr>
          <w:del w:id="8582" w:author="svcMRProcess" w:date="2018-09-04T09:35:00Z"/>
        </w:rPr>
      </w:pPr>
      <w:del w:id="8583" w:author="svcMRProcess" w:date="2018-09-04T09:35:00Z">
        <w:r>
          <w:tab/>
          <w:delText>(c)</w:delText>
        </w:r>
        <w:r>
          <w:tab/>
          <w:delText xml:space="preserve">the work carried out by the juvenile — </w:delText>
        </w:r>
      </w:del>
    </w:p>
    <w:p>
      <w:pPr>
        <w:pStyle w:val="nzIndenti"/>
        <w:rPr>
          <w:del w:id="8584" w:author="svcMRProcess" w:date="2018-09-04T09:35:00Z"/>
        </w:rPr>
      </w:pPr>
      <w:del w:id="8585" w:author="svcMRProcess" w:date="2018-09-04T09:35:00Z">
        <w:r>
          <w:tab/>
          <w:delText>(i)</w:delText>
        </w:r>
        <w:r>
          <w:tab/>
          <w:delText>is supervised at all times; and</w:delText>
        </w:r>
      </w:del>
    </w:p>
    <w:p>
      <w:pPr>
        <w:pStyle w:val="nzIndenti"/>
        <w:rPr>
          <w:del w:id="8586" w:author="svcMRProcess" w:date="2018-09-04T09:35:00Z"/>
        </w:rPr>
      </w:pPr>
      <w:del w:id="8587" w:author="svcMRProcess" w:date="2018-09-04T09:35:00Z">
        <w:r>
          <w:tab/>
          <w:delText>(ii)</w:delText>
        </w:r>
        <w:r>
          <w:tab/>
          <w:delText>will be assessed for the purposes of a prescribed training course in which the juvenile is engaged.</w:delText>
        </w:r>
      </w:del>
    </w:p>
    <w:p>
      <w:pPr>
        <w:pStyle w:val="MiscClose"/>
        <w:rPr>
          <w:ins w:id="8588" w:author="svcMRProcess" w:date="2018-09-04T09:35:00Z"/>
          <w:snapToGrid w:val="0"/>
        </w:rPr>
      </w:pPr>
      <w:del w:id="8589" w:author="svcMRProcess" w:date="2018-09-04T09:35:00Z">
        <w:r>
          <w:tab/>
          <w:delText>(</w:delText>
        </w:r>
      </w:del>
      <w:ins w:id="8590" w:author="svcMRProcess" w:date="2018-09-04T09:35:00Z">
        <w:r>
          <w:rPr>
            <w:snapToGrid w:val="0"/>
          </w:rPr>
          <w:t>”.</w:t>
        </w:r>
      </w:ins>
    </w:p>
    <w:p>
      <w:pPr>
        <w:pStyle w:val="nzSubsection"/>
        <w:rPr>
          <w:del w:id="8591" w:author="svcMRProcess" w:date="2018-09-04T09:35:00Z"/>
        </w:rPr>
      </w:pPr>
      <w:r>
        <w:rPr>
          <w:vertAlign w:val="superscript"/>
        </w:rPr>
        <w:t>12</w:t>
      </w:r>
      <w:del w:id="8592" w:author="svcMRProcess" w:date="2018-09-04T09:35:00Z">
        <w:r>
          <w:delText>)</w:delText>
        </w:r>
        <w:r>
          <w:tab/>
          <w:delText>This section does not limit any other right to refuse a person entry to premises or to remove a person from premises.</w:delText>
        </w:r>
      </w:del>
    </w:p>
    <w:p>
      <w:pPr>
        <w:pStyle w:val="MiscClose"/>
        <w:rPr>
          <w:del w:id="8593" w:author="svcMRProcess" w:date="2018-09-04T09:35:00Z"/>
        </w:rPr>
      </w:pPr>
      <w:del w:id="8594" w:author="svcMRProcess" w:date="2018-09-04T09:35:00Z">
        <w:r>
          <w:delText xml:space="preserve">    ”.</w:delText>
        </w:r>
      </w:del>
    </w:p>
    <w:p>
      <w:pPr>
        <w:pStyle w:val="nzHeading5"/>
        <w:outlineLvl w:val="0"/>
        <w:rPr>
          <w:del w:id="8595" w:author="svcMRProcess" w:date="2018-09-04T09:35:00Z"/>
        </w:rPr>
      </w:pPr>
      <w:del w:id="8596" w:author="svcMRProcess" w:date="2018-09-04T09:35:00Z">
        <w:r>
          <w:rPr>
            <w:rStyle w:val="CharSectno"/>
          </w:rPr>
          <w:delText>89</w:delText>
        </w:r>
        <w:r>
          <w:delText>.</w:delText>
        </w:r>
        <w:r>
          <w:tab/>
          <w:delText>Section 122 amended</w:delText>
        </w:r>
      </w:del>
    </w:p>
    <w:p>
      <w:pPr>
        <w:pStyle w:val="nzSubsection"/>
        <w:rPr>
          <w:del w:id="8597" w:author="svcMRProcess" w:date="2018-09-04T09:35:00Z"/>
        </w:rPr>
      </w:pPr>
      <w:del w:id="8598" w:author="svcMRProcess" w:date="2018-09-04T09:35:00Z">
        <w:r>
          <w:tab/>
        </w:r>
        <w:r>
          <w:tab/>
          <w:delText xml:space="preserve">Section 122(2) is repealed and the following subsection is inserted instead — </w:delText>
        </w:r>
      </w:del>
    </w:p>
    <w:p>
      <w:pPr>
        <w:pStyle w:val="MiscOpen"/>
        <w:ind w:left="600"/>
        <w:rPr>
          <w:del w:id="8599" w:author="svcMRProcess" w:date="2018-09-04T09:35:00Z"/>
        </w:rPr>
      </w:pPr>
      <w:del w:id="8600" w:author="svcMRProcess" w:date="2018-09-04T09:35:00Z">
        <w:r>
          <w:delText xml:space="preserve">“    </w:delText>
        </w:r>
      </w:del>
    </w:p>
    <w:p>
      <w:pPr>
        <w:pStyle w:val="nzSubsection"/>
        <w:outlineLvl w:val="0"/>
        <w:rPr>
          <w:del w:id="8601" w:author="svcMRProcess" w:date="2018-09-04T09:35:00Z"/>
        </w:rPr>
      </w:pPr>
      <w:del w:id="8602" w:author="svcMRProcess" w:date="2018-09-04T09:35:00Z">
        <w:r>
          <w:tab/>
          <w:delText>(2)</w:delText>
        </w:r>
        <w:r>
          <w:tab/>
          <w:delText xml:space="preserve">Subject to this Act, a person who — </w:delText>
        </w:r>
      </w:del>
    </w:p>
    <w:p>
      <w:pPr>
        <w:pStyle w:val="nzIndenta"/>
        <w:rPr>
          <w:del w:id="8603" w:author="svcMRProcess" w:date="2018-09-04T09:35:00Z"/>
        </w:rPr>
      </w:pPr>
      <w:del w:id="8604" w:author="svcMRProcess" w:date="2018-09-04T09:35:00Z">
        <w:r>
          <w:tab/>
          <w:delText>(a)</w:delText>
        </w:r>
        <w:r>
          <w:tab/>
          <w:delText>sells or supplies, or permits the sale or supply of, liquor to; or</w:delText>
        </w:r>
      </w:del>
    </w:p>
    <w:p>
      <w:pPr>
        <w:pStyle w:val="nzIndenta"/>
        <w:rPr>
          <w:del w:id="8605" w:author="svcMRProcess" w:date="2018-09-04T09:35:00Z"/>
        </w:rPr>
      </w:pPr>
      <w:del w:id="8606" w:author="svcMRProcess" w:date="2018-09-04T09:35:00Z">
        <w:r>
          <w:tab/>
          <w:delText>(b)</w:delText>
        </w:r>
        <w:r>
          <w:tab/>
          <w:delText>permits the consumption or possession of liquor by,</w:delText>
        </w:r>
      </w:del>
    </w:p>
    <w:p>
      <w:pPr>
        <w:pStyle w:val="nzSubsection"/>
        <w:rPr>
          <w:del w:id="8607" w:author="svcMRProcess" w:date="2018-09-04T09:35:00Z"/>
        </w:rPr>
      </w:pPr>
      <w:del w:id="8608" w:author="svcMRProcess" w:date="2018-09-04T09:35:00Z">
        <w:r>
          <w:tab/>
        </w:r>
        <w:r>
          <w:tab/>
          <w:delText>a juvenile on regulated premises commits an offence.</w:delText>
        </w:r>
      </w:del>
    </w:p>
    <w:p>
      <w:pPr>
        <w:pStyle w:val="nzPenstart"/>
        <w:rPr>
          <w:del w:id="8609" w:author="svcMRProcess" w:date="2018-09-04T09:35:00Z"/>
        </w:rPr>
      </w:pPr>
      <w:del w:id="8610" w:author="svcMRProcess" w:date="2018-09-04T09:35:00Z">
        <w:r>
          <w:tab/>
          <w:delText>Penalty: $10 000.</w:delText>
        </w:r>
      </w:del>
    </w:p>
    <w:p>
      <w:pPr>
        <w:pStyle w:val="MiscClose"/>
        <w:rPr>
          <w:del w:id="8611" w:author="svcMRProcess" w:date="2018-09-04T09:35:00Z"/>
        </w:rPr>
      </w:pPr>
      <w:del w:id="8612" w:author="svcMRProcess" w:date="2018-09-04T09:35:00Z">
        <w:r>
          <w:delText xml:space="preserve">    ”.</w:delText>
        </w:r>
      </w:del>
    </w:p>
    <w:p>
      <w:pPr>
        <w:pStyle w:val="nzHeading5"/>
        <w:outlineLvl w:val="0"/>
        <w:rPr>
          <w:del w:id="8613" w:author="svcMRProcess" w:date="2018-09-04T09:35:00Z"/>
        </w:rPr>
      </w:pPr>
      <w:del w:id="8614" w:author="svcMRProcess" w:date="2018-09-04T09:35:00Z">
        <w:r>
          <w:rPr>
            <w:rStyle w:val="CharSectno"/>
          </w:rPr>
          <w:delText>90</w:delText>
        </w:r>
        <w:r>
          <w:delText>.</w:delText>
        </w:r>
        <w:r>
          <w:tab/>
          <w:delText>Section 123 amended</w:delText>
        </w:r>
      </w:del>
    </w:p>
    <w:p>
      <w:pPr>
        <w:pStyle w:val="nzSubsection"/>
        <w:rPr>
          <w:del w:id="8615" w:author="svcMRProcess" w:date="2018-09-04T09:35:00Z"/>
        </w:rPr>
      </w:pPr>
      <w:del w:id="8616" w:author="svcMRProcess" w:date="2018-09-04T09:35:00Z">
        <w:r>
          <w:tab/>
          <w:delText>(1)</w:delText>
        </w:r>
        <w:r>
          <w:tab/>
          <w:delText>Section 123 is amended by inserting before “Subject” the subsection designation “(1)”.</w:delText>
        </w:r>
      </w:del>
    </w:p>
    <w:p>
      <w:pPr>
        <w:pStyle w:val="nzSubsection"/>
        <w:rPr>
          <w:del w:id="8617" w:author="svcMRProcess" w:date="2018-09-04T09:35:00Z"/>
        </w:rPr>
      </w:pPr>
      <w:del w:id="8618" w:author="svcMRProcess" w:date="2018-09-04T09:35:00Z">
        <w:r>
          <w:tab/>
          <w:delText>(2)</w:delText>
        </w:r>
        <w:r>
          <w:tab/>
          <w:delText xml:space="preserve">At the end of section 123 the following subsection is inserted — </w:delText>
        </w:r>
      </w:del>
    </w:p>
    <w:p>
      <w:pPr>
        <w:pStyle w:val="MiscOpen"/>
        <w:ind w:left="600"/>
        <w:rPr>
          <w:del w:id="8619" w:author="svcMRProcess" w:date="2018-09-04T09:35:00Z"/>
        </w:rPr>
      </w:pPr>
      <w:del w:id="8620" w:author="svcMRProcess" w:date="2018-09-04T09:35:00Z">
        <w:r>
          <w:delText xml:space="preserve">“    </w:delText>
        </w:r>
      </w:del>
    </w:p>
    <w:p>
      <w:pPr>
        <w:pStyle w:val="nzSubsection"/>
        <w:rPr>
          <w:del w:id="8621" w:author="svcMRProcess" w:date="2018-09-04T09:35:00Z"/>
        </w:rPr>
      </w:pPr>
      <w:del w:id="8622" w:author="svcMRProcess" w:date="2018-09-04T09:35:00Z">
        <w:r>
          <w:tab/>
          <w:delText>(2)</w:delText>
        </w:r>
        <w:r>
          <w:tab/>
          <w:delText>Without limiting section 119, a juvenile who has any liquor in his or her possession or control in any place or on any premises to which the public is permitted to have access, whether on payment of a charge or otherwise, commits an offence.</w:delText>
        </w:r>
      </w:del>
    </w:p>
    <w:p>
      <w:pPr>
        <w:pStyle w:val="nzPenstart"/>
        <w:rPr>
          <w:del w:id="8623" w:author="svcMRProcess" w:date="2018-09-04T09:35:00Z"/>
        </w:rPr>
      </w:pPr>
      <w:del w:id="8624" w:author="svcMRProcess" w:date="2018-09-04T09:35:00Z">
        <w:r>
          <w:tab/>
          <w:delText>Penalty: $2 000.</w:delText>
        </w:r>
      </w:del>
    </w:p>
    <w:p>
      <w:pPr>
        <w:pStyle w:val="MiscClose"/>
        <w:rPr>
          <w:del w:id="8625" w:author="svcMRProcess" w:date="2018-09-04T09:35:00Z"/>
        </w:rPr>
      </w:pPr>
      <w:del w:id="8626" w:author="svcMRProcess" w:date="2018-09-04T09:35:00Z">
        <w:r>
          <w:delText xml:space="preserve">    ”.</w:delText>
        </w:r>
      </w:del>
    </w:p>
    <w:p>
      <w:pPr>
        <w:pStyle w:val="nzHeading5"/>
        <w:outlineLvl w:val="0"/>
        <w:rPr>
          <w:del w:id="8627" w:author="svcMRProcess" w:date="2018-09-04T09:35:00Z"/>
        </w:rPr>
      </w:pPr>
      <w:del w:id="8628" w:author="svcMRProcess" w:date="2018-09-04T09:35:00Z">
        <w:r>
          <w:rPr>
            <w:rStyle w:val="CharSectno"/>
          </w:rPr>
          <w:delText>91</w:delText>
        </w:r>
        <w:r>
          <w:delText>.</w:delText>
        </w:r>
        <w:r>
          <w:tab/>
          <w:delText>Section 126 amended</w:delText>
        </w:r>
      </w:del>
    </w:p>
    <w:p>
      <w:pPr>
        <w:pStyle w:val="nzSubsection"/>
        <w:outlineLvl w:val="0"/>
        <w:rPr>
          <w:del w:id="8629" w:author="svcMRProcess" w:date="2018-09-04T09:35:00Z"/>
        </w:rPr>
      </w:pPr>
      <w:del w:id="8630" w:author="svcMRProcess" w:date="2018-09-04T09:35:00Z">
        <w:r>
          <w:tab/>
          <w:delText>(1)</w:delText>
        </w:r>
        <w:r>
          <w:tab/>
          <w:delText xml:space="preserve">After section 126(2) the following subsections are inserted — </w:delText>
        </w:r>
      </w:del>
    </w:p>
    <w:p>
      <w:pPr>
        <w:pStyle w:val="MiscOpen"/>
        <w:ind w:left="600"/>
        <w:rPr>
          <w:del w:id="8631" w:author="svcMRProcess" w:date="2018-09-04T09:35:00Z"/>
        </w:rPr>
      </w:pPr>
      <w:del w:id="8632" w:author="svcMRProcess" w:date="2018-09-04T09:35:00Z">
        <w:r>
          <w:delText xml:space="preserve">“    </w:delText>
        </w:r>
      </w:del>
    </w:p>
    <w:p>
      <w:pPr>
        <w:pStyle w:val="nzSubsection"/>
        <w:rPr>
          <w:del w:id="8633" w:author="svcMRProcess" w:date="2018-09-04T09:35:00Z"/>
        </w:rPr>
      </w:pPr>
      <w:del w:id="8634" w:author="svcMRProcess" w:date="2018-09-04T09:35:00Z">
        <w:r>
          <w:tab/>
          <w:delText>(2a)</w:delText>
        </w:r>
        <w:r>
          <w:tab/>
          <w:delText>If an authorised person suspects on reasonable grounds that a document produced by a juvenile under subsection (1)(b) is a forged, false or counterfeit document, the authorised person may confiscate the document.</w:delText>
        </w:r>
      </w:del>
    </w:p>
    <w:p>
      <w:pPr>
        <w:pStyle w:val="nzSubsection"/>
        <w:rPr>
          <w:del w:id="8635" w:author="svcMRProcess" w:date="2018-09-04T09:35:00Z"/>
        </w:rPr>
      </w:pPr>
      <w:del w:id="8636" w:author="svcMRProcess" w:date="2018-09-04T09:35:00Z">
        <w:r>
          <w:tab/>
          <w:delText>(2b)</w:delText>
        </w:r>
        <w:r>
          <w:tab/>
          <w:delText>An authorised person who confiscates a document under subsection (2a) must deal with the document in accordance with the regulations.</w:delText>
        </w:r>
      </w:del>
    </w:p>
    <w:p>
      <w:pPr>
        <w:pStyle w:val="MiscClose"/>
        <w:rPr>
          <w:del w:id="8637" w:author="svcMRProcess" w:date="2018-09-04T09:35:00Z"/>
        </w:rPr>
      </w:pPr>
      <w:del w:id="8638" w:author="svcMRProcess" w:date="2018-09-04T09:35:00Z">
        <w:r>
          <w:delText xml:space="preserve">    ”.</w:delText>
        </w:r>
      </w:del>
    </w:p>
    <w:p>
      <w:pPr>
        <w:pStyle w:val="nzSubsection"/>
        <w:outlineLvl w:val="0"/>
        <w:rPr>
          <w:del w:id="8639" w:author="svcMRProcess" w:date="2018-09-04T09:35:00Z"/>
        </w:rPr>
      </w:pPr>
      <w:del w:id="8640" w:author="svcMRProcess" w:date="2018-09-04T09:35:00Z">
        <w:r>
          <w:tab/>
          <w:delText>(2)</w:delText>
        </w:r>
        <w:r>
          <w:tab/>
          <w:delText xml:space="preserve">After section 126(4) the following subsections are inserted — </w:delText>
        </w:r>
      </w:del>
    </w:p>
    <w:p>
      <w:pPr>
        <w:pStyle w:val="MiscOpen"/>
        <w:ind w:left="600"/>
        <w:rPr>
          <w:del w:id="8641" w:author="svcMRProcess" w:date="2018-09-04T09:35:00Z"/>
        </w:rPr>
      </w:pPr>
      <w:del w:id="8642" w:author="svcMRProcess" w:date="2018-09-04T09:35:00Z">
        <w:r>
          <w:delText xml:space="preserve">“    </w:delText>
        </w:r>
      </w:del>
    </w:p>
    <w:p>
      <w:pPr>
        <w:pStyle w:val="nzSubsection"/>
        <w:rPr>
          <w:del w:id="8643" w:author="svcMRProcess" w:date="2018-09-04T09:35:00Z"/>
        </w:rPr>
      </w:pPr>
      <w:del w:id="8644" w:author="svcMRProcess" w:date="2018-09-04T09:35:00Z">
        <w:r>
          <w:tab/>
          <w:delText>(5)</w:delText>
        </w:r>
        <w:r>
          <w:tab/>
          <w:delText xml:space="preserve">A person who — </w:delText>
        </w:r>
      </w:del>
    </w:p>
    <w:p>
      <w:pPr>
        <w:pStyle w:val="nzIndenta"/>
        <w:rPr>
          <w:del w:id="8645" w:author="svcMRProcess" w:date="2018-09-04T09:35:00Z"/>
        </w:rPr>
      </w:pPr>
      <w:del w:id="8646" w:author="svcMRProcess" w:date="2018-09-04T09:35:00Z">
        <w:r>
          <w:tab/>
          <w:delText>(a)</w:delText>
        </w:r>
        <w:r>
          <w:tab/>
          <w:delText>has been required to leave and has left, or been removed from, licensed premises or regulated premises under this section; and</w:delText>
        </w:r>
      </w:del>
    </w:p>
    <w:p>
      <w:pPr>
        <w:pStyle w:val="nzIndenta"/>
        <w:rPr>
          <w:del w:id="8647" w:author="svcMRProcess" w:date="2018-09-04T09:35:00Z"/>
        </w:rPr>
      </w:pPr>
      <w:del w:id="8648" w:author="svcMRProcess" w:date="2018-09-04T09:35:00Z">
        <w:r>
          <w:tab/>
          <w:delText>(b)</w:delText>
        </w:r>
        <w:r>
          <w:tab/>
          <w:delText xml:space="preserve">remains — </w:delText>
        </w:r>
      </w:del>
    </w:p>
    <w:p>
      <w:pPr>
        <w:pStyle w:val="nzIndenti"/>
        <w:rPr>
          <w:del w:id="8649" w:author="svcMRProcess" w:date="2018-09-04T09:35:00Z"/>
        </w:rPr>
      </w:pPr>
      <w:del w:id="8650" w:author="svcMRProcess" w:date="2018-09-04T09:35:00Z">
        <w:r>
          <w:tab/>
          <w:delText>(i)</w:delText>
        </w:r>
        <w:r>
          <w:tab/>
          <w:delText>on any footpath; or</w:delText>
        </w:r>
      </w:del>
    </w:p>
    <w:p>
      <w:pPr>
        <w:pStyle w:val="nzIndenti"/>
        <w:rPr>
          <w:del w:id="8651" w:author="svcMRProcess" w:date="2018-09-04T09:35:00Z"/>
        </w:rPr>
      </w:pPr>
      <w:del w:id="8652" w:author="svcMRProcess" w:date="2018-09-04T09:35:00Z">
        <w:r>
          <w:tab/>
          <w:delText>(ii)</w:delText>
        </w:r>
        <w:r>
          <w:tab/>
          <w:delText>in any area subject to the control or management of the licensee or occupier of the regulated premises,</w:delText>
        </w:r>
      </w:del>
    </w:p>
    <w:p>
      <w:pPr>
        <w:pStyle w:val="nzIndenta"/>
        <w:rPr>
          <w:del w:id="8653" w:author="svcMRProcess" w:date="2018-09-04T09:35:00Z"/>
        </w:rPr>
      </w:pPr>
      <w:del w:id="8654" w:author="svcMRProcess" w:date="2018-09-04T09:35:00Z">
        <w:r>
          <w:tab/>
        </w:r>
        <w:r>
          <w:tab/>
          <w:delText>that is adjacent to the licensed premises or regulated premises,</w:delText>
        </w:r>
      </w:del>
    </w:p>
    <w:p>
      <w:pPr>
        <w:pStyle w:val="nzSubsection"/>
        <w:rPr>
          <w:del w:id="8655" w:author="svcMRProcess" w:date="2018-09-04T09:35:00Z"/>
        </w:rPr>
      </w:pPr>
      <w:del w:id="8656" w:author="svcMRProcess" w:date="2018-09-04T09:35:00Z">
        <w:r>
          <w:tab/>
        </w:r>
        <w:r>
          <w:tab/>
          <w:delText>commits an offence.</w:delText>
        </w:r>
      </w:del>
    </w:p>
    <w:p>
      <w:pPr>
        <w:pStyle w:val="nzPenstart"/>
        <w:rPr>
          <w:del w:id="8657" w:author="svcMRProcess" w:date="2018-09-04T09:35:00Z"/>
        </w:rPr>
      </w:pPr>
      <w:del w:id="8658" w:author="svcMRProcess" w:date="2018-09-04T09:35:00Z">
        <w:r>
          <w:tab/>
          <w:delText>Penalty: $2 000.</w:delText>
        </w:r>
      </w:del>
    </w:p>
    <w:p>
      <w:pPr>
        <w:pStyle w:val="nzSubsection"/>
        <w:rPr>
          <w:del w:id="8659" w:author="svcMRProcess" w:date="2018-09-04T09:35:00Z"/>
        </w:rPr>
      </w:pPr>
      <w:del w:id="8660" w:author="svcMRProcess" w:date="2018-09-04T09:35:00Z">
        <w:r>
          <w:tab/>
          <w:delText>(6)</w:delText>
        </w:r>
        <w:r>
          <w:tab/>
          <w:delText>This section does not limit any other right to remove a person from premises.</w:delText>
        </w:r>
      </w:del>
    </w:p>
    <w:p>
      <w:pPr>
        <w:pStyle w:val="MiscClose"/>
        <w:rPr>
          <w:del w:id="8661" w:author="svcMRProcess" w:date="2018-09-04T09:35:00Z"/>
        </w:rPr>
      </w:pPr>
      <w:del w:id="8662" w:author="svcMRProcess" w:date="2018-09-04T09:35:00Z">
        <w:r>
          <w:delText xml:space="preserve">    ”.</w:delText>
        </w:r>
      </w:del>
    </w:p>
    <w:p>
      <w:pPr>
        <w:pStyle w:val="nzHeading5"/>
        <w:outlineLvl w:val="0"/>
        <w:rPr>
          <w:del w:id="8663" w:author="svcMRProcess" w:date="2018-09-04T09:35:00Z"/>
        </w:rPr>
      </w:pPr>
      <w:del w:id="8664" w:author="svcMRProcess" w:date="2018-09-04T09:35:00Z">
        <w:r>
          <w:rPr>
            <w:rStyle w:val="CharSectno"/>
          </w:rPr>
          <w:delText>92</w:delText>
        </w:r>
        <w:r>
          <w:delText>.</w:delText>
        </w:r>
        <w:r>
          <w:tab/>
          <w:delText>Sections 126A and 126B inserted and section 104 consequentially amended</w:delText>
        </w:r>
      </w:del>
    </w:p>
    <w:p>
      <w:pPr>
        <w:pStyle w:val="nzSubsection"/>
        <w:outlineLvl w:val="0"/>
        <w:rPr>
          <w:del w:id="8665" w:author="svcMRProcess" w:date="2018-09-04T09:35:00Z"/>
        </w:rPr>
      </w:pPr>
      <w:del w:id="8666" w:author="svcMRProcess" w:date="2018-09-04T09:35:00Z">
        <w:r>
          <w:tab/>
          <w:delText>(1)</w:delText>
        </w:r>
        <w:r>
          <w:tab/>
          <w:delText xml:space="preserve">After section 126 the following sections are inserted in Part 4 Division 9 — </w:delText>
        </w:r>
      </w:del>
    </w:p>
    <w:p>
      <w:pPr>
        <w:pStyle w:val="MiscOpen"/>
        <w:spacing w:before="80"/>
        <w:rPr>
          <w:del w:id="8667" w:author="svcMRProcess" w:date="2018-09-04T09:35:00Z"/>
        </w:rPr>
      </w:pPr>
      <w:del w:id="8668" w:author="svcMRProcess" w:date="2018-09-04T09:35:00Z">
        <w:r>
          <w:delText xml:space="preserve">“    </w:delText>
        </w:r>
      </w:del>
    </w:p>
    <w:p>
      <w:pPr>
        <w:pStyle w:val="nzHeading5"/>
        <w:rPr>
          <w:del w:id="8669" w:author="svcMRProcess" w:date="2018-09-04T09:35:00Z"/>
        </w:rPr>
      </w:pPr>
      <w:del w:id="8670" w:author="svcMRProcess" w:date="2018-09-04T09:35:00Z">
        <w:r>
          <w:delText>126A.</w:delText>
        </w:r>
        <w:r>
          <w:tab/>
          <w:delText>Licensees may apply for approval of entertainment for juveniles on licensed premises</w:delText>
        </w:r>
      </w:del>
    </w:p>
    <w:p>
      <w:pPr>
        <w:pStyle w:val="nzSubsection"/>
        <w:rPr>
          <w:del w:id="8671" w:author="svcMRProcess" w:date="2018-09-04T09:35:00Z"/>
        </w:rPr>
      </w:pPr>
      <w:del w:id="8672" w:author="svcMRProcess" w:date="2018-09-04T09:35:00Z">
        <w:r>
          <w:tab/>
          <w:delText>(1)</w:delText>
        </w:r>
        <w:r>
          <w:tab/>
          <w:delText>The licensee of any licensed premises may apply to the Director, in a form approved by the Director, for approval of the provision of entertainment solely for juveniles on the licensed premises or a part of the licensed premises.</w:delText>
        </w:r>
      </w:del>
    </w:p>
    <w:p>
      <w:pPr>
        <w:pStyle w:val="nzSubsection"/>
        <w:rPr>
          <w:del w:id="8673" w:author="svcMRProcess" w:date="2018-09-04T09:35:00Z"/>
        </w:rPr>
      </w:pPr>
      <w:del w:id="8674" w:author="svcMRProcess" w:date="2018-09-04T09:35:00Z">
        <w:r>
          <w:tab/>
          <w:delText>(2)</w:delText>
        </w:r>
        <w:r>
          <w:tab/>
          <w:delText>The application is to be accompanied by the prescribed fee and is to be supported by any further or other documentation or information that the Director may require.</w:delText>
        </w:r>
      </w:del>
    </w:p>
    <w:p>
      <w:pPr>
        <w:pStyle w:val="nzSubsection"/>
        <w:rPr>
          <w:del w:id="8675" w:author="svcMRProcess" w:date="2018-09-04T09:35:00Z"/>
        </w:rPr>
      </w:pPr>
      <w:del w:id="8676" w:author="svcMRProcess" w:date="2018-09-04T09:35:00Z">
        <w:r>
          <w:tab/>
          <w:delText>(3)</w:delText>
        </w:r>
        <w:r>
          <w:tab/>
          <w:delText>The application is to be lodged with the Director not later than 14 days before the day on which the entertainment that is the subject of the application is proposed to be provided.</w:delText>
        </w:r>
      </w:del>
    </w:p>
    <w:p>
      <w:pPr>
        <w:pStyle w:val="nzSubsection"/>
        <w:rPr>
          <w:del w:id="8677" w:author="svcMRProcess" w:date="2018-09-04T09:35:00Z"/>
        </w:rPr>
      </w:pPr>
      <w:del w:id="8678" w:author="svcMRProcess" w:date="2018-09-04T09:35:00Z">
        <w:r>
          <w:tab/>
          <w:delText>(4)</w:delText>
        </w:r>
        <w:r>
          <w:tab/>
          <w:delText>Part 3 Division 7 does not apply to an application under this section.</w:delText>
        </w:r>
      </w:del>
    </w:p>
    <w:p>
      <w:pPr>
        <w:pStyle w:val="nzHeading5"/>
        <w:rPr>
          <w:del w:id="8679" w:author="svcMRProcess" w:date="2018-09-04T09:35:00Z"/>
        </w:rPr>
      </w:pPr>
      <w:del w:id="8680" w:author="svcMRProcess" w:date="2018-09-04T09:35:00Z">
        <w:r>
          <w:delText>126B.</w:delText>
        </w:r>
        <w:r>
          <w:tab/>
          <w:delText>Director may approve entertainment for juveniles on licensed premises</w:delText>
        </w:r>
      </w:del>
    </w:p>
    <w:p>
      <w:pPr>
        <w:pStyle w:val="nzSubsection"/>
        <w:rPr>
          <w:del w:id="8681" w:author="svcMRProcess" w:date="2018-09-04T09:35:00Z"/>
        </w:rPr>
      </w:pPr>
      <w:del w:id="8682" w:author="svcMRProcess" w:date="2018-09-04T09:35:00Z">
        <w:r>
          <w:tab/>
          <w:delText>(1)</w:delText>
        </w:r>
        <w:r>
          <w:tab/>
          <w:delTex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delText>
        </w:r>
      </w:del>
    </w:p>
    <w:p>
      <w:pPr>
        <w:pStyle w:val="nzSubsection"/>
        <w:rPr>
          <w:del w:id="8683" w:author="svcMRProcess" w:date="2018-09-04T09:35:00Z"/>
        </w:rPr>
      </w:pPr>
      <w:del w:id="8684" w:author="svcMRProcess" w:date="2018-09-04T09:35:00Z">
        <w:r>
          <w:tab/>
          <w:delText>(2)</w:delText>
        </w:r>
        <w:r>
          <w:tab/>
          <w:delText>The Director may, by notice in writing given to the licensee at any time before the entertainment is provided, withdraw the approval if the Director is no longer satisfied in accordance with subsection (1).</w:delText>
        </w:r>
      </w:del>
    </w:p>
    <w:p>
      <w:pPr>
        <w:pStyle w:val="nzSubsection"/>
        <w:rPr>
          <w:del w:id="8685" w:author="svcMRProcess" w:date="2018-09-04T09:35:00Z"/>
        </w:rPr>
      </w:pPr>
      <w:del w:id="8686" w:author="svcMRProcess" w:date="2018-09-04T09:35:00Z">
        <w:r>
          <w:tab/>
          <w:delText>(3)</w:delText>
        </w:r>
        <w:r>
          <w:tab/>
          <w:delText>The Director may make the approval subject to such terms and conditions as the Director thinks fit and specifies in the notice under subsection (1).</w:delText>
        </w:r>
      </w:del>
    </w:p>
    <w:p>
      <w:pPr>
        <w:pStyle w:val="nzSubsection"/>
        <w:rPr>
          <w:del w:id="8687" w:author="svcMRProcess" w:date="2018-09-04T09:35:00Z"/>
        </w:rPr>
      </w:pPr>
      <w:del w:id="8688" w:author="svcMRProcess" w:date="2018-09-04T09:35:00Z">
        <w:r>
          <w:tab/>
          <w:delText>(4)</w:delText>
        </w:r>
        <w:r>
          <w:tab/>
          <w:delText xml:space="preserve">Without limiting subsection (3), each approval under subsection (1) is subject to the condition that the licensee is not to participate in any arrangement for the benefit arising from the provision of the entertainment to accrue to any other person unless — </w:delText>
        </w:r>
      </w:del>
    </w:p>
    <w:p>
      <w:pPr>
        <w:pStyle w:val="nzIndenta"/>
        <w:rPr>
          <w:del w:id="8689" w:author="svcMRProcess" w:date="2018-09-04T09:35:00Z"/>
        </w:rPr>
      </w:pPr>
      <w:del w:id="8690" w:author="svcMRProcess" w:date="2018-09-04T09:35:00Z">
        <w:r>
          <w:tab/>
          <w:delText>(a)</w:delText>
        </w:r>
        <w:r>
          <w:tab/>
          <w:delText>details of the arrangement were set out in the relevant application under section 126A or otherwise provided under that section; and</w:delText>
        </w:r>
      </w:del>
    </w:p>
    <w:p>
      <w:pPr>
        <w:pStyle w:val="nzIndenta"/>
        <w:rPr>
          <w:del w:id="8691" w:author="svcMRProcess" w:date="2018-09-04T09:35:00Z"/>
        </w:rPr>
      </w:pPr>
      <w:del w:id="8692" w:author="svcMRProcess" w:date="2018-09-04T09:35:00Z">
        <w:r>
          <w:tab/>
          <w:delText>(b)</w:delText>
        </w:r>
        <w:r>
          <w:tab/>
          <w:delText>the Director has granted approval under subsection (5).</w:delText>
        </w:r>
      </w:del>
    </w:p>
    <w:p>
      <w:pPr>
        <w:pStyle w:val="nzSubsection"/>
        <w:rPr>
          <w:del w:id="8693" w:author="svcMRProcess" w:date="2018-09-04T09:35:00Z"/>
        </w:rPr>
      </w:pPr>
      <w:del w:id="8694" w:author="svcMRProcess" w:date="2018-09-04T09:35:00Z">
        <w:r>
          <w:tab/>
          <w:delText>(5)</w:delText>
        </w:r>
        <w:r>
          <w:tab/>
          <w:delText>The Director may, by notice in writing given to the licensee, approve an arrangement referred to in subsection (4).</w:delText>
        </w:r>
      </w:del>
    </w:p>
    <w:p>
      <w:pPr>
        <w:pStyle w:val="MiscClose"/>
        <w:rPr>
          <w:del w:id="8695" w:author="svcMRProcess" w:date="2018-09-04T09:35:00Z"/>
        </w:rPr>
      </w:pPr>
      <w:del w:id="8696" w:author="svcMRProcess" w:date="2018-09-04T09:35:00Z">
        <w:r>
          <w:delText xml:space="preserve">    ”.</w:delText>
        </w:r>
      </w:del>
    </w:p>
    <w:p>
      <w:pPr>
        <w:pStyle w:val="nzSubsection"/>
        <w:outlineLvl w:val="0"/>
        <w:rPr>
          <w:del w:id="8697" w:author="svcMRProcess" w:date="2018-09-04T09:35:00Z"/>
        </w:rPr>
      </w:pPr>
      <w:del w:id="8698" w:author="svcMRProcess" w:date="2018-09-04T09:35:00Z">
        <w:r>
          <w:tab/>
          <w:delText>(2)</w:delText>
        </w:r>
        <w:r>
          <w:tab/>
          <w:delText>Section 104(2) is amended as follows:</w:delText>
        </w:r>
      </w:del>
    </w:p>
    <w:p>
      <w:pPr>
        <w:pStyle w:val="nzIndenta"/>
        <w:rPr>
          <w:del w:id="8699" w:author="svcMRProcess" w:date="2018-09-04T09:35:00Z"/>
        </w:rPr>
      </w:pPr>
      <w:del w:id="8700" w:author="svcMRProcess" w:date="2018-09-04T09:35:00Z">
        <w:r>
          <w:tab/>
          <w:delText>(a)</w:delText>
        </w:r>
        <w:r>
          <w:tab/>
          <w:delText xml:space="preserve">after paragraph (a) by inserting — </w:delText>
        </w:r>
      </w:del>
    </w:p>
    <w:p>
      <w:pPr>
        <w:pStyle w:val="nzIndenta"/>
        <w:rPr>
          <w:del w:id="8701" w:author="svcMRProcess" w:date="2018-09-04T09:35:00Z"/>
        </w:rPr>
      </w:pPr>
      <w:del w:id="8702" w:author="svcMRProcess" w:date="2018-09-04T09:35:00Z">
        <w:r>
          <w:tab/>
        </w:r>
        <w:r>
          <w:tab/>
          <w:delText>“    or    ”;</w:delText>
        </w:r>
      </w:del>
    </w:p>
    <w:p>
      <w:pPr>
        <w:pStyle w:val="nzIndenta"/>
        <w:rPr>
          <w:del w:id="8703" w:author="svcMRProcess" w:date="2018-09-04T09:35:00Z"/>
        </w:rPr>
      </w:pPr>
      <w:del w:id="8704" w:author="svcMRProcess" w:date="2018-09-04T09:35:00Z">
        <w:r>
          <w:tab/>
          <w:delText>(b)</w:delText>
        </w:r>
        <w:r>
          <w:tab/>
          <w:delText xml:space="preserve">after paragraph (b) by inserting — </w:delText>
        </w:r>
      </w:del>
    </w:p>
    <w:p>
      <w:pPr>
        <w:pStyle w:val="MiscOpen"/>
        <w:ind w:left="1340"/>
        <w:rPr>
          <w:del w:id="8705" w:author="svcMRProcess" w:date="2018-09-04T09:35:00Z"/>
        </w:rPr>
      </w:pPr>
      <w:del w:id="8706" w:author="svcMRProcess" w:date="2018-09-04T09:35:00Z">
        <w:r>
          <w:delText xml:space="preserve">“    </w:delText>
        </w:r>
      </w:del>
    </w:p>
    <w:p>
      <w:pPr>
        <w:pStyle w:val="nzIndenta"/>
        <w:rPr>
          <w:del w:id="8707" w:author="svcMRProcess" w:date="2018-09-04T09:35:00Z"/>
        </w:rPr>
      </w:pPr>
      <w:del w:id="8708" w:author="svcMRProcess" w:date="2018-09-04T09:35:00Z">
        <w:r>
          <w:tab/>
          <w:delText>(ba)</w:delText>
        </w:r>
        <w:r>
          <w:tab/>
          <w:delText>the provision of entertainment solely for juveniles on licensed premises or a part of licensed premises, where it is approved under section 126B(5); or</w:delText>
        </w:r>
      </w:del>
    </w:p>
    <w:p>
      <w:pPr>
        <w:pStyle w:val="MiscClose"/>
        <w:rPr>
          <w:del w:id="8709" w:author="svcMRProcess" w:date="2018-09-04T09:35:00Z"/>
        </w:rPr>
      </w:pPr>
      <w:del w:id="8710" w:author="svcMRProcess" w:date="2018-09-04T09:35:00Z">
        <w:r>
          <w:delText xml:space="preserve">    ”.</w:delText>
        </w:r>
      </w:del>
    </w:p>
    <w:p>
      <w:pPr>
        <w:pStyle w:val="nzHeading5"/>
        <w:outlineLvl w:val="0"/>
        <w:rPr>
          <w:del w:id="8711" w:author="svcMRProcess" w:date="2018-09-04T09:35:00Z"/>
        </w:rPr>
      </w:pPr>
      <w:del w:id="8712" w:author="svcMRProcess" w:date="2018-09-04T09:35:00Z">
        <w:r>
          <w:rPr>
            <w:rStyle w:val="CharSectno"/>
          </w:rPr>
          <w:delText>93</w:delText>
        </w:r>
        <w:r>
          <w:delText>.</w:delText>
        </w:r>
        <w:r>
          <w:tab/>
          <w:delText>Part 4 Division 10 inserted</w:delText>
        </w:r>
      </w:del>
    </w:p>
    <w:p>
      <w:pPr>
        <w:pStyle w:val="nzSubsection"/>
        <w:rPr>
          <w:del w:id="8713" w:author="svcMRProcess" w:date="2018-09-04T09:35:00Z"/>
        </w:rPr>
      </w:pPr>
      <w:del w:id="8714" w:author="svcMRProcess" w:date="2018-09-04T09:35:00Z">
        <w:r>
          <w:tab/>
        </w:r>
        <w:r>
          <w:tab/>
          <w:delText xml:space="preserve">Before section 127 the following Division is inserted in Part 4 — </w:delText>
        </w:r>
      </w:del>
    </w:p>
    <w:p>
      <w:pPr>
        <w:pStyle w:val="MiscOpen"/>
        <w:rPr>
          <w:del w:id="8715" w:author="svcMRProcess" w:date="2018-09-04T09:35:00Z"/>
        </w:rPr>
      </w:pPr>
      <w:del w:id="8716" w:author="svcMRProcess" w:date="2018-09-04T09:35:00Z">
        <w:r>
          <w:delText xml:space="preserve">“    </w:delText>
        </w:r>
      </w:del>
    </w:p>
    <w:p>
      <w:pPr>
        <w:pStyle w:val="nzHeading3"/>
        <w:outlineLvl w:val="0"/>
        <w:rPr>
          <w:del w:id="8717" w:author="svcMRProcess" w:date="2018-09-04T09:35:00Z"/>
        </w:rPr>
      </w:pPr>
      <w:del w:id="8718" w:author="svcMRProcess" w:date="2018-09-04T09:35:00Z">
        <w:r>
          <w:delText>Division 10 — Miscellaneous</w:delText>
        </w:r>
      </w:del>
    </w:p>
    <w:p>
      <w:pPr>
        <w:pStyle w:val="nzHeading5"/>
        <w:rPr>
          <w:del w:id="8719" w:author="svcMRProcess" w:date="2018-09-04T09:35:00Z"/>
        </w:rPr>
      </w:pPr>
      <w:del w:id="8720" w:author="svcMRProcess" w:date="2018-09-04T09:35:00Z">
        <w:r>
          <w:delText>126C.</w:delText>
        </w:r>
        <w:r>
          <w:tab/>
          <w:delText>Crowd controllers to be authorised when exercising powers of removal</w:delText>
        </w:r>
      </w:del>
    </w:p>
    <w:p>
      <w:pPr>
        <w:pStyle w:val="nzSubsection"/>
        <w:rPr>
          <w:del w:id="8721" w:author="svcMRProcess" w:date="2018-09-04T09:35:00Z"/>
        </w:rPr>
      </w:pPr>
      <w:del w:id="8722" w:author="svcMRProcess" w:date="2018-09-04T09:35:00Z">
        <w:r>
          <w:tab/>
          <w:delText>(1)</w:delText>
        </w:r>
        <w:r>
          <w:tab/>
          <w:delText xml:space="preserve">A person (the </w:delText>
        </w:r>
        <w:r>
          <w:rPr>
            <w:b/>
          </w:rPr>
          <w:delText>“</w:delText>
        </w:r>
        <w:r>
          <w:rPr>
            <w:rStyle w:val="CharDefText"/>
          </w:rPr>
          <w:delText>crowd controller</w:delText>
        </w:r>
        <w:r>
          <w:rPr>
            <w:b/>
          </w:rPr>
          <w:delText>”</w:delText>
        </w:r>
        <w:r>
          <w:delText xml:space="preserve">) who — </w:delText>
        </w:r>
      </w:del>
    </w:p>
    <w:p>
      <w:pPr>
        <w:pStyle w:val="nzIndenta"/>
        <w:rPr>
          <w:del w:id="8723" w:author="svcMRProcess" w:date="2018-09-04T09:35:00Z"/>
        </w:rPr>
      </w:pPr>
      <w:del w:id="8724" w:author="svcMRProcess" w:date="2018-09-04T09:35:00Z">
        <w:r>
          <w:tab/>
          <w:delText>(a)</w:delText>
        </w:r>
        <w:r>
          <w:tab/>
          <w:delText>holds a crowd controller’s licence; and</w:delText>
        </w:r>
      </w:del>
    </w:p>
    <w:p>
      <w:pPr>
        <w:pStyle w:val="nzIndenta"/>
        <w:rPr>
          <w:del w:id="8725" w:author="svcMRProcess" w:date="2018-09-04T09:35:00Z"/>
        </w:rPr>
      </w:pPr>
      <w:del w:id="8726" w:author="svcMRProcess" w:date="2018-09-04T09:35:00Z">
        <w:r>
          <w:tab/>
          <w:delText>(b)</w:delText>
        </w:r>
        <w:r>
          <w:tab/>
          <w:delText>is employed by a crowd control agent engaged under a contract for services by the licensee or occupier or a manager of licensed premises to supply the services of crowd controllers at those premises,</w:delText>
        </w:r>
      </w:del>
    </w:p>
    <w:p>
      <w:pPr>
        <w:pStyle w:val="nzSubsection"/>
        <w:rPr>
          <w:del w:id="8727" w:author="svcMRProcess" w:date="2018-09-04T09:35:00Z"/>
        </w:rPr>
      </w:pPr>
      <w:del w:id="8728" w:author="svcMRProcess" w:date="2018-09-04T09:35:00Z">
        <w:r>
          <w:tab/>
        </w:r>
        <w:r>
          <w:tab/>
          <w:delText>is not an authorised person for the purposes of removing a person from licensed premises under section 115(4)(c), 121(7)(b) or 126(3), or requesting another person to do so, unless the crowd controller is authorised under subsection (2).</w:delText>
        </w:r>
      </w:del>
    </w:p>
    <w:p>
      <w:pPr>
        <w:pStyle w:val="nzSubsection"/>
        <w:rPr>
          <w:del w:id="8729" w:author="svcMRProcess" w:date="2018-09-04T09:35:00Z"/>
        </w:rPr>
      </w:pPr>
      <w:del w:id="8730" w:author="svcMRProcess" w:date="2018-09-04T09:35:00Z">
        <w:r>
          <w:tab/>
          <w:delText>(2)</w:delText>
        </w:r>
        <w:r>
          <w:tab/>
          <w:delText>The licensee, occupier or manager of licensed premises may authorise a crowd controller to exercise the powers referred to in subsection (1) in respect of those premises by written notice given to the crowd controller or the crowd control agent.</w:delText>
        </w:r>
      </w:del>
    </w:p>
    <w:p>
      <w:pPr>
        <w:pStyle w:val="nzSubsection"/>
        <w:rPr>
          <w:del w:id="8731" w:author="svcMRProcess" w:date="2018-09-04T09:35:00Z"/>
        </w:rPr>
      </w:pPr>
      <w:del w:id="8732" w:author="svcMRProcess" w:date="2018-09-04T09:35:00Z">
        <w:r>
          <w:tab/>
          <w:delText>(3)</w:delText>
        </w:r>
        <w:r>
          <w:tab/>
          <w:delText>The licensee, occupier or manager may withdraw the authority referred to in subsection (2) at any time by written notice given to the crowd controller or the crowd control agent.</w:delText>
        </w:r>
      </w:del>
    </w:p>
    <w:p>
      <w:pPr>
        <w:pStyle w:val="nzHeading5"/>
        <w:rPr>
          <w:del w:id="8733" w:author="svcMRProcess" w:date="2018-09-04T09:35:00Z"/>
        </w:rPr>
      </w:pPr>
      <w:del w:id="8734" w:author="svcMRProcess" w:date="2018-09-04T09:35:00Z">
        <w:r>
          <w:delText>126D.</w:delText>
        </w:r>
        <w:r>
          <w:tab/>
          <w:delText>Sale of undesirable liquor products</w:delText>
        </w:r>
      </w:del>
    </w:p>
    <w:p>
      <w:pPr>
        <w:pStyle w:val="nzSubsection"/>
        <w:rPr>
          <w:del w:id="8735" w:author="svcMRProcess" w:date="2018-09-04T09:35:00Z"/>
        </w:rPr>
      </w:pPr>
      <w:del w:id="8736" w:author="svcMRProcess" w:date="2018-09-04T09:35:00Z">
        <w:r>
          <w:tab/>
          <w:delText>(1)</w:delText>
        </w:r>
        <w:r>
          <w:tab/>
          <w:delText>The Governor, on the recommendation of the Minister, may make regulations under section 175 that declare liquor in the form of a specified product, or a product of a specified class, to be an undesirable liquor product.</w:delText>
        </w:r>
      </w:del>
    </w:p>
    <w:p>
      <w:pPr>
        <w:pStyle w:val="nzSubsection"/>
        <w:rPr>
          <w:del w:id="8737" w:author="svcMRProcess" w:date="2018-09-04T09:35:00Z"/>
        </w:rPr>
      </w:pPr>
      <w:del w:id="8738" w:author="svcMRProcess" w:date="2018-09-04T09:35:00Z">
        <w:r>
          <w:tab/>
          <w:delText>(2)</w:delText>
        </w:r>
        <w:r>
          <w:tab/>
          <w:delText>Where a licensee, whether personally or by an employee or agent, sells or supplies any product declared to be an undesirable liquor product on or from the licensed premises, the licensee, and the employee or agent concerned, commits an offence.</w:delText>
        </w:r>
      </w:del>
    </w:p>
    <w:p>
      <w:pPr>
        <w:pStyle w:val="nzPenstart"/>
        <w:rPr>
          <w:del w:id="8739" w:author="svcMRProcess" w:date="2018-09-04T09:35:00Z"/>
        </w:rPr>
      </w:pPr>
      <w:del w:id="8740" w:author="svcMRProcess" w:date="2018-09-04T09:35:00Z">
        <w:r>
          <w:tab/>
          <w:delText>Penalty: In the case of the licensee or manager $10 000, in the case of an employee or agent $4 000.</w:delText>
        </w:r>
      </w:del>
    </w:p>
    <w:p>
      <w:pPr>
        <w:pStyle w:val="nzSubsection"/>
        <w:rPr>
          <w:del w:id="8741" w:author="svcMRProcess" w:date="2018-09-04T09:35:00Z"/>
        </w:rPr>
      </w:pPr>
      <w:del w:id="8742" w:author="svcMRProcess" w:date="2018-09-04T09:35:00Z">
        <w:r>
          <w:tab/>
          <w:delText>(3)</w:delText>
        </w:r>
        <w:r>
          <w:tab/>
          <w:delText xml:space="preserve">The Minister may recommend the making of regulations for the purposes of subsection (1) only if — </w:delText>
        </w:r>
      </w:del>
    </w:p>
    <w:p>
      <w:pPr>
        <w:pStyle w:val="nzIndenta"/>
        <w:rPr>
          <w:del w:id="8743" w:author="svcMRProcess" w:date="2018-09-04T09:35:00Z"/>
        </w:rPr>
      </w:pPr>
      <w:del w:id="8744" w:author="svcMRProcess" w:date="2018-09-04T09:35:00Z">
        <w:r>
          <w:tab/>
          <w:delText>(a)</w:delText>
        </w:r>
        <w:r>
          <w:tab/>
          <w:delText xml:space="preserve">the Minister considers that — </w:delText>
        </w:r>
      </w:del>
    </w:p>
    <w:p>
      <w:pPr>
        <w:pStyle w:val="nzIndenti"/>
        <w:rPr>
          <w:del w:id="8745" w:author="svcMRProcess" w:date="2018-09-04T09:35:00Z"/>
        </w:rPr>
      </w:pPr>
      <w:del w:id="8746" w:author="svcMRProcess" w:date="2018-09-04T09:35:00Z">
        <w:r>
          <w:tab/>
          <w:delText>(i)</w:delText>
        </w:r>
        <w:r>
          <w:tab/>
          <w:delText>designs, motifs or characters on the packaging of the product concerned are of such a kind that the product is, or is likely to be, attractive to juveniles; or</w:delText>
        </w:r>
      </w:del>
    </w:p>
    <w:p>
      <w:pPr>
        <w:pStyle w:val="nzIndenti"/>
        <w:rPr>
          <w:del w:id="8747" w:author="svcMRProcess" w:date="2018-09-04T09:35:00Z"/>
        </w:rPr>
      </w:pPr>
      <w:del w:id="8748" w:author="svcMRProcess" w:date="2018-09-04T09:35:00Z">
        <w:r>
          <w:tab/>
          <w:delText>(ii)</w:delText>
        </w:r>
        <w:r>
          <w:tab/>
          <w:delText>the product is likely, for any reason, to be confused with soft drinks or confectionery; or</w:delText>
        </w:r>
      </w:del>
    </w:p>
    <w:p>
      <w:pPr>
        <w:pStyle w:val="nzIndenti"/>
        <w:rPr>
          <w:del w:id="8749" w:author="svcMRProcess" w:date="2018-09-04T09:35:00Z"/>
        </w:rPr>
      </w:pPr>
      <w:del w:id="8750" w:author="svcMRProcess" w:date="2018-09-04T09:35:00Z">
        <w:r>
          <w:tab/>
          <w:delText>(iii)</w:delText>
        </w:r>
        <w:r>
          <w:tab/>
          <w:delText>the product, for any other reason, has or is likely to have a special appeal to juveniles; or</w:delText>
        </w:r>
      </w:del>
    </w:p>
    <w:p>
      <w:pPr>
        <w:pStyle w:val="nzIndenti"/>
        <w:rPr>
          <w:del w:id="8751" w:author="svcMRProcess" w:date="2018-09-04T09:35:00Z"/>
        </w:rPr>
      </w:pPr>
      <w:del w:id="8752" w:author="svcMRProcess" w:date="2018-09-04T09:35:00Z">
        <w:r>
          <w:tab/>
          <w:delText>(iv)</w:delText>
        </w:r>
        <w:r>
          <w:tab/>
          <w:delText>it is otherwise in the public interest to do so;</w:delText>
        </w:r>
      </w:del>
    </w:p>
    <w:p>
      <w:pPr>
        <w:pStyle w:val="nzIndenta"/>
        <w:rPr>
          <w:del w:id="8753" w:author="svcMRProcess" w:date="2018-09-04T09:35:00Z"/>
        </w:rPr>
      </w:pPr>
      <w:del w:id="8754" w:author="svcMRProcess" w:date="2018-09-04T09:35:00Z">
        <w:r>
          <w:tab/>
        </w:r>
        <w:r>
          <w:tab/>
          <w:delText>and</w:delText>
        </w:r>
      </w:del>
    </w:p>
    <w:p>
      <w:pPr>
        <w:pStyle w:val="nzIndenta"/>
        <w:rPr>
          <w:del w:id="8755" w:author="svcMRProcess" w:date="2018-09-04T09:35:00Z"/>
        </w:rPr>
      </w:pPr>
      <w:del w:id="8756" w:author="svcMRProcess" w:date="2018-09-04T09:35:00Z">
        <w:r>
          <w:tab/>
          <w:delText>(b)</w:delText>
        </w:r>
        <w:r>
          <w:tab/>
          <w:delText>the Minister has complied with subsection (4).</w:delText>
        </w:r>
      </w:del>
    </w:p>
    <w:p>
      <w:pPr>
        <w:pStyle w:val="nzSubsection"/>
        <w:rPr>
          <w:del w:id="8757" w:author="svcMRProcess" w:date="2018-09-04T09:35:00Z"/>
        </w:rPr>
      </w:pPr>
      <w:del w:id="8758" w:author="svcMRProcess" w:date="2018-09-04T09:35:00Z">
        <w:r>
          <w:tab/>
          <w:delText>(4)</w:delText>
        </w:r>
        <w:r>
          <w:tab/>
          <w:delText>Before recommending the making of regulations for the purposes of subsection (1), the Minister is to consult with relevant liquor industry representatives and the manufacturer of any product proposed to be declared to be an undesirable liquor product (if the manufacturer is</w:delText>
        </w:r>
      </w:del>
      <w:ins w:id="8759" w:author="svcMRProcess" w:date="2018-09-04T09:35:00Z">
        <w:r>
          <w:rPr>
            <w:vertAlign w:val="superscript"/>
          </w:rPr>
          <w:tab/>
        </w:r>
        <w:r>
          <w:t>Now</w:t>
        </w:r>
      </w:ins>
      <w:r>
        <w:t xml:space="preserve"> known </w:t>
      </w:r>
      <w:del w:id="8760" w:author="svcMRProcess" w:date="2018-09-04T09:35:00Z">
        <w:r>
          <w:delText>to the Minister).</w:delText>
        </w:r>
      </w:del>
    </w:p>
    <w:p>
      <w:pPr>
        <w:pStyle w:val="nzSubsection"/>
        <w:rPr>
          <w:del w:id="8761" w:author="svcMRProcess" w:date="2018-09-04T09:35:00Z"/>
        </w:rPr>
      </w:pPr>
      <w:del w:id="8762" w:author="svcMRProcess" w:date="2018-09-04T09:35:00Z">
        <w:r>
          <w:tab/>
          <w:delText>(5)</w:delText>
        </w:r>
        <w:r>
          <w:tab/>
          <w:delText>A failure to comply with subsection (3) does not affect the validity of the regulation concerned.</w:delText>
        </w:r>
      </w:del>
    </w:p>
    <w:p>
      <w:pPr>
        <w:pStyle w:val="nzHeading5"/>
        <w:rPr>
          <w:del w:id="8763" w:author="svcMRProcess" w:date="2018-09-04T09:35:00Z"/>
        </w:rPr>
      </w:pPr>
      <w:del w:id="8764" w:author="svcMRProcess" w:date="2018-09-04T09:35:00Z">
        <w:r>
          <w:delText>126E.</w:delText>
        </w:r>
        <w:r>
          <w:tab/>
          <w:delText>Modified operation of Act for special events</w:delText>
        </w:r>
      </w:del>
    </w:p>
    <w:p>
      <w:pPr>
        <w:pStyle w:val="nzSubsection"/>
        <w:rPr>
          <w:del w:id="8765" w:author="svcMRProcess" w:date="2018-09-04T09:35:00Z"/>
        </w:rPr>
      </w:pPr>
      <w:del w:id="8766" w:author="svcMRProcess" w:date="2018-09-04T09:35:00Z">
        <w:r>
          <w:tab/>
          <w:delText>(1)</w:delText>
        </w:r>
        <w:r>
          <w:tab/>
          <w:delText xml:space="preserve">In this section — </w:delText>
        </w:r>
      </w:del>
    </w:p>
    <w:p>
      <w:pPr>
        <w:pStyle w:val="nzDefstart"/>
        <w:rPr>
          <w:del w:id="8767" w:author="svcMRProcess" w:date="2018-09-04T09:35:00Z"/>
        </w:rPr>
      </w:pPr>
      <w:del w:id="8768" w:author="svcMRProcess" w:date="2018-09-04T09:35:00Z">
        <w:r>
          <w:rPr>
            <w:b/>
          </w:rPr>
          <w:tab/>
          <w:delText>“</w:delText>
        </w:r>
        <w:r>
          <w:rPr>
            <w:rStyle w:val="CharDefText"/>
          </w:rPr>
          <w:delText>special event notice</w:delText>
        </w:r>
        <w:r>
          <w:rPr>
            <w:b/>
          </w:rPr>
          <w:delText>”</w:delText>
        </w:r>
        <w:r>
          <w:delText xml:space="preserve"> means a notice under subsection (2);</w:delText>
        </w:r>
      </w:del>
    </w:p>
    <w:p>
      <w:pPr>
        <w:pStyle w:val="nzDefstart"/>
        <w:rPr>
          <w:del w:id="8769" w:author="svcMRProcess" w:date="2018-09-04T09:35:00Z"/>
        </w:rPr>
      </w:pPr>
      <w:del w:id="8770" w:author="svcMRProcess" w:date="2018-09-04T09:35:00Z">
        <w:r>
          <w:rPr>
            <w:b/>
          </w:rPr>
          <w:tab/>
          <w:delText>“</w:delText>
        </w:r>
        <w:r>
          <w:rPr>
            <w:rStyle w:val="CharDefText"/>
          </w:rPr>
          <w:delText>specified</w:delText>
        </w:r>
        <w:r>
          <w:rPr>
            <w:b/>
          </w:rPr>
          <w:delText>”</w:delText>
        </w:r>
        <w:r>
          <w:delText xml:space="preserve"> means specified in a special event notice.</w:delText>
        </w:r>
      </w:del>
    </w:p>
    <w:p>
      <w:pPr>
        <w:pStyle w:val="nzSubsection"/>
        <w:rPr>
          <w:del w:id="8771" w:author="svcMRProcess" w:date="2018-09-04T09:35:00Z"/>
        </w:rPr>
      </w:pPr>
      <w:del w:id="8772" w:author="svcMRProcess" w:date="2018-09-04T09:35:00Z">
        <w:r>
          <w:tab/>
          <w:delText>(2)</w:delText>
        </w:r>
        <w:r>
          <w:tab/>
          <w:delText xml:space="preserve">The Minister may, by notice published in the </w:delText>
        </w:r>
        <w:r>
          <w:rPr>
            <w:i/>
          </w:rPr>
          <w:delText>Gazette</w:delText>
        </w:r>
        <w:r>
          <w:delText>, declare that, for the purposes of this Act, a specified event to be held in the State is a special event.</w:delText>
        </w:r>
      </w:del>
    </w:p>
    <w:p>
      <w:pPr>
        <w:pStyle w:val="nzSubsection"/>
        <w:rPr>
          <w:del w:id="8773" w:author="svcMRProcess" w:date="2018-09-04T09:35:00Z"/>
        </w:rPr>
      </w:pPr>
      <w:del w:id="8774" w:author="svcMRProcess" w:date="2018-09-04T09:35:00Z">
        <w:r>
          <w:tab/>
          <w:delText>(3)</w:delText>
        </w:r>
        <w:r>
          <w:tab/>
          <w:delText xml:space="preserve">Subject to subsection (4), a special event notice may declare that, for the purposes of the special event, specified provisions of this Act have a specified modified operation — </w:delText>
        </w:r>
      </w:del>
    </w:p>
    <w:p>
      <w:pPr>
        <w:pStyle w:val="nzIndenta"/>
        <w:rPr>
          <w:del w:id="8775" w:author="svcMRProcess" w:date="2018-09-04T09:35:00Z"/>
        </w:rPr>
      </w:pPr>
      <w:del w:id="8776" w:author="svcMRProcess" w:date="2018-09-04T09:35:00Z">
        <w:r>
          <w:tab/>
          <w:delText>(a)</w:delText>
        </w:r>
        <w:r>
          <w:tab/>
          <w:delText>during a specified period; and</w:delText>
        </w:r>
      </w:del>
    </w:p>
    <w:p>
      <w:pPr>
        <w:pStyle w:val="nzIndenta"/>
        <w:rPr>
          <w:del w:id="8777" w:author="svcMRProcess" w:date="2018-09-04T09:35:00Z"/>
        </w:rPr>
      </w:pPr>
      <w:del w:id="8778" w:author="svcMRProcess" w:date="2018-09-04T09:35:00Z">
        <w:r>
          <w:tab/>
          <w:delText>(b)</w:delText>
        </w:r>
        <w:r>
          <w:tab/>
          <w:delText>in relation to a specified area of the State or the whole of the State.</w:delText>
        </w:r>
      </w:del>
    </w:p>
    <w:p>
      <w:pPr>
        <w:pStyle w:val="nzSubsection"/>
        <w:rPr>
          <w:del w:id="8779" w:author="svcMRProcess" w:date="2018-09-04T09:35:00Z"/>
        </w:rPr>
      </w:pPr>
      <w:del w:id="8780" w:author="svcMRProcess" w:date="2018-09-04T09:35:00Z">
        <w:r>
          <w:tab/>
          <w:delText>(4)</w:delText>
        </w:r>
        <w:r>
          <w:tab/>
          <w:delText>A special event notice may make a declaration under subsection (3) only in relation to prescribed provisions of this Act.</w:delText>
        </w:r>
      </w:del>
    </w:p>
    <w:p>
      <w:pPr>
        <w:pStyle w:val="nzSubsection"/>
        <w:rPr>
          <w:del w:id="8781" w:author="svcMRProcess" w:date="2018-09-04T09:35:00Z"/>
        </w:rPr>
      </w:pPr>
      <w:del w:id="8782" w:author="svcMRProcess" w:date="2018-09-04T09:35:00Z">
        <w:r>
          <w:tab/>
          <w:delText>(5)</w:delText>
        </w:r>
        <w:r>
          <w:tab/>
          <w:delText>For the purposes of the special event, provisions of this Act that are the subject of a declaration under subsection (3) have effect in accordance with any specified modified operation.</w:delText>
        </w:r>
      </w:del>
    </w:p>
    <w:p>
      <w:pPr>
        <w:pStyle w:val="nzSubsection"/>
        <w:rPr>
          <w:del w:id="8783" w:author="svcMRProcess" w:date="2018-09-04T09:35:00Z"/>
        </w:rPr>
      </w:pPr>
      <w:del w:id="8784" w:author="svcMRProcess" w:date="2018-09-04T09:35:00Z">
        <w:r>
          <w:tab/>
          <w:delText>(6)</w:delText>
        </w:r>
        <w:r>
          <w:tab/>
          <w:delText xml:space="preserve">The Minister may, by notice published in the </w:delText>
        </w:r>
        <w:r>
          <w:rPr>
            <w:i/>
          </w:rPr>
          <w:delText>Gazette</w:delText>
        </w:r>
        <w:r>
          <w:delText>, vary or revoke a special event notice.</w:delText>
        </w:r>
      </w:del>
    </w:p>
    <w:p>
      <w:pPr>
        <w:pStyle w:val="MiscClose"/>
        <w:rPr>
          <w:del w:id="8785" w:author="svcMRProcess" w:date="2018-09-04T09:35:00Z"/>
        </w:rPr>
      </w:pPr>
      <w:del w:id="8786" w:author="svcMRProcess" w:date="2018-09-04T09:35:00Z">
        <w:r>
          <w:delText xml:space="preserve">    ”.</w:delText>
        </w:r>
      </w:del>
    </w:p>
    <w:p>
      <w:pPr>
        <w:pStyle w:val="nzHeading5"/>
        <w:outlineLvl w:val="0"/>
        <w:rPr>
          <w:del w:id="8787" w:author="svcMRProcess" w:date="2018-09-04T09:35:00Z"/>
        </w:rPr>
      </w:pPr>
      <w:del w:id="8788" w:author="svcMRProcess" w:date="2018-09-04T09:35:00Z">
        <w:r>
          <w:rPr>
            <w:rStyle w:val="CharSectno"/>
          </w:rPr>
          <w:delText>94</w:delText>
        </w:r>
        <w:r>
          <w:delText>.</w:delText>
        </w:r>
        <w:r>
          <w:tab/>
          <w:delText>Section 127 amended</w:delText>
        </w:r>
      </w:del>
    </w:p>
    <w:p>
      <w:pPr>
        <w:pStyle w:val="nzSubsection"/>
        <w:rPr>
          <w:del w:id="8789" w:author="svcMRProcess" w:date="2018-09-04T09:35:00Z"/>
        </w:rPr>
      </w:pPr>
      <w:del w:id="8790" w:author="svcMRProcess" w:date="2018-09-04T09:35:00Z">
        <w:r>
          <w:tab/>
        </w:r>
        <w:r>
          <w:tab/>
          <w:delText xml:space="preserve">Section 127(1) is amended after “force” by inserting — </w:delText>
        </w:r>
      </w:del>
    </w:p>
    <w:p>
      <w:pPr>
        <w:pStyle w:val="nzSubsection"/>
        <w:rPr>
          <w:del w:id="8791" w:author="svcMRProcess" w:date="2018-09-04T09:35:00Z"/>
        </w:rPr>
      </w:pPr>
      <w:del w:id="8792" w:author="svcMRProcess" w:date="2018-09-04T09:35:00Z">
        <w:r>
          <w:tab/>
        </w:r>
        <w:r>
          <w:tab/>
          <w:delText>“    (including any period when its operation is suspended)    ”.</w:delText>
        </w:r>
      </w:del>
    </w:p>
    <w:p>
      <w:pPr>
        <w:pStyle w:val="nzHeading5"/>
        <w:outlineLvl w:val="0"/>
        <w:rPr>
          <w:del w:id="8793" w:author="svcMRProcess" w:date="2018-09-04T09:35:00Z"/>
        </w:rPr>
      </w:pPr>
      <w:del w:id="8794" w:author="svcMRProcess" w:date="2018-09-04T09:35:00Z">
        <w:r>
          <w:rPr>
            <w:rStyle w:val="CharSectno"/>
          </w:rPr>
          <w:delText>95</w:delText>
        </w:r>
        <w:r>
          <w:delText>.</w:delText>
        </w:r>
        <w:r>
          <w:tab/>
          <w:delText>Section 128 amended</w:delText>
        </w:r>
      </w:del>
    </w:p>
    <w:p>
      <w:pPr>
        <w:pStyle w:val="nzSubsection"/>
        <w:outlineLvl w:val="0"/>
        <w:rPr>
          <w:del w:id="8795" w:author="svcMRProcess" w:date="2018-09-04T09:35:00Z"/>
        </w:rPr>
      </w:pPr>
      <w:del w:id="8796" w:author="svcMRProcess" w:date="2018-09-04T09:35:00Z">
        <w:r>
          <w:tab/>
          <w:delText>(1)</w:delText>
        </w:r>
        <w:r>
          <w:tab/>
          <w:delText>Section 128 is amended as follows:</w:delText>
        </w:r>
      </w:del>
    </w:p>
    <w:p>
      <w:pPr>
        <w:pStyle w:val="nzIndenta"/>
        <w:rPr>
          <w:del w:id="8797" w:author="svcMRProcess" w:date="2018-09-04T09:35:00Z"/>
        </w:rPr>
      </w:pPr>
      <w:del w:id="8798" w:author="svcMRProcess" w:date="2018-09-04T09:35:00Z">
        <w:r>
          <w:tab/>
          <w:delText>(a)</w:delText>
        </w:r>
        <w:r>
          <w:tab/>
          <w:delText>before “Regulations” by inserting the subsection designation “(1)”;</w:delText>
        </w:r>
      </w:del>
    </w:p>
    <w:p>
      <w:pPr>
        <w:pStyle w:val="nzIndenta"/>
        <w:rPr>
          <w:del w:id="8799" w:author="svcMRProcess" w:date="2018-09-04T09:35:00Z"/>
        </w:rPr>
      </w:pPr>
      <w:del w:id="8800" w:author="svcMRProcess" w:date="2018-09-04T09:35:00Z">
        <w:r>
          <w:tab/>
          <w:delText>(b)</w:delText>
        </w:r>
        <w:r>
          <w:tab/>
          <w:delText>after “refund o</w:delText>
        </w:r>
        <w:r>
          <w:rPr>
            <w:spacing w:val="40"/>
          </w:rPr>
          <w:delText>f</w:delText>
        </w:r>
        <w:r>
          <w:delText xml:space="preserve">” by inserting — </w:delText>
        </w:r>
      </w:del>
    </w:p>
    <w:p>
      <w:pPr>
        <w:pStyle w:val="nzIndenta"/>
        <w:rPr>
          <w:del w:id="8801" w:author="svcMRProcess" w:date="2018-09-04T09:35:00Z"/>
        </w:rPr>
      </w:pPr>
      <w:del w:id="8802" w:author="svcMRProcess" w:date="2018-09-04T09:35:00Z">
        <w:r>
          <w:tab/>
        </w:r>
        <w:r>
          <w:tab/>
          <w:delText>“    licence fees or    ”.</w:delText>
        </w:r>
      </w:del>
    </w:p>
    <w:p>
      <w:pPr>
        <w:pStyle w:val="nzSubsection"/>
        <w:outlineLvl w:val="0"/>
        <w:rPr>
          <w:del w:id="8803" w:author="svcMRProcess" w:date="2018-09-04T09:35:00Z"/>
        </w:rPr>
      </w:pPr>
      <w:del w:id="8804" w:author="svcMRProcess" w:date="2018-09-04T09:35:00Z">
        <w:r>
          <w:tab/>
          <w:delText>(2)</w:delText>
        </w:r>
        <w:r>
          <w:tab/>
          <w:delText xml:space="preserve">At the end of section 128 the following subsection is inserted — </w:delText>
        </w:r>
      </w:del>
    </w:p>
    <w:p>
      <w:pPr>
        <w:pStyle w:val="MiscOpen"/>
        <w:spacing w:before="80"/>
        <w:ind w:left="601"/>
        <w:rPr>
          <w:del w:id="8805" w:author="svcMRProcess" w:date="2018-09-04T09:35:00Z"/>
        </w:rPr>
      </w:pPr>
      <w:del w:id="8806" w:author="svcMRProcess" w:date="2018-09-04T09:35:00Z">
        <w:r>
          <w:delText xml:space="preserve">“    </w:delText>
        </w:r>
      </w:del>
    </w:p>
    <w:p>
      <w:pPr>
        <w:pStyle w:val="nzSubsection"/>
        <w:outlineLvl w:val="0"/>
        <w:rPr>
          <w:del w:id="8807" w:author="svcMRProcess" w:date="2018-09-04T09:35:00Z"/>
        </w:rPr>
      </w:pPr>
      <w:del w:id="8808" w:author="svcMRProcess" w:date="2018-09-04T09:35:00Z">
        <w:r>
          <w:tab/>
          <w:delText>(2)</w:delText>
        </w:r>
        <w:r>
          <w:tab/>
          <w:delText xml:space="preserve">Without limiting subsection (1) or section 127, regulations may prescribe licence fees by reference to — </w:delText>
        </w:r>
      </w:del>
    </w:p>
    <w:p>
      <w:pPr>
        <w:pStyle w:val="nzIndenta"/>
        <w:rPr>
          <w:del w:id="8809" w:author="svcMRProcess" w:date="2018-09-04T09:35:00Z"/>
        </w:rPr>
      </w:pPr>
      <w:del w:id="8810" w:author="svcMRProcess" w:date="2018-09-04T09:35:00Z">
        <w:r>
          <w:tab/>
          <w:delText>(a)</w:delText>
        </w:r>
        <w:r>
          <w:tab/>
          <w:delText>classes of licence; or</w:delText>
        </w:r>
      </w:del>
    </w:p>
    <w:p>
      <w:pPr>
        <w:pStyle w:val="nzIndenta"/>
        <w:rPr>
          <w:del w:id="8811" w:author="svcMRProcess" w:date="2018-09-04T09:35:00Z"/>
        </w:rPr>
      </w:pPr>
      <w:del w:id="8812" w:author="svcMRProcess" w:date="2018-09-04T09:35:00Z">
        <w:r>
          <w:tab/>
          <w:delText>(b)</w:delText>
        </w:r>
        <w:r>
          <w:tab/>
          <w:delText>the extension of the operation of a licence by a permit; or</w:delText>
        </w:r>
      </w:del>
    </w:p>
    <w:p>
      <w:pPr>
        <w:pStyle w:val="nzIndenta"/>
        <w:rPr>
          <w:del w:id="8813" w:author="svcMRProcess" w:date="2018-09-04T09:35:00Z"/>
        </w:rPr>
      </w:pPr>
      <w:del w:id="8814" w:author="svcMRProcess" w:date="2018-09-04T09:35:00Z">
        <w:r>
          <w:tab/>
          <w:delText>(c)</w:delText>
        </w:r>
        <w:r>
          <w:tab/>
          <w:delText>the purposes for which a permit is to be issued, or the period during which a permit is to have effect.</w:delText>
        </w:r>
      </w:del>
    </w:p>
    <w:p>
      <w:pPr>
        <w:pStyle w:val="MiscClose"/>
        <w:rPr>
          <w:del w:id="8815" w:author="svcMRProcess" w:date="2018-09-04T09:35:00Z"/>
        </w:rPr>
      </w:pPr>
      <w:del w:id="8816" w:author="svcMRProcess" w:date="2018-09-04T09:35:00Z">
        <w:r>
          <w:delText xml:space="preserve">    ”.</w:delText>
        </w:r>
      </w:del>
    </w:p>
    <w:p>
      <w:pPr>
        <w:pStyle w:val="nzHeading5"/>
        <w:outlineLvl w:val="0"/>
        <w:rPr>
          <w:del w:id="8817" w:author="svcMRProcess" w:date="2018-09-04T09:35:00Z"/>
        </w:rPr>
      </w:pPr>
      <w:del w:id="8818" w:author="svcMRProcess" w:date="2018-09-04T09:35:00Z">
        <w:r>
          <w:rPr>
            <w:rStyle w:val="CharSectno"/>
          </w:rPr>
          <w:delText>96</w:delText>
        </w:r>
        <w:r>
          <w:delText>.</w:delText>
        </w:r>
        <w:r>
          <w:tab/>
          <w:delText>Part 5 Division 3 heading amended</w:delText>
        </w:r>
      </w:del>
    </w:p>
    <w:p>
      <w:pPr>
        <w:pStyle w:val="nzSubsection"/>
        <w:rPr>
          <w:del w:id="8819" w:author="svcMRProcess" w:date="2018-09-04T09:35:00Z"/>
        </w:rPr>
      </w:pPr>
      <w:del w:id="8820" w:author="svcMRProcess" w:date="2018-09-04T09:35:00Z">
        <w:r>
          <w:tab/>
        </w:r>
        <w:r>
          <w:tab/>
          <w:delText xml:space="preserve">The heading to Part 5 Division 3 is amended by deleting “Court” and inserting instead — </w:delText>
        </w:r>
      </w:del>
    </w:p>
    <w:p>
      <w:pPr>
        <w:pStyle w:val="nzSubsection"/>
        <w:rPr>
          <w:del w:id="8821" w:author="svcMRProcess" w:date="2018-09-04T09:35:00Z"/>
        </w:rPr>
      </w:pPr>
      <w:del w:id="8822" w:author="svcMRProcess" w:date="2018-09-04T09:35:00Z">
        <w:r>
          <w:tab/>
        </w:r>
        <w:r>
          <w:tab/>
          <w:delText xml:space="preserve">“    </w:delText>
        </w:r>
        <w:r>
          <w:rPr>
            <w:b/>
            <w:sz w:val="26"/>
          </w:rPr>
          <w:delText>Commission</w:delText>
        </w:r>
        <w:r>
          <w:delText xml:space="preserve">    ”.</w:delText>
        </w:r>
      </w:del>
    </w:p>
    <w:p>
      <w:pPr>
        <w:pStyle w:val="nzHeading5"/>
        <w:outlineLvl w:val="0"/>
        <w:rPr>
          <w:del w:id="8823" w:author="svcMRProcess" w:date="2018-09-04T09:35:00Z"/>
        </w:rPr>
      </w:pPr>
      <w:del w:id="8824" w:author="svcMRProcess" w:date="2018-09-04T09:35:00Z">
        <w:r>
          <w:rPr>
            <w:rStyle w:val="CharSectno"/>
          </w:rPr>
          <w:delText>97</w:delText>
        </w:r>
        <w:r>
          <w:delText>.</w:delText>
        </w:r>
        <w:r>
          <w:tab/>
          <w:delText>Part 5A inserted</w:delText>
        </w:r>
      </w:del>
    </w:p>
    <w:p>
      <w:pPr>
        <w:pStyle w:val="nzSubsection"/>
        <w:rPr>
          <w:del w:id="8825" w:author="svcMRProcess" w:date="2018-09-04T09:35:00Z"/>
        </w:rPr>
      </w:pPr>
      <w:del w:id="8826" w:author="svcMRProcess" w:date="2018-09-04T09:35:00Z">
        <w:r>
          <w:tab/>
        </w:r>
        <w:r>
          <w:tab/>
          <w:delText xml:space="preserve">After section 152 the following Part is inserted — </w:delText>
        </w:r>
      </w:del>
    </w:p>
    <w:p>
      <w:pPr>
        <w:pStyle w:val="MiscOpen"/>
        <w:rPr>
          <w:del w:id="8827" w:author="svcMRProcess" w:date="2018-09-04T09:35:00Z"/>
        </w:rPr>
      </w:pPr>
      <w:del w:id="8828" w:author="svcMRProcess" w:date="2018-09-04T09:35:00Z">
        <w:r>
          <w:delText xml:space="preserve">“    </w:delText>
        </w:r>
      </w:del>
    </w:p>
    <w:p>
      <w:pPr>
        <w:pStyle w:val="nzHeading2"/>
        <w:outlineLvl w:val="0"/>
        <w:rPr>
          <w:del w:id="8829" w:author="svcMRProcess" w:date="2018-09-04T09:35:00Z"/>
        </w:rPr>
      </w:pPr>
      <w:del w:id="8830" w:author="svcMRProcess" w:date="2018-09-04T09:35:00Z">
        <w:r>
          <w:delText>Part 5A</w:delText>
        </w:r>
        <w:r>
          <w:rPr>
            <w:b w:val="0"/>
          </w:rPr>
          <w:delText> </w:delText>
        </w:r>
        <w:r>
          <w:delText>—</w:delText>
        </w:r>
        <w:r>
          <w:rPr>
            <w:b w:val="0"/>
          </w:rPr>
          <w:delText> </w:delText>
        </w:r>
        <w:r>
          <w:delText>Prohibition orders</w:delText>
        </w:r>
      </w:del>
    </w:p>
    <w:p>
      <w:pPr>
        <w:pStyle w:val="nzHeading5"/>
        <w:rPr>
          <w:del w:id="8831" w:author="svcMRProcess" w:date="2018-09-04T09:35:00Z"/>
        </w:rPr>
      </w:pPr>
      <w:del w:id="8832" w:author="svcMRProcess" w:date="2018-09-04T09:35:00Z">
        <w:r>
          <w:delText>152A.</w:delText>
        </w:r>
        <w:r>
          <w:tab/>
          <w:delText>Terms used in this Part</w:delText>
        </w:r>
      </w:del>
    </w:p>
    <w:p>
      <w:pPr>
        <w:pStyle w:val="nzSubsection"/>
        <w:rPr>
          <w:del w:id="8833" w:author="svcMRProcess" w:date="2018-09-04T09:35:00Z"/>
        </w:rPr>
      </w:pPr>
      <w:del w:id="8834" w:author="svcMRProcess" w:date="2018-09-04T09:35:00Z">
        <w:r>
          <w:tab/>
        </w:r>
        <w:r>
          <w:tab/>
          <w:delText xml:space="preserve">In this Part — </w:delText>
        </w:r>
      </w:del>
    </w:p>
    <w:p>
      <w:pPr>
        <w:pStyle w:val="nzDefstart"/>
        <w:rPr>
          <w:del w:id="8835" w:author="svcMRProcess" w:date="2018-09-04T09:35:00Z"/>
        </w:rPr>
      </w:pPr>
      <w:del w:id="8836" w:author="svcMRProcess" w:date="2018-09-04T09:35:00Z">
        <w:r>
          <w:rPr>
            <w:b/>
          </w:rPr>
          <w:tab/>
          <w:delText>“</w:delText>
        </w:r>
        <w:r>
          <w:rPr>
            <w:rStyle w:val="CharDefText"/>
          </w:rPr>
          <w:delText>employed</w:delText>
        </w:r>
        <w:r>
          <w:rPr>
            <w:b/>
          </w:rPr>
          <w:delText>”</w:delText>
        </w:r>
        <w:r>
          <w:delText xml:space="preserve"> includes engaged under a contract for services;</w:delText>
        </w:r>
      </w:del>
    </w:p>
    <w:p>
      <w:pPr>
        <w:pStyle w:val="nzDefstart"/>
        <w:rPr>
          <w:del w:id="8837" w:author="svcMRProcess" w:date="2018-09-04T09:35:00Z"/>
        </w:rPr>
      </w:pPr>
      <w:del w:id="8838" w:author="svcMRProcess" w:date="2018-09-04T09:35:00Z">
        <w:r>
          <w:rPr>
            <w:b/>
          </w:rPr>
          <w:tab/>
          <w:delText>“</w:delText>
        </w:r>
        <w:r>
          <w:rPr>
            <w:rStyle w:val="CharDefText"/>
          </w:rPr>
          <w:delText>prohibition order</w:delText>
        </w:r>
        <w:r>
          <w:rPr>
            <w:b/>
          </w:rPr>
          <w:delText>”</w:delText>
        </w:r>
        <w:r>
          <w:delText xml:space="preserve"> means an order made under section 152E;</w:delText>
        </w:r>
      </w:del>
    </w:p>
    <w:p>
      <w:pPr>
        <w:pStyle w:val="nzDefstart"/>
        <w:rPr>
          <w:del w:id="8839" w:author="svcMRProcess" w:date="2018-09-04T09:35:00Z"/>
        </w:rPr>
      </w:pPr>
      <w:del w:id="8840" w:author="svcMRProcess" w:date="2018-09-04T09:35:00Z">
        <w:r>
          <w:rPr>
            <w:b/>
          </w:rPr>
          <w:tab/>
          <w:delText>“</w:delText>
        </w:r>
        <w:r>
          <w:rPr>
            <w:rStyle w:val="CharDefText"/>
          </w:rPr>
          <w:delText>relevant person</w:delText>
        </w:r>
        <w:r>
          <w:rPr>
            <w:b/>
          </w:rPr>
          <w:delText>”</w:delText>
        </w:r>
        <w:r>
          <w:delText xml:space="preserve"> means the person who, as the case requires, is the subject of — </w:delText>
        </w:r>
      </w:del>
    </w:p>
    <w:p>
      <w:pPr>
        <w:pStyle w:val="nzDefpara"/>
        <w:rPr>
          <w:del w:id="8841" w:author="svcMRProcess" w:date="2018-09-04T09:35:00Z"/>
        </w:rPr>
      </w:pPr>
      <w:del w:id="8842" w:author="svcMRProcess" w:date="2018-09-04T09:35:00Z">
        <w:r>
          <w:tab/>
          <w:delText>(a)</w:delText>
        </w:r>
        <w:r>
          <w:tab/>
          <w:delText>an application under section 152B; or</w:delText>
        </w:r>
      </w:del>
    </w:p>
    <w:p>
      <w:pPr>
        <w:pStyle w:val="nzDefpara"/>
        <w:rPr>
          <w:del w:id="8843" w:author="svcMRProcess" w:date="2018-09-04T09:35:00Z"/>
        </w:rPr>
      </w:pPr>
      <w:del w:id="8844" w:author="svcMRProcess" w:date="2018-09-04T09:35:00Z">
        <w:r>
          <w:tab/>
          <w:delText>(b)</w:delText>
        </w:r>
        <w:r>
          <w:tab/>
          <w:delText>a prohibition order;</w:delText>
        </w:r>
      </w:del>
    </w:p>
    <w:p>
      <w:pPr>
        <w:pStyle w:val="nzDefstart"/>
        <w:rPr>
          <w:del w:id="8845" w:author="svcMRProcess" w:date="2018-09-04T09:35:00Z"/>
        </w:rPr>
      </w:pPr>
      <w:del w:id="8846" w:author="svcMRProcess" w:date="2018-09-04T09:35:00Z">
        <w:r>
          <w:rPr>
            <w:b/>
          </w:rPr>
          <w:tab/>
          <w:delText>“</w:delText>
        </w:r>
        <w:r>
          <w:rPr>
            <w:rStyle w:val="CharDefText"/>
          </w:rPr>
          <w:delText>serious and organised crime</w:delText>
        </w:r>
        <w:r>
          <w:rPr>
            <w:b/>
          </w:rPr>
          <w:delText>”</w:delText>
        </w:r>
        <w:r>
          <w:delText xml:space="preserve"> has the same meaning as it has in the </w:delText>
        </w:r>
        <w:r>
          <w:rPr>
            <w:i/>
          </w:rPr>
          <w:delText>Australian Crime Commission (Western Australia) Act 2004</w:delText>
        </w:r>
        <w:r>
          <w:delText>.</w:delText>
        </w:r>
      </w:del>
    </w:p>
    <w:p>
      <w:pPr>
        <w:pStyle w:val="nzHeading5"/>
        <w:rPr>
          <w:del w:id="8847" w:author="svcMRProcess" w:date="2018-09-04T09:35:00Z"/>
        </w:rPr>
      </w:pPr>
      <w:del w:id="8848" w:author="svcMRProcess" w:date="2018-09-04T09:35:00Z">
        <w:r>
          <w:delText>152B.</w:delText>
        </w:r>
        <w:r>
          <w:tab/>
          <w:delText>Commissioner of Police may apply for prohibition orders</w:delText>
        </w:r>
      </w:del>
    </w:p>
    <w:p>
      <w:pPr>
        <w:pStyle w:val="nzSubsection"/>
        <w:rPr>
          <w:del w:id="8849" w:author="svcMRProcess" w:date="2018-09-04T09:35:00Z"/>
        </w:rPr>
      </w:pPr>
      <w:del w:id="8850" w:author="svcMRProcess" w:date="2018-09-04T09:35:00Z">
        <w:r>
          <w:tab/>
        </w:r>
        <w:r>
          <w:tab/>
          <w:delText xml:space="preserve">The Commissioner of Police may apply in writing to the Director in a form approved by the Director for an order to be made in respect of a person that — </w:delText>
        </w:r>
      </w:del>
    </w:p>
    <w:p>
      <w:pPr>
        <w:pStyle w:val="nzIndenta"/>
        <w:rPr>
          <w:del w:id="8851" w:author="svcMRProcess" w:date="2018-09-04T09:35:00Z"/>
        </w:rPr>
      </w:pPr>
      <w:del w:id="8852" w:author="svcMRProcess" w:date="2018-09-04T09:35:00Z">
        <w:r>
          <w:tab/>
          <w:delText>(a)</w:delText>
        </w:r>
        <w:r>
          <w:tab/>
          <w:delText>prohibits the relevant person from being employed by a licensee at specified licensed premises, licensed premises of a specified class or any licensed premises; or</w:delText>
        </w:r>
      </w:del>
    </w:p>
    <w:p>
      <w:pPr>
        <w:pStyle w:val="nzIndenta"/>
        <w:rPr>
          <w:del w:id="8853" w:author="svcMRProcess" w:date="2018-09-04T09:35:00Z"/>
        </w:rPr>
      </w:pPr>
      <w:del w:id="8854" w:author="svcMRProcess" w:date="2018-09-04T09:35:00Z">
        <w:r>
          <w:tab/>
          <w:delText>(b)</w:delText>
        </w:r>
        <w:r>
          <w:tab/>
          <w:delText>prohibits the relevant person from entering specified licensed premises, licensed premises of a specified class or any licensed premises.</w:delText>
        </w:r>
      </w:del>
    </w:p>
    <w:p>
      <w:pPr>
        <w:pStyle w:val="nzHeading5"/>
        <w:rPr>
          <w:del w:id="8855" w:author="svcMRProcess" w:date="2018-09-04T09:35:00Z"/>
        </w:rPr>
      </w:pPr>
      <w:del w:id="8856" w:author="svcMRProcess" w:date="2018-09-04T09:35:00Z">
        <w:r>
          <w:delText>152C.</w:delText>
        </w:r>
        <w:r>
          <w:tab/>
          <w:delText>Evidence in support of application</w:delText>
        </w:r>
      </w:del>
    </w:p>
    <w:p>
      <w:pPr>
        <w:pStyle w:val="nzSubsection"/>
        <w:rPr>
          <w:del w:id="8857" w:author="svcMRProcess" w:date="2018-09-04T09:35:00Z"/>
        </w:rPr>
      </w:pPr>
      <w:del w:id="8858" w:author="svcMRProcess" w:date="2018-09-04T09:35:00Z">
        <w:r>
          <w:tab/>
          <w:delText>(1)</w:delText>
        </w:r>
        <w:r>
          <w:tab/>
          <w:delText xml:space="preserve">An application under section 152B is to — </w:delText>
        </w:r>
      </w:del>
    </w:p>
    <w:p>
      <w:pPr>
        <w:pStyle w:val="nzIndenta"/>
        <w:rPr>
          <w:del w:id="8859" w:author="svcMRProcess" w:date="2018-09-04T09:35:00Z"/>
        </w:rPr>
      </w:pPr>
      <w:del w:id="8860" w:author="svcMRProcess" w:date="2018-09-04T09:35:00Z">
        <w:r>
          <w:tab/>
          <w:delText>(a)</w:delText>
        </w:r>
        <w:r>
          <w:tab/>
          <w:delText>set out the reasons why the Commissioner of Police considers a prohibition order should be made in respect of the relevant person; and</w:delText>
        </w:r>
      </w:del>
    </w:p>
    <w:p>
      <w:pPr>
        <w:pStyle w:val="nzIndenta"/>
        <w:rPr>
          <w:del w:id="8861" w:author="svcMRProcess" w:date="2018-09-04T09:35:00Z"/>
        </w:rPr>
      </w:pPr>
      <w:del w:id="8862" w:author="svcMRProcess" w:date="2018-09-04T09:35:00Z">
        <w:r>
          <w:tab/>
          <w:delText>(b)</w:delText>
        </w:r>
        <w:r>
          <w:tab/>
          <w:delText>set out any other information and be accompanied by any document that the Commissioner of Police considers relevant to the application.</w:delText>
        </w:r>
      </w:del>
    </w:p>
    <w:p>
      <w:pPr>
        <w:pStyle w:val="nzSubsection"/>
        <w:rPr>
          <w:del w:id="8863" w:author="svcMRProcess" w:date="2018-09-04T09:35:00Z"/>
        </w:rPr>
      </w:pPr>
      <w:del w:id="8864" w:author="svcMRProcess" w:date="2018-09-04T09:35:00Z">
        <w:r>
          <w:tab/>
          <w:delText>(2)</w:delText>
        </w:r>
        <w:r>
          <w:tab/>
          <w:delText xml:space="preserve">Without limiting subsection (1), the Commissioner of Police is authorised to include in or with the application — </w:delText>
        </w:r>
      </w:del>
    </w:p>
    <w:p>
      <w:pPr>
        <w:pStyle w:val="nzIndenta"/>
        <w:rPr>
          <w:del w:id="8865" w:author="svcMRProcess" w:date="2018-09-04T09:35:00Z"/>
        </w:rPr>
      </w:pPr>
      <w:del w:id="8866" w:author="svcMRProcess" w:date="2018-09-04T09:35:00Z">
        <w:r>
          <w:tab/>
          <w:delText>(a)</w:delText>
        </w:r>
        <w:r>
          <w:tab/>
          <w:delText>details of any criminal convictions of the relevant person for offences under the law of the Commonwealth or a State or Territory; and</w:delText>
        </w:r>
      </w:del>
    </w:p>
    <w:p>
      <w:pPr>
        <w:pStyle w:val="nzIndenta"/>
        <w:rPr>
          <w:del w:id="8867" w:author="svcMRProcess" w:date="2018-09-04T09:35:00Z"/>
        </w:rPr>
      </w:pPr>
      <w:del w:id="8868" w:author="svcMRProcess" w:date="2018-09-04T09:35:00Z">
        <w:r>
          <w:tab/>
          <w:delText>(b)</w:delText>
        </w:r>
        <w:r>
          <w:tab/>
          <w:delText>any information that the Commissioner of Police has regarding any involvement, or suspected involvement, of the relevant person in serious and organised crime.</w:delText>
        </w:r>
      </w:del>
    </w:p>
    <w:p>
      <w:pPr>
        <w:pStyle w:val="nzHeading5"/>
        <w:rPr>
          <w:del w:id="8869" w:author="svcMRProcess" w:date="2018-09-04T09:35:00Z"/>
        </w:rPr>
      </w:pPr>
      <w:del w:id="8870" w:author="svcMRProcess" w:date="2018-09-04T09:35:00Z">
        <w:r>
          <w:delText>152D.</w:delText>
        </w:r>
        <w:r>
          <w:tab/>
          <w:delText>Relevant person to be given notice of application</w:delText>
        </w:r>
      </w:del>
    </w:p>
    <w:p>
      <w:pPr>
        <w:pStyle w:val="nzSubsection"/>
        <w:rPr>
          <w:del w:id="8871" w:author="svcMRProcess" w:date="2018-09-04T09:35:00Z"/>
        </w:rPr>
      </w:pPr>
      <w:del w:id="8872" w:author="svcMRProcess" w:date="2018-09-04T09:35:00Z">
        <w:r>
          <w:tab/>
          <w:delText>(1)</w:delText>
        </w:r>
        <w:r>
          <w:tab/>
          <w:delText xml:space="preserve">The Director is to give the relevant person a written notice that — </w:delText>
        </w:r>
      </w:del>
    </w:p>
    <w:p>
      <w:pPr>
        <w:pStyle w:val="nzIndenta"/>
        <w:rPr>
          <w:del w:id="8873" w:author="svcMRProcess" w:date="2018-09-04T09:35:00Z"/>
        </w:rPr>
      </w:pPr>
      <w:del w:id="8874" w:author="svcMRProcess" w:date="2018-09-04T09:35:00Z">
        <w:r>
          <w:tab/>
          <w:delText>(a)</w:delText>
        </w:r>
        <w:r>
          <w:tab/>
          <w:delText>states that the application has been made and explains the proposed effect of the order applied for; and</w:delText>
        </w:r>
      </w:del>
    </w:p>
    <w:p>
      <w:pPr>
        <w:pStyle w:val="nzIndenta"/>
        <w:rPr>
          <w:del w:id="8875" w:author="svcMRProcess" w:date="2018-09-04T09:35:00Z"/>
        </w:rPr>
      </w:pPr>
      <w:del w:id="8876" w:author="svcMRProcess" w:date="2018-09-04T09:35:00Z">
        <w:r>
          <w:tab/>
          <w:delText>(b)</w:delText>
        </w:r>
        <w:r>
          <w:tab/>
          <w:delText>describes the information and documents provided in support of the application; and</w:delText>
        </w:r>
      </w:del>
    </w:p>
    <w:p>
      <w:pPr>
        <w:pStyle w:val="nzIndenta"/>
        <w:rPr>
          <w:del w:id="8877" w:author="svcMRProcess" w:date="2018-09-04T09:35:00Z"/>
        </w:rPr>
      </w:pPr>
      <w:del w:id="8878" w:author="svcMRProcess" w:date="2018-09-04T09:35:00Z">
        <w:r>
          <w:tab/>
          <w:delText>(c)</w:delText>
        </w:r>
        <w:r>
          <w:tab/>
          <w:delText>informs the relevant person that he or she will be given a reasonable opportunity to make submissions or to be heard in relation to the application.</w:delText>
        </w:r>
      </w:del>
    </w:p>
    <w:p>
      <w:pPr>
        <w:pStyle w:val="nzSubsection"/>
        <w:rPr>
          <w:del w:id="8879" w:author="svcMRProcess" w:date="2018-09-04T09:35:00Z"/>
        </w:rPr>
      </w:pPr>
      <w:del w:id="8880" w:author="svcMRProcess" w:date="2018-09-04T09:35:00Z">
        <w:r>
          <w:tab/>
          <w:delText>(2)</w:delText>
        </w:r>
        <w:r>
          <w:tab/>
          <w:delText>Nothing in subsection (1) requires or authorises the Director to disclose confidential police information.</w:delText>
        </w:r>
      </w:del>
    </w:p>
    <w:p>
      <w:pPr>
        <w:pStyle w:val="nzHeading5"/>
        <w:rPr>
          <w:del w:id="8881" w:author="svcMRProcess" w:date="2018-09-04T09:35:00Z"/>
        </w:rPr>
      </w:pPr>
      <w:del w:id="8882" w:author="svcMRProcess" w:date="2018-09-04T09:35:00Z">
        <w:r>
          <w:delText>152E.</w:delText>
        </w:r>
        <w:r>
          <w:tab/>
          <w:delText>Director may make prohibition orders</w:delText>
        </w:r>
      </w:del>
    </w:p>
    <w:p>
      <w:pPr>
        <w:pStyle w:val="nzSubsection"/>
        <w:rPr>
          <w:del w:id="8883" w:author="svcMRProcess" w:date="2018-09-04T09:35:00Z"/>
        </w:rPr>
      </w:pPr>
      <w:del w:id="8884" w:author="svcMRProcess" w:date="2018-09-04T09:35:00Z">
        <w:r>
          <w:tab/>
          <w:delText>(1)</w:delText>
        </w:r>
        <w:r>
          <w:tab/>
          <w:delText xml:space="preserve">The Director may dispose of the application — </w:delText>
        </w:r>
      </w:del>
    </w:p>
    <w:p>
      <w:pPr>
        <w:pStyle w:val="nzIndenta"/>
        <w:rPr>
          <w:del w:id="8885" w:author="svcMRProcess" w:date="2018-09-04T09:35:00Z"/>
        </w:rPr>
      </w:pPr>
      <w:del w:id="8886" w:author="svcMRProcess" w:date="2018-09-04T09:35:00Z">
        <w:r>
          <w:tab/>
          <w:delText>(a)</w:delText>
        </w:r>
        <w:r>
          <w:tab/>
          <w:delText>by making a prohibition order; or</w:delText>
        </w:r>
      </w:del>
    </w:p>
    <w:p>
      <w:pPr>
        <w:pStyle w:val="nzIndenta"/>
        <w:rPr>
          <w:del w:id="8887" w:author="svcMRProcess" w:date="2018-09-04T09:35:00Z"/>
        </w:rPr>
      </w:pPr>
      <w:del w:id="8888" w:author="svcMRProcess" w:date="2018-09-04T09:35:00Z">
        <w:r>
          <w:tab/>
          <w:delText>(b)</w:delText>
        </w:r>
        <w:r>
          <w:tab/>
          <w:delText>by dismissing the application; or</w:delText>
        </w:r>
      </w:del>
    </w:p>
    <w:p>
      <w:pPr>
        <w:pStyle w:val="nzIndenta"/>
        <w:rPr>
          <w:del w:id="8889" w:author="svcMRProcess" w:date="2018-09-04T09:35:00Z"/>
        </w:rPr>
      </w:pPr>
      <w:del w:id="8890" w:author="svcMRProcess" w:date="2018-09-04T09:35:00Z">
        <w:r>
          <w:tab/>
          <w:delText>(c)</w:delText>
        </w:r>
        <w:r>
          <w:tab/>
          <w:delText>at the request of the Commissioner of Police — by discontinuing the application.</w:delText>
        </w:r>
      </w:del>
    </w:p>
    <w:p>
      <w:pPr>
        <w:pStyle w:val="nzSubsection"/>
        <w:rPr>
          <w:del w:id="8891" w:author="svcMRProcess" w:date="2018-09-04T09:35:00Z"/>
        </w:rPr>
      </w:pPr>
      <w:del w:id="8892" w:author="svcMRProcess" w:date="2018-09-04T09:35:00Z">
        <w:r>
          <w:tab/>
          <w:delText>(2)</w:delText>
        </w:r>
        <w:r>
          <w:tab/>
          <w:delText xml:space="preserve">The Director may make a prohibition order that — </w:delText>
        </w:r>
      </w:del>
    </w:p>
    <w:p>
      <w:pPr>
        <w:pStyle w:val="nzIndenta"/>
        <w:rPr>
          <w:del w:id="8893" w:author="svcMRProcess" w:date="2018-09-04T09:35:00Z"/>
        </w:rPr>
      </w:pPr>
      <w:del w:id="8894" w:author="svcMRProcess" w:date="2018-09-04T09:35:00Z">
        <w:r>
          <w:tab/>
          <w:delText>(a)</w:delText>
        </w:r>
        <w:r>
          <w:tab/>
          <w:delText>prohibits the relevant person from being employed by a licensee at specified licensed premises, licensed premises of a specified class or any licensed premises; or</w:delText>
        </w:r>
      </w:del>
    </w:p>
    <w:p>
      <w:pPr>
        <w:pStyle w:val="nzIndenta"/>
        <w:rPr>
          <w:del w:id="8895" w:author="svcMRProcess" w:date="2018-09-04T09:35:00Z"/>
        </w:rPr>
      </w:pPr>
      <w:del w:id="8896" w:author="svcMRProcess" w:date="2018-09-04T09:35:00Z">
        <w:r>
          <w:tab/>
          <w:delText>(b)</w:delText>
        </w:r>
        <w:r>
          <w:tab/>
          <w:delText>prohibits the relevant person from entering specified licensed premises, licensed premises of a specified class or any licensed premises.</w:delText>
        </w:r>
      </w:del>
    </w:p>
    <w:p>
      <w:pPr>
        <w:pStyle w:val="nzSubsection"/>
        <w:rPr>
          <w:del w:id="8897" w:author="svcMRProcess" w:date="2018-09-04T09:35:00Z"/>
        </w:rPr>
      </w:pPr>
      <w:del w:id="8898" w:author="svcMRProcess" w:date="2018-09-04T09:35:00Z">
        <w:r>
          <w:tab/>
          <w:delText>(3)</w:delText>
        </w:r>
        <w:r>
          <w:tab/>
          <w:delText xml:space="preserve">The Director may make a prohibition order only if satisfied that it is in the public interest to do so after — </w:delText>
        </w:r>
      </w:del>
    </w:p>
    <w:p>
      <w:pPr>
        <w:pStyle w:val="nzIndenta"/>
        <w:rPr>
          <w:del w:id="8899" w:author="svcMRProcess" w:date="2018-09-04T09:35:00Z"/>
        </w:rPr>
      </w:pPr>
      <w:del w:id="8900" w:author="svcMRProcess" w:date="2018-09-04T09:35:00Z">
        <w:r>
          <w:tab/>
          <w:delText>(a)</w:delText>
        </w:r>
        <w:r>
          <w:tab/>
          <w:delText>having given the relevant person a reasonable opportunity to make submissions or to be heard in relation to the application; and</w:delText>
        </w:r>
      </w:del>
    </w:p>
    <w:p>
      <w:pPr>
        <w:pStyle w:val="nzIndenta"/>
        <w:rPr>
          <w:del w:id="8901" w:author="svcMRProcess" w:date="2018-09-04T09:35:00Z"/>
        </w:rPr>
      </w:pPr>
      <w:del w:id="8902" w:author="svcMRProcess" w:date="2018-09-04T09:35:00Z">
        <w:r>
          <w:tab/>
          <w:delText>(b)</w:delText>
        </w:r>
        <w:r>
          <w:tab/>
          <w:delText xml:space="preserve">having regard to — </w:delText>
        </w:r>
      </w:del>
    </w:p>
    <w:p>
      <w:pPr>
        <w:pStyle w:val="nzIndenti"/>
        <w:rPr>
          <w:del w:id="8903" w:author="svcMRProcess" w:date="2018-09-04T09:35:00Z"/>
        </w:rPr>
      </w:pPr>
      <w:del w:id="8904" w:author="svcMRProcess" w:date="2018-09-04T09:35:00Z">
        <w:r>
          <w:tab/>
          <w:delText>(i)</w:delText>
        </w:r>
        <w:r>
          <w:tab/>
          <w:delText>any information or document provided by the Commissioner of Police in or with the application; and</w:delText>
        </w:r>
      </w:del>
    </w:p>
    <w:p>
      <w:pPr>
        <w:pStyle w:val="nzIndenti"/>
        <w:rPr>
          <w:del w:id="8905" w:author="svcMRProcess" w:date="2018-09-04T09:35:00Z"/>
        </w:rPr>
      </w:pPr>
      <w:del w:id="8906" w:author="svcMRProcess" w:date="2018-09-04T09:35:00Z">
        <w:r>
          <w:tab/>
          <w:delText>(ii)</w:delText>
        </w:r>
        <w:r>
          <w:tab/>
          <w:delText>any information or document provided by the relevant person under paragraph (a).</w:delText>
        </w:r>
      </w:del>
    </w:p>
    <w:p>
      <w:pPr>
        <w:pStyle w:val="nzSubsection"/>
        <w:rPr>
          <w:del w:id="8907" w:author="svcMRProcess" w:date="2018-09-04T09:35:00Z"/>
        </w:rPr>
      </w:pPr>
      <w:del w:id="8908" w:author="svcMRProcess" w:date="2018-09-04T09:35:00Z">
        <w:r>
          <w:tab/>
          <w:delText>(4)</w:delText>
        </w:r>
        <w:r>
          <w:tab/>
          <w:delText>A prohibition order has effect subject to such terms or conditions as the Director thinks fit and specifies in the order.</w:delText>
        </w:r>
      </w:del>
    </w:p>
    <w:p>
      <w:pPr>
        <w:pStyle w:val="nzHeading5"/>
        <w:rPr>
          <w:del w:id="8909" w:author="svcMRProcess" w:date="2018-09-04T09:35:00Z"/>
        </w:rPr>
      </w:pPr>
      <w:del w:id="8910" w:author="svcMRProcess" w:date="2018-09-04T09:35:00Z">
        <w:r>
          <w:delText>152F.</w:delText>
        </w:r>
        <w:r>
          <w:tab/>
          <w:delText>Term of prohibition orders</w:delText>
        </w:r>
      </w:del>
    </w:p>
    <w:p>
      <w:pPr>
        <w:pStyle w:val="nzSubsection"/>
        <w:rPr>
          <w:del w:id="8911" w:author="svcMRProcess" w:date="2018-09-04T09:35:00Z"/>
        </w:rPr>
      </w:pPr>
      <w:del w:id="8912" w:author="svcMRProcess" w:date="2018-09-04T09:35:00Z">
        <w:r>
          <w:tab/>
          <w:delText>(1)</w:delText>
        </w:r>
        <w:r>
          <w:tab/>
          <w:delText>The Director is to specify in a prohibition order the term for which the prohibition order remains in force.</w:delText>
        </w:r>
      </w:del>
    </w:p>
    <w:p>
      <w:pPr>
        <w:pStyle w:val="nzSubsection"/>
        <w:rPr>
          <w:del w:id="8913" w:author="svcMRProcess" w:date="2018-09-04T09:35:00Z"/>
        </w:rPr>
      </w:pPr>
      <w:del w:id="8914" w:author="svcMRProcess" w:date="2018-09-04T09:35:00Z">
        <w:r>
          <w:tab/>
          <w:delText>(2)</w:delText>
        </w:r>
        <w:r>
          <w:tab/>
          <w:delText>The term cannot be more than 5 years or, for a prohibition order in respect of a juvenile, more than 2 years, after it is made, but an application may be made for a further prohibition order.</w:delText>
        </w:r>
      </w:del>
    </w:p>
    <w:p>
      <w:pPr>
        <w:pStyle w:val="nzHeading5"/>
        <w:rPr>
          <w:del w:id="8915" w:author="svcMRProcess" w:date="2018-09-04T09:35:00Z"/>
        </w:rPr>
      </w:pPr>
      <w:del w:id="8916" w:author="svcMRProcess" w:date="2018-09-04T09:35:00Z">
        <w:r>
          <w:delText>152G.</w:delText>
        </w:r>
        <w:r>
          <w:tab/>
          <w:delText>Applications to vary or revoke prohibition orders</w:delText>
        </w:r>
      </w:del>
    </w:p>
    <w:p>
      <w:pPr>
        <w:pStyle w:val="nzSubsection"/>
        <w:rPr>
          <w:del w:id="8917" w:author="svcMRProcess" w:date="2018-09-04T09:35:00Z"/>
        </w:rPr>
      </w:pPr>
      <w:del w:id="8918" w:author="svcMRProcess" w:date="2018-09-04T09:35:00Z">
        <w:r>
          <w:tab/>
          <w:delText>(1)</w:delText>
        </w:r>
        <w:r>
          <w:tab/>
          <w:delText>The Commissioner of Police or the relevant person may apply in writing to the Director in a form approved by the Director for an order varying or revoking a prohibition order.</w:delText>
        </w:r>
      </w:del>
    </w:p>
    <w:p>
      <w:pPr>
        <w:pStyle w:val="nzSubsection"/>
        <w:rPr>
          <w:del w:id="8919" w:author="svcMRProcess" w:date="2018-09-04T09:35:00Z"/>
        </w:rPr>
      </w:pPr>
      <w:del w:id="8920" w:author="svcMRProcess" w:date="2018-09-04T09:35:00Z">
        <w:r>
          <w:tab/>
          <w:delText>(2)</w:delText>
        </w:r>
        <w:r>
          <w:tab/>
          <w:delText xml:space="preserve">If the application is made — </w:delText>
        </w:r>
      </w:del>
    </w:p>
    <w:p>
      <w:pPr>
        <w:pStyle w:val="nzIndenta"/>
        <w:rPr>
          <w:del w:id="8921" w:author="svcMRProcess" w:date="2018-09-04T09:35:00Z"/>
        </w:rPr>
      </w:pPr>
      <w:del w:id="8922" w:author="svcMRProcess" w:date="2018-09-04T09:35:00Z">
        <w:r>
          <w:tab/>
          <w:delText>(a)</w:delText>
        </w:r>
        <w:r>
          <w:tab/>
          <w:delText>by the Commissioner of Police, the relevant person is the respondent; or</w:delText>
        </w:r>
      </w:del>
    </w:p>
    <w:p>
      <w:pPr>
        <w:pStyle w:val="nzIndenta"/>
        <w:rPr>
          <w:del w:id="8923" w:author="svcMRProcess" w:date="2018-09-04T09:35:00Z"/>
        </w:rPr>
      </w:pPr>
      <w:del w:id="8924" w:author="svcMRProcess" w:date="2018-09-04T09:35:00Z">
        <w:r>
          <w:tab/>
          <w:delText>(b)</w:delText>
        </w:r>
        <w:r>
          <w:tab/>
          <w:delText>by the relevant person, the Commissioner of Police is the respondent.</w:delText>
        </w:r>
      </w:del>
    </w:p>
    <w:p>
      <w:pPr>
        <w:pStyle w:val="nzHeading5"/>
        <w:rPr>
          <w:del w:id="8925" w:author="svcMRProcess" w:date="2018-09-04T09:35:00Z"/>
        </w:rPr>
      </w:pPr>
      <w:del w:id="8926" w:author="svcMRProcess" w:date="2018-09-04T09:35:00Z">
        <w:r>
          <w:delText>152H.</w:delText>
        </w:r>
        <w:r>
          <w:tab/>
          <w:delText>Evidence in support of application</w:delText>
        </w:r>
      </w:del>
    </w:p>
    <w:p>
      <w:pPr>
        <w:pStyle w:val="nzSubsection"/>
        <w:rPr>
          <w:del w:id="8927" w:author="svcMRProcess" w:date="2018-09-04T09:35:00Z"/>
        </w:rPr>
      </w:pPr>
      <w:del w:id="8928" w:author="svcMRProcess" w:date="2018-09-04T09:35:00Z">
        <w:r>
          <w:tab/>
        </w:r>
        <w:r>
          <w:tab/>
          <w:delText xml:space="preserve">The application is to — </w:delText>
        </w:r>
      </w:del>
    </w:p>
    <w:p>
      <w:pPr>
        <w:pStyle w:val="nzIndenta"/>
        <w:rPr>
          <w:del w:id="8929" w:author="svcMRProcess" w:date="2018-09-04T09:35:00Z"/>
        </w:rPr>
      </w:pPr>
      <w:del w:id="8930" w:author="svcMRProcess" w:date="2018-09-04T09:35:00Z">
        <w:r>
          <w:tab/>
          <w:delText>(a)</w:delText>
        </w:r>
        <w:r>
          <w:tab/>
          <w:delText>set out the reasons why the applicant considers a prohibition order should be varied or revoked; and</w:delText>
        </w:r>
      </w:del>
    </w:p>
    <w:p>
      <w:pPr>
        <w:pStyle w:val="nzIndenta"/>
        <w:rPr>
          <w:del w:id="8931" w:author="svcMRProcess" w:date="2018-09-04T09:35:00Z"/>
        </w:rPr>
      </w:pPr>
      <w:del w:id="8932" w:author="svcMRProcess" w:date="2018-09-04T09:35:00Z">
        <w:r>
          <w:tab/>
          <w:delText>(b)</w:delText>
        </w:r>
        <w:r>
          <w:tab/>
          <w:delText>set out any other information and be accompanied by any document that the applicant considers relevant to the application.</w:delText>
        </w:r>
      </w:del>
    </w:p>
    <w:p>
      <w:pPr>
        <w:pStyle w:val="nzHeading5"/>
        <w:rPr>
          <w:del w:id="8933" w:author="svcMRProcess" w:date="2018-09-04T09:35:00Z"/>
        </w:rPr>
      </w:pPr>
      <w:del w:id="8934" w:author="svcMRProcess" w:date="2018-09-04T09:35:00Z">
        <w:r>
          <w:delText>152I.</w:delText>
        </w:r>
        <w:r>
          <w:tab/>
          <w:delText>Respondent to be given notice of application</w:delText>
        </w:r>
      </w:del>
    </w:p>
    <w:p>
      <w:pPr>
        <w:pStyle w:val="nzSubsection"/>
        <w:outlineLvl w:val="0"/>
        <w:rPr>
          <w:del w:id="8935" w:author="svcMRProcess" w:date="2018-09-04T09:35:00Z"/>
        </w:rPr>
      </w:pPr>
      <w:del w:id="8936" w:author="svcMRProcess" w:date="2018-09-04T09:35:00Z">
        <w:r>
          <w:tab/>
          <w:delText>(1)</w:delText>
        </w:r>
        <w:r>
          <w:tab/>
          <w:delText xml:space="preserve">The Director is to give the respondent a written notice that — </w:delText>
        </w:r>
      </w:del>
    </w:p>
    <w:p>
      <w:pPr>
        <w:pStyle w:val="nzIndenta"/>
        <w:rPr>
          <w:del w:id="8937" w:author="svcMRProcess" w:date="2018-09-04T09:35:00Z"/>
        </w:rPr>
      </w:pPr>
      <w:del w:id="8938" w:author="svcMRProcess" w:date="2018-09-04T09:35:00Z">
        <w:r>
          <w:tab/>
          <w:delText>(a)</w:delText>
        </w:r>
        <w:r>
          <w:tab/>
          <w:delText>states that the application has been made and explains the proposed effect of the order applied for; and</w:delText>
        </w:r>
      </w:del>
    </w:p>
    <w:p>
      <w:pPr>
        <w:pStyle w:val="nzIndenta"/>
        <w:rPr>
          <w:del w:id="8939" w:author="svcMRProcess" w:date="2018-09-04T09:35:00Z"/>
        </w:rPr>
      </w:pPr>
      <w:del w:id="8940" w:author="svcMRProcess" w:date="2018-09-04T09:35:00Z">
        <w:r>
          <w:tab/>
          <w:delText>(b)</w:delText>
        </w:r>
        <w:r>
          <w:tab/>
          <w:delText>describes the information and documents provided in support of the application; and</w:delText>
        </w:r>
      </w:del>
    </w:p>
    <w:p>
      <w:pPr>
        <w:pStyle w:val="nzIndenta"/>
        <w:rPr>
          <w:del w:id="8941" w:author="svcMRProcess" w:date="2018-09-04T09:35:00Z"/>
        </w:rPr>
      </w:pPr>
      <w:del w:id="8942" w:author="svcMRProcess" w:date="2018-09-04T09:35:00Z">
        <w:r>
          <w:tab/>
          <w:delText>(c)</w:delText>
        </w:r>
        <w:r>
          <w:tab/>
          <w:delText>informs the respondent that he or she will be given a reasonable opportunity to make submissions or to be heard in relation to the application.</w:delText>
        </w:r>
      </w:del>
    </w:p>
    <w:p>
      <w:pPr>
        <w:pStyle w:val="nzSubsection"/>
        <w:outlineLvl w:val="0"/>
        <w:rPr>
          <w:del w:id="8943" w:author="svcMRProcess" w:date="2018-09-04T09:35:00Z"/>
        </w:rPr>
      </w:pPr>
      <w:del w:id="8944" w:author="svcMRProcess" w:date="2018-09-04T09:35:00Z">
        <w:r>
          <w:tab/>
          <w:delText>(2)</w:delText>
        </w:r>
        <w:r>
          <w:tab/>
          <w:delText>Nothing in subsection (1) requires or authorises the Director to disclose confidential police information.</w:delText>
        </w:r>
      </w:del>
    </w:p>
    <w:p>
      <w:pPr>
        <w:pStyle w:val="nzHeading5"/>
        <w:rPr>
          <w:del w:id="8945" w:author="svcMRProcess" w:date="2018-09-04T09:35:00Z"/>
        </w:rPr>
      </w:pPr>
      <w:del w:id="8946" w:author="svcMRProcess" w:date="2018-09-04T09:35:00Z">
        <w:r>
          <w:delText>152J.</w:delText>
        </w:r>
        <w:r>
          <w:tab/>
          <w:delText>Director may vary or revoke prohibition orders</w:delText>
        </w:r>
      </w:del>
    </w:p>
    <w:p>
      <w:pPr>
        <w:pStyle w:val="nzSubsection"/>
        <w:outlineLvl w:val="0"/>
        <w:rPr>
          <w:del w:id="8947" w:author="svcMRProcess" w:date="2018-09-04T09:35:00Z"/>
        </w:rPr>
      </w:pPr>
      <w:del w:id="8948" w:author="svcMRProcess" w:date="2018-09-04T09:35:00Z">
        <w:r>
          <w:tab/>
          <w:delText>(1)</w:delText>
        </w:r>
        <w:r>
          <w:tab/>
          <w:delText xml:space="preserve">The Director may dispose of the application — </w:delText>
        </w:r>
      </w:del>
    </w:p>
    <w:p>
      <w:pPr>
        <w:pStyle w:val="nzIndenta"/>
        <w:rPr>
          <w:del w:id="8949" w:author="svcMRProcess" w:date="2018-09-04T09:35:00Z"/>
        </w:rPr>
      </w:pPr>
      <w:del w:id="8950" w:author="svcMRProcess" w:date="2018-09-04T09:35:00Z">
        <w:r>
          <w:tab/>
          <w:delText>(a)</w:delText>
        </w:r>
        <w:r>
          <w:tab/>
          <w:delText>by making an order that varies or revokes a prohibition order; or</w:delText>
        </w:r>
      </w:del>
    </w:p>
    <w:p>
      <w:pPr>
        <w:pStyle w:val="nzIndenta"/>
        <w:rPr>
          <w:del w:id="8951" w:author="svcMRProcess" w:date="2018-09-04T09:35:00Z"/>
        </w:rPr>
      </w:pPr>
      <w:del w:id="8952" w:author="svcMRProcess" w:date="2018-09-04T09:35:00Z">
        <w:r>
          <w:tab/>
          <w:delText>(b)</w:delText>
        </w:r>
        <w:r>
          <w:tab/>
          <w:delText>by dismissing the application; or</w:delText>
        </w:r>
      </w:del>
    </w:p>
    <w:p>
      <w:pPr>
        <w:pStyle w:val="nzIndenta"/>
        <w:rPr>
          <w:del w:id="8953" w:author="svcMRProcess" w:date="2018-09-04T09:35:00Z"/>
        </w:rPr>
      </w:pPr>
      <w:del w:id="8954" w:author="svcMRProcess" w:date="2018-09-04T09:35:00Z">
        <w:r>
          <w:tab/>
          <w:delText>(c)</w:delText>
        </w:r>
        <w:r>
          <w:tab/>
          <w:delText>at the request of the applicant — by discontinuing the application.</w:delText>
        </w:r>
      </w:del>
    </w:p>
    <w:p>
      <w:pPr>
        <w:pStyle w:val="nzSubsection"/>
        <w:outlineLvl w:val="0"/>
        <w:rPr>
          <w:del w:id="8955" w:author="svcMRProcess" w:date="2018-09-04T09:35:00Z"/>
        </w:rPr>
      </w:pPr>
      <w:del w:id="8956" w:author="svcMRProcess" w:date="2018-09-04T09:35:00Z">
        <w:r>
          <w:tab/>
          <w:delText>(2)</w:delText>
        </w:r>
        <w:r>
          <w:tab/>
          <w:delText xml:space="preserve">The Director may make an order varying or revoking a prohibition order only if satisfied that it is in the public interest to do so — </w:delText>
        </w:r>
      </w:del>
    </w:p>
    <w:p>
      <w:pPr>
        <w:pStyle w:val="nzIndenta"/>
        <w:rPr>
          <w:del w:id="8957" w:author="svcMRProcess" w:date="2018-09-04T09:35:00Z"/>
        </w:rPr>
      </w:pPr>
      <w:del w:id="8958" w:author="svcMRProcess" w:date="2018-09-04T09:35:00Z">
        <w:r>
          <w:tab/>
          <w:delText>(a)</w:delText>
        </w:r>
        <w:r>
          <w:tab/>
          <w:delText>having given the respondent a reasonable opportunity to make submissions or to be heard in relation to the application; and</w:delText>
        </w:r>
      </w:del>
    </w:p>
    <w:p>
      <w:pPr>
        <w:pStyle w:val="nzIndenta"/>
        <w:rPr>
          <w:del w:id="8959" w:author="svcMRProcess" w:date="2018-09-04T09:35:00Z"/>
        </w:rPr>
      </w:pPr>
      <w:del w:id="8960" w:author="svcMRProcess" w:date="2018-09-04T09:35:00Z">
        <w:r>
          <w:tab/>
          <w:delText>(b)</w:delText>
        </w:r>
        <w:r>
          <w:tab/>
          <w:delText xml:space="preserve">having regard to — </w:delText>
        </w:r>
      </w:del>
    </w:p>
    <w:p>
      <w:pPr>
        <w:pStyle w:val="nzIndenti"/>
        <w:rPr>
          <w:del w:id="8961" w:author="svcMRProcess" w:date="2018-09-04T09:35:00Z"/>
        </w:rPr>
      </w:pPr>
      <w:del w:id="8962" w:author="svcMRProcess" w:date="2018-09-04T09:35:00Z">
        <w:r>
          <w:tab/>
          <w:delText>(i)</w:delText>
        </w:r>
        <w:r>
          <w:tab/>
          <w:delText>any information or document provided by the applicant in or with the application; and</w:delText>
        </w:r>
      </w:del>
    </w:p>
    <w:p>
      <w:pPr>
        <w:pStyle w:val="nzIndenti"/>
        <w:rPr>
          <w:del w:id="8963" w:author="svcMRProcess" w:date="2018-09-04T09:35:00Z"/>
        </w:rPr>
      </w:pPr>
      <w:del w:id="8964" w:author="svcMRProcess" w:date="2018-09-04T09:35:00Z">
        <w:r>
          <w:tab/>
          <w:delText>(ii)</w:delText>
        </w:r>
        <w:r>
          <w:tab/>
          <w:delText>any information or document provided by the respondent under paragraph (a).</w:delText>
        </w:r>
      </w:del>
    </w:p>
    <w:p>
      <w:pPr>
        <w:pStyle w:val="nzHeading5"/>
        <w:rPr>
          <w:del w:id="8965" w:author="svcMRProcess" w:date="2018-09-04T09:35:00Z"/>
        </w:rPr>
      </w:pPr>
      <w:del w:id="8966" w:author="svcMRProcess" w:date="2018-09-04T09:35:00Z">
        <w:r>
          <w:delText>152K.</w:delText>
        </w:r>
        <w:r>
          <w:tab/>
          <w:delText>Notification of orders</w:delText>
        </w:r>
      </w:del>
    </w:p>
    <w:p>
      <w:pPr>
        <w:pStyle w:val="nzSubsection"/>
        <w:rPr>
          <w:del w:id="8967" w:author="svcMRProcess" w:date="2018-09-04T09:35:00Z"/>
        </w:rPr>
      </w:pPr>
      <w:del w:id="8968" w:author="svcMRProcess" w:date="2018-09-04T09:35:00Z">
        <w:r>
          <w:tab/>
          <w:delText>(1)</w:delText>
        </w:r>
        <w:r>
          <w:tab/>
          <w:delText xml:space="preserve">If the Director makes a prohibition order, the Director is to give a copy of the order — </w:delText>
        </w:r>
      </w:del>
    </w:p>
    <w:p>
      <w:pPr>
        <w:pStyle w:val="nzIndenta"/>
        <w:rPr>
          <w:del w:id="8969" w:author="svcMRProcess" w:date="2018-09-04T09:35:00Z"/>
        </w:rPr>
      </w:pPr>
      <w:del w:id="8970" w:author="svcMRProcess" w:date="2018-09-04T09:35:00Z">
        <w:r>
          <w:tab/>
          <w:delText>(a)</w:delText>
        </w:r>
        <w:r>
          <w:tab/>
          <w:delText>to the relevant person; and</w:delText>
        </w:r>
      </w:del>
    </w:p>
    <w:p>
      <w:pPr>
        <w:pStyle w:val="nzIndenta"/>
        <w:rPr>
          <w:del w:id="8971" w:author="svcMRProcess" w:date="2018-09-04T09:35:00Z"/>
        </w:rPr>
      </w:pPr>
      <w:del w:id="8972" w:author="svcMRProcess" w:date="2018-09-04T09:35:00Z">
        <w:r>
          <w:tab/>
          <w:delText>(b)</w:delText>
        </w:r>
        <w:r>
          <w:tab/>
          <w:delText>if the order is made under section 152E(2)(a) and the Director is aware that the relevant person is employed by a licensee at licensed premises to which the order applies — to the licensee.</w:delText>
        </w:r>
      </w:del>
    </w:p>
    <w:p>
      <w:pPr>
        <w:pStyle w:val="nzSubsection"/>
        <w:rPr>
          <w:del w:id="8973" w:author="svcMRProcess" w:date="2018-09-04T09:35:00Z"/>
        </w:rPr>
      </w:pPr>
      <w:del w:id="8974" w:author="svcMRProcess" w:date="2018-09-04T09:35:00Z">
        <w:r>
          <w:tab/>
          <w:delText>(2)</w:delText>
        </w:r>
        <w:r>
          <w:tab/>
          <w:delText>If the Director makes an order varying or revoking a prohibition order, the Director is to give a copy of the order to the applicant and the respondent.</w:delText>
        </w:r>
      </w:del>
    </w:p>
    <w:p>
      <w:pPr>
        <w:pStyle w:val="nzHeading5"/>
        <w:rPr>
          <w:del w:id="8975" w:author="svcMRProcess" w:date="2018-09-04T09:35:00Z"/>
        </w:rPr>
      </w:pPr>
      <w:del w:id="8976" w:author="svcMRProcess" w:date="2018-09-04T09:35:00Z">
        <w:r>
          <w:delText>152L.</w:delText>
        </w:r>
        <w:r>
          <w:tab/>
          <w:delText>Failure to comply with orders</w:delText>
        </w:r>
      </w:del>
    </w:p>
    <w:p>
      <w:pPr>
        <w:pStyle w:val="nzSubsection"/>
        <w:rPr>
          <w:del w:id="8977" w:author="svcMRProcess" w:date="2018-09-04T09:35:00Z"/>
        </w:rPr>
      </w:pPr>
      <w:del w:id="8978" w:author="svcMRProcess" w:date="2018-09-04T09:35:00Z">
        <w:r>
          <w:tab/>
          <w:delText>(1)</w:delText>
        </w:r>
        <w:r>
          <w:tab/>
          <w:delText>A person given a copy of a prohibition order under section 152K(1)(a) who fails, without reasonable excuse, to comply with the order commits an offence.</w:delText>
        </w:r>
      </w:del>
    </w:p>
    <w:p>
      <w:pPr>
        <w:pStyle w:val="nzPenstart"/>
        <w:rPr>
          <w:del w:id="8979" w:author="svcMRProcess" w:date="2018-09-04T09:35:00Z"/>
        </w:rPr>
      </w:pPr>
      <w:del w:id="8980" w:author="svcMRProcess" w:date="2018-09-04T09:35:00Z">
        <w:r>
          <w:tab/>
          <w:delText>Penalty: $10 000.</w:delText>
        </w:r>
      </w:del>
    </w:p>
    <w:p>
      <w:pPr>
        <w:pStyle w:val="nzSubsection"/>
        <w:rPr>
          <w:del w:id="8981" w:author="svcMRProcess" w:date="2018-09-04T09:35:00Z"/>
        </w:rPr>
      </w:pPr>
      <w:del w:id="8982" w:author="svcMRProcess" w:date="2018-09-04T09:35:00Z">
        <w:r>
          <w:tab/>
          <w:delText>(2)</w:delText>
        </w:r>
        <w:r>
          <w:tab/>
          <w:delText>A person given a copy of a prohibition order under section 152K(1)(b) who continues, without reasonable excuse, to employ the relevant person, commits an offence.</w:delText>
        </w:r>
      </w:del>
    </w:p>
    <w:p>
      <w:pPr>
        <w:pStyle w:val="nzPenstart"/>
        <w:rPr>
          <w:del w:id="8983" w:author="svcMRProcess" w:date="2018-09-04T09:35:00Z"/>
        </w:rPr>
      </w:pPr>
      <w:del w:id="8984" w:author="svcMRProcess" w:date="2018-09-04T09:35:00Z">
        <w:r>
          <w:tab/>
          <w:delText>Penalty: $10 000.</w:delText>
        </w:r>
      </w:del>
    </w:p>
    <w:p>
      <w:pPr>
        <w:pStyle w:val="MiscClose"/>
        <w:rPr>
          <w:del w:id="8985" w:author="svcMRProcess" w:date="2018-09-04T09:35:00Z"/>
        </w:rPr>
      </w:pPr>
      <w:del w:id="8986" w:author="svcMRProcess" w:date="2018-09-04T09:35:00Z">
        <w:r>
          <w:delText xml:space="preserve">    ”.</w:delText>
        </w:r>
      </w:del>
    </w:p>
    <w:p>
      <w:pPr>
        <w:pStyle w:val="nzHeading5"/>
        <w:outlineLvl w:val="0"/>
        <w:rPr>
          <w:del w:id="8987" w:author="svcMRProcess" w:date="2018-09-04T09:35:00Z"/>
        </w:rPr>
      </w:pPr>
      <w:del w:id="8988" w:author="svcMRProcess" w:date="2018-09-04T09:35:00Z">
        <w:r>
          <w:rPr>
            <w:rStyle w:val="CharSectno"/>
          </w:rPr>
          <w:delText>98</w:delText>
        </w:r>
        <w:r>
          <w:delText>.</w:delText>
        </w:r>
        <w:r>
          <w:tab/>
          <w:delText>Section 155 amended</w:delText>
        </w:r>
      </w:del>
    </w:p>
    <w:p>
      <w:pPr>
        <w:pStyle w:val="nzSubsection"/>
        <w:rPr>
          <w:del w:id="8989" w:author="svcMRProcess" w:date="2018-09-04T09:35:00Z"/>
        </w:rPr>
      </w:pPr>
      <w:del w:id="8990" w:author="svcMRProcess" w:date="2018-09-04T09:35:00Z">
        <w:r>
          <w:tab/>
        </w:r>
        <w:r>
          <w:tab/>
          <w:delText xml:space="preserve">After section 155(5) the following subsection is inserted — </w:delText>
        </w:r>
      </w:del>
    </w:p>
    <w:p>
      <w:pPr>
        <w:pStyle w:val="MiscOpen"/>
        <w:ind w:left="600"/>
        <w:rPr>
          <w:del w:id="8991" w:author="svcMRProcess" w:date="2018-09-04T09:35:00Z"/>
        </w:rPr>
      </w:pPr>
      <w:del w:id="8992" w:author="svcMRProcess" w:date="2018-09-04T09:35:00Z">
        <w:r>
          <w:delText xml:space="preserve">“    </w:delText>
        </w:r>
      </w:del>
    </w:p>
    <w:p>
      <w:pPr>
        <w:pStyle w:val="nzSubsection"/>
        <w:rPr>
          <w:del w:id="8993" w:author="svcMRProcess" w:date="2018-09-04T09:35:00Z"/>
        </w:rPr>
      </w:pPr>
      <w:del w:id="8994" w:author="svcMRProcess" w:date="2018-09-04T09:35:00Z">
        <w:r>
          <w:tab/>
          <w:delText>(6)</w:delText>
        </w:r>
        <w:r>
          <w:tab/>
          <w:delText xml:space="preserve">Despite subsections (4) and (5) — </w:delText>
        </w:r>
      </w:del>
    </w:p>
    <w:p>
      <w:pPr>
        <w:pStyle w:val="nzIndenta"/>
        <w:rPr>
          <w:del w:id="8995" w:author="svcMRProcess" w:date="2018-09-04T09:35:00Z"/>
        </w:rPr>
      </w:pPr>
      <w:del w:id="8996" w:author="svcMRProcess" w:date="2018-09-04T09:35:00Z">
        <w:r>
          <w:tab/>
          <w:delText>(a)</w:delText>
        </w:r>
        <w:r>
          <w:tab/>
          <w:delTex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delText>
        </w:r>
      </w:del>
    </w:p>
    <w:p>
      <w:pPr>
        <w:pStyle w:val="nzIndenta"/>
        <w:rPr>
          <w:del w:id="8997" w:author="svcMRProcess" w:date="2018-09-04T09:35:00Z"/>
        </w:rPr>
      </w:pPr>
      <w:del w:id="8998" w:author="svcMRProcess" w:date="2018-09-04T09:35:00Z">
        <w:r>
          <w:tab/>
          <w:delText>(b)</w:delText>
        </w:r>
        <w:r>
          <w:tab/>
          <w:delText>if a person is otherwise consuming liquor contrary to section 119, a member of the Police Force may seize and, as soon as is practicable, dispose of any opened container of liquor that is in the possession of the person.</w:delText>
        </w:r>
      </w:del>
    </w:p>
    <w:p>
      <w:pPr>
        <w:pStyle w:val="MiscClose"/>
        <w:rPr>
          <w:del w:id="8999" w:author="svcMRProcess" w:date="2018-09-04T09:35:00Z"/>
        </w:rPr>
      </w:pPr>
      <w:del w:id="9000" w:author="svcMRProcess" w:date="2018-09-04T09:35:00Z">
        <w:r>
          <w:delText xml:space="preserve">    ”.</w:delText>
        </w:r>
      </w:del>
    </w:p>
    <w:p>
      <w:pPr>
        <w:pStyle w:val="nzHeading5"/>
        <w:outlineLvl w:val="0"/>
        <w:rPr>
          <w:del w:id="9001" w:author="svcMRProcess" w:date="2018-09-04T09:35:00Z"/>
        </w:rPr>
      </w:pPr>
      <w:del w:id="9002" w:author="svcMRProcess" w:date="2018-09-04T09:35:00Z">
        <w:r>
          <w:rPr>
            <w:rStyle w:val="CharSectno"/>
          </w:rPr>
          <w:delText>99</w:delText>
        </w:r>
        <w:r>
          <w:delText>.</w:delText>
        </w:r>
        <w:r>
          <w:tab/>
          <w:delText>Section 165 amended</w:delText>
        </w:r>
      </w:del>
    </w:p>
    <w:p>
      <w:pPr>
        <w:pStyle w:val="nzSubsection"/>
        <w:rPr>
          <w:del w:id="9003" w:author="svcMRProcess" w:date="2018-09-04T09:35:00Z"/>
        </w:rPr>
      </w:pPr>
      <w:del w:id="9004" w:author="svcMRProcess" w:date="2018-09-04T09:35:00Z">
        <w:r>
          <w:tab/>
        </w:r>
        <w:r>
          <w:tab/>
          <w:delText xml:space="preserve">After section 165(3) the following subsection is inserted — </w:delText>
        </w:r>
      </w:del>
    </w:p>
    <w:p>
      <w:pPr>
        <w:pStyle w:val="MiscOpen"/>
        <w:ind w:left="600"/>
        <w:rPr>
          <w:del w:id="9005" w:author="svcMRProcess" w:date="2018-09-04T09:35:00Z"/>
        </w:rPr>
      </w:pPr>
      <w:del w:id="9006" w:author="svcMRProcess" w:date="2018-09-04T09:35:00Z">
        <w:r>
          <w:delText xml:space="preserve">“    </w:delText>
        </w:r>
      </w:del>
    </w:p>
    <w:p>
      <w:pPr>
        <w:pStyle w:val="nzSubsection"/>
        <w:outlineLvl w:val="0"/>
        <w:rPr>
          <w:del w:id="9007" w:author="svcMRProcess" w:date="2018-09-04T09:35:00Z"/>
        </w:rPr>
      </w:pPr>
      <w:del w:id="9008" w:author="svcMRProcess" w:date="2018-09-04T09:35:00Z">
        <w:r>
          <w:tab/>
          <w:delText>(4)</w:delText>
        </w:r>
        <w:r>
          <w:tab/>
          <w:delText xml:space="preserve">In this section — </w:delText>
        </w:r>
      </w:del>
    </w:p>
    <w:p>
      <w:pPr>
        <w:pStyle w:val="nzDefstart"/>
        <w:rPr>
          <w:del w:id="9009" w:author="svcMRProcess" w:date="2018-09-04T09:35:00Z"/>
        </w:rPr>
      </w:pPr>
      <w:del w:id="9010" w:author="svcMRProcess" w:date="2018-09-04T09:35:00Z">
        <w:r>
          <w:rPr>
            <w:b/>
          </w:rPr>
          <w:tab/>
          <w:delText>“</w:delText>
        </w:r>
        <w:r>
          <w:rPr>
            <w:rStyle w:val="CharDefText"/>
          </w:rPr>
          <w:delText>employee</w:delText>
        </w:r>
        <w:r>
          <w:rPr>
            <w:b/>
          </w:rPr>
          <w:delText>”</w:delText>
        </w:r>
        <w:r>
          <w:delText xml:space="preserve">, of the licensee, includes — </w:delText>
        </w:r>
      </w:del>
    </w:p>
    <w:p>
      <w:pPr>
        <w:pStyle w:val="nzDefpara"/>
        <w:rPr>
          <w:del w:id="9011" w:author="svcMRProcess" w:date="2018-09-04T09:35:00Z"/>
        </w:rPr>
      </w:pPr>
      <w:del w:id="9012" w:author="svcMRProcess" w:date="2018-09-04T09:35:00Z">
        <w:r>
          <w:tab/>
          <w:delText>(a)</w:delText>
        </w:r>
        <w:r>
          <w:tab/>
          <w:delText>a person engaged under a contract for services by the licensee; and</w:delText>
        </w:r>
      </w:del>
    </w:p>
    <w:p>
      <w:pPr>
        <w:pStyle w:val="nzDefpara"/>
        <w:rPr>
          <w:del w:id="9013" w:author="svcMRProcess" w:date="2018-09-04T09:35:00Z"/>
        </w:rPr>
      </w:pPr>
      <w:del w:id="9014" w:author="svcMRProcess" w:date="2018-09-04T09:35:00Z">
        <w:r>
          <w:tab/>
          <w:delText>(b)</w:delText>
        </w:r>
        <w:r>
          <w:tab/>
          <w:delTex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delText>
        </w:r>
      </w:del>
    </w:p>
    <w:p>
      <w:pPr>
        <w:pStyle w:val="MiscClose"/>
        <w:rPr>
          <w:del w:id="9015" w:author="svcMRProcess" w:date="2018-09-04T09:35:00Z"/>
        </w:rPr>
      </w:pPr>
      <w:del w:id="9016" w:author="svcMRProcess" w:date="2018-09-04T09:35:00Z">
        <w:r>
          <w:delText xml:space="preserve">    ”.</w:delText>
        </w:r>
      </w:del>
    </w:p>
    <w:p>
      <w:pPr>
        <w:pStyle w:val="nzHeading5"/>
        <w:outlineLvl w:val="0"/>
        <w:rPr>
          <w:del w:id="9017" w:author="svcMRProcess" w:date="2018-09-04T09:35:00Z"/>
        </w:rPr>
      </w:pPr>
      <w:del w:id="9018" w:author="svcMRProcess" w:date="2018-09-04T09:35:00Z">
        <w:r>
          <w:rPr>
            <w:rStyle w:val="CharSectno"/>
          </w:rPr>
          <w:delText>100</w:delText>
        </w:r>
        <w:r>
          <w:delText>.</w:delText>
        </w:r>
        <w:r>
          <w:tab/>
          <w:delText>Section 167 amended</w:delText>
        </w:r>
      </w:del>
    </w:p>
    <w:p>
      <w:pPr>
        <w:pStyle w:val="nzSubsection"/>
        <w:rPr>
          <w:del w:id="9019" w:author="svcMRProcess" w:date="2018-09-04T09:35:00Z"/>
        </w:rPr>
      </w:pPr>
      <w:del w:id="9020" w:author="svcMRProcess" w:date="2018-09-04T09:35:00Z">
        <w:r>
          <w:tab/>
        </w:r>
        <w:r>
          <w:tab/>
          <w:delText>Section 167(5a) is repealed.</w:delText>
        </w:r>
      </w:del>
    </w:p>
    <w:p>
      <w:pPr>
        <w:pStyle w:val="nzHeading5"/>
        <w:outlineLvl w:val="0"/>
        <w:rPr>
          <w:del w:id="9021" w:author="svcMRProcess" w:date="2018-09-04T09:35:00Z"/>
        </w:rPr>
      </w:pPr>
      <w:del w:id="9022" w:author="svcMRProcess" w:date="2018-09-04T09:35:00Z">
        <w:r>
          <w:rPr>
            <w:rStyle w:val="CharSectno"/>
          </w:rPr>
          <w:delText>101</w:delText>
        </w:r>
        <w:r>
          <w:delText>.</w:delText>
        </w:r>
        <w:r>
          <w:tab/>
          <w:delText>Section 172 amended</w:delText>
        </w:r>
      </w:del>
    </w:p>
    <w:p>
      <w:pPr>
        <w:pStyle w:val="nzSubsection"/>
        <w:rPr>
          <w:del w:id="9023" w:author="svcMRProcess" w:date="2018-09-04T09:35:00Z"/>
        </w:rPr>
      </w:pPr>
      <w:del w:id="9024" w:author="svcMRProcess" w:date="2018-09-04T09:35:00Z">
        <w:r>
          <w:tab/>
        </w:r>
        <w:r>
          <w:tab/>
          <w:delText xml:space="preserve">Section 172(6)(a) is amended by deleting “judge,” and inserting instead — </w:delText>
        </w:r>
      </w:del>
    </w:p>
    <w:p>
      <w:pPr>
        <w:pStyle w:val="nzSubsection"/>
        <w:rPr>
          <w:del w:id="9025" w:author="svcMRProcess" w:date="2018-09-04T09:35:00Z"/>
        </w:rPr>
      </w:pPr>
      <w:del w:id="9026" w:author="svcMRProcess" w:date="2018-09-04T09:35:00Z">
        <w:r>
          <w:tab/>
        </w:r>
        <w:r>
          <w:tab/>
          <w:delText>“    chairperson or any other member of the Commission,    ”.</w:delText>
        </w:r>
      </w:del>
    </w:p>
    <w:p>
      <w:pPr>
        <w:pStyle w:val="nzHeading5"/>
        <w:outlineLvl w:val="0"/>
        <w:rPr>
          <w:del w:id="9027" w:author="svcMRProcess" w:date="2018-09-04T09:35:00Z"/>
        </w:rPr>
      </w:pPr>
      <w:del w:id="9028" w:author="svcMRProcess" w:date="2018-09-04T09:35:00Z">
        <w:r>
          <w:rPr>
            <w:rStyle w:val="CharSectno"/>
          </w:rPr>
          <w:delText>102</w:delText>
        </w:r>
        <w:r>
          <w:delText>.</w:delText>
        </w:r>
        <w:r>
          <w:tab/>
          <w:delText>Section 175 amended</w:delText>
        </w:r>
      </w:del>
    </w:p>
    <w:p>
      <w:pPr>
        <w:pStyle w:val="nzSubsection"/>
        <w:outlineLvl w:val="0"/>
        <w:rPr>
          <w:del w:id="9029" w:author="svcMRProcess" w:date="2018-09-04T09:35:00Z"/>
        </w:rPr>
      </w:pPr>
      <w:del w:id="9030" w:author="svcMRProcess" w:date="2018-09-04T09:35:00Z">
        <w:r>
          <w:tab/>
          <w:delText>(1)</w:delText>
        </w:r>
        <w:r>
          <w:tab/>
          <w:delText xml:space="preserve">After section 175(1) the following subsections are inserted — </w:delText>
        </w:r>
      </w:del>
    </w:p>
    <w:p>
      <w:pPr>
        <w:pStyle w:val="MiscOpen"/>
        <w:ind w:left="600"/>
        <w:rPr>
          <w:del w:id="9031" w:author="svcMRProcess" w:date="2018-09-04T09:35:00Z"/>
        </w:rPr>
      </w:pPr>
      <w:del w:id="9032" w:author="svcMRProcess" w:date="2018-09-04T09:35:00Z">
        <w:r>
          <w:delText xml:space="preserve">“    </w:delText>
        </w:r>
      </w:del>
    </w:p>
    <w:p>
      <w:pPr>
        <w:pStyle w:val="nzSubsection"/>
        <w:rPr>
          <w:del w:id="9033" w:author="svcMRProcess" w:date="2018-09-04T09:35:00Z"/>
        </w:rPr>
      </w:pPr>
      <w:del w:id="9034" w:author="svcMRProcess" w:date="2018-09-04T09:35:00Z">
        <w:r>
          <w:tab/>
          <w:delText>(1a)</w:delText>
        </w:r>
        <w:r>
          <w:tab/>
          <w:delText xml:space="preserve">The Governor, on the recommendation of the Minister, may make regulations for any or all of the following purposes — </w:delText>
        </w:r>
      </w:del>
    </w:p>
    <w:p>
      <w:pPr>
        <w:pStyle w:val="nzIndenta"/>
        <w:rPr>
          <w:del w:id="9035" w:author="svcMRProcess" w:date="2018-09-04T09:35:00Z"/>
        </w:rPr>
      </w:pPr>
      <w:del w:id="9036" w:author="svcMRProcess" w:date="2018-09-04T09:35:00Z">
        <w:r>
          <w:tab/>
          <w:delText>(a)</w:delText>
        </w:r>
        <w:r>
          <w:tab/>
          <w:delText>declaring an area of the State specified in the regulations to be a restricted area;</w:delText>
        </w:r>
      </w:del>
    </w:p>
    <w:p>
      <w:pPr>
        <w:pStyle w:val="nzIndenta"/>
        <w:rPr>
          <w:del w:id="9037" w:author="svcMRProcess" w:date="2018-09-04T09:35:00Z"/>
        </w:rPr>
      </w:pPr>
      <w:del w:id="9038" w:author="svcMRProcess" w:date="2018-09-04T09:35:00Z">
        <w:r>
          <w:tab/>
          <w:delText>(b)</w:delText>
        </w:r>
        <w:r>
          <w:tab/>
          <w:delText xml:space="preserve">restricting or prohibiting — </w:delText>
        </w:r>
      </w:del>
    </w:p>
    <w:p>
      <w:pPr>
        <w:pStyle w:val="nzIndenti"/>
        <w:rPr>
          <w:del w:id="9039" w:author="svcMRProcess" w:date="2018-09-04T09:35:00Z"/>
        </w:rPr>
      </w:pPr>
      <w:del w:id="9040" w:author="svcMRProcess" w:date="2018-09-04T09:35:00Z">
        <w:r>
          <w:tab/>
          <w:delText>(i)</w:delText>
        </w:r>
        <w:r>
          <w:tab/>
          <w:delText>the bringing of liquor into the restricted area; or</w:delText>
        </w:r>
      </w:del>
    </w:p>
    <w:p>
      <w:pPr>
        <w:pStyle w:val="nzIndenti"/>
        <w:rPr>
          <w:del w:id="9041" w:author="svcMRProcess" w:date="2018-09-04T09:35:00Z"/>
        </w:rPr>
      </w:pPr>
      <w:del w:id="9042" w:author="svcMRProcess" w:date="2018-09-04T09:35:00Z">
        <w:r>
          <w:tab/>
          <w:delText>(ii)</w:delText>
        </w:r>
        <w:r>
          <w:tab/>
          <w:delText>the possession of liquor in the restricted area; or</w:delText>
        </w:r>
      </w:del>
    </w:p>
    <w:p>
      <w:pPr>
        <w:pStyle w:val="nzIndenti"/>
        <w:rPr>
          <w:del w:id="9043" w:author="svcMRProcess" w:date="2018-09-04T09:35:00Z"/>
        </w:rPr>
      </w:pPr>
      <w:del w:id="9044" w:author="svcMRProcess" w:date="2018-09-04T09:35:00Z">
        <w:r>
          <w:tab/>
          <w:delText>(iii)</w:delText>
        </w:r>
        <w:r>
          <w:tab/>
          <w:delText>the consumption of liquor in the restricted area;</w:delText>
        </w:r>
      </w:del>
    </w:p>
    <w:p>
      <w:pPr>
        <w:pStyle w:val="nzIndenta"/>
        <w:rPr>
          <w:del w:id="9045" w:author="svcMRProcess" w:date="2018-09-04T09:35:00Z"/>
        </w:rPr>
      </w:pPr>
      <w:del w:id="9046" w:author="svcMRProcess" w:date="2018-09-04T09:35:00Z">
        <w:r>
          <w:tab/>
          <w:delText>(c)</w:delText>
        </w:r>
        <w:r>
          <w:tab/>
          <w:delTex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delText>
        </w:r>
      </w:del>
    </w:p>
    <w:p>
      <w:pPr>
        <w:pStyle w:val="nzSubsection"/>
        <w:rPr>
          <w:del w:id="9047" w:author="svcMRProcess" w:date="2018-09-04T09:35:00Z"/>
        </w:rPr>
      </w:pPr>
      <w:del w:id="9048" w:author="svcMRProcess" w:date="2018-09-04T09:35:00Z">
        <w:r>
          <w:tab/>
          <w:delText>(1b)</w:delText>
        </w:r>
        <w:r>
          <w:tab/>
          <w:delText xml:space="preserve">The Minister may recommend the making of regulations under subsection (1a) only if, after consultation with — </w:delText>
        </w:r>
      </w:del>
    </w:p>
    <w:p>
      <w:pPr>
        <w:pStyle w:val="nzIndenta"/>
        <w:rPr>
          <w:del w:id="9049" w:author="svcMRProcess" w:date="2018-09-04T09:35:00Z"/>
        </w:rPr>
      </w:pPr>
      <w:del w:id="9050" w:author="svcMRProcess" w:date="2018-09-04T09:35:00Z">
        <w:r>
          <w:tab/>
          <w:delText>(a)</w:delText>
        </w:r>
        <w:r>
          <w:tab/>
          <w:delText>the Commissioner of Police; and</w:delText>
        </w:r>
      </w:del>
    </w:p>
    <w:p>
      <w:pPr>
        <w:pStyle w:val="nzIndenta"/>
        <w:rPr>
          <w:del w:id="9051" w:author="svcMRProcess" w:date="2018-09-04T09:35:00Z"/>
        </w:rPr>
      </w:pPr>
      <w:del w:id="9052" w:author="svcMRProcess" w:date="2018-09-04T09:35:00Z">
        <w:r>
          <w:tab/>
          <w:delText>(b)</w:delText>
        </w:r>
        <w:r>
          <w:tab/>
          <w:delText>each local government in the district of which any part of the proposed restricted area would be situated; and</w:delText>
        </w:r>
      </w:del>
    </w:p>
    <w:p>
      <w:pPr>
        <w:pStyle w:val="nzIndenta"/>
        <w:rPr>
          <w:del w:id="9053" w:author="svcMRProcess" w:date="2018-09-04T09:35:00Z"/>
        </w:rPr>
      </w:pPr>
      <w:del w:id="9054" w:author="svcMRProcess" w:date="2018-09-04T09:35:00Z">
        <w:r>
          <w:tab/>
          <w:delText>(c)</w:delText>
        </w:r>
        <w:r>
          <w:tab/>
          <w:delText>any other person the Minister considers it appropriate to consult,</w:delText>
        </w:r>
      </w:del>
    </w:p>
    <w:p>
      <w:pPr>
        <w:pStyle w:val="nzSubsection"/>
        <w:rPr>
          <w:del w:id="9055" w:author="svcMRProcess" w:date="2018-09-04T09:35:00Z"/>
        </w:rPr>
      </w:pPr>
      <w:del w:id="9056" w:author="svcMRProcess" w:date="2018-09-04T09:35:00Z">
        <w:r>
          <w:tab/>
        </w:r>
        <w:r>
          <w:tab/>
          <w:delText>the Minister is satisfied that the regulations are in the public interest.</w:delText>
        </w:r>
      </w:del>
    </w:p>
    <w:p>
      <w:pPr>
        <w:pStyle w:val="nzSubsection"/>
        <w:rPr>
          <w:del w:id="9057" w:author="svcMRProcess" w:date="2018-09-04T09:35:00Z"/>
        </w:rPr>
      </w:pPr>
      <w:del w:id="9058" w:author="svcMRProcess" w:date="2018-09-04T09:35:00Z">
        <w:r>
          <w:tab/>
          <w:delText>(1c)</w:delText>
        </w:r>
        <w:r>
          <w:tab/>
          <w:delText>Regulations made under subsection (1a) must state the period during which the regulations are to have effect.</w:delText>
        </w:r>
      </w:del>
    </w:p>
    <w:p>
      <w:pPr>
        <w:pStyle w:val="nzSubsection"/>
        <w:rPr>
          <w:del w:id="9059" w:author="svcMRProcess" w:date="2018-09-04T09:35:00Z"/>
        </w:rPr>
      </w:pPr>
      <w:del w:id="9060" w:author="svcMRProcess" w:date="2018-09-04T09:35:00Z">
        <w:r>
          <w:tab/>
          <w:delText>(1d)</w:delText>
        </w:r>
        <w:r>
          <w:tab/>
          <w:delText>Regulations made under subsection (1a) expire at the end of the period referred to in subsection (1c).</w:delText>
        </w:r>
      </w:del>
    </w:p>
    <w:p>
      <w:pPr>
        <w:pStyle w:val="MiscClose"/>
        <w:rPr>
          <w:del w:id="9061" w:author="svcMRProcess" w:date="2018-09-04T09:35:00Z"/>
        </w:rPr>
      </w:pPr>
      <w:del w:id="9062" w:author="svcMRProcess" w:date="2018-09-04T09:35:00Z">
        <w:r>
          <w:delText xml:space="preserve">    ”.</w:delText>
        </w:r>
      </w:del>
    </w:p>
    <w:p>
      <w:pPr>
        <w:pStyle w:val="nzSubsection"/>
        <w:outlineLvl w:val="0"/>
        <w:rPr>
          <w:del w:id="9063" w:author="svcMRProcess" w:date="2018-09-04T09:35:00Z"/>
        </w:rPr>
      </w:pPr>
      <w:del w:id="9064" w:author="svcMRProcess" w:date="2018-09-04T09:35:00Z">
        <w:r>
          <w:tab/>
          <w:delText>(2)</w:delText>
        </w:r>
        <w:r>
          <w:tab/>
          <w:delText>Section 175(2) is amended as follows:</w:delText>
        </w:r>
      </w:del>
    </w:p>
    <w:p>
      <w:pPr>
        <w:pStyle w:val="nzIndenta"/>
        <w:rPr>
          <w:del w:id="9065" w:author="svcMRProcess" w:date="2018-09-04T09:35:00Z"/>
        </w:rPr>
      </w:pPr>
      <w:del w:id="9066" w:author="svcMRProcess" w:date="2018-09-04T09:35:00Z">
        <w:r>
          <w:tab/>
          <w:delText>(a)</w:delText>
        </w:r>
        <w:r>
          <w:tab/>
          <w:delText xml:space="preserve">in paragraph (a), by deleting “$2 000;” and inserting instead — </w:delText>
        </w:r>
      </w:del>
    </w:p>
    <w:p>
      <w:pPr>
        <w:pStyle w:val="nzIndenta"/>
        <w:rPr>
          <w:del w:id="9067" w:author="svcMRProcess" w:date="2018-09-04T09:35:00Z"/>
        </w:rPr>
      </w:pPr>
      <w:del w:id="9068" w:author="svcMRProcess" w:date="2018-09-04T09:35:00Z">
        <w:r>
          <w:tab/>
        </w:r>
        <w:r>
          <w:tab/>
          <w:delText>“    $5 000;    ”;</w:delText>
        </w:r>
      </w:del>
    </w:p>
    <w:p>
      <w:pPr>
        <w:pStyle w:val="nzIndenta"/>
        <w:rPr>
          <w:del w:id="9069" w:author="svcMRProcess" w:date="2018-09-04T09:35:00Z"/>
        </w:rPr>
      </w:pPr>
      <w:del w:id="9070" w:author="svcMRProcess" w:date="2018-09-04T09:35:00Z">
        <w:r>
          <w:tab/>
          <w:delText>(b)</w:delText>
        </w:r>
        <w:r>
          <w:tab/>
          <w:delText xml:space="preserve">in paragraph (b), by deleting “$500.” and inserting instead — </w:delText>
        </w:r>
      </w:del>
    </w:p>
    <w:p>
      <w:pPr>
        <w:pStyle w:val="nzIndenta"/>
        <w:rPr>
          <w:del w:id="9071" w:author="svcMRProcess" w:date="2018-09-04T09:35:00Z"/>
        </w:rPr>
      </w:pPr>
      <w:del w:id="9072" w:author="svcMRProcess" w:date="2018-09-04T09:35:00Z">
        <w:r>
          <w:tab/>
        </w:r>
        <w:r>
          <w:tab/>
          <w:delText>“    $2 000.    ”.</w:delText>
        </w:r>
      </w:del>
    </w:p>
    <w:p>
      <w:pPr>
        <w:pStyle w:val="nzHeading5"/>
        <w:outlineLvl w:val="0"/>
        <w:rPr>
          <w:del w:id="9073" w:author="svcMRProcess" w:date="2018-09-04T09:35:00Z"/>
        </w:rPr>
      </w:pPr>
      <w:del w:id="9074" w:author="svcMRProcess" w:date="2018-09-04T09:35:00Z">
        <w:r>
          <w:rPr>
            <w:rStyle w:val="CharSectno"/>
          </w:rPr>
          <w:delText>103</w:delText>
        </w:r>
        <w:r>
          <w:delText>.</w:delText>
        </w:r>
        <w:r>
          <w:tab/>
          <w:delText>Section 177A inserted</w:delText>
        </w:r>
      </w:del>
    </w:p>
    <w:p>
      <w:pPr>
        <w:pStyle w:val="nzSubsection"/>
        <w:rPr>
          <w:del w:id="9075" w:author="svcMRProcess" w:date="2018-09-04T09:35:00Z"/>
        </w:rPr>
      </w:pPr>
      <w:del w:id="9076" w:author="svcMRProcess" w:date="2018-09-04T09:35:00Z">
        <w:r>
          <w:tab/>
        </w:r>
        <w:r>
          <w:tab/>
          <w:delText xml:space="preserve">After section 177 the following section is inserted — </w:delText>
        </w:r>
      </w:del>
    </w:p>
    <w:p>
      <w:pPr>
        <w:pStyle w:val="MiscOpen"/>
        <w:spacing w:before="60"/>
        <w:rPr>
          <w:del w:id="9077" w:author="svcMRProcess" w:date="2018-09-04T09:35:00Z"/>
        </w:rPr>
      </w:pPr>
      <w:del w:id="9078" w:author="svcMRProcess" w:date="2018-09-04T09:35:00Z">
        <w:r>
          <w:delText xml:space="preserve">“    </w:delText>
        </w:r>
      </w:del>
    </w:p>
    <w:p>
      <w:pPr>
        <w:pStyle w:val="nzHeading5"/>
        <w:rPr>
          <w:del w:id="9079" w:author="svcMRProcess" w:date="2018-09-04T09:35:00Z"/>
        </w:rPr>
      </w:pPr>
      <w:del w:id="9080" w:author="svcMRProcess" w:date="2018-09-04T09:35:00Z">
        <w:r>
          <w:delText>177A.</w:delText>
        </w:r>
        <w:r>
          <w:tab/>
          <w:delText xml:space="preserve">Transitional provisions relating to </w:delText>
        </w:r>
      </w:del>
      <w:ins w:id="9081" w:author="svcMRProcess" w:date="2018-09-04T09:35:00Z">
        <w:r>
          <w:t xml:space="preserve">as </w:t>
        </w:r>
      </w:ins>
      <w:r>
        <w:t xml:space="preserve">the </w:t>
      </w:r>
      <w:r>
        <w:rPr>
          <w:i/>
        </w:rPr>
        <w:t xml:space="preserve">Liquor </w:t>
      </w:r>
      <w:del w:id="9082" w:author="svcMRProcess" w:date="2018-09-04T09:35:00Z">
        <w:r>
          <w:rPr>
            <w:i/>
          </w:rPr>
          <w:delText>and Gaming Legislation Amendment Act 2006</w:delText>
        </w:r>
      </w:del>
    </w:p>
    <w:p>
      <w:pPr>
        <w:pStyle w:val="nzSubsection"/>
        <w:rPr>
          <w:del w:id="9083" w:author="svcMRProcess" w:date="2018-09-04T09:35:00Z"/>
        </w:rPr>
      </w:pPr>
      <w:del w:id="9084" w:author="svcMRProcess" w:date="2018-09-04T09:35:00Z">
        <w:r>
          <w:tab/>
        </w:r>
        <w:r>
          <w:tab/>
          <w:delText xml:space="preserve">Schedule 1A sets out transitional provisions relating to amendments made to this Act by the </w:delText>
        </w:r>
        <w:r>
          <w:rPr>
            <w:i/>
          </w:rPr>
          <w:delText>Liquor and Gaming Legislation Amendment Act 2006</w:delText>
        </w:r>
        <w:r>
          <w:delText>.</w:delText>
        </w:r>
      </w:del>
    </w:p>
    <w:p>
      <w:pPr>
        <w:pStyle w:val="MiscClose"/>
        <w:rPr>
          <w:del w:id="9085" w:author="svcMRProcess" w:date="2018-09-04T09:35:00Z"/>
        </w:rPr>
      </w:pPr>
      <w:del w:id="9086" w:author="svcMRProcess" w:date="2018-09-04T09:35:00Z">
        <w:r>
          <w:delText xml:space="preserve">    ”.</w:delText>
        </w:r>
      </w:del>
    </w:p>
    <w:p>
      <w:pPr>
        <w:pStyle w:val="nzHeading5"/>
        <w:outlineLvl w:val="0"/>
        <w:rPr>
          <w:del w:id="9087" w:author="svcMRProcess" w:date="2018-09-04T09:35:00Z"/>
        </w:rPr>
      </w:pPr>
      <w:del w:id="9088" w:author="svcMRProcess" w:date="2018-09-04T09:35:00Z">
        <w:r>
          <w:rPr>
            <w:rStyle w:val="CharSectno"/>
          </w:rPr>
          <w:delText>104</w:delText>
        </w:r>
        <w:r>
          <w:delText>.</w:delText>
        </w:r>
        <w:r>
          <w:tab/>
          <w:delText>Schedule 1A inserted</w:delText>
        </w:r>
      </w:del>
    </w:p>
    <w:p>
      <w:pPr>
        <w:pStyle w:val="nzSubsection"/>
        <w:rPr>
          <w:del w:id="9089" w:author="svcMRProcess" w:date="2018-09-04T09:35:00Z"/>
        </w:rPr>
      </w:pPr>
      <w:del w:id="9090" w:author="svcMRProcess" w:date="2018-09-04T09:35:00Z">
        <w:r>
          <w:tab/>
        </w:r>
        <w:r>
          <w:tab/>
          <w:delText xml:space="preserve">After Schedule 1 the following Schedule is inserted — </w:delText>
        </w:r>
      </w:del>
    </w:p>
    <w:p>
      <w:pPr>
        <w:pStyle w:val="MiscOpen"/>
        <w:spacing w:before="60"/>
        <w:rPr>
          <w:del w:id="9091" w:author="svcMRProcess" w:date="2018-09-04T09:35:00Z"/>
        </w:rPr>
      </w:pPr>
      <w:del w:id="9092" w:author="svcMRProcess" w:date="2018-09-04T09:35:00Z">
        <w:r>
          <w:delText xml:space="preserve">“    </w:delText>
        </w:r>
      </w:del>
    </w:p>
    <w:p>
      <w:pPr>
        <w:pStyle w:val="nzHeading2"/>
        <w:rPr>
          <w:del w:id="9093" w:author="svcMRProcess" w:date="2018-09-04T09:35:00Z"/>
        </w:rPr>
      </w:pPr>
      <w:del w:id="9094" w:author="svcMRProcess" w:date="2018-09-04T09:35:00Z">
        <w:r>
          <w:delText xml:space="preserve">Schedule 1A — Transitional provisions relating to the </w:delText>
        </w:r>
        <w:r>
          <w:rPr>
            <w:i/>
          </w:rPr>
          <w:delText>Liquor and Gaming Legislation Amendment Act 2006</w:delText>
        </w:r>
      </w:del>
    </w:p>
    <w:p>
      <w:pPr>
        <w:pStyle w:val="nSubsection"/>
      </w:pPr>
      <w:del w:id="9095" w:author="svcMRProcess" w:date="2018-09-04T09:35:00Z">
        <w:r>
          <w:delText>[</w:delText>
        </w:r>
      </w:del>
      <w:ins w:id="9096" w:author="svcMRProcess" w:date="2018-09-04T09:35:00Z">
        <w:r>
          <w:rPr>
            <w:i/>
          </w:rPr>
          <w:t>Control Act 1988</w:t>
        </w:r>
        <w:r>
          <w:t xml:space="preserve"> short title changed (see note under </w:t>
        </w:r>
      </w:ins>
      <w:r>
        <w:t>s.</w:t>
      </w:r>
      <w:del w:id="9097" w:author="svcMRProcess" w:date="2018-09-04T09:35:00Z">
        <w:r>
          <w:delText xml:space="preserve"> 177A]</w:delText>
        </w:r>
      </w:del>
      <w:ins w:id="9098" w:author="svcMRProcess" w:date="2018-09-04T09:35:00Z">
        <w:r>
          <w:t> 1)</w:t>
        </w:r>
      </w:ins>
    </w:p>
    <w:p>
      <w:pPr>
        <w:pStyle w:val="nzHeading5"/>
        <w:outlineLvl w:val="0"/>
        <w:rPr>
          <w:del w:id="9099" w:author="svcMRProcess" w:date="2018-09-04T09:35:00Z"/>
        </w:rPr>
      </w:pPr>
      <w:del w:id="9100" w:author="svcMRProcess" w:date="2018-09-04T09:35:00Z">
        <w:r>
          <w:delText>1.</w:delText>
        </w:r>
        <w:r>
          <w:rPr>
            <w:b w:val="0"/>
          </w:rPr>
          <w:tab/>
        </w:r>
        <w:r>
          <w:delText>Terms used in this Schedule</w:delText>
        </w:r>
      </w:del>
    </w:p>
    <w:p>
      <w:pPr>
        <w:pStyle w:val="nzSubsection"/>
        <w:rPr>
          <w:del w:id="9101" w:author="svcMRProcess" w:date="2018-09-04T09:35:00Z"/>
        </w:rPr>
      </w:pPr>
      <w:del w:id="9102" w:author="svcMRProcess" w:date="2018-09-04T09:35:00Z">
        <w:r>
          <w:tab/>
        </w:r>
        <w:r>
          <w:tab/>
          <w:delText xml:space="preserve">In this Schedule, unless the context otherwise requires — </w:delText>
        </w:r>
      </w:del>
    </w:p>
    <w:p>
      <w:pPr>
        <w:pStyle w:val="nzDefstart"/>
        <w:rPr>
          <w:del w:id="9103" w:author="svcMRProcess" w:date="2018-09-04T09:35:00Z"/>
        </w:rPr>
      </w:pPr>
      <w:del w:id="9104" w:author="svcMRProcess" w:date="2018-09-04T09:35:00Z">
        <w:r>
          <w:tab/>
        </w:r>
        <w:r>
          <w:rPr>
            <w:b/>
          </w:rPr>
          <w:delText>“</w:delText>
        </w:r>
        <w:r>
          <w:rPr>
            <w:rStyle w:val="CharDefText"/>
          </w:rPr>
          <w:delText>commencement day</w:delText>
        </w:r>
        <w:r>
          <w:rPr>
            <w:b/>
          </w:rPr>
          <w:delText>”</w:delText>
        </w:r>
        <w:r>
          <w:delText xml:space="preserve"> means the day on which the </w:delText>
        </w:r>
        <w:r>
          <w:rPr>
            <w:i/>
          </w:rPr>
          <w:delText>Liquor and Gaming Legislation Amendment Act 2006</w:delText>
        </w:r>
        <w:r>
          <w:delText xml:space="preserve"> section 103 comes into operation;</w:delText>
        </w:r>
      </w:del>
    </w:p>
    <w:p>
      <w:pPr>
        <w:pStyle w:val="nzDefstart"/>
        <w:rPr>
          <w:del w:id="9105" w:author="svcMRProcess" w:date="2018-09-04T09:35:00Z"/>
        </w:rPr>
      </w:pPr>
      <w:del w:id="9106" w:author="svcMRProcess" w:date="2018-09-04T09:35:00Z">
        <w:r>
          <w:tab/>
        </w:r>
        <w:r>
          <w:rPr>
            <w:b/>
          </w:rPr>
          <w:delText>“</w:delText>
        </w:r>
        <w:r>
          <w:rPr>
            <w:rStyle w:val="CharDefText"/>
          </w:rPr>
          <w:delText>Court</w:delText>
        </w:r>
        <w:r>
          <w:rPr>
            <w:b/>
          </w:rPr>
          <w:delText>”</w:delText>
        </w:r>
        <w:r>
          <w:delText xml:space="preserve"> means the Liquor Licensing Court preserved and continued under section 8 of the former Act;</w:delText>
        </w:r>
      </w:del>
    </w:p>
    <w:p>
      <w:pPr>
        <w:pStyle w:val="nzDefstart"/>
        <w:rPr>
          <w:del w:id="9107" w:author="svcMRProcess" w:date="2018-09-04T09:35:00Z"/>
        </w:rPr>
      </w:pPr>
      <w:del w:id="9108" w:author="svcMRProcess" w:date="2018-09-04T09:35:00Z">
        <w:r>
          <w:tab/>
        </w:r>
        <w:r>
          <w:rPr>
            <w:b/>
          </w:rPr>
          <w:delText>“</w:delText>
        </w:r>
        <w:r>
          <w:rPr>
            <w:rStyle w:val="CharDefText"/>
          </w:rPr>
          <w:delText>former Act</w:delText>
        </w:r>
        <w:r>
          <w:rPr>
            <w:b/>
          </w:rPr>
          <w:delText>”</w:delText>
        </w:r>
        <w:r>
          <w:delText xml:space="preserve"> means this Act as in force immediately before the commencement day;</w:delText>
        </w:r>
      </w:del>
    </w:p>
    <w:p>
      <w:pPr>
        <w:pStyle w:val="nzDefstart"/>
        <w:rPr>
          <w:del w:id="9109" w:author="svcMRProcess" w:date="2018-09-04T09:35:00Z"/>
        </w:rPr>
      </w:pPr>
      <w:del w:id="9110" w:author="svcMRProcess" w:date="2018-09-04T09:35:00Z">
        <w:r>
          <w:tab/>
        </w:r>
        <w:r>
          <w:rPr>
            <w:b/>
          </w:rPr>
          <w:delText>“</w:delText>
        </w:r>
        <w:r>
          <w:rPr>
            <w:rStyle w:val="CharDefText"/>
          </w:rPr>
          <w:delText>new Act</w:delText>
        </w:r>
        <w:r>
          <w:rPr>
            <w:b/>
          </w:rPr>
          <w:delText>”</w:delText>
        </w:r>
        <w:r>
          <w:delText xml:space="preserve"> means this Act as in force on the commencement day.</w:delText>
        </w:r>
      </w:del>
    </w:p>
    <w:p>
      <w:pPr>
        <w:pStyle w:val="nzHeading5"/>
        <w:outlineLvl w:val="0"/>
        <w:rPr>
          <w:del w:id="9111" w:author="svcMRProcess" w:date="2018-09-04T09:35:00Z"/>
        </w:rPr>
      </w:pPr>
      <w:del w:id="9112" w:author="svcMRProcess" w:date="2018-09-04T09:35:00Z">
        <w:r>
          <w:delText>2.</w:delText>
        </w:r>
        <w:r>
          <w:rPr>
            <w:b w:val="0"/>
          </w:rPr>
          <w:tab/>
        </w:r>
        <w:r>
          <w:delText xml:space="preserve">Liquor Licensing Court </w:delText>
        </w:r>
      </w:del>
    </w:p>
    <w:p>
      <w:pPr>
        <w:pStyle w:val="nzSubsection"/>
        <w:rPr>
          <w:del w:id="9113" w:author="svcMRProcess" w:date="2018-09-04T09:35:00Z"/>
        </w:rPr>
      </w:pPr>
      <w:del w:id="9114" w:author="svcMRProcess" w:date="2018-09-04T09:35:00Z">
        <w:r>
          <w:tab/>
          <w:delText>(1)</w:delText>
        </w:r>
        <w:r>
          <w:tab/>
          <w:delText xml:space="preserve">The Court is abolished — </w:delText>
        </w:r>
      </w:del>
    </w:p>
    <w:p>
      <w:pPr>
        <w:pStyle w:val="nzIndenta"/>
        <w:rPr>
          <w:del w:id="9115" w:author="svcMRProcess" w:date="2018-09-04T09:35:00Z"/>
        </w:rPr>
      </w:pPr>
      <w:del w:id="9116" w:author="svcMRProcess" w:date="2018-09-04T09:35:00Z">
        <w:r>
          <w:tab/>
          <w:delText>(a)</w:delText>
        </w:r>
        <w:r>
          <w:tab/>
          <w:delText>on the commencement day; or</w:delText>
        </w:r>
      </w:del>
    </w:p>
    <w:p>
      <w:pPr>
        <w:pStyle w:val="nzIndenta"/>
        <w:rPr>
          <w:del w:id="9117" w:author="svcMRProcess" w:date="2018-09-04T09:35:00Z"/>
        </w:rPr>
      </w:pPr>
      <w:del w:id="9118" w:author="svcMRProcess" w:date="2018-09-04T09:35:00Z">
        <w:r>
          <w:tab/>
          <w:delText>(b)</w:delText>
        </w:r>
        <w:r>
          <w:tab/>
          <w:delText>if subclause (2) applies — on the date specified in the notice under subclause (3).</w:delText>
        </w:r>
      </w:del>
    </w:p>
    <w:p>
      <w:pPr>
        <w:pStyle w:val="nzSubsection"/>
        <w:rPr>
          <w:del w:id="9119" w:author="svcMRProcess" w:date="2018-09-04T09:35:00Z"/>
        </w:rPr>
      </w:pPr>
      <w:del w:id="9120" w:author="svcMRProcess" w:date="2018-09-04T09:35:00Z">
        <w:r>
          <w:tab/>
          <w:delText>(2)</w:delText>
        </w:r>
        <w:r>
          <w:tab/>
          <w:delText>The Court is to continue in operation on and after the commencement day for the purposes of continuing to deal with any application or matter referred to in clause 5(1) that the Court has begun, but not completed, hearing or determining.</w:delText>
        </w:r>
      </w:del>
    </w:p>
    <w:p>
      <w:pPr>
        <w:pStyle w:val="nzSubsection"/>
        <w:rPr>
          <w:del w:id="9121" w:author="svcMRProcess" w:date="2018-09-04T09:35:00Z"/>
        </w:rPr>
      </w:pPr>
      <w:del w:id="9122" w:author="svcMRProcess" w:date="2018-09-04T09:35:00Z">
        <w:r>
          <w:tab/>
          <w:delText>(3)</w:delText>
        </w:r>
        <w:r>
          <w:tab/>
          <w:delText xml:space="preserve">When the Minister is satisfied that there is no further application or matter to be dealt with by the Court under clause 5(1), the Minister is to publish a notice in the </w:delText>
        </w:r>
        <w:r>
          <w:rPr>
            <w:i/>
          </w:rPr>
          <w:delText>Gazette</w:delText>
        </w:r>
        <w:r>
          <w:delText xml:space="preserve"> specifying the date on which the Court is to cease to continue in operation under that subclause.</w:delText>
        </w:r>
      </w:del>
    </w:p>
    <w:p>
      <w:pPr>
        <w:pStyle w:val="nzHeading5"/>
        <w:outlineLvl w:val="0"/>
        <w:rPr>
          <w:del w:id="9123" w:author="svcMRProcess" w:date="2018-09-04T09:35:00Z"/>
        </w:rPr>
      </w:pPr>
      <w:del w:id="9124" w:author="svcMRProcess" w:date="2018-09-04T09:35:00Z">
        <w:r>
          <w:delText>3.</w:delText>
        </w:r>
        <w:r>
          <w:rPr>
            <w:b w:val="0"/>
          </w:rPr>
          <w:tab/>
        </w:r>
        <w:r>
          <w:delText>Liquor Licensing Court judge</w:delText>
        </w:r>
      </w:del>
    </w:p>
    <w:p>
      <w:pPr>
        <w:pStyle w:val="nzSubsection"/>
        <w:rPr>
          <w:del w:id="9125" w:author="svcMRProcess" w:date="2018-09-04T09:35:00Z"/>
        </w:rPr>
      </w:pPr>
      <w:del w:id="9126" w:author="svcMRProcess" w:date="2018-09-04T09:35:00Z">
        <w:r>
          <w:tab/>
        </w:r>
        <w:r>
          <w:tab/>
          <w:delText>The person holding office, immediately before the commencement day, as the Liquor Licensing Court judge referred to in section 9 of the former Act ceases to hold that office on the abolition of the Court under clause 2.</w:delText>
        </w:r>
      </w:del>
    </w:p>
    <w:p>
      <w:pPr>
        <w:pStyle w:val="nzHeading5"/>
        <w:outlineLvl w:val="0"/>
        <w:rPr>
          <w:del w:id="9127" w:author="svcMRProcess" w:date="2018-09-04T09:35:00Z"/>
        </w:rPr>
      </w:pPr>
      <w:del w:id="9128" w:author="svcMRProcess" w:date="2018-09-04T09:35:00Z">
        <w:r>
          <w:delText>4.</w:delText>
        </w:r>
        <w:r>
          <w:rPr>
            <w:b w:val="0"/>
          </w:rPr>
          <w:tab/>
        </w:r>
        <w:r>
          <w:delText>Pending cases stated and appeals to Supreme Court</w:delText>
        </w:r>
      </w:del>
    </w:p>
    <w:p>
      <w:pPr>
        <w:pStyle w:val="nzSubsection"/>
        <w:rPr>
          <w:del w:id="9129" w:author="svcMRProcess" w:date="2018-09-04T09:35:00Z"/>
        </w:rPr>
      </w:pPr>
      <w:del w:id="9130" w:author="svcMRProcess" w:date="2018-09-04T09:35:00Z">
        <w:r>
          <w:tab/>
          <w:delText>(1)</w:delText>
        </w:r>
        <w:r>
          <w:tab/>
          <w:delText>If a case stated on a question of law to the Supreme Court under section 27 of the former Act has not been determined immediately before the commencement day, the question of law is to be determined under that section on or after that day by the Court of Appeal.</w:delText>
        </w:r>
      </w:del>
    </w:p>
    <w:p>
      <w:pPr>
        <w:pStyle w:val="nzSubsection"/>
        <w:rPr>
          <w:del w:id="9131" w:author="svcMRProcess" w:date="2018-09-04T09:35:00Z"/>
        </w:rPr>
      </w:pPr>
      <w:del w:id="9132" w:author="svcMRProcess" w:date="2018-09-04T09:35:00Z">
        <w:r>
          <w:tab/>
          <w:delText>(2)</w:delText>
        </w:r>
        <w:r>
          <w:tab/>
          <w:delText>If an appeal made to the Supreme Court under section 28 of the former Act has not been determined immediately before the commencement day, the appeal is to be determined under that section on or after that day by the Court of Appeal.</w:delText>
        </w:r>
      </w:del>
    </w:p>
    <w:p>
      <w:pPr>
        <w:pStyle w:val="nzHeading5"/>
        <w:outlineLvl w:val="0"/>
        <w:rPr>
          <w:del w:id="9133" w:author="svcMRProcess" w:date="2018-09-04T09:35:00Z"/>
        </w:rPr>
      </w:pPr>
      <w:del w:id="9134" w:author="svcMRProcess" w:date="2018-09-04T09:35:00Z">
        <w:r>
          <w:delText>5.</w:delText>
        </w:r>
        <w:r>
          <w:rPr>
            <w:b w:val="0"/>
          </w:rPr>
          <w:tab/>
        </w:r>
        <w:r>
          <w:delText>Pending applications and matters</w:delText>
        </w:r>
      </w:del>
    </w:p>
    <w:p>
      <w:pPr>
        <w:pStyle w:val="nzSubsection"/>
        <w:rPr>
          <w:del w:id="9135" w:author="svcMRProcess" w:date="2018-09-04T09:35:00Z"/>
        </w:rPr>
      </w:pPr>
      <w:del w:id="9136" w:author="svcMRProcess" w:date="2018-09-04T09:35:00Z">
        <w:r>
          <w:tab/>
          <w:delText>(1)</w:delText>
        </w:r>
        <w:r>
          <w:tab/>
          <w:delTex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delText>
        </w:r>
      </w:del>
    </w:p>
    <w:p>
      <w:pPr>
        <w:pStyle w:val="nzSubsection"/>
        <w:rPr>
          <w:del w:id="9137" w:author="svcMRProcess" w:date="2018-09-04T09:35:00Z"/>
        </w:rPr>
      </w:pPr>
      <w:del w:id="9138" w:author="svcMRProcess" w:date="2018-09-04T09:35:00Z">
        <w:r>
          <w:tab/>
          <w:delText>(2)</w:delText>
        </w:r>
        <w:r>
          <w:tab/>
          <w:delTex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delText>
        </w:r>
      </w:del>
    </w:p>
    <w:p>
      <w:pPr>
        <w:pStyle w:val="nzSubsection"/>
        <w:rPr>
          <w:del w:id="9139" w:author="svcMRProcess" w:date="2018-09-04T09:35:00Z"/>
        </w:rPr>
      </w:pPr>
      <w:del w:id="9140" w:author="svcMRProcess" w:date="2018-09-04T09:35:00Z">
        <w:r>
          <w:tab/>
          <w:delText>(3)</w:delText>
        </w:r>
        <w:r>
          <w:tab/>
          <w:delText xml:space="preserve">If — </w:delText>
        </w:r>
      </w:del>
    </w:p>
    <w:p>
      <w:pPr>
        <w:pStyle w:val="nzIndenta"/>
        <w:rPr>
          <w:del w:id="9141" w:author="svcMRProcess" w:date="2018-09-04T09:35:00Z"/>
        </w:rPr>
      </w:pPr>
      <w:del w:id="9142" w:author="svcMRProcess" w:date="2018-09-04T09:35:00Z">
        <w:r>
          <w:tab/>
          <w:delText>(a)</w:delText>
        </w:r>
        <w:r>
          <w:tab/>
          <w:delText>an application or matter was before the licensing authority under the former Act; but</w:delText>
        </w:r>
      </w:del>
    </w:p>
    <w:p>
      <w:pPr>
        <w:pStyle w:val="nzIndenta"/>
        <w:rPr>
          <w:del w:id="9143" w:author="svcMRProcess" w:date="2018-09-04T09:35:00Z"/>
        </w:rPr>
      </w:pPr>
      <w:del w:id="9144" w:author="svcMRProcess" w:date="2018-09-04T09:35:00Z">
        <w:r>
          <w:tab/>
          <w:delText>(b)</w:delText>
        </w:r>
        <w:r>
          <w:tab/>
          <w:delText>the licensing authority has not begun to hear or determine the application or matter immediately before the commencement day,</w:delText>
        </w:r>
      </w:del>
    </w:p>
    <w:p>
      <w:pPr>
        <w:pStyle w:val="nzSubsection"/>
        <w:rPr>
          <w:del w:id="9145" w:author="svcMRProcess" w:date="2018-09-04T09:35:00Z"/>
        </w:rPr>
      </w:pPr>
      <w:del w:id="9146" w:author="svcMRProcess" w:date="2018-09-04T09:35:00Z">
        <w:r>
          <w:tab/>
        </w:r>
        <w:r>
          <w:tab/>
          <w:delText>the application or matter is to be dealt with on or after that day in accordance with the relevant provisions of the new Act.</w:delText>
        </w:r>
      </w:del>
    </w:p>
    <w:p>
      <w:pPr>
        <w:pStyle w:val="nzSubsection"/>
        <w:rPr>
          <w:del w:id="9147" w:author="svcMRProcess" w:date="2018-09-04T09:35:00Z"/>
        </w:rPr>
      </w:pPr>
      <w:del w:id="9148" w:author="svcMRProcess" w:date="2018-09-04T09:35:00Z">
        <w:r>
          <w:tab/>
          <w:delText>(4)</w:delText>
        </w:r>
        <w:r>
          <w:tab/>
          <w:delText xml:space="preserve">If — </w:delText>
        </w:r>
      </w:del>
    </w:p>
    <w:p>
      <w:pPr>
        <w:pStyle w:val="nzIndenta"/>
        <w:rPr>
          <w:del w:id="9149" w:author="svcMRProcess" w:date="2018-09-04T09:35:00Z"/>
        </w:rPr>
      </w:pPr>
      <w:del w:id="9150" w:author="svcMRProcess" w:date="2018-09-04T09:35:00Z">
        <w:r>
          <w:tab/>
          <w:delText>(a)</w:delText>
        </w:r>
        <w:r>
          <w:tab/>
          <w:delText>the Court determined under the former Act that an application or matter is to be referred to or further considered by the Court; and</w:delText>
        </w:r>
      </w:del>
    </w:p>
    <w:p>
      <w:pPr>
        <w:pStyle w:val="nzIndenta"/>
        <w:rPr>
          <w:del w:id="9151" w:author="svcMRProcess" w:date="2018-09-04T09:35:00Z"/>
        </w:rPr>
      </w:pPr>
      <w:del w:id="9152" w:author="svcMRProcess" w:date="2018-09-04T09:35:00Z">
        <w:r>
          <w:tab/>
          <w:delText>(b)</w:delText>
        </w:r>
        <w:r>
          <w:tab/>
          <w:delText>the application or matter has not been referred to or further considered by the Court immediately before the commencement day,</w:delText>
        </w:r>
      </w:del>
    </w:p>
    <w:p>
      <w:pPr>
        <w:pStyle w:val="nzSubsection"/>
        <w:rPr>
          <w:del w:id="9153" w:author="svcMRProcess" w:date="2018-09-04T09:35:00Z"/>
        </w:rPr>
      </w:pPr>
      <w:del w:id="9154" w:author="svcMRProcess" w:date="2018-09-04T09:35:00Z">
        <w:r>
          <w:tab/>
        </w:r>
        <w:r>
          <w:tab/>
          <w:delText>then, on or after that day, the application or matter may be referred to or further considered by either the Director or the Commission under the new Act.</w:delText>
        </w:r>
      </w:del>
    </w:p>
    <w:p>
      <w:pPr>
        <w:pStyle w:val="nzHeading5"/>
        <w:outlineLvl w:val="0"/>
        <w:rPr>
          <w:del w:id="9155" w:author="svcMRProcess" w:date="2018-09-04T09:35:00Z"/>
        </w:rPr>
      </w:pPr>
      <w:del w:id="9156" w:author="svcMRProcess" w:date="2018-09-04T09:35:00Z">
        <w:r>
          <w:delText>6.</w:delText>
        </w:r>
        <w:r>
          <w:rPr>
            <w:b w:val="0"/>
          </w:rPr>
          <w:tab/>
        </w:r>
        <w:r>
          <w:delText>Licences granted and permits issued by Liquor Licensing Court</w:delText>
        </w:r>
      </w:del>
    </w:p>
    <w:p>
      <w:pPr>
        <w:pStyle w:val="nzSubsection"/>
        <w:rPr>
          <w:del w:id="9157" w:author="svcMRProcess" w:date="2018-09-04T09:35:00Z"/>
        </w:rPr>
      </w:pPr>
      <w:del w:id="9158" w:author="svcMRProcess" w:date="2018-09-04T09:35:00Z">
        <w:r>
          <w:tab/>
        </w:r>
        <w:r>
          <w:tab/>
          <w:delText>A licence granted or a permit issued by the Court that has effect immediately before the commencement day continues to have effect, on and after that day, as if it had been granted or issued by the Commission.</w:delText>
        </w:r>
      </w:del>
    </w:p>
    <w:p>
      <w:pPr>
        <w:pStyle w:val="nzHeading5"/>
        <w:outlineLvl w:val="0"/>
        <w:rPr>
          <w:del w:id="9159" w:author="svcMRProcess" w:date="2018-09-04T09:35:00Z"/>
        </w:rPr>
      </w:pPr>
      <w:del w:id="9160" w:author="svcMRProcess" w:date="2018-09-04T09:35:00Z">
        <w:r>
          <w:delText>7.</w:delText>
        </w:r>
        <w:r>
          <w:rPr>
            <w:b w:val="0"/>
          </w:rPr>
          <w:tab/>
        </w:r>
        <w:r>
          <w:delText>Cabaret licences</w:delText>
        </w:r>
      </w:del>
    </w:p>
    <w:p>
      <w:pPr>
        <w:pStyle w:val="nzSubsection"/>
        <w:rPr>
          <w:del w:id="9161" w:author="svcMRProcess" w:date="2018-09-04T09:35:00Z"/>
        </w:rPr>
      </w:pPr>
      <w:del w:id="9162" w:author="svcMRProcess" w:date="2018-09-04T09:35:00Z">
        <w:r>
          <w:tab/>
          <w:delText>(1)</w:delText>
        </w:r>
        <w:r>
          <w:tab/>
          <w:delText>A cabaret licence granted under section 42 of the former Act that has effect immediately before the commencement day continues to have effect, on and after that day, as a nightclub licence granted under that section of the new Act.</w:delText>
        </w:r>
      </w:del>
    </w:p>
    <w:p>
      <w:pPr>
        <w:pStyle w:val="nzSubsection"/>
        <w:rPr>
          <w:del w:id="9163" w:author="svcMRProcess" w:date="2018-09-04T09:35:00Z"/>
        </w:rPr>
      </w:pPr>
      <w:del w:id="9164" w:author="svcMRProcess" w:date="2018-09-04T09:35:00Z">
        <w:r>
          <w:tab/>
          <w:delText>(2)</w:delText>
        </w:r>
        <w:r>
          <w:tab/>
          <w:delText>A reference in a written law or other document or instrument to a cabaret licence may, where the context so requires, be read as if it had been amended to be a reference to a nightclub licence.</w:delText>
        </w:r>
      </w:del>
    </w:p>
    <w:p>
      <w:pPr>
        <w:pStyle w:val="nzHeading5"/>
        <w:outlineLvl w:val="0"/>
        <w:rPr>
          <w:del w:id="9165" w:author="svcMRProcess" w:date="2018-09-04T09:35:00Z"/>
        </w:rPr>
      </w:pPr>
      <w:del w:id="9166" w:author="svcMRProcess" w:date="2018-09-04T09:35:00Z">
        <w:r>
          <w:delText>8.</w:delText>
        </w:r>
        <w:r>
          <w:rPr>
            <w:b w:val="0"/>
          </w:rPr>
          <w:tab/>
        </w:r>
        <w:r>
          <w:delText>Courses of training and assessments</w:delText>
        </w:r>
      </w:del>
    </w:p>
    <w:p>
      <w:pPr>
        <w:pStyle w:val="nzSubsection"/>
        <w:rPr>
          <w:del w:id="9167" w:author="svcMRProcess" w:date="2018-09-04T09:35:00Z"/>
        </w:rPr>
      </w:pPr>
      <w:del w:id="9168" w:author="svcMRProcess" w:date="2018-09-04T09:35:00Z">
        <w:r>
          <w:tab/>
        </w:r>
        <w:r>
          <w:tab/>
          <w:delText>For the purposes of the application of paragraph (c) of section 35B(3) of the new Act to a person who was employed as a manager immediately before the commencement day, the period referred to in that paragraph is to be taken to be the period of 12 months after that day.</w:delText>
        </w:r>
      </w:del>
    </w:p>
    <w:p>
      <w:pPr>
        <w:pStyle w:val="nzHeading5"/>
        <w:outlineLvl w:val="0"/>
        <w:rPr>
          <w:del w:id="9169" w:author="svcMRProcess" w:date="2018-09-04T09:35:00Z"/>
        </w:rPr>
      </w:pPr>
      <w:del w:id="9170" w:author="svcMRProcess" w:date="2018-09-04T09:35:00Z">
        <w:r>
          <w:delText>9.</w:delText>
        </w:r>
        <w:r>
          <w:rPr>
            <w:b w:val="0"/>
          </w:rPr>
          <w:tab/>
        </w:r>
        <w:r>
          <w:delText>References to the Liquor Licensing Court and Liquor Licensing Court judge</w:delText>
        </w:r>
      </w:del>
    </w:p>
    <w:p>
      <w:pPr>
        <w:pStyle w:val="nzSubsection"/>
        <w:rPr>
          <w:del w:id="9171" w:author="svcMRProcess" w:date="2018-09-04T09:35:00Z"/>
        </w:rPr>
      </w:pPr>
      <w:del w:id="9172" w:author="svcMRProcess" w:date="2018-09-04T09:35:00Z">
        <w:r>
          <w:tab/>
          <w:delText>(1)</w:delText>
        </w:r>
        <w:r>
          <w:tab/>
          <w:delText>A reference in a written law or other document or instrument to the Court may, where the context so requires, be read as if it had been amended to be a reference to the Commission.</w:delText>
        </w:r>
      </w:del>
    </w:p>
    <w:p>
      <w:pPr>
        <w:pStyle w:val="nzSubsection"/>
        <w:rPr>
          <w:del w:id="9173" w:author="svcMRProcess" w:date="2018-09-04T09:35:00Z"/>
        </w:rPr>
      </w:pPr>
      <w:del w:id="9174" w:author="svcMRProcess" w:date="2018-09-04T09:35:00Z">
        <w:r>
          <w:tab/>
          <w:delText>(2)</w:delText>
        </w:r>
        <w:r>
          <w:tab/>
          <w:delText>A reference in a written law or other document or instrument to the Liquor Licensing Court judge, or a Liquor Licensing Court judge, may, where the context so requires, be read as if it had been amended to be a reference to the Commission.</w:delText>
        </w:r>
      </w:del>
    </w:p>
    <w:p>
      <w:pPr>
        <w:pStyle w:val="nzHeading5"/>
        <w:outlineLvl w:val="0"/>
        <w:rPr>
          <w:del w:id="9175" w:author="svcMRProcess" w:date="2018-09-04T09:35:00Z"/>
        </w:rPr>
      </w:pPr>
      <w:del w:id="9176" w:author="svcMRProcess" w:date="2018-09-04T09:35:00Z">
        <w:r>
          <w:delText>10.</w:delText>
        </w:r>
        <w:r>
          <w:rPr>
            <w:b w:val="0"/>
          </w:rPr>
          <w:tab/>
        </w:r>
        <w:r>
          <w:delText>Transitional regulations</w:delText>
        </w:r>
      </w:del>
    </w:p>
    <w:p>
      <w:pPr>
        <w:pStyle w:val="nzSubsection"/>
        <w:rPr>
          <w:del w:id="9177" w:author="svcMRProcess" w:date="2018-09-04T09:35:00Z"/>
        </w:rPr>
      </w:pPr>
      <w:del w:id="9178" w:author="svcMRProcess" w:date="2018-09-04T09:35:00Z">
        <w:r>
          <w:tab/>
          <w:delText>(1)</w:delText>
        </w:r>
        <w:r>
          <w:tab/>
          <w:delText xml:space="preserve">If this Schedule does not provide sufficiently for a matter or issue of a transitional nature that arises as a result of the amendments made to this Act by the </w:delText>
        </w:r>
        <w:r>
          <w:rPr>
            <w:i/>
          </w:rPr>
          <w:delText>Liquor and Gaming Legislation Amendment Act 2006</w:delText>
        </w:r>
        <w:r>
          <w:delText>, the Governor may make regulations under this clause (</w:delText>
        </w:r>
        <w:r>
          <w:rPr>
            <w:b/>
          </w:rPr>
          <w:delText>“</w:delText>
        </w:r>
        <w:r>
          <w:rPr>
            <w:rStyle w:val="CharDefText"/>
          </w:rPr>
          <w:delText>transitional regulations</w:delText>
        </w:r>
        <w:r>
          <w:rPr>
            <w:b/>
          </w:rPr>
          <w:delText>”</w:delText>
        </w:r>
        <w:r>
          <w:delText>) prescribing all matters that are required, necessary or convenient to be prescribed for providing for the matter or issue.</w:delText>
        </w:r>
      </w:del>
    </w:p>
    <w:p>
      <w:pPr>
        <w:pStyle w:val="nzSubsection"/>
        <w:rPr>
          <w:del w:id="9179" w:author="svcMRProcess" w:date="2018-09-04T09:35:00Z"/>
        </w:rPr>
      </w:pPr>
      <w:del w:id="9180" w:author="svcMRProcess" w:date="2018-09-04T09:35:00Z">
        <w:r>
          <w:tab/>
          <w:delText>(2)</w:delText>
        </w:r>
        <w:r>
          <w:tab/>
          <w:delText xml:space="preserve">If the transitional regulations provide that a state of affairs specified or described in the regulations is taken to have existed, or not to have existed, on and from a day that is earlier than the day on which the regulations are published in the </w:delText>
        </w:r>
        <w:r>
          <w:rPr>
            <w:i/>
          </w:rPr>
          <w:delText>Gazette</w:delText>
        </w:r>
        <w:r>
          <w:delText xml:space="preserve"> but not earlier than the commencement day, the regulations have effect according to their terms.</w:delText>
        </w:r>
      </w:del>
    </w:p>
    <w:p>
      <w:pPr>
        <w:pStyle w:val="nzSubsection"/>
        <w:rPr>
          <w:del w:id="9181" w:author="svcMRProcess" w:date="2018-09-04T09:35:00Z"/>
        </w:rPr>
      </w:pPr>
      <w:del w:id="9182" w:author="svcMRProcess" w:date="2018-09-04T09:35:00Z">
        <w:r>
          <w:tab/>
          <w:delText>(3)</w:delText>
        </w:r>
        <w:r>
          <w:tab/>
          <w:delText xml:space="preserve">If the transitional regulations contain a provision referred to in subclause (2), the provision does not operate so as — </w:delText>
        </w:r>
      </w:del>
    </w:p>
    <w:p>
      <w:pPr>
        <w:pStyle w:val="nzIndenta"/>
        <w:rPr>
          <w:del w:id="9183" w:author="svcMRProcess" w:date="2018-09-04T09:35:00Z"/>
        </w:rPr>
      </w:pPr>
      <w:del w:id="9184" w:author="svcMRProcess" w:date="2018-09-04T09:35:00Z">
        <w:r>
          <w:tab/>
          <w:delText>(a)</w:delText>
        </w:r>
        <w:r>
          <w:tab/>
          <w:delText>to affect in a manner prejudicial to any person (other than the State or an authority of the State) the rights of that person existing before the day of publication of those regulations; or</w:delText>
        </w:r>
      </w:del>
    </w:p>
    <w:p>
      <w:pPr>
        <w:pStyle w:val="nzIndenta"/>
        <w:rPr>
          <w:del w:id="9185" w:author="svcMRProcess" w:date="2018-09-04T09:35:00Z"/>
        </w:rPr>
      </w:pPr>
      <w:del w:id="9186" w:author="svcMRProcess" w:date="2018-09-04T09:35:00Z">
        <w:r>
          <w:tab/>
          <w:delText>(b)</w:delText>
        </w:r>
        <w:r>
          <w:tab/>
          <w:delText>to impose liabilities on any person (other than the State or an authority of the State) in respect of anything done or omitted to be done before the day of publication of those regulations.</w:delText>
        </w:r>
      </w:del>
    </w:p>
    <w:p>
      <w:pPr>
        <w:pStyle w:val="MiscClose"/>
        <w:rPr>
          <w:del w:id="9187" w:author="svcMRProcess" w:date="2018-09-04T09:35:00Z"/>
        </w:rPr>
      </w:pPr>
      <w:del w:id="9188" w:author="svcMRProcess" w:date="2018-09-04T09:35:00Z">
        <w:r>
          <w:delText xml:space="preserve">    ”.</w:delText>
        </w:r>
      </w:del>
    </w:p>
    <w:p>
      <w:pPr>
        <w:pStyle w:val="nzHeading5"/>
        <w:outlineLvl w:val="0"/>
        <w:rPr>
          <w:del w:id="9189" w:author="svcMRProcess" w:date="2018-09-04T09:35:00Z"/>
        </w:rPr>
      </w:pPr>
      <w:del w:id="9190" w:author="svcMRProcess" w:date="2018-09-04T09:35:00Z">
        <w:r>
          <w:rPr>
            <w:rStyle w:val="CharSectno"/>
          </w:rPr>
          <w:delText>105</w:delText>
        </w:r>
        <w:r>
          <w:delText>.</w:delText>
        </w:r>
        <w:r>
          <w:tab/>
          <w:delText>Schedule 2 amended</w:delText>
        </w:r>
      </w:del>
    </w:p>
    <w:p>
      <w:pPr>
        <w:pStyle w:val="nzSubsection"/>
        <w:rPr>
          <w:del w:id="9191" w:author="svcMRProcess" w:date="2018-09-04T09:35:00Z"/>
        </w:rPr>
      </w:pPr>
      <w:del w:id="9192" w:author="svcMRProcess" w:date="2018-09-04T09:35:00Z">
        <w:r>
          <w:tab/>
        </w:r>
        <w:r>
          <w:tab/>
          <w:delText xml:space="preserve">Schedule 2 Division 2 clause 2(1) is amended by deleting “at Bull Creek Drive (formerly Benningfield Road) Bull Creek, at the corner of Marmion Avenue and Baltimore Parade, Merriwa and at 133 Mandurah Terrace, Mandurah — ” and inserting instead — </w:delText>
        </w:r>
      </w:del>
    </w:p>
    <w:p>
      <w:pPr>
        <w:pStyle w:val="nzSubsection"/>
        <w:rPr>
          <w:del w:id="9193" w:author="svcMRProcess" w:date="2018-09-04T09:35:00Z"/>
        </w:rPr>
      </w:pPr>
      <w:del w:id="9194" w:author="svcMRProcess" w:date="2018-09-04T09:35:00Z">
        <w:r>
          <w:tab/>
        </w:r>
        <w:r>
          <w:tab/>
          <w:delText xml:space="preserve">“    </w:delText>
        </w:r>
        <w:r>
          <w:rPr>
            <w:sz w:val="22"/>
          </w:rPr>
          <w:delText xml:space="preserve">in the State — </w:delText>
        </w:r>
        <w:r>
          <w:delText xml:space="preserve">    ”.</w:delText>
        </w:r>
      </w:del>
    </w:p>
    <w:p>
      <w:pPr>
        <w:pStyle w:val="nzHeading5"/>
        <w:outlineLvl w:val="0"/>
        <w:rPr>
          <w:del w:id="9195" w:author="svcMRProcess" w:date="2018-09-04T09:35:00Z"/>
        </w:rPr>
      </w:pPr>
      <w:del w:id="9196" w:author="svcMRProcess" w:date="2018-09-04T09:35:00Z">
        <w:r>
          <w:rPr>
            <w:rStyle w:val="CharSectno"/>
          </w:rPr>
          <w:delText>106</w:delText>
        </w:r>
        <w:r>
          <w:delText>.</w:delText>
        </w:r>
        <w:r>
          <w:tab/>
          <w:delText>Amendments relating to the Liquor Commission</w:delText>
        </w:r>
      </w:del>
    </w:p>
    <w:p>
      <w:pPr>
        <w:pStyle w:val="nzSubsection"/>
        <w:rPr>
          <w:del w:id="9197" w:author="svcMRProcess" w:date="2018-09-04T09:35:00Z"/>
        </w:rPr>
      </w:pPr>
      <w:del w:id="9198" w:author="svcMRProcess" w:date="2018-09-04T09:35:00Z">
        <w:r>
          <w:tab/>
        </w:r>
        <w:r>
          <w:tab/>
          <w:delText xml:space="preserve">The provisions listed in the Table to this section are amended by deleting “Court” in each place where it occurs (except where it occurs in the term “Supreme Court”) and inserting instead — </w:delText>
        </w:r>
      </w:del>
    </w:p>
    <w:p>
      <w:pPr>
        <w:pStyle w:val="nzSubsection"/>
        <w:rPr>
          <w:del w:id="9199" w:author="svcMRProcess" w:date="2018-09-04T09:35:00Z"/>
        </w:rPr>
      </w:pPr>
      <w:del w:id="9200" w:author="svcMRProcess" w:date="2018-09-04T09:35:00Z">
        <w:r>
          <w:tab/>
        </w:r>
        <w:r>
          <w:tab/>
          <w:delText>“    Commission    ”.</w:delText>
        </w:r>
      </w:del>
    </w:p>
    <w:p>
      <w:pPr>
        <w:pStyle w:val="nzMiscellaneousHeading"/>
        <w:outlineLvl w:val="0"/>
        <w:rPr>
          <w:del w:id="9201" w:author="svcMRProcess" w:date="2018-09-04T09:35:00Z"/>
        </w:rPr>
      </w:pPr>
      <w:del w:id="9202" w:author="svcMRProcess" w:date="2018-09-04T09:35:00Z">
        <w:r>
          <w:rPr>
            <w:b/>
          </w:rPr>
          <w:delText>Table</w:delText>
        </w:r>
      </w:del>
    </w:p>
    <w:tbl>
      <w:tblPr>
        <w:tblW w:w="0" w:type="auto"/>
        <w:tblInd w:w="959" w:type="dxa"/>
        <w:tblLayout w:type="fixed"/>
        <w:tblLook w:val="0000" w:firstRow="0" w:lastRow="0" w:firstColumn="0" w:lastColumn="0" w:noHBand="0" w:noVBand="0"/>
      </w:tblPr>
      <w:tblGrid>
        <w:gridCol w:w="2692"/>
        <w:gridCol w:w="2836"/>
      </w:tblGrid>
      <w:tr>
        <w:trPr>
          <w:del w:id="9203" w:author="svcMRProcess" w:date="2018-09-04T09:35:00Z"/>
        </w:trPr>
        <w:tc>
          <w:tcPr>
            <w:tcW w:w="2692" w:type="dxa"/>
          </w:tcPr>
          <w:p>
            <w:pPr>
              <w:pStyle w:val="nzTable"/>
              <w:rPr>
                <w:del w:id="9204" w:author="svcMRProcess" w:date="2018-09-04T09:35:00Z"/>
              </w:rPr>
            </w:pPr>
            <w:del w:id="9205" w:author="svcMRProcess" w:date="2018-09-04T09:35:00Z">
              <w:r>
                <w:delText>s. 3(1) (definition of “licensing authority”)</w:delText>
              </w:r>
            </w:del>
          </w:p>
        </w:tc>
        <w:tc>
          <w:tcPr>
            <w:tcW w:w="2836" w:type="dxa"/>
          </w:tcPr>
          <w:p>
            <w:pPr>
              <w:pStyle w:val="nzTable"/>
              <w:rPr>
                <w:del w:id="9206" w:author="svcMRProcess" w:date="2018-09-04T09:35:00Z"/>
              </w:rPr>
            </w:pPr>
            <w:del w:id="9207" w:author="svcMRProcess" w:date="2018-09-04T09:35:00Z">
              <w:r>
                <w:delText>s. 25(1)</w:delText>
              </w:r>
            </w:del>
          </w:p>
        </w:tc>
      </w:tr>
      <w:tr>
        <w:trPr>
          <w:del w:id="9208" w:author="svcMRProcess" w:date="2018-09-04T09:35:00Z"/>
        </w:trPr>
        <w:tc>
          <w:tcPr>
            <w:tcW w:w="2692" w:type="dxa"/>
          </w:tcPr>
          <w:p>
            <w:pPr>
              <w:pStyle w:val="nzTable"/>
              <w:rPr>
                <w:del w:id="9209" w:author="svcMRProcess" w:date="2018-09-04T09:35:00Z"/>
              </w:rPr>
            </w:pPr>
            <w:del w:id="9210" w:author="svcMRProcess" w:date="2018-09-04T09:35:00Z">
              <w:r>
                <w:delText>s. 7(2)</w:delText>
              </w:r>
            </w:del>
          </w:p>
        </w:tc>
        <w:tc>
          <w:tcPr>
            <w:tcW w:w="2836" w:type="dxa"/>
          </w:tcPr>
          <w:p>
            <w:pPr>
              <w:pStyle w:val="nzTable"/>
              <w:rPr>
                <w:del w:id="9211" w:author="svcMRProcess" w:date="2018-09-04T09:35:00Z"/>
              </w:rPr>
            </w:pPr>
            <w:del w:id="9212" w:author="svcMRProcess" w:date="2018-09-04T09:35:00Z">
              <w:r>
                <w:delText>s. 25(2)</w:delText>
              </w:r>
            </w:del>
          </w:p>
        </w:tc>
      </w:tr>
      <w:tr>
        <w:trPr>
          <w:del w:id="9213" w:author="svcMRProcess" w:date="2018-09-04T09:35:00Z"/>
        </w:trPr>
        <w:tc>
          <w:tcPr>
            <w:tcW w:w="2692" w:type="dxa"/>
          </w:tcPr>
          <w:p>
            <w:pPr>
              <w:pStyle w:val="nzTable"/>
              <w:rPr>
                <w:del w:id="9214" w:author="svcMRProcess" w:date="2018-09-04T09:35:00Z"/>
              </w:rPr>
            </w:pPr>
            <w:del w:id="9215" w:author="svcMRProcess" w:date="2018-09-04T09:35:00Z">
              <w:r>
                <w:delText>s. 14(1)(b)</w:delText>
              </w:r>
            </w:del>
          </w:p>
        </w:tc>
        <w:tc>
          <w:tcPr>
            <w:tcW w:w="2836" w:type="dxa"/>
          </w:tcPr>
          <w:p>
            <w:pPr>
              <w:pStyle w:val="nzTable"/>
              <w:rPr>
                <w:del w:id="9216" w:author="svcMRProcess" w:date="2018-09-04T09:35:00Z"/>
              </w:rPr>
            </w:pPr>
            <w:del w:id="9217" w:author="svcMRProcess" w:date="2018-09-04T09:35:00Z">
              <w:r>
                <w:delText>s. 25(4)</w:delText>
              </w:r>
            </w:del>
          </w:p>
        </w:tc>
      </w:tr>
      <w:tr>
        <w:trPr>
          <w:del w:id="9218" w:author="svcMRProcess" w:date="2018-09-04T09:35:00Z"/>
        </w:trPr>
        <w:tc>
          <w:tcPr>
            <w:tcW w:w="2692" w:type="dxa"/>
          </w:tcPr>
          <w:p>
            <w:pPr>
              <w:pStyle w:val="nzTable"/>
              <w:rPr>
                <w:del w:id="9219" w:author="svcMRProcess" w:date="2018-09-04T09:35:00Z"/>
              </w:rPr>
            </w:pPr>
            <w:del w:id="9220" w:author="svcMRProcess" w:date="2018-09-04T09:35:00Z">
              <w:r>
                <w:delText>s. 16(2)</w:delText>
              </w:r>
            </w:del>
          </w:p>
        </w:tc>
        <w:tc>
          <w:tcPr>
            <w:tcW w:w="2836" w:type="dxa"/>
          </w:tcPr>
          <w:p>
            <w:pPr>
              <w:pStyle w:val="nzTable"/>
              <w:rPr>
                <w:del w:id="9221" w:author="svcMRProcess" w:date="2018-09-04T09:35:00Z"/>
              </w:rPr>
            </w:pPr>
            <w:del w:id="9222" w:author="svcMRProcess" w:date="2018-09-04T09:35:00Z">
              <w:r>
                <w:delText>s. 27(1)</w:delText>
              </w:r>
            </w:del>
          </w:p>
        </w:tc>
      </w:tr>
      <w:tr>
        <w:trPr>
          <w:del w:id="9223" w:author="svcMRProcess" w:date="2018-09-04T09:35:00Z"/>
        </w:trPr>
        <w:tc>
          <w:tcPr>
            <w:tcW w:w="2692" w:type="dxa"/>
          </w:tcPr>
          <w:p>
            <w:pPr>
              <w:pStyle w:val="nzTable"/>
              <w:rPr>
                <w:del w:id="9224" w:author="svcMRProcess" w:date="2018-09-04T09:35:00Z"/>
              </w:rPr>
            </w:pPr>
            <w:del w:id="9225" w:author="svcMRProcess" w:date="2018-09-04T09:35:00Z">
              <w:r>
                <w:delText>s. 16(4)(a)</w:delText>
              </w:r>
            </w:del>
          </w:p>
        </w:tc>
        <w:tc>
          <w:tcPr>
            <w:tcW w:w="2836" w:type="dxa"/>
          </w:tcPr>
          <w:p>
            <w:pPr>
              <w:pStyle w:val="nzTable"/>
              <w:rPr>
                <w:del w:id="9226" w:author="svcMRProcess" w:date="2018-09-04T09:35:00Z"/>
              </w:rPr>
            </w:pPr>
            <w:del w:id="9227" w:author="svcMRProcess" w:date="2018-09-04T09:35:00Z">
              <w:r>
                <w:delText>s. 28(3a)</w:delText>
              </w:r>
            </w:del>
          </w:p>
        </w:tc>
      </w:tr>
      <w:tr>
        <w:trPr>
          <w:del w:id="9228" w:author="svcMRProcess" w:date="2018-09-04T09:35:00Z"/>
        </w:trPr>
        <w:tc>
          <w:tcPr>
            <w:tcW w:w="2692" w:type="dxa"/>
          </w:tcPr>
          <w:p>
            <w:pPr>
              <w:pStyle w:val="nzTable"/>
              <w:rPr>
                <w:del w:id="9229" w:author="svcMRProcess" w:date="2018-09-04T09:35:00Z"/>
              </w:rPr>
            </w:pPr>
            <w:del w:id="9230" w:author="svcMRProcess" w:date="2018-09-04T09:35:00Z">
              <w:r>
                <w:delText>s. 16(5)</w:delText>
              </w:r>
            </w:del>
          </w:p>
        </w:tc>
        <w:tc>
          <w:tcPr>
            <w:tcW w:w="2836" w:type="dxa"/>
          </w:tcPr>
          <w:p>
            <w:pPr>
              <w:pStyle w:val="nzTable"/>
              <w:rPr>
                <w:del w:id="9231" w:author="svcMRProcess" w:date="2018-09-04T09:35:00Z"/>
              </w:rPr>
            </w:pPr>
            <w:del w:id="9232" w:author="svcMRProcess" w:date="2018-09-04T09:35:00Z">
              <w:r>
                <w:delText>s. 29</w:delText>
              </w:r>
            </w:del>
          </w:p>
        </w:tc>
      </w:tr>
      <w:tr>
        <w:trPr>
          <w:del w:id="9233" w:author="svcMRProcess" w:date="2018-09-04T09:35:00Z"/>
        </w:trPr>
        <w:tc>
          <w:tcPr>
            <w:tcW w:w="2692" w:type="dxa"/>
          </w:tcPr>
          <w:p>
            <w:pPr>
              <w:pStyle w:val="nzTable"/>
              <w:rPr>
                <w:del w:id="9234" w:author="svcMRProcess" w:date="2018-09-04T09:35:00Z"/>
              </w:rPr>
            </w:pPr>
            <w:del w:id="9235" w:author="svcMRProcess" w:date="2018-09-04T09:35:00Z">
              <w:r>
                <w:delText>s. 16(6)</w:delText>
              </w:r>
            </w:del>
          </w:p>
        </w:tc>
        <w:tc>
          <w:tcPr>
            <w:tcW w:w="2836" w:type="dxa"/>
          </w:tcPr>
          <w:p>
            <w:pPr>
              <w:pStyle w:val="nzTable"/>
              <w:rPr>
                <w:del w:id="9236" w:author="svcMRProcess" w:date="2018-09-04T09:35:00Z"/>
              </w:rPr>
            </w:pPr>
            <w:del w:id="9237" w:author="svcMRProcess" w:date="2018-09-04T09:35:00Z">
              <w:r>
                <w:delText>s. 32(3)(b)</w:delText>
              </w:r>
            </w:del>
          </w:p>
        </w:tc>
      </w:tr>
      <w:tr>
        <w:trPr>
          <w:del w:id="9238" w:author="svcMRProcess" w:date="2018-09-04T09:35:00Z"/>
        </w:trPr>
        <w:tc>
          <w:tcPr>
            <w:tcW w:w="2692" w:type="dxa"/>
          </w:tcPr>
          <w:p>
            <w:pPr>
              <w:pStyle w:val="nzTable"/>
              <w:rPr>
                <w:del w:id="9239" w:author="svcMRProcess" w:date="2018-09-04T09:35:00Z"/>
              </w:rPr>
            </w:pPr>
            <w:del w:id="9240" w:author="svcMRProcess" w:date="2018-09-04T09:35:00Z">
              <w:r>
                <w:delText>s. 16(10)</w:delText>
              </w:r>
            </w:del>
          </w:p>
        </w:tc>
        <w:tc>
          <w:tcPr>
            <w:tcW w:w="2836" w:type="dxa"/>
          </w:tcPr>
          <w:p>
            <w:pPr>
              <w:pStyle w:val="nzTable"/>
              <w:rPr>
                <w:del w:id="9241" w:author="svcMRProcess" w:date="2018-09-04T09:35:00Z"/>
              </w:rPr>
            </w:pPr>
            <w:del w:id="9242" w:author="svcMRProcess" w:date="2018-09-04T09:35:00Z">
              <w:r>
                <w:delText>s. 75(2)(d)</w:delText>
              </w:r>
            </w:del>
          </w:p>
        </w:tc>
      </w:tr>
      <w:tr>
        <w:trPr>
          <w:del w:id="9243" w:author="svcMRProcess" w:date="2018-09-04T09:35:00Z"/>
        </w:trPr>
        <w:tc>
          <w:tcPr>
            <w:tcW w:w="2692" w:type="dxa"/>
          </w:tcPr>
          <w:p>
            <w:pPr>
              <w:pStyle w:val="nzTable"/>
              <w:rPr>
                <w:del w:id="9244" w:author="svcMRProcess" w:date="2018-09-04T09:35:00Z"/>
              </w:rPr>
            </w:pPr>
            <w:del w:id="9245" w:author="svcMRProcess" w:date="2018-09-04T09:35:00Z">
              <w:r>
                <w:delText>s. 18(2)(a)</w:delText>
              </w:r>
            </w:del>
          </w:p>
        </w:tc>
        <w:tc>
          <w:tcPr>
            <w:tcW w:w="2836" w:type="dxa"/>
          </w:tcPr>
          <w:p>
            <w:pPr>
              <w:pStyle w:val="nzTable"/>
              <w:rPr>
                <w:del w:id="9246" w:author="svcMRProcess" w:date="2018-09-04T09:35:00Z"/>
              </w:rPr>
            </w:pPr>
            <w:del w:id="9247" w:author="svcMRProcess" w:date="2018-09-04T09:35:00Z">
              <w:r>
                <w:delText>s. 95(1)</w:delText>
              </w:r>
            </w:del>
          </w:p>
        </w:tc>
      </w:tr>
      <w:tr>
        <w:trPr>
          <w:del w:id="9248" w:author="svcMRProcess" w:date="2018-09-04T09:35:00Z"/>
        </w:trPr>
        <w:tc>
          <w:tcPr>
            <w:tcW w:w="2692" w:type="dxa"/>
          </w:tcPr>
          <w:p>
            <w:pPr>
              <w:pStyle w:val="nzTable"/>
              <w:rPr>
                <w:del w:id="9249" w:author="svcMRProcess" w:date="2018-09-04T09:35:00Z"/>
              </w:rPr>
            </w:pPr>
            <w:del w:id="9250" w:author="svcMRProcess" w:date="2018-09-04T09:35:00Z">
              <w:r>
                <w:delText>s. 20(3)</w:delText>
              </w:r>
            </w:del>
          </w:p>
        </w:tc>
        <w:tc>
          <w:tcPr>
            <w:tcW w:w="2836" w:type="dxa"/>
          </w:tcPr>
          <w:p>
            <w:pPr>
              <w:pStyle w:val="nzTable"/>
              <w:rPr>
                <w:del w:id="9251" w:author="svcMRProcess" w:date="2018-09-04T09:35:00Z"/>
              </w:rPr>
            </w:pPr>
            <w:del w:id="9252" w:author="svcMRProcess" w:date="2018-09-04T09:35:00Z">
              <w:r>
                <w:delText>s. 95(3)</w:delText>
              </w:r>
            </w:del>
          </w:p>
        </w:tc>
      </w:tr>
      <w:tr>
        <w:trPr>
          <w:del w:id="9253" w:author="svcMRProcess" w:date="2018-09-04T09:35:00Z"/>
        </w:trPr>
        <w:tc>
          <w:tcPr>
            <w:tcW w:w="2692" w:type="dxa"/>
          </w:tcPr>
          <w:p>
            <w:pPr>
              <w:pStyle w:val="nzTable"/>
              <w:rPr>
                <w:del w:id="9254" w:author="svcMRProcess" w:date="2018-09-04T09:35:00Z"/>
              </w:rPr>
            </w:pPr>
            <w:del w:id="9255" w:author="svcMRProcess" w:date="2018-09-04T09:35:00Z">
              <w:r>
                <w:delText>s. 20(4)</w:delText>
              </w:r>
            </w:del>
          </w:p>
        </w:tc>
        <w:tc>
          <w:tcPr>
            <w:tcW w:w="2836" w:type="dxa"/>
          </w:tcPr>
          <w:p>
            <w:pPr>
              <w:pStyle w:val="nzTable"/>
              <w:rPr>
                <w:del w:id="9256" w:author="svcMRProcess" w:date="2018-09-04T09:35:00Z"/>
              </w:rPr>
            </w:pPr>
            <w:del w:id="9257" w:author="svcMRProcess" w:date="2018-09-04T09:35:00Z">
              <w:r>
                <w:delText>s. 95(5a)</w:delText>
              </w:r>
            </w:del>
          </w:p>
        </w:tc>
      </w:tr>
      <w:tr>
        <w:trPr>
          <w:del w:id="9258" w:author="svcMRProcess" w:date="2018-09-04T09:35:00Z"/>
        </w:trPr>
        <w:tc>
          <w:tcPr>
            <w:tcW w:w="2692" w:type="dxa"/>
          </w:tcPr>
          <w:p>
            <w:pPr>
              <w:pStyle w:val="nzTable"/>
              <w:rPr>
                <w:del w:id="9259" w:author="svcMRProcess" w:date="2018-09-04T09:35:00Z"/>
              </w:rPr>
            </w:pPr>
            <w:del w:id="9260" w:author="svcMRProcess" w:date="2018-09-04T09:35:00Z">
              <w:r>
                <w:delText>s. 21(1)</w:delText>
              </w:r>
            </w:del>
          </w:p>
        </w:tc>
        <w:tc>
          <w:tcPr>
            <w:tcW w:w="2836" w:type="dxa"/>
          </w:tcPr>
          <w:p>
            <w:pPr>
              <w:pStyle w:val="nzTable"/>
              <w:rPr>
                <w:del w:id="9261" w:author="svcMRProcess" w:date="2018-09-04T09:35:00Z"/>
              </w:rPr>
            </w:pPr>
            <w:del w:id="9262" w:author="svcMRProcess" w:date="2018-09-04T09:35:00Z">
              <w:r>
                <w:delText>s. 95(7)</w:delText>
              </w:r>
            </w:del>
          </w:p>
        </w:tc>
      </w:tr>
      <w:tr>
        <w:trPr>
          <w:del w:id="9263" w:author="svcMRProcess" w:date="2018-09-04T09:35:00Z"/>
        </w:trPr>
        <w:tc>
          <w:tcPr>
            <w:tcW w:w="2692" w:type="dxa"/>
          </w:tcPr>
          <w:p>
            <w:pPr>
              <w:pStyle w:val="nzTable"/>
              <w:rPr>
                <w:del w:id="9264" w:author="svcMRProcess" w:date="2018-09-04T09:35:00Z"/>
              </w:rPr>
            </w:pPr>
            <w:del w:id="9265" w:author="svcMRProcess" w:date="2018-09-04T09:35:00Z">
              <w:r>
                <w:delText>s. 21(4)</w:delText>
              </w:r>
            </w:del>
          </w:p>
        </w:tc>
        <w:tc>
          <w:tcPr>
            <w:tcW w:w="2836" w:type="dxa"/>
          </w:tcPr>
          <w:p>
            <w:pPr>
              <w:pStyle w:val="nzTable"/>
              <w:rPr>
                <w:del w:id="9266" w:author="svcMRProcess" w:date="2018-09-04T09:35:00Z"/>
              </w:rPr>
            </w:pPr>
            <w:del w:id="9267" w:author="svcMRProcess" w:date="2018-09-04T09:35:00Z">
              <w:r>
                <w:delText>s. 95(10)</w:delText>
              </w:r>
            </w:del>
          </w:p>
        </w:tc>
      </w:tr>
      <w:tr>
        <w:trPr>
          <w:del w:id="9268" w:author="svcMRProcess" w:date="2018-09-04T09:35:00Z"/>
        </w:trPr>
        <w:tc>
          <w:tcPr>
            <w:tcW w:w="2692" w:type="dxa"/>
          </w:tcPr>
          <w:p>
            <w:pPr>
              <w:pStyle w:val="nzTable"/>
              <w:rPr>
                <w:del w:id="9269" w:author="svcMRProcess" w:date="2018-09-04T09:35:00Z"/>
              </w:rPr>
            </w:pPr>
            <w:del w:id="9270" w:author="svcMRProcess" w:date="2018-09-04T09:35:00Z">
              <w:r>
                <w:delText>s. 21(5)</w:delText>
              </w:r>
            </w:del>
          </w:p>
        </w:tc>
        <w:tc>
          <w:tcPr>
            <w:tcW w:w="2836" w:type="dxa"/>
          </w:tcPr>
          <w:p>
            <w:pPr>
              <w:pStyle w:val="nzTable"/>
              <w:rPr>
                <w:del w:id="9271" w:author="svcMRProcess" w:date="2018-09-04T09:35:00Z"/>
              </w:rPr>
            </w:pPr>
            <w:del w:id="9272" w:author="svcMRProcess" w:date="2018-09-04T09:35:00Z">
              <w:r>
                <w:delText>s. 96(1)</w:delText>
              </w:r>
            </w:del>
          </w:p>
        </w:tc>
      </w:tr>
      <w:tr>
        <w:trPr>
          <w:del w:id="9273" w:author="svcMRProcess" w:date="2018-09-04T09:35:00Z"/>
        </w:trPr>
        <w:tc>
          <w:tcPr>
            <w:tcW w:w="2692" w:type="dxa"/>
          </w:tcPr>
          <w:p>
            <w:pPr>
              <w:pStyle w:val="nzTable"/>
              <w:rPr>
                <w:del w:id="9274" w:author="svcMRProcess" w:date="2018-09-04T09:35:00Z"/>
              </w:rPr>
            </w:pPr>
            <w:del w:id="9275" w:author="svcMRProcess" w:date="2018-09-04T09:35:00Z">
              <w:r>
                <w:delText>s. 22(a)</w:delText>
              </w:r>
            </w:del>
          </w:p>
        </w:tc>
        <w:tc>
          <w:tcPr>
            <w:tcW w:w="2836" w:type="dxa"/>
          </w:tcPr>
          <w:p>
            <w:pPr>
              <w:pStyle w:val="nzTable"/>
              <w:rPr>
                <w:del w:id="9276" w:author="svcMRProcess" w:date="2018-09-04T09:35:00Z"/>
              </w:rPr>
            </w:pPr>
            <w:del w:id="9277" w:author="svcMRProcess" w:date="2018-09-04T09:35:00Z">
              <w:r>
                <w:delText>s. 96(3)</w:delText>
              </w:r>
            </w:del>
          </w:p>
        </w:tc>
      </w:tr>
      <w:tr>
        <w:trPr>
          <w:del w:id="9278" w:author="svcMRProcess" w:date="2018-09-04T09:35:00Z"/>
        </w:trPr>
        <w:tc>
          <w:tcPr>
            <w:tcW w:w="2692" w:type="dxa"/>
          </w:tcPr>
          <w:p>
            <w:pPr>
              <w:pStyle w:val="nzTable"/>
              <w:rPr>
                <w:del w:id="9279" w:author="svcMRProcess" w:date="2018-09-04T09:35:00Z"/>
              </w:rPr>
            </w:pPr>
            <w:del w:id="9280" w:author="svcMRProcess" w:date="2018-09-04T09:35:00Z">
              <w:r>
                <w:delText>s. 23(1)</w:delText>
              </w:r>
            </w:del>
          </w:p>
        </w:tc>
        <w:tc>
          <w:tcPr>
            <w:tcW w:w="2836" w:type="dxa"/>
          </w:tcPr>
          <w:p>
            <w:pPr>
              <w:pStyle w:val="nzTable"/>
              <w:rPr>
                <w:del w:id="9281" w:author="svcMRProcess" w:date="2018-09-04T09:35:00Z"/>
              </w:rPr>
            </w:pPr>
            <w:del w:id="9282" w:author="svcMRProcess" w:date="2018-09-04T09:35:00Z">
              <w:r>
                <w:delText>s. 96(4)</w:delText>
              </w:r>
            </w:del>
          </w:p>
        </w:tc>
      </w:tr>
      <w:tr>
        <w:trPr>
          <w:del w:id="9283" w:author="svcMRProcess" w:date="2018-09-04T09:35:00Z"/>
        </w:trPr>
        <w:tc>
          <w:tcPr>
            <w:tcW w:w="2692" w:type="dxa"/>
          </w:tcPr>
          <w:p>
            <w:pPr>
              <w:pStyle w:val="nzTable"/>
              <w:rPr>
                <w:del w:id="9284" w:author="svcMRProcess" w:date="2018-09-04T09:35:00Z"/>
              </w:rPr>
            </w:pPr>
            <w:del w:id="9285" w:author="svcMRProcess" w:date="2018-09-04T09:35:00Z">
              <w:r>
                <w:delText>s. 24</w:delText>
              </w:r>
            </w:del>
          </w:p>
        </w:tc>
        <w:tc>
          <w:tcPr>
            <w:tcW w:w="2836" w:type="dxa"/>
          </w:tcPr>
          <w:p>
            <w:pPr>
              <w:jc w:val="both"/>
              <w:rPr>
                <w:del w:id="9286" w:author="svcMRProcess" w:date="2018-09-04T09:35:00Z"/>
              </w:rPr>
            </w:pPr>
            <w:del w:id="9287" w:author="svcMRProcess" w:date="2018-09-04T09:35:00Z">
              <w:r>
                <w:delText>s. 117(6)</w:delText>
              </w:r>
            </w:del>
          </w:p>
        </w:tc>
      </w:tr>
      <w:tr>
        <w:trPr>
          <w:del w:id="9288" w:author="svcMRProcess" w:date="2018-09-04T09:35:00Z"/>
        </w:trPr>
        <w:tc>
          <w:tcPr>
            <w:tcW w:w="2692" w:type="dxa"/>
          </w:tcPr>
          <w:p>
            <w:pPr>
              <w:jc w:val="both"/>
              <w:rPr>
                <w:del w:id="9289" w:author="svcMRProcess" w:date="2018-09-04T09:35:00Z"/>
              </w:rPr>
            </w:pPr>
            <w:del w:id="9290" w:author="svcMRProcess" w:date="2018-09-04T09:35:00Z">
              <w:r>
                <w:delText>s. 143(1)</w:delText>
              </w:r>
            </w:del>
          </w:p>
        </w:tc>
        <w:tc>
          <w:tcPr>
            <w:tcW w:w="2836" w:type="dxa"/>
          </w:tcPr>
          <w:p>
            <w:pPr>
              <w:jc w:val="both"/>
              <w:rPr>
                <w:del w:id="9291" w:author="svcMRProcess" w:date="2018-09-04T09:35:00Z"/>
              </w:rPr>
            </w:pPr>
            <w:del w:id="9292" w:author="svcMRProcess" w:date="2018-09-04T09:35:00Z">
              <w:r>
                <w:delText>s. 164(1a)</w:delText>
              </w:r>
            </w:del>
          </w:p>
        </w:tc>
      </w:tr>
      <w:tr>
        <w:trPr>
          <w:del w:id="9293" w:author="svcMRProcess" w:date="2018-09-04T09:35:00Z"/>
        </w:trPr>
        <w:tc>
          <w:tcPr>
            <w:tcW w:w="2692" w:type="dxa"/>
          </w:tcPr>
          <w:p>
            <w:pPr>
              <w:jc w:val="both"/>
              <w:rPr>
                <w:del w:id="9294" w:author="svcMRProcess" w:date="2018-09-04T09:35:00Z"/>
              </w:rPr>
            </w:pPr>
            <w:del w:id="9295" w:author="svcMRProcess" w:date="2018-09-04T09:35:00Z">
              <w:r>
                <w:delText>s. 147(1)</w:delText>
              </w:r>
            </w:del>
          </w:p>
        </w:tc>
        <w:tc>
          <w:tcPr>
            <w:tcW w:w="2836" w:type="dxa"/>
          </w:tcPr>
          <w:p>
            <w:pPr>
              <w:jc w:val="both"/>
              <w:rPr>
                <w:del w:id="9296" w:author="svcMRProcess" w:date="2018-09-04T09:35:00Z"/>
              </w:rPr>
            </w:pPr>
            <w:del w:id="9297" w:author="svcMRProcess" w:date="2018-09-04T09:35:00Z">
              <w:r>
                <w:delText>s. 172(1)</w:delText>
              </w:r>
            </w:del>
          </w:p>
        </w:tc>
      </w:tr>
      <w:tr>
        <w:trPr>
          <w:del w:id="9298" w:author="svcMRProcess" w:date="2018-09-04T09:35:00Z"/>
        </w:trPr>
        <w:tc>
          <w:tcPr>
            <w:tcW w:w="2692" w:type="dxa"/>
          </w:tcPr>
          <w:p>
            <w:pPr>
              <w:jc w:val="both"/>
              <w:rPr>
                <w:del w:id="9299" w:author="svcMRProcess" w:date="2018-09-04T09:35:00Z"/>
              </w:rPr>
            </w:pPr>
            <w:del w:id="9300" w:author="svcMRProcess" w:date="2018-09-04T09:35:00Z">
              <w:r>
                <w:delText>s. 153(1)(c)</w:delText>
              </w:r>
            </w:del>
          </w:p>
        </w:tc>
        <w:tc>
          <w:tcPr>
            <w:tcW w:w="2836" w:type="dxa"/>
          </w:tcPr>
          <w:p>
            <w:pPr>
              <w:jc w:val="both"/>
              <w:rPr>
                <w:del w:id="9301" w:author="svcMRProcess" w:date="2018-09-04T09:35:00Z"/>
              </w:rPr>
            </w:pPr>
            <w:del w:id="9302" w:author="svcMRProcess" w:date="2018-09-04T09:35:00Z">
              <w:r>
                <w:delText>s. 175(1)(c)</w:delText>
              </w:r>
            </w:del>
          </w:p>
        </w:tc>
      </w:tr>
    </w:tbl>
    <w:p>
      <w:pPr>
        <w:pStyle w:val="nzHeading5"/>
        <w:rPr>
          <w:del w:id="9303" w:author="svcMRProcess" w:date="2018-09-04T09:35:00Z"/>
        </w:rPr>
      </w:pPr>
      <w:del w:id="9304" w:author="svcMRProcess" w:date="2018-09-04T09:35:00Z">
        <w:r>
          <w:rPr>
            <w:rStyle w:val="CharSectno"/>
          </w:rPr>
          <w:delText>108</w:delText>
        </w:r>
        <w:r>
          <w:delText>.</w:delText>
        </w:r>
        <w:r>
          <w:tab/>
          <w:delText>Amendments relating to guest accommodation</w:delText>
        </w:r>
      </w:del>
    </w:p>
    <w:p>
      <w:pPr>
        <w:pStyle w:val="nzSubsection"/>
        <w:rPr>
          <w:del w:id="9305" w:author="svcMRProcess" w:date="2018-09-04T09:35:00Z"/>
        </w:rPr>
      </w:pPr>
      <w:del w:id="9306" w:author="svcMRProcess" w:date="2018-09-04T09:35:00Z">
        <w:r>
          <w:tab/>
        </w:r>
        <w:r>
          <w:tab/>
          <w:delText xml:space="preserve">The provisions listed in the Table to this section are amended by deleting “residential” in each place where it occurs and inserting instead — </w:delText>
        </w:r>
      </w:del>
    </w:p>
    <w:p>
      <w:pPr>
        <w:pStyle w:val="nzSubsection"/>
        <w:rPr>
          <w:del w:id="9307" w:author="svcMRProcess" w:date="2018-09-04T09:35:00Z"/>
        </w:rPr>
      </w:pPr>
      <w:del w:id="9308" w:author="svcMRProcess" w:date="2018-09-04T09:35:00Z">
        <w:r>
          <w:tab/>
        </w:r>
        <w:r>
          <w:tab/>
          <w:delText>“    guest    ”.</w:delText>
        </w:r>
      </w:del>
    </w:p>
    <w:p>
      <w:pPr>
        <w:pStyle w:val="nzMiscellaneousHeading"/>
        <w:outlineLvl w:val="0"/>
        <w:rPr>
          <w:del w:id="9309" w:author="svcMRProcess" w:date="2018-09-04T09:35:00Z"/>
        </w:rPr>
      </w:pPr>
      <w:del w:id="9310" w:author="svcMRProcess" w:date="2018-09-04T09:35: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9311" w:author="svcMRProcess" w:date="2018-09-04T09:35:00Z"/>
        </w:trPr>
        <w:tc>
          <w:tcPr>
            <w:tcW w:w="2692" w:type="dxa"/>
          </w:tcPr>
          <w:p>
            <w:pPr>
              <w:pStyle w:val="nzTable"/>
              <w:rPr>
                <w:del w:id="9312" w:author="svcMRProcess" w:date="2018-09-04T09:35:00Z"/>
              </w:rPr>
            </w:pPr>
            <w:del w:id="9313" w:author="svcMRProcess" w:date="2018-09-04T09:35:00Z">
              <w:r>
                <w:delText>s. 41(6)</w:delText>
              </w:r>
            </w:del>
          </w:p>
        </w:tc>
        <w:tc>
          <w:tcPr>
            <w:tcW w:w="3545" w:type="dxa"/>
          </w:tcPr>
          <w:p>
            <w:pPr>
              <w:pStyle w:val="nzTable"/>
              <w:rPr>
                <w:del w:id="9314" w:author="svcMRProcess" w:date="2018-09-04T09:35:00Z"/>
              </w:rPr>
            </w:pPr>
            <w:del w:id="9315" w:author="svcMRProcess" w:date="2018-09-04T09:35:00Z">
              <w:r>
                <w:delText>s. 60(4)(c)</w:delText>
              </w:r>
            </w:del>
          </w:p>
        </w:tc>
      </w:tr>
      <w:tr>
        <w:trPr>
          <w:del w:id="9316" w:author="svcMRProcess" w:date="2018-09-04T09:35:00Z"/>
        </w:trPr>
        <w:tc>
          <w:tcPr>
            <w:tcW w:w="2692" w:type="dxa"/>
          </w:tcPr>
          <w:p>
            <w:pPr>
              <w:pStyle w:val="nzTable"/>
              <w:rPr>
                <w:del w:id="9317" w:author="svcMRProcess" w:date="2018-09-04T09:35:00Z"/>
              </w:rPr>
            </w:pPr>
            <w:del w:id="9318" w:author="svcMRProcess" w:date="2018-09-04T09:35:00Z">
              <w:r>
                <w:delText>s. 50(2)</w:delText>
              </w:r>
            </w:del>
          </w:p>
        </w:tc>
        <w:tc>
          <w:tcPr>
            <w:tcW w:w="3545" w:type="dxa"/>
          </w:tcPr>
          <w:p>
            <w:pPr>
              <w:pStyle w:val="nzTable"/>
              <w:rPr>
                <w:del w:id="9319" w:author="svcMRProcess" w:date="2018-09-04T09:35:00Z"/>
              </w:rPr>
            </w:pPr>
            <w:del w:id="9320" w:author="svcMRProcess" w:date="2018-09-04T09:35:00Z">
              <w:r>
                <w:delText>s. 105(3)</w:delText>
              </w:r>
            </w:del>
          </w:p>
        </w:tc>
      </w:tr>
    </w:tbl>
    <w:p>
      <w:pPr>
        <w:pStyle w:val="nzHeading5"/>
        <w:rPr>
          <w:del w:id="9321" w:author="svcMRProcess" w:date="2018-09-04T09:35:00Z"/>
        </w:rPr>
      </w:pPr>
      <w:del w:id="9322" w:author="svcMRProcess" w:date="2018-09-04T09:35:00Z">
        <w:r>
          <w:rPr>
            <w:rStyle w:val="CharSectno"/>
          </w:rPr>
          <w:delText>109</w:delText>
        </w:r>
        <w:r>
          <w:delText>.</w:delText>
        </w:r>
        <w:r>
          <w:tab/>
          <w:delText>Amendments relating to the use of reasonable force</w:delText>
        </w:r>
      </w:del>
    </w:p>
    <w:p>
      <w:pPr>
        <w:pStyle w:val="nzSubsection"/>
        <w:rPr>
          <w:del w:id="9323" w:author="svcMRProcess" w:date="2018-09-04T09:35:00Z"/>
        </w:rPr>
      </w:pPr>
      <w:del w:id="9324" w:author="svcMRProcess" w:date="2018-09-04T09:35:00Z">
        <w:r>
          <w:tab/>
        </w:r>
        <w:r>
          <w:tab/>
          <w:delText xml:space="preserve">The provisions listed in the Table to this section are amended after “may be” by inserting — </w:delText>
        </w:r>
      </w:del>
    </w:p>
    <w:p>
      <w:pPr>
        <w:pStyle w:val="nzSubsection"/>
        <w:rPr>
          <w:del w:id="9325" w:author="svcMRProcess" w:date="2018-09-04T09:35:00Z"/>
        </w:rPr>
      </w:pPr>
      <w:del w:id="9326" w:author="svcMRProcess" w:date="2018-09-04T09:35:00Z">
        <w:r>
          <w:tab/>
        </w:r>
        <w:r>
          <w:tab/>
          <w:delText>“    reasonably    ”.</w:delText>
        </w:r>
      </w:del>
    </w:p>
    <w:p>
      <w:pPr>
        <w:pStyle w:val="nzMiscellaneousHeading"/>
        <w:outlineLvl w:val="0"/>
        <w:rPr>
          <w:del w:id="9327" w:author="svcMRProcess" w:date="2018-09-04T09:35:00Z"/>
        </w:rPr>
      </w:pPr>
      <w:del w:id="9328" w:author="svcMRProcess" w:date="2018-09-04T09:35:00Z">
        <w:r>
          <w:rPr>
            <w:b/>
          </w:rPr>
          <w:delText>Table</w:delText>
        </w:r>
      </w:del>
    </w:p>
    <w:tbl>
      <w:tblPr>
        <w:tblW w:w="0" w:type="auto"/>
        <w:tblInd w:w="959" w:type="dxa"/>
        <w:tblLayout w:type="fixed"/>
        <w:tblLook w:val="0000" w:firstRow="0" w:lastRow="0" w:firstColumn="0" w:lastColumn="0" w:noHBand="0" w:noVBand="0"/>
      </w:tblPr>
      <w:tblGrid>
        <w:gridCol w:w="2692"/>
        <w:gridCol w:w="3545"/>
      </w:tblGrid>
      <w:tr>
        <w:trPr>
          <w:del w:id="9329" w:author="svcMRProcess" w:date="2018-09-04T09:35:00Z"/>
        </w:trPr>
        <w:tc>
          <w:tcPr>
            <w:tcW w:w="2692" w:type="dxa"/>
          </w:tcPr>
          <w:p>
            <w:pPr>
              <w:pStyle w:val="nzTable"/>
              <w:rPr>
                <w:del w:id="9330" w:author="svcMRProcess" w:date="2018-09-04T09:35:00Z"/>
              </w:rPr>
            </w:pPr>
            <w:del w:id="9331" w:author="svcMRProcess" w:date="2018-09-04T09:35:00Z">
              <w:r>
                <w:delText>s. 114(3)</w:delText>
              </w:r>
            </w:del>
          </w:p>
        </w:tc>
        <w:tc>
          <w:tcPr>
            <w:tcW w:w="3545" w:type="dxa"/>
          </w:tcPr>
          <w:p>
            <w:pPr>
              <w:pStyle w:val="nzTable"/>
              <w:rPr>
                <w:del w:id="9332" w:author="svcMRProcess" w:date="2018-09-04T09:35:00Z"/>
              </w:rPr>
            </w:pPr>
            <w:del w:id="9333" w:author="svcMRProcess" w:date="2018-09-04T09:35:00Z">
              <w:r>
                <w:delText>s. 126(4)(b)</w:delText>
              </w:r>
            </w:del>
          </w:p>
        </w:tc>
      </w:tr>
      <w:tr>
        <w:trPr>
          <w:del w:id="9334" w:author="svcMRProcess" w:date="2018-09-04T09:35:00Z"/>
        </w:trPr>
        <w:tc>
          <w:tcPr>
            <w:tcW w:w="2692" w:type="dxa"/>
          </w:tcPr>
          <w:p>
            <w:pPr>
              <w:pStyle w:val="nzTable"/>
              <w:rPr>
                <w:del w:id="9335" w:author="svcMRProcess" w:date="2018-09-04T09:35:00Z"/>
              </w:rPr>
            </w:pPr>
            <w:del w:id="9336" w:author="svcMRProcess" w:date="2018-09-04T09:35:00Z">
              <w:r>
                <w:delText>s. 115(7)</w:delText>
              </w:r>
            </w:del>
          </w:p>
        </w:tc>
        <w:tc>
          <w:tcPr>
            <w:tcW w:w="3545" w:type="dxa"/>
          </w:tcPr>
          <w:p>
            <w:pPr>
              <w:pStyle w:val="nzTable"/>
              <w:rPr>
                <w:del w:id="9337" w:author="svcMRProcess" w:date="2018-09-04T09:35:00Z"/>
              </w:rPr>
            </w:pPr>
            <w:del w:id="9338" w:author="svcMRProcess" w:date="2018-09-04T09:35:00Z">
              <w:r>
                <w:delText>s. 155(3)</w:delText>
              </w:r>
            </w:del>
          </w:p>
        </w:tc>
      </w:tr>
      <w:tr>
        <w:trPr>
          <w:del w:id="9339" w:author="svcMRProcess" w:date="2018-09-04T09:35:00Z"/>
        </w:trPr>
        <w:tc>
          <w:tcPr>
            <w:tcW w:w="2692" w:type="dxa"/>
          </w:tcPr>
          <w:p>
            <w:pPr>
              <w:pStyle w:val="nzTable"/>
              <w:rPr>
                <w:del w:id="9340" w:author="svcMRProcess" w:date="2018-09-04T09:35:00Z"/>
              </w:rPr>
            </w:pPr>
            <w:del w:id="9341" w:author="svcMRProcess" w:date="2018-09-04T09:35:00Z">
              <w:r>
                <w:delText>s. 121(7)(b)</w:delText>
              </w:r>
            </w:del>
          </w:p>
        </w:tc>
        <w:tc>
          <w:tcPr>
            <w:tcW w:w="3545" w:type="dxa"/>
          </w:tcPr>
          <w:p>
            <w:pPr>
              <w:pStyle w:val="nzTable"/>
              <w:rPr>
                <w:del w:id="9342" w:author="svcMRProcess" w:date="2018-09-04T09:35:00Z"/>
              </w:rPr>
            </w:pPr>
            <w:del w:id="9343" w:author="svcMRProcess" w:date="2018-09-04T09:35:00Z">
              <w:r>
                <w:delText>s. 161(1)(b)</w:delText>
              </w:r>
            </w:del>
          </w:p>
        </w:tc>
      </w:tr>
      <w:tr>
        <w:trPr>
          <w:del w:id="9344" w:author="svcMRProcess" w:date="2018-09-04T09:35:00Z"/>
        </w:trPr>
        <w:tc>
          <w:tcPr>
            <w:tcW w:w="2692" w:type="dxa"/>
          </w:tcPr>
          <w:p>
            <w:pPr>
              <w:pStyle w:val="nzTable"/>
              <w:rPr>
                <w:del w:id="9345" w:author="svcMRProcess" w:date="2018-09-04T09:35:00Z"/>
              </w:rPr>
            </w:pPr>
            <w:del w:id="9346" w:author="svcMRProcess" w:date="2018-09-04T09:35:00Z">
              <w:r>
                <w:delText>s. 126(3)(b)</w:delText>
              </w:r>
            </w:del>
          </w:p>
        </w:tc>
        <w:tc>
          <w:tcPr>
            <w:tcW w:w="3545" w:type="dxa"/>
          </w:tcPr>
          <w:p>
            <w:pPr>
              <w:pStyle w:val="nzTable"/>
              <w:rPr>
                <w:del w:id="9347" w:author="svcMRProcess" w:date="2018-09-04T09:35:00Z"/>
              </w:rPr>
            </w:pPr>
          </w:p>
        </w:tc>
      </w:tr>
    </w:tbl>
    <w:p>
      <w:pPr>
        <w:pStyle w:val="nzHeading5"/>
        <w:rPr>
          <w:del w:id="9348" w:author="svcMRProcess" w:date="2018-09-04T09:35:00Z"/>
        </w:rPr>
      </w:pPr>
      <w:del w:id="9349" w:author="svcMRProcess" w:date="2018-09-04T09:35:00Z">
        <w:r>
          <w:rPr>
            <w:rStyle w:val="CharSectno"/>
          </w:rPr>
          <w:delText>110</w:delText>
        </w:r>
        <w:r>
          <w:delText>.</w:delText>
        </w:r>
        <w:r>
          <w:tab/>
          <w:delText>Amendments relating to penalty amounts</w:delText>
        </w:r>
      </w:del>
    </w:p>
    <w:p>
      <w:pPr>
        <w:pStyle w:val="nzSubsection"/>
        <w:rPr>
          <w:del w:id="9350" w:author="svcMRProcess" w:date="2018-09-04T09:35:00Z"/>
        </w:rPr>
      </w:pPr>
      <w:del w:id="9351" w:author="svcMRProcess" w:date="2018-09-04T09:35:00Z">
        <w:r>
          <w:tab/>
        </w:r>
        <w:r>
          <w:tab/>
          <w:delText>Each provision specified in the first column of the Table to this section is amended by deleting the corresponding amount, or amounts, specified in the second column and inserting instead the corresponding amount, or amounts, specified in the third column.</w:delText>
        </w:r>
      </w:del>
    </w:p>
    <w:p>
      <w:pPr>
        <w:pStyle w:val="nzSubsection"/>
        <w:jc w:val="center"/>
        <w:outlineLvl w:val="0"/>
        <w:rPr>
          <w:del w:id="9352" w:author="svcMRProcess" w:date="2018-09-04T09:35:00Z"/>
          <w:b/>
        </w:rPr>
      </w:pPr>
      <w:del w:id="9353" w:author="svcMRProcess" w:date="2018-09-04T09:35:00Z">
        <w:r>
          <w:rPr>
            <w:b/>
          </w:rPr>
          <w:delText>Table</w:delText>
        </w:r>
      </w:del>
    </w:p>
    <w:tbl>
      <w:tblPr>
        <w:tblW w:w="0" w:type="auto"/>
        <w:tblInd w:w="959" w:type="dxa"/>
        <w:tblLayout w:type="fixed"/>
        <w:tblLook w:val="0000" w:firstRow="0" w:lastRow="0" w:firstColumn="0" w:lastColumn="0" w:noHBand="0" w:noVBand="0"/>
      </w:tblPr>
      <w:tblGrid>
        <w:gridCol w:w="2079"/>
        <w:gridCol w:w="2079"/>
        <w:gridCol w:w="2079"/>
      </w:tblGrid>
      <w:tr>
        <w:trPr>
          <w:cantSplit/>
          <w:del w:id="9354" w:author="svcMRProcess" w:date="2018-09-04T09:35:00Z"/>
        </w:trPr>
        <w:tc>
          <w:tcPr>
            <w:tcW w:w="2079" w:type="dxa"/>
          </w:tcPr>
          <w:p>
            <w:pPr>
              <w:pStyle w:val="nzTable"/>
              <w:ind w:left="481"/>
              <w:rPr>
                <w:del w:id="9355" w:author="svcMRProcess" w:date="2018-09-04T09:35:00Z"/>
              </w:rPr>
            </w:pPr>
            <w:del w:id="9356" w:author="svcMRProcess" w:date="2018-09-04T09:35:00Z">
              <w:r>
                <w:delText>s. 37A</w:delText>
              </w:r>
            </w:del>
          </w:p>
        </w:tc>
        <w:tc>
          <w:tcPr>
            <w:tcW w:w="2079" w:type="dxa"/>
          </w:tcPr>
          <w:p>
            <w:pPr>
              <w:pStyle w:val="nzTable"/>
              <w:ind w:left="442"/>
              <w:rPr>
                <w:del w:id="9357" w:author="svcMRProcess" w:date="2018-09-04T09:35:00Z"/>
              </w:rPr>
            </w:pPr>
            <w:del w:id="9358" w:author="svcMRProcess" w:date="2018-09-04T09:35:00Z">
              <w:r>
                <w:delText>$5 000</w:delText>
              </w:r>
            </w:del>
          </w:p>
        </w:tc>
        <w:tc>
          <w:tcPr>
            <w:tcW w:w="2079" w:type="dxa"/>
          </w:tcPr>
          <w:p>
            <w:pPr>
              <w:pStyle w:val="nzTable"/>
              <w:ind w:left="403"/>
              <w:rPr>
                <w:del w:id="9359" w:author="svcMRProcess" w:date="2018-09-04T09:35:00Z"/>
              </w:rPr>
            </w:pPr>
            <w:del w:id="9360" w:author="svcMRProcess" w:date="2018-09-04T09:35:00Z">
              <w:r>
                <w:delText>$10 000</w:delText>
              </w:r>
            </w:del>
          </w:p>
        </w:tc>
      </w:tr>
      <w:tr>
        <w:trPr>
          <w:cantSplit/>
          <w:del w:id="9361" w:author="svcMRProcess" w:date="2018-09-04T09:35:00Z"/>
        </w:trPr>
        <w:tc>
          <w:tcPr>
            <w:tcW w:w="2079" w:type="dxa"/>
          </w:tcPr>
          <w:p>
            <w:pPr>
              <w:pStyle w:val="nzTable"/>
              <w:ind w:left="481"/>
              <w:rPr>
                <w:del w:id="9362" w:author="svcMRProcess" w:date="2018-09-04T09:35:00Z"/>
              </w:rPr>
            </w:pPr>
            <w:del w:id="9363" w:author="svcMRProcess" w:date="2018-09-04T09:35:00Z">
              <w:r>
                <w:delText>s. 51(2)</w:delText>
              </w:r>
            </w:del>
          </w:p>
        </w:tc>
        <w:tc>
          <w:tcPr>
            <w:tcW w:w="2079" w:type="dxa"/>
          </w:tcPr>
          <w:p>
            <w:pPr>
              <w:pStyle w:val="nzTable"/>
              <w:ind w:left="442"/>
              <w:rPr>
                <w:del w:id="9364" w:author="svcMRProcess" w:date="2018-09-04T09:35:00Z"/>
              </w:rPr>
            </w:pPr>
            <w:del w:id="9365" w:author="svcMRProcess" w:date="2018-09-04T09:35:00Z">
              <w:r>
                <w:delText>$1 000</w:delText>
              </w:r>
            </w:del>
          </w:p>
        </w:tc>
        <w:tc>
          <w:tcPr>
            <w:tcW w:w="2079" w:type="dxa"/>
          </w:tcPr>
          <w:p>
            <w:pPr>
              <w:pStyle w:val="nzTable"/>
              <w:ind w:left="403"/>
              <w:rPr>
                <w:del w:id="9366" w:author="svcMRProcess" w:date="2018-09-04T09:35:00Z"/>
              </w:rPr>
            </w:pPr>
            <w:del w:id="9367" w:author="svcMRProcess" w:date="2018-09-04T09:35:00Z">
              <w:r>
                <w:delText>$2 000</w:delText>
              </w:r>
            </w:del>
          </w:p>
        </w:tc>
      </w:tr>
      <w:tr>
        <w:trPr>
          <w:cantSplit/>
          <w:del w:id="9368" w:author="svcMRProcess" w:date="2018-09-04T09:35:00Z"/>
        </w:trPr>
        <w:tc>
          <w:tcPr>
            <w:tcW w:w="2079" w:type="dxa"/>
          </w:tcPr>
          <w:p>
            <w:pPr>
              <w:pStyle w:val="nzTable"/>
              <w:ind w:left="481"/>
              <w:rPr>
                <w:del w:id="9369" w:author="svcMRProcess" w:date="2018-09-04T09:35:00Z"/>
              </w:rPr>
            </w:pPr>
            <w:del w:id="9370" w:author="svcMRProcess" w:date="2018-09-04T09:35:00Z">
              <w:r>
                <w:delText>s. 51(4)</w:delText>
              </w:r>
            </w:del>
          </w:p>
        </w:tc>
        <w:tc>
          <w:tcPr>
            <w:tcW w:w="2079" w:type="dxa"/>
          </w:tcPr>
          <w:p>
            <w:pPr>
              <w:pStyle w:val="nzTable"/>
              <w:ind w:left="442"/>
              <w:rPr>
                <w:del w:id="9371" w:author="svcMRProcess" w:date="2018-09-04T09:35:00Z"/>
              </w:rPr>
            </w:pPr>
            <w:del w:id="9372" w:author="svcMRProcess" w:date="2018-09-04T09:35:00Z">
              <w:r>
                <w:delText>$1 000</w:delText>
              </w:r>
            </w:del>
          </w:p>
        </w:tc>
        <w:tc>
          <w:tcPr>
            <w:tcW w:w="2079" w:type="dxa"/>
          </w:tcPr>
          <w:p>
            <w:pPr>
              <w:pStyle w:val="nzTable"/>
              <w:ind w:left="403"/>
              <w:rPr>
                <w:del w:id="9373" w:author="svcMRProcess" w:date="2018-09-04T09:35:00Z"/>
              </w:rPr>
            </w:pPr>
            <w:del w:id="9374" w:author="svcMRProcess" w:date="2018-09-04T09:35:00Z">
              <w:r>
                <w:delText>$2 000</w:delText>
              </w:r>
            </w:del>
          </w:p>
        </w:tc>
      </w:tr>
      <w:tr>
        <w:trPr>
          <w:cantSplit/>
          <w:del w:id="9375" w:author="svcMRProcess" w:date="2018-09-04T09:35:00Z"/>
        </w:trPr>
        <w:tc>
          <w:tcPr>
            <w:tcW w:w="2079" w:type="dxa"/>
          </w:tcPr>
          <w:p>
            <w:pPr>
              <w:pStyle w:val="nzTable"/>
              <w:ind w:left="481"/>
              <w:rPr>
                <w:del w:id="9376" w:author="svcMRProcess" w:date="2018-09-04T09:35:00Z"/>
              </w:rPr>
            </w:pPr>
            <w:del w:id="9377" w:author="svcMRProcess" w:date="2018-09-04T09:35:00Z">
              <w:r>
                <w:delText>s. 77(1)</w:delText>
              </w:r>
            </w:del>
          </w:p>
        </w:tc>
        <w:tc>
          <w:tcPr>
            <w:tcW w:w="2079" w:type="dxa"/>
          </w:tcPr>
          <w:p>
            <w:pPr>
              <w:pStyle w:val="nzTable"/>
              <w:ind w:left="442"/>
              <w:rPr>
                <w:del w:id="9378" w:author="svcMRProcess" w:date="2018-09-04T09:35:00Z"/>
              </w:rPr>
            </w:pPr>
            <w:del w:id="9379" w:author="svcMRProcess" w:date="2018-09-04T09:35:00Z">
              <w:r>
                <w:delText>$5 000</w:delText>
              </w:r>
            </w:del>
          </w:p>
        </w:tc>
        <w:tc>
          <w:tcPr>
            <w:tcW w:w="2079" w:type="dxa"/>
          </w:tcPr>
          <w:p>
            <w:pPr>
              <w:pStyle w:val="nzTable"/>
              <w:ind w:left="403"/>
              <w:rPr>
                <w:del w:id="9380" w:author="svcMRProcess" w:date="2018-09-04T09:35:00Z"/>
              </w:rPr>
            </w:pPr>
            <w:del w:id="9381" w:author="svcMRProcess" w:date="2018-09-04T09:35:00Z">
              <w:r>
                <w:delText>$10 000</w:delText>
              </w:r>
            </w:del>
          </w:p>
        </w:tc>
      </w:tr>
      <w:tr>
        <w:trPr>
          <w:cantSplit/>
          <w:del w:id="9382" w:author="svcMRProcess" w:date="2018-09-04T09:35:00Z"/>
        </w:trPr>
        <w:tc>
          <w:tcPr>
            <w:tcW w:w="2079" w:type="dxa"/>
          </w:tcPr>
          <w:p>
            <w:pPr>
              <w:pStyle w:val="nzTable"/>
              <w:ind w:left="481"/>
              <w:rPr>
                <w:del w:id="9383" w:author="svcMRProcess" w:date="2018-09-04T09:35:00Z"/>
              </w:rPr>
            </w:pPr>
            <w:del w:id="9384" w:author="svcMRProcess" w:date="2018-09-04T09:35:00Z">
              <w:r>
                <w:delText>s. 100(2)</w:delText>
              </w:r>
            </w:del>
          </w:p>
        </w:tc>
        <w:tc>
          <w:tcPr>
            <w:tcW w:w="2079" w:type="dxa"/>
          </w:tcPr>
          <w:p>
            <w:pPr>
              <w:pStyle w:val="nzTable"/>
              <w:ind w:left="442"/>
              <w:rPr>
                <w:del w:id="9385" w:author="svcMRProcess" w:date="2018-09-04T09:35:00Z"/>
              </w:rPr>
            </w:pPr>
            <w:del w:id="9386" w:author="svcMRProcess" w:date="2018-09-04T09:35:00Z">
              <w:r>
                <w:delText>$5 000</w:delText>
              </w:r>
            </w:del>
          </w:p>
        </w:tc>
        <w:tc>
          <w:tcPr>
            <w:tcW w:w="2079" w:type="dxa"/>
          </w:tcPr>
          <w:p>
            <w:pPr>
              <w:pStyle w:val="nzTable"/>
              <w:ind w:left="403"/>
              <w:rPr>
                <w:del w:id="9387" w:author="svcMRProcess" w:date="2018-09-04T09:35:00Z"/>
              </w:rPr>
            </w:pPr>
            <w:del w:id="9388" w:author="svcMRProcess" w:date="2018-09-04T09:35:00Z">
              <w:r>
                <w:delText>$10 000</w:delText>
              </w:r>
            </w:del>
          </w:p>
        </w:tc>
      </w:tr>
      <w:tr>
        <w:trPr>
          <w:cantSplit/>
          <w:del w:id="9389" w:author="svcMRProcess" w:date="2018-09-04T09:35:00Z"/>
        </w:trPr>
        <w:tc>
          <w:tcPr>
            <w:tcW w:w="2079" w:type="dxa"/>
          </w:tcPr>
          <w:p>
            <w:pPr>
              <w:pStyle w:val="nzTable"/>
              <w:ind w:left="481"/>
              <w:rPr>
                <w:del w:id="9390" w:author="svcMRProcess" w:date="2018-09-04T09:35:00Z"/>
              </w:rPr>
            </w:pPr>
            <w:del w:id="9391" w:author="svcMRProcess" w:date="2018-09-04T09:35:00Z">
              <w:r>
                <w:delText>s. 100(4)</w:delText>
              </w:r>
            </w:del>
          </w:p>
        </w:tc>
        <w:tc>
          <w:tcPr>
            <w:tcW w:w="2079" w:type="dxa"/>
          </w:tcPr>
          <w:p>
            <w:pPr>
              <w:pStyle w:val="nzTable"/>
              <w:ind w:left="442"/>
              <w:rPr>
                <w:del w:id="9392" w:author="svcMRProcess" w:date="2018-09-04T09:35:00Z"/>
              </w:rPr>
            </w:pPr>
            <w:del w:id="9393" w:author="svcMRProcess" w:date="2018-09-04T09:35:00Z">
              <w:r>
                <w:delText>$5 000</w:delText>
              </w:r>
            </w:del>
          </w:p>
        </w:tc>
        <w:tc>
          <w:tcPr>
            <w:tcW w:w="2079" w:type="dxa"/>
          </w:tcPr>
          <w:p>
            <w:pPr>
              <w:pStyle w:val="nzTable"/>
              <w:ind w:left="403"/>
              <w:rPr>
                <w:del w:id="9394" w:author="svcMRProcess" w:date="2018-09-04T09:35:00Z"/>
              </w:rPr>
            </w:pPr>
            <w:del w:id="9395" w:author="svcMRProcess" w:date="2018-09-04T09:35:00Z">
              <w:r>
                <w:delText>$10 000</w:delText>
              </w:r>
            </w:del>
          </w:p>
        </w:tc>
      </w:tr>
      <w:tr>
        <w:trPr>
          <w:cantSplit/>
          <w:del w:id="9396" w:author="svcMRProcess" w:date="2018-09-04T09:35:00Z"/>
        </w:trPr>
        <w:tc>
          <w:tcPr>
            <w:tcW w:w="2079" w:type="dxa"/>
          </w:tcPr>
          <w:p>
            <w:pPr>
              <w:pStyle w:val="nzTable"/>
              <w:ind w:left="481"/>
              <w:rPr>
                <w:del w:id="9397" w:author="svcMRProcess" w:date="2018-09-04T09:35:00Z"/>
              </w:rPr>
            </w:pPr>
            <w:del w:id="9398" w:author="svcMRProcess" w:date="2018-09-04T09:35:00Z">
              <w:r>
                <w:delText>s. 100(5)</w:delText>
              </w:r>
            </w:del>
          </w:p>
        </w:tc>
        <w:tc>
          <w:tcPr>
            <w:tcW w:w="2079" w:type="dxa"/>
          </w:tcPr>
          <w:p>
            <w:pPr>
              <w:pStyle w:val="nzTable"/>
              <w:ind w:left="442"/>
              <w:rPr>
                <w:del w:id="9399" w:author="svcMRProcess" w:date="2018-09-04T09:35:00Z"/>
              </w:rPr>
            </w:pPr>
            <w:del w:id="9400" w:author="svcMRProcess" w:date="2018-09-04T09:35:00Z">
              <w:r>
                <w:delText>$5 000</w:delText>
              </w:r>
            </w:del>
          </w:p>
        </w:tc>
        <w:tc>
          <w:tcPr>
            <w:tcW w:w="2079" w:type="dxa"/>
          </w:tcPr>
          <w:p>
            <w:pPr>
              <w:pStyle w:val="nzTable"/>
              <w:ind w:left="403"/>
              <w:rPr>
                <w:del w:id="9401" w:author="svcMRProcess" w:date="2018-09-04T09:35:00Z"/>
              </w:rPr>
            </w:pPr>
            <w:del w:id="9402" w:author="svcMRProcess" w:date="2018-09-04T09:35:00Z">
              <w:r>
                <w:delText>$10 000</w:delText>
              </w:r>
            </w:del>
          </w:p>
        </w:tc>
      </w:tr>
      <w:tr>
        <w:trPr>
          <w:cantSplit/>
          <w:del w:id="9403" w:author="svcMRProcess" w:date="2018-09-04T09:35:00Z"/>
        </w:trPr>
        <w:tc>
          <w:tcPr>
            <w:tcW w:w="2079" w:type="dxa"/>
          </w:tcPr>
          <w:p>
            <w:pPr>
              <w:pStyle w:val="nzTable"/>
              <w:ind w:left="481"/>
              <w:rPr>
                <w:del w:id="9404" w:author="svcMRProcess" w:date="2018-09-04T09:35:00Z"/>
              </w:rPr>
            </w:pPr>
            <w:del w:id="9405" w:author="svcMRProcess" w:date="2018-09-04T09:35:00Z">
              <w:r>
                <w:delText>s. 100(6)</w:delText>
              </w:r>
            </w:del>
          </w:p>
        </w:tc>
        <w:tc>
          <w:tcPr>
            <w:tcW w:w="2079" w:type="dxa"/>
          </w:tcPr>
          <w:p>
            <w:pPr>
              <w:pStyle w:val="nzTable"/>
              <w:ind w:left="442"/>
              <w:rPr>
                <w:del w:id="9406" w:author="svcMRProcess" w:date="2018-09-04T09:35:00Z"/>
              </w:rPr>
            </w:pPr>
            <w:del w:id="9407" w:author="svcMRProcess" w:date="2018-09-04T09:35:00Z">
              <w:r>
                <w:delText>$5 000</w:delText>
              </w:r>
            </w:del>
          </w:p>
        </w:tc>
        <w:tc>
          <w:tcPr>
            <w:tcW w:w="2079" w:type="dxa"/>
          </w:tcPr>
          <w:p>
            <w:pPr>
              <w:pStyle w:val="nzTable"/>
              <w:ind w:left="403"/>
              <w:rPr>
                <w:del w:id="9408" w:author="svcMRProcess" w:date="2018-09-04T09:35:00Z"/>
              </w:rPr>
            </w:pPr>
            <w:del w:id="9409" w:author="svcMRProcess" w:date="2018-09-04T09:35:00Z">
              <w:r>
                <w:delText>$10 000</w:delText>
              </w:r>
            </w:del>
          </w:p>
        </w:tc>
      </w:tr>
      <w:tr>
        <w:trPr>
          <w:cantSplit/>
          <w:del w:id="9410" w:author="svcMRProcess" w:date="2018-09-04T09:35:00Z"/>
        </w:trPr>
        <w:tc>
          <w:tcPr>
            <w:tcW w:w="2079" w:type="dxa"/>
          </w:tcPr>
          <w:p>
            <w:pPr>
              <w:pStyle w:val="nzTable"/>
              <w:ind w:left="481"/>
              <w:rPr>
                <w:del w:id="9411" w:author="svcMRProcess" w:date="2018-09-04T09:35:00Z"/>
              </w:rPr>
            </w:pPr>
            <w:del w:id="9412" w:author="svcMRProcess" w:date="2018-09-04T09:35:00Z">
              <w:r>
                <w:delText>s. 100(8)</w:delText>
              </w:r>
            </w:del>
          </w:p>
        </w:tc>
        <w:tc>
          <w:tcPr>
            <w:tcW w:w="2079" w:type="dxa"/>
          </w:tcPr>
          <w:p>
            <w:pPr>
              <w:pStyle w:val="nzTable"/>
              <w:ind w:left="442"/>
              <w:rPr>
                <w:del w:id="9413" w:author="svcMRProcess" w:date="2018-09-04T09:35:00Z"/>
              </w:rPr>
            </w:pPr>
            <w:del w:id="9414" w:author="svcMRProcess" w:date="2018-09-04T09:35:00Z">
              <w:r>
                <w:delText>$5 000</w:delText>
              </w:r>
            </w:del>
          </w:p>
        </w:tc>
        <w:tc>
          <w:tcPr>
            <w:tcW w:w="2079" w:type="dxa"/>
          </w:tcPr>
          <w:p>
            <w:pPr>
              <w:pStyle w:val="nzTable"/>
              <w:ind w:left="403"/>
              <w:rPr>
                <w:del w:id="9415" w:author="svcMRProcess" w:date="2018-09-04T09:35:00Z"/>
              </w:rPr>
            </w:pPr>
            <w:del w:id="9416" w:author="svcMRProcess" w:date="2018-09-04T09:35:00Z">
              <w:r>
                <w:delText>$10 000</w:delText>
              </w:r>
            </w:del>
          </w:p>
        </w:tc>
      </w:tr>
      <w:tr>
        <w:trPr>
          <w:cantSplit/>
          <w:del w:id="9417" w:author="svcMRProcess" w:date="2018-09-04T09:35:00Z"/>
        </w:trPr>
        <w:tc>
          <w:tcPr>
            <w:tcW w:w="2079" w:type="dxa"/>
          </w:tcPr>
          <w:p>
            <w:pPr>
              <w:pStyle w:val="nzTable"/>
              <w:ind w:left="481"/>
              <w:rPr>
                <w:del w:id="9418" w:author="svcMRProcess" w:date="2018-09-04T09:35:00Z"/>
              </w:rPr>
            </w:pPr>
            <w:del w:id="9419" w:author="svcMRProcess" w:date="2018-09-04T09:35:00Z">
              <w:r>
                <w:delText>s. 101(3)</w:delText>
              </w:r>
            </w:del>
          </w:p>
        </w:tc>
        <w:tc>
          <w:tcPr>
            <w:tcW w:w="2079" w:type="dxa"/>
          </w:tcPr>
          <w:p>
            <w:pPr>
              <w:pStyle w:val="nzTable"/>
              <w:ind w:left="442"/>
              <w:rPr>
                <w:del w:id="9420" w:author="svcMRProcess" w:date="2018-09-04T09:35:00Z"/>
              </w:rPr>
            </w:pPr>
            <w:del w:id="9421" w:author="svcMRProcess" w:date="2018-09-04T09:35:00Z">
              <w:r>
                <w:delText>$5 000</w:delText>
              </w:r>
            </w:del>
          </w:p>
        </w:tc>
        <w:tc>
          <w:tcPr>
            <w:tcW w:w="2079" w:type="dxa"/>
          </w:tcPr>
          <w:p>
            <w:pPr>
              <w:pStyle w:val="nzTable"/>
              <w:ind w:left="403"/>
              <w:rPr>
                <w:del w:id="9422" w:author="svcMRProcess" w:date="2018-09-04T09:35:00Z"/>
              </w:rPr>
            </w:pPr>
            <w:del w:id="9423" w:author="svcMRProcess" w:date="2018-09-04T09:35:00Z">
              <w:r>
                <w:delText>$10 000</w:delText>
              </w:r>
            </w:del>
          </w:p>
        </w:tc>
      </w:tr>
      <w:tr>
        <w:trPr>
          <w:cantSplit/>
          <w:del w:id="9424" w:author="svcMRProcess" w:date="2018-09-04T09:35:00Z"/>
        </w:trPr>
        <w:tc>
          <w:tcPr>
            <w:tcW w:w="2079" w:type="dxa"/>
          </w:tcPr>
          <w:p>
            <w:pPr>
              <w:pStyle w:val="nzTable"/>
              <w:ind w:left="481"/>
              <w:rPr>
                <w:del w:id="9425" w:author="svcMRProcess" w:date="2018-09-04T09:35:00Z"/>
              </w:rPr>
            </w:pPr>
            <w:del w:id="9426" w:author="svcMRProcess" w:date="2018-09-04T09:35:00Z">
              <w:r>
                <w:delText>s. 102(1)</w:delText>
              </w:r>
            </w:del>
          </w:p>
        </w:tc>
        <w:tc>
          <w:tcPr>
            <w:tcW w:w="2079" w:type="dxa"/>
          </w:tcPr>
          <w:p>
            <w:pPr>
              <w:pStyle w:val="nzTable"/>
              <w:ind w:left="442"/>
              <w:rPr>
                <w:del w:id="9427" w:author="svcMRProcess" w:date="2018-09-04T09:35:00Z"/>
              </w:rPr>
            </w:pPr>
            <w:del w:id="9428" w:author="svcMRProcess" w:date="2018-09-04T09:35:00Z">
              <w:r>
                <w:delText>$5 000</w:delText>
              </w:r>
            </w:del>
          </w:p>
        </w:tc>
        <w:tc>
          <w:tcPr>
            <w:tcW w:w="2079" w:type="dxa"/>
          </w:tcPr>
          <w:p>
            <w:pPr>
              <w:pStyle w:val="nzTable"/>
              <w:ind w:left="403"/>
              <w:rPr>
                <w:del w:id="9429" w:author="svcMRProcess" w:date="2018-09-04T09:35:00Z"/>
              </w:rPr>
            </w:pPr>
            <w:del w:id="9430" w:author="svcMRProcess" w:date="2018-09-04T09:35:00Z">
              <w:r>
                <w:delText>$10 000</w:delText>
              </w:r>
            </w:del>
          </w:p>
        </w:tc>
      </w:tr>
      <w:tr>
        <w:trPr>
          <w:cantSplit/>
          <w:del w:id="9431" w:author="svcMRProcess" w:date="2018-09-04T09:35:00Z"/>
        </w:trPr>
        <w:tc>
          <w:tcPr>
            <w:tcW w:w="2079" w:type="dxa"/>
          </w:tcPr>
          <w:p>
            <w:pPr>
              <w:pStyle w:val="nzTable"/>
              <w:ind w:left="481"/>
              <w:rPr>
                <w:del w:id="9432" w:author="svcMRProcess" w:date="2018-09-04T09:35:00Z"/>
              </w:rPr>
            </w:pPr>
            <w:del w:id="9433" w:author="svcMRProcess" w:date="2018-09-04T09:35:00Z">
              <w:r>
                <w:delText>s. 104(1)</w:delText>
              </w:r>
            </w:del>
          </w:p>
        </w:tc>
        <w:tc>
          <w:tcPr>
            <w:tcW w:w="2079" w:type="dxa"/>
          </w:tcPr>
          <w:p>
            <w:pPr>
              <w:pStyle w:val="nzTable"/>
              <w:ind w:left="442"/>
              <w:rPr>
                <w:del w:id="9434" w:author="svcMRProcess" w:date="2018-09-04T09:35:00Z"/>
              </w:rPr>
            </w:pPr>
            <w:del w:id="9435" w:author="svcMRProcess" w:date="2018-09-04T09:35:00Z">
              <w:r>
                <w:delText>$5 000</w:delText>
              </w:r>
            </w:del>
          </w:p>
        </w:tc>
        <w:tc>
          <w:tcPr>
            <w:tcW w:w="2079" w:type="dxa"/>
          </w:tcPr>
          <w:p>
            <w:pPr>
              <w:pStyle w:val="nzTable"/>
              <w:ind w:left="403"/>
              <w:rPr>
                <w:del w:id="9436" w:author="svcMRProcess" w:date="2018-09-04T09:35:00Z"/>
              </w:rPr>
            </w:pPr>
            <w:del w:id="9437" w:author="svcMRProcess" w:date="2018-09-04T09:35:00Z">
              <w:r>
                <w:delText>$10 000</w:delText>
              </w:r>
            </w:del>
          </w:p>
        </w:tc>
      </w:tr>
      <w:tr>
        <w:trPr>
          <w:cantSplit/>
          <w:del w:id="9438" w:author="svcMRProcess" w:date="2018-09-04T09:35:00Z"/>
        </w:trPr>
        <w:tc>
          <w:tcPr>
            <w:tcW w:w="2079" w:type="dxa"/>
          </w:tcPr>
          <w:p>
            <w:pPr>
              <w:pStyle w:val="nzTable"/>
              <w:ind w:left="481"/>
              <w:rPr>
                <w:del w:id="9439" w:author="svcMRProcess" w:date="2018-09-04T09:35:00Z"/>
              </w:rPr>
            </w:pPr>
            <w:del w:id="9440" w:author="svcMRProcess" w:date="2018-09-04T09:35:00Z">
              <w:r>
                <w:delText>s. 106(1)</w:delText>
              </w:r>
            </w:del>
          </w:p>
        </w:tc>
        <w:tc>
          <w:tcPr>
            <w:tcW w:w="2079" w:type="dxa"/>
          </w:tcPr>
          <w:p>
            <w:pPr>
              <w:pStyle w:val="nzTable"/>
              <w:ind w:left="442"/>
              <w:rPr>
                <w:del w:id="9441" w:author="svcMRProcess" w:date="2018-09-04T09:35:00Z"/>
              </w:rPr>
            </w:pPr>
            <w:del w:id="9442" w:author="svcMRProcess" w:date="2018-09-04T09:35:00Z">
              <w:r>
                <w:delText>$5 000</w:delText>
              </w:r>
              <w:r>
                <w:br/>
                <w:delText>$2 000</w:delText>
              </w:r>
              <w:r>
                <w:br/>
                <w:delText>$1 000</w:delText>
              </w:r>
            </w:del>
          </w:p>
        </w:tc>
        <w:tc>
          <w:tcPr>
            <w:tcW w:w="2079" w:type="dxa"/>
          </w:tcPr>
          <w:p>
            <w:pPr>
              <w:pStyle w:val="nzTable"/>
              <w:ind w:left="403"/>
              <w:rPr>
                <w:del w:id="9443" w:author="svcMRProcess" w:date="2018-09-04T09:35:00Z"/>
              </w:rPr>
            </w:pPr>
            <w:del w:id="9444" w:author="svcMRProcess" w:date="2018-09-04T09:35:00Z">
              <w:r>
                <w:delText>$10 000</w:delText>
              </w:r>
              <w:r>
                <w:br/>
                <w:delText>$4 000</w:delText>
              </w:r>
              <w:r>
                <w:br/>
                <w:delText>$2 000</w:delText>
              </w:r>
            </w:del>
          </w:p>
        </w:tc>
      </w:tr>
      <w:tr>
        <w:trPr>
          <w:cantSplit/>
          <w:del w:id="9445" w:author="svcMRProcess" w:date="2018-09-04T09:35:00Z"/>
        </w:trPr>
        <w:tc>
          <w:tcPr>
            <w:tcW w:w="2079" w:type="dxa"/>
          </w:tcPr>
          <w:p>
            <w:pPr>
              <w:pStyle w:val="nzTable"/>
              <w:ind w:left="481"/>
              <w:rPr>
                <w:del w:id="9446" w:author="svcMRProcess" w:date="2018-09-04T09:35:00Z"/>
              </w:rPr>
            </w:pPr>
            <w:del w:id="9447" w:author="svcMRProcess" w:date="2018-09-04T09:35:00Z">
              <w:r>
                <w:delText>s. 106(3)</w:delText>
              </w:r>
            </w:del>
          </w:p>
        </w:tc>
        <w:tc>
          <w:tcPr>
            <w:tcW w:w="2079" w:type="dxa"/>
          </w:tcPr>
          <w:p>
            <w:pPr>
              <w:pStyle w:val="nzTable"/>
              <w:ind w:left="442"/>
              <w:rPr>
                <w:del w:id="9448" w:author="svcMRProcess" w:date="2018-09-04T09:35:00Z"/>
              </w:rPr>
            </w:pPr>
            <w:del w:id="9449" w:author="svcMRProcess" w:date="2018-09-04T09:35:00Z">
              <w:r>
                <w:delText>$5 000</w:delText>
              </w:r>
              <w:r>
                <w:br/>
                <w:delText>$2 000</w:delText>
              </w:r>
              <w:r>
                <w:br/>
                <w:delText>$1 000</w:delText>
              </w:r>
            </w:del>
          </w:p>
        </w:tc>
        <w:tc>
          <w:tcPr>
            <w:tcW w:w="2079" w:type="dxa"/>
          </w:tcPr>
          <w:p>
            <w:pPr>
              <w:pStyle w:val="nzTable"/>
              <w:ind w:left="403"/>
              <w:rPr>
                <w:del w:id="9450" w:author="svcMRProcess" w:date="2018-09-04T09:35:00Z"/>
              </w:rPr>
            </w:pPr>
            <w:del w:id="9451" w:author="svcMRProcess" w:date="2018-09-04T09:35:00Z">
              <w:r>
                <w:delText>$10 000</w:delText>
              </w:r>
              <w:r>
                <w:br/>
                <w:delText>$4 000</w:delText>
              </w:r>
              <w:r>
                <w:br/>
                <w:delText>$2 000</w:delText>
              </w:r>
            </w:del>
          </w:p>
        </w:tc>
      </w:tr>
      <w:tr>
        <w:trPr>
          <w:cantSplit/>
          <w:del w:id="9452" w:author="svcMRProcess" w:date="2018-09-04T09:35:00Z"/>
        </w:trPr>
        <w:tc>
          <w:tcPr>
            <w:tcW w:w="2079" w:type="dxa"/>
          </w:tcPr>
          <w:p>
            <w:pPr>
              <w:pStyle w:val="nzTable"/>
              <w:ind w:left="481"/>
              <w:rPr>
                <w:del w:id="9453" w:author="svcMRProcess" w:date="2018-09-04T09:35:00Z"/>
              </w:rPr>
            </w:pPr>
            <w:del w:id="9454" w:author="svcMRProcess" w:date="2018-09-04T09:35:00Z">
              <w:r>
                <w:delText>s. 109(3)</w:delText>
              </w:r>
            </w:del>
          </w:p>
        </w:tc>
        <w:tc>
          <w:tcPr>
            <w:tcW w:w="2079" w:type="dxa"/>
          </w:tcPr>
          <w:p>
            <w:pPr>
              <w:pStyle w:val="nzTable"/>
              <w:ind w:left="442"/>
              <w:rPr>
                <w:del w:id="9455" w:author="svcMRProcess" w:date="2018-09-04T09:35:00Z"/>
              </w:rPr>
            </w:pPr>
            <w:del w:id="9456" w:author="svcMRProcess" w:date="2018-09-04T09:35:00Z">
              <w:r>
                <w:delText>$5 000</w:delText>
              </w:r>
            </w:del>
          </w:p>
        </w:tc>
        <w:tc>
          <w:tcPr>
            <w:tcW w:w="2079" w:type="dxa"/>
          </w:tcPr>
          <w:p>
            <w:pPr>
              <w:pStyle w:val="nzTable"/>
              <w:ind w:left="403"/>
              <w:rPr>
                <w:del w:id="9457" w:author="svcMRProcess" w:date="2018-09-04T09:35:00Z"/>
              </w:rPr>
            </w:pPr>
            <w:del w:id="9458" w:author="svcMRProcess" w:date="2018-09-04T09:35:00Z">
              <w:r>
                <w:delText>$10 000</w:delText>
              </w:r>
            </w:del>
          </w:p>
        </w:tc>
      </w:tr>
      <w:tr>
        <w:trPr>
          <w:cantSplit/>
          <w:del w:id="9459" w:author="svcMRProcess" w:date="2018-09-04T09:35:00Z"/>
        </w:trPr>
        <w:tc>
          <w:tcPr>
            <w:tcW w:w="2079" w:type="dxa"/>
          </w:tcPr>
          <w:p>
            <w:pPr>
              <w:pStyle w:val="nzTable"/>
              <w:ind w:left="481"/>
              <w:rPr>
                <w:del w:id="9460" w:author="svcMRProcess" w:date="2018-09-04T09:35:00Z"/>
              </w:rPr>
            </w:pPr>
            <w:del w:id="9461" w:author="svcMRProcess" w:date="2018-09-04T09:35:00Z">
              <w:r>
                <w:delText>s. 110(1)</w:delText>
              </w:r>
            </w:del>
          </w:p>
        </w:tc>
        <w:tc>
          <w:tcPr>
            <w:tcW w:w="2079" w:type="dxa"/>
          </w:tcPr>
          <w:p>
            <w:pPr>
              <w:pStyle w:val="nzTable"/>
              <w:ind w:left="442"/>
              <w:rPr>
                <w:del w:id="9462" w:author="svcMRProcess" w:date="2018-09-04T09:35:00Z"/>
              </w:rPr>
            </w:pPr>
            <w:del w:id="9463" w:author="svcMRProcess" w:date="2018-09-04T09:35:00Z">
              <w:r>
                <w:delText>$5 000</w:delText>
              </w:r>
              <w:r>
                <w:br/>
                <w:delText>$2 000</w:delText>
              </w:r>
              <w:r>
                <w:br/>
                <w:delText>$1 000</w:delText>
              </w:r>
            </w:del>
          </w:p>
        </w:tc>
        <w:tc>
          <w:tcPr>
            <w:tcW w:w="2079" w:type="dxa"/>
          </w:tcPr>
          <w:p>
            <w:pPr>
              <w:pStyle w:val="nzTable"/>
              <w:ind w:left="403"/>
              <w:rPr>
                <w:del w:id="9464" w:author="svcMRProcess" w:date="2018-09-04T09:35:00Z"/>
              </w:rPr>
            </w:pPr>
            <w:del w:id="9465" w:author="svcMRProcess" w:date="2018-09-04T09:35:00Z">
              <w:r>
                <w:delText>$10 000</w:delText>
              </w:r>
              <w:r>
                <w:br/>
                <w:delText>$4 000</w:delText>
              </w:r>
              <w:r>
                <w:br/>
                <w:delText>$2 000</w:delText>
              </w:r>
            </w:del>
          </w:p>
        </w:tc>
      </w:tr>
      <w:tr>
        <w:trPr>
          <w:cantSplit/>
          <w:del w:id="9466" w:author="svcMRProcess" w:date="2018-09-04T09:35:00Z"/>
        </w:trPr>
        <w:tc>
          <w:tcPr>
            <w:tcW w:w="2079" w:type="dxa"/>
          </w:tcPr>
          <w:p>
            <w:pPr>
              <w:pStyle w:val="nzTable"/>
              <w:ind w:left="481"/>
              <w:rPr>
                <w:del w:id="9467" w:author="svcMRProcess" w:date="2018-09-04T09:35:00Z"/>
              </w:rPr>
            </w:pPr>
            <w:del w:id="9468" w:author="svcMRProcess" w:date="2018-09-04T09:35:00Z">
              <w:r>
                <w:delText>s. 110(2)</w:delText>
              </w:r>
            </w:del>
          </w:p>
        </w:tc>
        <w:tc>
          <w:tcPr>
            <w:tcW w:w="2079" w:type="dxa"/>
          </w:tcPr>
          <w:p>
            <w:pPr>
              <w:pStyle w:val="nzTable"/>
              <w:ind w:left="442"/>
              <w:rPr>
                <w:del w:id="9469" w:author="svcMRProcess" w:date="2018-09-04T09:35:00Z"/>
              </w:rPr>
            </w:pPr>
            <w:del w:id="9470" w:author="svcMRProcess" w:date="2018-09-04T09:35:00Z">
              <w:r>
                <w:delText>$5 000</w:delText>
              </w:r>
              <w:r>
                <w:br/>
                <w:delText>$2 000</w:delText>
              </w:r>
            </w:del>
          </w:p>
        </w:tc>
        <w:tc>
          <w:tcPr>
            <w:tcW w:w="2079" w:type="dxa"/>
          </w:tcPr>
          <w:p>
            <w:pPr>
              <w:pStyle w:val="nzTable"/>
              <w:ind w:left="403"/>
              <w:rPr>
                <w:del w:id="9471" w:author="svcMRProcess" w:date="2018-09-04T09:35:00Z"/>
              </w:rPr>
            </w:pPr>
            <w:del w:id="9472" w:author="svcMRProcess" w:date="2018-09-04T09:35:00Z">
              <w:r>
                <w:delText>$10 000</w:delText>
              </w:r>
              <w:r>
                <w:br/>
                <w:delText>$4 000</w:delText>
              </w:r>
            </w:del>
          </w:p>
        </w:tc>
      </w:tr>
      <w:tr>
        <w:trPr>
          <w:cantSplit/>
          <w:del w:id="9473" w:author="svcMRProcess" w:date="2018-09-04T09:35:00Z"/>
        </w:trPr>
        <w:tc>
          <w:tcPr>
            <w:tcW w:w="2079" w:type="dxa"/>
          </w:tcPr>
          <w:p>
            <w:pPr>
              <w:pStyle w:val="nzTable"/>
              <w:ind w:left="481"/>
              <w:rPr>
                <w:del w:id="9474" w:author="svcMRProcess" w:date="2018-09-04T09:35:00Z"/>
              </w:rPr>
            </w:pPr>
            <w:del w:id="9475" w:author="svcMRProcess" w:date="2018-09-04T09:35:00Z">
              <w:r>
                <w:delText>s. 110(3)</w:delText>
              </w:r>
            </w:del>
          </w:p>
        </w:tc>
        <w:tc>
          <w:tcPr>
            <w:tcW w:w="2079" w:type="dxa"/>
          </w:tcPr>
          <w:p>
            <w:pPr>
              <w:pStyle w:val="nzTable"/>
              <w:ind w:left="442"/>
              <w:rPr>
                <w:del w:id="9476" w:author="svcMRProcess" w:date="2018-09-04T09:35:00Z"/>
              </w:rPr>
            </w:pPr>
            <w:del w:id="9477" w:author="svcMRProcess" w:date="2018-09-04T09:35:00Z">
              <w:r>
                <w:delText>$5 000</w:delText>
              </w:r>
              <w:r>
                <w:br/>
                <w:delText>$2 000</w:delText>
              </w:r>
              <w:r>
                <w:br/>
                <w:delText>$1 000</w:delText>
              </w:r>
            </w:del>
          </w:p>
        </w:tc>
        <w:tc>
          <w:tcPr>
            <w:tcW w:w="2079" w:type="dxa"/>
          </w:tcPr>
          <w:p>
            <w:pPr>
              <w:pStyle w:val="nzTable"/>
              <w:ind w:left="403"/>
              <w:rPr>
                <w:del w:id="9478" w:author="svcMRProcess" w:date="2018-09-04T09:35:00Z"/>
              </w:rPr>
            </w:pPr>
            <w:del w:id="9479" w:author="svcMRProcess" w:date="2018-09-04T09:35:00Z">
              <w:r>
                <w:delText>$10 000</w:delText>
              </w:r>
              <w:r>
                <w:br/>
                <w:delText>$4 000</w:delText>
              </w:r>
              <w:r>
                <w:br/>
                <w:delText>$2 000</w:delText>
              </w:r>
            </w:del>
          </w:p>
        </w:tc>
      </w:tr>
      <w:tr>
        <w:trPr>
          <w:cantSplit/>
          <w:del w:id="9480" w:author="svcMRProcess" w:date="2018-09-04T09:35:00Z"/>
        </w:trPr>
        <w:tc>
          <w:tcPr>
            <w:tcW w:w="2079" w:type="dxa"/>
          </w:tcPr>
          <w:p>
            <w:pPr>
              <w:pStyle w:val="nzTable"/>
              <w:ind w:left="481"/>
              <w:rPr>
                <w:del w:id="9481" w:author="svcMRProcess" w:date="2018-09-04T09:35:00Z"/>
              </w:rPr>
            </w:pPr>
            <w:del w:id="9482" w:author="svcMRProcess" w:date="2018-09-04T09:35:00Z">
              <w:r>
                <w:delText>s. 110(5)</w:delText>
              </w:r>
            </w:del>
          </w:p>
        </w:tc>
        <w:tc>
          <w:tcPr>
            <w:tcW w:w="2079" w:type="dxa"/>
          </w:tcPr>
          <w:p>
            <w:pPr>
              <w:pStyle w:val="nzTable"/>
              <w:ind w:left="442"/>
              <w:rPr>
                <w:del w:id="9483" w:author="svcMRProcess" w:date="2018-09-04T09:35:00Z"/>
              </w:rPr>
            </w:pPr>
            <w:del w:id="9484" w:author="svcMRProcess" w:date="2018-09-04T09:35:00Z">
              <w:r>
                <w:delText>$1 000</w:delText>
              </w:r>
            </w:del>
          </w:p>
        </w:tc>
        <w:tc>
          <w:tcPr>
            <w:tcW w:w="2079" w:type="dxa"/>
          </w:tcPr>
          <w:p>
            <w:pPr>
              <w:pStyle w:val="nzTable"/>
              <w:ind w:left="403"/>
              <w:rPr>
                <w:del w:id="9485" w:author="svcMRProcess" w:date="2018-09-04T09:35:00Z"/>
              </w:rPr>
            </w:pPr>
            <w:del w:id="9486" w:author="svcMRProcess" w:date="2018-09-04T09:35:00Z">
              <w:r>
                <w:delText>$2 000</w:delText>
              </w:r>
            </w:del>
          </w:p>
        </w:tc>
      </w:tr>
      <w:tr>
        <w:trPr>
          <w:cantSplit/>
          <w:del w:id="9487" w:author="svcMRProcess" w:date="2018-09-04T09:35:00Z"/>
        </w:trPr>
        <w:tc>
          <w:tcPr>
            <w:tcW w:w="2079" w:type="dxa"/>
          </w:tcPr>
          <w:p>
            <w:pPr>
              <w:pStyle w:val="nzTable"/>
              <w:ind w:left="481"/>
              <w:rPr>
                <w:del w:id="9488" w:author="svcMRProcess" w:date="2018-09-04T09:35:00Z"/>
              </w:rPr>
            </w:pPr>
            <w:del w:id="9489" w:author="svcMRProcess" w:date="2018-09-04T09:35:00Z">
              <w:r>
                <w:delText>s. 110(7)</w:delText>
              </w:r>
            </w:del>
          </w:p>
        </w:tc>
        <w:tc>
          <w:tcPr>
            <w:tcW w:w="2079" w:type="dxa"/>
          </w:tcPr>
          <w:p>
            <w:pPr>
              <w:pStyle w:val="nzTable"/>
              <w:ind w:left="442"/>
              <w:rPr>
                <w:del w:id="9490" w:author="svcMRProcess" w:date="2018-09-04T09:35:00Z"/>
              </w:rPr>
            </w:pPr>
            <w:del w:id="9491" w:author="svcMRProcess" w:date="2018-09-04T09:35:00Z">
              <w:r>
                <w:delText>$1 000</w:delText>
              </w:r>
            </w:del>
          </w:p>
        </w:tc>
        <w:tc>
          <w:tcPr>
            <w:tcW w:w="2079" w:type="dxa"/>
          </w:tcPr>
          <w:p>
            <w:pPr>
              <w:pStyle w:val="nzTable"/>
              <w:ind w:left="403"/>
              <w:rPr>
                <w:del w:id="9492" w:author="svcMRProcess" w:date="2018-09-04T09:35:00Z"/>
              </w:rPr>
            </w:pPr>
            <w:del w:id="9493" w:author="svcMRProcess" w:date="2018-09-04T09:35:00Z">
              <w:r>
                <w:delText>$10 000</w:delText>
              </w:r>
            </w:del>
          </w:p>
        </w:tc>
      </w:tr>
      <w:tr>
        <w:trPr>
          <w:cantSplit/>
          <w:del w:id="9494" w:author="svcMRProcess" w:date="2018-09-04T09:35:00Z"/>
        </w:trPr>
        <w:tc>
          <w:tcPr>
            <w:tcW w:w="2079" w:type="dxa"/>
          </w:tcPr>
          <w:p>
            <w:pPr>
              <w:pStyle w:val="nzTable"/>
              <w:ind w:left="481"/>
              <w:rPr>
                <w:del w:id="9495" w:author="svcMRProcess" w:date="2018-09-04T09:35:00Z"/>
              </w:rPr>
            </w:pPr>
            <w:del w:id="9496" w:author="svcMRProcess" w:date="2018-09-04T09:35:00Z">
              <w:r>
                <w:delText>s. 111(1)</w:delText>
              </w:r>
            </w:del>
          </w:p>
        </w:tc>
        <w:tc>
          <w:tcPr>
            <w:tcW w:w="2079" w:type="dxa"/>
          </w:tcPr>
          <w:p>
            <w:pPr>
              <w:pStyle w:val="nzTable"/>
              <w:ind w:left="442"/>
              <w:rPr>
                <w:del w:id="9497" w:author="svcMRProcess" w:date="2018-09-04T09:35:00Z"/>
              </w:rPr>
            </w:pPr>
            <w:del w:id="9498" w:author="svcMRProcess" w:date="2018-09-04T09:35:00Z">
              <w:r>
                <w:delText>$5 000</w:delText>
              </w:r>
              <w:r>
                <w:br/>
                <w:delText>$2 000</w:delText>
              </w:r>
            </w:del>
          </w:p>
        </w:tc>
        <w:tc>
          <w:tcPr>
            <w:tcW w:w="2079" w:type="dxa"/>
          </w:tcPr>
          <w:p>
            <w:pPr>
              <w:pStyle w:val="nzTable"/>
              <w:ind w:left="403"/>
              <w:rPr>
                <w:del w:id="9499" w:author="svcMRProcess" w:date="2018-09-04T09:35:00Z"/>
              </w:rPr>
            </w:pPr>
            <w:del w:id="9500" w:author="svcMRProcess" w:date="2018-09-04T09:35:00Z">
              <w:r>
                <w:delText>$10 000</w:delText>
              </w:r>
              <w:r>
                <w:br/>
                <w:delText>$4 000</w:delText>
              </w:r>
            </w:del>
          </w:p>
        </w:tc>
      </w:tr>
      <w:tr>
        <w:trPr>
          <w:cantSplit/>
          <w:del w:id="9501" w:author="svcMRProcess" w:date="2018-09-04T09:35:00Z"/>
        </w:trPr>
        <w:tc>
          <w:tcPr>
            <w:tcW w:w="2079" w:type="dxa"/>
          </w:tcPr>
          <w:p>
            <w:pPr>
              <w:pStyle w:val="nzTable"/>
              <w:ind w:left="481"/>
              <w:rPr>
                <w:del w:id="9502" w:author="svcMRProcess" w:date="2018-09-04T09:35:00Z"/>
              </w:rPr>
            </w:pPr>
            <w:del w:id="9503" w:author="svcMRProcess" w:date="2018-09-04T09:35:00Z">
              <w:r>
                <w:delText>s. 111(2)</w:delText>
              </w:r>
            </w:del>
          </w:p>
        </w:tc>
        <w:tc>
          <w:tcPr>
            <w:tcW w:w="2079" w:type="dxa"/>
          </w:tcPr>
          <w:p>
            <w:pPr>
              <w:pStyle w:val="nzTable"/>
              <w:ind w:left="442"/>
              <w:rPr>
                <w:del w:id="9504" w:author="svcMRProcess" w:date="2018-09-04T09:35:00Z"/>
              </w:rPr>
            </w:pPr>
            <w:del w:id="9505" w:author="svcMRProcess" w:date="2018-09-04T09:35:00Z">
              <w:r>
                <w:delText>$1 000</w:delText>
              </w:r>
            </w:del>
          </w:p>
        </w:tc>
        <w:tc>
          <w:tcPr>
            <w:tcW w:w="2079" w:type="dxa"/>
          </w:tcPr>
          <w:p>
            <w:pPr>
              <w:pStyle w:val="nzTable"/>
              <w:ind w:left="403"/>
              <w:rPr>
                <w:del w:id="9506" w:author="svcMRProcess" w:date="2018-09-04T09:35:00Z"/>
              </w:rPr>
            </w:pPr>
            <w:del w:id="9507" w:author="svcMRProcess" w:date="2018-09-04T09:35:00Z">
              <w:r>
                <w:delText>$2 000</w:delText>
              </w:r>
            </w:del>
          </w:p>
        </w:tc>
      </w:tr>
      <w:tr>
        <w:trPr>
          <w:cantSplit/>
          <w:del w:id="9508" w:author="svcMRProcess" w:date="2018-09-04T09:35:00Z"/>
        </w:trPr>
        <w:tc>
          <w:tcPr>
            <w:tcW w:w="2079" w:type="dxa"/>
          </w:tcPr>
          <w:p>
            <w:pPr>
              <w:pStyle w:val="nzTable"/>
              <w:ind w:left="481"/>
              <w:rPr>
                <w:del w:id="9509" w:author="svcMRProcess" w:date="2018-09-04T09:35:00Z"/>
              </w:rPr>
            </w:pPr>
            <w:del w:id="9510" w:author="svcMRProcess" w:date="2018-09-04T09:35:00Z">
              <w:r>
                <w:delText>s. 114(1)</w:delText>
              </w:r>
            </w:del>
          </w:p>
        </w:tc>
        <w:tc>
          <w:tcPr>
            <w:tcW w:w="2079" w:type="dxa"/>
          </w:tcPr>
          <w:p>
            <w:pPr>
              <w:pStyle w:val="nzTable"/>
              <w:ind w:left="442"/>
              <w:rPr>
                <w:del w:id="9511" w:author="svcMRProcess" w:date="2018-09-04T09:35:00Z"/>
              </w:rPr>
            </w:pPr>
            <w:del w:id="9512" w:author="svcMRProcess" w:date="2018-09-04T09:35:00Z">
              <w:r>
                <w:delText>$5 000</w:delText>
              </w:r>
              <w:r>
                <w:br/>
                <w:delText>$2 000</w:delText>
              </w:r>
            </w:del>
          </w:p>
        </w:tc>
        <w:tc>
          <w:tcPr>
            <w:tcW w:w="2079" w:type="dxa"/>
          </w:tcPr>
          <w:p>
            <w:pPr>
              <w:pStyle w:val="nzTable"/>
              <w:ind w:left="403"/>
              <w:rPr>
                <w:del w:id="9513" w:author="svcMRProcess" w:date="2018-09-04T09:35:00Z"/>
              </w:rPr>
            </w:pPr>
            <w:del w:id="9514" w:author="svcMRProcess" w:date="2018-09-04T09:35:00Z">
              <w:r>
                <w:delText>$10 000</w:delText>
              </w:r>
              <w:r>
                <w:br/>
                <w:delText>$4 000</w:delText>
              </w:r>
            </w:del>
          </w:p>
        </w:tc>
      </w:tr>
      <w:tr>
        <w:trPr>
          <w:cantSplit/>
          <w:del w:id="9515" w:author="svcMRProcess" w:date="2018-09-04T09:35:00Z"/>
        </w:trPr>
        <w:tc>
          <w:tcPr>
            <w:tcW w:w="2079" w:type="dxa"/>
          </w:tcPr>
          <w:p>
            <w:pPr>
              <w:pStyle w:val="nzTable"/>
              <w:ind w:left="481"/>
              <w:rPr>
                <w:del w:id="9516" w:author="svcMRProcess" w:date="2018-09-04T09:35:00Z"/>
              </w:rPr>
            </w:pPr>
            <w:del w:id="9517" w:author="svcMRProcess" w:date="2018-09-04T09:35:00Z">
              <w:r>
                <w:delText>s. 115(1)</w:delText>
              </w:r>
            </w:del>
          </w:p>
        </w:tc>
        <w:tc>
          <w:tcPr>
            <w:tcW w:w="2079" w:type="dxa"/>
          </w:tcPr>
          <w:p>
            <w:pPr>
              <w:pStyle w:val="nzTable"/>
              <w:ind w:left="442"/>
              <w:rPr>
                <w:del w:id="9518" w:author="svcMRProcess" w:date="2018-09-04T09:35:00Z"/>
              </w:rPr>
            </w:pPr>
            <w:del w:id="9519" w:author="svcMRProcess" w:date="2018-09-04T09:35:00Z">
              <w:r>
                <w:delText>$5 000</w:delText>
              </w:r>
              <w:r>
                <w:br/>
                <w:delText>$2 000</w:delText>
              </w:r>
            </w:del>
          </w:p>
        </w:tc>
        <w:tc>
          <w:tcPr>
            <w:tcW w:w="2079" w:type="dxa"/>
          </w:tcPr>
          <w:p>
            <w:pPr>
              <w:pStyle w:val="nzTable"/>
              <w:ind w:left="403"/>
              <w:rPr>
                <w:del w:id="9520" w:author="svcMRProcess" w:date="2018-09-04T09:35:00Z"/>
              </w:rPr>
            </w:pPr>
            <w:del w:id="9521" w:author="svcMRProcess" w:date="2018-09-04T09:35:00Z">
              <w:r>
                <w:delText>$10 000</w:delText>
              </w:r>
              <w:r>
                <w:br/>
                <w:delText>$4 000</w:delText>
              </w:r>
            </w:del>
          </w:p>
        </w:tc>
      </w:tr>
      <w:tr>
        <w:trPr>
          <w:cantSplit/>
          <w:del w:id="9522" w:author="svcMRProcess" w:date="2018-09-04T09:35:00Z"/>
        </w:trPr>
        <w:tc>
          <w:tcPr>
            <w:tcW w:w="2079" w:type="dxa"/>
          </w:tcPr>
          <w:p>
            <w:pPr>
              <w:pStyle w:val="nzTable"/>
              <w:ind w:left="481"/>
              <w:rPr>
                <w:del w:id="9523" w:author="svcMRProcess" w:date="2018-09-04T09:35:00Z"/>
              </w:rPr>
            </w:pPr>
            <w:del w:id="9524" w:author="svcMRProcess" w:date="2018-09-04T09:35:00Z">
              <w:r>
                <w:delText>s. 115(2)</w:delText>
              </w:r>
            </w:del>
          </w:p>
        </w:tc>
        <w:tc>
          <w:tcPr>
            <w:tcW w:w="2079" w:type="dxa"/>
          </w:tcPr>
          <w:p>
            <w:pPr>
              <w:pStyle w:val="nzTable"/>
              <w:ind w:left="442"/>
              <w:rPr>
                <w:del w:id="9525" w:author="svcMRProcess" w:date="2018-09-04T09:35:00Z"/>
              </w:rPr>
            </w:pPr>
            <w:del w:id="9526" w:author="svcMRProcess" w:date="2018-09-04T09:35:00Z">
              <w:r>
                <w:delText>$5 000</w:delText>
              </w:r>
              <w:r>
                <w:br/>
                <w:delText>$2 000</w:delText>
              </w:r>
              <w:r>
                <w:br/>
                <w:delText>$1 000</w:delText>
              </w:r>
            </w:del>
          </w:p>
        </w:tc>
        <w:tc>
          <w:tcPr>
            <w:tcW w:w="2079" w:type="dxa"/>
          </w:tcPr>
          <w:p>
            <w:pPr>
              <w:pStyle w:val="nzTable"/>
              <w:ind w:left="403"/>
              <w:rPr>
                <w:del w:id="9527" w:author="svcMRProcess" w:date="2018-09-04T09:35:00Z"/>
              </w:rPr>
            </w:pPr>
            <w:del w:id="9528" w:author="svcMRProcess" w:date="2018-09-04T09:35:00Z">
              <w:r>
                <w:delText>$10 000</w:delText>
              </w:r>
              <w:r>
                <w:br/>
                <w:delText>$4 000</w:delText>
              </w:r>
              <w:r>
                <w:br/>
                <w:delText>$2 000</w:delText>
              </w:r>
            </w:del>
          </w:p>
        </w:tc>
      </w:tr>
      <w:tr>
        <w:trPr>
          <w:cantSplit/>
          <w:del w:id="9529" w:author="svcMRProcess" w:date="2018-09-04T09:35:00Z"/>
        </w:trPr>
        <w:tc>
          <w:tcPr>
            <w:tcW w:w="2079" w:type="dxa"/>
          </w:tcPr>
          <w:p>
            <w:pPr>
              <w:pStyle w:val="nzTable"/>
              <w:ind w:left="481"/>
              <w:rPr>
                <w:del w:id="9530" w:author="svcMRProcess" w:date="2018-09-04T09:35:00Z"/>
              </w:rPr>
            </w:pPr>
            <w:del w:id="9531" w:author="svcMRProcess" w:date="2018-09-04T09:35:00Z">
              <w:r>
                <w:delText>s. 115(5)</w:delText>
              </w:r>
            </w:del>
          </w:p>
        </w:tc>
        <w:tc>
          <w:tcPr>
            <w:tcW w:w="2079" w:type="dxa"/>
          </w:tcPr>
          <w:p>
            <w:pPr>
              <w:pStyle w:val="nzTable"/>
              <w:ind w:left="442"/>
              <w:rPr>
                <w:del w:id="9532" w:author="svcMRProcess" w:date="2018-09-04T09:35:00Z"/>
              </w:rPr>
            </w:pPr>
            <w:del w:id="9533" w:author="svcMRProcess" w:date="2018-09-04T09:35:00Z">
              <w:r>
                <w:delText>$1 000</w:delText>
              </w:r>
            </w:del>
          </w:p>
        </w:tc>
        <w:tc>
          <w:tcPr>
            <w:tcW w:w="2079" w:type="dxa"/>
          </w:tcPr>
          <w:p>
            <w:pPr>
              <w:pStyle w:val="nzTable"/>
              <w:ind w:left="403"/>
              <w:rPr>
                <w:del w:id="9534" w:author="svcMRProcess" w:date="2018-09-04T09:35:00Z"/>
              </w:rPr>
            </w:pPr>
            <w:del w:id="9535" w:author="svcMRProcess" w:date="2018-09-04T09:35:00Z">
              <w:r>
                <w:delText>$2 000</w:delText>
              </w:r>
            </w:del>
          </w:p>
        </w:tc>
      </w:tr>
      <w:tr>
        <w:trPr>
          <w:cantSplit/>
          <w:del w:id="9536" w:author="svcMRProcess" w:date="2018-09-04T09:35:00Z"/>
        </w:trPr>
        <w:tc>
          <w:tcPr>
            <w:tcW w:w="2079" w:type="dxa"/>
          </w:tcPr>
          <w:p>
            <w:pPr>
              <w:pStyle w:val="nzTable"/>
              <w:ind w:left="481"/>
              <w:rPr>
                <w:del w:id="9537" w:author="svcMRProcess" w:date="2018-09-04T09:35:00Z"/>
              </w:rPr>
            </w:pPr>
            <w:del w:id="9538" w:author="svcMRProcess" w:date="2018-09-04T09:35:00Z">
              <w:r>
                <w:delText>s. 115(7)</w:delText>
              </w:r>
            </w:del>
          </w:p>
        </w:tc>
        <w:tc>
          <w:tcPr>
            <w:tcW w:w="2079" w:type="dxa"/>
          </w:tcPr>
          <w:p>
            <w:pPr>
              <w:pStyle w:val="nzTable"/>
              <w:ind w:left="442"/>
              <w:rPr>
                <w:del w:id="9539" w:author="svcMRProcess" w:date="2018-09-04T09:35:00Z"/>
              </w:rPr>
            </w:pPr>
            <w:del w:id="9540" w:author="svcMRProcess" w:date="2018-09-04T09:35:00Z">
              <w:r>
                <w:delText>$1 000</w:delText>
              </w:r>
            </w:del>
          </w:p>
        </w:tc>
        <w:tc>
          <w:tcPr>
            <w:tcW w:w="2079" w:type="dxa"/>
          </w:tcPr>
          <w:p>
            <w:pPr>
              <w:pStyle w:val="nzTable"/>
              <w:ind w:left="403"/>
              <w:rPr>
                <w:del w:id="9541" w:author="svcMRProcess" w:date="2018-09-04T09:35:00Z"/>
              </w:rPr>
            </w:pPr>
            <w:del w:id="9542" w:author="svcMRProcess" w:date="2018-09-04T09:35:00Z">
              <w:r>
                <w:delText>$2 000</w:delText>
              </w:r>
            </w:del>
          </w:p>
        </w:tc>
      </w:tr>
      <w:tr>
        <w:trPr>
          <w:cantSplit/>
          <w:del w:id="9543" w:author="svcMRProcess" w:date="2018-09-04T09:35:00Z"/>
        </w:trPr>
        <w:tc>
          <w:tcPr>
            <w:tcW w:w="2079" w:type="dxa"/>
          </w:tcPr>
          <w:p>
            <w:pPr>
              <w:pStyle w:val="nzTable"/>
              <w:ind w:left="481"/>
              <w:rPr>
                <w:del w:id="9544" w:author="svcMRProcess" w:date="2018-09-04T09:35:00Z"/>
              </w:rPr>
            </w:pPr>
            <w:del w:id="9545" w:author="svcMRProcess" w:date="2018-09-04T09:35:00Z">
              <w:r>
                <w:delText>s. 116</w:delText>
              </w:r>
            </w:del>
          </w:p>
        </w:tc>
        <w:tc>
          <w:tcPr>
            <w:tcW w:w="2079" w:type="dxa"/>
          </w:tcPr>
          <w:p>
            <w:pPr>
              <w:pStyle w:val="nzTable"/>
              <w:ind w:left="442"/>
              <w:rPr>
                <w:del w:id="9546" w:author="svcMRProcess" w:date="2018-09-04T09:35:00Z"/>
              </w:rPr>
            </w:pPr>
            <w:del w:id="9547" w:author="svcMRProcess" w:date="2018-09-04T09:35:00Z">
              <w:r>
                <w:delText>$1 000</w:delText>
              </w:r>
            </w:del>
          </w:p>
        </w:tc>
        <w:tc>
          <w:tcPr>
            <w:tcW w:w="2079" w:type="dxa"/>
          </w:tcPr>
          <w:p>
            <w:pPr>
              <w:pStyle w:val="nzTable"/>
              <w:ind w:left="403"/>
              <w:rPr>
                <w:del w:id="9548" w:author="svcMRProcess" w:date="2018-09-04T09:35:00Z"/>
              </w:rPr>
            </w:pPr>
            <w:del w:id="9549" w:author="svcMRProcess" w:date="2018-09-04T09:35:00Z">
              <w:r>
                <w:delText>$2 000</w:delText>
              </w:r>
            </w:del>
          </w:p>
        </w:tc>
      </w:tr>
      <w:tr>
        <w:trPr>
          <w:cantSplit/>
          <w:del w:id="9550" w:author="svcMRProcess" w:date="2018-09-04T09:35:00Z"/>
        </w:trPr>
        <w:tc>
          <w:tcPr>
            <w:tcW w:w="2079" w:type="dxa"/>
          </w:tcPr>
          <w:p>
            <w:pPr>
              <w:pStyle w:val="nzTable"/>
              <w:ind w:left="481"/>
              <w:rPr>
                <w:del w:id="9551" w:author="svcMRProcess" w:date="2018-09-04T09:35:00Z"/>
              </w:rPr>
            </w:pPr>
            <w:del w:id="9552" w:author="svcMRProcess" w:date="2018-09-04T09:35:00Z">
              <w:r>
                <w:delText>s. 117(7)</w:delText>
              </w:r>
            </w:del>
          </w:p>
        </w:tc>
        <w:tc>
          <w:tcPr>
            <w:tcW w:w="2079" w:type="dxa"/>
          </w:tcPr>
          <w:p>
            <w:pPr>
              <w:pStyle w:val="nzTable"/>
              <w:ind w:left="442"/>
              <w:rPr>
                <w:del w:id="9553" w:author="svcMRProcess" w:date="2018-09-04T09:35:00Z"/>
              </w:rPr>
            </w:pPr>
            <w:del w:id="9554" w:author="svcMRProcess" w:date="2018-09-04T09:35:00Z">
              <w:r>
                <w:delText>$5 000</w:delText>
              </w:r>
            </w:del>
          </w:p>
        </w:tc>
        <w:tc>
          <w:tcPr>
            <w:tcW w:w="2079" w:type="dxa"/>
          </w:tcPr>
          <w:p>
            <w:pPr>
              <w:pStyle w:val="nzTable"/>
              <w:ind w:left="403"/>
              <w:rPr>
                <w:del w:id="9555" w:author="svcMRProcess" w:date="2018-09-04T09:35:00Z"/>
              </w:rPr>
            </w:pPr>
            <w:del w:id="9556" w:author="svcMRProcess" w:date="2018-09-04T09:35:00Z">
              <w:r>
                <w:delText>$10 000</w:delText>
              </w:r>
            </w:del>
          </w:p>
        </w:tc>
      </w:tr>
      <w:tr>
        <w:trPr>
          <w:cantSplit/>
          <w:del w:id="9557" w:author="svcMRProcess" w:date="2018-09-04T09:35:00Z"/>
        </w:trPr>
        <w:tc>
          <w:tcPr>
            <w:tcW w:w="2079" w:type="dxa"/>
          </w:tcPr>
          <w:p>
            <w:pPr>
              <w:pStyle w:val="nzTable"/>
              <w:ind w:left="481"/>
              <w:rPr>
                <w:del w:id="9558" w:author="svcMRProcess" w:date="2018-09-04T09:35:00Z"/>
              </w:rPr>
            </w:pPr>
            <w:del w:id="9559" w:author="svcMRProcess" w:date="2018-09-04T09:35:00Z">
              <w:r>
                <w:delText>s. 118(3)</w:delText>
              </w:r>
            </w:del>
          </w:p>
        </w:tc>
        <w:tc>
          <w:tcPr>
            <w:tcW w:w="2079" w:type="dxa"/>
          </w:tcPr>
          <w:p>
            <w:pPr>
              <w:pStyle w:val="nzTable"/>
              <w:ind w:left="442"/>
              <w:rPr>
                <w:del w:id="9560" w:author="svcMRProcess" w:date="2018-09-04T09:35:00Z"/>
              </w:rPr>
            </w:pPr>
            <w:del w:id="9561" w:author="svcMRProcess" w:date="2018-09-04T09:35:00Z">
              <w:r>
                <w:delText>$500</w:delText>
              </w:r>
            </w:del>
          </w:p>
        </w:tc>
        <w:tc>
          <w:tcPr>
            <w:tcW w:w="2079" w:type="dxa"/>
          </w:tcPr>
          <w:p>
            <w:pPr>
              <w:pStyle w:val="nzTable"/>
              <w:ind w:left="403"/>
              <w:rPr>
                <w:del w:id="9562" w:author="svcMRProcess" w:date="2018-09-04T09:35:00Z"/>
              </w:rPr>
            </w:pPr>
            <w:del w:id="9563" w:author="svcMRProcess" w:date="2018-09-04T09:35:00Z">
              <w:r>
                <w:delText>$2 000</w:delText>
              </w:r>
            </w:del>
          </w:p>
        </w:tc>
      </w:tr>
      <w:tr>
        <w:trPr>
          <w:cantSplit/>
          <w:del w:id="9564" w:author="svcMRProcess" w:date="2018-09-04T09:35:00Z"/>
        </w:trPr>
        <w:tc>
          <w:tcPr>
            <w:tcW w:w="2079" w:type="dxa"/>
          </w:tcPr>
          <w:p>
            <w:pPr>
              <w:pStyle w:val="nzTable"/>
              <w:ind w:left="481"/>
              <w:rPr>
                <w:del w:id="9565" w:author="svcMRProcess" w:date="2018-09-04T09:35:00Z"/>
              </w:rPr>
            </w:pPr>
            <w:del w:id="9566" w:author="svcMRProcess" w:date="2018-09-04T09:35:00Z">
              <w:r>
                <w:delText>s. 119(1)</w:delText>
              </w:r>
            </w:del>
          </w:p>
        </w:tc>
        <w:tc>
          <w:tcPr>
            <w:tcW w:w="2079" w:type="dxa"/>
          </w:tcPr>
          <w:p>
            <w:pPr>
              <w:pStyle w:val="nzTable"/>
              <w:ind w:left="442"/>
              <w:rPr>
                <w:del w:id="9567" w:author="svcMRProcess" w:date="2018-09-04T09:35:00Z"/>
              </w:rPr>
            </w:pPr>
            <w:del w:id="9568" w:author="svcMRProcess" w:date="2018-09-04T09:35:00Z">
              <w:r>
                <w:delText>$500</w:delText>
              </w:r>
            </w:del>
          </w:p>
        </w:tc>
        <w:tc>
          <w:tcPr>
            <w:tcW w:w="2079" w:type="dxa"/>
          </w:tcPr>
          <w:p>
            <w:pPr>
              <w:pStyle w:val="nzTable"/>
              <w:ind w:left="403"/>
              <w:rPr>
                <w:del w:id="9569" w:author="svcMRProcess" w:date="2018-09-04T09:35:00Z"/>
              </w:rPr>
            </w:pPr>
            <w:del w:id="9570" w:author="svcMRProcess" w:date="2018-09-04T09:35:00Z">
              <w:r>
                <w:delText>$2 000</w:delText>
              </w:r>
            </w:del>
          </w:p>
        </w:tc>
      </w:tr>
      <w:tr>
        <w:trPr>
          <w:cantSplit/>
          <w:del w:id="9571" w:author="svcMRProcess" w:date="2018-09-04T09:35:00Z"/>
        </w:trPr>
        <w:tc>
          <w:tcPr>
            <w:tcW w:w="2079" w:type="dxa"/>
          </w:tcPr>
          <w:p>
            <w:pPr>
              <w:pStyle w:val="nzTable"/>
              <w:ind w:left="481"/>
              <w:rPr>
                <w:del w:id="9572" w:author="svcMRProcess" w:date="2018-09-04T09:35:00Z"/>
              </w:rPr>
            </w:pPr>
            <w:del w:id="9573" w:author="svcMRProcess" w:date="2018-09-04T09:35:00Z">
              <w:r>
                <w:delText>s. 119(2)</w:delText>
              </w:r>
            </w:del>
          </w:p>
        </w:tc>
        <w:tc>
          <w:tcPr>
            <w:tcW w:w="2079" w:type="dxa"/>
          </w:tcPr>
          <w:p>
            <w:pPr>
              <w:pStyle w:val="nzTable"/>
              <w:ind w:left="442"/>
              <w:rPr>
                <w:del w:id="9574" w:author="svcMRProcess" w:date="2018-09-04T09:35:00Z"/>
              </w:rPr>
            </w:pPr>
            <w:del w:id="9575" w:author="svcMRProcess" w:date="2018-09-04T09:35:00Z">
              <w:r>
                <w:delText>$500</w:delText>
              </w:r>
            </w:del>
          </w:p>
        </w:tc>
        <w:tc>
          <w:tcPr>
            <w:tcW w:w="2079" w:type="dxa"/>
          </w:tcPr>
          <w:p>
            <w:pPr>
              <w:pStyle w:val="nzTable"/>
              <w:ind w:left="403"/>
              <w:rPr>
                <w:del w:id="9576" w:author="svcMRProcess" w:date="2018-09-04T09:35:00Z"/>
              </w:rPr>
            </w:pPr>
            <w:del w:id="9577" w:author="svcMRProcess" w:date="2018-09-04T09:35:00Z">
              <w:r>
                <w:delText>$2 000</w:delText>
              </w:r>
            </w:del>
          </w:p>
        </w:tc>
      </w:tr>
      <w:tr>
        <w:trPr>
          <w:cantSplit/>
          <w:del w:id="9578" w:author="svcMRProcess" w:date="2018-09-04T09:35:00Z"/>
        </w:trPr>
        <w:tc>
          <w:tcPr>
            <w:tcW w:w="2079" w:type="dxa"/>
          </w:tcPr>
          <w:p>
            <w:pPr>
              <w:pStyle w:val="nzTable"/>
              <w:ind w:left="481"/>
              <w:rPr>
                <w:del w:id="9579" w:author="svcMRProcess" w:date="2018-09-04T09:35:00Z"/>
              </w:rPr>
            </w:pPr>
            <w:del w:id="9580" w:author="svcMRProcess" w:date="2018-09-04T09:35:00Z">
              <w:r>
                <w:delText>s. 119(5)</w:delText>
              </w:r>
            </w:del>
          </w:p>
        </w:tc>
        <w:tc>
          <w:tcPr>
            <w:tcW w:w="2079" w:type="dxa"/>
          </w:tcPr>
          <w:p>
            <w:pPr>
              <w:pStyle w:val="nzTable"/>
              <w:ind w:left="442"/>
              <w:rPr>
                <w:del w:id="9581" w:author="svcMRProcess" w:date="2018-09-04T09:35:00Z"/>
              </w:rPr>
            </w:pPr>
            <w:del w:id="9582" w:author="svcMRProcess" w:date="2018-09-04T09:35:00Z">
              <w:r>
                <w:delText>$1 000</w:delText>
              </w:r>
            </w:del>
          </w:p>
        </w:tc>
        <w:tc>
          <w:tcPr>
            <w:tcW w:w="2079" w:type="dxa"/>
          </w:tcPr>
          <w:p>
            <w:pPr>
              <w:pStyle w:val="nzTable"/>
              <w:ind w:left="403"/>
              <w:rPr>
                <w:del w:id="9583" w:author="svcMRProcess" w:date="2018-09-04T09:35:00Z"/>
              </w:rPr>
            </w:pPr>
            <w:del w:id="9584" w:author="svcMRProcess" w:date="2018-09-04T09:35:00Z">
              <w:r>
                <w:delText>$2 000</w:delText>
              </w:r>
            </w:del>
          </w:p>
        </w:tc>
      </w:tr>
      <w:tr>
        <w:trPr>
          <w:cantSplit/>
          <w:del w:id="9585" w:author="svcMRProcess" w:date="2018-09-04T09:35:00Z"/>
        </w:trPr>
        <w:tc>
          <w:tcPr>
            <w:tcW w:w="2079" w:type="dxa"/>
          </w:tcPr>
          <w:p>
            <w:pPr>
              <w:pStyle w:val="nzTable"/>
              <w:ind w:left="481"/>
              <w:rPr>
                <w:del w:id="9586" w:author="svcMRProcess" w:date="2018-09-04T09:35:00Z"/>
              </w:rPr>
            </w:pPr>
            <w:del w:id="9587" w:author="svcMRProcess" w:date="2018-09-04T09:35:00Z">
              <w:r>
                <w:delText>s. 119(7)</w:delText>
              </w:r>
            </w:del>
          </w:p>
        </w:tc>
        <w:tc>
          <w:tcPr>
            <w:tcW w:w="2079" w:type="dxa"/>
          </w:tcPr>
          <w:p>
            <w:pPr>
              <w:pStyle w:val="nzTable"/>
              <w:ind w:left="442"/>
              <w:rPr>
                <w:del w:id="9588" w:author="svcMRProcess" w:date="2018-09-04T09:35:00Z"/>
              </w:rPr>
            </w:pPr>
            <w:del w:id="9589" w:author="svcMRProcess" w:date="2018-09-04T09:35:00Z">
              <w:r>
                <w:delText>$500</w:delText>
              </w:r>
            </w:del>
          </w:p>
        </w:tc>
        <w:tc>
          <w:tcPr>
            <w:tcW w:w="2079" w:type="dxa"/>
          </w:tcPr>
          <w:p>
            <w:pPr>
              <w:pStyle w:val="nzTable"/>
              <w:ind w:left="403"/>
              <w:rPr>
                <w:del w:id="9590" w:author="svcMRProcess" w:date="2018-09-04T09:35:00Z"/>
              </w:rPr>
            </w:pPr>
            <w:del w:id="9591" w:author="svcMRProcess" w:date="2018-09-04T09:35:00Z">
              <w:r>
                <w:delText>$2 000</w:delText>
              </w:r>
            </w:del>
          </w:p>
        </w:tc>
      </w:tr>
      <w:tr>
        <w:trPr>
          <w:cantSplit/>
          <w:del w:id="9592" w:author="svcMRProcess" w:date="2018-09-04T09:35:00Z"/>
        </w:trPr>
        <w:tc>
          <w:tcPr>
            <w:tcW w:w="2079" w:type="dxa"/>
          </w:tcPr>
          <w:p>
            <w:pPr>
              <w:pStyle w:val="nzTable"/>
              <w:ind w:left="481"/>
              <w:rPr>
                <w:del w:id="9593" w:author="svcMRProcess" w:date="2018-09-04T09:35:00Z"/>
              </w:rPr>
            </w:pPr>
            <w:del w:id="9594" w:author="svcMRProcess" w:date="2018-09-04T09:35:00Z">
              <w:r>
                <w:delText>s. 119(11)</w:delText>
              </w:r>
            </w:del>
          </w:p>
        </w:tc>
        <w:tc>
          <w:tcPr>
            <w:tcW w:w="2079" w:type="dxa"/>
          </w:tcPr>
          <w:p>
            <w:pPr>
              <w:pStyle w:val="nzTable"/>
              <w:ind w:left="442"/>
              <w:rPr>
                <w:del w:id="9595" w:author="svcMRProcess" w:date="2018-09-04T09:35:00Z"/>
              </w:rPr>
            </w:pPr>
            <w:del w:id="9596" w:author="svcMRProcess" w:date="2018-09-04T09:35:00Z">
              <w:r>
                <w:delText>$500</w:delText>
              </w:r>
            </w:del>
          </w:p>
        </w:tc>
        <w:tc>
          <w:tcPr>
            <w:tcW w:w="2079" w:type="dxa"/>
          </w:tcPr>
          <w:p>
            <w:pPr>
              <w:pStyle w:val="nzTable"/>
              <w:ind w:left="403"/>
              <w:rPr>
                <w:del w:id="9597" w:author="svcMRProcess" w:date="2018-09-04T09:35:00Z"/>
              </w:rPr>
            </w:pPr>
            <w:del w:id="9598" w:author="svcMRProcess" w:date="2018-09-04T09:35:00Z">
              <w:r>
                <w:delText>$2 000</w:delText>
              </w:r>
            </w:del>
          </w:p>
        </w:tc>
      </w:tr>
      <w:tr>
        <w:trPr>
          <w:cantSplit/>
          <w:del w:id="9599" w:author="svcMRProcess" w:date="2018-09-04T09:35:00Z"/>
        </w:trPr>
        <w:tc>
          <w:tcPr>
            <w:tcW w:w="2079" w:type="dxa"/>
          </w:tcPr>
          <w:p>
            <w:pPr>
              <w:pStyle w:val="nzTable"/>
              <w:ind w:left="481"/>
              <w:rPr>
                <w:del w:id="9600" w:author="svcMRProcess" w:date="2018-09-04T09:35:00Z"/>
              </w:rPr>
            </w:pPr>
            <w:del w:id="9601" w:author="svcMRProcess" w:date="2018-09-04T09:35:00Z">
              <w:r>
                <w:delText>s. 121(1)</w:delText>
              </w:r>
            </w:del>
          </w:p>
        </w:tc>
        <w:tc>
          <w:tcPr>
            <w:tcW w:w="2079" w:type="dxa"/>
          </w:tcPr>
          <w:p>
            <w:pPr>
              <w:pStyle w:val="nzTable"/>
              <w:ind w:left="442"/>
              <w:rPr>
                <w:del w:id="9602" w:author="svcMRProcess" w:date="2018-09-04T09:35:00Z"/>
              </w:rPr>
            </w:pPr>
            <w:del w:id="9603" w:author="svcMRProcess" w:date="2018-09-04T09:35:00Z">
              <w:r>
                <w:delText>$5 000</w:delText>
              </w:r>
              <w:r>
                <w:br/>
                <w:delText>$2 000</w:delText>
              </w:r>
              <w:r>
                <w:br/>
                <w:delText>$1 000</w:delText>
              </w:r>
            </w:del>
          </w:p>
        </w:tc>
        <w:tc>
          <w:tcPr>
            <w:tcW w:w="2079" w:type="dxa"/>
          </w:tcPr>
          <w:p>
            <w:pPr>
              <w:pStyle w:val="nzTable"/>
              <w:ind w:left="403"/>
              <w:rPr>
                <w:del w:id="9604" w:author="svcMRProcess" w:date="2018-09-04T09:35:00Z"/>
              </w:rPr>
            </w:pPr>
            <w:del w:id="9605" w:author="svcMRProcess" w:date="2018-09-04T09:35:00Z">
              <w:r>
                <w:delText>$10 000</w:delText>
              </w:r>
              <w:r>
                <w:br/>
                <w:delText>$4 000</w:delText>
              </w:r>
              <w:r>
                <w:br/>
                <w:delText>$2 000</w:delText>
              </w:r>
            </w:del>
          </w:p>
        </w:tc>
      </w:tr>
      <w:tr>
        <w:trPr>
          <w:cantSplit/>
          <w:del w:id="9606" w:author="svcMRProcess" w:date="2018-09-04T09:35:00Z"/>
        </w:trPr>
        <w:tc>
          <w:tcPr>
            <w:tcW w:w="2079" w:type="dxa"/>
          </w:tcPr>
          <w:p>
            <w:pPr>
              <w:pStyle w:val="nzTable"/>
              <w:ind w:left="481"/>
              <w:rPr>
                <w:del w:id="9607" w:author="svcMRProcess" w:date="2018-09-04T09:35:00Z"/>
              </w:rPr>
            </w:pPr>
            <w:del w:id="9608" w:author="svcMRProcess" w:date="2018-09-04T09:35:00Z">
              <w:r>
                <w:delText>s. 121(2)</w:delText>
              </w:r>
            </w:del>
          </w:p>
        </w:tc>
        <w:tc>
          <w:tcPr>
            <w:tcW w:w="2079" w:type="dxa"/>
          </w:tcPr>
          <w:p>
            <w:pPr>
              <w:pStyle w:val="nzTable"/>
              <w:ind w:left="442"/>
              <w:rPr>
                <w:del w:id="9609" w:author="svcMRProcess" w:date="2018-09-04T09:35:00Z"/>
              </w:rPr>
            </w:pPr>
            <w:del w:id="9610" w:author="svcMRProcess" w:date="2018-09-04T09:35:00Z">
              <w:r>
                <w:delText>$5 000</w:delText>
              </w:r>
              <w:r>
                <w:br/>
                <w:delText>$2 000</w:delText>
              </w:r>
            </w:del>
          </w:p>
        </w:tc>
        <w:tc>
          <w:tcPr>
            <w:tcW w:w="2079" w:type="dxa"/>
          </w:tcPr>
          <w:p>
            <w:pPr>
              <w:pStyle w:val="nzTable"/>
              <w:ind w:left="403"/>
              <w:rPr>
                <w:del w:id="9611" w:author="svcMRProcess" w:date="2018-09-04T09:35:00Z"/>
              </w:rPr>
            </w:pPr>
            <w:del w:id="9612" w:author="svcMRProcess" w:date="2018-09-04T09:35:00Z">
              <w:r>
                <w:delText>$10 000</w:delText>
              </w:r>
              <w:r>
                <w:br/>
                <w:delText>$4 000</w:delText>
              </w:r>
            </w:del>
          </w:p>
        </w:tc>
      </w:tr>
      <w:tr>
        <w:trPr>
          <w:cantSplit/>
          <w:del w:id="9613" w:author="svcMRProcess" w:date="2018-09-04T09:35:00Z"/>
        </w:trPr>
        <w:tc>
          <w:tcPr>
            <w:tcW w:w="2079" w:type="dxa"/>
          </w:tcPr>
          <w:p>
            <w:pPr>
              <w:pStyle w:val="nzTable"/>
              <w:ind w:left="481"/>
              <w:rPr>
                <w:del w:id="9614" w:author="svcMRProcess" w:date="2018-09-04T09:35:00Z"/>
              </w:rPr>
            </w:pPr>
            <w:del w:id="9615" w:author="svcMRProcess" w:date="2018-09-04T09:35:00Z">
              <w:r>
                <w:delText>s. 121(7)</w:delText>
              </w:r>
            </w:del>
          </w:p>
        </w:tc>
        <w:tc>
          <w:tcPr>
            <w:tcW w:w="2079" w:type="dxa"/>
          </w:tcPr>
          <w:p>
            <w:pPr>
              <w:pStyle w:val="nzTable"/>
              <w:ind w:left="442"/>
              <w:rPr>
                <w:del w:id="9616" w:author="svcMRProcess" w:date="2018-09-04T09:35:00Z"/>
              </w:rPr>
            </w:pPr>
            <w:del w:id="9617" w:author="svcMRProcess" w:date="2018-09-04T09:35:00Z">
              <w:r>
                <w:delText>$1 000</w:delText>
              </w:r>
            </w:del>
          </w:p>
        </w:tc>
        <w:tc>
          <w:tcPr>
            <w:tcW w:w="2079" w:type="dxa"/>
          </w:tcPr>
          <w:p>
            <w:pPr>
              <w:pStyle w:val="nzTable"/>
              <w:ind w:left="403"/>
              <w:rPr>
                <w:del w:id="9618" w:author="svcMRProcess" w:date="2018-09-04T09:35:00Z"/>
              </w:rPr>
            </w:pPr>
            <w:del w:id="9619" w:author="svcMRProcess" w:date="2018-09-04T09:35:00Z">
              <w:r>
                <w:delText>$2 000</w:delText>
              </w:r>
            </w:del>
          </w:p>
        </w:tc>
      </w:tr>
      <w:tr>
        <w:trPr>
          <w:cantSplit/>
          <w:del w:id="9620" w:author="svcMRProcess" w:date="2018-09-04T09:35:00Z"/>
        </w:trPr>
        <w:tc>
          <w:tcPr>
            <w:tcW w:w="2079" w:type="dxa"/>
          </w:tcPr>
          <w:p>
            <w:pPr>
              <w:pStyle w:val="nzTable"/>
              <w:ind w:left="481"/>
              <w:rPr>
                <w:del w:id="9621" w:author="svcMRProcess" w:date="2018-09-04T09:35:00Z"/>
              </w:rPr>
            </w:pPr>
            <w:del w:id="9622" w:author="svcMRProcess" w:date="2018-09-04T09:35:00Z">
              <w:r>
                <w:delText>s. 121(9)</w:delText>
              </w:r>
            </w:del>
          </w:p>
        </w:tc>
        <w:tc>
          <w:tcPr>
            <w:tcW w:w="2079" w:type="dxa"/>
          </w:tcPr>
          <w:p>
            <w:pPr>
              <w:pStyle w:val="nzTable"/>
              <w:ind w:left="442"/>
              <w:rPr>
                <w:del w:id="9623" w:author="svcMRProcess" w:date="2018-09-04T09:35:00Z"/>
              </w:rPr>
            </w:pPr>
            <w:del w:id="9624" w:author="svcMRProcess" w:date="2018-09-04T09:35:00Z">
              <w:r>
                <w:delText>$500</w:delText>
              </w:r>
            </w:del>
          </w:p>
        </w:tc>
        <w:tc>
          <w:tcPr>
            <w:tcW w:w="2079" w:type="dxa"/>
          </w:tcPr>
          <w:p>
            <w:pPr>
              <w:pStyle w:val="nzTable"/>
              <w:ind w:left="403"/>
              <w:rPr>
                <w:del w:id="9625" w:author="svcMRProcess" w:date="2018-09-04T09:35:00Z"/>
              </w:rPr>
            </w:pPr>
            <w:del w:id="9626" w:author="svcMRProcess" w:date="2018-09-04T09:35:00Z">
              <w:r>
                <w:delText>$2 000</w:delText>
              </w:r>
            </w:del>
          </w:p>
        </w:tc>
      </w:tr>
      <w:tr>
        <w:trPr>
          <w:cantSplit/>
          <w:del w:id="9627" w:author="svcMRProcess" w:date="2018-09-04T09:35:00Z"/>
        </w:trPr>
        <w:tc>
          <w:tcPr>
            <w:tcW w:w="2079" w:type="dxa"/>
          </w:tcPr>
          <w:p>
            <w:pPr>
              <w:pStyle w:val="nzTable"/>
              <w:ind w:left="481"/>
              <w:rPr>
                <w:del w:id="9628" w:author="svcMRProcess" w:date="2018-09-04T09:35:00Z"/>
              </w:rPr>
            </w:pPr>
            <w:del w:id="9629" w:author="svcMRProcess" w:date="2018-09-04T09:35:00Z">
              <w:r>
                <w:delText>s. 121(10)</w:delText>
              </w:r>
            </w:del>
          </w:p>
        </w:tc>
        <w:tc>
          <w:tcPr>
            <w:tcW w:w="2079" w:type="dxa"/>
          </w:tcPr>
          <w:p>
            <w:pPr>
              <w:pStyle w:val="nzTable"/>
              <w:ind w:left="442"/>
              <w:rPr>
                <w:del w:id="9630" w:author="svcMRProcess" w:date="2018-09-04T09:35:00Z"/>
              </w:rPr>
            </w:pPr>
            <w:del w:id="9631" w:author="svcMRProcess" w:date="2018-09-04T09:35:00Z">
              <w:r>
                <w:delText>$5 000</w:delText>
              </w:r>
            </w:del>
          </w:p>
        </w:tc>
        <w:tc>
          <w:tcPr>
            <w:tcW w:w="2079" w:type="dxa"/>
          </w:tcPr>
          <w:p>
            <w:pPr>
              <w:pStyle w:val="nzTable"/>
              <w:ind w:left="403"/>
              <w:rPr>
                <w:del w:id="9632" w:author="svcMRProcess" w:date="2018-09-04T09:35:00Z"/>
              </w:rPr>
            </w:pPr>
            <w:del w:id="9633" w:author="svcMRProcess" w:date="2018-09-04T09:35:00Z">
              <w:r>
                <w:delText>$10 000</w:delText>
              </w:r>
            </w:del>
          </w:p>
        </w:tc>
      </w:tr>
      <w:tr>
        <w:trPr>
          <w:cantSplit/>
          <w:del w:id="9634" w:author="svcMRProcess" w:date="2018-09-04T09:35:00Z"/>
        </w:trPr>
        <w:tc>
          <w:tcPr>
            <w:tcW w:w="2079" w:type="dxa"/>
          </w:tcPr>
          <w:p>
            <w:pPr>
              <w:pStyle w:val="nzTable"/>
              <w:ind w:left="481"/>
              <w:rPr>
                <w:del w:id="9635" w:author="svcMRProcess" w:date="2018-09-04T09:35:00Z"/>
              </w:rPr>
            </w:pPr>
            <w:del w:id="9636" w:author="svcMRProcess" w:date="2018-09-04T09:35:00Z">
              <w:r>
                <w:delText>s. 122(3)</w:delText>
              </w:r>
            </w:del>
          </w:p>
        </w:tc>
        <w:tc>
          <w:tcPr>
            <w:tcW w:w="2079" w:type="dxa"/>
          </w:tcPr>
          <w:p>
            <w:pPr>
              <w:pStyle w:val="nzTable"/>
              <w:ind w:left="442"/>
              <w:rPr>
                <w:del w:id="9637" w:author="svcMRProcess" w:date="2018-09-04T09:35:00Z"/>
              </w:rPr>
            </w:pPr>
            <w:del w:id="9638" w:author="svcMRProcess" w:date="2018-09-04T09:35:00Z">
              <w:r>
                <w:delText>$1 000</w:delText>
              </w:r>
              <w:r>
                <w:br/>
                <w:delText>$2 000</w:delText>
              </w:r>
            </w:del>
          </w:p>
        </w:tc>
        <w:tc>
          <w:tcPr>
            <w:tcW w:w="2079" w:type="dxa"/>
          </w:tcPr>
          <w:p>
            <w:pPr>
              <w:pStyle w:val="nzTable"/>
              <w:ind w:left="403"/>
              <w:rPr>
                <w:del w:id="9639" w:author="svcMRProcess" w:date="2018-09-04T09:35:00Z"/>
              </w:rPr>
            </w:pPr>
            <w:del w:id="9640" w:author="svcMRProcess" w:date="2018-09-04T09:35:00Z">
              <w:r>
                <w:delText>$2 000</w:delText>
              </w:r>
              <w:r>
                <w:br/>
                <w:delText>$4 000</w:delText>
              </w:r>
            </w:del>
          </w:p>
        </w:tc>
      </w:tr>
      <w:tr>
        <w:trPr>
          <w:cantSplit/>
          <w:del w:id="9641" w:author="svcMRProcess" w:date="2018-09-04T09:35:00Z"/>
        </w:trPr>
        <w:tc>
          <w:tcPr>
            <w:tcW w:w="2079" w:type="dxa"/>
          </w:tcPr>
          <w:p>
            <w:pPr>
              <w:pStyle w:val="nzTable"/>
              <w:ind w:left="481"/>
              <w:rPr>
                <w:del w:id="9642" w:author="svcMRProcess" w:date="2018-09-04T09:35:00Z"/>
              </w:rPr>
            </w:pPr>
            <w:del w:id="9643" w:author="svcMRProcess" w:date="2018-09-04T09:35:00Z">
              <w:r>
                <w:delText>s. 123</w:delText>
              </w:r>
            </w:del>
          </w:p>
        </w:tc>
        <w:tc>
          <w:tcPr>
            <w:tcW w:w="2079" w:type="dxa"/>
          </w:tcPr>
          <w:p>
            <w:pPr>
              <w:pStyle w:val="nzTable"/>
              <w:ind w:left="442"/>
              <w:rPr>
                <w:del w:id="9644" w:author="svcMRProcess" w:date="2018-09-04T09:35:00Z"/>
              </w:rPr>
            </w:pPr>
            <w:del w:id="9645" w:author="svcMRProcess" w:date="2018-09-04T09:35:00Z">
              <w:r>
                <w:delText>$1 000</w:delText>
              </w:r>
            </w:del>
          </w:p>
        </w:tc>
        <w:tc>
          <w:tcPr>
            <w:tcW w:w="2079" w:type="dxa"/>
          </w:tcPr>
          <w:p>
            <w:pPr>
              <w:pStyle w:val="nzTable"/>
              <w:ind w:left="403"/>
              <w:rPr>
                <w:del w:id="9646" w:author="svcMRProcess" w:date="2018-09-04T09:35:00Z"/>
              </w:rPr>
            </w:pPr>
            <w:del w:id="9647" w:author="svcMRProcess" w:date="2018-09-04T09:35:00Z">
              <w:r>
                <w:delText>$2 000</w:delText>
              </w:r>
            </w:del>
          </w:p>
        </w:tc>
      </w:tr>
      <w:tr>
        <w:trPr>
          <w:cantSplit/>
          <w:del w:id="9648" w:author="svcMRProcess" w:date="2018-09-04T09:35:00Z"/>
        </w:trPr>
        <w:tc>
          <w:tcPr>
            <w:tcW w:w="2079" w:type="dxa"/>
          </w:tcPr>
          <w:p>
            <w:pPr>
              <w:pStyle w:val="nzTable"/>
              <w:ind w:left="481"/>
              <w:rPr>
                <w:del w:id="9649" w:author="svcMRProcess" w:date="2018-09-04T09:35:00Z"/>
              </w:rPr>
            </w:pPr>
            <w:del w:id="9650" w:author="svcMRProcess" w:date="2018-09-04T09:35:00Z">
              <w:r>
                <w:delText>s. 124</w:delText>
              </w:r>
            </w:del>
          </w:p>
        </w:tc>
        <w:tc>
          <w:tcPr>
            <w:tcW w:w="2079" w:type="dxa"/>
          </w:tcPr>
          <w:p>
            <w:pPr>
              <w:pStyle w:val="nzTable"/>
              <w:ind w:left="442"/>
              <w:rPr>
                <w:del w:id="9651" w:author="svcMRProcess" w:date="2018-09-04T09:35:00Z"/>
              </w:rPr>
            </w:pPr>
            <w:del w:id="9652" w:author="svcMRProcess" w:date="2018-09-04T09:35:00Z">
              <w:r>
                <w:delText>$1 000</w:delText>
              </w:r>
            </w:del>
          </w:p>
        </w:tc>
        <w:tc>
          <w:tcPr>
            <w:tcW w:w="2079" w:type="dxa"/>
          </w:tcPr>
          <w:p>
            <w:pPr>
              <w:pStyle w:val="nzTable"/>
              <w:ind w:left="403"/>
              <w:rPr>
                <w:del w:id="9653" w:author="svcMRProcess" w:date="2018-09-04T09:35:00Z"/>
              </w:rPr>
            </w:pPr>
            <w:del w:id="9654" w:author="svcMRProcess" w:date="2018-09-04T09:35:00Z">
              <w:r>
                <w:delText>$2 000</w:delText>
              </w:r>
            </w:del>
          </w:p>
        </w:tc>
      </w:tr>
      <w:tr>
        <w:trPr>
          <w:cantSplit/>
          <w:del w:id="9655" w:author="svcMRProcess" w:date="2018-09-04T09:35:00Z"/>
        </w:trPr>
        <w:tc>
          <w:tcPr>
            <w:tcW w:w="2079" w:type="dxa"/>
          </w:tcPr>
          <w:p>
            <w:pPr>
              <w:pStyle w:val="nzTable"/>
              <w:ind w:left="481"/>
              <w:rPr>
                <w:del w:id="9656" w:author="svcMRProcess" w:date="2018-09-04T09:35:00Z"/>
              </w:rPr>
            </w:pPr>
            <w:del w:id="9657" w:author="svcMRProcess" w:date="2018-09-04T09:35:00Z">
              <w:r>
                <w:delText>s. 126(2)</w:delText>
              </w:r>
            </w:del>
          </w:p>
        </w:tc>
        <w:tc>
          <w:tcPr>
            <w:tcW w:w="2079" w:type="dxa"/>
          </w:tcPr>
          <w:p>
            <w:pPr>
              <w:pStyle w:val="nzTable"/>
              <w:ind w:left="442"/>
              <w:rPr>
                <w:del w:id="9658" w:author="svcMRProcess" w:date="2018-09-04T09:35:00Z"/>
              </w:rPr>
            </w:pPr>
            <w:del w:id="9659" w:author="svcMRProcess" w:date="2018-09-04T09:35:00Z">
              <w:r>
                <w:delText>$1 000</w:delText>
              </w:r>
            </w:del>
          </w:p>
        </w:tc>
        <w:tc>
          <w:tcPr>
            <w:tcW w:w="2079" w:type="dxa"/>
          </w:tcPr>
          <w:p>
            <w:pPr>
              <w:pStyle w:val="nzTable"/>
              <w:ind w:left="403"/>
              <w:rPr>
                <w:del w:id="9660" w:author="svcMRProcess" w:date="2018-09-04T09:35:00Z"/>
              </w:rPr>
            </w:pPr>
            <w:del w:id="9661" w:author="svcMRProcess" w:date="2018-09-04T09:35:00Z">
              <w:r>
                <w:delText>$2 000</w:delText>
              </w:r>
            </w:del>
          </w:p>
        </w:tc>
      </w:tr>
      <w:tr>
        <w:trPr>
          <w:cantSplit/>
          <w:del w:id="9662" w:author="svcMRProcess" w:date="2018-09-04T09:35:00Z"/>
        </w:trPr>
        <w:tc>
          <w:tcPr>
            <w:tcW w:w="2079" w:type="dxa"/>
          </w:tcPr>
          <w:p>
            <w:pPr>
              <w:pStyle w:val="nzTable"/>
              <w:ind w:left="481"/>
              <w:rPr>
                <w:del w:id="9663" w:author="svcMRProcess" w:date="2018-09-04T09:35:00Z"/>
              </w:rPr>
            </w:pPr>
            <w:del w:id="9664" w:author="svcMRProcess" w:date="2018-09-04T09:35:00Z">
              <w:r>
                <w:delText>s. 126(4)</w:delText>
              </w:r>
            </w:del>
          </w:p>
        </w:tc>
        <w:tc>
          <w:tcPr>
            <w:tcW w:w="2079" w:type="dxa"/>
          </w:tcPr>
          <w:p>
            <w:pPr>
              <w:pStyle w:val="nzTable"/>
              <w:ind w:left="442"/>
              <w:rPr>
                <w:del w:id="9665" w:author="svcMRProcess" w:date="2018-09-04T09:35:00Z"/>
              </w:rPr>
            </w:pPr>
            <w:del w:id="9666" w:author="svcMRProcess" w:date="2018-09-04T09:35:00Z">
              <w:r>
                <w:delText>$1 000</w:delText>
              </w:r>
            </w:del>
          </w:p>
        </w:tc>
        <w:tc>
          <w:tcPr>
            <w:tcW w:w="2079" w:type="dxa"/>
          </w:tcPr>
          <w:p>
            <w:pPr>
              <w:pStyle w:val="nzTable"/>
              <w:ind w:left="403"/>
              <w:rPr>
                <w:del w:id="9667" w:author="svcMRProcess" w:date="2018-09-04T09:35:00Z"/>
              </w:rPr>
            </w:pPr>
            <w:del w:id="9668" w:author="svcMRProcess" w:date="2018-09-04T09:35:00Z">
              <w:r>
                <w:delText>$2 000</w:delText>
              </w:r>
            </w:del>
          </w:p>
        </w:tc>
      </w:tr>
      <w:tr>
        <w:trPr>
          <w:cantSplit/>
          <w:del w:id="9669" w:author="svcMRProcess" w:date="2018-09-04T09:35:00Z"/>
        </w:trPr>
        <w:tc>
          <w:tcPr>
            <w:tcW w:w="2079" w:type="dxa"/>
          </w:tcPr>
          <w:p>
            <w:pPr>
              <w:pStyle w:val="nzTable"/>
              <w:ind w:left="481"/>
              <w:rPr>
                <w:del w:id="9670" w:author="svcMRProcess" w:date="2018-09-04T09:35:00Z"/>
              </w:rPr>
            </w:pPr>
            <w:del w:id="9671" w:author="svcMRProcess" w:date="2018-09-04T09:35:00Z">
              <w:r>
                <w:delText>s. 145(4)</w:delText>
              </w:r>
            </w:del>
          </w:p>
        </w:tc>
        <w:tc>
          <w:tcPr>
            <w:tcW w:w="2079" w:type="dxa"/>
          </w:tcPr>
          <w:p>
            <w:pPr>
              <w:pStyle w:val="nzTable"/>
              <w:ind w:left="442"/>
              <w:rPr>
                <w:del w:id="9672" w:author="svcMRProcess" w:date="2018-09-04T09:35:00Z"/>
              </w:rPr>
            </w:pPr>
            <w:del w:id="9673" w:author="svcMRProcess" w:date="2018-09-04T09:35:00Z">
              <w:r>
                <w:delText>$5 000</w:delText>
              </w:r>
            </w:del>
          </w:p>
        </w:tc>
        <w:tc>
          <w:tcPr>
            <w:tcW w:w="2079" w:type="dxa"/>
          </w:tcPr>
          <w:p>
            <w:pPr>
              <w:pStyle w:val="nzTable"/>
              <w:ind w:left="403"/>
              <w:rPr>
                <w:del w:id="9674" w:author="svcMRProcess" w:date="2018-09-04T09:35:00Z"/>
              </w:rPr>
            </w:pPr>
            <w:del w:id="9675" w:author="svcMRProcess" w:date="2018-09-04T09:35:00Z">
              <w:r>
                <w:delText>$10 000</w:delText>
              </w:r>
            </w:del>
          </w:p>
        </w:tc>
      </w:tr>
      <w:tr>
        <w:trPr>
          <w:cantSplit/>
          <w:del w:id="9676" w:author="svcMRProcess" w:date="2018-09-04T09:35:00Z"/>
        </w:trPr>
        <w:tc>
          <w:tcPr>
            <w:tcW w:w="2079" w:type="dxa"/>
          </w:tcPr>
          <w:p>
            <w:pPr>
              <w:pStyle w:val="nzTable"/>
              <w:ind w:left="481"/>
              <w:rPr>
                <w:del w:id="9677" w:author="svcMRProcess" w:date="2018-09-04T09:35:00Z"/>
              </w:rPr>
            </w:pPr>
            <w:del w:id="9678" w:author="svcMRProcess" w:date="2018-09-04T09:35:00Z">
              <w:r>
                <w:delText>s. 146(1)</w:delText>
              </w:r>
            </w:del>
          </w:p>
        </w:tc>
        <w:tc>
          <w:tcPr>
            <w:tcW w:w="2079" w:type="dxa"/>
          </w:tcPr>
          <w:p>
            <w:pPr>
              <w:pStyle w:val="nzTable"/>
              <w:ind w:left="442"/>
              <w:rPr>
                <w:del w:id="9679" w:author="svcMRProcess" w:date="2018-09-04T09:35:00Z"/>
              </w:rPr>
            </w:pPr>
            <w:del w:id="9680" w:author="svcMRProcess" w:date="2018-09-04T09:35:00Z">
              <w:r>
                <w:delText>$5 000</w:delText>
              </w:r>
            </w:del>
          </w:p>
        </w:tc>
        <w:tc>
          <w:tcPr>
            <w:tcW w:w="2079" w:type="dxa"/>
          </w:tcPr>
          <w:p>
            <w:pPr>
              <w:pStyle w:val="nzTable"/>
              <w:ind w:left="403"/>
              <w:rPr>
                <w:del w:id="9681" w:author="svcMRProcess" w:date="2018-09-04T09:35:00Z"/>
              </w:rPr>
            </w:pPr>
            <w:del w:id="9682" w:author="svcMRProcess" w:date="2018-09-04T09:35:00Z">
              <w:r>
                <w:delText>$10 000</w:delText>
              </w:r>
            </w:del>
          </w:p>
        </w:tc>
      </w:tr>
      <w:tr>
        <w:trPr>
          <w:cantSplit/>
          <w:del w:id="9683" w:author="svcMRProcess" w:date="2018-09-04T09:35:00Z"/>
        </w:trPr>
        <w:tc>
          <w:tcPr>
            <w:tcW w:w="2079" w:type="dxa"/>
          </w:tcPr>
          <w:p>
            <w:pPr>
              <w:pStyle w:val="nzTable"/>
              <w:ind w:left="481"/>
              <w:rPr>
                <w:del w:id="9684" w:author="svcMRProcess" w:date="2018-09-04T09:35:00Z"/>
              </w:rPr>
            </w:pPr>
            <w:del w:id="9685" w:author="svcMRProcess" w:date="2018-09-04T09:35:00Z">
              <w:r>
                <w:delText>s. 150(2)</w:delText>
              </w:r>
            </w:del>
          </w:p>
        </w:tc>
        <w:tc>
          <w:tcPr>
            <w:tcW w:w="2079" w:type="dxa"/>
          </w:tcPr>
          <w:p>
            <w:pPr>
              <w:pStyle w:val="nzTable"/>
              <w:ind w:left="442"/>
              <w:rPr>
                <w:del w:id="9686" w:author="svcMRProcess" w:date="2018-09-04T09:35:00Z"/>
              </w:rPr>
            </w:pPr>
            <w:del w:id="9687" w:author="svcMRProcess" w:date="2018-09-04T09:35:00Z">
              <w:r>
                <w:delText>$5 000</w:delText>
              </w:r>
            </w:del>
          </w:p>
        </w:tc>
        <w:tc>
          <w:tcPr>
            <w:tcW w:w="2079" w:type="dxa"/>
          </w:tcPr>
          <w:p>
            <w:pPr>
              <w:pStyle w:val="nzTable"/>
              <w:ind w:left="403"/>
              <w:rPr>
                <w:del w:id="9688" w:author="svcMRProcess" w:date="2018-09-04T09:35:00Z"/>
              </w:rPr>
            </w:pPr>
            <w:del w:id="9689" w:author="svcMRProcess" w:date="2018-09-04T09:35:00Z">
              <w:r>
                <w:delText>$10 000</w:delText>
              </w:r>
            </w:del>
          </w:p>
        </w:tc>
      </w:tr>
      <w:tr>
        <w:trPr>
          <w:cantSplit/>
          <w:del w:id="9690" w:author="svcMRProcess" w:date="2018-09-04T09:35:00Z"/>
        </w:trPr>
        <w:tc>
          <w:tcPr>
            <w:tcW w:w="2079" w:type="dxa"/>
          </w:tcPr>
          <w:p>
            <w:pPr>
              <w:pStyle w:val="nzTable"/>
              <w:ind w:left="481"/>
              <w:rPr>
                <w:del w:id="9691" w:author="svcMRProcess" w:date="2018-09-04T09:35:00Z"/>
              </w:rPr>
            </w:pPr>
            <w:del w:id="9692" w:author="svcMRProcess" w:date="2018-09-04T09:35:00Z">
              <w:r>
                <w:delText>s. 152(2)</w:delText>
              </w:r>
            </w:del>
          </w:p>
        </w:tc>
        <w:tc>
          <w:tcPr>
            <w:tcW w:w="2079" w:type="dxa"/>
          </w:tcPr>
          <w:p>
            <w:pPr>
              <w:pStyle w:val="nzTable"/>
              <w:ind w:left="442"/>
              <w:rPr>
                <w:del w:id="9693" w:author="svcMRProcess" w:date="2018-09-04T09:35:00Z"/>
              </w:rPr>
            </w:pPr>
            <w:del w:id="9694" w:author="svcMRProcess" w:date="2018-09-04T09:35:00Z">
              <w:r>
                <w:delText>$2 000</w:delText>
              </w:r>
            </w:del>
          </w:p>
        </w:tc>
        <w:tc>
          <w:tcPr>
            <w:tcW w:w="2079" w:type="dxa"/>
          </w:tcPr>
          <w:p>
            <w:pPr>
              <w:pStyle w:val="nzTable"/>
              <w:ind w:left="403"/>
              <w:rPr>
                <w:del w:id="9695" w:author="svcMRProcess" w:date="2018-09-04T09:35:00Z"/>
              </w:rPr>
            </w:pPr>
            <w:del w:id="9696" w:author="svcMRProcess" w:date="2018-09-04T09:35:00Z">
              <w:r>
                <w:delText>$5 000</w:delText>
              </w:r>
            </w:del>
          </w:p>
        </w:tc>
      </w:tr>
      <w:tr>
        <w:trPr>
          <w:cantSplit/>
          <w:del w:id="9697" w:author="svcMRProcess" w:date="2018-09-04T09:35:00Z"/>
        </w:trPr>
        <w:tc>
          <w:tcPr>
            <w:tcW w:w="2079" w:type="dxa"/>
          </w:tcPr>
          <w:p>
            <w:pPr>
              <w:pStyle w:val="nzTable"/>
              <w:ind w:left="481"/>
              <w:rPr>
                <w:del w:id="9698" w:author="svcMRProcess" w:date="2018-09-04T09:35:00Z"/>
              </w:rPr>
            </w:pPr>
            <w:del w:id="9699" w:author="svcMRProcess" w:date="2018-09-04T09:35:00Z">
              <w:r>
                <w:delText>s. 154(3)</w:delText>
              </w:r>
            </w:del>
          </w:p>
        </w:tc>
        <w:tc>
          <w:tcPr>
            <w:tcW w:w="2079" w:type="dxa"/>
          </w:tcPr>
          <w:p>
            <w:pPr>
              <w:pStyle w:val="nzTable"/>
              <w:ind w:left="442"/>
              <w:rPr>
                <w:del w:id="9700" w:author="svcMRProcess" w:date="2018-09-04T09:35:00Z"/>
              </w:rPr>
            </w:pPr>
            <w:del w:id="9701" w:author="svcMRProcess" w:date="2018-09-04T09:35:00Z">
              <w:r>
                <w:delText>$5 000</w:delText>
              </w:r>
            </w:del>
          </w:p>
        </w:tc>
        <w:tc>
          <w:tcPr>
            <w:tcW w:w="2079" w:type="dxa"/>
          </w:tcPr>
          <w:p>
            <w:pPr>
              <w:pStyle w:val="nzTable"/>
              <w:ind w:left="403"/>
              <w:rPr>
                <w:del w:id="9702" w:author="svcMRProcess" w:date="2018-09-04T09:35:00Z"/>
              </w:rPr>
            </w:pPr>
            <w:del w:id="9703" w:author="svcMRProcess" w:date="2018-09-04T09:35:00Z">
              <w:r>
                <w:delText>$10 000</w:delText>
              </w:r>
            </w:del>
          </w:p>
        </w:tc>
      </w:tr>
      <w:tr>
        <w:trPr>
          <w:cantSplit/>
          <w:del w:id="9704" w:author="svcMRProcess" w:date="2018-09-04T09:35:00Z"/>
        </w:trPr>
        <w:tc>
          <w:tcPr>
            <w:tcW w:w="2079" w:type="dxa"/>
          </w:tcPr>
          <w:p>
            <w:pPr>
              <w:pStyle w:val="nzTable"/>
              <w:ind w:left="481"/>
              <w:rPr>
                <w:del w:id="9705" w:author="svcMRProcess" w:date="2018-09-04T09:35:00Z"/>
              </w:rPr>
            </w:pPr>
            <w:del w:id="9706" w:author="svcMRProcess" w:date="2018-09-04T09:35:00Z">
              <w:r>
                <w:delText>s. 158(1)</w:delText>
              </w:r>
            </w:del>
          </w:p>
        </w:tc>
        <w:tc>
          <w:tcPr>
            <w:tcW w:w="2079" w:type="dxa"/>
          </w:tcPr>
          <w:p>
            <w:pPr>
              <w:pStyle w:val="nzTable"/>
              <w:ind w:left="442"/>
              <w:rPr>
                <w:del w:id="9707" w:author="svcMRProcess" w:date="2018-09-04T09:35:00Z"/>
              </w:rPr>
            </w:pPr>
            <w:del w:id="9708" w:author="svcMRProcess" w:date="2018-09-04T09:35:00Z">
              <w:r>
                <w:delText>$5 000</w:delText>
              </w:r>
            </w:del>
          </w:p>
        </w:tc>
        <w:tc>
          <w:tcPr>
            <w:tcW w:w="2079" w:type="dxa"/>
          </w:tcPr>
          <w:p>
            <w:pPr>
              <w:pStyle w:val="nzTable"/>
              <w:ind w:left="403"/>
              <w:rPr>
                <w:del w:id="9709" w:author="svcMRProcess" w:date="2018-09-04T09:35:00Z"/>
              </w:rPr>
            </w:pPr>
            <w:del w:id="9710" w:author="svcMRProcess" w:date="2018-09-04T09:35:00Z">
              <w:r>
                <w:delText>$10 000</w:delText>
              </w:r>
            </w:del>
          </w:p>
        </w:tc>
      </w:tr>
      <w:tr>
        <w:trPr>
          <w:cantSplit/>
          <w:del w:id="9711" w:author="svcMRProcess" w:date="2018-09-04T09:35:00Z"/>
        </w:trPr>
        <w:tc>
          <w:tcPr>
            <w:tcW w:w="2079" w:type="dxa"/>
          </w:tcPr>
          <w:p>
            <w:pPr>
              <w:pStyle w:val="nzTable"/>
              <w:ind w:left="481"/>
              <w:rPr>
                <w:del w:id="9712" w:author="svcMRProcess" w:date="2018-09-04T09:35:00Z"/>
              </w:rPr>
            </w:pPr>
            <w:del w:id="9713" w:author="svcMRProcess" w:date="2018-09-04T09:35:00Z">
              <w:r>
                <w:delText>s. 159(1)</w:delText>
              </w:r>
            </w:del>
          </w:p>
        </w:tc>
        <w:tc>
          <w:tcPr>
            <w:tcW w:w="2079" w:type="dxa"/>
          </w:tcPr>
          <w:p>
            <w:pPr>
              <w:pStyle w:val="nzTable"/>
              <w:ind w:left="442"/>
              <w:rPr>
                <w:del w:id="9714" w:author="svcMRProcess" w:date="2018-09-04T09:35:00Z"/>
              </w:rPr>
            </w:pPr>
            <w:del w:id="9715" w:author="svcMRProcess" w:date="2018-09-04T09:35:00Z">
              <w:r>
                <w:delText>$5 000</w:delText>
              </w:r>
            </w:del>
          </w:p>
        </w:tc>
        <w:tc>
          <w:tcPr>
            <w:tcW w:w="2079" w:type="dxa"/>
          </w:tcPr>
          <w:p>
            <w:pPr>
              <w:pStyle w:val="nzTable"/>
              <w:ind w:left="403"/>
              <w:rPr>
                <w:del w:id="9716" w:author="svcMRProcess" w:date="2018-09-04T09:35:00Z"/>
              </w:rPr>
            </w:pPr>
            <w:del w:id="9717" w:author="svcMRProcess" w:date="2018-09-04T09:35:00Z">
              <w:r>
                <w:delText>$10 000</w:delText>
              </w:r>
            </w:del>
          </w:p>
        </w:tc>
      </w:tr>
      <w:tr>
        <w:trPr>
          <w:cantSplit/>
          <w:del w:id="9718" w:author="svcMRProcess" w:date="2018-09-04T09:35:00Z"/>
        </w:trPr>
        <w:tc>
          <w:tcPr>
            <w:tcW w:w="2079" w:type="dxa"/>
          </w:tcPr>
          <w:p>
            <w:pPr>
              <w:pStyle w:val="nzTable"/>
              <w:ind w:left="481"/>
              <w:rPr>
                <w:del w:id="9719" w:author="svcMRProcess" w:date="2018-09-04T09:35:00Z"/>
              </w:rPr>
            </w:pPr>
            <w:del w:id="9720" w:author="svcMRProcess" w:date="2018-09-04T09:35:00Z">
              <w:r>
                <w:delText>s. 159(3)</w:delText>
              </w:r>
            </w:del>
          </w:p>
        </w:tc>
        <w:tc>
          <w:tcPr>
            <w:tcW w:w="2079" w:type="dxa"/>
          </w:tcPr>
          <w:p>
            <w:pPr>
              <w:pStyle w:val="nzTable"/>
              <w:ind w:left="442"/>
              <w:rPr>
                <w:del w:id="9721" w:author="svcMRProcess" w:date="2018-09-04T09:35:00Z"/>
              </w:rPr>
            </w:pPr>
            <w:del w:id="9722" w:author="svcMRProcess" w:date="2018-09-04T09:35:00Z">
              <w:r>
                <w:delText>$5 000</w:delText>
              </w:r>
            </w:del>
          </w:p>
        </w:tc>
        <w:tc>
          <w:tcPr>
            <w:tcW w:w="2079" w:type="dxa"/>
          </w:tcPr>
          <w:p>
            <w:pPr>
              <w:pStyle w:val="nzTable"/>
              <w:ind w:left="403"/>
              <w:rPr>
                <w:del w:id="9723" w:author="svcMRProcess" w:date="2018-09-04T09:35:00Z"/>
              </w:rPr>
            </w:pPr>
            <w:del w:id="9724" w:author="svcMRProcess" w:date="2018-09-04T09:35:00Z">
              <w:r>
                <w:delText>$10 000</w:delText>
              </w:r>
            </w:del>
          </w:p>
        </w:tc>
      </w:tr>
      <w:tr>
        <w:trPr>
          <w:cantSplit/>
          <w:del w:id="9725" w:author="svcMRProcess" w:date="2018-09-04T09:35:00Z"/>
        </w:trPr>
        <w:tc>
          <w:tcPr>
            <w:tcW w:w="2079" w:type="dxa"/>
          </w:tcPr>
          <w:p>
            <w:pPr>
              <w:pStyle w:val="nzTable"/>
              <w:ind w:left="481"/>
              <w:rPr>
                <w:del w:id="9726" w:author="svcMRProcess" w:date="2018-09-04T09:35:00Z"/>
              </w:rPr>
            </w:pPr>
            <w:del w:id="9727" w:author="svcMRProcess" w:date="2018-09-04T09:35:00Z">
              <w:r>
                <w:delText>s. 160(4)</w:delText>
              </w:r>
            </w:del>
          </w:p>
        </w:tc>
        <w:tc>
          <w:tcPr>
            <w:tcW w:w="2079" w:type="dxa"/>
          </w:tcPr>
          <w:p>
            <w:pPr>
              <w:pStyle w:val="nzTable"/>
              <w:ind w:left="442"/>
              <w:rPr>
                <w:del w:id="9728" w:author="svcMRProcess" w:date="2018-09-04T09:35:00Z"/>
              </w:rPr>
            </w:pPr>
            <w:del w:id="9729" w:author="svcMRProcess" w:date="2018-09-04T09:35:00Z">
              <w:r>
                <w:delText>$1 000</w:delText>
              </w:r>
            </w:del>
          </w:p>
        </w:tc>
        <w:tc>
          <w:tcPr>
            <w:tcW w:w="2079" w:type="dxa"/>
          </w:tcPr>
          <w:p>
            <w:pPr>
              <w:pStyle w:val="nzTable"/>
              <w:ind w:left="403"/>
              <w:rPr>
                <w:del w:id="9730" w:author="svcMRProcess" w:date="2018-09-04T09:35:00Z"/>
              </w:rPr>
            </w:pPr>
            <w:del w:id="9731" w:author="svcMRProcess" w:date="2018-09-04T09:35:00Z">
              <w:r>
                <w:delText>$5 000</w:delText>
              </w:r>
            </w:del>
          </w:p>
        </w:tc>
      </w:tr>
      <w:tr>
        <w:trPr>
          <w:cantSplit/>
          <w:del w:id="9732" w:author="svcMRProcess" w:date="2018-09-04T09:35:00Z"/>
        </w:trPr>
        <w:tc>
          <w:tcPr>
            <w:tcW w:w="2079" w:type="dxa"/>
          </w:tcPr>
          <w:p>
            <w:pPr>
              <w:pStyle w:val="nzTable"/>
              <w:ind w:left="481"/>
              <w:rPr>
                <w:del w:id="9733" w:author="svcMRProcess" w:date="2018-09-04T09:35:00Z"/>
              </w:rPr>
            </w:pPr>
            <w:del w:id="9734" w:author="svcMRProcess" w:date="2018-09-04T09:35:00Z">
              <w:r>
                <w:delText>s. 161(7)</w:delText>
              </w:r>
            </w:del>
          </w:p>
        </w:tc>
        <w:tc>
          <w:tcPr>
            <w:tcW w:w="2079" w:type="dxa"/>
          </w:tcPr>
          <w:p>
            <w:pPr>
              <w:pStyle w:val="nzTable"/>
              <w:ind w:left="442"/>
              <w:rPr>
                <w:del w:id="9735" w:author="svcMRProcess" w:date="2018-09-04T09:35:00Z"/>
              </w:rPr>
            </w:pPr>
            <w:del w:id="9736" w:author="svcMRProcess" w:date="2018-09-04T09:35:00Z">
              <w:r>
                <w:delText>$5 000</w:delText>
              </w:r>
            </w:del>
          </w:p>
        </w:tc>
        <w:tc>
          <w:tcPr>
            <w:tcW w:w="2079" w:type="dxa"/>
          </w:tcPr>
          <w:p>
            <w:pPr>
              <w:pStyle w:val="nzTable"/>
              <w:ind w:left="403"/>
              <w:rPr>
                <w:del w:id="9737" w:author="svcMRProcess" w:date="2018-09-04T09:35:00Z"/>
              </w:rPr>
            </w:pPr>
            <w:del w:id="9738" w:author="svcMRProcess" w:date="2018-09-04T09:35:00Z">
              <w:r>
                <w:delText>$10 000</w:delText>
              </w:r>
            </w:del>
          </w:p>
        </w:tc>
      </w:tr>
      <w:tr>
        <w:trPr>
          <w:cantSplit/>
          <w:del w:id="9739" w:author="svcMRProcess" w:date="2018-09-04T09:35:00Z"/>
        </w:trPr>
        <w:tc>
          <w:tcPr>
            <w:tcW w:w="2079" w:type="dxa"/>
          </w:tcPr>
          <w:p>
            <w:pPr>
              <w:pStyle w:val="nzTable"/>
              <w:ind w:left="481"/>
              <w:rPr>
                <w:del w:id="9740" w:author="svcMRProcess" w:date="2018-09-04T09:35:00Z"/>
              </w:rPr>
            </w:pPr>
            <w:del w:id="9741" w:author="svcMRProcess" w:date="2018-09-04T09:35:00Z">
              <w:r>
                <w:delText>s. 166(2)</w:delText>
              </w:r>
            </w:del>
          </w:p>
        </w:tc>
        <w:tc>
          <w:tcPr>
            <w:tcW w:w="2079" w:type="dxa"/>
          </w:tcPr>
          <w:p>
            <w:pPr>
              <w:pStyle w:val="nzTable"/>
              <w:ind w:left="442"/>
              <w:rPr>
                <w:del w:id="9742" w:author="svcMRProcess" w:date="2018-09-04T09:35:00Z"/>
              </w:rPr>
            </w:pPr>
            <w:del w:id="9743" w:author="svcMRProcess" w:date="2018-09-04T09:35:00Z">
              <w:r>
                <w:delText>$1 000</w:delText>
              </w:r>
            </w:del>
          </w:p>
        </w:tc>
        <w:tc>
          <w:tcPr>
            <w:tcW w:w="2079" w:type="dxa"/>
          </w:tcPr>
          <w:p>
            <w:pPr>
              <w:pStyle w:val="nzTable"/>
              <w:ind w:left="403"/>
              <w:rPr>
                <w:del w:id="9744" w:author="svcMRProcess" w:date="2018-09-04T09:35:00Z"/>
              </w:rPr>
            </w:pPr>
            <w:del w:id="9745" w:author="svcMRProcess" w:date="2018-09-04T09:35:00Z">
              <w:r>
                <w:delText>$2 000</w:delText>
              </w:r>
            </w:del>
          </w:p>
        </w:tc>
      </w:tr>
    </w:tbl>
    <w:p>
      <w:pPr>
        <w:pStyle w:val="nzHeading5"/>
        <w:rPr>
          <w:del w:id="9746" w:author="svcMRProcess" w:date="2018-09-04T09:35:00Z"/>
        </w:rPr>
      </w:pPr>
      <w:del w:id="9747" w:author="svcMRProcess" w:date="2018-09-04T09:35:00Z">
        <w:r>
          <w:rPr>
            <w:rStyle w:val="CharSectno"/>
          </w:rPr>
          <w:delText>111</w:delText>
        </w:r>
        <w:r>
          <w:delText>.</w:delText>
        </w:r>
        <w:r>
          <w:tab/>
          <w:delText>Amendments relating to approved forms</w:delText>
        </w:r>
      </w:del>
    </w:p>
    <w:p>
      <w:pPr>
        <w:pStyle w:val="nzSubsection"/>
        <w:rPr>
          <w:del w:id="9748" w:author="svcMRProcess" w:date="2018-09-04T09:35:00Z"/>
        </w:rPr>
      </w:pPr>
      <w:del w:id="9749" w:author="svcMRProcess" w:date="2018-09-04T09:35:00Z">
        <w:r>
          <w:tab/>
          <w:delText>(1)</w:delText>
        </w:r>
        <w:r>
          <w:tab/>
          <w:delText xml:space="preserve">Section 14(3) is amended by deleting “prescribed form.” and inserting instead — </w:delText>
        </w:r>
      </w:del>
    </w:p>
    <w:p>
      <w:pPr>
        <w:pStyle w:val="nzSubsection"/>
        <w:rPr>
          <w:del w:id="9750" w:author="svcMRProcess" w:date="2018-09-04T09:35:00Z"/>
        </w:rPr>
      </w:pPr>
      <w:del w:id="9751" w:author="svcMRProcess" w:date="2018-09-04T09:35:00Z">
        <w:r>
          <w:tab/>
        </w:r>
        <w:r>
          <w:tab/>
          <w:delText>“    form approved by the Director.    ”.</w:delText>
        </w:r>
      </w:del>
    </w:p>
    <w:p>
      <w:pPr>
        <w:pStyle w:val="nzSubsection"/>
        <w:rPr>
          <w:del w:id="9752" w:author="svcMRProcess" w:date="2018-09-04T09:35:00Z"/>
        </w:rPr>
      </w:pPr>
      <w:del w:id="9753" w:author="svcMRProcess" w:date="2018-09-04T09:35:00Z">
        <w:r>
          <w:tab/>
          <w:delText>(2)</w:delText>
        </w:r>
        <w:r>
          <w:tab/>
          <w:delText xml:space="preserve">Section 68(1)(a) is amended by deleting “, if a form and manner of giving notice of an application of that kind is prescribed, be so made by notice;” and inserting instead — </w:delText>
        </w:r>
      </w:del>
    </w:p>
    <w:p>
      <w:pPr>
        <w:pStyle w:val="MiscOpen"/>
        <w:ind w:left="1620"/>
        <w:rPr>
          <w:del w:id="9754" w:author="svcMRProcess" w:date="2018-09-04T09:35:00Z"/>
        </w:rPr>
      </w:pPr>
      <w:del w:id="9755" w:author="svcMRProcess" w:date="2018-09-04T09:35:00Z">
        <w:r>
          <w:delText xml:space="preserve">“    </w:delText>
        </w:r>
      </w:del>
    </w:p>
    <w:p>
      <w:pPr>
        <w:pStyle w:val="nzIndenta"/>
        <w:rPr>
          <w:del w:id="9756" w:author="svcMRProcess" w:date="2018-09-04T09:35:00Z"/>
        </w:rPr>
      </w:pPr>
      <w:del w:id="9757" w:author="svcMRProcess" w:date="2018-09-04T09:35:00Z">
        <w:r>
          <w:tab/>
        </w:r>
        <w:r>
          <w:tab/>
          <w:delText>be made in the form and manner approved by the licensing authority;</w:delText>
        </w:r>
      </w:del>
    </w:p>
    <w:p>
      <w:pPr>
        <w:pStyle w:val="MiscClose"/>
        <w:rPr>
          <w:del w:id="9758" w:author="svcMRProcess" w:date="2018-09-04T09:35:00Z"/>
        </w:rPr>
      </w:pPr>
      <w:del w:id="9759" w:author="svcMRProcess" w:date="2018-09-04T09:35:00Z">
        <w:r>
          <w:delText xml:space="preserve">    ”.</w:delText>
        </w:r>
      </w:del>
    </w:p>
    <w:p>
      <w:pPr>
        <w:pStyle w:val="nzSubsection"/>
        <w:rPr>
          <w:del w:id="9760" w:author="svcMRProcess" w:date="2018-09-04T09:35:00Z"/>
        </w:rPr>
      </w:pPr>
      <w:del w:id="9761" w:author="svcMRProcess" w:date="2018-09-04T09:35:00Z">
        <w:r>
          <w:tab/>
          <w:delText>(3)</w:delText>
        </w:r>
        <w:r>
          <w:tab/>
          <w:delText xml:space="preserve">Section 73(4) is amended by deleting “in the prescribed form with the Director,” and inserting instead — </w:delText>
        </w:r>
      </w:del>
    </w:p>
    <w:p>
      <w:pPr>
        <w:pStyle w:val="MiscOpen"/>
        <w:ind w:left="880"/>
        <w:rPr>
          <w:del w:id="9762" w:author="svcMRProcess" w:date="2018-09-04T09:35:00Z"/>
        </w:rPr>
      </w:pPr>
      <w:del w:id="9763" w:author="svcMRProcess" w:date="2018-09-04T09:35:00Z">
        <w:r>
          <w:delText xml:space="preserve">“    </w:delText>
        </w:r>
      </w:del>
    </w:p>
    <w:p>
      <w:pPr>
        <w:pStyle w:val="nzSubsection"/>
        <w:rPr>
          <w:del w:id="9764" w:author="svcMRProcess" w:date="2018-09-04T09:35:00Z"/>
        </w:rPr>
      </w:pPr>
      <w:del w:id="9765" w:author="svcMRProcess" w:date="2018-09-04T09:35:00Z">
        <w:r>
          <w:tab/>
        </w:r>
        <w:r>
          <w:tab/>
          <w:delText>with the Director in the form approved by the Director,</w:delText>
        </w:r>
      </w:del>
    </w:p>
    <w:p>
      <w:pPr>
        <w:pStyle w:val="MiscClose"/>
        <w:rPr>
          <w:del w:id="9766" w:author="svcMRProcess" w:date="2018-09-04T09:35:00Z"/>
        </w:rPr>
      </w:pPr>
      <w:del w:id="9767" w:author="svcMRProcess" w:date="2018-09-04T09:35:00Z">
        <w:r>
          <w:delText xml:space="preserve">    ”.</w:delText>
        </w:r>
      </w:del>
    </w:p>
    <w:p>
      <w:pPr>
        <w:pStyle w:val="nzSubsection"/>
        <w:rPr>
          <w:del w:id="9768" w:author="svcMRProcess" w:date="2018-09-04T09:35:00Z"/>
        </w:rPr>
      </w:pPr>
      <w:del w:id="9769" w:author="svcMRProcess" w:date="2018-09-04T09:35:00Z">
        <w:r>
          <w:tab/>
          <w:delText>(4)</w:delText>
        </w:r>
        <w:r>
          <w:tab/>
          <w:delText xml:space="preserve">Section 73(5)(a)(ii) is amended by deleting “prescribed” and inserting instead — </w:delText>
        </w:r>
      </w:del>
    </w:p>
    <w:p>
      <w:pPr>
        <w:pStyle w:val="nzSubsection"/>
        <w:rPr>
          <w:del w:id="9770" w:author="svcMRProcess" w:date="2018-09-04T09:35:00Z"/>
        </w:rPr>
      </w:pPr>
      <w:del w:id="9771" w:author="svcMRProcess" w:date="2018-09-04T09:35:00Z">
        <w:r>
          <w:tab/>
        </w:r>
        <w:r>
          <w:tab/>
          <w:delText>“    the approved    ”.</w:delText>
        </w:r>
      </w:del>
    </w:p>
    <w:p>
      <w:pPr>
        <w:pStyle w:val="nzSubsection"/>
        <w:rPr>
          <w:del w:id="9772" w:author="svcMRProcess" w:date="2018-09-04T09:35:00Z"/>
        </w:rPr>
      </w:pPr>
      <w:del w:id="9773" w:author="svcMRProcess" w:date="2018-09-04T09:35:00Z">
        <w:r>
          <w:tab/>
          <w:delText>(5)</w:delText>
        </w:r>
        <w:r>
          <w:tab/>
          <w:delText xml:space="preserve">Section 75(1) is amended by deleting “prescribed manner and form” and inserting instead — </w:delText>
        </w:r>
      </w:del>
    </w:p>
    <w:p>
      <w:pPr>
        <w:pStyle w:val="nzSubsection"/>
        <w:rPr>
          <w:del w:id="9774" w:author="svcMRProcess" w:date="2018-09-04T09:35:00Z"/>
        </w:rPr>
      </w:pPr>
      <w:del w:id="9775" w:author="svcMRProcess" w:date="2018-09-04T09:35:00Z">
        <w:r>
          <w:tab/>
        </w:r>
        <w:r>
          <w:tab/>
          <w:delText>“    manner and form approved by the Director    ”.</w:delText>
        </w:r>
      </w:del>
    </w:p>
    <w:p>
      <w:pPr>
        <w:pStyle w:val="nzSubsection"/>
        <w:rPr>
          <w:del w:id="9776" w:author="svcMRProcess" w:date="2018-09-04T09:35:00Z"/>
        </w:rPr>
      </w:pPr>
      <w:del w:id="9777" w:author="svcMRProcess" w:date="2018-09-04T09:35:00Z">
        <w:r>
          <w:tab/>
          <w:delText>(6)</w:delText>
        </w:r>
        <w:r>
          <w:tab/>
          <w:delText xml:space="preserve">Section 76(1) is amended by deleting “an application in the prescribed manner and form with” and inserting instead — </w:delText>
        </w:r>
      </w:del>
    </w:p>
    <w:p>
      <w:pPr>
        <w:pStyle w:val="MiscOpen"/>
        <w:ind w:left="880"/>
        <w:rPr>
          <w:del w:id="9778" w:author="svcMRProcess" w:date="2018-09-04T09:35:00Z"/>
        </w:rPr>
      </w:pPr>
      <w:del w:id="9779" w:author="svcMRProcess" w:date="2018-09-04T09:35:00Z">
        <w:r>
          <w:delText xml:space="preserve">“    </w:delText>
        </w:r>
      </w:del>
    </w:p>
    <w:p>
      <w:pPr>
        <w:pStyle w:val="nzSubsection"/>
        <w:rPr>
          <w:del w:id="9780" w:author="svcMRProcess" w:date="2018-09-04T09:35:00Z"/>
        </w:rPr>
      </w:pPr>
      <w:del w:id="9781" w:author="svcMRProcess" w:date="2018-09-04T09:35:00Z">
        <w:r>
          <w:tab/>
        </w:r>
        <w:r>
          <w:tab/>
          <w:delText>with the Director an application in the manner and form approved by</w:delText>
        </w:r>
      </w:del>
    </w:p>
    <w:p>
      <w:pPr>
        <w:pStyle w:val="MiscClose"/>
        <w:rPr>
          <w:del w:id="9782" w:author="svcMRProcess" w:date="2018-09-04T09:35:00Z"/>
        </w:rPr>
      </w:pPr>
      <w:del w:id="9783" w:author="svcMRProcess" w:date="2018-09-04T09:35:00Z">
        <w:r>
          <w:delText xml:space="preserve">    ”.</w:delText>
        </w:r>
      </w:del>
    </w:p>
    <w:p>
      <w:pPr>
        <w:pStyle w:val="nzSubsection"/>
        <w:rPr>
          <w:del w:id="9784" w:author="svcMRProcess" w:date="2018-09-04T09:35:00Z"/>
        </w:rPr>
      </w:pPr>
      <w:del w:id="9785" w:author="svcMRProcess" w:date="2018-09-04T09:35:00Z">
        <w:r>
          <w:tab/>
          <w:delText>(7)</w:delText>
        </w:r>
        <w:r>
          <w:tab/>
          <w:delText xml:space="preserve">Section 84(4)(b) is amended by deleting “the prescribed form or such other” and inserting instead — </w:delText>
        </w:r>
      </w:del>
    </w:p>
    <w:p>
      <w:pPr>
        <w:pStyle w:val="nzSubsection"/>
        <w:rPr>
          <w:del w:id="9786" w:author="svcMRProcess" w:date="2018-09-04T09:35:00Z"/>
        </w:rPr>
      </w:pPr>
      <w:del w:id="9787" w:author="svcMRProcess" w:date="2018-09-04T09:35:00Z">
        <w:r>
          <w:tab/>
        </w:r>
        <w:r>
          <w:tab/>
          <w:delText>“    such    ”.</w:delText>
        </w:r>
      </w:del>
    </w:p>
    <w:p>
      <w:pPr>
        <w:pStyle w:val="nzSubsection"/>
        <w:rPr>
          <w:del w:id="9788" w:author="svcMRProcess" w:date="2018-09-04T09:35:00Z"/>
        </w:rPr>
      </w:pPr>
      <w:del w:id="9789" w:author="svcMRProcess" w:date="2018-09-04T09:35:00Z">
        <w:r>
          <w:tab/>
          <w:delText>(8)</w:delText>
        </w:r>
        <w:r>
          <w:tab/>
          <w:delText>Section 96(6)(a) is amended by deleting “prescribed form or in a”.</w:delText>
        </w:r>
      </w:del>
    </w:p>
    <w:p>
      <w:pPr>
        <w:pStyle w:val="nzSubsection"/>
        <w:rPr>
          <w:del w:id="9790" w:author="svcMRProcess" w:date="2018-09-04T09:35:00Z"/>
        </w:rPr>
      </w:pPr>
      <w:del w:id="9791" w:author="svcMRProcess" w:date="2018-09-04T09:35:00Z">
        <w:r>
          <w:tab/>
          <w:delText>(9)</w:delText>
        </w:r>
        <w:r>
          <w:tab/>
          <w:delText xml:space="preserve">Section 121(6) is amended by deleting “prescribed form” and inserting instead — </w:delText>
        </w:r>
      </w:del>
    </w:p>
    <w:p>
      <w:pPr>
        <w:pStyle w:val="nzSubsection"/>
        <w:rPr>
          <w:del w:id="9792" w:author="svcMRProcess" w:date="2018-09-04T09:35:00Z"/>
        </w:rPr>
      </w:pPr>
      <w:del w:id="9793" w:author="svcMRProcess" w:date="2018-09-04T09:35:00Z">
        <w:r>
          <w:tab/>
        </w:r>
        <w:r>
          <w:tab/>
          <w:delText>“    form approved by the Director    ”.</w:delText>
        </w:r>
      </w:del>
    </w:p>
    <w:p>
      <w:pPr>
        <w:pStyle w:val="MiscClose"/>
        <w:rPr>
          <w:del w:id="9794" w:author="svcMRProcess" w:date="2018-09-04T09:35:00Z"/>
          <w:snapToGrid w:val="0"/>
        </w:rPr>
      </w:pPr>
      <w:del w:id="9795" w:author="svcMRProcess" w:date="2018-09-04T09:35: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bookmarkStart w:id="9796" w:name="UpToHere"/>
      <w:bookmarkEnd w:id="5845"/>
      <w:bookmarkEnd w:id="9796"/>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14"/>
    <w:docVar w:name="WAFER_20151216144414" w:val="RemoveTrackChanges"/>
    <w:docVar w:name="WAFER_20151216144414_GUID" w:val="af50e14c-d228-4f65-bb00-9183e6b73f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100582</Words>
  <Characters>473746</Characters>
  <Application>Microsoft Office Word</Application>
  <DocSecurity>0</DocSecurity>
  <Lines>12467</Lines>
  <Paragraphs>6311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04-d0-05 - 04-e0-10</dc:title>
  <dc:subject/>
  <dc:creator/>
  <cp:keywords/>
  <dc:description/>
  <cp:lastModifiedBy>svcMRProcess</cp:lastModifiedBy>
  <cp:revision>2</cp:revision>
  <cp:lastPrinted>2007-05-03T02:15:00Z</cp:lastPrinted>
  <dcterms:created xsi:type="dcterms:W3CDTF">2018-09-04T01:35:00Z</dcterms:created>
  <dcterms:modified xsi:type="dcterms:W3CDTF">2018-09-04T01:35:00Z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461</vt:i4>
  </property>
  <property fmtid="{D5CDD505-2E9C-101B-9397-08002B2CF9AE}" pid="6" name="FromSuffix">
    <vt:lpwstr>04-d0-05</vt:lpwstr>
  </property>
  <property fmtid="{D5CDD505-2E9C-101B-9397-08002B2CF9AE}" pid="7" name="FromAsAtDate">
    <vt:lpwstr>01 Feb 2007</vt:lpwstr>
  </property>
  <property fmtid="{D5CDD505-2E9C-101B-9397-08002B2CF9AE}" pid="8" name="ToSuffix">
    <vt:lpwstr>04-e0-10</vt:lpwstr>
  </property>
  <property fmtid="{D5CDD505-2E9C-101B-9397-08002B2CF9AE}" pid="9" name="ToAsAtDate">
    <vt:lpwstr>07 May 2007</vt:lpwstr>
  </property>
</Properties>
</file>