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03-c0-05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Anatomy Act 1930</w:t>
      </w:r>
    </w:p>
    <w:p>
      <w:pPr>
        <w:pStyle w:val="LongTitle"/>
        <w:rPr>
          <w:snapToGrid w:val="0"/>
        </w:rPr>
      </w:pPr>
      <w:r>
        <w:rPr>
          <w:snapToGrid w:val="0"/>
        </w:rPr>
        <w:t>A</w:t>
      </w:r>
      <w:bookmarkStart w:id="0" w:name="_GoBack"/>
      <w:bookmarkEnd w:id="0"/>
      <w:r>
        <w:rPr>
          <w:snapToGrid w:val="0"/>
        </w:rPr>
        <w:t xml:space="preserve">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15474056"/>
      <w:bookmarkStart w:id="5" w:name="_Toc19981522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6" w:name="_Toc448716879"/>
      <w:bookmarkStart w:id="7" w:name="_Toc1355179"/>
      <w:bookmarkStart w:id="8" w:name="_Toc104692352"/>
      <w:bookmarkStart w:id="9" w:name="_Toc215474057"/>
      <w:bookmarkStart w:id="10" w:name="_Toc19981522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w:t>
      </w:r>
      <w:del w:id="11" w:author="svcMRProcess" w:date="2015-12-05T00:24:00Z">
        <w:r>
          <w:delText>means a medical practitioner duly qualified under</w:delText>
        </w:r>
      </w:del>
      <w:ins w:id="12" w:author="svcMRProcess" w:date="2015-12-05T00:24:00Z">
        <w:r>
          <w:t>has the meaning given to that term in</w:t>
        </w:r>
      </w:ins>
      <w:r>
        <w:t xml:space="preserve"> the </w:t>
      </w:r>
      <w:r>
        <w:rPr>
          <w:i/>
        </w:rPr>
        <w:t xml:space="preserve">Medical </w:t>
      </w:r>
      <w:ins w:id="13" w:author="svcMRProcess" w:date="2015-12-05T00:24:00Z">
        <w:r>
          <w:rPr>
            <w:i/>
          </w:rPr>
          <w:t xml:space="preserve">Practitioners </w:t>
        </w:r>
      </w:ins>
      <w:r>
        <w:rPr>
          <w:i/>
        </w:rPr>
        <w:t>Act</w:t>
      </w:r>
      <w:del w:id="14" w:author="svcMRProcess" w:date="2015-12-05T00:24:00Z">
        <w:r>
          <w:rPr>
            <w:i/>
          </w:rPr>
          <w:delText> 1894</w:delText>
        </w:r>
      </w:del>
      <w:ins w:id="15" w:author="svcMRProcess" w:date="2015-12-05T00:24:00Z">
        <w:r>
          <w:rPr>
            <w:i/>
          </w:rPr>
          <w:t xml:space="preserve"> 2008</w:t>
        </w:r>
        <w:r>
          <w:t xml:space="preserve"> section 4</w:t>
        </w:r>
      </w:ins>
      <w:r>
        <w:t>;</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[Section 2 amended by No. 20 of 1946 s. 2; No. 28 of 1984 s. 4 and 5; No. 10 of 1998 s. 17(1); No. 28 of 2003 s. 4</w:t>
      </w:r>
      <w:ins w:id="16" w:author="svcMRProcess" w:date="2015-12-05T00:24:00Z">
        <w:r>
          <w:t>; No. 22 of 2008 s. 162</w:t>
        </w:r>
      </w:ins>
      <w:r>
        <w:t xml:space="preserve">.] </w:t>
      </w:r>
    </w:p>
    <w:p>
      <w:pPr>
        <w:pStyle w:val="Heading5"/>
        <w:rPr>
          <w:snapToGrid w:val="0"/>
        </w:rPr>
      </w:pPr>
      <w:bookmarkStart w:id="17" w:name="_Toc448716880"/>
      <w:bookmarkStart w:id="18" w:name="_Toc1355180"/>
      <w:bookmarkStart w:id="19" w:name="_Toc104692353"/>
      <w:bookmarkStart w:id="20" w:name="_Toc215474058"/>
      <w:bookmarkStart w:id="21" w:name="_Toc199815223"/>
      <w:r>
        <w:rPr>
          <w:rStyle w:val="CharSectno"/>
        </w:rPr>
        <w:t>3</w:t>
      </w:r>
      <w:r>
        <w:rPr>
          <w:snapToGrid w:val="0"/>
        </w:rPr>
        <w:t>.</w:t>
      </w:r>
      <w:r>
        <w:rPr>
          <w:snapToGrid w:val="0"/>
        </w:rPr>
        <w:tab/>
        <w:t>Administration of Act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22" w:name="_Toc448716881"/>
      <w:bookmarkStart w:id="23" w:name="_Toc1355181"/>
      <w:bookmarkStart w:id="24" w:name="_Toc104692354"/>
      <w:bookmarkStart w:id="25" w:name="_Toc215474059"/>
      <w:bookmarkStart w:id="26" w:name="_Toc199815224"/>
      <w:r>
        <w:rPr>
          <w:rStyle w:val="CharSectno"/>
        </w:rPr>
        <w:t>4</w:t>
      </w:r>
      <w:r>
        <w:t>.</w:t>
      </w:r>
      <w:r>
        <w:tab/>
        <w:t>Minister may authorise schools of anatomy</w:t>
      </w:r>
      <w:bookmarkEnd w:id="22"/>
      <w:bookmarkEnd w:id="23"/>
      <w:bookmarkEnd w:id="24"/>
      <w:bookmarkEnd w:id="25"/>
      <w:bookmarkEnd w:id="2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27" w:name="_Toc448716882"/>
      <w:bookmarkStart w:id="28" w:name="_Toc1355182"/>
      <w:bookmarkStart w:id="29" w:name="_Toc104692355"/>
      <w:bookmarkStart w:id="30" w:name="_Toc215474060"/>
      <w:bookmarkStart w:id="31" w:name="_Toc199815225"/>
      <w:r>
        <w:rPr>
          <w:rStyle w:val="CharSectno"/>
        </w:rPr>
        <w:t>5</w:t>
      </w:r>
      <w:r>
        <w:t>.</w:t>
      </w:r>
      <w:r>
        <w:tab/>
        <w:t>Grant and renewal of licences to practise anatomy</w:t>
      </w:r>
      <w:bookmarkEnd w:id="27"/>
      <w:bookmarkEnd w:id="28"/>
      <w:bookmarkEnd w:id="29"/>
      <w:bookmarkEnd w:id="30"/>
      <w:bookmarkEnd w:id="31"/>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32" w:name="_Toc448716883"/>
      <w:bookmarkStart w:id="33" w:name="_Toc1355183"/>
      <w:bookmarkStart w:id="34" w:name="_Toc104692356"/>
      <w:bookmarkStart w:id="35" w:name="_Toc215474061"/>
      <w:bookmarkStart w:id="36" w:name="_Toc199815226"/>
      <w:r>
        <w:rPr>
          <w:rStyle w:val="CharSectno"/>
        </w:rPr>
        <w:t>6</w:t>
      </w:r>
      <w:r>
        <w:rPr>
          <w:snapToGrid w:val="0"/>
        </w:rPr>
        <w:t>.</w:t>
      </w:r>
      <w:r>
        <w:rPr>
          <w:snapToGrid w:val="0"/>
        </w:rPr>
        <w:tab/>
        <w:t>Executive Director to make returns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37" w:name="_Toc448716884"/>
      <w:bookmarkStart w:id="38" w:name="_Toc1355184"/>
      <w:bookmarkStart w:id="39" w:name="_Toc104692357"/>
      <w:bookmarkStart w:id="40" w:name="_Toc215474062"/>
      <w:bookmarkStart w:id="41" w:name="_Toc199815227"/>
      <w:r>
        <w:rPr>
          <w:rStyle w:val="CharSectno"/>
        </w:rPr>
        <w:t>7</w:t>
      </w:r>
      <w:r>
        <w:rPr>
          <w:snapToGrid w:val="0"/>
        </w:rPr>
        <w:t>.</w:t>
      </w:r>
      <w:r>
        <w:rPr>
          <w:snapToGrid w:val="0"/>
        </w:rPr>
        <w:tab/>
        <w:t>Inspection of places where anatomy is practised</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42" w:name="_Toc448716885"/>
      <w:bookmarkStart w:id="43" w:name="_Toc1355185"/>
      <w:bookmarkStart w:id="44" w:name="_Toc104692358"/>
      <w:bookmarkStart w:id="45" w:name="_Toc215474063"/>
      <w:bookmarkStart w:id="46" w:name="_Toc199815228"/>
      <w:r>
        <w:rPr>
          <w:rStyle w:val="CharSectno"/>
        </w:rPr>
        <w:t>8</w:t>
      </w:r>
      <w:r>
        <w:rPr>
          <w:snapToGrid w:val="0"/>
        </w:rPr>
        <w:t>.</w:t>
      </w:r>
      <w:r>
        <w:rPr>
          <w:snapToGrid w:val="0"/>
        </w:rPr>
        <w:tab/>
        <w:t>Licence to permit removal of bodies for anatomical examination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47" w:name="_Toc448716886"/>
      <w:bookmarkStart w:id="48" w:name="_Toc1355186"/>
      <w:bookmarkStart w:id="49" w:name="_Toc104692359"/>
      <w:bookmarkStart w:id="50" w:name="_Toc215474064"/>
      <w:bookmarkStart w:id="51" w:name="_Toc199815229"/>
      <w:r>
        <w:rPr>
          <w:rStyle w:val="CharSectno"/>
        </w:rPr>
        <w:t>9</w:t>
      </w:r>
      <w:r>
        <w:rPr>
          <w:snapToGrid w:val="0"/>
        </w:rPr>
        <w:t>.</w:t>
      </w:r>
      <w:r>
        <w:rPr>
          <w:snapToGrid w:val="0"/>
        </w:rPr>
        <w:tab/>
        <w:t>Authority to permit anatomical examination of bodies in certain cases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52" w:name="_Toc448716887"/>
      <w:bookmarkStart w:id="53" w:name="_Toc1355187"/>
      <w:r>
        <w:tab/>
        <w:t xml:space="preserve">[Section 9 amended by No. 28 of 2003 s. 6.] </w:t>
      </w:r>
    </w:p>
    <w:p>
      <w:pPr>
        <w:pStyle w:val="Heading5"/>
        <w:rPr>
          <w:snapToGrid w:val="0"/>
        </w:rPr>
      </w:pPr>
      <w:bookmarkStart w:id="54" w:name="_Toc104692360"/>
      <w:bookmarkStart w:id="55" w:name="_Toc215474065"/>
      <w:bookmarkStart w:id="56" w:name="_Toc199815230"/>
      <w:r>
        <w:rPr>
          <w:rStyle w:val="CharSectno"/>
        </w:rPr>
        <w:t>10</w:t>
      </w:r>
      <w:r>
        <w:rPr>
          <w:snapToGrid w:val="0"/>
        </w:rPr>
        <w:t>.</w:t>
      </w:r>
      <w:r>
        <w:rPr>
          <w:snapToGrid w:val="0"/>
        </w:rPr>
        <w:tab/>
        <w:t>Anatomical examination of body as directed by deceased</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57" w:name="_Toc448716888"/>
      <w:bookmarkStart w:id="58" w:name="_Toc1355188"/>
      <w:r>
        <w:tab/>
        <w:t xml:space="preserve">[Section 10 amended by No. 28 of 2003 s. 7.] </w:t>
      </w:r>
    </w:p>
    <w:p>
      <w:pPr>
        <w:pStyle w:val="Heading5"/>
        <w:rPr>
          <w:snapToGrid w:val="0"/>
        </w:rPr>
      </w:pPr>
      <w:bookmarkStart w:id="59" w:name="_Toc104692361"/>
      <w:bookmarkStart w:id="60" w:name="_Toc215474066"/>
      <w:bookmarkStart w:id="61" w:name="_Toc199815231"/>
      <w:r>
        <w:rPr>
          <w:rStyle w:val="CharSectno"/>
        </w:rPr>
        <w:t>10A</w:t>
      </w:r>
      <w:r>
        <w:rPr>
          <w:snapToGrid w:val="0"/>
        </w:rPr>
        <w:t>.</w:t>
      </w:r>
      <w:r>
        <w:rPr>
          <w:snapToGrid w:val="0"/>
        </w:rPr>
        <w:tab/>
        <w:t>Agreements for dispatch of bodies to approved schools of anatomy outside the State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62" w:name="_Toc448716889"/>
      <w:bookmarkStart w:id="63" w:name="_Toc1355189"/>
      <w:bookmarkStart w:id="64" w:name="_Toc104692362"/>
      <w:bookmarkStart w:id="65" w:name="_Toc215474067"/>
      <w:bookmarkStart w:id="66" w:name="_Toc199815232"/>
      <w:r>
        <w:rPr>
          <w:rStyle w:val="CharSectno"/>
        </w:rPr>
        <w:t>11</w:t>
      </w:r>
      <w:r>
        <w:rPr>
          <w:snapToGrid w:val="0"/>
        </w:rPr>
        <w:t>.</w:t>
      </w:r>
      <w:r>
        <w:rPr>
          <w:snapToGrid w:val="0"/>
        </w:rPr>
        <w:tab/>
        <w:t>Relatives to be notified</w:t>
      </w:r>
      <w:bookmarkEnd w:id="62"/>
      <w:bookmarkEnd w:id="63"/>
      <w:r>
        <w:rPr>
          <w:snapToGrid w:val="0"/>
        </w:rPr>
        <w:t xml:space="preserve"> and consent obtained</w:t>
      </w:r>
      <w:bookmarkEnd w:id="64"/>
      <w:bookmarkEnd w:id="65"/>
      <w:bookmarkEnd w:id="66"/>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67" w:name="endcomma"/>
      <w:bookmarkEnd w:id="67"/>
      <w:r>
        <w:rPr>
          <w:rStyle w:val="CharDefText"/>
        </w:rPr>
        <w:t>authority</w:t>
      </w:r>
      <w:r>
        <w:rPr>
          <w:snapToGrid w:val="0"/>
        </w:rPr>
        <w:t xml:space="preserve"> </w:t>
      </w:r>
      <w:bookmarkStart w:id="68" w:name="comma"/>
      <w:bookmarkEnd w:id="68"/>
      <w:r>
        <w:rPr>
          <w:snapToGrid w:val="0"/>
        </w:rPr>
        <w:t>in this section includes any medical officer, nurse or other person who has attended such deceased person during his illness or stay in any such institution.</w:t>
      </w:r>
    </w:p>
    <w:p>
      <w:pPr>
        <w:pStyle w:val="Footnotesection"/>
      </w:pPr>
      <w:bookmarkStart w:id="69" w:name="_Toc448716890"/>
      <w:bookmarkStart w:id="70" w:name="_Toc1355190"/>
      <w:r>
        <w:tab/>
        <w:t xml:space="preserve">[Section 11 amended by No. 28 of 2003 s. 9.] </w:t>
      </w:r>
    </w:p>
    <w:p>
      <w:pPr>
        <w:pStyle w:val="Heading5"/>
        <w:rPr>
          <w:snapToGrid w:val="0"/>
        </w:rPr>
      </w:pPr>
      <w:bookmarkStart w:id="71" w:name="_Toc104692363"/>
      <w:bookmarkStart w:id="72" w:name="_Toc215474068"/>
      <w:bookmarkStart w:id="73" w:name="_Toc199815233"/>
      <w:r>
        <w:rPr>
          <w:rStyle w:val="CharSectno"/>
        </w:rPr>
        <w:t>12</w:t>
      </w:r>
      <w:r>
        <w:rPr>
          <w:snapToGrid w:val="0"/>
        </w:rPr>
        <w:t>.</w:t>
      </w:r>
      <w:r>
        <w:rPr>
          <w:snapToGrid w:val="0"/>
        </w:rPr>
        <w:tab/>
        <w:t xml:space="preserve">Restrictions on removing body from place of death </w:t>
      </w:r>
      <w:bookmarkEnd w:id="69"/>
      <w:bookmarkEnd w:id="70"/>
      <w:r>
        <w:rPr>
          <w:snapToGrid w:val="0"/>
        </w:rPr>
        <w:t>for anatomical examination</w:t>
      </w:r>
      <w:bookmarkEnd w:id="71"/>
      <w:bookmarkEnd w:id="72"/>
      <w:bookmarkEnd w:id="73"/>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74" w:name="_Toc448716891"/>
      <w:bookmarkStart w:id="75" w:name="_Toc1355191"/>
      <w:bookmarkStart w:id="76" w:name="_Toc104692364"/>
      <w:bookmarkStart w:id="77" w:name="_Toc215474069"/>
      <w:bookmarkStart w:id="78" w:name="_Toc199815234"/>
      <w:r>
        <w:rPr>
          <w:rStyle w:val="CharSectno"/>
        </w:rPr>
        <w:t>13</w:t>
      </w:r>
      <w:r>
        <w:rPr>
          <w:snapToGrid w:val="0"/>
        </w:rPr>
        <w:t>.</w:t>
      </w:r>
      <w:r>
        <w:rPr>
          <w:snapToGrid w:val="0"/>
        </w:rPr>
        <w:tab/>
        <w:t>Authority to receive bodies for anatomical examination</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79" w:name="_Toc448716892"/>
      <w:bookmarkStart w:id="80" w:name="_Toc1355192"/>
      <w:bookmarkStart w:id="81" w:name="_Toc104692365"/>
      <w:bookmarkStart w:id="82" w:name="_Toc215474070"/>
      <w:bookmarkStart w:id="83" w:name="_Toc199815235"/>
      <w:r>
        <w:rPr>
          <w:rStyle w:val="CharSectno"/>
        </w:rPr>
        <w:t>14</w:t>
      </w:r>
      <w:r>
        <w:rPr>
          <w:snapToGrid w:val="0"/>
        </w:rPr>
        <w:t>.</w:t>
      </w:r>
      <w:r>
        <w:rPr>
          <w:snapToGrid w:val="0"/>
        </w:rPr>
        <w:tab/>
        <w:t>Certificate to be sent to Executive Director</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84" w:name="_Toc448716893"/>
      <w:bookmarkStart w:id="85" w:name="_Toc1355193"/>
      <w:bookmarkStart w:id="86" w:name="_Toc104692366"/>
      <w:bookmarkStart w:id="87" w:name="_Toc215474071"/>
      <w:bookmarkStart w:id="88" w:name="_Toc199815236"/>
      <w:r>
        <w:rPr>
          <w:rStyle w:val="CharSectno"/>
        </w:rPr>
        <w:t>15</w:t>
      </w:r>
      <w:r>
        <w:rPr>
          <w:snapToGrid w:val="0"/>
        </w:rPr>
        <w:t>.</w:t>
      </w:r>
      <w:r>
        <w:rPr>
          <w:snapToGrid w:val="0"/>
        </w:rPr>
        <w:tab/>
        <w:t xml:space="preserve">Anatomy unlawful except </w:t>
      </w:r>
      <w:bookmarkEnd w:id="84"/>
      <w:bookmarkEnd w:id="85"/>
      <w:r>
        <w:rPr>
          <w:snapToGrid w:val="0"/>
        </w:rPr>
        <w:t>in certain circumstances</w:t>
      </w:r>
      <w:bookmarkEnd w:id="86"/>
      <w:bookmarkEnd w:id="87"/>
      <w:bookmarkEnd w:id="88"/>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89" w:name="_Toc448716894"/>
      <w:bookmarkStart w:id="90" w:name="_Toc1355194"/>
      <w:bookmarkStart w:id="91" w:name="_Toc104692367"/>
      <w:bookmarkStart w:id="92" w:name="_Toc215474072"/>
      <w:bookmarkStart w:id="93" w:name="_Toc199815237"/>
      <w:r>
        <w:rPr>
          <w:rStyle w:val="CharSectno"/>
        </w:rPr>
        <w:t>16</w:t>
      </w:r>
      <w:r>
        <w:rPr>
          <w:snapToGrid w:val="0"/>
        </w:rPr>
        <w:t>.</w:t>
      </w:r>
      <w:r>
        <w:rPr>
          <w:snapToGrid w:val="0"/>
        </w:rPr>
        <w:tab/>
        <w:t>Dealing with bodies used for anatomical examination</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94" w:name="_Toc448716895"/>
      <w:bookmarkStart w:id="95" w:name="_Toc1355195"/>
      <w:bookmarkStart w:id="96" w:name="_Toc104692368"/>
      <w:bookmarkStart w:id="97" w:name="_Toc215474073"/>
      <w:bookmarkStart w:id="98" w:name="_Toc199815238"/>
      <w:r>
        <w:rPr>
          <w:rStyle w:val="CharSectno"/>
        </w:rPr>
        <w:t>17</w:t>
      </w:r>
      <w:r>
        <w:rPr>
          <w:snapToGrid w:val="0"/>
        </w:rPr>
        <w:t>.</w:t>
      </w:r>
      <w:r>
        <w:rPr>
          <w:snapToGrid w:val="0"/>
        </w:rPr>
        <w:tab/>
      </w:r>
      <w:bookmarkEnd w:id="94"/>
      <w:bookmarkEnd w:id="95"/>
      <w:r>
        <w:rPr>
          <w:snapToGrid w:val="0"/>
        </w:rPr>
        <w:t>Variation of period for transmitting certificate</w:t>
      </w:r>
      <w:bookmarkEnd w:id="96"/>
      <w:bookmarkEnd w:id="97"/>
      <w:bookmarkEnd w:id="98"/>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99" w:name="_Toc448716896"/>
      <w:bookmarkStart w:id="100" w:name="_Toc1355196"/>
      <w:bookmarkStart w:id="101" w:name="_Toc104692369"/>
      <w:bookmarkStart w:id="102" w:name="_Toc215474074"/>
      <w:bookmarkStart w:id="103" w:name="_Toc199815239"/>
      <w:r>
        <w:rPr>
          <w:rStyle w:val="CharSectno"/>
        </w:rPr>
        <w:t>18</w:t>
      </w:r>
      <w:r>
        <w:rPr>
          <w:snapToGrid w:val="0"/>
        </w:rPr>
        <w:t>.</w:t>
      </w:r>
      <w:r>
        <w:rPr>
          <w:snapToGrid w:val="0"/>
        </w:rPr>
        <w:tab/>
        <w:t xml:space="preserve">Removal of body </w:t>
      </w:r>
      <w:bookmarkEnd w:id="99"/>
      <w:bookmarkEnd w:id="100"/>
      <w:r>
        <w:rPr>
          <w:snapToGrid w:val="0"/>
        </w:rPr>
        <w:t>parts unlawful in certain circumstances</w:t>
      </w:r>
      <w:bookmarkEnd w:id="101"/>
      <w:bookmarkEnd w:id="102"/>
      <w:bookmarkEnd w:id="103"/>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104" w:name="_Toc448716897"/>
      <w:bookmarkStart w:id="105" w:name="_Toc1355197"/>
      <w:bookmarkStart w:id="106" w:name="_Toc104692370"/>
      <w:bookmarkStart w:id="107" w:name="_Toc215474075"/>
      <w:bookmarkStart w:id="108" w:name="_Toc199815240"/>
      <w:r>
        <w:rPr>
          <w:rStyle w:val="CharSectno"/>
        </w:rPr>
        <w:t>19</w:t>
      </w:r>
      <w:r>
        <w:rPr>
          <w:snapToGrid w:val="0"/>
        </w:rPr>
        <w:t>.</w:t>
      </w:r>
      <w:r>
        <w:rPr>
          <w:snapToGrid w:val="0"/>
        </w:rPr>
        <w:tab/>
      </w:r>
      <w:bookmarkEnd w:id="104"/>
      <w:bookmarkEnd w:id="105"/>
      <w:r>
        <w:rPr>
          <w:snapToGrid w:val="0"/>
        </w:rPr>
        <w:t>Protection of certain persons</w:t>
      </w:r>
      <w:bookmarkEnd w:id="106"/>
      <w:bookmarkEnd w:id="107"/>
      <w:bookmarkEnd w:id="108"/>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109" w:name="_Toc448716898"/>
      <w:bookmarkStart w:id="110" w:name="_Toc1355198"/>
      <w:bookmarkStart w:id="111" w:name="_Toc104692371"/>
      <w:bookmarkStart w:id="112" w:name="_Toc215474076"/>
      <w:bookmarkStart w:id="113" w:name="_Toc199815241"/>
      <w:r>
        <w:rPr>
          <w:rStyle w:val="CharSectno"/>
        </w:rPr>
        <w:t>20</w:t>
      </w:r>
      <w:r>
        <w:rPr>
          <w:snapToGrid w:val="0"/>
        </w:rPr>
        <w:t>.</w:t>
      </w:r>
      <w:r>
        <w:rPr>
          <w:snapToGrid w:val="0"/>
        </w:rPr>
        <w:tab/>
        <w:t>Post mortem examination not prohibited</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114" w:name="_Toc448716900"/>
      <w:r>
        <w:t>[</w:t>
      </w:r>
      <w:r>
        <w:rPr>
          <w:b/>
        </w:rPr>
        <w:t>21</w:t>
      </w:r>
      <w:r>
        <w:t>.</w:t>
      </w:r>
      <w:r>
        <w:tab/>
      </w:r>
      <w:r>
        <w:tab/>
      </w:r>
      <w:del w:id="115" w:author="svcMRProcess" w:date="2015-12-05T00:24:00Z">
        <w:r>
          <w:delText>Repealed</w:delText>
        </w:r>
      </w:del>
      <w:ins w:id="116" w:author="svcMRProcess" w:date="2015-12-05T00:24:00Z">
        <w:r>
          <w:t>Deleted</w:t>
        </w:r>
      </w:ins>
      <w:r>
        <w:t xml:space="preserve"> by No. 35 of 1935 s. 48A(2).]</w:t>
      </w:r>
    </w:p>
    <w:p>
      <w:pPr>
        <w:pStyle w:val="Heading5"/>
        <w:rPr>
          <w:snapToGrid w:val="0"/>
        </w:rPr>
      </w:pPr>
      <w:bookmarkStart w:id="117" w:name="_Toc1355199"/>
      <w:bookmarkStart w:id="118" w:name="_Toc104692372"/>
      <w:bookmarkStart w:id="119" w:name="_Toc215474077"/>
      <w:bookmarkStart w:id="120" w:name="_Toc199815242"/>
      <w:r>
        <w:rPr>
          <w:rStyle w:val="CharSectno"/>
        </w:rPr>
        <w:t>22</w:t>
      </w:r>
      <w:r>
        <w:rPr>
          <w:snapToGrid w:val="0"/>
        </w:rPr>
        <w:t>.</w:t>
      </w:r>
      <w:r>
        <w:rPr>
          <w:snapToGrid w:val="0"/>
        </w:rPr>
        <w:tab/>
        <w:t>Offences</w:t>
      </w:r>
      <w:bookmarkEnd w:id="114"/>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121" w:name="_Toc448716901"/>
      <w:bookmarkStart w:id="122" w:name="_Toc1355200"/>
      <w:bookmarkStart w:id="123" w:name="_Toc104692373"/>
      <w:bookmarkStart w:id="124" w:name="_Toc215474078"/>
      <w:bookmarkStart w:id="125" w:name="_Toc199815243"/>
      <w:r>
        <w:rPr>
          <w:rStyle w:val="CharSectno"/>
        </w:rPr>
        <w:t>23</w:t>
      </w:r>
      <w:r>
        <w:rPr>
          <w:snapToGrid w:val="0"/>
        </w:rPr>
        <w:t>.</w:t>
      </w:r>
      <w:r>
        <w:rPr>
          <w:snapToGrid w:val="0"/>
        </w:rPr>
        <w:tab/>
        <w:t>Regulations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26" w:name="_Toc90865830"/>
      <w:bookmarkStart w:id="127" w:name="_Toc90865856"/>
      <w:bookmarkStart w:id="128" w:name="_Toc90865882"/>
      <w:bookmarkStart w:id="129" w:name="_Toc104692374"/>
      <w:bookmarkStart w:id="130" w:name="_Toc199732972"/>
      <w:bookmarkStart w:id="131" w:name="_Toc199735878"/>
      <w:bookmarkStart w:id="132" w:name="_Toc199815244"/>
      <w:bookmarkStart w:id="133" w:name="_Toc215474079"/>
      <w:r>
        <w:t>Notes</w:t>
      </w:r>
      <w:bookmarkEnd w:id="126"/>
      <w:bookmarkEnd w:id="127"/>
      <w:bookmarkEnd w:id="128"/>
      <w:bookmarkEnd w:id="129"/>
      <w:bookmarkEnd w:id="130"/>
      <w:bookmarkEnd w:id="131"/>
      <w:bookmarkEnd w:id="132"/>
      <w:bookmarkEnd w:id="133"/>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w:t>
      </w:r>
      <w:del w:id="134" w:author="svcMRProcess" w:date="2015-12-05T00: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5" w:name="_Toc215474080"/>
      <w:bookmarkStart w:id="136" w:name="_Toc104692375"/>
      <w:bookmarkStart w:id="137" w:name="_Toc199815245"/>
      <w:r>
        <w:rPr>
          <w:snapToGrid w:val="0"/>
        </w:rPr>
        <w:t>Compilation table</w:t>
      </w:r>
      <w:bookmarkEnd w:id="135"/>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38" w:author="svcMRProcess" w:date="2015-12-05T00:24:00Z">
              <w:r>
                <w:rPr>
                  <w:b/>
                  <w:sz w:val="19"/>
                </w:rPr>
                <w:delText> </w:delText>
              </w:r>
            </w:del>
            <w:ins w:id="139" w:author="svcMRProcess" w:date="2015-12-05T00:24: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w:t>
            </w:r>
            <w:del w:id="140" w:author="svcMRProcess" w:date="2015-12-05T00:24:00Z">
              <w:r>
                <w:rPr>
                  <w:sz w:val="19"/>
                </w:rPr>
                <w:br/>
              </w:r>
            </w:del>
            <w:ins w:id="141" w:author="svcMRProcess" w:date="2015-12-05T00:24:00Z">
              <w:r>
                <w:rPr>
                  <w:b/>
                  <w:sz w:val="19"/>
                </w:rPr>
                <w:t xml:space="preserve"> </w:t>
              </w:r>
            </w:ins>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tabs>
          <w:tab w:val="clear" w:pos="454"/>
          <w:tab w:val="left" w:pos="567"/>
        </w:tabs>
        <w:spacing w:before="120"/>
        <w:ind w:left="567" w:hanging="567"/>
        <w:rPr>
          <w:del w:id="142" w:author="svcMRProcess" w:date="2015-12-05T00:24:00Z"/>
          <w:snapToGrid w:val="0"/>
        </w:rPr>
      </w:pPr>
      <w:del w:id="143" w:author="svcMRProcess" w:date="2015-12-05T00: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svcMRProcess" w:date="2015-12-05T00:24:00Z"/>
        </w:rPr>
      </w:pPr>
      <w:bookmarkStart w:id="145" w:name="_Toc7405065"/>
      <w:bookmarkStart w:id="146" w:name="_Toc181500909"/>
      <w:bookmarkStart w:id="147" w:name="_Toc193100050"/>
      <w:bookmarkStart w:id="148" w:name="_Toc199815246"/>
      <w:del w:id="149" w:author="svcMRProcess" w:date="2015-12-05T00:24:00Z">
        <w:r>
          <w:delText>Provisions that have not come into operation</w:delText>
        </w:r>
        <w:bookmarkEnd w:id="145"/>
        <w:bookmarkEnd w:id="146"/>
        <w:bookmarkEnd w:id="147"/>
        <w:bookmarkEnd w:id="14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50" w:author="svcMRProcess" w:date="2015-12-05T00:24:00Z"/>
        </w:trPr>
        <w:tc>
          <w:tcPr>
            <w:tcW w:w="2268" w:type="dxa"/>
            <w:tcBorders>
              <w:top w:val="single" w:sz="8" w:space="0" w:color="auto"/>
              <w:bottom w:val="single" w:sz="8" w:space="0" w:color="auto"/>
            </w:tcBorders>
          </w:tcPr>
          <w:p>
            <w:pPr>
              <w:pStyle w:val="nTable"/>
              <w:spacing w:after="40"/>
              <w:rPr>
                <w:del w:id="151" w:author="svcMRProcess" w:date="2015-12-05T00:24:00Z"/>
                <w:b/>
                <w:sz w:val="19"/>
              </w:rPr>
            </w:pPr>
            <w:del w:id="152" w:author="svcMRProcess" w:date="2015-12-05T00:24:00Z">
              <w:r>
                <w:rPr>
                  <w:b/>
                  <w:sz w:val="19"/>
                </w:rPr>
                <w:delText>Short title</w:delText>
              </w:r>
            </w:del>
          </w:p>
        </w:tc>
        <w:tc>
          <w:tcPr>
            <w:tcW w:w="1134" w:type="dxa"/>
            <w:tcBorders>
              <w:top w:val="single" w:sz="8" w:space="0" w:color="auto"/>
              <w:bottom w:val="single" w:sz="8" w:space="0" w:color="auto"/>
            </w:tcBorders>
          </w:tcPr>
          <w:p>
            <w:pPr>
              <w:pStyle w:val="nTable"/>
              <w:spacing w:after="40"/>
              <w:rPr>
                <w:del w:id="153" w:author="svcMRProcess" w:date="2015-12-05T00:24:00Z"/>
                <w:b/>
                <w:sz w:val="19"/>
              </w:rPr>
            </w:pPr>
            <w:del w:id="154" w:author="svcMRProcess" w:date="2015-12-05T00:24: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5" w:author="svcMRProcess" w:date="2015-12-05T00:24:00Z"/>
                <w:b/>
                <w:sz w:val="19"/>
              </w:rPr>
            </w:pPr>
            <w:del w:id="156" w:author="svcMRProcess" w:date="2015-12-05T00:24:00Z">
              <w:r>
                <w:rPr>
                  <w:b/>
                  <w:sz w:val="19"/>
                </w:rPr>
                <w:delText>Assent</w:delText>
              </w:r>
            </w:del>
          </w:p>
        </w:tc>
        <w:tc>
          <w:tcPr>
            <w:tcW w:w="2552" w:type="dxa"/>
            <w:tcBorders>
              <w:top w:val="single" w:sz="8" w:space="0" w:color="auto"/>
              <w:bottom w:val="single" w:sz="8" w:space="0" w:color="auto"/>
            </w:tcBorders>
          </w:tcPr>
          <w:p>
            <w:pPr>
              <w:pStyle w:val="nTable"/>
              <w:spacing w:after="40"/>
              <w:rPr>
                <w:del w:id="157" w:author="svcMRProcess" w:date="2015-12-05T00:24:00Z"/>
                <w:b/>
                <w:sz w:val="19"/>
              </w:rPr>
            </w:pPr>
            <w:del w:id="158" w:author="svcMRProcess" w:date="2015-12-05T00:24:00Z">
              <w:r>
                <w:rPr>
                  <w:b/>
                  <w:sz w:val="19"/>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w:t>
            </w:r>
            <w:del w:id="159" w:author="svcMRProcess" w:date="2015-12-05T00:24:00Z">
              <w:r>
                <w:rPr>
                  <w:iCs/>
                  <w:snapToGrid w:val="0"/>
                </w:rPr>
                <w:delText xml:space="preserve"> </w:delText>
              </w:r>
            </w:del>
            <w:ins w:id="160" w:author="svcMRProcess" w:date="2015-12-05T00:24:00Z">
              <w:r>
                <w:rPr>
                  <w:sz w:val="19"/>
                </w:rPr>
                <w:t> </w:t>
              </w:r>
            </w:ins>
            <w:r>
              <w:rPr>
                <w:sz w:val="19"/>
              </w:rPr>
              <w:t>162</w:t>
            </w:r>
            <w:del w:id="161" w:author="svcMRProcess" w:date="2015-12-05T00:24:00Z">
              <w:r>
                <w:rPr>
                  <w:iCs/>
                  <w:snapToGrid w:val="0"/>
                </w:rPr>
                <w:delText> </w:delText>
              </w:r>
              <w:r>
                <w:rPr>
                  <w:iCs/>
                  <w:snapToGrid w:val="0"/>
                  <w:vertAlign w:val="superscript"/>
                </w:rPr>
                <w:delText>6</w:delText>
              </w:r>
            </w:del>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w:t>
            </w:r>
            <w:del w:id="162" w:author="svcMRProcess" w:date="2015-12-05T00:24:00Z">
              <w:r>
                <w:rPr>
                  <w:sz w:val="19"/>
                </w:rPr>
                <w:delText xml:space="preserve"> </w:delText>
              </w:r>
            </w:del>
            <w:ins w:id="163" w:author="svcMRProcess" w:date="2015-12-05T00:24:00Z">
              <w:r>
                <w:rPr>
                  <w:sz w:val="19"/>
                </w:rPr>
                <w:t> </w:t>
              </w:r>
            </w:ins>
            <w:r>
              <w:rPr>
                <w:sz w:val="19"/>
              </w:rPr>
              <w:t>2008</w:t>
            </w:r>
          </w:p>
        </w:tc>
        <w:tc>
          <w:tcPr>
            <w:tcW w:w="2552" w:type="dxa"/>
            <w:tcBorders>
              <w:top w:val="nil"/>
              <w:bottom w:val="single" w:sz="4" w:space="0" w:color="auto"/>
            </w:tcBorders>
          </w:tcPr>
          <w:p>
            <w:pPr>
              <w:pStyle w:val="nTable"/>
              <w:spacing w:after="40"/>
              <w:rPr>
                <w:snapToGrid w:val="0"/>
                <w:sz w:val="19"/>
                <w:lang w:val="en-US"/>
              </w:rPr>
            </w:pPr>
            <w:del w:id="164" w:author="svcMRProcess" w:date="2015-12-05T00:24:00Z">
              <w:r>
                <w:rPr>
                  <w:sz w:val="19"/>
                </w:rPr>
                <w:delText>To be proclaimed</w:delText>
              </w:r>
            </w:del>
            <w:ins w:id="165" w:author="svcMRProcess" w:date="2015-12-05T00:24:00Z">
              <w:r>
                <w:rPr>
                  <w:snapToGrid w:val="0"/>
                  <w:sz w:val="19"/>
                  <w:lang w:val="en-US"/>
                </w:rPr>
                <w:t>1 Dec 2008</w:t>
              </w:r>
            </w:ins>
            <w:r>
              <w:rPr>
                <w:snapToGrid w:val="0"/>
                <w:sz w:val="19"/>
                <w:lang w:val="en-US"/>
              </w:rPr>
              <w:t xml:space="preserve"> (see s.</w:t>
            </w:r>
            <w:del w:id="166" w:author="svcMRProcess" w:date="2015-12-05T00:24:00Z">
              <w:r>
                <w:rPr>
                  <w:sz w:val="19"/>
                </w:rPr>
                <w:delText xml:space="preserve"> </w:delText>
              </w:r>
            </w:del>
            <w:ins w:id="167" w:author="svcMRProcess" w:date="2015-12-05T00:24:00Z">
              <w:r>
                <w:rPr>
                  <w:snapToGrid w:val="0"/>
                  <w:sz w:val="19"/>
                  <w:lang w:val="en-US"/>
                </w:rPr>
                <w:t> </w:t>
              </w:r>
            </w:ins>
            <w:r>
              <w:rPr>
                <w:snapToGrid w:val="0"/>
                <w:sz w:val="19"/>
                <w:lang w:val="en-US"/>
              </w:rPr>
              <w:t>2</w:t>
            </w:r>
            <w:ins w:id="168" w:author="svcMRProcess" w:date="2015-12-05T00:24: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keepLines/>
        <w:rPr>
          <w:del w:id="169" w:author="svcMRProcess" w:date="2015-12-05T00:24:00Z"/>
          <w:snapToGrid w:val="0"/>
        </w:rPr>
      </w:pPr>
      <w:bookmarkStart w:id="170" w:name="UpToHere"/>
      <w:bookmarkEnd w:id="170"/>
      <w:del w:id="171" w:author="svcMRProcess" w:date="2015-12-05T00:24: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 </w:delText>
        </w:r>
        <w:r>
          <w:rPr>
            <w:snapToGrid w:val="0"/>
          </w:rPr>
          <w:delText>had not come into operation.  It reads as follows:</w:delText>
        </w:r>
      </w:del>
    </w:p>
    <w:p>
      <w:pPr>
        <w:pStyle w:val="MiscOpen"/>
        <w:rPr>
          <w:del w:id="172" w:author="svcMRProcess" w:date="2015-12-05T00:24:00Z"/>
        </w:rPr>
      </w:pPr>
      <w:del w:id="173" w:author="svcMRProcess" w:date="2015-12-05T00:24:00Z">
        <w:r>
          <w:delText>“</w:delText>
        </w:r>
      </w:del>
    </w:p>
    <w:p>
      <w:pPr>
        <w:pStyle w:val="nzHeading5"/>
        <w:rPr>
          <w:del w:id="174" w:author="svcMRProcess" w:date="2015-12-05T00:24:00Z"/>
        </w:rPr>
      </w:pPr>
      <w:bookmarkStart w:id="175" w:name="_Toc123015208"/>
      <w:bookmarkStart w:id="176" w:name="_Toc198710526"/>
      <w:bookmarkStart w:id="177" w:name="_Toc123015245"/>
      <w:bookmarkStart w:id="178" w:name="_Toc123107250"/>
      <w:bookmarkStart w:id="179" w:name="_Toc123628756"/>
      <w:bookmarkStart w:id="180" w:name="_Toc123631684"/>
      <w:bookmarkStart w:id="181" w:name="_Toc123632442"/>
      <w:bookmarkStart w:id="182" w:name="_Toc123632734"/>
      <w:bookmarkStart w:id="183" w:name="_Toc123633002"/>
      <w:bookmarkStart w:id="184" w:name="_Toc125962700"/>
      <w:bookmarkStart w:id="185" w:name="_Toc125963174"/>
      <w:bookmarkStart w:id="186" w:name="_Toc125963735"/>
      <w:bookmarkStart w:id="187" w:name="_Toc125965273"/>
      <w:bookmarkStart w:id="188" w:name="_Toc126111570"/>
      <w:bookmarkStart w:id="189" w:name="_Toc126113970"/>
      <w:bookmarkStart w:id="190" w:name="_Toc127672182"/>
      <w:bookmarkStart w:id="191" w:name="_Toc127681477"/>
      <w:bookmarkStart w:id="192" w:name="_Toc127688542"/>
      <w:bookmarkStart w:id="193" w:name="_Toc127757922"/>
      <w:bookmarkStart w:id="194" w:name="_Toc127764652"/>
      <w:bookmarkStart w:id="195" w:name="_Toc128468958"/>
      <w:bookmarkStart w:id="196" w:name="_Toc128471408"/>
      <w:bookmarkStart w:id="197" w:name="_Toc128557636"/>
      <w:bookmarkStart w:id="198" w:name="_Toc128816407"/>
      <w:bookmarkStart w:id="199" w:name="_Toc128977286"/>
      <w:bookmarkStart w:id="200" w:name="_Toc128977554"/>
      <w:bookmarkStart w:id="201" w:name="_Toc129680954"/>
      <w:bookmarkStart w:id="202" w:name="_Toc129754731"/>
      <w:bookmarkStart w:id="203" w:name="_Toc129764011"/>
      <w:bookmarkStart w:id="204" w:name="_Toc130179828"/>
      <w:bookmarkStart w:id="205" w:name="_Toc130186312"/>
      <w:bookmarkStart w:id="206" w:name="_Toc130186580"/>
      <w:bookmarkStart w:id="207" w:name="_Toc130187357"/>
      <w:bookmarkStart w:id="208" w:name="_Toc130190640"/>
      <w:bookmarkStart w:id="209" w:name="_Toc130358787"/>
      <w:bookmarkStart w:id="210" w:name="_Toc130359529"/>
      <w:bookmarkStart w:id="211" w:name="_Toc130359797"/>
      <w:bookmarkStart w:id="212" w:name="_Toc130365033"/>
      <w:bookmarkStart w:id="213" w:name="_Toc130369448"/>
      <w:bookmarkStart w:id="214" w:name="_Toc130371953"/>
      <w:bookmarkStart w:id="215" w:name="_Toc130372228"/>
      <w:bookmarkStart w:id="216" w:name="_Toc130605537"/>
      <w:bookmarkStart w:id="217" w:name="_Toc130606760"/>
      <w:bookmarkStart w:id="218" w:name="_Toc130607038"/>
      <w:bookmarkStart w:id="219" w:name="_Toc130610186"/>
      <w:bookmarkStart w:id="220" w:name="_Toc130618872"/>
      <w:bookmarkStart w:id="221" w:name="_Toc130622807"/>
      <w:bookmarkStart w:id="222" w:name="_Toc130623084"/>
      <w:bookmarkStart w:id="223" w:name="_Toc130623361"/>
      <w:bookmarkStart w:id="224" w:name="_Toc130625353"/>
      <w:bookmarkStart w:id="225" w:name="_Toc130625630"/>
      <w:bookmarkStart w:id="226" w:name="_Toc130630820"/>
      <w:bookmarkStart w:id="227" w:name="_Toc131315903"/>
      <w:bookmarkStart w:id="228" w:name="_Toc131386384"/>
      <w:bookmarkStart w:id="229" w:name="_Toc131394561"/>
      <w:bookmarkStart w:id="230" w:name="_Toc131397022"/>
      <w:bookmarkStart w:id="231" w:name="_Toc131399673"/>
      <w:bookmarkStart w:id="232" w:name="_Toc131404065"/>
      <w:bookmarkStart w:id="233" w:name="_Toc131480511"/>
      <w:bookmarkStart w:id="234" w:name="_Toc131480788"/>
      <w:bookmarkStart w:id="235" w:name="_Toc131489893"/>
      <w:bookmarkStart w:id="236" w:name="_Toc131490170"/>
      <w:bookmarkStart w:id="237" w:name="_Toc131491452"/>
      <w:bookmarkStart w:id="238" w:name="_Toc131572588"/>
      <w:bookmarkStart w:id="239" w:name="_Toc131573040"/>
      <w:bookmarkStart w:id="240" w:name="_Toc131573595"/>
      <w:bookmarkStart w:id="241" w:name="_Toc131576351"/>
      <w:bookmarkStart w:id="242" w:name="_Toc131576627"/>
      <w:bookmarkStart w:id="243" w:name="_Toc132529244"/>
      <w:bookmarkStart w:id="244" w:name="_Toc132529521"/>
      <w:bookmarkStart w:id="245" w:name="_Toc132531519"/>
      <w:bookmarkStart w:id="246" w:name="_Toc132609582"/>
      <w:bookmarkStart w:id="247" w:name="_Toc132611028"/>
      <w:bookmarkStart w:id="248" w:name="_Toc132612713"/>
      <w:bookmarkStart w:id="249" w:name="_Toc132618166"/>
      <w:bookmarkStart w:id="250" w:name="_Toc132678649"/>
      <w:bookmarkStart w:id="251" w:name="_Toc132689609"/>
      <w:bookmarkStart w:id="252" w:name="_Toc132691019"/>
      <w:bookmarkStart w:id="253" w:name="_Toc132692891"/>
      <w:bookmarkStart w:id="254" w:name="_Toc133113567"/>
      <w:bookmarkStart w:id="255" w:name="_Toc133122134"/>
      <w:bookmarkStart w:id="256" w:name="_Toc133122938"/>
      <w:bookmarkStart w:id="257" w:name="_Toc133123726"/>
      <w:bookmarkStart w:id="258" w:name="_Toc133129725"/>
      <w:bookmarkStart w:id="259" w:name="_Toc133993856"/>
      <w:bookmarkStart w:id="260" w:name="_Toc133994802"/>
      <w:bookmarkStart w:id="261" w:name="_Toc133998494"/>
      <w:bookmarkStart w:id="262" w:name="_Toc134000404"/>
      <w:bookmarkStart w:id="263" w:name="_Toc135013649"/>
      <w:bookmarkStart w:id="264" w:name="_Toc135016136"/>
      <w:bookmarkStart w:id="265" w:name="_Toc135016663"/>
      <w:bookmarkStart w:id="266" w:name="_Toc135470166"/>
      <w:bookmarkStart w:id="267" w:name="_Toc135542352"/>
      <w:bookmarkStart w:id="268" w:name="_Toc135543579"/>
      <w:bookmarkStart w:id="269" w:name="_Toc135546494"/>
      <w:bookmarkStart w:id="270" w:name="_Toc135551360"/>
      <w:bookmarkStart w:id="271" w:name="_Toc136069183"/>
      <w:bookmarkStart w:id="272" w:name="_Toc136419431"/>
      <w:bookmarkStart w:id="273" w:name="_Toc137021091"/>
      <w:bookmarkStart w:id="274" w:name="_Toc137021376"/>
      <w:bookmarkStart w:id="275" w:name="_Toc137024728"/>
      <w:bookmarkStart w:id="276" w:name="_Toc137433227"/>
      <w:bookmarkStart w:id="277" w:name="_Toc137441673"/>
      <w:bookmarkStart w:id="278" w:name="_Toc137456883"/>
      <w:bookmarkStart w:id="279" w:name="_Toc137530657"/>
      <w:bookmarkStart w:id="280" w:name="_Toc137609037"/>
      <w:bookmarkStart w:id="281" w:name="_Toc137626688"/>
      <w:bookmarkStart w:id="282" w:name="_Toc137958522"/>
      <w:bookmarkStart w:id="283" w:name="_Toc137959471"/>
      <w:bookmarkStart w:id="284" w:name="_Toc137965783"/>
      <w:bookmarkStart w:id="285" w:name="_Toc137966736"/>
      <w:bookmarkStart w:id="286" w:name="_Toc137968145"/>
      <w:bookmarkStart w:id="287" w:name="_Toc137968428"/>
      <w:bookmarkStart w:id="288" w:name="_Toc137968711"/>
      <w:bookmarkStart w:id="289" w:name="_Toc137969382"/>
      <w:bookmarkStart w:id="290" w:name="_Toc137969664"/>
      <w:bookmarkStart w:id="291" w:name="_Toc137972763"/>
      <w:bookmarkStart w:id="292" w:name="_Toc138040741"/>
      <w:bookmarkStart w:id="293" w:name="_Toc138041150"/>
      <w:bookmarkStart w:id="294" w:name="_Toc138042678"/>
      <w:bookmarkStart w:id="295" w:name="_Toc138043287"/>
      <w:bookmarkStart w:id="296" w:name="_Toc138055611"/>
      <w:bookmarkStart w:id="297" w:name="_Toc138056786"/>
      <w:bookmarkStart w:id="298" w:name="_Toc138057800"/>
      <w:bookmarkStart w:id="299" w:name="_Toc138061024"/>
      <w:bookmarkStart w:id="300" w:name="_Toc138121534"/>
      <w:bookmarkStart w:id="301" w:name="_Toc138122474"/>
      <w:bookmarkStart w:id="302" w:name="_Toc138122756"/>
      <w:bookmarkStart w:id="303" w:name="_Toc138123193"/>
      <w:bookmarkStart w:id="304" w:name="_Toc138123864"/>
      <w:bookmarkStart w:id="305" w:name="_Toc138124596"/>
      <w:bookmarkStart w:id="306" w:name="_Toc138126853"/>
      <w:bookmarkStart w:id="307" w:name="_Toc138129436"/>
      <w:bookmarkStart w:id="308" w:name="_Toc138132054"/>
      <w:bookmarkStart w:id="309" w:name="_Toc138133839"/>
      <w:bookmarkStart w:id="310" w:name="_Toc138141501"/>
      <w:bookmarkStart w:id="311" w:name="_Toc138143579"/>
      <w:bookmarkStart w:id="312" w:name="_Toc138145517"/>
      <w:bookmarkStart w:id="313" w:name="_Toc138218848"/>
      <w:bookmarkStart w:id="314" w:name="_Toc138474152"/>
      <w:bookmarkStart w:id="315" w:name="_Toc138474816"/>
      <w:bookmarkStart w:id="316" w:name="_Toc138734998"/>
      <w:bookmarkStart w:id="317" w:name="_Toc138735281"/>
      <w:bookmarkStart w:id="318" w:name="_Toc138735631"/>
      <w:bookmarkStart w:id="319" w:name="_Toc138759078"/>
      <w:bookmarkStart w:id="320" w:name="_Toc138828324"/>
      <w:bookmarkStart w:id="321" w:name="_Toc138844689"/>
      <w:bookmarkStart w:id="322" w:name="_Toc139079033"/>
      <w:bookmarkStart w:id="323" w:name="_Toc139082391"/>
      <w:bookmarkStart w:id="324" w:name="_Toc139084878"/>
      <w:bookmarkStart w:id="325" w:name="_Toc139086733"/>
      <w:bookmarkStart w:id="326" w:name="_Toc139087301"/>
      <w:bookmarkStart w:id="327" w:name="_Toc139087584"/>
      <w:bookmarkStart w:id="328" w:name="_Toc139087956"/>
      <w:bookmarkStart w:id="329" w:name="_Toc139088632"/>
      <w:bookmarkStart w:id="330" w:name="_Toc139088915"/>
      <w:bookmarkStart w:id="331" w:name="_Toc139091497"/>
      <w:bookmarkStart w:id="332" w:name="_Toc139092307"/>
      <w:bookmarkStart w:id="333" w:name="_Toc139094378"/>
      <w:bookmarkStart w:id="334" w:name="_Toc139095344"/>
      <w:bookmarkStart w:id="335" w:name="_Toc139096600"/>
      <w:bookmarkStart w:id="336" w:name="_Toc139097433"/>
      <w:bookmarkStart w:id="337" w:name="_Toc139099826"/>
      <w:bookmarkStart w:id="338" w:name="_Toc139101182"/>
      <w:bookmarkStart w:id="339" w:name="_Toc139101639"/>
      <w:bookmarkStart w:id="340" w:name="_Toc139101971"/>
      <w:bookmarkStart w:id="341" w:name="_Toc139102531"/>
      <w:bookmarkStart w:id="342" w:name="_Toc139103007"/>
      <w:bookmarkStart w:id="343" w:name="_Toc139174828"/>
      <w:bookmarkStart w:id="344" w:name="_Toc139176245"/>
      <w:bookmarkStart w:id="345" w:name="_Toc139177393"/>
      <w:bookmarkStart w:id="346" w:name="_Toc139180312"/>
      <w:bookmarkStart w:id="347" w:name="_Toc139181066"/>
      <w:bookmarkStart w:id="348" w:name="_Toc139182160"/>
      <w:bookmarkStart w:id="349" w:name="_Toc139190005"/>
      <w:bookmarkStart w:id="350" w:name="_Toc139190383"/>
      <w:bookmarkStart w:id="351" w:name="_Toc139190668"/>
      <w:bookmarkStart w:id="352" w:name="_Toc139190951"/>
      <w:bookmarkStart w:id="353" w:name="_Toc139263808"/>
      <w:bookmarkStart w:id="354" w:name="_Toc139277308"/>
      <w:bookmarkStart w:id="355" w:name="_Toc139336949"/>
      <w:bookmarkStart w:id="356" w:name="_Toc139342532"/>
      <w:bookmarkStart w:id="357" w:name="_Toc139345015"/>
      <w:bookmarkStart w:id="358" w:name="_Toc139345298"/>
      <w:bookmarkStart w:id="359" w:name="_Toc139346294"/>
      <w:bookmarkStart w:id="360" w:name="_Toc139347553"/>
      <w:bookmarkStart w:id="361" w:name="_Toc139355813"/>
      <w:bookmarkStart w:id="362" w:name="_Toc139444423"/>
      <w:bookmarkStart w:id="363" w:name="_Toc139445132"/>
      <w:bookmarkStart w:id="364" w:name="_Toc140548292"/>
      <w:bookmarkStart w:id="365" w:name="_Toc140554404"/>
      <w:bookmarkStart w:id="366" w:name="_Toc140560870"/>
      <w:bookmarkStart w:id="367" w:name="_Toc140561152"/>
      <w:bookmarkStart w:id="368" w:name="_Toc140561434"/>
      <w:bookmarkStart w:id="369" w:name="_Toc140651234"/>
      <w:bookmarkStart w:id="370" w:name="_Toc141071884"/>
      <w:bookmarkStart w:id="371" w:name="_Toc141147161"/>
      <w:bookmarkStart w:id="372" w:name="_Toc141148394"/>
      <w:bookmarkStart w:id="373" w:name="_Toc143332505"/>
      <w:bookmarkStart w:id="374" w:name="_Toc143492813"/>
      <w:bookmarkStart w:id="375" w:name="_Toc143505098"/>
      <w:bookmarkStart w:id="376" w:name="_Toc143654442"/>
      <w:bookmarkStart w:id="377" w:name="_Toc143911377"/>
      <w:bookmarkStart w:id="378" w:name="_Toc143914192"/>
      <w:bookmarkStart w:id="379" w:name="_Toc143917049"/>
      <w:bookmarkStart w:id="380" w:name="_Toc143934579"/>
      <w:bookmarkStart w:id="381" w:name="_Toc143934890"/>
      <w:bookmarkStart w:id="382" w:name="_Toc143936384"/>
      <w:bookmarkStart w:id="383" w:name="_Toc144005049"/>
      <w:bookmarkStart w:id="384" w:name="_Toc144010249"/>
      <w:bookmarkStart w:id="385" w:name="_Toc144014576"/>
      <w:bookmarkStart w:id="386" w:name="_Toc144016293"/>
      <w:bookmarkStart w:id="387" w:name="_Toc144016944"/>
      <w:bookmarkStart w:id="388" w:name="_Toc144017813"/>
      <w:bookmarkStart w:id="389" w:name="_Toc144021573"/>
      <w:bookmarkStart w:id="390" w:name="_Toc144022379"/>
      <w:bookmarkStart w:id="391" w:name="_Toc144023382"/>
      <w:bookmarkStart w:id="392" w:name="_Toc144088138"/>
      <w:bookmarkStart w:id="393" w:name="_Toc144090126"/>
      <w:bookmarkStart w:id="394" w:name="_Toc144102490"/>
      <w:bookmarkStart w:id="395" w:name="_Toc144187820"/>
      <w:bookmarkStart w:id="396" w:name="_Toc144200622"/>
      <w:bookmarkStart w:id="397" w:name="_Toc144201316"/>
      <w:bookmarkStart w:id="398" w:name="_Toc144259142"/>
      <w:bookmarkStart w:id="399" w:name="_Toc144262236"/>
      <w:bookmarkStart w:id="400" w:name="_Toc144607188"/>
      <w:bookmarkStart w:id="401" w:name="_Toc144607511"/>
      <w:bookmarkStart w:id="402" w:name="_Toc144608998"/>
      <w:bookmarkStart w:id="403" w:name="_Toc144611810"/>
      <w:bookmarkStart w:id="404" w:name="_Toc144617092"/>
      <w:bookmarkStart w:id="405" w:name="_Toc144775087"/>
      <w:bookmarkStart w:id="406" w:name="_Toc144788914"/>
      <w:bookmarkStart w:id="407" w:name="_Toc144792436"/>
      <w:bookmarkStart w:id="408" w:name="_Toc144792724"/>
      <w:bookmarkStart w:id="409" w:name="_Toc144793012"/>
      <w:bookmarkStart w:id="410" w:name="_Toc144798173"/>
      <w:bookmarkStart w:id="411" w:name="_Toc144798925"/>
      <w:bookmarkStart w:id="412" w:name="_Toc144880369"/>
      <w:bookmarkStart w:id="413" w:name="_Toc144881844"/>
      <w:bookmarkStart w:id="414" w:name="_Toc144882132"/>
      <w:bookmarkStart w:id="415" w:name="_Toc144883991"/>
      <w:bookmarkStart w:id="416" w:name="_Toc144884279"/>
      <w:bookmarkStart w:id="417" w:name="_Toc145124191"/>
      <w:bookmarkStart w:id="418" w:name="_Toc145135423"/>
      <w:bookmarkStart w:id="419" w:name="_Toc145136795"/>
      <w:bookmarkStart w:id="420" w:name="_Toc145142093"/>
      <w:bookmarkStart w:id="421" w:name="_Toc145147876"/>
      <w:bookmarkStart w:id="422" w:name="_Toc145208203"/>
      <w:bookmarkStart w:id="423" w:name="_Toc145208944"/>
      <w:bookmarkStart w:id="424" w:name="_Toc145209232"/>
      <w:bookmarkStart w:id="425" w:name="_Toc149542906"/>
      <w:bookmarkStart w:id="426" w:name="_Toc149544160"/>
      <w:bookmarkStart w:id="427" w:name="_Toc149545455"/>
      <w:bookmarkStart w:id="428" w:name="_Toc149545744"/>
      <w:bookmarkStart w:id="429" w:name="_Toc149546033"/>
      <w:bookmarkStart w:id="430" w:name="_Toc149546322"/>
      <w:bookmarkStart w:id="431" w:name="_Toc149546676"/>
      <w:bookmarkStart w:id="432" w:name="_Toc149547709"/>
      <w:bookmarkStart w:id="433" w:name="_Toc149562331"/>
      <w:bookmarkStart w:id="434" w:name="_Toc149562836"/>
      <w:bookmarkStart w:id="435" w:name="_Toc149563277"/>
      <w:bookmarkStart w:id="436" w:name="_Toc149563566"/>
      <w:bookmarkStart w:id="437" w:name="_Toc149642650"/>
      <w:bookmarkStart w:id="438" w:name="_Toc149643345"/>
      <w:bookmarkStart w:id="439" w:name="_Toc149643634"/>
      <w:bookmarkStart w:id="440" w:name="_Toc149644128"/>
      <w:bookmarkStart w:id="441" w:name="_Toc149644952"/>
      <w:bookmarkStart w:id="442" w:name="_Toc149717061"/>
      <w:bookmarkStart w:id="443" w:name="_Toc149957838"/>
      <w:bookmarkStart w:id="444" w:name="_Toc149958786"/>
      <w:bookmarkStart w:id="445" w:name="_Toc149959735"/>
      <w:bookmarkStart w:id="446" w:name="_Toc149961000"/>
      <w:bookmarkStart w:id="447" w:name="_Toc149961346"/>
      <w:bookmarkStart w:id="448" w:name="_Toc149961636"/>
      <w:bookmarkStart w:id="449" w:name="_Toc149962970"/>
      <w:bookmarkStart w:id="450" w:name="_Toc149978790"/>
      <w:bookmarkStart w:id="451" w:name="_Toc151431600"/>
      <w:bookmarkStart w:id="452" w:name="_Toc151860834"/>
      <w:bookmarkStart w:id="453" w:name="_Toc151965414"/>
      <w:bookmarkStart w:id="454" w:name="_Toc152404448"/>
      <w:bookmarkStart w:id="455" w:name="_Toc182887171"/>
      <w:bookmarkStart w:id="456" w:name="_Toc198710562"/>
      <w:del w:id="457" w:author="svcMRProcess" w:date="2015-12-05T00:24:00Z">
        <w:r>
          <w:rPr>
            <w:rStyle w:val="CharSectno"/>
          </w:rPr>
          <w:delText>162</w:delText>
        </w:r>
        <w:r>
          <w:delText>.</w:delText>
        </w:r>
        <w:r>
          <w:tab/>
          <w:delText>Consequential amendments</w:delText>
        </w:r>
        <w:bookmarkEnd w:id="175"/>
        <w:bookmarkEnd w:id="176"/>
      </w:del>
    </w:p>
    <w:p>
      <w:pPr>
        <w:pStyle w:val="nzSubsection"/>
        <w:rPr>
          <w:del w:id="458" w:author="svcMRProcess" w:date="2015-12-05T00:24:00Z"/>
        </w:rPr>
      </w:pPr>
      <w:del w:id="459" w:author="svcMRProcess" w:date="2015-12-05T00:24:00Z">
        <w:r>
          <w:tab/>
        </w:r>
        <w:r>
          <w:tab/>
          <w:delText>Schedule 3 sets out consequential amendments.</w:delText>
        </w:r>
      </w:del>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Pr>
        <w:pStyle w:val="MiscClose"/>
        <w:rPr>
          <w:del w:id="460" w:author="svcMRProcess" w:date="2015-12-05T00:24:00Z"/>
        </w:rPr>
      </w:pPr>
      <w:del w:id="461" w:author="svcMRProcess" w:date="2015-12-05T00:24:00Z">
        <w:r>
          <w:delText>”.</w:delText>
        </w:r>
      </w:del>
    </w:p>
    <w:p>
      <w:pPr>
        <w:pStyle w:val="nzSubsection"/>
        <w:rPr>
          <w:del w:id="462" w:author="svcMRProcess" w:date="2015-12-05T00:24:00Z"/>
        </w:rPr>
      </w:pPr>
      <w:del w:id="463" w:author="svcMRProcess" w:date="2015-12-05T00:24:00Z">
        <w:r>
          <w:delText>Schedule 3 cl. 3 reads as follows:</w:delText>
        </w:r>
      </w:del>
    </w:p>
    <w:p>
      <w:pPr>
        <w:pStyle w:val="MiscOpen"/>
        <w:rPr>
          <w:del w:id="464" w:author="svcMRProcess" w:date="2015-12-05T00:24:00Z"/>
        </w:rPr>
      </w:pPr>
      <w:del w:id="465" w:author="svcMRProcess" w:date="2015-12-05T00:24:00Z">
        <w:r>
          <w:delText>“</w:delText>
        </w:r>
      </w:del>
    </w:p>
    <w:p>
      <w:pPr>
        <w:pStyle w:val="nzHeading2"/>
        <w:rPr>
          <w:del w:id="466" w:author="svcMRProcess" w:date="2015-12-05T00:24:00Z"/>
        </w:rPr>
      </w:pPr>
      <w:bookmarkStart w:id="467" w:name="_Toc65391715"/>
      <w:bookmarkStart w:id="468" w:name="_Toc123015246"/>
      <w:bookmarkStart w:id="469" w:name="_Toc198710563"/>
      <w:del w:id="470" w:author="svcMRProcess" w:date="2015-12-05T00:24:00Z">
        <w:r>
          <w:rPr>
            <w:rStyle w:val="CharSchNo"/>
          </w:rPr>
          <w:delText>Schedule 3</w:delText>
        </w:r>
        <w:r>
          <w:delText> — </w:delText>
        </w:r>
        <w:r>
          <w:rPr>
            <w:rStyle w:val="CharSchText"/>
          </w:rPr>
          <w:delText>Consequential amendments</w:delText>
        </w:r>
      </w:del>
    </w:p>
    <w:p>
      <w:pPr>
        <w:pStyle w:val="nzMiscellaneousBody"/>
        <w:jc w:val="right"/>
        <w:rPr>
          <w:del w:id="471" w:author="svcMRProcess" w:date="2015-12-05T00:24:00Z"/>
        </w:rPr>
      </w:pPr>
      <w:del w:id="472" w:author="svcMRProcess" w:date="2015-12-05T00:24:00Z">
        <w:r>
          <w:delText>[s. 162]</w:delText>
        </w:r>
      </w:del>
    </w:p>
    <w:p>
      <w:pPr>
        <w:pStyle w:val="nzHeading5"/>
        <w:rPr>
          <w:del w:id="473" w:author="svcMRProcess" w:date="2015-12-05T00:24:00Z"/>
        </w:rPr>
      </w:pPr>
      <w:bookmarkStart w:id="474" w:name="_Toc65391717"/>
      <w:bookmarkStart w:id="475" w:name="_Toc123015248"/>
      <w:bookmarkStart w:id="476" w:name="_Toc198710565"/>
      <w:bookmarkEnd w:id="467"/>
      <w:bookmarkEnd w:id="468"/>
      <w:bookmarkEnd w:id="469"/>
      <w:del w:id="477" w:author="svcMRProcess" w:date="2015-12-05T00:24:00Z">
        <w:r>
          <w:rPr>
            <w:rStyle w:val="CharSClsNo"/>
          </w:rPr>
          <w:delText>3</w:delText>
        </w:r>
        <w:r>
          <w:delText>.</w:delText>
        </w:r>
        <w:r>
          <w:tab/>
        </w:r>
        <w:r>
          <w:rPr>
            <w:i/>
            <w:iCs/>
          </w:rPr>
          <w:delText>Anatomy Act 1930</w:delText>
        </w:r>
        <w:r>
          <w:delText xml:space="preserve"> amended</w:delText>
        </w:r>
        <w:bookmarkEnd w:id="474"/>
        <w:bookmarkEnd w:id="475"/>
        <w:bookmarkEnd w:id="476"/>
      </w:del>
    </w:p>
    <w:p>
      <w:pPr>
        <w:pStyle w:val="nzSubsection"/>
        <w:rPr>
          <w:del w:id="478" w:author="svcMRProcess" w:date="2015-12-05T00:24:00Z"/>
        </w:rPr>
      </w:pPr>
      <w:del w:id="479" w:author="svcMRProcess" w:date="2015-12-05T00:24:00Z">
        <w:r>
          <w:tab/>
          <w:delText>(1)</w:delText>
        </w:r>
        <w:r>
          <w:tab/>
          <w:delText xml:space="preserve">The amendments in this clause are to the </w:delText>
        </w:r>
        <w:r>
          <w:rPr>
            <w:i/>
          </w:rPr>
          <w:delText>Anatomy Act 1930</w:delText>
        </w:r>
        <w:r>
          <w:delText>.</w:delText>
        </w:r>
      </w:del>
    </w:p>
    <w:p>
      <w:pPr>
        <w:pStyle w:val="nzSubsection"/>
        <w:rPr>
          <w:del w:id="480" w:author="svcMRProcess" w:date="2015-12-05T00:24:00Z"/>
        </w:rPr>
      </w:pPr>
      <w:del w:id="481" w:author="svcMRProcess" w:date="2015-12-05T00:24:00Z">
        <w:r>
          <w:tab/>
          <w:delText>(2)</w:delText>
        </w:r>
        <w:r>
          <w:tab/>
          <w:delText xml:space="preserve">Section 2 is amended by deleting the definition of “medical practitioner” and inserting instead — </w:delText>
        </w:r>
      </w:del>
    </w:p>
    <w:p>
      <w:pPr>
        <w:pStyle w:val="MiscOpen"/>
        <w:spacing w:before="80"/>
        <w:ind w:left="879"/>
        <w:rPr>
          <w:del w:id="482" w:author="svcMRProcess" w:date="2015-12-05T00:24:00Z"/>
        </w:rPr>
      </w:pPr>
      <w:del w:id="483" w:author="svcMRProcess" w:date="2015-12-05T00:24:00Z">
        <w:r>
          <w:delText xml:space="preserve">“    </w:delText>
        </w:r>
      </w:del>
    </w:p>
    <w:p>
      <w:pPr>
        <w:pStyle w:val="zDefstart"/>
        <w:spacing w:before="0"/>
        <w:rPr>
          <w:del w:id="484" w:author="svcMRProcess" w:date="2015-12-05T00:24:00Z"/>
          <w:sz w:val="20"/>
        </w:rPr>
      </w:pPr>
      <w:del w:id="485" w:author="svcMRProcess" w:date="2015-12-05T00:24:00Z">
        <w:r>
          <w:rPr>
            <w:b/>
            <w:sz w:val="20"/>
          </w:rPr>
          <w:tab/>
        </w:r>
        <w:r>
          <w:rPr>
            <w:rStyle w:val="CharDefText"/>
          </w:rPr>
          <w:delText>medical practitioner</w:delText>
        </w:r>
        <w:r>
          <w:rPr>
            <w:sz w:val="20"/>
          </w:rPr>
          <w:delText xml:space="preserve"> has the meaning given to that term in the </w:delText>
        </w:r>
        <w:r>
          <w:rPr>
            <w:i/>
            <w:sz w:val="20"/>
          </w:rPr>
          <w:delText>Medical Practitioners Act 2008</w:delText>
        </w:r>
        <w:r>
          <w:rPr>
            <w:sz w:val="20"/>
          </w:rPr>
          <w:delText xml:space="preserve"> section 4;</w:delText>
        </w:r>
      </w:del>
    </w:p>
    <w:p>
      <w:pPr>
        <w:pStyle w:val="MiscClose"/>
        <w:rPr>
          <w:del w:id="486" w:author="svcMRProcess" w:date="2015-12-05T00:24:00Z"/>
        </w:rPr>
      </w:pPr>
      <w:del w:id="487" w:author="svcMRProcess" w:date="2015-12-05T00:24:00Z">
        <w:r>
          <w:delText xml:space="preserve">    ”.</w:delText>
        </w:r>
      </w:del>
    </w:p>
    <w:p>
      <w:pPr>
        <w:pStyle w:val="MiscClose"/>
        <w:rPr>
          <w:del w:id="488" w:author="svcMRProcess" w:date="2015-12-05T00:24:00Z"/>
        </w:rPr>
      </w:pPr>
      <w:del w:id="489" w:author="svcMRProcess" w:date="2015-12-05T00:24: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639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EC7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D4CD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BE89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9429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0AFF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38A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6FB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10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F68EE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B205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F2289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030"/>
    <w:docVar w:name="WAFER_20151204140030" w:val="RemoveTrackChanges"/>
    <w:docVar w:name="WAFER_20151204140030_GUID" w:val="30a2f093-d5dd-4e5a-9b73-6c8ce1323e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4544</Words>
  <Characters>20862</Characters>
  <Application>Microsoft Office Word</Application>
  <DocSecurity>0</DocSecurity>
  <Lines>579</Lines>
  <Paragraphs>267</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03-c0-05 - 03-d0-03</dc:title>
  <dc:subject/>
  <dc:creator/>
  <cp:keywords/>
  <dc:description/>
  <cp:lastModifiedBy>svcMRProcess</cp:lastModifiedBy>
  <cp:revision>2</cp:revision>
  <cp:lastPrinted>2002-02-25T06:27:00Z</cp:lastPrinted>
  <dcterms:created xsi:type="dcterms:W3CDTF">2015-12-04T16:24:00Z</dcterms:created>
  <dcterms:modified xsi:type="dcterms:W3CDTF">2015-12-04T16:24:00Z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36</vt:i4>
  </property>
  <property fmtid="{D5CDD505-2E9C-101B-9397-08002B2CF9AE}" pid="6" name="FromSuffix">
    <vt:lpwstr>03-c0-05</vt:lpwstr>
  </property>
  <property fmtid="{D5CDD505-2E9C-101B-9397-08002B2CF9AE}" pid="7" name="FromAsAtDate">
    <vt:lpwstr>27 May 2008</vt:lpwstr>
  </property>
  <property fmtid="{D5CDD505-2E9C-101B-9397-08002B2CF9AE}" pid="8" name="ToSuffix">
    <vt:lpwstr>03-d0-03</vt:lpwstr>
  </property>
  <property fmtid="{D5CDD505-2E9C-101B-9397-08002B2CF9AE}" pid="9" name="ToAsAtDate">
    <vt:lpwstr>01 Dec 2008</vt:lpwstr>
  </property>
</Properties>
</file>