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71793481"/>
      <w:bookmarkStart w:id="183" w:name="_Toc512746194"/>
      <w:bookmarkStart w:id="184" w:name="_Toc515958175"/>
      <w:bookmarkStart w:id="185" w:name="_Toc114568370"/>
      <w:bookmarkStart w:id="186" w:name="_Toc150841316"/>
      <w:bookmarkStart w:id="187" w:name="_Toc152558323"/>
      <w:bookmarkStart w:id="188" w:name="_Toc215480002"/>
      <w:bookmarkStart w:id="189" w:name="_Toc210113726"/>
      <w:r>
        <w:rPr>
          <w:rStyle w:val="CharSectno"/>
        </w:rPr>
        <w:t>1</w:t>
      </w:r>
      <w:r>
        <w:rPr>
          <w:snapToGrid w:val="0"/>
        </w:rPr>
        <w:t>.</w:t>
      </w:r>
      <w:r>
        <w:rPr>
          <w:snapToGrid w:val="0"/>
        </w:rPr>
        <w:tab/>
        <w:t>Short title</w:t>
      </w:r>
      <w:bookmarkEnd w:id="182"/>
      <w:bookmarkEnd w:id="183"/>
      <w:bookmarkEnd w:id="184"/>
      <w:bookmarkEnd w:id="185"/>
      <w:bookmarkEnd w:id="186"/>
      <w:bookmarkEnd w:id="187"/>
      <w:bookmarkEnd w:id="188"/>
      <w:bookmarkEnd w:id="189"/>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0" w:name="_Toc114568371"/>
      <w:bookmarkStart w:id="191" w:name="_Toc150841317"/>
      <w:bookmarkStart w:id="192" w:name="_Toc152558324"/>
      <w:bookmarkStart w:id="193" w:name="_Toc215480003"/>
      <w:bookmarkStart w:id="194" w:name="_Toc210113727"/>
      <w:r>
        <w:rPr>
          <w:rStyle w:val="CharSectno"/>
        </w:rPr>
        <w:t>2</w:t>
      </w:r>
      <w:r>
        <w:t>.</w:t>
      </w:r>
      <w:r>
        <w:tab/>
        <w:t>Commencement</w:t>
      </w:r>
      <w:bookmarkEnd w:id="190"/>
      <w:bookmarkEnd w:id="191"/>
      <w:bookmarkEnd w:id="192"/>
      <w:bookmarkEnd w:id="193"/>
      <w:bookmarkEnd w:id="19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5" w:name="_Toc114568372"/>
      <w:bookmarkStart w:id="196" w:name="_Toc150841318"/>
      <w:bookmarkStart w:id="197" w:name="_Toc152558325"/>
      <w:bookmarkStart w:id="198" w:name="_Toc215480004"/>
      <w:bookmarkStart w:id="199" w:name="_Toc210113728"/>
      <w:r>
        <w:rPr>
          <w:rStyle w:val="CharSectno"/>
        </w:rPr>
        <w:t>3</w:t>
      </w:r>
      <w:r>
        <w:t>.</w:t>
      </w:r>
      <w:r>
        <w:tab/>
        <w:t>Interpretation</w:t>
      </w:r>
      <w:bookmarkEnd w:id="195"/>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lawyer</w:t>
      </w:r>
      <w:r>
        <w:t xml:space="preserve"> has the meaning given to “certificated practitioner” by the </w:t>
      </w:r>
      <w:r>
        <w:rPr>
          <w:i/>
        </w:rPr>
        <w:t>Legal Practice Act 2003</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0" w:name="_Hlt487520464"/>
      <w:bookmarkEnd w:id="20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201" w:name="_Toc66514862"/>
      <w:bookmarkStart w:id="202" w:name="_Toc84238326"/>
      <w:bookmarkStart w:id="203" w:name="_Toc114568373"/>
      <w:bookmarkStart w:id="204" w:name="_Toc150841319"/>
      <w:bookmarkStart w:id="205" w:name="_Toc152558326"/>
      <w:bookmarkStart w:id="206" w:name="_Toc215480005"/>
      <w:bookmarkStart w:id="207" w:name="_Toc210113729"/>
      <w:r>
        <w:rPr>
          <w:rStyle w:val="CharSectno"/>
        </w:rPr>
        <w:t>4</w:t>
      </w:r>
      <w:r>
        <w:t>.</w:t>
      </w:r>
      <w:r>
        <w:tab/>
        <w:t>“Reasonably suspects”, meaning of</w:t>
      </w:r>
      <w:bookmarkEnd w:id="201"/>
      <w:bookmarkEnd w:id="202"/>
      <w:bookmarkEnd w:id="203"/>
      <w:bookmarkEnd w:id="204"/>
      <w:bookmarkEnd w:id="205"/>
      <w:bookmarkEnd w:id="206"/>
      <w:bookmarkEnd w:id="20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8" w:name="_Toc66514863"/>
      <w:bookmarkStart w:id="209" w:name="_Toc84238327"/>
      <w:bookmarkStart w:id="210" w:name="_Toc114568374"/>
      <w:bookmarkStart w:id="211" w:name="_Toc150841320"/>
      <w:bookmarkStart w:id="212" w:name="_Toc152558327"/>
      <w:bookmarkStart w:id="213" w:name="_Toc215480006"/>
      <w:bookmarkStart w:id="214" w:name="_Toc210113730"/>
      <w:bookmarkStart w:id="215" w:name="_Toc468266948"/>
      <w:r>
        <w:rPr>
          <w:rStyle w:val="CharSectno"/>
        </w:rPr>
        <w:t>5</w:t>
      </w:r>
      <w:r>
        <w:t>.</w:t>
      </w:r>
      <w:r>
        <w:tab/>
        <w:t>“Thing relevant to an offence”, meaning of</w:t>
      </w:r>
      <w:bookmarkEnd w:id="208"/>
      <w:bookmarkEnd w:id="209"/>
      <w:bookmarkEnd w:id="210"/>
      <w:bookmarkEnd w:id="211"/>
      <w:bookmarkEnd w:id="212"/>
      <w:bookmarkEnd w:id="213"/>
      <w:bookmarkEnd w:id="214"/>
    </w:p>
    <w:bookmarkEnd w:id="215"/>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6" w:name="_Hlt486325252"/>
      <w:bookmarkEnd w:id="216"/>
      <w:r>
        <w:t>may be material or non</w:t>
      </w:r>
      <w:r>
        <w:noBreakHyphen/>
        <w:t>material, animate (other than human) or inanimate.</w:t>
      </w:r>
    </w:p>
    <w:p>
      <w:pPr>
        <w:pStyle w:val="NotesPerm"/>
      </w:pPr>
      <w:r>
        <w:tab/>
      </w:r>
      <w:r>
        <w:rPr>
          <w:i/>
        </w:rPr>
        <w:t>Example</w:t>
      </w:r>
      <w:r>
        <w:t>: the distance between 2 things or the visibility fro</w:t>
      </w:r>
      <w:bookmarkStart w:id="217" w:name="_Hlt484313629"/>
      <w:bookmarkEnd w:id="217"/>
      <w:r>
        <w:t>m a window are non</w:t>
      </w:r>
      <w:r>
        <w:noBreakHyphen/>
        <w:t>material things.</w:t>
      </w:r>
    </w:p>
    <w:p>
      <w:pPr>
        <w:pStyle w:val="Heading5"/>
      </w:pPr>
      <w:bookmarkStart w:id="218" w:name="_Toc66514867"/>
      <w:bookmarkStart w:id="219" w:name="_Toc84238328"/>
      <w:bookmarkStart w:id="220" w:name="_Toc114568375"/>
      <w:bookmarkStart w:id="221" w:name="_Toc150841321"/>
      <w:bookmarkStart w:id="222" w:name="_Toc152558328"/>
      <w:bookmarkStart w:id="223" w:name="_Toc215480007"/>
      <w:bookmarkStart w:id="224" w:name="_Toc210113731"/>
      <w:r>
        <w:rPr>
          <w:rStyle w:val="CharSectno"/>
        </w:rPr>
        <w:t>6</w:t>
      </w:r>
      <w:r>
        <w:t>.</w:t>
      </w:r>
      <w:r>
        <w:tab/>
        <w:t xml:space="preserve">Other </w:t>
      </w:r>
      <w:bookmarkEnd w:id="218"/>
      <w:bookmarkEnd w:id="219"/>
      <w:r>
        <w:t>written laws, this Act’s relationship with</w:t>
      </w:r>
      <w:bookmarkEnd w:id="220"/>
      <w:bookmarkEnd w:id="221"/>
      <w:bookmarkEnd w:id="222"/>
      <w:bookmarkEnd w:id="223"/>
      <w:bookmarkEnd w:id="22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5" w:name="_Hlt485003618"/>
      <w:bookmarkEnd w:id="22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6" w:name="_Toc66514868"/>
      <w:bookmarkStart w:id="227" w:name="_Toc84238329"/>
      <w:bookmarkStart w:id="228" w:name="_Toc114568376"/>
      <w:bookmarkStart w:id="229" w:name="_Toc150841322"/>
      <w:bookmarkStart w:id="230" w:name="_Toc152558329"/>
      <w:bookmarkStart w:id="231" w:name="_Toc215480008"/>
      <w:bookmarkStart w:id="232" w:name="_Toc210113732"/>
      <w:r>
        <w:rPr>
          <w:rStyle w:val="CharSectno"/>
        </w:rPr>
        <w:t>7</w:t>
      </w:r>
      <w:r>
        <w:t>.</w:t>
      </w:r>
      <w:r>
        <w:tab/>
        <w:t xml:space="preserve">Common law, </w:t>
      </w:r>
      <w:bookmarkEnd w:id="226"/>
      <w:bookmarkEnd w:id="227"/>
      <w:r>
        <w:t>this Act’s relationship with</w:t>
      </w:r>
      <w:bookmarkEnd w:id="228"/>
      <w:bookmarkEnd w:id="229"/>
      <w:bookmarkEnd w:id="230"/>
      <w:bookmarkEnd w:id="231"/>
      <w:bookmarkEnd w:id="232"/>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3" w:name="_Toc66514869"/>
      <w:bookmarkStart w:id="234" w:name="_Toc84238330"/>
      <w:bookmarkStart w:id="235" w:name="_Toc114568377"/>
      <w:bookmarkStart w:id="236" w:name="_Toc150841323"/>
      <w:bookmarkStart w:id="237" w:name="_Toc152558330"/>
      <w:bookmarkStart w:id="238" w:name="_Toc215480009"/>
      <w:bookmarkStart w:id="239" w:name="_Toc210113733"/>
      <w:r>
        <w:rPr>
          <w:rStyle w:val="CharSectno"/>
        </w:rPr>
        <w:t>8</w:t>
      </w:r>
      <w:r>
        <w:t>.</w:t>
      </w:r>
      <w:r>
        <w:tab/>
        <w:t>Officer’s powers as an individual not affected</w:t>
      </w:r>
      <w:bookmarkEnd w:id="233"/>
      <w:bookmarkEnd w:id="234"/>
      <w:bookmarkEnd w:id="235"/>
      <w:bookmarkEnd w:id="236"/>
      <w:bookmarkEnd w:id="237"/>
      <w:bookmarkEnd w:id="238"/>
      <w:bookmarkEnd w:id="239"/>
    </w:p>
    <w:p>
      <w:pPr>
        <w:pStyle w:val="Subsection"/>
      </w:pPr>
      <w:r>
        <w:tab/>
      </w:r>
      <w:r>
        <w:tab/>
        <w:t>Unless this Act provides otherwise, it does not affect any power that an officer may lawfully exercise in common with any other citizen.</w:t>
      </w:r>
    </w:p>
    <w:p>
      <w:pPr>
        <w:pStyle w:val="Heading5"/>
      </w:pPr>
      <w:bookmarkStart w:id="240" w:name="_Toc66514864"/>
      <w:bookmarkStart w:id="241" w:name="_Toc84238331"/>
      <w:bookmarkStart w:id="242" w:name="_Toc114568378"/>
      <w:bookmarkStart w:id="243" w:name="_Toc150841324"/>
      <w:bookmarkStart w:id="244" w:name="_Toc152558331"/>
      <w:bookmarkStart w:id="245" w:name="_Toc215480010"/>
      <w:bookmarkStart w:id="246" w:name="_Toc210113734"/>
      <w:r>
        <w:rPr>
          <w:rStyle w:val="CharSectno"/>
        </w:rPr>
        <w:t>9</w:t>
      </w:r>
      <w:r>
        <w:t>.</w:t>
      </w:r>
      <w:r>
        <w:tab/>
        <w:t>Public officers may be authorised to exercise powers</w:t>
      </w:r>
      <w:bookmarkEnd w:id="240"/>
      <w:bookmarkEnd w:id="241"/>
      <w:bookmarkEnd w:id="242"/>
      <w:bookmarkEnd w:id="243"/>
      <w:bookmarkEnd w:id="244"/>
      <w:bookmarkEnd w:id="245"/>
      <w:bookmarkEnd w:id="246"/>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7" w:name="_Toc150841325"/>
      <w:bookmarkStart w:id="248" w:name="_Toc152558332"/>
      <w:bookmarkStart w:id="249" w:name="_Toc215480011"/>
      <w:bookmarkStart w:id="250" w:name="_Toc210113735"/>
      <w:r>
        <w:rPr>
          <w:rStyle w:val="CharSectno"/>
        </w:rPr>
        <w:t>10</w:t>
      </w:r>
      <w:r>
        <w:t>.</w:t>
      </w:r>
      <w:r>
        <w:tab/>
        <w:t>Informing people who do not understand English</w:t>
      </w:r>
      <w:bookmarkEnd w:id="247"/>
      <w:bookmarkEnd w:id="248"/>
      <w:bookmarkEnd w:id="249"/>
      <w:bookmarkEnd w:id="250"/>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51" w:name="_Toc66514865"/>
      <w:bookmarkStart w:id="252" w:name="_Toc84238332"/>
      <w:bookmarkStart w:id="253" w:name="_Toc114568379"/>
      <w:bookmarkStart w:id="254" w:name="_Toc150841326"/>
      <w:bookmarkStart w:id="255" w:name="_Toc152558333"/>
      <w:bookmarkStart w:id="256" w:name="_Toc215480012"/>
      <w:bookmarkStart w:id="257" w:name="_Toc210113736"/>
      <w:r>
        <w:rPr>
          <w:rStyle w:val="CharSectno"/>
        </w:rPr>
        <w:t>11</w:t>
      </w:r>
      <w:r>
        <w:t>.</w:t>
      </w:r>
      <w:r>
        <w:tab/>
        <w:t xml:space="preserve">Officers’ duty to identify </w:t>
      </w:r>
      <w:bookmarkEnd w:id="251"/>
      <w:r>
        <w:t>themselves</w:t>
      </w:r>
      <w:bookmarkEnd w:id="252"/>
      <w:bookmarkEnd w:id="253"/>
      <w:bookmarkEnd w:id="254"/>
      <w:bookmarkEnd w:id="255"/>
      <w:bookmarkEnd w:id="256"/>
      <w:bookmarkEnd w:id="257"/>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8" w:name="_Toc66514866"/>
      <w:bookmarkStart w:id="259" w:name="_Toc84238333"/>
      <w:bookmarkStart w:id="260" w:name="_Toc114568380"/>
      <w:bookmarkStart w:id="261" w:name="_Toc150841327"/>
      <w:bookmarkStart w:id="262" w:name="_Toc152558334"/>
      <w:bookmarkStart w:id="263" w:name="_Toc215480013"/>
      <w:bookmarkStart w:id="264" w:name="_Toc210113737"/>
      <w:r>
        <w:rPr>
          <w:rStyle w:val="CharSectno"/>
        </w:rPr>
        <w:t>12</w:t>
      </w:r>
      <w:r>
        <w:t>.</w:t>
      </w:r>
      <w:r>
        <w:tab/>
        <w:t>Delegation by officers</w:t>
      </w:r>
      <w:bookmarkEnd w:id="258"/>
      <w:bookmarkEnd w:id="259"/>
      <w:bookmarkEnd w:id="260"/>
      <w:bookmarkEnd w:id="261"/>
      <w:bookmarkEnd w:id="262"/>
      <w:bookmarkEnd w:id="263"/>
      <w:bookmarkEnd w:id="264"/>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65" w:name="_Toc66514876"/>
      <w:bookmarkStart w:id="266" w:name="_Toc84238334"/>
      <w:bookmarkStart w:id="267" w:name="_Toc114568381"/>
      <w:bookmarkStart w:id="268" w:name="_Toc150841328"/>
      <w:bookmarkStart w:id="269" w:name="_Toc152558335"/>
      <w:bookmarkStart w:id="270" w:name="_Toc215480014"/>
      <w:bookmarkStart w:id="271" w:name="_Toc210113738"/>
      <w:r>
        <w:rPr>
          <w:rStyle w:val="CharSectno"/>
        </w:rPr>
        <w:t>13</w:t>
      </w:r>
      <w:r>
        <w:t>.</w:t>
      </w:r>
      <w:r>
        <w:tab/>
        <w:t>Warrants and orders</w:t>
      </w:r>
      <w:bookmarkEnd w:id="265"/>
      <w:r>
        <w:t>, applying for</w:t>
      </w:r>
      <w:bookmarkEnd w:id="266"/>
      <w:bookmarkEnd w:id="267"/>
      <w:bookmarkEnd w:id="268"/>
      <w:bookmarkEnd w:id="269"/>
      <w:bookmarkEnd w:id="270"/>
      <w:bookmarkEnd w:id="27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2" w:name="_Toc66767022"/>
      <w:bookmarkStart w:id="273" w:name="_Toc66767527"/>
      <w:bookmarkStart w:id="274" w:name="_Toc66773677"/>
      <w:bookmarkStart w:id="275" w:name="_Toc66790332"/>
      <w:bookmarkStart w:id="276" w:name="_Toc66846467"/>
      <w:bookmarkStart w:id="277" w:name="_Toc66857121"/>
      <w:bookmarkStart w:id="278" w:name="_Toc66857710"/>
      <w:bookmarkStart w:id="279" w:name="_Toc66858410"/>
      <w:bookmarkStart w:id="280" w:name="_Toc81910061"/>
      <w:bookmarkStart w:id="281" w:name="_Toc82858856"/>
      <w:bookmarkStart w:id="282" w:name="_Toc82922545"/>
      <w:bookmarkStart w:id="283" w:name="_Toc82922888"/>
      <w:bookmarkStart w:id="284" w:name="_Toc83021286"/>
      <w:bookmarkStart w:id="285" w:name="_Toc83021593"/>
      <w:bookmarkStart w:id="286" w:name="_Toc83031637"/>
      <w:bookmarkStart w:id="287" w:name="_Toc83031900"/>
      <w:bookmarkStart w:id="288" w:name="_Toc83032192"/>
      <w:bookmarkStart w:id="289" w:name="_Toc83032606"/>
      <w:bookmarkStart w:id="290" w:name="_Toc83032788"/>
      <w:bookmarkStart w:id="291" w:name="_Toc83032996"/>
      <w:bookmarkStart w:id="292" w:name="_Toc83033177"/>
      <w:bookmarkStart w:id="293" w:name="_Toc83187884"/>
      <w:bookmarkStart w:id="294" w:name="_Toc83195519"/>
      <w:bookmarkStart w:id="295" w:name="_Toc83201881"/>
      <w:bookmarkStart w:id="296" w:name="_Toc83202631"/>
      <w:bookmarkStart w:id="297" w:name="_Toc83437134"/>
      <w:bookmarkStart w:id="298" w:name="_Toc83447916"/>
      <w:bookmarkStart w:id="299" w:name="_Toc83461348"/>
      <w:bookmarkStart w:id="300" w:name="_Toc83464438"/>
      <w:bookmarkStart w:id="301" w:name="_Toc83526838"/>
      <w:bookmarkStart w:id="302" w:name="_Toc83530142"/>
      <w:bookmarkStart w:id="303" w:name="_Toc83537191"/>
      <w:bookmarkStart w:id="304" w:name="_Toc83552738"/>
      <w:bookmarkStart w:id="305" w:name="_Toc83607153"/>
      <w:bookmarkStart w:id="306" w:name="_Toc83607915"/>
      <w:bookmarkStart w:id="307" w:name="_Toc83608297"/>
      <w:bookmarkStart w:id="308" w:name="_Toc84126274"/>
      <w:bookmarkStart w:id="309" w:name="_Toc84139315"/>
      <w:bookmarkStart w:id="310" w:name="_Toc84144008"/>
      <w:bookmarkStart w:id="311" w:name="_Toc84145078"/>
      <w:bookmarkStart w:id="312" w:name="_Toc84145300"/>
      <w:bookmarkStart w:id="313" w:name="_Toc84145482"/>
      <w:bookmarkStart w:id="314" w:name="_Toc84155329"/>
      <w:bookmarkStart w:id="315" w:name="_Toc84211612"/>
      <w:bookmarkStart w:id="316" w:name="_Toc84218413"/>
      <w:bookmarkStart w:id="317" w:name="_Toc84218631"/>
      <w:bookmarkStart w:id="318" w:name="_Toc84237616"/>
      <w:bookmarkStart w:id="319" w:name="_Toc84237885"/>
      <w:bookmarkStart w:id="320" w:name="_Toc84238153"/>
      <w:bookmarkStart w:id="321" w:name="_Toc84238335"/>
      <w:bookmarkStart w:id="322" w:name="_Toc107708606"/>
      <w:bookmarkStart w:id="323" w:name="_Toc107709251"/>
      <w:bookmarkStart w:id="324" w:name="_Toc107711610"/>
      <w:bookmarkStart w:id="325" w:name="_Toc107717127"/>
      <w:bookmarkStart w:id="326" w:name="_Toc107718100"/>
      <w:bookmarkStart w:id="327" w:name="_Toc107725286"/>
      <w:bookmarkStart w:id="328" w:name="_Toc107738758"/>
      <w:bookmarkStart w:id="329" w:name="_Toc107740425"/>
      <w:bookmarkStart w:id="330" w:name="_Toc107815797"/>
      <w:bookmarkStart w:id="331" w:name="_Toc107816856"/>
      <w:bookmarkStart w:id="332" w:name="_Toc107819695"/>
      <w:bookmarkStart w:id="333" w:name="_Toc107822486"/>
      <w:bookmarkStart w:id="334" w:name="_Toc107826515"/>
      <w:bookmarkStart w:id="335" w:name="_Toc107827940"/>
      <w:bookmarkStart w:id="336" w:name="_Toc107890365"/>
      <w:bookmarkStart w:id="337" w:name="_Toc107894100"/>
      <w:bookmarkStart w:id="338" w:name="_Toc107894466"/>
      <w:bookmarkStart w:id="339" w:name="_Toc109559721"/>
      <w:bookmarkStart w:id="340" w:name="_Toc109645091"/>
      <w:bookmarkStart w:id="341" w:name="_Toc109709882"/>
      <w:bookmarkStart w:id="342" w:name="_Toc110076260"/>
      <w:bookmarkStart w:id="343" w:name="_Toc110076695"/>
      <w:bookmarkStart w:id="344" w:name="_Toc110162595"/>
      <w:bookmarkStart w:id="345" w:name="_Toc110222869"/>
      <w:bookmarkStart w:id="346" w:name="_Toc110308158"/>
      <w:bookmarkStart w:id="347" w:name="_Toc110317566"/>
      <w:bookmarkStart w:id="348" w:name="_Toc110324673"/>
      <w:bookmarkStart w:id="349" w:name="_Toc110324888"/>
      <w:bookmarkStart w:id="350" w:name="_Toc110336060"/>
      <w:bookmarkStart w:id="351" w:name="_Toc110662639"/>
      <w:bookmarkStart w:id="352" w:name="_Toc110681620"/>
      <w:bookmarkStart w:id="353" w:name="_Toc110744866"/>
      <w:bookmarkStart w:id="354" w:name="_Toc110749475"/>
      <w:bookmarkStart w:id="355" w:name="_Toc110750769"/>
      <w:bookmarkStart w:id="356" w:name="_Toc110750957"/>
      <w:bookmarkStart w:id="357" w:name="_Toc110755440"/>
      <w:bookmarkStart w:id="358" w:name="_Toc110755628"/>
      <w:bookmarkStart w:id="359" w:name="_Toc110755816"/>
      <w:bookmarkStart w:id="360" w:name="_Toc110756004"/>
      <w:bookmarkStart w:id="361" w:name="_Toc110757804"/>
      <w:bookmarkStart w:id="362" w:name="_Toc110834587"/>
      <w:bookmarkStart w:id="363" w:name="_Toc110834775"/>
      <w:bookmarkStart w:id="364" w:name="_Toc110835299"/>
      <w:bookmarkStart w:id="365" w:name="_Toc110835708"/>
      <w:bookmarkStart w:id="366" w:name="_Toc110835895"/>
      <w:bookmarkStart w:id="367" w:name="_Toc110836525"/>
      <w:bookmarkStart w:id="368" w:name="_Toc110844521"/>
      <w:bookmarkStart w:id="369" w:name="_Toc110852122"/>
      <w:bookmarkStart w:id="370" w:name="_Toc110939094"/>
      <w:bookmarkStart w:id="371" w:name="_Toc111001340"/>
      <w:bookmarkStart w:id="372" w:name="_Toc111001715"/>
      <w:bookmarkStart w:id="373" w:name="_Toc111001901"/>
      <w:bookmarkStart w:id="374" w:name="_Toc111002087"/>
      <w:bookmarkStart w:id="375" w:name="_Toc111002273"/>
      <w:bookmarkStart w:id="376" w:name="_Toc111006797"/>
      <w:bookmarkStart w:id="377" w:name="_Toc111007471"/>
      <w:bookmarkStart w:id="378" w:name="_Toc111021951"/>
      <w:bookmarkStart w:id="379" w:name="_Toc111022139"/>
      <w:bookmarkStart w:id="380" w:name="_Toc111023203"/>
      <w:bookmarkStart w:id="381" w:name="_Toc111524778"/>
      <w:bookmarkStart w:id="382" w:name="_Toc111525745"/>
      <w:bookmarkStart w:id="383" w:name="_Toc112042057"/>
      <w:bookmarkStart w:id="384" w:name="_Toc112209360"/>
      <w:bookmarkStart w:id="385" w:name="_Toc112209537"/>
      <w:bookmarkStart w:id="386" w:name="_Toc112552323"/>
      <w:bookmarkStart w:id="387" w:name="_Toc112583186"/>
      <w:bookmarkStart w:id="388" w:name="_Toc113866217"/>
      <w:bookmarkStart w:id="389" w:name="_Toc113866399"/>
      <w:bookmarkStart w:id="390" w:name="_Toc113871103"/>
      <w:bookmarkStart w:id="391" w:name="_Toc113876944"/>
      <w:bookmarkStart w:id="392" w:name="_Toc114297744"/>
      <w:bookmarkStart w:id="393" w:name="_Toc114386419"/>
      <w:bookmarkStart w:id="394" w:name="_Toc114478753"/>
      <w:bookmarkStart w:id="395" w:name="_Toc114551326"/>
      <w:bookmarkStart w:id="396" w:name="_Toc114551561"/>
      <w:bookmarkStart w:id="397" w:name="_Toc114551989"/>
      <w:bookmarkStart w:id="398" w:name="_Toc114552921"/>
      <w:bookmarkStart w:id="399" w:name="_Toc114560906"/>
      <w:bookmarkStart w:id="400" w:name="_Toc114564550"/>
      <w:bookmarkStart w:id="401" w:name="_Toc114564938"/>
      <w:bookmarkStart w:id="402" w:name="_Toc114568015"/>
      <w:bookmarkStart w:id="403" w:name="_Toc114568382"/>
      <w:bookmarkStart w:id="404" w:name="_Toc114624864"/>
      <w:bookmarkStart w:id="405" w:name="_Toc114647666"/>
      <w:bookmarkStart w:id="406" w:name="_Toc114648012"/>
      <w:bookmarkStart w:id="407" w:name="_Toc114648355"/>
      <w:bookmarkStart w:id="408" w:name="_Toc114654746"/>
      <w:bookmarkStart w:id="409" w:name="_Toc114883954"/>
      <w:bookmarkStart w:id="410" w:name="_Toc114884565"/>
      <w:bookmarkStart w:id="411" w:name="_Toc114884750"/>
      <w:bookmarkStart w:id="412" w:name="_Toc114886530"/>
      <w:bookmarkStart w:id="413" w:name="_Toc114887047"/>
      <w:bookmarkStart w:id="414" w:name="_Toc114888275"/>
      <w:bookmarkStart w:id="415" w:name="_Toc114889047"/>
      <w:bookmarkStart w:id="416" w:name="_Toc114892401"/>
      <w:bookmarkStart w:id="417" w:name="_Toc114892751"/>
      <w:bookmarkStart w:id="418" w:name="_Toc114894692"/>
      <w:bookmarkStart w:id="419" w:name="_Toc114902950"/>
      <w:bookmarkStart w:id="420" w:name="_Toc114906366"/>
      <w:bookmarkStart w:id="421" w:name="_Toc114906552"/>
      <w:bookmarkStart w:id="422" w:name="_Toc114906984"/>
      <w:bookmarkStart w:id="423" w:name="_Toc114915415"/>
      <w:bookmarkStart w:id="424" w:name="_Toc114969950"/>
      <w:bookmarkStart w:id="425" w:name="_Toc115580831"/>
      <w:bookmarkStart w:id="426" w:name="_Toc115583618"/>
      <w:bookmarkStart w:id="427" w:name="_Toc115585000"/>
      <w:bookmarkStart w:id="428" w:name="_Toc115585394"/>
      <w:bookmarkStart w:id="429" w:name="_Toc115589497"/>
      <w:bookmarkStart w:id="430" w:name="_Toc115595363"/>
      <w:bookmarkStart w:id="431" w:name="_Toc115597427"/>
      <w:bookmarkStart w:id="432" w:name="_Toc115597833"/>
      <w:bookmarkStart w:id="433" w:name="_Toc115598019"/>
      <w:bookmarkStart w:id="434" w:name="_Toc115598206"/>
      <w:bookmarkStart w:id="435" w:name="_Toc115598392"/>
      <w:bookmarkStart w:id="436" w:name="_Toc115751988"/>
      <w:bookmarkStart w:id="437" w:name="_Toc115752174"/>
      <w:bookmarkStart w:id="438" w:name="_Toc115753507"/>
      <w:bookmarkStart w:id="439" w:name="_Toc115753737"/>
      <w:bookmarkStart w:id="440" w:name="_Toc115754376"/>
      <w:bookmarkStart w:id="441" w:name="_Toc115756293"/>
      <w:bookmarkStart w:id="442" w:name="_Toc115756874"/>
      <w:bookmarkStart w:id="443" w:name="_Toc115777861"/>
      <w:bookmarkStart w:id="444" w:name="_Toc115847724"/>
      <w:bookmarkStart w:id="445" w:name="_Toc116116523"/>
      <w:bookmarkStart w:id="446" w:name="_Toc116181455"/>
      <w:bookmarkStart w:id="447" w:name="_Toc116365312"/>
      <w:bookmarkStart w:id="448" w:name="_Toc116370012"/>
      <w:bookmarkStart w:id="449" w:name="_Toc116381485"/>
      <w:bookmarkStart w:id="450" w:name="_Toc116707036"/>
      <w:bookmarkStart w:id="451" w:name="_Toc116708944"/>
      <w:bookmarkStart w:id="452" w:name="_Toc116710055"/>
      <w:bookmarkStart w:id="453" w:name="_Toc116710872"/>
      <w:bookmarkStart w:id="454" w:name="_Toc117993012"/>
      <w:bookmarkStart w:id="455" w:name="_Toc118257000"/>
      <w:bookmarkStart w:id="456" w:name="_Toc118262723"/>
      <w:bookmarkStart w:id="457" w:name="_Toc118263982"/>
      <w:bookmarkStart w:id="458" w:name="_Toc118283091"/>
      <w:bookmarkStart w:id="459" w:name="_Toc118699316"/>
      <w:bookmarkStart w:id="460" w:name="_Toc118699521"/>
      <w:bookmarkStart w:id="461" w:name="_Toc118705999"/>
      <w:bookmarkStart w:id="462" w:name="_Toc118709804"/>
      <w:bookmarkStart w:id="463" w:name="_Toc119146212"/>
      <w:bookmarkStart w:id="464" w:name="_Toc119148045"/>
      <w:bookmarkStart w:id="465" w:name="_Toc119148399"/>
      <w:bookmarkStart w:id="466" w:name="_Toc119213890"/>
      <w:bookmarkStart w:id="467" w:name="_Toc119222383"/>
      <w:bookmarkStart w:id="468" w:name="_Toc119223849"/>
      <w:bookmarkStart w:id="469" w:name="_Toc119812759"/>
      <w:bookmarkStart w:id="470" w:name="_Toc119929011"/>
      <w:bookmarkStart w:id="471" w:name="_Toc120068219"/>
      <w:bookmarkStart w:id="472" w:name="_Toc120071615"/>
      <w:bookmarkStart w:id="473" w:name="_Toc120071979"/>
      <w:bookmarkStart w:id="474" w:name="_Toc120094490"/>
      <w:bookmarkStart w:id="475" w:name="_Toc120421555"/>
      <w:bookmarkStart w:id="476" w:name="_Toc120422259"/>
      <w:bookmarkStart w:id="477" w:name="_Toc120422449"/>
      <w:bookmarkStart w:id="478" w:name="_Toc120427389"/>
      <w:bookmarkStart w:id="479" w:name="_Toc120449042"/>
      <w:bookmarkStart w:id="480" w:name="_Toc131973042"/>
      <w:bookmarkStart w:id="481" w:name="_Toc131976876"/>
      <w:bookmarkStart w:id="482" w:name="_Toc131977068"/>
      <w:bookmarkStart w:id="483" w:name="_Toc131999684"/>
      <w:bookmarkStart w:id="484" w:name="_Toc132000037"/>
      <w:bookmarkStart w:id="485" w:name="_Toc132002235"/>
      <w:bookmarkStart w:id="486" w:name="_Toc132011560"/>
      <w:bookmarkStart w:id="487" w:name="_Toc150061490"/>
      <w:bookmarkStart w:id="488" w:name="_Toc150064420"/>
      <w:bookmarkStart w:id="489" w:name="_Toc150064613"/>
      <w:bookmarkStart w:id="490" w:name="_Toc150654690"/>
      <w:bookmarkStart w:id="491" w:name="_Toc150841085"/>
      <w:bookmarkStart w:id="492" w:name="_Toc150841329"/>
      <w:bookmarkStart w:id="493" w:name="_Toc152558336"/>
      <w:bookmarkStart w:id="494" w:name="_Toc170787619"/>
      <w:bookmarkStart w:id="495" w:name="_Toc170788199"/>
      <w:bookmarkStart w:id="496" w:name="_Toc170816492"/>
      <w:bookmarkStart w:id="497" w:name="_Toc203538892"/>
      <w:bookmarkStart w:id="498" w:name="_Toc204660960"/>
      <w:bookmarkStart w:id="499" w:name="_Toc204743852"/>
      <w:bookmarkStart w:id="500" w:name="_Toc210113739"/>
      <w:bookmarkStart w:id="501" w:name="_Toc215480015"/>
      <w:r>
        <w:rPr>
          <w:rStyle w:val="CharPartNo"/>
        </w:rPr>
        <w:t xml:space="preserve">Part </w:t>
      </w:r>
      <w:bookmarkStart w:id="502" w:name="_Hlt486654431"/>
      <w:bookmarkEnd w:id="502"/>
      <w:r>
        <w:rPr>
          <w:rStyle w:val="CharPartNo"/>
        </w:rPr>
        <w:t>2</w:t>
      </w:r>
      <w:r>
        <w:rPr>
          <w:rStyle w:val="CharDivNo"/>
        </w:rPr>
        <w:t xml:space="preserve"> </w:t>
      </w:r>
      <w:r>
        <w:t>—</w:t>
      </w:r>
      <w:r>
        <w:rPr>
          <w:rStyle w:val="CharDivText"/>
        </w:rPr>
        <w:t xml:space="preserve"> </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Ancillary provisions about exercising powers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3" w:name="_Toc468266949"/>
      <w:bookmarkStart w:id="504" w:name="_Toc66514871"/>
      <w:bookmarkStart w:id="505" w:name="_Toc84238336"/>
      <w:bookmarkStart w:id="506" w:name="_Toc114568383"/>
      <w:bookmarkStart w:id="507" w:name="_Toc150841330"/>
      <w:bookmarkStart w:id="508" w:name="_Toc152558337"/>
      <w:bookmarkStart w:id="509" w:name="_Toc215480016"/>
      <w:bookmarkStart w:id="510" w:name="_Toc210113740"/>
      <w:r>
        <w:rPr>
          <w:rStyle w:val="CharSectno"/>
        </w:rPr>
        <w:t>14</w:t>
      </w:r>
      <w:r>
        <w:t>.</w:t>
      </w:r>
      <w:r>
        <w:tab/>
        <w:t xml:space="preserve">When powers may be </w:t>
      </w:r>
      <w:bookmarkEnd w:id="503"/>
      <w:r>
        <w:t>exercised</w:t>
      </w:r>
      <w:bookmarkEnd w:id="504"/>
      <w:bookmarkEnd w:id="505"/>
      <w:bookmarkEnd w:id="506"/>
      <w:bookmarkEnd w:id="507"/>
      <w:bookmarkEnd w:id="508"/>
      <w:bookmarkEnd w:id="509"/>
      <w:bookmarkEnd w:id="510"/>
    </w:p>
    <w:p>
      <w:pPr>
        <w:pStyle w:val="Subsection"/>
      </w:pPr>
      <w:r>
        <w:tab/>
      </w:r>
      <w:r>
        <w:tab/>
        <w:t>The powers in this Act may be exercised at any time of the day or night, unless it is expressly provided otherwise.</w:t>
      </w:r>
    </w:p>
    <w:p>
      <w:pPr>
        <w:pStyle w:val="Heading5"/>
      </w:pPr>
      <w:bookmarkStart w:id="511" w:name="_Hlt65477764"/>
      <w:bookmarkStart w:id="512" w:name="_Toc468266950"/>
      <w:bookmarkStart w:id="513" w:name="_Toc66514872"/>
      <w:bookmarkStart w:id="514" w:name="_Toc84238337"/>
      <w:bookmarkStart w:id="515" w:name="_Toc114568384"/>
      <w:bookmarkStart w:id="516" w:name="_Toc150841331"/>
      <w:bookmarkStart w:id="517" w:name="_Toc152558338"/>
      <w:bookmarkStart w:id="518" w:name="_Toc215480017"/>
      <w:bookmarkStart w:id="519" w:name="_Toc210113741"/>
      <w:bookmarkEnd w:id="511"/>
      <w:r>
        <w:rPr>
          <w:rStyle w:val="CharSectno"/>
        </w:rPr>
        <w:t>15</w:t>
      </w:r>
      <w:r>
        <w:t>.</w:t>
      </w:r>
      <w:r>
        <w:tab/>
        <w:t>Assistance to exercise powers</w:t>
      </w:r>
      <w:bookmarkEnd w:id="512"/>
      <w:bookmarkEnd w:id="513"/>
      <w:bookmarkEnd w:id="514"/>
      <w:bookmarkEnd w:id="515"/>
      <w:bookmarkEnd w:id="516"/>
      <w:bookmarkEnd w:id="517"/>
      <w:bookmarkEnd w:id="518"/>
      <w:bookmarkEnd w:id="51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20" w:name="_Hlt480196812"/>
      <w:bookmarkStart w:id="521" w:name="_Toc468266951"/>
      <w:bookmarkStart w:id="522" w:name="_Toc66514873"/>
      <w:bookmarkStart w:id="523" w:name="_Toc84238338"/>
      <w:bookmarkStart w:id="524" w:name="_Toc114568385"/>
      <w:bookmarkStart w:id="525" w:name="_Toc150841332"/>
      <w:bookmarkStart w:id="526" w:name="_Toc152558339"/>
      <w:bookmarkStart w:id="527" w:name="_Toc215480018"/>
      <w:bookmarkStart w:id="528" w:name="_Toc210113742"/>
      <w:bookmarkEnd w:id="520"/>
      <w:r>
        <w:rPr>
          <w:rStyle w:val="CharSectno"/>
        </w:rPr>
        <w:t>16</w:t>
      </w:r>
      <w:r>
        <w:t>.</w:t>
      </w:r>
      <w:r>
        <w:tab/>
        <w:t>Force, use of when exercising powers</w:t>
      </w:r>
      <w:bookmarkEnd w:id="521"/>
      <w:bookmarkEnd w:id="522"/>
      <w:bookmarkEnd w:id="523"/>
      <w:bookmarkEnd w:id="524"/>
      <w:bookmarkEnd w:id="525"/>
      <w:bookmarkEnd w:id="526"/>
      <w:bookmarkEnd w:id="527"/>
      <w:bookmarkEnd w:id="528"/>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29" w:name="_Toc84238342"/>
      <w:bookmarkStart w:id="530" w:name="_Toc114568389"/>
      <w:bookmarkStart w:id="531" w:name="_Toc150841333"/>
      <w:bookmarkStart w:id="532" w:name="_Toc152558340"/>
      <w:bookmarkStart w:id="533" w:name="_Toc215480019"/>
      <w:bookmarkStart w:id="534" w:name="_Toc210113743"/>
      <w:r>
        <w:rPr>
          <w:rStyle w:val="CharSectno"/>
        </w:rPr>
        <w:t>17</w:t>
      </w:r>
      <w:r>
        <w:t>.</w:t>
      </w:r>
      <w:r>
        <w:tab/>
        <w:t xml:space="preserve">Animals, use of by officers </w:t>
      </w:r>
      <w:bookmarkEnd w:id="529"/>
      <w:bookmarkEnd w:id="530"/>
      <w:r>
        <w:t>exercising powers</w:t>
      </w:r>
      <w:bookmarkEnd w:id="531"/>
      <w:bookmarkEnd w:id="532"/>
      <w:bookmarkEnd w:id="533"/>
      <w:bookmarkEnd w:id="53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35" w:name="_Toc84238339"/>
      <w:bookmarkStart w:id="536" w:name="_Toc114568386"/>
      <w:bookmarkStart w:id="537" w:name="_Toc150841334"/>
      <w:bookmarkStart w:id="538" w:name="_Toc152558341"/>
      <w:bookmarkStart w:id="539" w:name="_Toc215480020"/>
      <w:bookmarkStart w:id="540" w:name="_Toc210113744"/>
      <w:r>
        <w:rPr>
          <w:rStyle w:val="CharSectno"/>
        </w:rPr>
        <w:t>18</w:t>
      </w:r>
      <w:r>
        <w:t>.</w:t>
      </w:r>
      <w:r>
        <w:tab/>
        <w:t>Roadblocks, use of to stop vehicles</w:t>
      </w:r>
      <w:bookmarkEnd w:id="535"/>
      <w:bookmarkEnd w:id="536"/>
      <w:bookmarkEnd w:id="537"/>
      <w:bookmarkEnd w:id="538"/>
      <w:bookmarkEnd w:id="539"/>
      <w:bookmarkEnd w:id="54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41" w:name="_Toc66514874"/>
      <w:bookmarkStart w:id="542" w:name="_Toc84238340"/>
      <w:bookmarkStart w:id="543" w:name="_Toc114568387"/>
      <w:bookmarkStart w:id="544" w:name="_Toc150841335"/>
      <w:bookmarkStart w:id="545" w:name="_Toc152558342"/>
      <w:bookmarkStart w:id="546" w:name="_Toc215480021"/>
      <w:bookmarkStart w:id="547" w:name="_Toc210113745"/>
      <w:r>
        <w:rPr>
          <w:rStyle w:val="CharSectno"/>
        </w:rPr>
        <w:t>19</w:t>
      </w:r>
      <w:r>
        <w:t>.</w:t>
      </w:r>
      <w:r>
        <w:tab/>
        <w:t xml:space="preserve">Stopping vehicles, </w:t>
      </w:r>
      <w:bookmarkEnd w:id="541"/>
      <w:bookmarkEnd w:id="542"/>
      <w:bookmarkEnd w:id="543"/>
      <w:r>
        <w:t>powers in connection with</w:t>
      </w:r>
      <w:bookmarkEnd w:id="544"/>
      <w:bookmarkEnd w:id="545"/>
      <w:bookmarkEnd w:id="546"/>
      <w:bookmarkEnd w:id="547"/>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48" w:name="_Hlt486046939"/>
      <w:bookmarkStart w:id="549" w:name="_Toc66514892"/>
      <w:bookmarkStart w:id="550" w:name="_Toc84238341"/>
      <w:bookmarkStart w:id="551" w:name="_Toc114568388"/>
      <w:bookmarkStart w:id="552" w:name="_Toc150841336"/>
      <w:bookmarkStart w:id="553" w:name="_Toc152558343"/>
      <w:bookmarkStart w:id="554" w:name="_Toc215480022"/>
      <w:bookmarkStart w:id="555" w:name="_Toc210113746"/>
      <w:bookmarkEnd w:id="548"/>
      <w:r>
        <w:rPr>
          <w:rStyle w:val="CharSectno"/>
        </w:rPr>
        <w:t>20</w:t>
      </w:r>
      <w:r>
        <w:t>.</w:t>
      </w:r>
      <w:r>
        <w:tab/>
        <w:t>Power to enter includes power to enter some other places</w:t>
      </w:r>
      <w:bookmarkEnd w:id="549"/>
      <w:bookmarkEnd w:id="550"/>
      <w:bookmarkEnd w:id="551"/>
      <w:bookmarkEnd w:id="552"/>
      <w:bookmarkEnd w:id="553"/>
      <w:bookmarkEnd w:id="554"/>
      <w:bookmarkEnd w:id="55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56" w:name="_Toc66514875"/>
      <w:bookmarkStart w:id="557" w:name="_Toc84238343"/>
      <w:bookmarkStart w:id="558" w:name="_Toc114568390"/>
      <w:bookmarkStart w:id="559" w:name="_Toc150841337"/>
      <w:bookmarkStart w:id="560" w:name="_Toc152558344"/>
      <w:bookmarkStart w:id="561" w:name="_Toc215480023"/>
      <w:bookmarkStart w:id="562" w:name="_Toc210113747"/>
      <w:r>
        <w:rPr>
          <w:rStyle w:val="CharSectno"/>
        </w:rPr>
        <w:t>21</w:t>
      </w:r>
      <w:r>
        <w:t>.</w:t>
      </w:r>
      <w:r>
        <w:tab/>
        <w:t>Forensic examination of thing relevant to an offence</w:t>
      </w:r>
      <w:bookmarkEnd w:id="556"/>
      <w:bookmarkEnd w:id="557"/>
      <w:bookmarkEnd w:id="558"/>
      <w:bookmarkEnd w:id="559"/>
      <w:bookmarkEnd w:id="560"/>
      <w:bookmarkEnd w:id="561"/>
      <w:bookmarkEnd w:id="56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63" w:name="_Hlt487009073"/>
      <w:bookmarkEnd w:id="56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64" w:name="_Toc66514877"/>
      <w:bookmarkStart w:id="565" w:name="_Toc84238344"/>
      <w:bookmarkStart w:id="566" w:name="_Toc114568391"/>
      <w:bookmarkStart w:id="567" w:name="_Toc150841338"/>
      <w:bookmarkStart w:id="568" w:name="_Toc152558345"/>
      <w:bookmarkStart w:id="569" w:name="_Toc215480024"/>
      <w:bookmarkStart w:id="570" w:name="_Toc210113748"/>
      <w:r>
        <w:rPr>
          <w:rStyle w:val="CharSectno"/>
        </w:rPr>
        <w:t>22</w:t>
      </w:r>
      <w:r>
        <w:t>.</w:t>
      </w:r>
      <w:r>
        <w:tab/>
        <w:t>Gender of a person</w:t>
      </w:r>
      <w:bookmarkEnd w:id="564"/>
      <w:r>
        <w:t>, ascertaining</w:t>
      </w:r>
      <w:bookmarkEnd w:id="565"/>
      <w:bookmarkEnd w:id="566"/>
      <w:bookmarkEnd w:id="567"/>
      <w:bookmarkEnd w:id="568"/>
      <w:bookmarkEnd w:id="569"/>
      <w:bookmarkEnd w:id="570"/>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71" w:name="_Toc66514927"/>
      <w:bookmarkStart w:id="572" w:name="_Toc84238345"/>
      <w:bookmarkStart w:id="573" w:name="_Toc114568392"/>
      <w:bookmarkStart w:id="574" w:name="_Toc150841339"/>
      <w:bookmarkStart w:id="575" w:name="_Toc152558346"/>
      <w:bookmarkStart w:id="576" w:name="_Toc215480025"/>
      <w:bookmarkStart w:id="577" w:name="_Toc210113749"/>
      <w:r>
        <w:rPr>
          <w:rStyle w:val="CharSectno"/>
        </w:rPr>
        <w:t>23</w:t>
      </w:r>
      <w:r>
        <w:t>.</w:t>
      </w:r>
      <w:r>
        <w:tab/>
        <w:t>Consent to search etc., presumption against and withdrawal of</w:t>
      </w:r>
      <w:bookmarkEnd w:id="571"/>
      <w:bookmarkEnd w:id="572"/>
      <w:bookmarkEnd w:id="573"/>
      <w:bookmarkEnd w:id="574"/>
      <w:bookmarkEnd w:id="575"/>
      <w:bookmarkEnd w:id="576"/>
      <w:bookmarkEnd w:id="577"/>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78" w:name="_Toc65579615"/>
      <w:bookmarkStart w:id="579" w:name="_Toc65584751"/>
      <w:bookmarkStart w:id="580" w:name="_Toc65638377"/>
      <w:bookmarkStart w:id="581" w:name="_Toc65638553"/>
      <w:bookmarkStart w:id="582" w:name="_Toc65644099"/>
      <w:bookmarkStart w:id="583" w:name="_Toc66019378"/>
      <w:bookmarkStart w:id="584" w:name="_Toc66108256"/>
      <w:bookmarkStart w:id="585" w:name="_Toc66169227"/>
      <w:bookmarkStart w:id="586" w:name="_Toc66181180"/>
      <w:bookmarkStart w:id="587" w:name="_Toc66181826"/>
      <w:bookmarkStart w:id="588" w:name="_Toc66186770"/>
      <w:bookmarkStart w:id="589" w:name="_Toc66251605"/>
      <w:bookmarkStart w:id="590" w:name="_Toc66251795"/>
      <w:bookmarkStart w:id="591" w:name="_Toc66254141"/>
      <w:bookmarkStart w:id="592" w:name="_Toc66255272"/>
      <w:bookmarkStart w:id="593" w:name="_Toc66265669"/>
      <w:bookmarkStart w:id="594" w:name="_Toc66274791"/>
      <w:bookmarkStart w:id="595" w:name="_Toc66514878"/>
      <w:bookmarkStart w:id="596" w:name="_Toc66530644"/>
      <w:bookmarkStart w:id="597" w:name="_Toc66533847"/>
      <w:bookmarkStart w:id="598" w:name="_Toc66587866"/>
      <w:bookmarkStart w:id="599" w:name="_Toc66588050"/>
      <w:bookmarkStart w:id="600" w:name="_Toc66593388"/>
      <w:bookmarkStart w:id="601" w:name="_Toc66595810"/>
      <w:bookmarkStart w:id="602" w:name="_Toc66611511"/>
      <w:bookmarkStart w:id="603" w:name="_Toc66615260"/>
      <w:bookmarkStart w:id="604" w:name="_Toc66616211"/>
      <w:bookmarkStart w:id="605" w:name="_Toc66616952"/>
      <w:bookmarkStart w:id="606" w:name="_Toc66618457"/>
      <w:bookmarkStart w:id="607" w:name="_Toc66677224"/>
      <w:bookmarkStart w:id="608" w:name="_Toc66692734"/>
      <w:bookmarkStart w:id="609" w:name="_Toc66694825"/>
      <w:bookmarkStart w:id="610" w:name="_Toc66698165"/>
      <w:bookmarkStart w:id="611" w:name="_Toc66704777"/>
      <w:bookmarkStart w:id="612" w:name="_Toc66767032"/>
      <w:bookmarkStart w:id="613" w:name="_Toc66767537"/>
      <w:bookmarkStart w:id="614" w:name="_Toc66773687"/>
      <w:bookmarkStart w:id="615" w:name="_Toc66790342"/>
      <w:bookmarkStart w:id="616" w:name="_Toc66846477"/>
      <w:bookmarkStart w:id="617" w:name="_Toc66857131"/>
      <w:bookmarkStart w:id="618" w:name="_Toc66857720"/>
      <w:bookmarkStart w:id="619" w:name="_Toc66858420"/>
      <w:bookmarkStart w:id="620" w:name="_Toc81910071"/>
      <w:bookmarkStart w:id="621" w:name="_Toc82858866"/>
      <w:bookmarkStart w:id="622" w:name="_Toc82922556"/>
      <w:bookmarkStart w:id="623" w:name="_Toc82922899"/>
      <w:bookmarkStart w:id="624" w:name="_Toc83021297"/>
      <w:bookmarkStart w:id="625" w:name="_Toc83021604"/>
      <w:bookmarkStart w:id="626" w:name="_Toc83031649"/>
      <w:bookmarkStart w:id="627" w:name="_Toc83031912"/>
      <w:bookmarkStart w:id="628" w:name="_Toc83032203"/>
      <w:bookmarkStart w:id="629" w:name="_Toc83032618"/>
      <w:bookmarkStart w:id="630" w:name="_Toc83032799"/>
      <w:bookmarkStart w:id="631" w:name="_Toc83033007"/>
      <w:bookmarkStart w:id="632" w:name="_Toc83033188"/>
      <w:bookmarkStart w:id="633" w:name="_Toc83187895"/>
      <w:bookmarkStart w:id="634" w:name="_Toc83195530"/>
      <w:bookmarkStart w:id="635" w:name="_Toc83201892"/>
      <w:bookmarkStart w:id="636" w:name="_Toc83202642"/>
      <w:bookmarkStart w:id="637" w:name="_Toc83437145"/>
      <w:bookmarkStart w:id="638" w:name="_Toc83447927"/>
      <w:bookmarkStart w:id="639" w:name="_Toc83461359"/>
      <w:bookmarkStart w:id="640" w:name="_Toc83464449"/>
      <w:bookmarkStart w:id="641" w:name="_Toc83526849"/>
      <w:bookmarkStart w:id="642" w:name="_Toc83530153"/>
      <w:bookmarkStart w:id="643" w:name="_Toc83537202"/>
      <w:bookmarkStart w:id="644" w:name="_Toc83552749"/>
      <w:bookmarkStart w:id="645" w:name="_Toc83607164"/>
      <w:bookmarkStart w:id="646" w:name="_Toc83607926"/>
      <w:bookmarkStart w:id="647" w:name="_Toc83608308"/>
      <w:bookmarkStart w:id="648" w:name="_Toc84126285"/>
      <w:bookmarkStart w:id="649" w:name="_Toc84139326"/>
      <w:bookmarkStart w:id="650" w:name="_Toc84144019"/>
      <w:bookmarkStart w:id="651" w:name="_Toc84145089"/>
      <w:bookmarkStart w:id="652" w:name="_Toc84145311"/>
      <w:bookmarkStart w:id="653" w:name="_Toc84145493"/>
      <w:bookmarkStart w:id="654" w:name="_Toc84155340"/>
      <w:bookmarkStart w:id="655" w:name="_Toc84211623"/>
      <w:bookmarkStart w:id="656" w:name="_Toc84218424"/>
      <w:bookmarkStart w:id="657" w:name="_Toc84218642"/>
      <w:bookmarkStart w:id="658" w:name="_Toc84237627"/>
      <w:bookmarkStart w:id="659" w:name="_Toc84237896"/>
      <w:bookmarkStart w:id="660" w:name="_Toc84238164"/>
      <w:bookmarkStart w:id="661" w:name="_Toc84238346"/>
      <w:bookmarkStart w:id="662" w:name="_Toc107708617"/>
      <w:bookmarkStart w:id="663" w:name="_Toc107709262"/>
      <w:bookmarkStart w:id="664" w:name="_Toc107711621"/>
      <w:bookmarkStart w:id="665" w:name="_Toc107717138"/>
      <w:bookmarkStart w:id="666" w:name="_Toc107718111"/>
      <w:bookmarkStart w:id="667" w:name="_Toc107725297"/>
      <w:bookmarkStart w:id="668" w:name="_Toc107738769"/>
      <w:bookmarkStart w:id="669" w:name="_Toc107740436"/>
      <w:bookmarkStart w:id="670" w:name="_Toc107815808"/>
      <w:bookmarkStart w:id="671" w:name="_Toc107816867"/>
      <w:bookmarkStart w:id="672" w:name="_Toc107819706"/>
      <w:bookmarkStart w:id="673" w:name="_Toc107822497"/>
      <w:bookmarkStart w:id="674" w:name="_Toc107826526"/>
      <w:bookmarkStart w:id="675" w:name="_Toc107827951"/>
      <w:bookmarkStart w:id="676" w:name="_Toc107890376"/>
      <w:bookmarkStart w:id="677" w:name="_Toc107894111"/>
      <w:bookmarkStart w:id="678" w:name="_Toc107894477"/>
      <w:bookmarkStart w:id="679" w:name="_Toc109559732"/>
      <w:bookmarkStart w:id="680" w:name="_Toc109645102"/>
      <w:bookmarkStart w:id="681" w:name="_Toc109709893"/>
      <w:bookmarkStart w:id="682" w:name="_Toc110076271"/>
      <w:bookmarkStart w:id="683" w:name="_Toc110076706"/>
      <w:bookmarkStart w:id="684" w:name="_Toc110162606"/>
      <w:bookmarkStart w:id="685" w:name="_Toc110222880"/>
      <w:bookmarkStart w:id="686" w:name="_Toc110308169"/>
      <w:bookmarkStart w:id="687" w:name="_Toc110317577"/>
      <w:bookmarkStart w:id="688" w:name="_Toc110324684"/>
      <w:bookmarkStart w:id="689" w:name="_Toc110324899"/>
      <w:bookmarkStart w:id="690" w:name="_Toc110336071"/>
      <w:bookmarkStart w:id="691" w:name="_Toc110662650"/>
      <w:bookmarkStart w:id="692" w:name="_Toc110681631"/>
      <w:bookmarkStart w:id="693" w:name="_Toc110744877"/>
      <w:bookmarkStart w:id="694" w:name="_Toc110749486"/>
      <w:bookmarkStart w:id="695" w:name="_Toc110750780"/>
      <w:bookmarkStart w:id="696" w:name="_Toc110750968"/>
      <w:bookmarkStart w:id="697" w:name="_Toc110755451"/>
      <w:bookmarkStart w:id="698" w:name="_Toc110755639"/>
      <w:bookmarkStart w:id="699" w:name="_Toc110755827"/>
      <w:bookmarkStart w:id="700" w:name="_Toc110756015"/>
      <w:bookmarkStart w:id="701" w:name="_Toc110757815"/>
      <w:bookmarkStart w:id="702" w:name="_Toc110834598"/>
      <w:bookmarkStart w:id="703" w:name="_Toc110834786"/>
      <w:bookmarkStart w:id="704" w:name="_Toc110835310"/>
      <w:bookmarkStart w:id="705" w:name="_Toc110835719"/>
      <w:bookmarkStart w:id="706" w:name="_Toc110835906"/>
      <w:bookmarkStart w:id="707" w:name="_Toc110836536"/>
      <w:bookmarkStart w:id="708" w:name="_Toc110844532"/>
      <w:bookmarkStart w:id="709" w:name="_Toc110852133"/>
      <w:bookmarkStart w:id="710" w:name="_Toc110939105"/>
      <w:bookmarkStart w:id="711" w:name="_Toc111001351"/>
      <w:bookmarkStart w:id="712" w:name="_Toc111001726"/>
      <w:bookmarkStart w:id="713" w:name="_Toc111001912"/>
      <w:bookmarkStart w:id="714" w:name="_Toc111002098"/>
      <w:bookmarkStart w:id="715" w:name="_Toc111002284"/>
      <w:bookmarkStart w:id="716" w:name="_Toc111006808"/>
      <w:bookmarkStart w:id="717" w:name="_Toc111007482"/>
      <w:bookmarkStart w:id="718" w:name="_Toc111021962"/>
      <w:bookmarkStart w:id="719" w:name="_Toc111022150"/>
      <w:bookmarkStart w:id="720" w:name="_Toc111023214"/>
      <w:bookmarkStart w:id="721" w:name="_Toc111524789"/>
      <w:bookmarkStart w:id="722" w:name="_Toc111525756"/>
      <w:bookmarkStart w:id="723" w:name="_Toc112042068"/>
      <w:bookmarkStart w:id="724" w:name="_Toc112209371"/>
      <w:bookmarkStart w:id="725" w:name="_Toc112209548"/>
      <w:bookmarkStart w:id="726" w:name="_Toc112552334"/>
      <w:bookmarkStart w:id="727" w:name="_Toc112583197"/>
      <w:bookmarkStart w:id="728" w:name="_Toc113866228"/>
      <w:bookmarkStart w:id="729" w:name="_Toc113866410"/>
      <w:bookmarkStart w:id="730" w:name="_Toc113871114"/>
      <w:bookmarkStart w:id="731" w:name="_Toc113876955"/>
      <w:bookmarkStart w:id="732" w:name="_Toc114297755"/>
      <w:bookmarkStart w:id="733" w:name="_Toc114386430"/>
      <w:bookmarkStart w:id="734" w:name="_Toc114478764"/>
      <w:bookmarkStart w:id="735" w:name="_Toc114551337"/>
      <w:bookmarkStart w:id="736" w:name="_Toc114551572"/>
      <w:bookmarkStart w:id="737" w:name="_Toc114552000"/>
      <w:bookmarkStart w:id="738" w:name="_Toc114552932"/>
      <w:bookmarkStart w:id="739" w:name="_Toc114560917"/>
      <w:bookmarkStart w:id="740" w:name="_Toc114564561"/>
      <w:bookmarkStart w:id="741" w:name="_Toc114564949"/>
      <w:bookmarkStart w:id="742" w:name="_Toc114568026"/>
      <w:bookmarkStart w:id="743" w:name="_Toc114568393"/>
      <w:bookmarkStart w:id="744" w:name="_Toc114624875"/>
      <w:bookmarkStart w:id="745" w:name="_Toc114647677"/>
      <w:bookmarkStart w:id="746" w:name="_Toc114648023"/>
      <w:bookmarkStart w:id="747" w:name="_Toc114648366"/>
      <w:bookmarkStart w:id="748" w:name="_Toc114654757"/>
      <w:bookmarkStart w:id="749" w:name="_Toc114883965"/>
      <w:bookmarkStart w:id="750" w:name="_Toc114884576"/>
      <w:bookmarkStart w:id="751" w:name="_Toc114884761"/>
      <w:bookmarkStart w:id="752" w:name="_Toc114886541"/>
      <w:bookmarkStart w:id="753" w:name="_Toc114887058"/>
      <w:bookmarkStart w:id="754" w:name="_Toc114888286"/>
      <w:bookmarkStart w:id="755" w:name="_Toc114889058"/>
      <w:bookmarkStart w:id="756" w:name="_Toc114892412"/>
      <w:bookmarkStart w:id="757" w:name="_Toc114892762"/>
      <w:bookmarkStart w:id="758" w:name="_Toc114894703"/>
      <w:bookmarkStart w:id="759" w:name="_Toc114902961"/>
      <w:bookmarkStart w:id="760" w:name="_Toc114906377"/>
      <w:bookmarkStart w:id="761" w:name="_Toc114906563"/>
      <w:bookmarkStart w:id="762" w:name="_Toc114906995"/>
      <w:bookmarkStart w:id="763" w:name="_Toc114915426"/>
      <w:bookmarkStart w:id="764" w:name="_Toc114969961"/>
      <w:bookmarkStart w:id="765" w:name="_Toc115580842"/>
      <w:bookmarkStart w:id="766" w:name="_Toc115583629"/>
      <w:bookmarkStart w:id="767" w:name="_Toc115585011"/>
      <w:bookmarkStart w:id="768" w:name="_Toc115585405"/>
      <w:bookmarkStart w:id="769" w:name="_Toc115589508"/>
      <w:bookmarkStart w:id="770" w:name="_Toc115595374"/>
      <w:bookmarkStart w:id="771" w:name="_Toc115597438"/>
      <w:bookmarkStart w:id="772" w:name="_Toc115597844"/>
      <w:bookmarkStart w:id="773" w:name="_Toc115598030"/>
      <w:bookmarkStart w:id="774" w:name="_Toc115598217"/>
      <w:bookmarkStart w:id="775" w:name="_Toc115598403"/>
      <w:bookmarkStart w:id="776" w:name="_Toc115751999"/>
      <w:bookmarkStart w:id="777" w:name="_Toc115752185"/>
      <w:bookmarkStart w:id="778" w:name="_Toc115753518"/>
      <w:bookmarkStart w:id="779" w:name="_Toc115753748"/>
      <w:bookmarkStart w:id="780" w:name="_Toc115754387"/>
      <w:bookmarkStart w:id="781" w:name="_Toc115756304"/>
      <w:bookmarkStart w:id="782" w:name="_Toc115756885"/>
      <w:bookmarkStart w:id="783" w:name="_Toc115777872"/>
      <w:bookmarkStart w:id="784" w:name="_Toc115847735"/>
      <w:bookmarkStart w:id="785" w:name="_Toc116116534"/>
      <w:bookmarkStart w:id="786" w:name="_Toc116181466"/>
      <w:bookmarkStart w:id="787" w:name="_Toc116365323"/>
      <w:bookmarkStart w:id="788" w:name="_Toc116370023"/>
      <w:bookmarkStart w:id="789" w:name="_Toc116381496"/>
      <w:bookmarkStart w:id="790" w:name="_Toc116707047"/>
      <w:bookmarkStart w:id="791" w:name="_Toc116708955"/>
      <w:bookmarkStart w:id="792" w:name="_Toc116710066"/>
      <w:bookmarkStart w:id="793" w:name="_Toc116710883"/>
      <w:bookmarkStart w:id="794" w:name="_Toc117993023"/>
      <w:bookmarkStart w:id="795" w:name="_Toc118257011"/>
      <w:bookmarkStart w:id="796" w:name="_Toc118262734"/>
      <w:bookmarkStart w:id="797" w:name="_Toc118263993"/>
      <w:bookmarkStart w:id="798" w:name="_Toc118283102"/>
      <w:bookmarkStart w:id="799" w:name="_Toc118699327"/>
      <w:bookmarkStart w:id="800" w:name="_Toc118699532"/>
      <w:bookmarkStart w:id="801" w:name="_Toc118706010"/>
      <w:bookmarkStart w:id="802" w:name="_Toc118709815"/>
      <w:bookmarkStart w:id="803" w:name="_Toc119146223"/>
      <w:bookmarkStart w:id="804" w:name="_Toc119148056"/>
      <w:bookmarkStart w:id="805" w:name="_Toc119148410"/>
      <w:bookmarkStart w:id="806" w:name="_Toc119213901"/>
      <w:bookmarkStart w:id="807" w:name="_Toc119222394"/>
      <w:bookmarkStart w:id="808" w:name="_Toc119223860"/>
      <w:bookmarkStart w:id="809" w:name="_Toc119812770"/>
      <w:bookmarkStart w:id="810" w:name="_Toc119929022"/>
      <w:bookmarkStart w:id="811" w:name="_Toc120068230"/>
      <w:bookmarkStart w:id="812" w:name="_Toc120071626"/>
      <w:bookmarkStart w:id="813" w:name="_Toc120071990"/>
      <w:bookmarkStart w:id="814" w:name="_Toc120094501"/>
      <w:bookmarkStart w:id="815" w:name="_Toc120421566"/>
      <w:bookmarkStart w:id="816" w:name="_Toc120422270"/>
      <w:bookmarkStart w:id="817" w:name="_Toc120422460"/>
      <w:bookmarkStart w:id="818" w:name="_Toc120427400"/>
      <w:bookmarkStart w:id="819" w:name="_Toc120449053"/>
      <w:bookmarkStart w:id="820" w:name="_Toc131973053"/>
      <w:bookmarkStart w:id="821" w:name="_Toc131976887"/>
      <w:bookmarkStart w:id="822" w:name="_Toc131977079"/>
      <w:bookmarkStart w:id="823" w:name="_Toc131999695"/>
      <w:bookmarkStart w:id="824" w:name="_Toc132000048"/>
      <w:bookmarkStart w:id="825" w:name="_Toc132002246"/>
      <w:bookmarkStart w:id="826" w:name="_Toc132011571"/>
      <w:bookmarkStart w:id="827" w:name="_Toc150061501"/>
      <w:bookmarkStart w:id="828" w:name="_Toc150064431"/>
      <w:bookmarkStart w:id="829" w:name="_Toc150064624"/>
      <w:bookmarkStart w:id="830" w:name="_Toc150654701"/>
      <w:bookmarkStart w:id="831" w:name="_Toc150841096"/>
      <w:bookmarkStart w:id="832" w:name="_Toc150841340"/>
      <w:bookmarkStart w:id="833" w:name="_Toc152558347"/>
      <w:bookmarkStart w:id="834" w:name="_Toc170787630"/>
      <w:bookmarkStart w:id="835" w:name="_Toc170788210"/>
      <w:bookmarkStart w:id="836" w:name="_Toc170816503"/>
      <w:bookmarkStart w:id="837" w:name="_Toc203538903"/>
      <w:bookmarkStart w:id="838" w:name="_Toc204660971"/>
      <w:bookmarkStart w:id="839" w:name="_Toc204743863"/>
      <w:bookmarkStart w:id="840" w:name="_Toc210113750"/>
      <w:bookmarkStart w:id="841" w:name="_Toc215480026"/>
      <w:r>
        <w:rPr>
          <w:rStyle w:val="CharPartNo"/>
        </w:rPr>
        <w:t>Part 3</w:t>
      </w:r>
      <w:r>
        <w:rPr>
          <w:rStyle w:val="CharDivNo"/>
        </w:rPr>
        <w:t xml:space="preserve"> </w:t>
      </w:r>
      <w:r>
        <w:t>—</w:t>
      </w:r>
      <w:r>
        <w:rPr>
          <w:rStyle w:val="CharDivText"/>
        </w:rPr>
        <w:t xml:space="preserve"> </w:t>
      </w:r>
      <w:r>
        <w:rPr>
          <w:rStyle w:val="CharPartText"/>
        </w:rPr>
        <w:t>Citizens’ powers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66514879"/>
      <w:bookmarkStart w:id="843" w:name="_Toc84238347"/>
      <w:bookmarkStart w:id="844" w:name="_Toc114568394"/>
      <w:bookmarkStart w:id="845" w:name="_Toc150841341"/>
      <w:bookmarkStart w:id="846" w:name="_Toc152558348"/>
      <w:bookmarkStart w:id="847" w:name="_Toc215480027"/>
      <w:bookmarkStart w:id="848" w:name="_Toc210113751"/>
      <w:r>
        <w:rPr>
          <w:rStyle w:val="CharSectno"/>
        </w:rPr>
        <w:t>24</w:t>
      </w:r>
      <w:r>
        <w:t>.</w:t>
      </w:r>
      <w:r>
        <w:tab/>
        <w:t>Prevention of offences and violence</w:t>
      </w:r>
      <w:bookmarkEnd w:id="842"/>
      <w:bookmarkEnd w:id="843"/>
      <w:bookmarkEnd w:id="844"/>
      <w:bookmarkEnd w:id="845"/>
      <w:bookmarkEnd w:id="846"/>
      <w:bookmarkEnd w:id="847"/>
      <w:bookmarkEnd w:id="848"/>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49" w:name="_Toc66514880"/>
      <w:bookmarkStart w:id="850" w:name="_Toc84238348"/>
      <w:bookmarkStart w:id="851" w:name="_Toc114568395"/>
      <w:bookmarkStart w:id="852" w:name="_Toc150841342"/>
      <w:bookmarkStart w:id="853" w:name="_Toc152558349"/>
      <w:bookmarkStart w:id="854" w:name="_Toc215480028"/>
      <w:bookmarkStart w:id="855" w:name="_Toc210113752"/>
      <w:r>
        <w:rPr>
          <w:rStyle w:val="CharSectno"/>
        </w:rPr>
        <w:t>25</w:t>
      </w:r>
      <w:r>
        <w:t>.</w:t>
      </w:r>
      <w:r>
        <w:tab/>
        <w:t>Citizen’s arrest</w:t>
      </w:r>
      <w:bookmarkEnd w:id="849"/>
      <w:bookmarkEnd w:id="850"/>
      <w:bookmarkEnd w:id="851"/>
      <w:bookmarkEnd w:id="852"/>
      <w:bookmarkEnd w:id="853"/>
      <w:bookmarkEnd w:id="854"/>
      <w:bookmarkEnd w:id="855"/>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56" w:name="_Hlt484925459"/>
      <w:bookmarkEnd w:id="856"/>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57" w:name="_Toc66514881"/>
      <w:bookmarkStart w:id="858" w:name="_Toc84238349"/>
      <w:bookmarkStart w:id="859" w:name="_Toc114568396"/>
      <w:bookmarkStart w:id="860" w:name="_Toc150841343"/>
      <w:bookmarkStart w:id="861" w:name="_Toc152558350"/>
      <w:bookmarkStart w:id="862" w:name="_Toc215480029"/>
      <w:bookmarkStart w:id="863" w:name="_Toc210113753"/>
      <w:r>
        <w:rPr>
          <w:rStyle w:val="CharSectno"/>
        </w:rPr>
        <w:t>26</w:t>
      </w:r>
      <w:r>
        <w:t>.</w:t>
      </w:r>
      <w:r>
        <w:tab/>
        <w:t>Person in command of vehicle, powers of</w:t>
      </w:r>
      <w:bookmarkEnd w:id="857"/>
      <w:bookmarkEnd w:id="858"/>
      <w:bookmarkEnd w:id="859"/>
      <w:bookmarkEnd w:id="860"/>
      <w:bookmarkEnd w:id="861"/>
      <w:bookmarkEnd w:id="862"/>
      <w:bookmarkEnd w:id="863"/>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64" w:name="_Toc65579620"/>
      <w:bookmarkStart w:id="865" w:name="_Toc65584756"/>
      <w:bookmarkStart w:id="866" w:name="_Toc65638382"/>
      <w:bookmarkStart w:id="867" w:name="_Toc65638558"/>
      <w:bookmarkStart w:id="868" w:name="_Toc65644104"/>
      <w:bookmarkStart w:id="869" w:name="_Toc66019383"/>
      <w:bookmarkStart w:id="870" w:name="_Toc66108261"/>
      <w:bookmarkStart w:id="871" w:name="_Toc66169232"/>
      <w:bookmarkStart w:id="872" w:name="_Toc66181185"/>
      <w:bookmarkStart w:id="873" w:name="_Toc66181831"/>
      <w:bookmarkStart w:id="874" w:name="_Toc66186775"/>
      <w:bookmarkStart w:id="875" w:name="_Toc66251610"/>
      <w:bookmarkStart w:id="876" w:name="_Toc66251800"/>
      <w:bookmarkStart w:id="877" w:name="_Toc66254146"/>
      <w:bookmarkStart w:id="878" w:name="_Toc66255277"/>
      <w:bookmarkStart w:id="879" w:name="_Toc66265674"/>
      <w:bookmarkStart w:id="880" w:name="_Toc66274796"/>
      <w:bookmarkStart w:id="881" w:name="_Toc66514883"/>
      <w:bookmarkStart w:id="882" w:name="_Toc66530649"/>
      <w:bookmarkStart w:id="883" w:name="_Toc66533852"/>
      <w:bookmarkStart w:id="884" w:name="_Toc66587871"/>
      <w:bookmarkStart w:id="885" w:name="_Toc66588055"/>
      <w:bookmarkStart w:id="886" w:name="_Toc66593393"/>
      <w:bookmarkStart w:id="887" w:name="_Toc66595815"/>
      <w:bookmarkStart w:id="888" w:name="_Toc66611516"/>
      <w:bookmarkStart w:id="889" w:name="_Toc66615265"/>
      <w:bookmarkStart w:id="890" w:name="_Toc66616216"/>
      <w:bookmarkStart w:id="891" w:name="_Toc66616957"/>
      <w:bookmarkStart w:id="892" w:name="_Toc66618462"/>
      <w:bookmarkStart w:id="893" w:name="_Toc66677229"/>
      <w:bookmarkStart w:id="894" w:name="_Toc66692739"/>
      <w:bookmarkStart w:id="895" w:name="_Toc66694830"/>
      <w:bookmarkStart w:id="896" w:name="_Toc66698170"/>
      <w:bookmarkStart w:id="897" w:name="_Toc66704782"/>
      <w:bookmarkStart w:id="898" w:name="_Toc66767037"/>
      <w:bookmarkStart w:id="899" w:name="_Toc66767542"/>
      <w:bookmarkStart w:id="900" w:name="_Toc66773692"/>
      <w:bookmarkStart w:id="901" w:name="_Toc66790347"/>
      <w:bookmarkStart w:id="902" w:name="_Toc66846482"/>
      <w:bookmarkStart w:id="903" w:name="_Toc66857136"/>
      <w:bookmarkStart w:id="904" w:name="_Toc66857725"/>
      <w:bookmarkStart w:id="905" w:name="_Toc66858425"/>
      <w:bookmarkStart w:id="906" w:name="_Toc81910076"/>
      <w:bookmarkStart w:id="907" w:name="_Toc82858871"/>
      <w:bookmarkStart w:id="908" w:name="_Toc82922561"/>
      <w:bookmarkStart w:id="909" w:name="_Toc82922904"/>
      <w:bookmarkStart w:id="910" w:name="_Toc83021302"/>
      <w:bookmarkStart w:id="911" w:name="_Toc83021609"/>
      <w:bookmarkStart w:id="912" w:name="_Toc83031654"/>
      <w:bookmarkStart w:id="913" w:name="_Toc83031917"/>
      <w:bookmarkStart w:id="914" w:name="_Toc83032208"/>
      <w:bookmarkStart w:id="915" w:name="_Toc83032623"/>
      <w:bookmarkStart w:id="916" w:name="_Toc83032804"/>
      <w:bookmarkStart w:id="917" w:name="_Toc83033012"/>
      <w:bookmarkStart w:id="918" w:name="_Toc83033193"/>
      <w:bookmarkStart w:id="919" w:name="_Toc83187900"/>
      <w:bookmarkStart w:id="920" w:name="_Toc83195535"/>
      <w:bookmarkStart w:id="921" w:name="_Toc83201897"/>
      <w:bookmarkStart w:id="922" w:name="_Toc83202647"/>
      <w:bookmarkStart w:id="923" w:name="_Toc83437150"/>
      <w:bookmarkStart w:id="924" w:name="_Toc83447932"/>
      <w:bookmarkStart w:id="925" w:name="_Toc83461364"/>
      <w:bookmarkStart w:id="926" w:name="_Toc83464454"/>
      <w:bookmarkStart w:id="927" w:name="_Toc83526854"/>
      <w:bookmarkStart w:id="928" w:name="_Toc83530158"/>
      <w:bookmarkStart w:id="929" w:name="_Toc83537207"/>
      <w:bookmarkStart w:id="930" w:name="_Toc83552754"/>
      <w:bookmarkStart w:id="931" w:name="_Toc83607169"/>
      <w:bookmarkStart w:id="932" w:name="_Toc83607931"/>
      <w:bookmarkStart w:id="933" w:name="_Toc83608313"/>
      <w:bookmarkStart w:id="934" w:name="_Toc84126290"/>
      <w:bookmarkStart w:id="935" w:name="_Toc84139331"/>
      <w:bookmarkStart w:id="936" w:name="_Toc84144024"/>
      <w:bookmarkStart w:id="937" w:name="_Toc84145094"/>
      <w:bookmarkStart w:id="938" w:name="_Toc84145316"/>
      <w:bookmarkStart w:id="939" w:name="_Toc84145498"/>
      <w:bookmarkStart w:id="940" w:name="_Toc84155345"/>
      <w:bookmarkStart w:id="941" w:name="_Toc84211628"/>
      <w:bookmarkStart w:id="942" w:name="_Toc84218429"/>
      <w:bookmarkStart w:id="943" w:name="_Toc84218647"/>
      <w:bookmarkStart w:id="944" w:name="_Toc84237632"/>
      <w:bookmarkStart w:id="945" w:name="_Toc84237901"/>
      <w:bookmarkStart w:id="946" w:name="_Toc84238169"/>
      <w:bookmarkStart w:id="947" w:name="_Toc84238351"/>
      <w:bookmarkStart w:id="948" w:name="_Toc107708622"/>
      <w:bookmarkStart w:id="949" w:name="_Toc107709267"/>
      <w:bookmarkStart w:id="950" w:name="_Toc107711626"/>
      <w:bookmarkStart w:id="951" w:name="_Toc107717143"/>
      <w:bookmarkStart w:id="952" w:name="_Toc107718116"/>
      <w:bookmarkStart w:id="953" w:name="_Toc107725302"/>
      <w:bookmarkStart w:id="954" w:name="_Toc107738774"/>
      <w:bookmarkStart w:id="955" w:name="_Toc107740441"/>
      <w:bookmarkStart w:id="956" w:name="_Toc107815813"/>
      <w:bookmarkStart w:id="957" w:name="_Toc107816872"/>
      <w:bookmarkStart w:id="958" w:name="_Toc107819711"/>
      <w:bookmarkStart w:id="959" w:name="_Toc107822502"/>
      <w:bookmarkStart w:id="960" w:name="_Toc107826531"/>
      <w:bookmarkStart w:id="961" w:name="_Toc107827956"/>
      <w:bookmarkStart w:id="962" w:name="_Toc107890381"/>
      <w:bookmarkStart w:id="963" w:name="_Toc107894116"/>
      <w:bookmarkStart w:id="964" w:name="_Toc107894482"/>
      <w:bookmarkStart w:id="965" w:name="_Toc109559737"/>
      <w:bookmarkStart w:id="966" w:name="_Toc109645107"/>
      <w:bookmarkStart w:id="967" w:name="_Toc109709898"/>
      <w:bookmarkStart w:id="968" w:name="_Toc110076276"/>
      <w:bookmarkStart w:id="969" w:name="_Toc110076711"/>
      <w:bookmarkStart w:id="970" w:name="_Toc110162611"/>
      <w:bookmarkStart w:id="971" w:name="_Toc110222885"/>
      <w:bookmarkStart w:id="972" w:name="_Toc110308174"/>
      <w:bookmarkStart w:id="973" w:name="_Toc110317582"/>
      <w:bookmarkStart w:id="974" w:name="_Toc110324689"/>
      <w:bookmarkStart w:id="975" w:name="_Toc110324904"/>
      <w:bookmarkStart w:id="976" w:name="_Toc110336076"/>
      <w:bookmarkStart w:id="977" w:name="_Toc110662655"/>
      <w:bookmarkStart w:id="978" w:name="_Toc110681636"/>
      <w:bookmarkStart w:id="979" w:name="_Toc110744882"/>
      <w:bookmarkStart w:id="980" w:name="_Toc110749491"/>
      <w:bookmarkStart w:id="981" w:name="_Toc110750785"/>
      <w:bookmarkStart w:id="982" w:name="_Toc110750973"/>
      <w:bookmarkStart w:id="983" w:name="_Toc110755456"/>
      <w:bookmarkStart w:id="984" w:name="_Toc110755644"/>
      <w:bookmarkStart w:id="985" w:name="_Toc110755832"/>
      <w:bookmarkStart w:id="986" w:name="_Toc110756020"/>
      <w:bookmarkStart w:id="987" w:name="_Toc110757820"/>
      <w:bookmarkStart w:id="988" w:name="_Toc110834603"/>
      <w:bookmarkStart w:id="989" w:name="_Toc110834791"/>
      <w:bookmarkStart w:id="990" w:name="_Toc110835315"/>
      <w:bookmarkStart w:id="991" w:name="_Toc110835724"/>
      <w:bookmarkStart w:id="992" w:name="_Toc110835911"/>
      <w:bookmarkStart w:id="993" w:name="_Toc110836541"/>
      <w:bookmarkStart w:id="994" w:name="_Toc110844537"/>
      <w:bookmarkStart w:id="995" w:name="_Toc110852138"/>
      <w:bookmarkStart w:id="996" w:name="_Toc110939110"/>
      <w:bookmarkStart w:id="997" w:name="_Toc111001356"/>
      <w:bookmarkStart w:id="998" w:name="_Toc111001731"/>
      <w:bookmarkStart w:id="999" w:name="_Toc111001917"/>
      <w:bookmarkStart w:id="1000" w:name="_Toc111002103"/>
      <w:bookmarkStart w:id="1001" w:name="_Toc111002289"/>
      <w:bookmarkStart w:id="1002" w:name="_Toc111006813"/>
      <w:bookmarkStart w:id="1003" w:name="_Toc111007487"/>
      <w:bookmarkStart w:id="1004" w:name="_Toc111021967"/>
      <w:bookmarkStart w:id="1005" w:name="_Toc111022155"/>
      <w:bookmarkStart w:id="1006" w:name="_Toc111023219"/>
      <w:bookmarkStart w:id="1007" w:name="_Toc111524794"/>
      <w:bookmarkStart w:id="1008" w:name="_Toc111525761"/>
      <w:bookmarkStart w:id="1009" w:name="_Toc112042073"/>
      <w:bookmarkStart w:id="1010" w:name="_Toc112209376"/>
      <w:bookmarkStart w:id="1011" w:name="_Toc112209553"/>
      <w:bookmarkStart w:id="1012" w:name="_Toc112552339"/>
      <w:bookmarkStart w:id="1013" w:name="_Toc112583202"/>
      <w:bookmarkStart w:id="1014" w:name="_Toc113866233"/>
      <w:bookmarkStart w:id="1015" w:name="_Toc113866415"/>
      <w:bookmarkStart w:id="1016" w:name="_Toc113871119"/>
      <w:bookmarkStart w:id="1017" w:name="_Toc113876960"/>
      <w:bookmarkStart w:id="1018" w:name="_Toc114297760"/>
      <w:bookmarkStart w:id="1019" w:name="_Toc114386435"/>
      <w:bookmarkStart w:id="1020" w:name="_Toc114478769"/>
      <w:bookmarkStart w:id="1021" w:name="_Toc114551342"/>
      <w:bookmarkStart w:id="1022" w:name="_Toc114551577"/>
      <w:bookmarkStart w:id="1023" w:name="_Toc114552005"/>
      <w:bookmarkStart w:id="1024" w:name="_Toc114552937"/>
      <w:bookmarkStart w:id="1025" w:name="_Toc114560922"/>
      <w:bookmarkStart w:id="1026" w:name="_Toc114564566"/>
      <w:bookmarkStart w:id="1027" w:name="_Toc114564954"/>
      <w:bookmarkStart w:id="1028" w:name="_Toc114568031"/>
      <w:bookmarkStart w:id="1029" w:name="_Toc114568398"/>
      <w:bookmarkStart w:id="1030" w:name="_Toc114624880"/>
      <w:bookmarkStart w:id="1031" w:name="_Toc114647682"/>
      <w:bookmarkStart w:id="1032" w:name="_Toc114648028"/>
      <w:bookmarkStart w:id="1033" w:name="_Toc114648371"/>
      <w:bookmarkStart w:id="1034" w:name="_Toc114654762"/>
      <w:bookmarkStart w:id="1035" w:name="_Toc114883970"/>
      <w:bookmarkStart w:id="1036" w:name="_Toc114884581"/>
      <w:bookmarkStart w:id="1037" w:name="_Toc114884766"/>
      <w:bookmarkStart w:id="1038" w:name="_Toc114886546"/>
      <w:bookmarkStart w:id="1039" w:name="_Toc114887063"/>
      <w:bookmarkStart w:id="1040" w:name="_Toc114888291"/>
      <w:bookmarkStart w:id="1041" w:name="_Toc114889063"/>
      <w:bookmarkStart w:id="1042" w:name="_Toc114892417"/>
      <w:bookmarkStart w:id="1043" w:name="_Toc114892767"/>
      <w:bookmarkStart w:id="1044" w:name="_Toc114894708"/>
      <w:bookmarkStart w:id="1045" w:name="_Toc114902966"/>
      <w:bookmarkStart w:id="1046" w:name="_Toc114906382"/>
      <w:bookmarkStart w:id="1047" w:name="_Toc114906568"/>
      <w:bookmarkStart w:id="1048" w:name="_Toc114907000"/>
      <w:bookmarkStart w:id="1049" w:name="_Toc114915431"/>
      <w:bookmarkStart w:id="1050" w:name="_Toc114969966"/>
      <w:bookmarkStart w:id="1051" w:name="_Toc115580847"/>
      <w:bookmarkStart w:id="1052" w:name="_Toc115583634"/>
      <w:bookmarkStart w:id="1053" w:name="_Toc115585016"/>
      <w:bookmarkStart w:id="1054" w:name="_Toc115585410"/>
      <w:bookmarkStart w:id="1055" w:name="_Toc115589513"/>
      <w:bookmarkStart w:id="1056" w:name="_Toc115595379"/>
      <w:bookmarkStart w:id="1057" w:name="_Toc115597443"/>
      <w:bookmarkStart w:id="1058" w:name="_Toc115597849"/>
      <w:bookmarkStart w:id="1059" w:name="_Toc115598035"/>
      <w:bookmarkStart w:id="1060" w:name="_Toc115598222"/>
      <w:bookmarkStart w:id="1061" w:name="_Toc115598408"/>
      <w:bookmarkStart w:id="1062" w:name="_Toc115752004"/>
      <w:bookmarkStart w:id="1063" w:name="_Toc115752190"/>
      <w:bookmarkStart w:id="1064" w:name="_Toc115753523"/>
      <w:bookmarkStart w:id="1065" w:name="_Toc115753753"/>
      <w:bookmarkStart w:id="1066" w:name="_Toc115754392"/>
      <w:bookmarkStart w:id="1067" w:name="_Toc115756309"/>
      <w:bookmarkStart w:id="1068" w:name="_Toc115756890"/>
      <w:bookmarkStart w:id="1069" w:name="_Toc115777877"/>
      <w:bookmarkStart w:id="1070" w:name="_Toc115847740"/>
      <w:bookmarkStart w:id="1071" w:name="_Toc116116539"/>
      <w:bookmarkStart w:id="1072" w:name="_Toc116181471"/>
      <w:bookmarkStart w:id="1073" w:name="_Toc116365328"/>
      <w:bookmarkStart w:id="1074" w:name="_Toc116370028"/>
      <w:bookmarkStart w:id="1075" w:name="_Toc116381501"/>
      <w:bookmarkStart w:id="1076" w:name="_Toc116707052"/>
      <w:bookmarkStart w:id="1077" w:name="_Toc116708960"/>
      <w:bookmarkStart w:id="1078" w:name="_Toc116710071"/>
      <w:bookmarkStart w:id="1079" w:name="_Toc116710888"/>
      <w:bookmarkStart w:id="1080" w:name="_Toc117993028"/>
      <w:bookmarkStart w:id="1081" w:name="_Toc118257016"/>
      <w:bookmarkStart w:id="1082" w:name="_Toc118262739"/>
      <w:bookmarkStart w:id="1083" w:name="_Toc118263998"/>
      <w:bookmarkStart w:id="1084" w:name="_Toc118283107"/>
      <w:bookmarkStart w:id="1085" w:name="_Toc118699332"/>
      <w:bookmarkStart w:id="1086" w:name="_Toc118699537"/>
      <w:bookmarkStart w:id="1087" w:name="_Toc118706015"/>
      <w:bookmarkStart w:id="1088" w:name="_Toc118709820"/>
      <w:bookmarkStart w:id="1089" w:name="_Toc119146228"/>
      <w:bookmarkStart w:id="1090" w:name="_Toc119148061"/>
      <w:bookmarkStart w:id="1091" w:name="_Toc119148415"/>
      <w:bookmarkStart w:id="1092" w:name="_Toc119213906"/>
      <w:bookmarkStart w:id="1093" w:name="_Toc119222399"/>
      <w:bookmarkStart w:id="1094" w:name="_Toc119223865"/>
      <w:bookmarkStart w:id="1095" w:name="_Toc119812775"/>
      <w:bookmarkStart w:id="1096" w:name="_Toc119929027"/>
      <w:bookmarkStart w:id="1097" w:name="_Toc120068235"/>
      <w:bookmarkStart w:id="1098" w:name="_Toc120071631"/>
      <w:bookmarkStart w:id="1099" w:name="_Toc120071995"/>
      <w:bookmarkStart w:id="1100" w:name="_Toc120094506"/>
      <w:bookmarkStart w:id="1101" w:name="_Toc120421571"/>
      <w:bookmarkStart w:id="1102" w:name="_Toc120422275"/>
      <w:bookmarkStart w:id="1103" w:name="_Toc120422465"/>
      <w:bookmarkStart w:id="1104" w:name="_Toc120427405"/>
      <w:bookmarkStart w:id="1105" w:name="_Toc120449058"/>
      <w:bookmarkStart w:id="1106" w:name="_Toc131973057"/>
      <w:bookmarkStart w:id="1107" w:name="_Toc131976891"/>
      <w:bookmarkStart w:id="1108" w:name="_Toc131977083"/>
      <w:bookmarkStart w:id="1109" w:name="_Toc131999699"/>
      <w:bookmarkStart w:id="1110" w:name="_Toc132000052"/>
      <w:bookmarkStart w:id="1111" w:name="_Toc132002250"/>
      <w:bookmarkStart w:id="1112" w:name="_Toc132011575"/>
      <w:bookmarkStart w:id="1113" w:name="_Toc150061505"/>
      <w:bookmarkStart w:id="1114" w:name="_Toc150064435"/>
      <w:bookmarkStart w:id="1115" w:name="_Toc150064628"/>
      <w:bookmarkStart w:id="1116" w:name="_Toc150654705"/>
      <w:bookmarkStart w:id="1117" w:name="_Toc150841100"/>
      <w:bookmarkStart w:id="1118" w:name="_Toc150841344"/>
      <w:bookmarkStart w:id="1119" w:name="_Toc152558351"/>
      <w:bookmarkStart w:id="1120" w:name="_Toc170787634"/>
      <w:bookmarkStart w:id="1121" w:name="_Toc170788214"/>
      <w:bookmarkStart w:id="1122" w:name="_Toc170816507"/>
      <w:bookmarkStart w:id="1123" w:name="_Toc203538907"/>
      <w:bookmarkStart w:id="1124" w:name="_Toc204660975"/>
      <w:bookmarkStart w:id="1125" w:name="_Toc204743867"/>
      <w:bookmarkStart w:id="1126" w:name="_Toc210113754"/>
      <w:bookmarkStart w:id="1127" w:name="_Toc215480030"/>
      <w:r>
        <w:rPr>
          <w:rStyle w:val="CharPartNo"/>
        </w:rPr>
        <w:t>Part 4</w:t>
      </w:r>
      <w:r>
        <w:rPr>
          <w:rStyle w:val="CharDivNo"/>
        </w:rPr>
        <w:t xml:space="preserve"> </w:t>
      </w:r>
      <w:r>
        <w:t>—</w:t>
      </w:r>
      <w:r>
        <w:rPr>
          <w:rStyle w:val="CharDivText"/>
        </w:rPr>
        <w:t xml:space="preserve"> </w:t>
      </w:r>
      <w:r>
        <w:rPr>
          <w:rStyle w:val="CharPartText"/>
        </w:rPr>
        <w:t>Miscellaneous official powers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PartText"/>
        </w:rPr>
        <w:t xml:space="preserve"> and duties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Hlt480165135"/>
      <w:bookmarkStart w:id="1129" w:name="_Hlt485025074"/>
      <w:bookmarkStart w:id="1130" w:name="_Toc66514885"/>
      <w:bookmarkStart w:id="1131" w:name="_Toc84238353"/>
      <w:bookmarkStart w:id="1132" w:name="_Toc114568399"/>
      <w:bookmarkStart w:id="1133" w:name="_Toc150841345"/>
      <w:bookmarkStart w:id="1134" w:name="_Toc152558352"/>
      <w:bookmarkStart w:id="1135" w:name="_Toc215480031"/>
      <w:bookmarkStart w:id="1136" w:name="_Toc210113755"/>
      <w:bookmarkEnd w:id="1128"/>
      <w:bookmarkEnd w:id="1129"/>
      <w:r>
        <w:rPr>
          <w:rStyle w:val="CharSectno"/>
        </w:rPr>
        <w:t>27</w:t>
      </w:r>
      <w:r>
        <w:t>.</w:t>
      </w:r>
      <w:r>
        <w:tab/>
        <w:t>Suspects and others may be ordered to move on</w:t>
      </w:r>
      <w:bookmarkEnd w:id="1130"/>
      <w:bookmarkEnd w:id="1131"/>
      <w:bookmarkEnd w:id="1132"/>
      <w:bookmarkEnd w:id="1133"/>
      <w:bookmarkEnd w:id="1134"/>
      <w:bookmarkEnd w:id="1135"/>
      <w:bookmarkEnd w:id="1136"/>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Heading5"/>
      </w:pPr>
      <w:bookmarkStart w:id="1137" w:name="_Toc150841346"/>
      <w:bookmarkStart w:id="1138" w:name="_Toc152558353"/>
      <w:bookmarkStart w:id="1139" w:name="_Toc215480032"/>
      <w:bookmarkStart w:id="1140" w:name="_Toc210113756"/>
      <w:r>
        <w:rPr>
          <w:rStyle w:val="CharSectno"/>
        </w:rPr>
        <w:t>28</w:t>
      </w:r>
      <w:r>
        <w:t>.</w:t>
      </w:r>
      <w:r>
        <w:tab/>
        <w:t>Persons accompanying officers to be informed of rights</w:t>
      </w:r>
      <w:bookmarkEnd w:id="1137"/>
      <w:bookmarkEnd w:id="1138"/>
      <w:bookmarkEnd w:id="1139"/>
      <w:bookmarkEnd w:id="1140"/>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41" w:name="_Toc65579624"/>
      <w:bookmarkStart w:id="1142" w:name="_Toc65584760"/>
      <w:bookmarkStart w:id="1143" w:name="_Toc65638386"/>
      <w:bookmarkStart w:id="1144" w:name="_Toc65638562"/>
      <w:bookmarkStart w:id="1145" w:name="_Toc65644108"/>
      <w:bookmarkStart w:id="1146" w:name="_Toc66019387"/>
      <w:bookmarkStart w:id="1147" w:name="_Toc66108265"/>
      <w:bookmarkStart w:id="1148" w:name="_Toc66169236"/>
      <w:bookmarkStart w:id="1149" w:name="_Toc66181189"/>
      <w:bookmarkStart w:id="1150" w:name="_Toc66181835"/>
      <w:bookmarkStart w:id="1151" w:name="_Toc66186779"/>
      <w:bookmarkStart w:id="1152" w:name="_Toc66251614"/>
      <w:bookmarkStart w:id="1153" w:name="_Toc66251804"/>
      <w:bookmarkStart w:id="1154" w:name="_Toc66254150"/>
      <w:bookmarkStart w:id="1155" w:name="_Toc66255281"/>
      <w:bookmarkStart w:id="1156" w:name="_Toc66265678"/>
      <w:bookmarkStart w:id="1157" w:name="_Toc66274800"/>
      <w:bookmarkStart w:id="1158" w:name="_Toc66514887"/>
      <w:bookmarkStart w:id="1159" w:name="_Toc66530653"/>
      <w:bookmarkStart w:id="1160" w:name="_Toc66533856"/>
      <w:bookmarkStart w:id="1161" w:name="_Toc66587875"/>
      <w:bookmarkStart w:id="1162" w:name="_Toc66588059"/>
      <w:bookmarkStart w:id="1163" w:name="_Toc66593397"/>
      <w:bookmarkStart w:id="1164" w:name="_Toc66595819"/>
      <w:bookmarkStart w:id="1165" w:name="_Toc66611520"/>
      <w:bookmarkStart w:id="1166" w:name="_Toc66615269"/>
      <w:bookmarkStart w:id="1167" w:name="_Toc66616220"/>
      <w:bookmarkStart w:id="1168" w:name="_Toc66616961"/>
      <w:bookmarkStart w:id="1169" w:name="_Toc66618466"/>
      <w:bookmarkStart w:id="1170" w:name="_Toc66677233"/>
      <w:bookmarkStart w:id="1171" w:name="_Toc66692743"/>
      <w:bookmarkStart w:id="1172" w:name="_Toc66694834"/>
      <w:bookmarkStart w:id="1173" w:name="_Toc66698174"/>
      <w:bookmarkStart w:id="1174" w:name="_Toc66704786"/>
      <w:bookmarkStart w:id="1175" w:name="_Toc66767041"/>
      <w:bookmarkStart w:id="1176" w:name="_Toc66767546"/>
      <w:bookmarkStart w:id="1177" w:name="_Toc66773696"/>
      <w:bookmarkStart w:id="1178" w:name="_Toc66790351"/>
      <w:bookmarkStart w:id="1179" w:name="_Toc66846486"/>
      <w:bookmarkStart w:id="1180" w:name="_Toc66857140"/>
      <w:bookmarkStart w:id="1181" w:name="_Toc66857729"/>
      <w:bookmarkStart w:id="1182" w:name="_Toc66858429"/>
      <w:bookmarkStart w:id="1183" w:name="_Toc81910080"/>
      <w:bookmarkStart w:id="1184" w:name="_Toc82858875"/>
      <w:bookmarkStart w:id="1185" w:name="_Toc82922565"/>
      <w:bookmarkStart w:id="1186" w:name="_Toc82922908"/>
      <w:bookmarkStart w:id="1187" w:name="_Toc83021306"/>
      <w:bookmarkStart w:id="1188" w:name="_Toc83021613"/>
      <w:bookmarkStart w:id="1189" w:name="_Toc83031658"/>
      <w:bookmarkStart w:id="1190" w:name="_Toc83031921"/>
      <w:bookmarkStart w:id="1191" w:name="_Toc83032212"/>
      <w:bookmarkStart w:id="1192" w:name="_Toc83032627"/>
      <w:bookmarkStart w:id="1193" w:name="_Toc83032808"/>
      <w:bookmarkStart w:id="1194" w:name="_Toc83033016"/>
      <w:bookmarkStart w:id="1195" w:name="_Toc83033197"/>
      <w:bookmarkStart w:id="1196" w:name="_Toc83187904"/>
      <w:bookmarkStart w:id="1197" w:name="_Toc83195539"/>
      <w:bookmarkStart w:id="1198" w:name="_Toc83201901"/>
      <w:bookmarkStart w:id="1199" w:name="_Toc83202651"/>
      <w:bookmarkStart w:id="1200" w:name="_Toc83437154"/>
      <w:bookmarkStart w:id="1201" w:name="_Toc83447936"/>
      <w:bookmarkStart w:id="1202" w:name="_Toc83461368"/>
      <w:bookmarkStart w:id="1203" w:name="_Toc83464458"/>
      <w:bookmarkStart w:id="1204" w:name="_Toc83526858"/>
      <w:bookmarkStart w:id="1205" w:name="_Toc83530162"/>
      <w:bookmarkStart w:id="1206" w:name="_Toc83537211"/>
      <w:bookmarkStart w:id="1207" w:name="_Toc83552758"/>
      <w:bookmarkStart w:id="1208" w:name="_Toc83607173"/>
      <w:bookmarkStart w:id="1209" w:name="_Toc83607935"/>
      <w:bookmarkStart w:id="1210" w:name="_Toc83608317"/>
      <w:bookmarkStart w:id="1211" w:name="_Toc84126294"/>
      <w:bookmarkStart w:id="1212" w:name="_Toc84139335"/>
      <w:bookmarkStart w:id="1213" w:name="_Toc84144028"/>
      <w:bookmarkStart w:id="1214" w:name="_Toc84145098"/>
      <w:bookmarkStart w:id="1215" w:name="_Toc84145320"/>
      <w:bookmarkStart w:id="1216" w:name="_Toc84145502"/>
      <w:bookmarkStart w:id="1217" w:name="_Toc84155349"/>
      <w:bookmarkStart w:id="1218" w:name="_Toc84211632"/>
      <w:bookmarkStart w:id="1219" w:name="_Toc84218433"/>
      <w:bookmarkStart w:id="1220" w:name="_Toc84218651"/>
      <w:bookmarkStart w:id="1221" w:name="_Toc84237636"/>
      <w:bookmarkStart w:id="1222" w:name="_Toc84237905"/>
      <w:bookmarkStart w:id="1223" w:name="_Toc84238173"/>
      <w:bookmarkStart w:id="1224" w:name="_Toc84238355"/>
      <w:bookmarkStart w:id="1225" w:name="_Toc107708626"/>
      <w:bookmarkStart w:id="1226" w:name="_Toc107709271"/>
      <w:bookmarkStart w:id="1227" w:name="_Toc107711630"/>
      <w:bookmarkStart w:id="1228" w:name="_Toc107717147"/>
      <w:bookmarkStart w:id="1229" w:name="_Toc107718120"/>
      <w:bookmarkStart w:id="1230" w:name="_Toc107725306"/>
      <w:bookmarkStart w:id="1231" w:name="_Toc107738778"/>
      <w:bookmarkStart w:id="1232" w:name="_Toc107740445"/>
      <w:bookmarkStart w:id="1233" w:name="_Toc107815817"/>
      <w:bookmarkStart w:id="1234" w:name="_Toc107816876"/>
      <w:bookmarkStart w:id="1235" w:name="_Toc107819715"/>
      <w:bookmarkStart w:id="1236" w:name="_Toc107822506"/>
      <w:bookmarkStart w:id="1237" w:name="_Toc107826535"/>
      <w:bookmarkStart w:id="1238" w:name="_Toc107827960"/>
      <w:bookmarkStart w:id="1239" w:name="_Toc107890385"/>
      <w:bookmarkStart w:id="1240" w:name="_Toc107894120"/>
      <w:bookmarkStart w:id="1241" w:name="_Toc107894486"/>
      <w:bookmarkStart w:id="1242" w:name="_Toc109559741"/>
      <w:bookmarkStart w:id="1243" w:name="_Toc109645111"/>
      <w:bookmarkStart w:id="1244" w:name="_Toc109709902"/>
      <w:bookmarkStart w:id="1245" w:name="_Toc110076280"/>
      <w:bookmarkStart w:id="1246" w:name="_Toc110076715"/>
      <w:bookmarkStart w:id="1247" w:name="_Toc110162615"/>
      <w:bookmarkStart w:id="1248" w:name="_Toc110222889"/>
      <w:bookmarkStart w:id="1249" w:name="_Toc110308178"/>
      <w:bookmarkStart w:id="1250" w:name="_Toc110317586"/>
      <w:bookmarkStart w:id="1251" w:name="_Toc110324693"/>
      <w:bookmarkStart w:id="1252" w:name="_Toc110324908"/>
      <w:bookmarkStart w:id="1253" w:name="_Toc110336080"/>
      <w:bookmarkStart w:id="1254" w:name="_Toc110662659"/>
      <w:bookmarkStart w:id="1255" w:name="_Toc110681640"/>
      <w:bookmarkStart w:id="1256" w:name="_Toc110744886"/>
      <w:bookmarkStart w:id="1257" w:name="_Toc110749495"/>
      <w:bookmarkStart w:id="1258" w:name="_Toc110750789"/>
      <w:bookmarkStart w:id="1259" w:name="_Toc110750977"/>
      <w:bookmarkStart w:id="1260" w:name="_Toc110755460"/>
      <w:bookmarkStart w:id="1261" w:name="_Toc110755648"/>
      <w:bookmarkStart w:id="1262" w:name="_Toc110755836"/>
      <w:bookmarkStart w:id="1263" w:name="_Toc110756024"/>
      <w:bookmarkStart w:id="1264" w:name="_Toc110757824"/>
      <w:bookmarkStart w:id="1265" w:name="_Toc110834607"/>
      <w:bookmarkStart w:id="1266" w:name="_Toc110834795"/>
      <w:bookmarkStart w:id="1267" w:name="_Toc110835317"/>
      <w:bookmarkStart w:id="1268" w:name="_Toc110835726"/>
      <w:bookmarkStart w:id="1269" w:name="_Toc110835913"/>
      <w:bookmarkStart w:id="1270" w:name="_Toc110836543"/>
      <w:bookmarkStart w:id="1271" w:name="_Toc110844539"/>
      <w:bookmarkStart w:id="1272" w:name="_Toc110852140"/>
      <w:bookmarkStart w:id="1273" w:name="_Toc110939112"/>
      <w:bookmarkStart w:id="1274" w:name="_Toc111001358"/>
      <w:bookmarkStart w:id="1275" w:name="_Toc111001733"/>
      <w:bookmarkStart w:id="1276" w:name="_Toc111001919"/>
      <w:bookmarkStart w:id="1277" w:name="_Toc111002105"/>
      <w:bookmarkStart w:id="1278" w:name="_Toc111002291"/>
      <w:bookmarkStart w:id="1279" w:name="_Toc111006815"/>
      <w:bookmarkStart w:id="1280" w:name="_Toc111007489"/>
      <w:bookmarkStart w:id="1281" w:name="_Toc111021969"/>
      <w:bookmarkStart w:id="1282" w:name="_Toc111022157"/>
      <w:bookmarkStart w:id="1283" w:name="_Toc111023221"/>
      <w:bookmarkStart w:id="1284" w:name="_Toc111524796"/>
      <w:bookmarkStart w:id="1285" w:name="_Toc111525763"/>
      <w:bookmarkStart w:id="1286" w:name="_Toc112042075"/>
      <w:bookmarkStart w:id="1287" w:name="_Toc112209378"/>
      <w:bookmarkStart w:id="1288" w:name="_Toc112209555"/>
      <w:bookmarkStart w:id="1289" w:name="_Toc112552341"/>
      <w:bookmarkStart w:id="1290" w:name="_Toc112583204"/>
      <w:bookmarkStart w:id="1291" w:name="_Toc113866235"/>
      <w:bookmarkStart w:id="1292" w:name="_Toc113866417"/>
      <w:bookmarkStart w:id="1293" w:name="_Toc113871121"/>
      <w:bookmarkStart w:id="1294" w:name="_Toc113876962"/>
      <w:bookmarkStart w:id="1295" w:name="_Toc114297762"/>
      <w:bookmarkStart w:id="1296" w:name="_Toc114386437"/>
      <w:bookmarkStart w:id="1297" w:name="_Toc114478771"/>
      <w:bookmarkStart w:id="1298" w:name="_Toc114551344"/>
      <w:bookmarkStart w:id="1299" w:name="_Toc114551579"/>
      <w:bookmarkStart w:id="1300" w:name="_Toc114552007"/>
      <w:bookmarkStart w:id="1301" w:name="_Toc114552939"/>
      <w:bookmarkStart w:id="1302" w:name="_Toc114560924"/>
      <w:bookmarkStart w:id="1303" w:name="_Toc114564568"/>
      <w:bookmarkStart w:id="1304" w:name="_Toc114564956"/>
      <w:bookmarkStart w:id="1305" w:name="_Toc114568033"/>
      <w:bookmarkStart w:id="1306" w:name="_Toc114568400"/>
      <w:bookmarkStart w:id="1307" w:name="_Toc114624882"/>
      <w:bookmarkStart w:id="1308" w:name="_Toc114647684"/>
      <w:bookmarkStart w:id="1309" w:name="_Toc114648030"/>
      <w:bookmarkStart w:id="1310" w:name="_Toc114648373"/>
      <w:bookmarkStart w:id="1311" w:name="_Toc114654764"/>
      <w:bookmarkStart w:id="1312" w:name="_Toc114883972"/>
      <w:bookmarkStart w:id="1313" w:name="_Toc114884583"/>
      <w:bookmarkStart w:id="1314" w:name="_Toc114884768"/>
      <w:bookmarkStart w:id="1315" w:name="_Toc114886548"/>
      <w:bookmarkStart w:id="1316" w:name="_Toc114887065"/>
      <w:bookmarkStart w:id="1317" w:name="_Toc114888293"/>
      <w:bookmarkStart w:id="1318" w:name="_Toc114889065"/>
      <w:bookmarkStart w:id="1319" w:name="_Toc114892419"/>
      <w:bookmarkStart w:id="1320" w:name="_Toc114892769"/>
      <w:bookmarkStart w:id="1321" w:name="_Toc114894710"/>
      <w:bookmarkStart w:id="1322" w:name="_Toc114902968"/>
      <w:bookmarkStart w:id="1323" w:name="_Toc114906384"/>
      <w:bookmarkStart w:id="1324" w:name="_Toc114906570"/>
      <w:bookmarkStart w:id="1325" w:name="_Toc114907002"/>
      <w:bookmarkStart w:id="1326" w:name="_Toc114915433"/>
      <w:bookmarkStart w:id="1327" w:name="_Toc114969968"/>
      <w:bookmarkStart w:id="1328" w:name="_Toc115580849"/>
      <w:bookmarkStart w:id="1329" w:name="_Toc115583636"/>
      <w:bookmarkStart w:id="1330" w:name="_Toc115585018"/>
      <w:bookmarkStart w:id="1331" w:name="_Toc115585412"/>
      <w:bookmarkStart w:id="1332" w:name="_Toc115589515"/>
      <w:bookmarkStart w:id="1333" w:name="_Toc115595381"/>
      <w:bookmarkStart w:id="1334" w:name="_Toc115597445"/>
      <w:bookmarkStart w:id="1335" w:name="_Toc115597851"/>
      <w:bookmarkStart w:id="1336" w:name="_Toc115598037"/>
      <w:bookmarkStart w:id="1337" w:name="_Toc115598224"/>
      <w:bookmarkStart w:id="1338" w:name="_Toc115598410"/>
      <w:bookmarkStart w:id="1339" w:name="_Toc115752006"/>
      <w:bookmarkStart w:id="1340" w:name="_Toc115752192"/>
      <w:bookmarkStart w:id="1341" w:name="_Toc115753525"/>
      <w:bookmarkStart w:id="1342" w:name="_Toc115753755"/>
      <w:bookmarkStart w:id="1343" w:name="_Toc115754394"/>
      <w:bookmarkStart w:id="1344" w:name="_Toc115756311"/>
      <w:bookmarkStart w:id="1345" w:name="_Toc115756892"/>
      <w:bookmarkStart w:id="1346" w:name="_Toc115777879"/>
      <w:bookmarkStart w:id="1347" w:name="_Toc115847742"/>
      <w:bookmarkStart w:id="1348" w:name="_Toc116116541"/>
      <w:bookmarkStart w:id="1349" w:name="_Toc116181473"/>
      <w:bookmarkStart w:id="1350" w:name="_Toc116365330"/>
      <w:bookmarkStart w:id="1351" w:name="_Toc116370030"/>
      <w:bookmarkStart w:id="1352" w:name="_Toc116381503"/>
      <w:bookmarkStart w:id="1353" w:name="_Toc116707054"/>
      <w:bookmarkStart w:id="1354" w:name="_Toc116708962"/>
      <w:bookmarkStart w:id="1355" w:name="_Toc116710073"/>
      <w:bookmarkStart w:id="1356" w:name="_Toc116710890"/>
      <w:bookmarkStart w:id="1357" w:name="_Toc117993030"/>
      <w:bookmarkStart w:id="1358" w:name="_Toc118257018"/>
      <w:bookmarkStart w:id="1359" w:name="_Toc118262741"/>
      <w:bookmarkStart w:id="1360" w:name="_Toc118264000"/>
      <w:bookmarkStart w:id="1361" w:name="_Toc118283109"/>
      <w:bookmarkStart w:id="1362" w:name="_Toc118699334"/>
      <w:bookmarkStart w:id="1363" w:name="_Toc118699539"/>
      <w:bookmarkStart w:id="1364" w:name="_Toc118706017"/>
      <w:bookmarkStart w:id="1365" w:name="_Toc118709822"/>
      <w:bookmarkStart w:id="1366" w:name="_Toc119146230"/>
      <w:bookmarkStart w:id="1367" w:name="_Toc119148063"/>
      <w:bookmarkStart w:id="1368" w:name="_Toc119148417"/>
      <w:bookmarkStart w:id="1369" w:name="_Toc119213908"/>
      <w:bookmarkStart w:id="1370" w:name="_Toc119222401"/>
      <w:bookmarkStart w:id="1371" w:name="_Toc119223867"/>
      <w:bookmarkStart w:id="1372" w:name="_Toc119812777"/>
      <w:bookmarkStart w:id="1373" w:name="_Toc119929029"/>
      <w:bookmarkStart w:id="1374" w:name="_Toc120068237"/>
      <w:bookmarkStart w:id="1375" w:name="_Toc120071633"/>
      <w:bookmarkStart w:id="1376" w:name="_Toc120071997"/>
      <w:bookmarkStart w:id="1377" w:name="_Toc120094508"/>
      <w:bookmarkStart w:id="1378" w:name="_Toc120421573"/>
      <w:bookmarkStart w:id="1379" w:name="_Toc120422277"/>
      <w:bookmarkStart w:id="1380" w:name="_Toc120422467"/>
      <w:bookmarkStart w:id="1381" w:name="_Toc120427407"/>
      <w:bookmarkStart w:id="1382" w:name="_Toc120449060"/>
      <w:bookmarkStart w:id="1383" w:name="_Toc131973060"/>
      <w:bookmarkStart w:id="1384" w:name="_Toc131976894"/>
      <w:bookmarkStart w:id="1385" w:name="_Toc131977086"/>
      <w:bookmarkStart w:id="1386" w:name="_Toc131999702"/>
      <w:bookmarkStart w:id="1387" w:name="_Toc132000055"/>
      <w:bookmarkStart w:id="1388" w:name="_Toc132002253"/>
      <w:bookmarkStart w:id="1389" w:name="_Toc132011578"/>
      <w:bookmarkStart w:id="1390" w:name="_Toc150061508"/>
      <w:bookmarkStart w:id="1391" w:name="_Toc150064438"/>
      <w:bookmarkStart w:id="1392" w:name="_Toc150064631"/>
      <w:bookmarkStart w:id="1393" w:name="_Toc150654708"/>
      <w:bookmarkStart w:id="1394" w:name="_Toc150841103"/>
      <w:bookmarkStart w:id="1395" w:name="_Toc150841347"/>
      <w:bookmarkStart w:id="1396" w:name="_Toc152558354"/>
      <w:bookmarkStart w:id="1397" w:name="_Toc170787637"/>
      <w:bookmarkStart w:id="1398" w:name="_Toc170788217"/>
      <w:bookmarkStart w:id="1399" w:name="_Toc170816510"/>
      <w:bookmarkStart w:id="1400" w:name="_Toc203538910"/>
      <w:bookmarkStart w:id="1401" w:name="_Toc204660978"/>
      <w:bookmarkStart w:id="1402" w:name="_Toc204743870"/>
      <w:bookmarkStart w:id="1403" w:name="_Toc210113757"/>
      <w:bookmarkStart w:id="1404" w:name="_Toc215480033"/>
      <w:r>
        <w:rPr>
          <w:rStyle w:val="CharPartNo"/>
        </w:rPr>
        <w:t>Part 5</w:t>
      </w:r>
      <w:r>
        <w:t xml:space="preserve"> — </w:t>
      </w:r>
      <w:r>
        <w:rPr>
          <w:rStyle w:val="CharPartText"/>
        </w:rPr>
        <w:t>Entering and searching places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PartText"/>
        </w:rPr>
        <w:t xml:space="preserve"> and vehicles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3"/>
        <w:rPr>
          <w:sz w:val="24"/>
        </w:rPr>
      </w:pPr>
      <w:bookmarkStart w:id="1405" w:name="_Toc65579625"/>
      <w:bookmarkStart w:id="1406" w:name="_Toc65584761"/>
      <w:bookmarkStart w:id="1407" w:name="_Toc65638387"/>
      <w:bookmarkStart w:id="1408" w:name="_Toc65638563"/>
      <w:bookmarkStart w:id="1409" w:name="_Toc65644109"/>
      <w:bookmarkStart w:id="1410" w:name="_Toc66019388"/>
      <w:bookmarkStart w:id="1411" w:name="_Toc66108266"/>
      <w:bookmarkStart w:id="1412" w:name="_Toc66169237"/>
      <w:bookmarkStart w:id="1413" w:name="_Toc66181190"/>
      <w:bookmarkStart w:id="1414" w:name="_Toc66181836"/>
      <w:bookmarkStart w:id="1415" w:name="_Toc66186780"/>
      <w:bookmarkStart w:id="1416" w:name="_Toc66251615"/>
      <w:bookmarkStart w:id="1417" w:name="_Toc66251805"/>
      <w:bookmarkStart w:id="1418" w:name="_Toc66254151"/>
      <w:bookmarkStart w:id="1419" w:name="_Toc66255282"/>
      <w:bookmarkStart w:id="1420" w:name="_Toc66265679"/>
      <w:bookmarkStart w:id="1421" w:name="_Toc66274801"/>
      <w:bookmarkStart w:id="1422" w:name="_Toc66514888"/>
      <w:bookmarkStart w:id="1423" w:name="_Toc66530654"/>
      <w:bookmarkStart w:id="1424" w:name="_Toc66533857"/>
      <w:bookmarkStart w:id="1425" w:name="_Toc66587876"/>
      <w:bookmarkStart w:id="1426" w:name="_Toc66588060"/>
      <w:bookmarkStart w:id="1427" w:name="_Toc66593398"/>
      <w:bookmarkStart w:id="1428" w:name="_Toc66595820"/>
      <w:bookmarkStart w:id="1429" w:name="_Toc66611521"/>
      <w:bookmarkStart w:id="1430" w:name="_Toc66615270"/>
      <w:bookmarkStart w:id="1431" w:name="_Toc66616221"/>
      <w:bookmarkStart w:id="1432" w:name="_Toc66616962"/>
      <w:bookmarkStart w:id="1433" w:name="_Toc66618467"/>
      <w:bookmarkStart w:id="1434" w:name="_Toc66677234"/>
      <w:bookmarkStart w:id="1435" w:name="_Toc66692744"/>
      <w:bookmarkStart w:id="1436" w:name="_Toc66694835"/>
      <w:bookmarkStart w:id="1437" w:name="_Toc66698175"/>
      <w:bookmarkStart w:id="1438" w:name="_Toc66704787"/>
      <w:bookmarkStart w:id="1439" w:name="_Toc66767042"/>
      <w:bookmarkStart w:id="1440" w:name="_Toc66767547"/>
      <w:bookmarkStart w:id="1441" w:name="_Toc66773697"/>
      <w:bookmarkStart w:id="1442" w:name="_Toc66790352"/>
      <w:bookmarkStart w:id="1443" w:name="_Toc66846487"/>
      <w:bookmarkStart w:id="1444" w:name="_Toc66857141"/>
      <w:bookmarkStart w:id="1445" w:name="_Toc66857730"/>
      <w:bookmarkStart w:id="1446" w:name="_Toc66858430"/>
      <w:bookmarkStart w:id="1447" w:name="_Toc81910081"/>
      <w:bookmarkStart w:id="1448" w:name="_Toc82858876"/>
      <w:bookmarkStart w:id="1449" w:name="_Toc82922566"/>
      <w:bookmarkStart w:id="1450" w:name="_Toc82922909"/>
      <w:bookmarkStart w:id="1451" w:name="_Toc83021307"/>
      <w:bookmarkStart w:id="1452" w:name="_Toc83021614"/>
      <w:bookmarkStart w:id="1453" w:name="_Toc83031659"/>
      <w:bookmarkStart w:id="1454" w:name="_Toc83031922"/>
      <w:bookmarkStart w:id="1455" w:name="_Toc83032213"/>
      <w:bookmarkStart w:id="1456" w:name="_Toc83032628"/>
      <w:bookmarkStart w:id="1457" w:name="_Toc83032809"/>
      <w:bookmarkStart w:id="1458" w:name="_Toc83033017"/>
      <w:bookmarkStart w:id="1459" w:name="_Toc83033198"/>
      <w:bookmarkStart w:id="1460" w:name="_Toc83187905"/>
      <w:bookmarkStart w:id="1461" w:name="_Toc83195540"/>
      <w:bookmarkStart w:id="1462" w:name="_Toc83201902"/>
      <w:bookmarkStart w:id="1463" w:name="_Toc83202652"/>
      <w:bookmarkStart w:id="1464" w:name="_Toc83437155"/>
      <w:bookmarkStart w:id="1465" w:name="_Toc83447937"/>
      <w:bookmarkStart w:id="1466" w:name="_Toc83461369"/>
      <w:bookmarkStart w:id="1467" w:name="_Toc83464459"/>
      <w:bookmarkStart w:id="1468" w:name="_Toc83526859"/>
      <w:bookmarkStart w:id="1469" w:name="_Toc83530163"/>
      <w:bookmarkStart w:id="1470" w:name="_Toc83537212"/>
      <w:bookmarkStart w:id="1471" w:name="_Toc83552759"/>
      <w:bookmarkStart w:id="1472" w:name="_Toc83607174"/>
      <w:bookmarkStart w:id="1473" w:name="_Toc83607936"/>
      <w:bookmarkStart w:id="1474" w:name="_Toc83608318"/>
      <w:bookmarkStart w:id="1475" w:name="_Toc84126295"/>
      <w:bookmarkStart w:id="1476" w:name="_Toc84139336"/>
      <w:bookmarkStart w:id="1477" w:name="_Toc84144029"/>
      <w:bookmarkStart w:id="1478" w:name="_Toc84145099"/>
      <w:bookmarkStart w:id="1479" w:name="_Toc84145321"/>
      <w:bookmarkStart w:id="1480" w:name="_Toc84145503"/>
      <w:bookmarkStart w:id="1481" w:name="_Toc84155350"/>
      <w:bookmarkStart w:id="1482" w:name="_Toc84211633"/>
      <w:bookmarkStart w:id="1483" w:name="_Toc84218434"/>
      <w:bookmarkStart w:id="1484" w:name="_Toc84218652"/>
      <w:bookmarkStart w:id="1485" w:name="_Toc84237637"/>
      <w:bookmarkStart w:id="1486" w:name="_Toc84237906"/>
      <w:bookmarkStart w:id="1487" w:name="_Toc84238174"/>
      <w:bookmarkStart w:id="1488" w:name="_Toc84238356"/>
      <w:bookmarkStart w:id="1489" w:name="_Toc107708627"/>
      <w:bookmarkStart w:id="1490" w:name="_Toc107709272"/>
      <w:bookmarkStart w:id="1491" w:name="_Toc107711631"/>
      <w:bookmarkStart w:id="1492" w:name="_Toc107717148"/>
      <w:bookmarkStart w:id="1493" w:name="_Toc107718121"/>
      <w:bookmarkStart w:id="1494" w:name="_Toc107725307"/>
      <w:bookmarkStart w:id="1495" w:name="_Toc107738779"/>
      <w:bookmarkStart w:id="1496" w:name="_Toc107740446"/>
      <w:bookmarkStart w:id="1497" w:name="_Toc107815818"/>
      <w:bookmarkStart w:id="1498" w:name="_Toc107816877"/>
      <w:bookmarkStart w:id="1499" w:name="_Toc107819716"/>
      <w:bookmarkStart w:id="1500" w:name="_Toc107822507"/>
      <w:bookmarkStart w:id="1501" w:name="_Toc107826536"/>
      <w:bookmarkStart w:id="1502" w:name="_Toc107827961"/>
      <w:bookmarkStart w:id="1503" w:name="_Toc107890386"/>
      <w:bookmarkStart w:id="1504" w:name="_Toc107894121"/>
      <w:bookmarkStart w:id="1505" w:name="_Toc107894487"/>
      <w:bookmarkStart w:id="1506" w:name="_Toc109559742"/>
      <w:bookmarkStart w:id="1507" w:name="_Toc109645112"/>
      <w:bookmarkStart w:id="1508" w:name="_Toc109709903"/>
      <w:bookmarkStart w:id="1509" w:name="_Toc110076281"/>
      <w:bookmarkStart w:id="1510" w:name="_Toc110076716"/>
      <w:bookmarkStart w:id="1511" w:name="_Toc110162616"/>
      <w:bookmarkStart w:id="1512" w:name="_Toc110222890"/>
      <w:bookmarkStart w:id="1513" w:name="_Toc110308179"/>
      <w:bookmarkStart w:id="1514" w:name="_Toc110317587"/>
      <w:bookmarkStart w:id="1515" w:name="_Toc110324694"/>
      <w:bookmarkStart w:id="1516" w:name="_Toc110324909"/>
      <w:bookmarkStart w:id="1517" w:name="_Toc110336081"/>
      <w:bookmarkStart w:id="1518" w:name="_Toc110662660"/>
      <w:bookmarkStart w:id="1519" w:name="_Toc110681641"/>
      <w:bookmarkStart w:id="1520" w:name="_Toc110744887"/>
      <w:bookmarkStart w:id="1521" w:name="_Toc110749496"/>
      <w:bookmarkStart w:id="1522" w:name="_Toc110750790"/>
      <w:bookmarkStart w:id="1523" w:name="_Toc110750978"/>
      <w:bookmarkStart w:id="1524" w:name="_Toc110755461"/>
      <w:bookmarkStart w:id="1525" w:name="_Toc110755649"/>
      <w:bookmarkStart w:id="1526" w:name="_Toc110755837"/>
      <w:bookmarkStart w:id="1527" w:name="_Toc110756025"/>
      <w:bookmarkStart w:id="1528" w:name="_Toc110757825"/>
      <w:bookmarkStart w:id="1529" w:name="_Toc110834608"/>
      <w:bookmarkStart w:id="1530" w:name="_Toc110834796"/>
      <w:bookmarkStart w:id="1531" w:name="_Toc110835318"/>
      <w:bookmarkStart w:id="1532" w:name="_Toc110835727"/>
      <w:bookmarkStart w:id="1533" w:name="_Toc110835914"/>
      <w:bookmarkStart w:id="1534" w:name="_Toc110836544"/>
      <w:bookmarkStart w:id="1535" w:name="_Toc110844540"/>
      <w:bookmarkStart w:id="1536" w:name="_Toc110852141"/>
      <w:bookmarkStart w:id="1537" w:name="_Toc110939113"/>
      <w:bookmarkStart w:id="1538" w:name="_Toc111001359"/>
      <w:bookmarkStart w:id="1539" w:name="_Toc111001734"/>
      <w:bookmarkStart w:id="1540" w:name="_Toc111001920"/>
      <w:bookmarkStart w:id="1541" w:name="_Toc111002106"/>
      <w:bookmarkStart w:id="1542" w:name="_Toc111002292"/>
      <w:bookmarkStart w:id="1543" w:name="_Toc111006816"/>
      <w:bookmarkStart w:id="1544" w:name="_Toc111007490"/>
      <w:bookmarkStart w:id="1545" w:name="_Toc111021970"/>
      <w:bookmarkStart w:id="1546" w:name="_Toc111022158"/>
      <w:bookmarkStart w:id="1547" w:name="_Toc111023222"/>
      <w:bookmarkStart w:id="1548" w:name="_Toc111524797"/>
      <w:bookmarkStart w:id="1549" w:name="_Toc111525764"/>
      <w:bookmarkStart w:id="1550" w:name="_Toc112042076"/>
      <w:bookmarkStart w:id="1551" w:name="_Toc112209379"/>
      <w:bookmarkStart w:id="1552" w:name="_Toc112209556"/>
      <w:bookmarkStart w:id="1553" w:name="_Toc112552342"/>
      <w:bookmarkStart w:id="1554" w:name="_Toc112583205"/>
      <w:bookmarkStart w:id="1555" w:name="_Toc113866236"/>
      <w:bookmarkStart w:id="1556" w:name="_Toc113866418"/>
      <w:bookmarkStart w:id="1557" w:name="_Toc113871122"/>
      <w:bookmarkStart w:id="1558" w:name="_Toc113876963"/>
      <w:bookmarkStart w:id="1559" w:name="_Toc114297763"/>
      <w:bookmarkStart w:id="1560" w:name="_Toc114386438"/>
      <w:bookmarkStart w:id="1561" w:name="_Toc114478772"/>
      <w:bookmarkStart w:id="1562" w:name="_Toc114551345"/>
      <w:bookmarkStart w:id="1563" w:name="_Toc114551580"/>
      <w:bookmarkStart w:id="1564" w:name="_Toc114552008"/>
      <w:bookmarkStart w:id="1565" w:name="_Toc114552940"/>
      <w:bookmarkStart w:id="1566" w:name="_Toc114560925"/>
      <w:bookmarkStart w:id="1567" w:name="_Toc114564569"/>
      <w:bookmarkStart w:id="1568" w:name="_Toc114564957"/>
      <w:bookmarkStart w:id="1569" w:name="_Toc114568034"/>
      <w:bookmarkStart w:id="1570" w:name="_Toc114568401"/>
      <w:bookmarkStart w:id="1571" w:name="_Toc114624883"/>
      <w:bookmarkStart w:id="1572" w:name="_Toc114647685"/>
      <w:bookmarkStart w:id="1573" w:name="_Toc114648031"/>
      <w:bookmarkStart w:id="1574" w:name="_Toc114648374"/>
      <w:bookmarkStart w:id="1575" w:name="_Toc114654765"/>
      <w:bookmarkStart w:id="1576" w:name="_Toc114883973"/>
      <w:bookmarkStart w:id="1577" w:name="_Toc114884584"/>
      <w:bookmarkStart w:id="1578" w:name="_Toc114884769"/>
      <w:bookmarkStart w:id="1579" w:name="_Toc114886549"/>
      <w:bookmarkStart w:id="1580" w:name="_Toc114887066"/>
      <w:bookmarkStart w:id="1581" w:name="_Toc114888294"/>
      <w:bookmarkStart w:id="1582" w:name="_Toc114889066"/>
      <w:bookmarkStart w:id="1583" w:name="_Toc114892420"/>
      <w:bookmarkStart w:id="1584" w:name="_Toc114892770"/>
      <w:bookmarkStart w:id="1585" w:name="_Toc114894711"/>
      <w:bookmarkStart w:id="1586" w:name="_Toc114902969"/>
      <w:bookmarkStart w:id="1587" w:name="_Toc114906385"/>
      <w:bookmarkStart w:id="1588" w:name="_Toc114906571"/>
      <w:bookmarkStart w:id="1589" w:name="_Toc114907003"/>
      <w:bookmarkStart w:id="1590" w:name="_Toc114915434"/>
      <w:bookmarkStart w:id="1591" w:name="_Toc114969969"/>
      <w:bookmarkStart w:id="1592" w:name="_Toc115580850"/>
      <w:bookmarkStart w:id="1593" w:name="_Toc115583637"/>
      <w:bookmarkStart w:id="1594" w:name="_Toc115585019"/>
      <w:bookmarkStart w:id="1595" w:name="_Toc115585413"/>
      <w:bookmarkStart w:id="1596" w:name="_Toc115589516"/>
      <w:bookmarkStart w:id="1597" w:name="_Toc115595382"/>
      <w:bookmarkStart w:id="1598" w:name="_Toc115597446"/>
      <w:bookmarkStart w:id="1599" w:name="_Toc115597852"/>
      <w:bookmarkStart w:id="1600" w:name="_Toc115598038"/>
      <w:bookmarkStart w:id="1601" w:name="_Toc115598225"/>
      <w:bookmarkStart w:id="1602" w:name="_Toc115598411"/>
      <w:bookmarkStart w:id="1603" w:name="_Toc115752007"/>
      <w:bookmarkStart w:id="1604" w:name="_Toc115752193"/>
      <w:bookmarkStart w:id="1605" w:name="_Toc115753526"/>
      <w:bookmarkStart w:id="1606" w:name="_Toc115753756"/>
      <w:bookmarkStart w:id="1607" w:name="_Toc115754395"/>
      <w:bookmarkStart w:id="1608" w:name="_Toc115756312"/>
      <w:bookmarkStart w:id="1609" w:name="_Toc115756893"/>
      <w:bookmarkStart w:id="1610" w:name="_Toc115777880"/>
      <w:bookmarkStart w:id="1611" w:name="_Toc115847743"/>
      <w:bookmarkStart w:id="1612" w:name="_Toc116116542"/>
      <w:bookmarkStart w:id="1613" w:name="_Toc116181474"/>
      <w:bookmarkStart w:id="1614" w:name="_Toc116365331"/>
      <w:bookmarkStart w:id="1615" w:name="_Toc116370031"/>
      <w:bookmarkStart w:id="1616" w:name="_Toc116381504"/>
      <w:bookmarkStart w:id="1617" w:name="_Toc116707055"/>
      <w:bookmarkStart w:id="1618" w:name="_Toc116708963"/>
      <w:bookmarkStart w:id="1619" w:name="_Toc116710074"/>
      <w:bookmarkStart w:id="1620" w:name="_Toc116710891"/>
      <w:bookmarkStart w:id="1621" w:name="_Toc117993031"/>
      <w:bookmarkStart w:id="1622" w:name="_Toc118257019"/>
      <w:bookmarkStart w:id="1623" w:name="_Toc118262742"/>
      <w:bookmarkStart w:id="1624" w:name="_Toc118264001"/>
      <w:bookmarkStart w:id="1625" w:name="_Toc118283110"/>
      <w:bookmarkStart w:id="1626" w:name="_Toc118699335"/>
      <w:bookmarkStart w:id="1627" w:name="_Toc118699540"/>
      <w:bookmarkStart w:id="1628" w:name="_Toc118706018"/>
      <w:bookmarkStart w:id="1629" w:name="_Toc118709823"/>
      <w:bookmarkStart w:id="1630" w:name="_Toc119146231"/>
      <w:bookmarkStart w:id="1631" w:name="_Toc119148064"/>
      <w:bookmarkStart w:id="1632" w:name="_Toc119148418"/>
      <w:bookmarkStart w:id="1633" w:name="_Toc119213909"/>
      <w:bookmarkStart w:id="1634" w:name="_Toc119222402"/>
      <w:bookmarkStart w:id="1635" w:name="_Toc119223868"/>
      <w:bookmarkStart w:id="1636" w:name="_Toc119812778"/>
      <w:bookmarkStart w:id="1637" w:name="_Toc119929030"/>
      <w:bookmarkStart w:id="1638" w:name="_Toc120068238"/>
      <w:bookmarkStart w:id="1639" w:name="_Toc120071634"/>
      <w:bookmarkStart w:id="1640" w:name="_Toc120071998"/>
      <w:bookmarkStart w:id="1641" w:name="_Toc120094509"/>
      <w:bookmarkStart w:id="1642" w:name="_Toc120421574"/>
      <w:bookmarkStart w:id="1643" w:name="_Toc120422278"/>
      <w:bookmarkStart w:id="1644" w:name="_Toc120422468"/>
      <w:bookmarkStart w:id="1645" w:name="_Toc120427408"/>
      <w:bookmarkStart w:id="1646" w:name="_Toc120449061"/>
      <w:bookmarkStart w:id="1647" w:name="_Toc131973061"/>
      <w:bookmarkStart w:id="1648" w:name="_Toc131976895"/>
      <w:bookmarkStart w:id="1649" w:name="_Toc131977087"/>
      <w:bookmarkStart w:id="1650" w:name="_Toc131999703"/>
      <w:bookmarkStart w:id="1651" w:name="_Toc132000056"/>
      <w:bookmarkStart w:id="1652" w:name="_Toc132002254"/>
      <w:bookmarkStart w:id="1653" w:name="_Toc132011579"/>
      <w:bookmarkStart w:id="1654" w:name="_Toc150061509"/>
      <w:bookmarkStart w:id="1655" w:name="_Toc150064439"/>
      <w:bookmarkStart w:id="1656" w:name="_Toc150064632"/>
      <w:bookmarkStart w:id="1657" w:name="_Toc150654709"/>
      <w:bookmarkStart w:id="1658" w:name="_Toc150841104"/>
      <w:bookmarkStart w:id="1659" w:name="_Toc150841348"/>
      <w:bookmarkStart w:id="1660" w:name="_Toc152558355"/>
      <w:bookmarkStart w:id="1661" w:name="_Toc170787638"/>
      <w:bookmarkStart w:id="1662" w:name="_Toc170788218"/>
      <w:bookmarkStart w:id="1663" w:name="_Toc170816511"/>
      <w:bookmarkStart w:id="1664" w:name="_Toc203538911"/>
      <w:bookmarkStart w:id="1665" w:name="_Toc204660979"/>
      <w:bookmarkStart w:id="1666" w:name="_Toc204743871"/>
      <w:bookmarkStart w:id="1667" w:name="_Toc210113758"/>
      <w:bookmarkStart w:id="1668" w:name="_Toc215480034"/>
      <w:r>
        <w:rPr>
          <w:rStyle w:val="CharDivNo"/>
        </w:rPr>
        <w:t>Division 1</w:t>
      </w:r>
      <w:r>
        <w:t xml:space="preserve"> — </w:t>
      </w:r>
      <w:r>
        <w:rPr>
          <w:rStyle w:val="CharDivText"/>
        </w:rPr>
        <w:t>General</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114568402"/>
      <w:bookmarkStart w:id="1670" w:name="_Toc150841349"/>
      <w:bookmarkStart w:id="1671" w:name="_Toc152558356"/>
      <w:bookmarkStart w:id="1672" w:name="_Toc215480035"/>
      <w:bookmarkStart w:id="1673" w:name="_Toc210113759"/>
      <w:r>
        <w:rPr>
          <w:rStyle w:val="CharSectno"/>
        </w:rPr>
        <w:t>29</w:t>
      </w:r>
      <w:r>
        <w:t>.</w:t>
      </w:r>
      <w:r>
        <w:tab/>
        <w:t>Places with 2 or more occupiers, interpretation</w:t>
      </w:r>
      <w:bookmarkEnd w:id="1669"/>
      <w:bookmarkEnd w:id="1670"/>
      <w:bookmarkEnd w:id="1671"/>
      <w:bookmarkEnd w:id="1672"/>
      <w:bookmarkEnd w:id="1673"/>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74" w:name="_Toc468266953"/>
      <w:bookmarkStart w:id="1675" w:name="_Toc66514890"/>
      <w:bookmarkStart w:id="1676" w:name="_Toc84238358"/>
      <w:bookmarkStart w:id="1677" w:name="_Toc114568403"/>
      <w:bookmarkStart w:id="1678" w:name="_Toc150841350"/>
      <w:bookmarkStart w:id="1679" w:name="_Toc152558357"/>
      <w:bookmarkStart w:id="1680" w:name="_Toc215480036"/>
      <w:bookmarkStart w:id="1681" w:name="_Toc210113760"/>
      <w:r>
        <w:rPr>
          <w:rStyle w:val="CharSectno"/>
        </w:rPr>
        <w:t>30</w:t>
      </w:r>
      <w:r>
        <w:t>.</w:t>
      </w:r>
      <w:r>
        <w:tab/>
        <w:t>Entry and search with occupier’s consent</w:t>
      </w:r>
      <w:bookmarkEnd w:id="1674"/>
      <w:bookmarkEnd w:id="1675"/>
      <w:bookmarkEnd w:id="1676"/>
      <w:bookmarkEnd w:id="1677"/>
      <w:bookmarkEnd w:id="1678"/>
      <w:bookmarkEnd w:id="1679"/>
      <w:bookmarkEnd w:id="1680"/>
      <w:bookmarkEnd w:id="1681"/>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82" w:name="_Hlt484857692"/>
      <w:bookmarkStart w:id="1683" w:name="_Toc66514891"/>
      <w:bookmarkStart w:id="1684" w:name="_Toc84238359"/>
      <w:bookmarkStart w:id="1685" w:name="_Toc114568404"/>
      <w:bookmarkStart w:id="1686" w:name="_Toc150841351"/>
      <w:bookmarkStart w:id="1687" w:name="_Toc152558358"/>
      <w:bookmarkStart w:id="1688" w:name="_Toc215480037"/>
      <w:bookmarkStart w:id="1689" w:name="_Toc210113761"/>
      <w:bookmarkEnd w:id="1682"/>
      <w:r>
        <w:rPr>
          <w:rStyle w:val="CharSectno"/>
        </w:rPr>
        <w:t>31</w:t>
      </w:r>
      <w:r>
        <w:t>.</w:t>
      </w:r>
      <w:r>
        <w:tab/>
        <w:t>Occupier’s rights</w:t>
      </w:r>
      <w:bookmarkEnd w:id="1683"/>
      <w:bookmarkEnd w:id="1684"/>
      <w:bookmarkEnd w:id="1685"/>
      <w:bookmarkEnd w:id="1686"/>
      <w:bookmarkEnd w:id="1687"/>
      <w:bookmarkEnd w:id="1688"/>
      <w:bookmarkEnd w:id="168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90" w:name="_Hlt480695517"/>
      <w:bookmarkEnd w:id="1690"/>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91" w:name="_Hlt480695601"/>
      <w:bookmarkEnd w:id="169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92" w:name="_Hlt480696694"/>
      <w:bookmarkEnd w:id="1692"/>
      <w:r>
        <w:t xml:space="preserve">soon as practicable after the place is entered an officer must — </w:t>
      </w:r>
    </w:p>
    <w:p>
      <w:pPr>
        <w:pStyle w:val="Indenta"/>
      </w:pPr>
      <w:bookmarkStart w:id="1693" w:name="_Hlt480697357"/>
      <w:bookmarkEnd w:id="1693"/>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94" w:name="_Toc65579630"/>
      <w:bookmarkStart w:id="1695" w:name="_Toc65584766"/>
      <w:bookmarkStart w:id="1696" w:name="_Toc65638392"/>
      <w:bookmarkStart w:id="1697" w:name="_Toc65638568"/>
      <w:bookmarkStart w:id="1698" w:name="_Toc65644114"/>
      <w:bookmarkStart w:id="1699" w:name="_Toc66019393"/>
      <w:bookmarkStart w:id="1700" w:name="_Toc66108271"/>
      <w:bookmarkStart w:id="1701" w:name="_Toc66169242"/>
      <w:bookmarkStart w:id="1702" w:name="_Toc66181195"/>
      <w:bookmarkStart w:id="1703" w:name="_Toc66181841"/>
      <w:bookmarkStart w:id="1704" w:name="_Toc66186785"/>
      <w:bookmarkStart w:id="1705" w:name="_Toc66251620"/>
      <w:bookmarkStart w:id="1706" w:name="_Toc66251810"/>
      <w:bookmarkStart w:id="1707" w:name="_Toc66254156"/>
      <w:bookmarkStart w:id="1708" w:name="_Toc66255287"/>
      <w:bookmarkStart w:id="1709" w:name="_Toc66265684"/>
      <w:bookmarkStart w:id="1710" w:name="_Toc66274806"/>
      <w:bookmarkStart w:id="1711" w:name="_Toc66514893"/>
      <w:bookmarkStart w:id="1712" w:name="_Toc66530659"/>
      <w:bookmarkStart w:id="1713" w:name="_Toc66533862"/>
      <w:bookmarkStart w:id="1714" w:name="_Toc66587881"/>
      <w:bookmarkStart w:id="1715" w:name="_Toc66588065"/>
      <w:bookmarkStart w:id="1716" w:name="_Toc66593403"/>
      <w:bookmarkStart w:id="1717" w:name="_Toc66595825"/>
      <w:bookmarkStart w:id="1718" w:name="_Toc66611526"/>
      <w:bookmarkStart w:id="1719" w:name="_Toc66615275"/>
      <w:bookmarkStart w:id="1720" w:name="_Toc66616226"/>
      <w:bookmarkStart w:id="1721" w:name="_Toc66616967"/>
      <w:bookmarkStart w:id="1722" w:name="_Toc66618472"/>
      <w:bookmarkStart w:id="1723" w:name="_Toc66677239"/>
      <w:bookmarkStart w:id="1724" w:name="_Toc66692748"/>
      <w:bookmarkStart w:id="1725" w:name="_Toc66694839"/>
      <w:bookmarkStart w:id="1726" w:name="_Toc66698179"/>
      <w:bookmarkStart w:id="1727" w:name="_Toc66704791"/>
      <w:bookmarkStart w:id="1728" w:name="_Toc66767046"/>
      <w:bookmarkStart w:id="1729" w:name="_Toc66767551"/>
      <w:bookmarkStart w:id="1730" w:name="_Toc66773701"/>
      <w:bookmarkStart w:id="1731" w:name="_Toc66790356"/>
      <w:bookmarkStart w:id="1732" w:name="_Toc66846491"/>
      <w:bookmarkStart w:id="1733" w:name="_Toc66857145"/>
      <w:bookmarkStart w:id="1734" w:name="_Toc66857734"/>
      <w:bookmarkStart w:id="1735" w:name="_Toc66858434"/>
      <w:bookmarkStart w:id="1736" w:name="_Toc81910085"/>
      <w:bookmarkStart w:id="1737" w:name="_Toc82858880"/>
      <w:bookmarkStart w:id="1738" w:name="_Toc82922570"/>
      <w:bookmarkStart w:id="1739" w:name="_Toc82922913"/>
      <w:bookmarkStart w:id="1740" w:name="_Toc83021311"/>
      <w:bookmarkStart w:id="1741" w:name="_Toc83021618"/>
      <w:bookmarkStart w:id="1742" w:name="_Toc83031663"/>
      <w:bookmarkStart w:id="1743" w:name="_Toc83031926"/>
      <w:bookmarkStart w:id="1744" w:name="_Toc83032217"/>
      <w:bookmarkStart w:id="1745" w:name="_Toc83032632"/>
      <w:bookmarkStart w:id="1746" w:name="_Toc83032813"/>
      <w:bookmarkStart w:id="1747" w:name="_Toc83033021"/>
      <w:bookmarkStart w:id="1748" w:name="_Toc83033202"/>
      <w:bookmarkStart w:id="1749" w:name="_Toc83187909"/>
      <w:bookmarkStart w:id="1750" w:name="_Toc83195544"/>
      <w:bookmarkStart w:id="1751" w:name="_Toc83201906"/>
      <w:bookmarkStart w:id="1752" w:name="_Toc83202656"/>
      <w:bookmarkStart w:id="1753" w:name="_Toc83437159"/>
      <w:bookmarkStart w:id="1754" w:name="_Toc83447941"/>
      <w:bookmarkStart w:id="1755" w:name="_Toc83461373"/>
      <w:bookmarkStart w:id="1756" w:name="_Toc83464463"/>
      <w:bookmarkStart w:id="1757" w:name="_Toc83526863"/>
      <w:bookmarkStart w:id="1758" w:name="_Toc83530167"/>
      <w:bookmarkStart w:id="1759" w:name="_Toc83537216"/>
      <w:bookmarkStart w:id="1760" w:name="_Toc83552763"/>
      <w:bookmarkStart w:id="1761" w:name="_Toc83607178"/>
      <w:bookmarkStart w:id="1762" w:name="_Toc83607940"/>
      <w:bookmarkStart w:id="1763" w:name="_Toc83608322"/>
      <w:bookmarkStart w:id="1764" w:name="_Toc84126299"/>
      <w:bookmarkStart w:id="1765" w:name="_Toc84139340"/>
      <w:bookmarkStart w:id="1766" w:name="_Toc84144033"/>
      <w:bookmarkStart w:id="1767" w:name="_Toc84145103"/>
      <w:bookmarkStart w:id="1768" w:name="_Toc84145325"/>
      <w:bookmarkStart w:id="1769" w:name="_Toc84145507"/>
      <w:bookmarkStart w:id="1770" w:name="_Toc84155354"/>
      <w:bookmarkStart w:id="1771" w:name="_Toc84211637"/>
      <w:bookmarkStart w:id="1772" w:name="_Toc84218438"/>
      <w:bookmarkStart w:id="1773" w:name="_Toc84218656"/>
      <w:bookmarkStart w:id="1774" w:name="_Toc84237641"/>
      <w:bookmarkStart w:id="1775" w:name="_Toc84237910"/>
      <w:bookmarkStart w:id="1776" w:name="_Toc84238178"/>
      <w:bookmarkStart w:id="1777" w:name="_Toc84238360"/>
      <w:bookmarkStart w:id="1778" w:name="_Toc107708631"/>
      <w:bookmarkStart w:id="1779" w:name="_Toc107709276"/>
      <w:bookmarkStart w:id="1780" w:name="_Toc107711635"/>
      <w:bookmarkStart w:id="1781" w:name="_Toc107717151"/>
      <w:bookmarkStart w:id="1782" w:name="_Toc107718124"/>
      <w:bookmarkStart w:id="1783" w:name="_Toc107725310"/>
      <w:bookmarkStart w:id="1784" w:name="_Toc107738782"/>
      <w:bookmarkStart w:id="1785" w:name="_Toc107740449"/>
      <w:bookmarkStart w:id="1786" w:name="_Toc107815822"/>
      <w:bookmarkStart w:id="1787" w:name="_Toc107816881"/>
      <w:bookmarkStart w:id="1788" w:name="_Toc107819720"/>
      <w:bookmarkStart w:id="1789" w:name="_Toc107822511"/>
      <w:bookmarkStart w:id="1790" w:name="_Toc107826540"/>
      <w:bookmarkStart w:id="1791" w:name="_Toc107827965"/>
      <w:bookmarkStart w:id="1792" w:name="_Toc107890390"/>
      <w:bookmarkStart w:id="1793" w:name="_Toc107894125"/>
      <w:bookmarkStart w:id="1794" w:name="_Toc107894491"/>
      <w:bookmarkStart w:id="1795" w:name="_Toc109559746"/>
      <w:bookmarkStart w:id="1796" w:name="_Toc109645116"/>
      <w:bookmarkStart w:id="1797" w:name="_Toc109709907"/>
      <w:bookmarkStart w:id="1798" w:name="_Toc110076285"/>
      <w:bookmarkStart w:id="1799" w:name="_Toc110076720"/>
      <w:bookmarkStart w:id="1800" w:name="_Toc110162620"/>
      <w:bookmarkStart w:id="1801" w:name="_Toc110222894"/>
      <w:bookmarkStart w:id="1802" w:name="_Toc110308183"/>
      <w:bookmarkStart w:id="1803" w:name="_Toc110317591"/>
      <w:bookmarkStart w:id="1804" w:name="_Toc110324698"/>
      <w:bookmarkStart w:id="1805" w:name="_Toc110324913"/>
      <w:bookmarkStart w:id="1806" w:name="_Toc110336085"/>
      <w:bookmarkStart w:id="1807" w:name="_Toc110662664"/>
      <w:bookmarkStart w:id="1808" w:name="_Toc110681645"/>
      <w:bookmarkStart w:id="1809" w:name="_Toc110744891"/>
      <w:bookmarkStart w:id="1810" w:name="_Toc110749500"/>
      <w:bookmarkStart w:id="1811" w:name="_Toc110750794"/>
      <w:bookmarkStart w:id="1812" w:name="_Toc110750982"/>
      <w:bookmarkStart w:id="1813" w:name="_Toc110755465"/>
      <w:bookmarkStart w:id="1814" w:name="_Toc110755653"/>
      <w:bookmarkStart w:id="1815" w:name="_Toc110755841"/>
      <w:bookmarkStart w:id="1816" w:name="_Toc110756029"/>
      <w:bookmarkStart w:id="1817" w:name="_Toc110757829"/>
      <w:bookmarkStart w:id="1818" w:name="_Toc110834612"/>
      <w:bookmarkStart w:id="1819" w:name="_Toc110834800"/>
      <w:bookmarkStart w:id="1820" w:name="_Toc110835322"/>
      <w:bookmarkStart w:id="1821" w:name="_Toc110835731"/>
      <w:bookmarkStart w:id="1822" w:name="_Toc110835918"/>
      <w:bookmarkStart w:id="1823" w:name="_Toc110836548"/>
      <w:bookmarkStart w:id="1824" w:name="_Toc110844544"/>
      <w:bookmarkStart w:id="1825" w:name="_Toc110852145"/>
      <w:bookmarkStart w:id="1826" w:name="_Toc110939117"/>
      <w:bookmarkStart w:id="1827" w:name="_Toc111001363"/>
      <w:bookmarkStart w:id="1828" w:name="_Toc111001738"/>
      <w:bookmarkStart w:id="1829" w:name="_Toc111001924"/>
      <w:bookmarkStart w:id="1830" w:name="_Toc111002110"/>
      <w:bookmarkStart w:id="1831" w:name="_Toc111002296"/>
      <w:bookmarkStart w:id="1832" w:name="_Toc111006820"/>
      <w:bookmarkStart w:id="1833" w:name="_Toc111007494"/>
      <w:bookmarkStart w:id="1834" w:name="_Toc111021974"/>
      <w:bookmarkStart w:id="1835" w:name="_Toc111022162"/>
      <w:bookmarkStart w:id="1836" w:name="_Toc111023226"/>
      <w:bookmarkStart w:id="1837" w:name="_Toc111524801"/>
      <w:bookmarkStart w:id="1838" w:name="_Toc111525768"/>
      <w:bookmarkStart w:id="1839" w:name="_Toc112042080"/>
      <w:bookmarkStart w:id="1840" w:name="_Toc112209383"/>
      <w:bookmarkStart w:id="1841" w:name="_Toc112209560"/>
      <w:bookmarkStart w:id="1842" w:name="_Toc112552346"/>
      <w:bookmarkStart w:id="1843" w:name="_Toc112583209"/>
      <w:bookmarkStart w:id="1844" w:name="_Toc113866240"/>
      <w:bookmarkStart w:id="1845" w:name="_Toc113866422"/>
      <w:bookmarkStart w:id="1846" w:name="_Toc113871126"/>
      <w:bookmarkStart w:id="1847" w:name="_Toc113876967"/>
      <w:bookmarkStart w:id="1848" w:name="_Toc114297767"/>
      <w:bookmarkStart w:id="1849" w:name="_Toc114386442"/>
      <w:bookmarkStart w:id="1850" w:name="_Toc114478776"/>
      <w:bookmarkStart w:id="1851" w:name="_Toc114551349"/>
      <w:bookmarkStart w:id="1852" w:name="_Toc114551584"/>
      <w:bookmarkStart w:id="1853" w:name="_Toc114552012"/>
      <w:bookmarkStart w:id="1854" w:name="_Toc114552944"/>
      <w:bookmarkStart w:id="1855" w:name="_Toc114560929"/>
      <w:bookmarkStart w:id="1856" w:name="_Toc114564573"/>
      <w:bookmarkStart w:id="1857" w:name="_Toc114564961"/>
      <w:bookmarkStart w:id="1858" w:name="_Toc114568038"/>
      <w:bookmarkStart w:id="1859" w:name="_Toc114568405"/>
      <w:bookmarkStart w:id="1860" w:name="_Toc114624887"/>
      <w:bookmarkStart w:id="1861" w:name="_Toc114647689"/>
      <w:bookmarkStart w:id="1862" w:name="_Toc114648035"/>
      <w:bookmarkStart w:id="1863" w:name="_Toc114648378"/>
      <w:bookmarkStart w:id="1864" w:name="_Toc114654769"/>
      <w:bookmarkStart w:id="1865" w:name="_Toc114883977"/>
      <w:bookmarkStart w:id="1866" w:name="_Toc114884588"/>
      <w:bookmarkStart w:id="1867" w:name="_Toc114884773"/>
      <w:bookmarkStart w:id="1868" w:name="_Toc114886553"/>
      <w:bookmarkStart w:id="1869" w:name="_Toc114887070"/>
      <w:bookmarkStart w:id="1870" w:name="_Toc114888298"/>
      <w:bookmarkStart w:id="1871" w:name="_Toc114889070"/>
      <w:bookmarkStart w:id="1872" w:name="_Toc114892424"/>
      <w:bookmarkStart w:id="1873" w:name="_Toc114892774"/>
      <w:bookmarkStart w:id="1874" w:name="_Toc114894715"/>
      <w:bookmarkStart w:id="1875" w:name="_Toc114902973"/>
      <w:bookmarkStart w:id="1876" w:name="_Toc114906389"/>
      <w:bookmarkStart w:id="1877" w:name="_Toc114906575"/>
      <w:bookmarkStart w:id="1878" w:name="_Toc114907007"/>
      <w:bookmarkStart w:id="1879" w:name="_Toc114915438"/>
      <w:bookmarkStart w:id="1880" w:name="_Toc114969973"/>
      <w:bookmarkStart w:id="1881" w:name="_Toc115580854"/>
      <w:bookmarkStart w:id="1882" w:name="_Toc115583641"/>
      <w:bookmarkStart w:id="1883" w:name="_Toc115585023"/>
      <w:bookmarkStart w:id="1884" w:name="_Toc115585417"/>
      <w:bookmarkStart w:id="1885" w:name="_Toc115589520"/>
      <w:bookmarkStart w:id="1886" w:name="_Toc115595386"/>
      <w:bookmarkStart w:id="1887" w:name="_Toc115597450"/>
      <w:bookmarkStart w:id="1888" w:name="_Toc115597856"/>
      <w:bookmarkStart w:id="1889" w:name="_Toc115598042"/>
      <w:bookmarkStart w:id="1890" w:name="_Toc115598229"/>
      <w:bookmarkStart w:id="1891" w:name="_Toc115598415"/>
      <w:bookmarkStart w:id="1892" w:name="_Toc115752011"/>
      <w:bookmarkStart w:id="1893" w:name="_Toc115752197"/>
      <w:bookmarkStart w:id="1894" w:name="_Toc115753530"/>
      <w:bookmarkStart w:id="1895" w:name="_Toc115753760"/>
      <w:bookmarkStart w:id="1896" w:name="_Toc115754399"/>
      <w:bookmarkStart w:id="1897" w:name="_Toc115756316"/>
      <w:bookmarkStart w:id="1898" w:name="_Toc115756897"/>
      <w:bookmarkStart w:id="1899" w:name="_Toc115777884"/>
      <w:bookmarkStart w:id="1900" w:name="_Toc115847747"/>
      <w:bookmarkStart w:id="1901" w:name="_Toc116116546"/>
      <w:bookmarkStart w:id="1902" w:name="_Toc116181478"/>
      <w:bookmarkStart w:id="1903" w:name="_Toc116365335"/>
      <w:bookmarkStart w:id="1904" w:name="_Toc116370035"/>
      <w:bookmarkStart w:id="1905" w:name="_Toc116381508"/>
      <w:bookmarkStart w:id="1906" w:name="_Toc116707059"/>
      <w:bookmarkStart w:id="1907" w:name="_Toc116708967"/>
      <w:bookmarkStart w:id="1908" w:name="_Toc116710078"/>
      <w:bookmarkStart w:id="1909" w:name="_Toc116710895"/>
      <w:bookmarkStart w:id="1910" w:name="_Toc117993035"/>
      <w:bookmarkStart w:id="1911" w:name="_Toc118257023"/>
      <w:bookmarkStart w:id="1912" w:name="_Toc118262746"/>
      <w:bookmarkStart w:id="1913" w:name="_Toc118264005"/>
      <w:bookmarkStart w:id="1914" w:name="_Toc118283114"/>
      <w:bookmarkStart w:id="1915" w:name="_Toc118699339"/>
      <w:bookmarkStart w:id="1916" w:name="_Toc118699544"/>
      <w:bookmarkStart w:id="1917" w:name="_Toc118706022"/>
      <w:bookmarkStart w:id="1918" w:name="_Toc118709827"/>
      <w:bookmarkStart w:id="1919" w:name="_Toc119146235"/>
      <w:bookmarkStart w:id="1920" w:name="_Toc119148068"/>
      <w:bookmarkStart w:id="1921" w:name="_Toc119148422"/>
      <w:bookmarkStart w:id="1922" w:name="_Toc119213913"/>
      <w:bookmarkStart w:id="1923" w:name="_Toc119222406"/>
      <w:bookmarkStart w:id="1924" w:name="_Toc119223872"/>
      <w:bookmarkStart w:id="1925" w:name="_Toc119812782"/>
      <w:bookmarkStart w:id="1926" w:name="_Toc119929034"/>
      <w:bookmarkStart w:id="1927" w:name="_Toc120068242"/>
      <w:bookmarkStart w:id="1928" w:name="_Toc120071638"/>
      <w:bookmarkStart w:id="1929" w:name="_Toc120072002"/>
      <w:bookmarkStart w:id="1930" w:name="_Toc120094513"/>
      <w:bookmarkStart w:id="1931" w:name="_Toc120421578"/>
      <w:bookmarkStart w:id="1932" w:name="_Toc120422282"/>
      <w:bookmarkStart w:id="1933" w:name="_Toc120422472"/>
      <w:bookmarkStart w:id="1934" w:name="_Toc120427412"/>
      <w:bookmarkStart w:id="1935" w:name="_Toc120449065"/>
      <w:bookmarkStart w:id="1936" w:name="_Toc131973065"/>
      <w:bookmarkStart w:id="1937" w:name="_Toc131976899"/>
      <w:bookmarkStart w:id="1938" w:name="_Toc131977091"/>
      <w:bookmarkStart w:id="1939" w:name="_Toc131999707"/>
      <w:bookmarkStart w:id="1940" w:name="_Toc132000060"/>
      <w:bookmarkStart w:id="1941" w:name="_Toc132002258"/>
      <w:bookmarkStart w:id="1942" w:name="_Toc132011583"/>
      <w:bookmarkStart w:id="1943" w:name="_Toc150061513"/>
      <w:bookmarkStart w:id="1944" w:name="_Toc150064443"/>
      <w:bookmarkStart w:id="1945" w:name="_Toc150064636"/>
      <w:bookmarkStart w:id="1946" w:name="_Toc150654713"/>
      <w:bookmarkStart w:id="1947" w:name="_Toc150841108"/>
      <w:bookmarkStart w:id="1948" w:name="_Toc150841352"/>
      <w:bookmarkStart w:id="1949" w:name="_Toc152558359"/>
      <w:bookmarkStart w:id="1950" w:name="_Toc170787642"/>
      <w:bookmarkStart w:id="1951" w:name="_Toc170788222"/>
      <w:bookmarkStart w:id="1952" w:name="_Toc170816515"/>
      <w:bookmarkStart w:id="1953" w:name="_Toc203538915"/>
      <w:bookmarkStart w:id="1954" w:name="_Toc204660983"/>
      <w:bookmarkStart w:id="1955" w:name="_Toc204743875"/>
      <w:bookmarkStart w:id="1956" w:name="_Toc210113762"/>
      <w:bookmarkStart w:id="1957" w:name="_Toc215480038"/>
      <w:r>
        <w:rPr>
          <w:rStyle w:val="CharDivNo"/>
        </w:rPr>
        <w:t>Division 2</w:t>
      </w:r>
      <w:r>
        <w:t xml:space="preserve"> — </w:t>
      </w:r>
      <w:r>
        <w:rPr>
          <w:rStyle w:val="CharDivText"/>
        </w:rPr>
        <w:t>Powers without a search warrant</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pPr>
      <w:bookmarkStart w:id="1958" w:name="_Toc66514896"/>
      <w:bookmarkStart w:id="1959" w:name="_Toc84238363"/>
      <w:bookmarkStart w:id="1960" w:name="_Toc114568406"/>
      <w:bookmarkStart w:id="1961" w:name="_Toc150841353"/>
      <w:bookmarkStart w:id="1962" w:name="_Toc152558360"/>
      <w:bookmarkStart w:id="1963" w:name="_Toc215480039"/>
      <w:bookmarkStart w:id="1964" w:name="_Toc210113763"/>
      <w:r>
        <w:rPr>
          <w:rStyle w:val="CharSectno"/>
        </w:rPr>
        <w:t>32</w:t>
      </w:r>
      <w:r>
        <w:t>.</w:t>
      </w:r>
      <w:r>
        <w:tab/>
        <w:t>Warrant not required</w:t>
      </w:r>
      <w:bookmarkEnd w:id="1958"/>
      <w:bookmarkEnd w:id="1959"/>
      <w:bookmarkEnd w:id="1960"/>
      <w:bookmarkEnd w:id="1961"/>
      <w:bookmarkEnd w:id="1962"/>
      <w:bookmarkEnd w:id="1963"/>
      <w:bookmarkEnd w:id="1964"/>
    </w:p>
    <w:p>
      <w:pPr>
        <w:pStyle w:val="Subsection"/>
        <w:spacing w:before="120"/>
      </w:pPr>
      <w:r>
        <w:tab/>
      </w:r>
      <w:r>
        <w:tab/>
        <w:t>The powers in this Division may be exercised without a search warrant.</w:t>
      </w:r>
    </w:p>
    <w:p>
      <w:pPr>
        <w:pStyle w:val="Heading5"/>
      </w:pPr>
      <w:bookmarkStart w:id="1965" w:name="_Hlt484834123"/>
      <w:bookmarkStart w:id="1966" w:name="_Toc66514897"/>
      <w:bookmarkStart w:id="1967" w:name="_Toc84238364"/>
      <w:bookmarkStart w:id="1968" w:name="_Toc114568407"/>
      <w:bookmarkStart w:id="1969" w:name="_Toc150841354"/>
      <w:bookmarkStart w:id="1970" w:name="_Toc152558361"/>
      <w:bookmarkStart w:id="1971" w:name="_Toc215480040"/>
      <w:bookmarkStart w:id="1972" w:name="_Toc210113764"/>
      <w:bookmarkEnd w:id="1965"/>
      <w:r>
        <w:rPr>
          <w:rStyle w:val="CharSectno"/>
        </w:rPr>
        <w:t>33</w:t>
      </w:r>
      <w:r>
        <w:t>.</w:t>
      </w:r>
      <w:r>
        <w:tab/>
        <w:t>Public open area, search powers in</w:t>
      </w:r>
      <w:bookmarkEnd w:id="1966"/>
      <w:bookmarkEnd w:id="1967"/>
      <w:bookmarkEnd w:id="1968"/>
      <w:bookmarkEnd w:id="1969"/>
      <w:bookmarkEnd w:id="1970"/>
      <w:bookmarkEnd w:id="1971"/>
      <w:bookmarkEnd w:id="1972"/>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73" w:name="_Toc150841355"/>
      <w:bookmarkStart w:id="1974" w:name="_Toc152558362"/>
      <w:bookmarkStart w:id="1975" w:name="_Toc215480041"/>
      <w:bookmarkStart w:id="1976" w:name="_Toc210113765"/>
      <w:r>
        <w:rPr>
          <w:rStyle w:val="CharSectno"/>
        </w:rPr>
        <w:t>34</w:t>
      </w:r>
      <w:r>
        <w:t>.</w:t>
      </w:r>
      <w:r>
        <w:tab/>
        <w:t>Public place, entry to keep order in</w:t>
      </w:r>
      <w:bookmarkEnd w:id="1973"/>
      <w:bookmarkEnd w:id="1974"/>
      <w:bookmarkEnd w:id="1975"/>
      <w:bookmarkEnd w:id="1976"/>
    </w:p>
    <w:p>
      <w:pPr>
        <w:pStyle w:val="Subsection"/>
      </w:pPr>
      <w:bookmarkStart w:id="1977" w:name="_Hlt480696316"/>
      <w:bookmarkEnd w:id="1977"/>
      <w:r>
        <w:tab/>
      </w:r>
      <w:r>
        <w:tab/>
        <w:t>A police officer may enter and remain in a public place where members of the public are present for the purpose of ensuring that peace and good order are maintained at the place.</w:t>
      </w:r>
    </w:p>
    <w:p>
      <w:pPr>
        <w:pStyle w:val="Heading5"/>
      </w:pPr>
      <w:bookmarkStart w:id="1978" w:name="_Toc66514898"/>
      <w:bookmarkStart w:id="1979" w:name="_Toc84238365"/>
      <w:bookmarkStart w:id="1980" w:name="_Toc114568409"/>
      <w:bookmarkStart w:id="1981" w:name="_Toc150841356"/>
      <w:bookmarkStart w:id="1982" w:name="_Toc152558363"/>
      <w:bookmarkStart w:id="1983" w:name="_Toc215480042"/>
      <w:bookmarkStart w:id="1984" w:name="_Toc210113766"/>
      <w:r>
        <w:rPr>
          <w:rStyle w:val="CharSectno"/>
        </w:rPr>
        <w:t>35</w:t>
      </w:r>
      <w:r>
        <w:t>.</w:t>
      </w:r>
      <w:r>
        <w:tab/>
        <w:t>Place or vehicle, entry of to prevent violence</w:t>
      </w:r>
      <w:bookmarkEnd w:id="1978"/>
      <w:bookmarkEnd w:id="1979"/>
      <w:bookmarkEnd w:id="1980"/>
      <w:bookmarkEnd w:id="1981"/>
      <w:bookmarkEnd w:id="1982"/>
      <w:bookmarkEnd w:id="1983"/>
      <w:bookmarkEnd w:id="198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85" w:name="_Toc66514899"/>
      <w:bookmarkStart w:id="1986" w:name="_Toc84238366"/>
      <w:bookmarkStart w:id="1987" w:name="_Toc114568410"/>
      <w:bookmarkStart w:id="1988" w:name="_Toc150841357"/>
      <w:bookmarkStart w:id="1989" w:name="_Toc152558364"/>
      <w:bookmarkStart w:id="1990" w:name="_Toc215480043"/>
      <w:bookmarkStart w:id="1991" w:name="_Toc210113767"/>
      <w:r>
        <w:rPr>
          <w:rStyle w:val="CharSectno"/>
        </w:rPr>
        <w:t>36</w:t>
      </w:r>
      <w:r>
        <w:t>.</w:t>
      </w:r>
      <w:r>
        <w:tab/>
        <w:t>Place or vehicle, entry of to attend to dead or seriously injured person</w:t>
      </w:r>
      <w:bookmarkEnd w:id="1985"/>
      <w:bookmarkEnd w:id="1986"/>
      <w:bookmarkEnd w:id="1987"/>
      <w:bookmarkEnd w:id="1988"/>
      <w:bookmarkEnd w:id="1989"/>
      <w:bookmarkEnd w:id="1990"/>
      <w:bookmarkEnd w:id="199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92" w:name="_Hlt484834130"/>
      <w:bookmarkStart w:id="1993" w:name="_Toc66514904"/>
      <w:bookmarkStart w:id="1994" w:name="_Toc84238371"/>
      <w:bookmarkStart w:id="1995" w:name="_Toc114568411"/>
      <w:bookmarkStart w:id="1996" w:name="_Toc150841358"/>
      <w:bookmarkStart w:id="1997" w:name="_Toc152558365"/>
      <w:bookmarkStart w:id="1998" w:name="_Toc215480044"/>
      <w:bookmarkStart w:id="1999" w:name="_Toc210113768"/>
      <w:bookmarkEnd w:id="1992"/>
      <w:r>
        <w:rPr>
          <w:rStyle w:val="CharSectno"/>
        </w:rPr>
        <w:t>37</w:t>
      </w:r>
      <w:r>
        <w:t>.</w:t>
      </w:r>
      <w:r>
        <w:tab/>
        <w:t xml:space="preserve">Place or vehicle, </w:t>
      </w:r>
      <w:bookmarkEnd w:id="1993"/>
      <w:r>
        <w:t>entry of to investigate</w:t>
      </w:r>
      <w:bookmarkEnd w:id="1994"/>
      <w:r>
        <w:t xml:space="preserve"> serious event</w:t>
      </w:r>
      <w:bookmarkEnd w:id="1995"/>
      <w:bookmarkEnd w:id="1996"/>
      <w:bookmarkEnd w:id="1997"/>
      <w:bookmarkEnd w:id="1998"/>
      <w:bookmarkEnd w:id="1999"/>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2000" w:name="_Hlt486996321"/>
      <w:r>
        <w:t>ter the place</w:t>
      </w:r>
      <w:bookmarkEnd w:id="2000"/>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2001" w:name="_Toc66514903"/>
      <w:bookmarkStart w:id="2002" w:name="_Toc84238370"/>
      <w:bookmarkStart w:id="2003" w:name="_Toc114568412"/>
      <w:bookmarkStart w:id="2004" w:name="_Toc150841359"/>
      <w:bookmarkStart w:id="2005" w:name="_Toc152558366"/>
      <w:bookmarkStart w:id="2006" w:name="_Toc215480045"/>
      <w:bookmarkStart w:id="2007" w:name="_Toc210113769"/>
      <w:r>
        <w:rPr>
          <w:rStyle w:val="CharSectno"/>
        </w:rPr>
        <w:t>38</w:t>
      </w:r>
      <w:r>
        <w:t>.</w:t>
      </w:r>
      <w:r>
        <w:tab/>
        <w:t>Vehicle, searches of to prevent offences etc.</w:t>
      </w:r>
      <w:bookmarkEnd w:id="2001"/>
      <w:bookmarkEnd w:id="2002"/>
      <w:bookmarkEnd w:id="2003"/>
      <w:bookmarkEnd w:id="2004"/>
      <w:bookmarkEnd w:id="2005"/>
      <w:bookmarkEnd w:id="2006"/>
      <w:bookmarkEnd w:id="2007"/>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2008" w:name="_Hlt480171624"/>
      <w:bookmarkEnd w:id="2008"/>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2009" w:name="_Toc66514901"/>
      <w:bookmarkStart w:id="2010" w:name="_Toc84238368"/>
      <w:bookmarkStart w:id="2011" w:name="_Toc114568413"/>
      <w:bookmarkStart w:id="2012" w:name="_Toc150841360"/>
      <w:bookmarkStart w:id="2013" w:name="_Toc152558367"/>
      <w:bookmarkStart w:id="2014" w:name="_Toc215480046"/>
      <w:bookmarkStart w:id="2015" w:name="_Toc210113770"/>
      <w:r>
        <w:rPr>
          <w:rStyle w:val="CharSectno"/>
        </w:rPr>
        <w:t>39</w:t>
      </w:r>
      <w:r>
        <w:t>.</w:t>
      </w:r>
      <w:r>
        <w:tab/>
        <w:t>Vehicle, search of for things relevant to offence</w:t>
      </w:r>
      <w:bookmarkEnd w:id="2009"/>
      <w:bookmarkEnd w:id="2010"/>
      <w:bookmarkEnd w:id="2011"/>
      <w:bookmarkEnd w:id="2012"/>
      <w:bookmarkEnd w:id="2013"/>
      <w:bookmarkEnd w:id="2014"/>
      <w:bookmarkEnd w:id="2015"/>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16" w:name="_Toc66514905"/>
      <w:bookmarkStart w:id="2017" w:name="_Toc84238372"/>
      <w:bookmarkStart w:id="2018" w:name="_Toc114568414"/>
      <w:bookmarkStart w:id="2019" w:name="_Toc150841361"/>
      <w:bookmarkStart w:id="2020" w:name="_Toc152558368"/>
      <w:bookmarkStart w:id="2021" w:name="_Toc215480047"/>
      <w:bookmarkStart w:id="2022" w:name="_Toc210113771"/>
      <w:r>
        <w:rPr>
          <w:rStyle w:val="CharSectno"/>
        </w:rPr>
        <w:t>40</w:t>
      </w:r>
      <w:r>
        <w:t>.</w:t>
      </w:r>
      <w:r>
        <w:tab/>
        <w:t>Place, entry of to establish protected forensic area for serious offence</w:t>
      </w:r>
      <w:bookmarkEnd w:id="2016"/>
      <w:bookmarkEnd w:id="2017"/>
      <w:bookmarkEnd w:id="2018"/>
      <w:bookmarkEnd w:id="2019"/>
      <w:bookmarkEnd w:id="2020"/>
      <w:bookmarkEnd w:id="2021"/>
      <w:bookmarkEnd w:id="2022"/>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23" w:name="_Hlt484244754"/>
      <w:bookmarkEnd w:id="2023"/>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24" w:name="_Toc65579646"/>
      <w:bookmarkStart w:id="2025" w:name="_Toc65584782"/>
      <w:bookmarkStart w:id="2026" w:name="_Toc65638408"/>
      <w:bookmarkStart w:id="2027" w:name="_Toc65638584"/>
      <w:bookmarkStart w:id="2028" w:name="_Toc65644130"/>
      <w:bookmarkStart w:id="2029" w:name="_Toc66019409"/>
      <w:bookmarkStart w:id="2030" w:name="_Toc66108287"/>
      <w:bookmarkStart w:id="2031" w:name="_Toc66169258"/>
      <w:bookmarkStart w:id="2032" w:name="_Toc66181211"/>
      <w:bookmarkStart w:id="2033" w:name="_Toc66181857"/>
      <w:bookmarkStart w:id="2034" w:name="_Toc66186801"/>
      <w:bookmarkStart w:id="2035" w:name="_Toc66251636"/>
      <w:bookmarkStart w:id="2036" w:name="_Toc66251826"/>
      <w:bookmarkStart w:id="2037" w:name="_Toc66254172"/>
      <w:bookmarkStart w:id="2038" w:name="_Toc66255303"/>
      <w:bookmarkStart w:id="2039" w:name="_Toc66265700"/>
      <w:bookmarkStart w:id="2040" w:name="_Toc66274822"/>
      <w:bookmarkStart w:id="2041" w:name="_Toc66514909"/>
      <w:bookmarkStart w:id="2042" w:name="_Toc66530675"/>
      <w:bookmarkStart w:id="2043" w:name="_Toc66533878"/>
      <w:bookmarkStart w:id="2044" w:name="_Toc66587897"/>
      <w:bookmarkStart w:id="2045" w:name="_Toc66588081"/>
      <w:bookmarkStart w:id="2046" w:name="_Toc66593419"/>
      <w:bookmarkStart w:id="2047" w:name="_Toc66595841"/>
      <w:bookmarkStart w:id="2048" w:name="_Toc66611542"/>
      <w:bookmarkStart w:id="2049" w:name="_Toc66615291"/>
      <w:bookmarkStart w:id="2050" w:name="_Toc66616242"/>
      <w:bookmarkStart w:id="2051" w:name="_Toc66616983"/>
      <w:bookmarkStart w:id="2052" w:name="_Toc66618488"/>
      <w:bookmarkStart w:id="2053" w:name="_Toc66677255"/>
      <w:bookmarkStart w:id="2054" w:name="_Toc66692764"/>
      <w:bookmarkStart w:id="2055" w:name="_Toc66694855"/>
      <w:bookmarkStart w:id="2056" w:name="_Toc66698195"/>
      <w:bookmarkStart w:id="2057" w:name="_Toc66704807"/>
      <w:bookmarkStart w:id="2058" w:name="_Toc66767062"/>
      <w:bookmarkStart w:id="2059" w:name="_Toc66767567"/>
      <w:bookmarkStart w:id="2060" w:name="_Toc66773717"/>
      <w:bookmarkStart w:id="2061" w:name="_Toc66790372"/>
      <w:bookmarkStart w:id="2062" w:name="_Toc66846507"/>
      <w:bookmarkStart w:id="2063" w:name="_Toc66857161"/>
      <w:bookmarkStart w:id="2064" w:name="_Toc66857750"/>
      <w:bookmarkStart w:id="2065" w:name="_Toc66858450"/>
      <w:bookmarkStart w:id="2066" w:name="_Toc81910101"/>
      <w:bookmarkStart w:id="2067" w:name="_Toc82858897"/>
      <w:bookmarkStart w:id="2068" w:name="_Toc82922586"/>
      <w:bookmarkStart w:id="2069" w:name="_Toc82922929"/>
      <w:bookmarkStart w:id="2070" w:name="_Toc83021327"/>
      <w:bookmarkStart w:id="2071" w:name="_Toc83021634"/>
      <w:bookmarkStart w:id="2072" w:name="_Toc83031679"/>
      <w:bookmarkStart w:id="2073" w:name="_Toc83031942"/>
      <w:bookmarkStart w:id="2074" w:name="_Toc83032233"/>
      <w:bookmarkStart w:id="2075" w:name="_Toc83032648"/>
      <w:bookmarkStart w:id="2076" w:name="_Toc83032829"/>
      <w:bookmarkStart w:id="2077" w:name="_Toc83033037"/>
      <w:bookmarkStart w:id="2078" w:name="_Toc83033218"/>
      <w:bookmarkStart w:id="2079" w:name="_Toc83187925"/>
      <w:bookmarkStart w:id="2080" w:name="_Toc83195560"/>
      <w:bookmarkStart w:id="2081" w:name="_Toc83201922"/>
      <w:bookmarkStart w:id="2082" w:name="_Toc83202672"/>
      <w:bookmarkStart w:id="2083" w:name="_Toc83437175"/>
      <w:bookmarkStart w:id="2084" w:name="_Toc83447957"/>
      <w:bookmarkStart w:id="2085" w:name="_Toc83461389"/>
      <w:bookmarkStart w:id="2086" w:name="_Toc83464479"/>
      <w:bookmarkStart w:id="2087" w:name="_Toc83526879"/>
      <w:bookmarkStart w:id="2088" w:name="_Toc83530183"/>
      <w:bookmarkStart w:id="2089" w:name="_Toc83537232"/>
      <w:bookmarkStart w:id="2090" w:name="_Toc83552779"/>
      <w:bookmarkStart w:id="2091" w:name="_Toc83607194"/>
      <w:bookmarkStart w:id="2092" w:name="_Toc83607956"/>
      <w:bookmarkStart w:id="2093" w:name="_Toc83608338"/>
      <w:bookmarkStart w:id="2094" w:name="_Toc84126315"/>
      <w:bookmarkStart w:id="2095" w:name="_Toc84139356"/>
      <w:bookmarkStart w:id="2096" w:name="_Toc84144049"/>
      <w:bookmarkStart w:id="2097" w:name="_Toc84145119"/>
      <w:bookmarkStart w:id="2098" w:name="_Toc84145341"/>
      <w:bookmarkStart w:id="2099" w:name="_Toc84145523"/>
      <w:bookmarkStart w:id="2100" w:name="_Toc84155370"/>
      <w:bookmarkStart w:id="2101" w:name="_Toc84211653"/>
      <w:bookmarkStart w:id="2102" w:name="_Toc84218454"/>
      <w:bookmarkStart w:id="2103" w:name="_Toc84218672"/>
      <w:bookmarkStart w:id="2104" w:name="_Toc84237657"/>
      <w:bookmarkStart w:id="2105" w:name="_Toc84237926"/>
      <w:bookmarkStart w:id="2106" w:name="_Toc84238194"/>
      <w:bookmarkStart w:id="2107" w:name="_Toc84238376"/>
      <w:bookmarkStart w:id="2108" w:name="_Toc107708647"/>
      <w:bookmarkStart w:id="2109" w:name="_Toc107709292"/>
      <w:bookmarkStart w:id="2110" w:name="_Toc107711651"/>
      <w:bookmarkStart w:id="2111" w:name="_Toc107717167"/>
      <w:bookmarkStart w:id="2112" w:name="_Toc107718140"/>
      <w:bookmarkStart w:id="2113" w:name="_Toc107725326"/>
      <w:bookmarkStart w:id="2114" w:name="_Toc107738798"/>
      <w:bookmarkStart w:id="2115" w:name="_Toc107740465"/>
      <w:bookmarkStart w:id="2116" w:name="_Toc107815838"/>
      <w:bookmarkStart w:id="2117" w:name="_Toc107816897"/>
      <w:bookmarkStart w:id="2118" w:name="_Toc107819736"/>
      <w:bookmarkStart w:id="2119" w:name="_Toc107822527"/>
      <w:bookmarkStart w:id="2120" w:name="_Toc107826556"/>
      <w:bookmarkStart w:id="2121" w:name="_Toc107827981"/>
      <w:bookmarkStart w:id="2122" w:name="_Toc107890406"/>
      <w:bookmarkStart w:id="2123" w:name="_Toc107894141"/>
      <w:bookmarkStart w:id="2124" w:name="_Toc107894507"/>
      <w:bookmarkStart w:id="2125" w:name="_Toc109559762"/>
      <w:bookmarkStart w:id="2126" w:name="_Toc109645132"/>
      <w:bookmarkStart w:id="2127" w:name="_Toc109709923"/>
      <w:bookmarkStart w:id="2128" w:name="_Toc110076301"/>
      <w:bookmarkStart w:id="2129" w:name="_Toc110076736"/>
      <w:bookmarkStart w:id="2130" w:name="_Toc110162636"/>
      <w:bookmarkStart w:id="2131" w:name="_Toc110222910"/>
      <w:bookmarkStart w:id="2132" w:name="_Toc110308199"/>
      <w:bookmarkStart w:id="2133" w:name="_Toc110317607"/>
      <w:bookmarkStart w:id="2134" w:name="_Toc110324713"/>
      <w:bookmarkStart w:id="2135" w:name="_Toc110324928"/>
      <w:bookmarkStart w:id="2136" w:name="_Toc110336100"/>
      <w:bookmarkStart w:id="2137" w:name="_Toc110662679"/>
      <w:bookmarkStart w:id="2138" w:name="_Toc110681660"/>
      <w:bookmarkStart w:id="2139" w:name="_Toc110744906"/>
      <w:bookmarkStart w:id="2140" w:name="_Toc110749515"/>
      <w:bookmarkStart w:id="2141" w:name="_Toc110750809"/>
      <w:bookmarkStart w:id="2142" w:name="_Toc110750997"/>
      <w:bookmarkStart w:id="2143" w:name="_Toc110755480"/>
      <w:bookmarkStart w:id="2144" w:name="_Toc110755668"/>
      <w:bookmarkStart w:id="2145" w:name="_Toc110755856"/>
      <w:bookmarkStart w:id="2146" w:name="_Toc110756044"/>
      <w:bookmarkStart w:id="2147" w:name="_Toc110757844"/>
      <w:bookmarkStart w:id="2148" w:name="_Toc110834627"/>
      <w:bookmarkStart w:id="2149" w:name="_Toc110834815"/>
      <w:bookmarkStart w:id="2150" w:name="_Toc110835337"/>
      <w:bookmarkStart w:id="2151" w:name="_Toc110835746"/>
      <w:bookmarkStart w:id="2152" w:name="_Toc110835933"/>
      <w:bookmarkStart w:id="2153" w:name="_Toc110836563"/>
      <w:bookmarkStart w:id="2154" w:name="_Toc110844559"/>
      <w:bookmarkStart w:id="2155" w:name="_Toc110852159"/>
      <w:bookmarkStart w:id="2156" w:name="_Toc110939131"/>
      <w:bookmarkStart w:id="2157" w:name="_Toc111001377"/>
      <w:bookmarkStart w:id="2158" w:name="_Toc111001752"/>
      <w:bookmarkStart w:id="2159" w:name="_Toc111001938"/>
      <w:bookmarkStart w:id="2160" w:name="_Toc111002124"/>
      <w:bookmarkStart w:id="2161" w:name="_Toc111002310"/>
      <w:bookmarkStart w:id="2162" w:name="_Toc111006834"/>
      <w:bookmarkStart w:id="2163" w:name="_Toc111007508"/>
      <w:bookmarkStart w:id="2164" w:name="_Toc111021988"/>
      <w:bookmarkStart w:id="2165" w:name="_Toc111022176"/>
      <w:bookmarkStart w:id="2166" w:name="_Toc111023240"/>
      <w:bookmarkStart w:id="2167" w:name="_Toc111524814"/>
      <w:bookmarkStart w:id="2168" w:name="_Toc111525781"/>
      <w:bookmarkStart w:id="2169" w:name="_Toc112042093"/>
      <w:bookmarkStart w:id="2170" w:name="_Toc112209396"/>
      <w:bookmarkStart w:id="2171" w:name="_Toc112209573"/>
      <w:bookmarkStart w:id="2172" w:name="_Toc112552359"/>
      <w:bookmarkStart w:id="2173" w:name="_Toc112583222"/>
      <w:bookmarkStart w:id="2174" w:name="_Toc113866253"/>
      <w:bookmarkStart w:id="2175" w:name="_Toc113866435"/>
      <w:bookmarkStart w:id="2176" w:name="_Toc113871139"/>
      <w:bookmarkStart w:id="2177" w:name="_Toc113876980"/>
      <w:bookmarkStart w:id="2178" w:name="_Toc114297780"/>
      <w:bookmarkStart w:id="2179" w:name="_Toc114386455"/>
      <w:bookmarkStart w:id="2180" w:name="_Toc114478789"/>
      <w:bookmarkStart w:id="2181" w:name="_Toc114551362"/>
      <w:bookmarkStart w:id="2182" w:name="_Toc114551597"/>
      <w:bookmarkStart w:id="2183" w:name="_Toc114552025"/>
      <w:bookmarkStart w:id="2184" w:name="_Toc114552957"/>
      <w:bookmarkStart w:id="2185" w:name="_Toc114560942"/>
      <w:bookmarkStart w:id="2186" w:name="_Toc114564586"/>
      <w:bookmarkStart w:id="2187" w:name="_Toc114564974"/>
      <w:bookmarkStart w:id="2188" w:name="_Toc114568051"/>
      <w:bookmarkStart w:id="2189" w:name="_Toc114568418"/>
      <w:bookmarkStart w:id="2190" w:name="_Toc114624900"/>
      <w:bookmarkStart w:id="2191" w:name="_Toc114647703"/>
      <w:bookmarkStart w:id="2192" w:name="_Toc114648050"/>
      <w:bookmarkStart w:id="2193" w:name="_Toc114648388"/>
      <w:bookmarkStart w:id="2194" w:name="_Toc114654779"/>
      <w:bookmarkStart w:id="2195" w:name="_Toc114883987"/>
      <w:bookmarkStart w:id="2196" w:name="_Toc114884598"/>
      <w:bookmarkStart w:id="2197" w:name="_Toc114884783"/>
      <w:bookmarkStart w:id="2198" w:name="_Toc114886563"/>
      <w:bookmarkStart w:id="2199" w:name="_Toc114887080"/>
      <w:bookmarkStart w:id="2200" w:name="_Toc114888308"/>
      <w:bookmarkStart w:id="2201" w:name="_Toc114889080"/>
      <w:bookmarkStart w:id="2202" w:name="_Toc114892434"/>
      <w:bookmarkStart w:id="2203" w:name="_Toc114892784"/>
      <w:bookmarkStart w:id="2204" w:name="_Toc114894725"/>
      <w:bookmarkStart w:id="2205" w:name="_Toc114902983"/>
      <w:bookmarkStart w:id="2206" w:name="_Toc114906399"/>
      <w:bookmarkStart w:id="2207" w:name="_Toc114906585"/>
      <w:bookmarkStart w:id="2208" w:name="_Toc114907017"/>
      <w:bookmarkStart w:id="2209" w:name="_Toc114915448"/>
      <w:bookmarkStart w:id="2210" w:name="_Toc114969983"/>
      <w:bookmarkStart w:id="2211" w:name="_Toc115580864"/>
      <w:bookmarkStart w:id="2212" w:name="_Toc115583651"/>
      <w:bookmarkStart w:id="2213" w:name="_Toc115585033"/>
      <w:bookmarkStart w:id="2214" w:name="_Toc115585427"/>
      <w:bookmarkStart w:id="2215" w:name="_Toc115589530"/>
      <w:bookmarkStart w:id="2216" w:name="_Toc115595396"/>
      <w:bookmarkStart w:id="2217" w:name="_Toc115597460"/>
      <w:bookmarkStart w:id="2218" w:name="_Toc115597866"/>
      <w:bookmarkStart w:id="2219" w:name="_Toc115598052"/>
      <w:bookmarkStart w:id="2220" w:name="_Toc115598239"/>
      <w:bookmarkStart w:id="2221" w:name="_Toc115598425"/>
      <w:bookmarkStart w:id="2222" w:name="_Toc115752021"/>
      <w:bookmarkStart w:id="2223" w:name="_Toc115752207"/>
      <w:bookmarkStart w:id="2224" w:name="_Toc115753540"/>
      <w:bookmarkStart w:id="2225" w:name="_Toc115753770"/>
      <w:bookmarkStart w:id="2226" w:name="_Toc115754409"/>
      <w:bookmarkStart w:id="2227" w:name="_Toc115756326"/>
      <w:bookmarkStart w:id="2228" w:name="_Toc115756907"/>
      <w:bookmarkStart w:id="2229" w:name="_Toc115777894"/>
      <w:bookmarkStart w:id="2230" w:name="_Toc115847757"/>
      <w:bookmarkStart w:id="2231" w:name="_Toc116116556"/>
      <w:bookmarkStart w:id="2232" w:name="_Toc116181488"/>
      <w:bookmarkStart w:id="2233" w:name="_Toc116365345"/>
      <w:bookmarkStart w:id="2234" w:name="_Toc116370045"/>
      <w:bookmarkStart w:id="2235" w:name="_Toc116381518"/>
      <w:bookmarkStart w:id="2236" w:name="_Toc116707069"/>
      <w:bookmarkStart w:id="2237" w:name="_Toc116708977"/>
      <w:bookmarkStart w:id="2238" w:name="_Toc116710088"/>
      <w:bookmarkStart w:id="2239" w:name="_Toc116710905"/>
      <w:bookmarkStart w:id="2240" w:name="_Toc117993045"/>
      <w:bookmarkStart w:id="2241" w:name="_Toc118257033"/>
      <w:bookmarkStart w:id="2242" w:name="_Toc118262756"/>
      <w:bookmarkStart w:id="2243" w:name="_Toc118264015"/>
      <w:bookmarkStart w:id="2244" w:name="_Toc118283124"/>
      <w:bookmarkStart w:id="2245" w:name="_Toc118699349"/>
      <w:bookmarkStart w:id="2246" w:name="_Toc118699554"/>
      <w:bookmarkStart w:id="2247" w:name="_Toc118706032"/>
      <w:bookmarkStart w:id="2248" w:name="_Toc118709837"/>
      <w:bookmarkStart w:id="2249" w:name="_Toc119146245"/>
      <w:bookmarkStart w:id="2250" w:name="_Toc119148078"/>
      <w:bookmarkStart w:id="2251" w:name="_Toc119148432"/>
      <w:bookmarkStart w:id="2252" w:name="_Toc119213923"/>
      <w:bookmarkStart w:id="2253" w:name="_Toc119222416"/>
      <w:bookmarkStart w:id="2254" w:name="_Toc119223882"/>
      <w:bookmarkStart w:id="2255" w:name="_Toc119812792"/>
      <w:bookmarkStart w:id="2256" w:name="_Toc119929044"/>
      <w:bookmarkStart w:id="2257" w:name="_Toc120068252"/>
      <w:bookmarkStart w:id="2258" w:name="_Toc120071648"/>
      <w:bookmarkStart w:id="2259" w:name="_Toc120072012"/>
      <w:bookmarkStart w:id="2260" w:name="_Toc120094523"/>
      <w:bookmarkStart w:id="2261" w:name="_Toc120421588"/>
      <w:bookmarkStart w:id="2262" w:name="_Toc120422292"/>
      <w:bookmarkStart w:id="2263" w:name="_Toc120422482"/>
      <w:bookmarkStart w:id="2264" w:name="_Toc120427422"/>
      <w:bookmarkStart w:id="2265" w:name="_Toc120449075"/>
      <w:bookmarkStart w:id="2266" w:name="_Toc131973075"/>
      <w:bookmarkStart w:id="2267" w:name="_Toc131976909"/>
      <w:bookmarkStart w:id="2268" w:name="_Toc131977101"/>
      <w:bookmarkStart w:id="2269" w:name="_Toc131999717"/>
      <w:bookmarkStart w:id="2270" w:name="_Toc132000070"/>
      <w:bookmarkStart w:id="2271" w:name="_Toc132002268"/>
      <w:bookmarkStart w:id="2272" w:name="_Toc132011593"/>
      <w:bookmarkStart w:id="2273" w:name="_Toc150061523"/>
      <w:bookmarkStart w:id="2274" w:name="_Toc150064453"/>
      <w:bookmarkStart w:id="2275" w:name="_Toc150064646"/>
      <w:bookmarkStart w:id="2276" w:name="_Toc150654723"/>
      <w:bookmarkStart w:id="2277" w:name="_Toc150841118"/>
      <w:bookmarkStart w:id="2278" w:name="_Toc150841362"/>
      <w:bookmarkStart w:id="2279" w:name="_Toc152558369"/>
      <w:bookmarkStart w:id="2280" w:name="_Toc170787652"/>
      <w:bookmarkStart w:id="2281" w:name="_Toc170788232"/>
      <w:bookmarkStart w:id="2282" w:name="_Toc170816525"/>
      <w:bookmarkStart w:id="2283" w:name="_Toc203538925"/>
      <w:bookmarkStart w:id="2284" w:name="_Toc204660993"/>
      <w:bookmarkStart w:id="2285" w:name="_Toc204743885"/>
      <w:bookmarkStart w:id="2286" w:name="_Toc210113772"/>
      <w:bookmarkStart w:id="2287" w:name="_Toc215480048"/>
      <w:r>
        <w:rPr>
          <w:rStyle w:val="CharDivNo"/>
        </w:rPr>
        <w:t>Division 3</w:t>
      </w:r>
      <w:r>
        <w:t xml:space="preserve"> — </w:t>
      </w:r>
      <w:r>
        <w:rPr>
          <w:rStyle w:val="CharDivText"/>
        </w:rPr>
        <w:t>Powers with a search warrant</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Heading5"/>
      </w:pPr>
      <w:bookmarkStart w:id="2288" w:name="_Hlt486733814"/>
      <w:bookmarkStart w:id="2289" w:name="_Toc468266957"/>
      <w:bookmarkStart w:id="2290" w:name="_Toc66514910"/>
      <w:bookmarkStart w:id="2291" w:name="_Toc84238377"/>
      <w:bookmarkStart w:id="2292" w:name="_Toc114568419"/>
      <w:bookmarkStart w:id="2293" w:name="_Toc150841363"/>
      <w:bookmarkStart w:id="2294" w:name="_Toc152558370"/>
      <w:bookmarkStart w:id="2295" w:name="_Toc215480049"/>
      <w:bookmarkStart w:id="2296" w:name="_Toc210113773"/>
      <w:bookmarkEnd w:id="2288"/>
      <w:r>
        <w:rPr>
          <w:rStyle w:val="CharSectno"/>
        </w:rPr>
        <w:t>41</w:t>
      </w:r>
      <w:r>
        <w:t>.</w:t>
      </w:r>
      <w:r>
        <w:tab/>
        <w:t>Search warrant</w:t>
      </w:r>
      <w:bookmarkEnd w:id="2289"/>
      <w:r>
        <w:t>, application for</w:t>
      </w:r>
      <w:bookmarkEnd w:id="2290"/>
      <w:bookmarkEnd w:id="2291"/>
      <w:bookmarkEnd w:id="2292"/>
      <w:bookmarkEnd w:id="2293"/>
      <w:bookmarkEnd w:id="2294"/>
      <w:bookmarkEnd w:id="2295"/>
      <w:bookmarkEnd w:id="229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97" w:name="_Toc66514911"/>
      <w:bookmarkStart w:id="2298" w:name="_Toc84238378"/>
      <w:bookmarkStart w:id="2299" w:name="_Toc114568420"/>
      <w:bookmarkStart w:id="2300" w:name="_Toc150841364"/>
      <w:bookmarkStart w:id="2301" w:name="_Toc152558371"/>
      <w:bookmarkStart w:id="2302" w:name="_Toc215480050"/>
      <w:bookmarkStart w:id="2303" w:name="_Toc210113774"/>
      <w:r>
        <w:rPr>
          <w:rStyle w:val="CharSectno"/>
        </w:rPr>
        <w:t>42</w:t>
      </w:r>
      <w:r>
        <w:t>.</w:t>
      </w:r>
      <w:r>
        <w:tab/>
        <w:t>Search warrant, issue of</w:t>
      </w:r>
      <w:bookmarkEnd w:id="2297"/>
      <w:bookmarkEnd w:id="2298"/>
      <w:bookmarkEnd w:id="2299"/>
      <w:bookmarkEnd w:id="2300"/>
      <w:bookmarkEnd w:id="2301"/>
      <w:bookmarkEnd w:id="2302"/>
      <w:bookmarkEnd w:id="2303"/>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304" w:name="_Hlt485696113"/>
      <w:bookmarkEnd w:id="2304"/>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05" w:name="_Hlt484840696"/>
      <w:bookmarkStart w:id="2306" w:name="_Toc66514912"/>
      <w:bookmarkStart w:id="2307" w:name="_Toc84238379"/>
      <w:bookmarkStart w:id="2308" w:name="_Toc114568421"/>
      <w:bookmarkStart w:id="2309" w:name="_Toc150841365"/>
      <w:bookmarkStart w:id="2310" w:name="_Toc152558372"/>
      <w:bookmarkStart w:id="2311" w:name="_Toc215480051"/>
      <w:bookmarkStart w:id="2312" w:name="_Toc210113775"/>
      <w:bookmarkEnd w:id="2305"/>
      <w:r>
        <w:rPr>
          <w:rStyle w:val="CharSectno"/>
        </w:rPr>
        <w:t>43</w:t>
      </w:r>
      <w:r>
        <w:t>.</w:t>
      </w:r>
      <w:r>
        <w:tab/>
        <w:t>Search warrant, effect of</w:t>
      </w:r>
      <w:bookmarkEnd w:id="2306"/>
      <w:bookmarkEnd w:id="2307"/>
      <w:bookmarkEnd w:id="2308"/>
      <w:bookmarkEnd w:id="2309"/>
      <w:bookmarkEnd w:id="2310"/>
      <w:bookmarkEnd w:id="2311"/>
      <w:bookmarkEnd w:id="231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13" w:name="_Hlt484324121"/>
      <w:bookmarkEnd w:id="2313"/>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14" w:name="_Hlt480696142"/>
      <w:bookmarkEnd w:id="2314"/>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15" w:name="_Hlt484943672"/>
      <w:bookmarkEnd w:id="2315"/>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16" w:name="_Toc150841366"/>
      <w:bookmarkStart w:id="2317" w:name="_Toc152558373"/>
      <w:bookmarkStart w:id="2318" w:name="_Toc215480052"/>
      <w:bookmarkStart w:id="2319" w:name="_Toc210113776"/>
      <w:r>
        <w:rPr>
          <w:rStyle w:val="CharSectno"/>
        </w:rPr>
        <w:t>44</w:t>
      </w:r>
      <w:r>
        <w:t>.</w:t>
      </w:r>
      <w:r>
        <w:tab/>
        <w:t>Search warrant, ancillary powers under</w:t>
      </w:r>
      <w:bookmarkEnd w:id="2316"/>
      <w:bookmarkEnd w:id="2317"/>
      <w:bookmarkEnd w:id="2318"/>
      <w:bookmarkEnd w:id="231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20" w:name="_Hlt484855573"/>
      <w:bookmarkEnd w:id="232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21" w:name="_Hlt65562897"/>
      <w:bookmarkEnd w:id="232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22" w:name="_Hlt65561113"/>
      <w:r>
        <w:t> 46</w:t>
      </w:r>
      <w:bookmarkEnd w:id="232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323" w:name="_Toc66514913"/>
      <w:bookmarkStart w:id="2324" w:name="_Toc84238380"/>
      <w:bookmarkStart w:id="2325" w:name="_Toc114568422"/>
      <w:bookmarkStart w:id="2326" w:name="_Toc150841367"/>
      <w:bookmarkStart w:id="2327" w:name="_Toc152558374"/>
      <w:bookmarkStart w:id="2328" w:name="_Toc215480053"/>
      <w:bookmarkStart w:id="2329" w:name="_Toc210113777"/>
      <w:r>
        <w:rPr>
          <w:rStyle w:val="CharSectno"/>
        </w:rPr>
        <w:t>45</w:t>
      </w:r>
      <w:r>
        <w:t>.</w:t>
      </w:r>
      <w:r>
        <w:tab/>
        <w:t>Search warrant, execution of</w:t>
      </w:r>
      <w:bookmarkEnd w:id="2323"/>
      <w:bookmarkEnd w:id="2324"/>
      <w:bookmarkEnd w:id="2325"/>
      <w:bookmarkEnd w:id="2326"/>
      <w:bookmarkEnd w:id="2327"/>
      <w:bookmarkEnd w:id="2328"/>
      <w:bookmarkEnd w:id="2329"/>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30" w:name="_Toc114648045"/>
      <w:bookmarkStart w:id="2331" w:name="_Toc114648393"/>
      <w:bookmarkStart w:id="2332" w:name="_Toc114654784"/>
      <w:bookmarkStart w:id="2333" w:name="_Toc114883992"/>
      <w:bookmarkStart w:id="2334" w:name="_Toc114884603"/>
      <w:bookmarkStart w:id="2335" w:name="_Toc114884788"/>
      <w:bookmarkStart w:id="2336" w:name="_Toc114886568"/>
      <w:bookmarkStart w:id="2337" w:name="_Toc114887085"/>
      <w:bookmarkStart w:id="2338" w:name="_Toc114888313"/>
      <w:bookmarkStart w:id="2339" w:name="_Toc114889085"/>
      <w:bookmarkStart w:id="2340" w:name="_Toc114892439"/>
      <w:bookmarkStart w:id="2341" w:name="_Toc114892789"/>
      <w:bookmarkStart w:id="2342" w:name="_Toc114894730"/>
      <w:bookmarkStart w:id="2343" w:name="_Toc114902988"/>
      <w:bookmarkStart w:id="2344" w:name="_Toc114906404"/>
      <w:bookmarkStart w:id="2345" w:name="_Toc114906590"/>
      <w:bookmarkStart w:id="2346" w:name="_Toc114907022"/>
      <w:bookmarkStart w:id="2347" w:name="_Toc114915453"/>
      <w:bookmarkStart w:id="2348" w:name="_Toc114969988"/>
      <w:bookmarkStart w:id="2349" w:name="_Toc115580869"/>
      <w:bookmarkStart w:id="2350" w:name="_Toc115583656"/>
      <w:bookmarkStart w:id="2351" w:name="_Toc115585038"/>
      <w:bookmarkStart w:id="2352" w:name="_Toc115585432"/>
      <w:bookmarkStart w:id="2353" w:name="_Toc115589535"/>
      <w:bookmarkStart w:id="2354" w:name="_Toc115595401"/>
      <w:bookmarkStart w:id="2355" w:name="_Toc115597466"/>
      <w:bookmarkStart w:id="2356" w:name="_Toc115597872"/>
      <w:bookmarkStart w:id="2357" w:name="_Toc115598058"/>
      <w:bookmarkStart w:id="2358" w:name="_Toc115598245"/>
      <w:bookmarkStart w:id="2359" w:name="_Toc115598431"/>
      <w:bookmarkStart w:id="2360" w:name="_Toc115752027"/>
      <w:bookmarkStart w:id="2361" w:name="_Toc115752213"/>
      <w:bookmarkStart w:id="2362" w:name="_Toc115753546"/>
      <w:bookmarkStart w:id="2363" w:name="_Toc115753776"/>
      <w:bookmarkStart w:id="2364" w:name="_Toc115754415"/>
      <w:bookmarkStart w:id="2365" w:name="_Toc115756332"/>
      <w:bookmarkStart w:id="2366" w:name="_Toc115756913"/>
      <w:bookmarkStart w:id="2367" w:name="_Toc115777900"/>
      <w:bookmarkStart w:id="2368" w:name="_Toc115847763"/>
      <w:bookmarkStart w:id="2369" w:name="_Toc116116562"/>
      <w:bookmarkStart w:id="2370" w:name="_Toc116181494"/>
      <w:bookmarkStart w:id="2371" w:name="_Toc116365351"/>
      <w:bookmarkStart w:id="2372" w:name="_Toc116370051"/>
      <w:bookmarkStart w:id="2373" w:name="_Toc116381524"/>
      <w:bookmarkStart w:id="2374" w:name="_Toc116707075"/>
      <w:bookmarkStart w:id="2375" w:name="_Toc116708983"/>
      <w:bookmarkStart w:id="2376" w:name="_Toc116710094"/>
      <w:bookmarkStart w:id="2377" w:name="_Toc116710911"/>
      <w:bookmarkStart w:id="2378" w:name="_Toc117993051"/>
      <w:bookmarkStart w:id="2379" w:name="_Toc118257039"/>
      <w:bookmarkStart w:id="2380" w:name="_Toc118262762"/>
      <w:bookmarkStart w:id="2381" w:name="_Toc118264021"/>
      <w:bookmarkStart w:id="2382" w:name="_Toc118283130"/>
      <w:bookmarkStart w:id="2383" w:name="_Toc118699355"/>
      <w:bookmarkStart w:id="2384" w:name="_Toc118699560"/>
      <w:bookmarkStart w:id="2385" w:name="_Toc118706038"/>
      <w:bookmarkStart w:id="2386" w:name="_Toc118709843"/>
      <w:bookmarkStart w:id="2387" w:name="_Toc119146251"/>
      <w:bookmarkStart w:id="2388" w:name="_Toc119148084"/>
      <w:bookmarkStart w:id="2389" w:name="_Toc119148438"/>
      <w:bookmarkStart w:id="2390" w:name="_Toc119213929"/>
      <w:bookmarkStart w:id="2391" w:name="_Toc119222422"/>
      <w:bookmarkStart w:id="2392" w:name="_Toc119223888"/>
      <w:bookmarkStart w:id="2393" w:name="_Toc119812798"/>
      <w:bookmarkStart w:id="2394" w:name="_Toc119929050"/>
      <w:bookmarkStart w:id="2395" w:name="_Toc120068258"/>
      <w:bookmarkStart w:id="2396" w:name="_Toc120071654"/>
      <w:bookmarkStart w:id="2397" w:name="_Toc120072018"/>
      <w:bookmarkStart w:id="2398" w:name="_Toc120094529"/>
      <w:bookmarkStart w:id="2399" w:name="_Toc120421594"/>
      <w:bookmarkStart w:id="2400" w:name="_Toc120422298"/>
      <w:bookmarkStart w:id="2401" w:name="_Toc120422488"/>
      <w:bookmarkStart w:id="2402" w:name="_Toc120427428"/>
      <w:bookmarkStart w:id="2403" w:name="_Toc120449081"/>
      <w:bookmarkStart w:id="2404" w:name="_Toc131973081"/>
      <w:bookmarkStart w:id="2405" w:name="_Toc131976915"/>
      <w:bookmarkStart w:id="2406" w:name="_Toc131977107"/>
      <w:bookmarkStart w:id="2407" w:name="_Toc131999723"/>
      <w:bookmarkStart w:id="2408" w:name="_Toc132000076"/>
      <w:bookmarkStart w:id="2409" w:name="_Toc132002274"/>
      <w:bookmarkStart w:id="2410" w:name="_Toc132011599"/>
      <w:bookmarkStart w:id="2411" w:name="_Toc150061529"/>
      <w:bookmarkStart w:id="2412" w:name="_Toc150064459"/>
      <w:bookmarkStart w:id="2413" w:name="_Toc150064652"/>
      <w:bookmarkStart w:id="2414" w:name="_Toc150654729"/>
      <w:bookmarkStart w:id="2415" w:name="_Toc150841124"/>
      <w:bookmarkStart w:id="2416" w:name="_Toc150841368"/>
      <w:bookmarkStart w:id="2417" w:name="_Toc152558375"/>
      <w:bookmarkStart w:id="2418" w:name="_Toc170787658"/>
      <w:bookmarkStart w:id="2419" w:name="_Toc170788238"/>
      <w:bookmarkStart w:id="2420" w:name="_Toc170816531"/>
      <w:bookmarkStart w:id="2421" w:name="_Toc203538931"/>
      <w:bookmarkStart w:id="2422" w:name="_Toc204660999"/>
      <w:bookmarkStart w:id="2423" w:name="_Toc204743891"/>
      <w:bookmarkStart w:id="2424" w:name="_Toc210113778"/>
      <w:bookmarkStart w:id="2425" w:name="_Toc215480054"/>
      <w:r>
        <w:rPr>
          <w:rStyle w:val="CharDivNo"/>
        </w:rPr>
        <w:t>Division 4</w:t>
      </w:r>
      <w:r>
        <w:t> — </w:t>
      </w:r>
      <w:r>
        <w:rPr>
          <w:rStyle w:val="CharDivText"/>
        </w:rPr>
        <w:t>Protected forensic areas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Heading5"/>
      </w:pPr>
      <w:bookmarkStart w:id="2426" w:name="_Toc66514906"/>
      <w:bookmarkStart w:id="2427" w:name="_Toc84238374"/>
      <w:bookmarkStart w:id="2428" w:name="_Toc114568416"/>
      <w:bookmarkStart w:id="2429" w:name="_Toc150841369"/>
      <w:bookmarkStart w:id="2430" w:name="_Toc152558376"/>
      <w:bookmarkStart w:id="2431" w:name="_Toc215480055"/>
      <w:bookmarkStart w:id="2432" w:name="_Toc210113779"/>
      <w:r>
        <w:rPr>
          <w:rStyle w:val="CharSectno"/>
        </w:rPr>
        <w:t>46</w:t>
      </w:r>
      <w:r>
        <w:t>.</w:t>
      </w:r>
      <w:r>
        <w:tab/>
        <w:t>Protected forensic area, establishment of</w:t>
      </w:r>
      <w:bookmarkEnd w:id="2426"/>
      <w:bookmarkEnd w:id="2427"/>
      <w:bookmarkEnd w:id="2428"/>
      <w:bookmarkEnd w:id="2429"/>
      <w:bookmarkEnd w:id="2430"/>
      <w:bookmarkEnd w:id="2431"/>
      <w:bookmarkEnd w:id="243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33" w:name="_Hlt65562886"/>
      <w:bookmarkEnd w:id="243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34" w:name="_Hlt65562892"/>
      <w:bookmarkEnd w:id="243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35" w:name="_Toc150841370"/>
      <w:bookmarkStart w:id="2436" w:name="_Toc152558377"/>
      <w:bookmarkStart w:id="2437" w:name="_Toc215480056"/>
      <w:bookmarkStart w:id="2438" w:name="_Toc210113780"/>
      <w:r>
        <w:rPr>
          <w:rStyle w:val="CharSectno"/>
        </w:rPr>
        <w:t>47</w:t>
      </w:r>
      <w:r>
        <w:t>.</w:t>
      </w:r>
      <w:r>
        <w:tab/>
        <w:t>Protected forensic area, powers in relation to</w:t>
      </w:r>
      <w:bookmarkEnd w:id="2435"/>
      <w:bookmarkEnd w:id="2436"/>
      <w:bookmarkEnd w:id="2437"/>
      <w:bookmarkEnd w:id="2438"/>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39" w:name="_Hlt484838389"/>
      <w:bookmarkEnd w:id="2439"/>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440" w:name="_Toc66514907"/>
      <w:bookmarkStart w:id="2441" w:name="_Toc84238373"/>
      <w:bookmarkStart w:id="2442" w:name="_Toc114568415"/>
      <w:bookmarkStart w:id="2443" w:name="_Toc150841371"/>
      <w:bookmarkStart w:id="2444" w:name="_Toc152558378"/>
      <w:bookmarkStart w:id="2445" w:name="_Toc215480057"/>
      <w:bookmarkStart w:id="2446" w:name="_Toc210113781"/>
      <w:r>
        <w:rPr>
          <w:rStyle w:val="CharSectno"/>
        </w:rPr>
        <w:t>48</w:t>
      </w:r>
      <w:r>
        <w:t>.</w:t>
      </w:r>
      <w:r>
        <w:tab/>
        <w:t xml:space="preserve">Protected forensic </w:t>
      </w:r>
      <w:bookmarkEnd w:id="2440"/>
      <w:bookmarkEnd w:id="2441"/>
      <w:r>
        <w:t>area, continuance of</w:t>
      </w:r>
      <w:bookmarkEnd w:id="2442"/>
      <w:bookmarkEnd w:id="2443"/>
      <w:bookmarkEnd w:id="2444"/>
      <w:bookmarkEnd w:id="2445"/>
      <w:bookmarkEnd w:id="2446"/>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47" w:name="_Toc66514908"/>
      <w:bookmarkStart w:id="2448" w:name="_Toc84238375"/>
      <w:bookmarkStart w:id="2449" w:name="_Toc114568417"/>
      <w:bookmarkStart w:id="2450" w:name="_Toc150841372"/>
      <w:bookmarkStart w:id="2451" w:name="_Toc152558379"/>
      <w:bookmarkStart w:id="2452" w:name="_Toc215480058"/>
      <w:bookmarkStart w:id="2453" w:name="_Toc210113782"/>
      <w:r>
        <w:rPr>
          <w:rStyle w:val="CharSectno"/>
        </w:rPr>
        <w:t>49</w:t>
      </w:r>
      <w:r>
        <w:t>.</w:t>
      </w:r>
      <w:r>
        <w:tab/>
      </w:r>
      <w:bookmarkEnd w:id="2447"/>
      <w:r>
        <w:t>Protected forensic area, review of need for</w:t>
      </w:r>
      <w:bookmarkEnd w:id="2448"/>
      <w:bookmarkEnd w:id="2449"/>
      <w:bookmarkEnd w:id="2450"/>
      <w:bookmarkEnd w:id="2451"/>
      <w:bookmarkEnd w:id="2452"/>
      <w:bookmarkEnd w:id="245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54" w:name="_Toc65579651"/>
      <w:bookmarkStart w:id="2455" w:name="_Toc65584787"/>
      <w:bookmarkStart w:id="2456" w:name="_Toc65638413"/>
      <w:bookmarkStart w:id="2457" w:name="_Toc65638589"/>
      <w:bookmarkStart w:id="2458" w:name="_Toc65644135"/>
      <w:bookmarkStart w:id="2459" w:name="_Toc66019414"/>
      <w:bookmarkStart w:id="2460" w:name="_Toc66108292"/>
      <w:bookmarkStart w:id="2461" w:name="_Toc66169263"/>
      <w:bookmarkStart w:id="2462" w:name="_Toc66181216"/>
      <w:bookmarkStart w:id="2463" w:name="_Toc66181862"/>
      <w:bookmarkStart w:id="2464" w:name="_Toc66186806"/>
      <w:bookmarkStart w:id="2465" w:name="_Toc66251641"/>
      <w:bookmarkStart w:id="2466" w:name="_Toc66251831"/>
      <w:bookmarkStart w:id="2467" w:name="_Toc66254177"/>
      <w:bookmarkStart w:id="2468" w:name="_Toc66255308"/>
      <w:bookmarkStart w:id="2469" w:name="_Toc66265705"/>
      <w:bookmarkStart w:id="2470" w:name="_Toc66274827"/>
      <w:bookmarkStart w:id="2471" w:name="_Toc66514914"/>
      <w:bookmarkStart w:id="2472" w:name="_Toc66530680"/>
      <w:bookmarkStart w:id="2473" w:name="_Toc66533883"/>
      <w:bookmarkStart w:id="2474" w:name="_Toc66587902"/>
      <w:bookmarkStart w:id="2475" w:name="_Toc66588086"/>
      <w:bookmarkStart w:id="2476" w:name="_Toc66593424"/>
      <w:bookmarkStart w:id="2477" w:name="_Toc66595846"/>
      <w:bookmarkStart w:id="2478" w:name="_Toc66611547"/>
      <w:bookmarkStart w:id="2479" w:name="_Toc66615296"/>
      <w:bookmarkStart w:id="2480" w:name="_Toc66616247"/>
      <w:bookmarkStart w:id="2481" w:name="_Toc66616988"/>
      <w:bookmarkStart w:id="2482" w:name="_Toc66618493"/>
      <w:bookmarkStart w:id="2483" w:name="_Toc66677260"/>
      <w:bookmarkStart w:id="2484" w:name="_Toc66692769"/>
      <w:bookmarkStart w:id="2485" w:name="_Toc66694860"/>
      <w:bookmarkStart w:id="2486" w:name="_Toc66698200"/>
      <w:bookmarkStart w:id="2487" w:name="_Toc66704812"/>
      <w:bookmarkStart w:id="2488" w:name="_Toc66767067"/>
      <w:bookmarkStart w:id="2489" w:name="_Toc66767572"/>
      <w:bookmarkStart w:id="2490" w:name="_Toc66773722"/>
      <w:bookmarkStart w:id="2491" w:name="_Toc66790377"/>
      <w:bookmarkStart w:id="2492" w:name="_Toc66846512"/>
      <w:bookmarkStart w:id="2493" w:name="_Toc66857166"/>
      <w:bookmarkStart w:id="2494" w:name="_Toc66857755"/>
      <w:bookmarkStart w:id="2495" w:name="_Toc66858455"/>
      <w:bookmarkStart w:id="2496" w:name="_Toc81910106"/>
      <w:bookmarkStart w:id="2497" w:name="_Toc82858902"/>
      <w:bookmarkStart w:id="2498" w:name="_Toc82922591"/>
      <w:bookmarkStart w:id="2499" w:name="_Toc82922934"/>
      <w:bookmarkStart w:id="2500" w:name="_Toc83021332"/>
      <w:bookmarkStart w:id="2501" w:name="_Toc83021639"/>
      <w:bookmarkStart w:id="2502" w:name="_Toc83031684"/>
      <w:bookmarkStart w:id="2503" w:name="_Toc83031947"/>
      <w:bookmarkStart w:id="2504" w:name="_Toc83032238"/>
      <w:bookmarkStart w:id="2505" w:name="_Toc83032653"/>
      <w:bookmarkStart w:id="2506" w:name="_Toc83032834"/>
      <w:bookmarkStart w:id="2507" w:name="_Toc83033042"/>
      <w:bookmarkStart w:id="2508" w:name="_Toc83033223"/>
      <w:bookmarkStart w:id="2509" w:name="_Toc83187930"/>
      <w:bookmarkStart w:id="2510" w:name="_Toc83195565"/>
      <w:bookmarkStart w:id="2511" w:name="_Toc83201927"/>
      <w:bookmarkStart w:id="2512" w:name="_Toc83202677"/>
      <w:bookmarkStart w:id="2513" w:name="_Toc83437180"/>
      <w:bookmarkStart w:id="2514" w:name="_Toc83447962"/>
      <w:bookmarkStart w:id="2515" w:name="_Toc83461394"/>
      <w:bookmarkStart w:id="2516" w:name="_Toc83464484"/>
      <w:bookmarkStart w:id="2517" w:name="_Toc83526884"/>
      <w:bookmarkStart w:id="2518" w:name="_Toc83530188"/>
      <w:bookmarkStart w:id="2519" w:name="_Toc83537237"/>
      <w:bookmarkStart w:id="2520" w:name="_Toc83552784"/>
      <w:bookmarkStart w:id="2521" w:name="_Toc83607199"/>
      <w:bookmarkStart w:id="2522" w:name="_Toc83607961"/>
      <w:bookmarkStart w:id="2523" w:name="_Toc83608343"/>
      <w:bookmarkStart w:id="2524" w:name="_Toc84126320"/>
      <w:bookmarkStart w:id="2525" w:name="_Toc84139361"/>
      <w:bookmarkStart w:id="2526" w:name="_Toc84144054"/>
      <w:bookmarkStart w:id="2527" w:name="_Toc84145124"/>
      <w:bookmarkStart w:id="2528" w:name="_Toc84145346"/>
      <w:bookmarkStart w:id="2529" w:name="_Toc84145528"/>
      <w:bookmarkStart w:id="2530" w:name="_Toc84155375"/>
      <w:bookmarkStart w:id="2531" w:name="_Toc84211658"/>
      <w:bookmarkStart w:id="2532" w:name="_Toc84218459"/>
      <w:bookmarkStart w:id="2533" w:name="_Toc84218677"/>
      <w:bookmarkStart w:id="2534" w:name="_Toc84237662"/>
      <w:bookmarkStart w:id="2535" w:name="_Toc84237931"/>
      <w:bookmarkStart w:id="2536" w:name="_Toc84238199"/>
      <w:bookmarkStart w:id="2537" w:name="_Toc84238381"/>
      <w:bookmarkStart w:id="2538" w:name="_Toc107708652"/>
      <w:bookmarkStart w:id="2539" w:name="_Toc107709297"/>
      <w:bookmarkStart w:id="2540" w:name="_Toc107711656"/>
      <w:bookmarkStart w:id="2541" w:name="_Toc107717172"/>
      <w:bookmarkStart w:id="2542" w:name="_Toc107718145"/>
      <w:bookmarkStart w:id="2543" w:name="_Toc107725331"/>
      <w:bookmarkStart w:id="2544" w:name="_Toc107738803"/>
      <w:bookmarkStart w:id="2545" w:name="_Toc107740470"/>
      <w:bookmarkStart w:id="2546" w:name="_Toc107815843"/>
      <w:bookmarkStart w:id="2547" w:name="_Toc107816902"/>
      <w:bookmarkStart w:id="2548" w:name="_Toc107819741"/>
      <w:bookmarkStart w:id="2549" w:name="_Toc107822532"/>
      <w:bookmarkStart w:id="2550" w:name="_Toc107826561"/>
      <w:bookmarkStart w:id="2551" w:name="_Toc107827986"/>
      <w:bookmarkStart w:id="2552" w:name="_Toc107890411"/>
      <w:bookmarkStart w:id="2553" w:name="_Toc107894146"/>
      <w:bookmarkStart w:id="2554" w:name="_Toc107894512"/>
      <w:bookmarkStart w:id="2555" w:name="_Toc109559767"/>
      <w:bookmarkStart w:id="2556" w:name="_Toc109645137"/>
      <w:bookmarkStart w:id="2557" w:name="_Toc109709928"/>
      <w:bookmarkStart w:id="2558" w:name="_Toc110076306"/>
      <w:bookmarkStart w:id="2559" w:name="_Toc110076741"/>
      <w:bookmarkStart w:id="2560" w:name="_Toc110162641"/>
      <w:bookmarkStart w:id="2561" w:name="_Toc110222915"/>
      <w:bookmarkStart w:id="2562" w:name="_Toc110308204"/>
      <w:bookmarkStart w:id="2563" w:name="_Toc110317612"/>
      <w:bookmarkStart w:id="2564" w:name="_Toc110324718"/>
      <w:bookmarkStart w:id="2565" w:name="_Toc110324933"/>
      <w:bookmarkStart w:id="2566" w:name="_Toc110336105"/>
      <w:bookmarkStart w:id="2567" w:name="_Toc110662684"/>
      <w:bookmarkStart w:id="2568" w:name="_Toc110681665"/>
      <w:bookmarkStart w:id="2569" w:name="_Toc110744911"/>
      <w:bookmarkStart w:id="2570" w:name="_Toc110749520"/>
      <w:bookmarkStart w:id="2571" w:name="_Toc110750814"/>
      <w:bookmarkStart w:id="2572" w:name="_Toc110751002"/>
      <w:bookmarkStart w:id="2573" w:name="_Toc110755485"/>
      <w:bookmarkStart w:id="2574" w:name="_Toc110755673"/>
      <w:bookmarkStart w:id="2575" w:name="_Toc110755861"/>
      <w:bookmarkStart w:id="2576" w:name="_Toc110756049"/>
      <w:bookmarkStart w:id="2577" w:name="_Toc110757849"/>
      <w:bookmarkStart w:id="2578" w:name="_Toc110834632"/>
      <w:bookmarkStart w:id="2579" w:name="_Toc110834820"/>
      <w:bookmarkStart w:id="2580" w:name="_Toc110835342"/>
      <w:bookmarkStart w:id="2581" w:name="_Toc110835751"/>
      <w:bookmarkStart w:id="2582" w:name="_Toc110835938"/>
      <w:bookmarkStart w:id="2583" w:name="_Toc110836568"/>
      <w:bookmarkStart w:id="2584" w:name="_Toc110844564"/>
      <w:bookmarkStart w:id="2585" w:name="_Toc110852164"/>
      <w:bookmarkStart w:id="2586" w:name="_Toc110939136"/>
      <w:bookmarkStart w:id="2587" w:name="_Toc111001382"/>
      <w:bookmarkStart w:id="2588" w:name="_Toc111001757"/>
      <w:bookmarkStart w:id="2589" w:name="_Toc111001943"/>
      <w:bookmarkStart w:id="2590" w:name="_Toc111002129"/>
      <w:bookmarkStart w:id="2591" w:name="_Toc111002315"/>
      <w:bookmarkStart w:id="2592" w:name="_Toc111006839"/>
      <w:bookmarkStart w:id="2593" w:name="_Toc111007513"/>
      <w:bookmarkStart w:id="2594" w:name="_Toc111021993"/>
      <w:bookmarkStart w:id="2595" w:name="_Toc111022181"/>
      <w:bookmarkStart w:id="2596" w:name="_Toc111023245"/>
      <w:bookmarkStart w:id="2597" w:name="_Toc111524819"/>
      <w:bookmarkStart w:id="2598" w:name="_Toc111525786"/>
      <w:bookmarkStart w:id="2599" w:name="_Toc112042098"/>
      <w:bookmarkStart w:id="2600" w:name="_Toc112209401"/>
      <w:bookmarkStart w:id="2601" w:name="_Toc112209578"/>
      <w:bookmarkStart w:id="2602" w:name="_Toc112552364"/>
      <w:bookmarkStart w:id="2603" w:name="_Toc112583227"/>
      <w:bookmarkStart w:id="2604" w:name="_Toc113866258"/>
      <w:bookmarkStart w:id="2605" w:name="_Toc113866440"/>
      <w:bookmarkStart w:id="2606" w:name="_Toc113871144"/>
      <w:bookmarkStart w:id="2607" w:name="_Toc113876985"/>
      <w:bookmarkStart w:id="2608" w:name="_Toc114297785"/>
      <w:bookmarkStart w:id="2609" w:name="_Toc114386460"/>
      <w:bookmarkStart w:id="2610" w:name="_Toc114478794"/>
      <w:bookmarkStart w:id="2611" w:name="_Toc114551367"/>
      <w:bookmarkStart w:id="2612" w:name="_Toc114551602"/>
      <w:bookmarkStart w:id="2613" w:name="_Toc114552030"/>
      <w:bookmarkStart w:id="2614" w:name="_Toc114552962"/>
      <w:bookmarkStart w:id="2615" w:name="_Toc114560947"/>
      <w:bookmarkStart w:id="2616" w:name="_Toc114564591"/>
      <w:bookmarkStart w:id="2617" w:name="_Toc114564979"/>
      <w:bookmarkStart w:id="2618" w:name="_Toc114568056"/>
      <w:bookmarkStart w:id="2619" w:name="_Toc114568423"/>
      <w:bookmarkStart w:id="2620" w:name="_Toc114624905"/>
      <w:bookmarkStart w:id="2621" w:name="_Toc114647708"/>
      <w:bookmarkStart w:id="2622" w:name="_Toc114648055"/>
      <w:bookmarkStart w:id="2623" w:name="_Toc114648398"/>
      <w:bookmarkStart w:id="2624" w:name="_Toc114654789"/>
      <w:bookmarkStart w:id="2625" w:name="_Toc114883997"/>
      <w:bookmarkStart w:id="2626" w:name="_Toc114884608"/>
      <w:bookmarkStart w:id="2627" w:name="_Toc114884793"/>
      <w:bookmarkStart w:id="2628" w:name="_Toc114886573"/>
      <w:bookmarkStart w:id="2629" w:name="_Toc114887090"/>
      <w:bookmarkStart w:id="2630" w:name="_Toc114888318"/>
      <w:bookmarkStart w:id="2631" w:name="_Toc114889090"/>
      <w:bookmarkStart w:id="2632" w:name="_Toc114892444"/>
      <w:bookmarkStart w:id="2633" w:name="_Toc114892794"/>
      <w:bookmarkStart w:id="2634" w:name="_Toc114894735"/>
      <w:bookmarkStart w:id="2635" w:name="_Toc114902993"/>
      <w:bookmarkStart w:id="2636" w:name="_Toc114906409"/>
      <w:bookmarkStart w:id="2637" w:name="_Toc114906595"/>
      <w:bookmarkStart w:id="2638" w:name="_Toc114907027"/>
      <w:bookmarkStart w:id="2639" w:name="_Toc114915458"/>
      <w:bookmarkStart w:id="2640" w:name="_Toc114969993"/>
      <w:bookmarkStart w:id="2641" w:name="_Toc115580874"/>
      <w:bookmarkStart w:id="2642" w:name="_Toc115583661"/>
      <w:bookmarkStart w:id="2643" w:name="_Toc115585043"/>
      <w:bookmarkStart w:id="2644" w:name="_Toc115585437"/>
      <w:bookmarkStart w:id="2645" w:name="_Toc115589540"/>
      <w:bookmarkStart w:id="2646" w:name="_Toc115595406"/>
      <w:bookmarkStart w:id="2647" w:name="_Toc115597471"/>
      <w:bookmarkStart w:id="2648" w:name="_Toc115597877"/>
      <w:bookmarkStart w:id="2649" w:name="_Toc115598063"/>
      <w:bookmarkStart w:id="2650" w:name="_Toc115598250"/>
      <w:bookmarkStart w:id="2651" w:name="_Toc115598436"/>
      <w:bookmarkStart w:id="2652" w:name="_Toc115752032"/>
      <w:bookmarkStart w:id="2653" w:name="_Toc115752218"/>
      <w:bookmarkStart w:id="2654" w:name="_Toc115753551"/>
      <w:bookmarkStart w:id="2655" w:name="_Toc115753781"/>
      <w:bookmarkStart w:id="2656" w:name="_Toc115754420"/>
      <w:bookmarkStart w:id="2657" w:name="_Toc115756337"/>
      <w:bookmarkStart w:id="2658" w:name="_Toc115756918"/>
      <w:bookmarkStart w:id="2659" w:name="_Toc115777905"/>
      <w:bookmarkStart w:id="2660" w:name="_Toc115847768"/>
      <w:bookmarkStart w:id="2661" w:name="_Toc116116567"/>
      <w:bookmarkStart w:id="2662" w:name="_Toc116181499"/>
      <w:bookmarkStart w:id="2663" w:name="_Toc116365356"/>
      <w:bookmarkStart w:id="2664" w:name="_Toc116370056"/>
      <w:bookmarkStart w:id="2665" w:name="_Toc116381529"/>
      <w:bookmarkStart w:id="2666" w:name="_Toc116707080"/>
      <w:bookmarkStart w:id="2667" w:name="_Toc116708988"/>
      <w:bookmarkStart w:id="2668" w:name="_Toc116710099"/>
      <w:bookmarkStart w:id="2669" w:name="_Toc116710916"/>
      <w:bookmarkStart w:id="2670" w:name="_Toc117993056"/>
      <w:bookmarkStart w:id="2671" w:name="_Toc118257044"/>
      <w:bookmarkStart w:id="2672" w:name="_Toc118262767"/>
      <w:bookmarkStart w:id="2673" w:name="_Toc118264026"/>
      <w:bookmarkStart w:id="2674" w:name="_Toc118283135"/>
      <w:bookmarkStart w:id="2675" w:name="_Toc118699360"/>
      <w:bookmarkStart w:id="2676" w:name="_Toc118699565"/>
      <w:bookmarkStart w:id="2677" w:name="_Toc118706043"/>
      <w:bookmarkStart w:id="2678" w:name="_Toc118709848"/>
      <w:bookmarkStart w:id="2679" w:name="_Toc119146256"/>
      <w:bookmarkStart w:id="2680" w:name="_Toc119148089"/>
      <w:bookmarkStart w:id="2681" w:name="_Toc119148443"/>
      <w:bookmarkStart w:id="2682" w:name="_Toc119213934"/>
      <w:bookmarkStart w:id="2683" w:name="_Toc119222427"/>
      <w:bookmarkStart w:id="2684" w:name="_Toc119223893"/>
      <w:bookmarkStart w:id="2685" w:name="_Toc119812803"/>
      <w:bookmarkStart w:id="2686" w:name="_Toc119929055"/>
      <w:bookmarkStart w:id="2687" w:name="_Toc120068263"/>
      <w:bookmarkStart w:id="2688" w:name="_Toc120071659"/>
      <w:bookmarkStart w:id="2689" w:name="_Toc120072023"/>
      <w:bookmarkStart w:id="2690" w:name="_Toc120094534"/>
      <w:bookmarkStart w:id="2691" w:name="_Toc120421599"/>
      <w:bookmarkStart w:id="2692" w:name="_Toc120422303"/>
      <w:bookmarkStart w:id="2693" w:name="_Toc120422493"/>
      <w:bookmarkStart w:id="2694" w:name="_Toc120427433"/>
      <w:bookmarkStart w:id="2695" w:name="_Toc120449086"/>
      <w:bookmarkStart w:id="2696" w:name="_Toc131973086"/>
      <w:bookmarkStart w:id="2697" w:name="_Toc131976920"/>
      <w:bookmarkStart w:id="2698" w:name="_Toc131977112"/>
      <w:bookmarkStart w:id="2699" w:name="_Toc131999728"/>
      <w:bookmarkStart w:id="2700" w:name="_Toc132000081"/>
      <w:bookmarkStart w:id="2701" w:name="_Toc132002279"/>
      <w:bookmarkStart w:id="2702" w:name="_Toc132011604"/>
      <w:bookmarkStart w:id="2703" w:name="_Toc150061534"/>
      <w:bookmarkStart w:id="2704" w:name="_Toc150064464"/>
      <w:bookmarkStart w:id="2705" w:name="_Toc150064657"/>
      <w:bookmarkStart w:id="2706" w:name="_Toc150654734"/>
      <w:bookmarkStart w:id="2707" w:name="_Toc150841129"/>
      <w:bookmarkStart w:id="2708" w:name="_Toc150841373"/>
      <w:bookmarkStart w:id="2709" w:name="_Toc152558380"/>
      <w:bookmarkStart w:id="2710" w:name="_Toc170787663"/>
      <w:bookmarkStart w:id="2711" w:name="_Toc170788243"/>
      <w:bookmarkStart w:id="2712" w:name="_Toc170816536"/>
      <w:bookmarkStart w:id="2713" w:name="_Toc203538936"/>
      <w:bookmarkStart w:id="2714" w:name="_Toc204661004"/>
      <w:bookmarkStart w:id="2715" w:name="_Toc204743896"/>
      <w:bookmarkStart w:id="2716" w:name="_Toc210113783"/>
      <w:bookmarkStart w:id="2717" w:name="_Toc215480059"/>
      <w:r>
        <w:rPr>
          <w:rStyle w:val="CharPartNo"/>
        </w:rPr>
        <w:t>Part 6</w:t>
      </w:r>
      <w:r>
        <w:rPr>
          <w:rStyle w:val="CharDivNo"/>
        </w:rPr>
        <w:t xml:space="preserve"> </w:t>
      </w:r>
      <w:r>
        <w:t>—</w:t>
      </w:r>
      <w:r>
        <w:rPr>
          <w:rStyle w:val="CharDivText"/>
        </w:rPr>
        <w:t xml:space="preserve"> </w:t>
      </w:r>
      <w:r>
        <w:rPr>
          <w:rStyle w:val="CharPartText"/>
        </w:rPr>
        <w:t>Obtaining business records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pPr>
      <w:bookmarkStart w:id="2718" w:name="_Toc66514915"/>
      <w:bookmarkStart w:id="2719" w:name="_Toc84238382"/>
      <w:bookmarkStart w:id="2720" w:name="_Toc114568424"/>
      <w:bookmarkStart w:id="2721" w:name="_Toc150841374"/>
      <w:bookmarkStart w:id="2722" w:name="_Toc152558381"/>
      <w:bookmarkStart w:id="2723" w:name="_Toc215480060"/>
      <w:bookmarkStart w:id="2724" w:name="_Toc210113784"/>
      <w:r>
        <w:rPr>
          <w:rStyle w:val="CharSectno"/>
        </w:rPr>
        <w:t>50</w:t>
      </w:r>
      <w:r>
        <w:t>.</w:t>
      </w:r>
      <w:r>
        <w:tab/>
        <w:t>Interpretation</w:t>
      </w:r>
      <w:bookmarkEnd w:id="2718"/>
      <w:bookmarkEnd w:id="2719"/>
      <w:bookmarkEnd w:id="2720"/>
      <w:bookmarkEnd w:id="2721"/>
      <w:bookmarkEnd w:id="2722"/>
      <w:bookmarkEnd w:id="2723"/>
      <w:bookmarkEnd w:id="272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25" w:name="_Toc66514916"/>
      <w:bookmarkStart w:id="2726" w:name="_Toc84238383"/>
      <w:bookmarkStart w:id="2727" w:name="_Toc114568425"/>
      <w:bookmarkStart w:id="2728" w:name="_Toc150841375"/>
      <w:bookmarkStart w:id="2729" w:name="_Toc152558382"/>
      <w:bookmarkStart w:id="2730" w:name="_Toc215480061"/>
      <w:bookmarkStart w:id="2731" w:name="_Toc210113785"/>
      <w:r>
        <w:rPr>
          <w:rStyle w:val="CharSectno"/>
        </w:rPr>
        <w:t>51</w:t>
      </w:r>
      <w:r>
        <w:t>.</w:t>
      </w:r>
      <w:r>
        <w:tab/>
        <w:t>Application of this Part</w:t>
      </w:r>
      <w:bookmarkEnd w:id="2725"/>
      <w:bookmarkEnd w:id="2726"/>
      <w:bookmarkEnd w:id="2727"/>
      <w:bookmarkEnd w:id="2728"/>
      <w:bookmarkEnd w:id="2729"/>
      <w:bookmarkEnd w:id="2730"/>
      <w:bookmarkEnd w:id="273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32" w:name="_Hlt486997090"/>
      <w:bookmarkStart w:id="2733" w:name="_Toc66514917"/>
      <w:bookmarkStart w:id="2734" w:name="_Toc84238384"/>
      <w:bookmarkStart w:id="2735" w:name="_Toc114568426"/>
      <w:bookmarkStart w:id="2736" w:name="_Toc150841376"/>
      <w:bookmarkStart w:id="2737" w:name="_Toc152558383"/>
      <w:bookmarkStart w:id="2738" w:name="_Toc215480062"/>
      <w:bookmarkStart w:id="2739" w:name="_Toc210113786"/>
      <w:bookmarkEnd w:id="2732"/>
      <w:r>
        <w:rPr>
          <w:rStyle w:val="CharSectno"/>
        </w:rPr>
        <w:t>52</w:t>
      </w:r>
      <w:r>
        <w:t>.</w:t>
      </w:r>
      <w:r>
        <w:tab/>
        <w:t>Order to produce, application for</w:t>
      </w:r>
      <w:bookmarkEnd w:id="2733"/>
      <w:bookmarkEnd w:id="2734"/>
      <w:bookmarkEnd w:id="2735"/>
      <w:bookmarkEnd w:id="2736"/>
      <w:bookmarkEnd w:id="2737"/>
      <w:bookmarkEnd w:id="2738"/>
      <w:bookmarkEnd w:id="273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40" w:name="_Hlt484943810"/>
      <w:bookmarkEnd w:id="2740"/>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41" w:name="_Toc66514918"/>
      <w:bookmarkStart w:id="2742" w:name="_Toc84238385"/>
      <w:bookmarkStart w:id="2743" w:name="_Toc114568427"/>
      <w:bookmarkStart w:id="2744" w:name="_Toc150841377"/>
      <w:bookmarkStart w:id="2745" w:name="_Toc152558384"/>
      <w:bookmarkStart w:id="2746" w:name="_Toc215480063"/>
      <w:bookmarkStart w:id="2747" w:name="_Toc210113787"/>
      <w:r>
        <w:rPr>
          <w:rStyle w:val="CharSectno"/>
        </w:rPr>
        <w:t>53</w:t>
      </w:r>
      <w:r>
        <w:t>.</w:t>
      </w:r>
      <w:r>
        <w:tab/>
        <w:t>Order to produce, issue of</w:t>
      </w:r>
      <w:bookmarkEnd w:id="2741"/>
      <w:bookmarkEnd w:id="2742"/>
      <w:bookmarkEnd w:id="2743"/>
      <w:bookmarkEnd w:id="2744"/>
      <w:bookmarkEnd w:id="2745"/>
      <w:bookmarkEnd w:id="2746"/>
      <w:bookmarkEnd w:id="274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48" w:name="_Toc66514919"/>
      <w:bookmarkStart w:id="2749" w:name="_Toc84238386"/>
      <w:bookmarkStart w:id="2750" w:name="_Toc114568428"/>
      <w:bookmarkStart w:id="2751" w:name="_Toc150841378"/>
      <w:bookmarkStart w:id="2752" w:name="_Toc152558385"/>
      <w:bookmarkStart w:id="2753" w:name="_Toc215480064"/>
      <w:bookmarkStart w:id="2754" w:name="_Toc210113788"/>
      <w:r>
        <w:rPr>
          <w:rStyle w:val="CharSectno"/>
        </w:rPr>
        <w:t>54</w:t>
      </w:r>
      <w:r>
        <w:t>.</w:t>
      </w:r>
      <w:r>
        <w:tab/>
        <w:t>Order to produce, service of</w:t>
      </w:r>
      <w:bookmarkEnd w:id="2748"/>
      <w:bookmarkEnd w:id="2749"/>
      <w:bookmarkEnd w:id="2750"/>
      <w:bookmarkEnd w:id="2751"/>
      <w:bookmarkEnd w:id="2752"/>
      <w:bookmarkEnd w:id="2753"/>
      <w:bookmarkEnd w:id="275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55" w:name="_Toc66514920"/>
      <w:bookmarkStart w:id="2756" w:name="_Toc84238387"/>
      <w:bookmarkStart w:id="2757" w:name="_Toc114568429"/>
      <w:bookmarkStart w:id="2758" w:name="_Toc150841379"/>
      <w:bookmarkStart w:id="2759" w:name="_Toc152558386"/>
      <w:bookmarkStart w:id="2760" w:name="_Toc215480065"/>
      <w:bookmarkStart w:id="2761" w:name="_Toc210113789"/>
      <w:r>
        <w:rPr>
          <w:rStyle w:val="CharSectno"/>
        </w:rPr>
        <w:t>55</w:t>
      </w:r>
      <w:r>
        <w:t>.</w:t>
      </w:r>
      <w:r>
        <w:tab/>
        <w:t>Order to produce, effect of</w:t>
      </w:r>
      <w:bookmarkEnd w:id="2755"/>
      <w:bookmarkEnd w:id="2756"/>
      <w:bookmarkEnd w:id="2757"/>
      <w:bookmarkEnd w:id="2758"/>
      <w:bookmarkEnd w:id="2759"/>
      <w:bookmarkEnd w:id="2760"/>
      <w:bookmarkEnd w:id="276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62" w:name="_Toc114568430"/>
      <w:bookmarkStart w:id="2763" w:name="_Toc150841380"/>
      <w:bookmarkStart w:id="2764" w:name="_Toc152558387"/>
      <w:bookmarkStart w:id="2765" w:name="_Toc215480066"/>
      <w:bookmarkStart w:id="2766" w:name="_Toc210113790"/>
      <w:r>
        <w:rPr>
          <w:rStyle w:val="CharSectno"/>
        </w:rPr>
        <w:t>56</w:t>
      </w:r>
      <w:r>
        <w:t>.</w:t>
      </w:r>
      <w:r>
        <w:tab/>
        <w:t>Produced records, powers in respect of</w:t>
      </w:r>
      <w:bookmarkEnd w:id="2762"/>
      <w:bookmarkEnd w:id="2763"/>
      <w:bookmarkEnd w:id="2764"/>
      <w:bookmarkEnd w:id="2765"/>
      <w:bookmarkEnd w:id="276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67" w:name="_Toc114884801"/>
      <w:bookmarkStart w:id="2768" w:name="_Toc114886581"/>
      <w:bookmarkStart w:id="2769" w:name="_Toc114887098"/>
      <w:bookmarkStart w:id="2770" w:name="_Toc114888326"/>
      <w:bookmarkStart w:id="2771" w:name="_Toc114889098"/>
      <w:bookmarkStart w:id="2772" w:name="_Toc114892452"/>
      <w:bookmarkStart w:id="2773" w:name="_Toc114892802"/>
      <w:bookmarkStart w:id="2774" w:name="_Toc114894743"/>
      <w:bookmarkStart w:id="2775" w:name="_Toc114903001"/>
      <w:bookmarkStart w:id="2776" w:name="_Toc114906417"/>
      <w:bookmarkStart w:id="2777" w:name="_Toc114906603"/>
      <w:bookmarkStart w:id="2778" w:name="_Toc114907035"/>
      <w:bookmarkStart w:id="2779" w:name="_Toc114915466"/>
      <w:bookmarkStart w:id="2780" w:name="_Toc114970001"/>
      <w:bookmarkStart w:id="2781" w:name="_Toc115580882"/>
      <w:bookmarkStart w:id="2782" w:name="_Toc115583669"/>
      <w:bookmarkStart w:id="2783" w:name="_Toc115585051"/>
      <w:bookmarkStart w:id="2784" w:name="_Toc115585445"/>
      <w:bookmarkStart w:id="2785" w:name="_Toc115589548"/>
      <w:bookmarkStart w:id="2786" w:name="_Toc115595414"/>
      <w:bookmarkStart w:id="2787" w:name="_Toc115597479"/>
      <w:bookmarkStart w:id="2788" w:name="_Toc115597885"/>
      <w:bookmarkStart w:id="2789" w:name="_Toc115598071"/>
      <w:bookmarkStart w:id="2790" w:name="_Toc115598258"/>
      <w:bookmarkStart w:id="2791" w:name="_Toc115598444"/>
      <w:bookmarkStart w:id="2792" w:name="_Toc115752040"/>
      <w:bookmarkStart w:id="2793" w:name="_Toc115752226"/>
      <w:bookmarkStart w:id="2794" w:name="_Toc115753559"/>
      <w:bookmarkStart w:id="2795" w:name="_Toc115753789"/>
      <w:bookmarkStart w:id="2796" w:name="_Toc115754428"/>
      <w:bookmarkStart w:id="2797" w:name="_Toc115756345"/>
      <w:bookmarkStart w:id="2798" w:name="_Toc115756926"/>
      <w:bookmarkStart w:id="2799" w:name="_Toc115777913"/>
      <w:bookmarkStart w:id="2800" w:name="_Toc115847776"/>
      <w:bookmarkStart w:id="2801" w:name="_Toc116116575"/>
      <w:bookmarkStart w:id="2802" w:name="_Toc116181507"/>
      <w:bookmarkStart w:id="2803" w:name="_Toc116365364"/>
      <w:bookmarkStart w:id="2804" w:name="_Toc116370064"/>
      <w:bookmarkStart w:id="2805" w:name="_Toc116381537"/>
      <w:bookmarkStart w:id="2806" w:name="_Toc116707088"/>
      <w:bookmarkStart w:id="2807" w:name="_Toc116708996"/>
      <w:bookmarkStart w:id="2808" w:name="_Toc116710107"/>
      <w:bookmarkStart w:id="2809" w:name="_Toc116710924"/>
      <w:bookmarkStart w:id="2810" w:name="_Toc117993064"/>
      <w:bookmarkStart w:id="2811" w:name="_Toc118257052"/>
      <w:bookmarkStart w:id="2812" w:name="_Toc118262775"/>
      <w:bookmarkStart w:id="2813" w:name="_Toc118264034"/>
      <w:bookmarkStart w:id="2814" w:name="_Toc118283143"/>
      <w:bookmarkStart w:id="2815" w:name="_Toc118699368"/>
      <w:bookmarkStart w:id="2816" w:name="_Toc118699573"/>
      <w:bookmarkStart w:id="2817" w:name="_Toc118706051"/>
      <w:bookmarkStart w:id="2818" w:name="_Toc118709856"/>
      <w:bookmarkStart w:id="2819" w:name="_Toc119146264"/>
      <w:bookmarkStart w:id="2820" w:name="_Toc119148097"/>
      <w:bookmarkStart w:id="2821" w:name="_Toc119148451"/>
      <w:bookmarkStart w:id="2822" w:name="_Toc119213942"/>
      <w:bookmarkStart w:id="2823" w:name="_Toc119222435"/>
      <w:bookmarkStart w:id="2824" w:name="_Toc119223901"/>
      <w:bookmarkStart w:id="2825" w:name="_Toc119812811"/>
      <w:bookmarkStart w:id="2826" w:name="_Toc119929063"/>
      <w:bookmarkStart w:id="2827" w:name="_Toc120068271"/>
      <w:bookmarkStart w:id="2828" w:name="_Toc120071667"/>
      <w:bookmarkStart w:id="2829" w:name="_Toc120072031"/>
      <w:bookmarkStart w:id="2830" w:name="_Toc120094542"/>
      <w:bookmarkStart w:id="2831" w:name="_Toc120421607"/>
      <w:bookmarkStart w:id="2832" w:name="_Toc120422311"/>
      <w:bookmarkStart w:id="2833" w:name="_Toc120422501"/>
      <w:bookmarkStart w:id="2834" w:name="_Toc120427441"/>
      <w:bookmarkStart w:id="2835" w:name="_Toc120449094"/>
      <w:bookmarkStart w:id="2836" w:name="_Toc131973094"/>
      <w:bookmarkStart w:id="2837" w:name="_Toc131976928"/>
      <w:bookmarkStart w:id="2838" w:name="_Toc131977120"/>
      <w:bookmarkStart w:id="2839" w:name="_Toc131999736"/>
      <w:bookmarkStart w:id="2840" w:name="_Toc132000089"/>
      <w:bookmarkStart w:id="2841" w:name="_Toc132002287"/>
      <w:bookmarkStart w:id="2842" w:name="_Toc132011612"/>
      <w:bookmarkStart w:id="2843" w:name="_Toc150061542"/>
      <w:bookmarkStart w:id="2844" w:name="_Toc150064472"/>
      <w:bookmarkStart w:id="2845" w:name="_Toc150064665"/>
      <w:bookmarkStart w:id="2846" w:name="_Toc150654742"/>
      <w:bookmarkStart w:id="2847" w:name="_Toc150841137"/>
      <w:bookmarkStart w:id="2848" w:name="_Toc150841381"/>
      <w:bookmarkStart w:id="2849" w:name="_Toc152558388"/>
      <w:bookmarkStart w:id="2850" w:name="_Toc170787671"/>
      <w:bookmarkStart w:id="2851" w:name="_Toc170788251"/>
      <w:bookmarkStart w:id="2852" w:name="_Toc170816544"/>
      <w:bookmarkStart w:id="2853" w:name="_Toc203538944"/>
      <w:bookmarkStart w:id="2854" w:name="_Toc204661012"/>
      <w:bookmarkStart w:id="2855" w:name="_Toc204743904"/>
      <w:bookmarkStart w:id="2856" w:name="_Toc210113791"/>
      <w:bookmarkStart w:id="2857" w:name="_Toc215480067"/>
      <w:r>
        <w:rPr>
          <w:rStyle w:val="CharPartNo"/>
        </w:rPr>
        <w:t>Part 7</w:t>
      </w:r>
      <w:r>
        <w:rPr>
          <w:rStyle w:val="CharDivNo"/>
        </w:rPr>
        <w:t> </w:t>
      </w:r>
      <w:r>
        <w:t>—</w:t>
      </w:r>
      <w:r>
        <w:rPr>
          <w:rStyle w:val="CharDivText"/>
        </w:rPr>
        <w:t> </w:t>
      </w:r>
      <w:r>
        <w:rPr>
          <w:rStyle w:val="CharPartText"/>
        </w:rPr>
        <w:t>Gaining access to data controlled by suspects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pPr>
      <w:bookmarkStart w:id="2858" w:name="_Toc114568432"/>
      <w:bookmarkStart w:id="2859" w:name="_Toc150841382"/>
      <w:bookmarkStart w:id="2860" w:name="_Toc152558389"/>
      <w:bookmarkStart w:id="2861" w:name="_Toc215480068"/>
      <w:bookmarkStart w:id="2862" w:name="_Toc210113792"/>
      <w:r>
        <w:rPr>
          <w:rStyle w:val="CharSectno"/>
        </w:rPr>
        <w:t>57</w:t>
      </w:r>
      <w:r>
        <w:t>.</w:t>
      </w:r>
      <w:r>
        <w:tab/>
        <w:t>Interpretation</w:t>
      </w:r>
      <w:bookmarkEnd w:id="2858"/>
      <w:bookmarkEnd w:id="2859"/>
      <w:bookmarkEnd w:id="2860"/>
      <w:bookmarkEnd w:id="2861"/>
      <w:bookmarkEnd w:id="2862"/>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63" w:name="_Toc114568433"/>
      <w:bookmarkStart w:id="2864" w:name="_Toc150841383"/>
      <w:bookmarkStart w:id="2865" w:name="_Toc152558390"/>
      <w:bookmarkStart w:id="2866" w:name="_Toc215480069"/>
      <w:bookmarkStart w:id="2867" w:name="_Toc210113793"/>
      <w:r>
        <w:rPr>
          <w:rStyle w:val="CharSectno"/>
        </w:rPr>
        <w:t>58</w:t>
      </w:r>
      <w:r>
        <w:t>.</w:t>
      </w:r>
      <w:r>
        <w:tab/>
        <w:t>Data access order, application for</w:t>
      </w:r>
      <w:bookmarkEnd w:id="2863"/>
      <w:bookmarkEnd w:id="2864"/>
      <w:bookmarkEnd w:id="2865"/>
      <w:bookmarkEnd w:id="2866"/>
      <w:bookmarkEnd w:id="286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68" w:name="_Toc114568434"/>
      <w:bookmarkStart w:id="2869" w:name="_Toc150841384"/>
      <w:bookmarkStart w:id="2870" w:name="_Toc152558391"/>
      <w:bookmarkStart w:id="2871" w:name="_Toc215480070"/>
      <w:bookmarkStart w:id="2872" w:name="_Toc210113794"/>
      <w:r>
        <w:rPr>
          <w:rStyle w:val="CharSectno"/>
        </w:rPr>
        <w:t>59</w:t>
      </w:r>
      <w:r>
        <w:t>.</w:t>
      </w:r>
      <w:r>
        <w:tab/>
        <w:t>Data access order, issue of</w:t>
      </w:r>
      <w:bookmarkEnd w:id="2868"/>
      <w:bookmarkEnd w:id="2869"/>
      <w:bookmarkEnd w:id="2870"/>
      <w:bookmarkEnd w:id="2871"/>
      <w:bookmarkEnd w:id="287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73" w:name="_Toc114568435"/>
      <w:bookmarkStart w:id="2874" w:name="_Toc150841385"/>
      <w:bookmarkStart w:id="2875" w:name="_Toc152558392"/>
      <w:bookmarkStart w:id="2876" w:name="_Toc215480071"/>
      <w:bookmarkStart w:id="2877" w:name="_Toc210113795"/>
      <w:r>
        <w:rPr>
          <w:rStyle w:val="CharSectno"/>
        </w:rPr>
        <w:t>60</w:t>
      </w:r>
      <w:r>
        <w:t>.</w:t>
      </w:r>
      <w:r>
        <w:tab/>
        <w:t>Data access order, service of</w:t>
      </w:r>
      <w:bookmarkEnd w:id="2873"/>
      <w:bookmarkEnd w:id="2874"/>
      <w:bookmarkEnd w:id="2875"/>
      <w:bookmarkEnd w:id="2876"/>
      <w:bookmarkEnd w:id="2877"/>
    </w:p>
    <w:p>
      <w:pPr>
        <w:pStyle w:val="Subsection"/>
      </w:pPr>
      <w:r>
        <w:tab/>
      </w:r>
      <w:r>
        <w:tab/>
        <w:t>A data access order must be served personally on the person to whom it applies as soon as practicable after it is issued.</w:t>
      </w:r>
    </w:p>
    <w:p>
      <w:pPr>
        <w:pStyle w:val="Heading5"/>
      </w:pPr>
      <w:bookmarkStart w:id="2878" w:name="_Toc114568436"/>
      <w:bookmarkStart w:id="2879" w:name="_Toc150841386"/>
      <w:bookmarkStart w:id="2880" w:name="_Toc152558393"/>
      <w:bookmarkStart w:id="2881" w:name="_Toc215480072"/>
      <w:bookmarkStart w:id="2882" w:name="_Toc210113796"/>
      <w:r>
        <w:rPr>
          <w:rStyle w:val="CharSectno"/>
        </w:rPr>
        <w:t>61</w:t>
      </w:r>
      <w:r>
        <w:t>.</w:t>
      </w:r>
      <w:r>
        <w:tab/>
        <w:t>Data access order, effect of</w:t>
      </w:r>
      <w:bookmarkEnd w:id="2878"/>
      <w:bookmarkEnd w:id="2879"/>
      <w:bookmarkEnd w:id="2880"/>
      <w:bookmarkEnd w:id="2881"/>
      <w:bookmarkEnd w:id="288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83" w:name="_Toc66019421"/>
      <w:bookmarkStart w:id="2884" w:name="_Toc66108299"/>
      <w:bookmarkStart w:id="2885" w:name="_Toc66169270"/>
      <w:bookmarkStart w:id="2886" w:name="_Toc66181223"/>
      <w:bookmarkStart w:id="2887" w:name="_Toc66181869"/>
      <w:bookmarkStart w:id="2888" w:name="_Toc66186813"/>
      <w:bookmarkStart w:id="2889" w:name="_Toc66251648"/>
      <w:bookmarkStart w:id="2890" w:name="_Toc66251838"/>
      <w:bookmarkStart w:id="2891" w:name="_Toc66254184"/>
      <w:bookmarkStart w:id="2892" w:name="_Toc66255315"/>
      <w:bookmarkStart w:id="2893" w:name="_Toc66265712"/>
      <w:bookmarkStart w:id="2894" w:name="_Toc66274834"/>
      <w:bookmarkStart w:id="2895" w:name="_Toc66514921"/>
      <w:bookmarkStart w:id="2896" w:name="_Toc66530687"/>
      <w:bookmarkStart w:id="2897" w:name="_Toc66533890"/>
      <w:bookmarkStart w:id="2898" w:name="_Toc66587909"/>
      <w:bookmarkStart w:id="2899" w:name="_Toc66588093"/>
      <w:bookmarkStart w:id="2900" w:name="_Toc66593431"/>
      <w:bookmarkStart w:id="2901" w:name="_Toc66595853"/>
      <w:bookmarkStart w:id="2902" w:name="_Toc66611554"/>
      <w:bookmarkStart w:id="2903" w:name="_Toc66615303"/>
      <w:bookmarkStart w:id="2904" w:name="_Toc66616254"/>
      <w:bookmarkStart w:id="2905" w:name="_Toc66616995"/>
      <w:bookmarkStart w:id="2906" w:name="_Toc66618500"/>
      <w:bookmarkStart w:id="2907" w:name="_Toc66677267"/>
      <w:bookmarkStart w:id="2908" w:name="_Toc66692776"/>
      <w:bookmarkStart w:id="2909" w:name="_Toc66694867"/>
      <w:bookmarkStart w:id="2910" w:name="_Toc66698207"/>
      <w:bookmarkStart w:id="2911" w:name="_Toc66704819"/>
      <w:bookmarkStart w:id="2912" w:name="_Toc66767074"/>
      <w:bookmarkStart w:id="2913" w:name="_Toc66767579"/>
      <w:bookmarkStart w:id="2914" w:name="_Toc66773729"/>
      <w:bookmarkStart w:id="2915" w:name="_Toc66790384"/>
      <w:bookmarkStart w:id="2916" w:name="_Toc66846519"/>
      <w:bookmarkStart w:id="2917" w:name="_Toc66857173"/>
      <w:bookmarkStart w:id="2918" w:name="_Toc66857762"/>
      <w:bookmarkStart w:id="2919" w:name="_Toc66858462"/>
      <w:bookmarkStart w:id="2920" w:name="_Toc81910113"/>
      <w:bookmarkStart w:id="2921" w:name="_Toc82858909"/>
      <w:bookmarkStart w:id="2922" w:name="_Toc82922598"/>
      <w:bookmarkStart w:id="2923" w:name="_Toc82922941"/>
      <w:bookmarkStart w:id="2924" w:name="_Toc83021339"/>
      <w:bookmarkStart w:id="2925" w:name="_Toc83021646"/>
      <w:bookmarkStart w:id="2926" w:name="_Toc83031691"/>
      <w:bookmarkStart w:id="2927" w:name="_Toc83031954"/>
      <w:bookmarkStart w:id="2928" w:name="_Toc83032245"/>
      <w:bookmarkStart w:id="2929" w:name="_Toc83032660"/>
      <w:bookmarkStart w:id="2930" w:name="_Toc83032841"/>
      <w:bookmarkStart w:id="2931" w:name="_Toc83033049"/>
      <w:bookmarkStart w:id="2932" w:name="_Toc83033230"/>
      <w:bookmarkStart w:id="2933" w:name="_Toc83187937"/>
      <w:bookmarkStart w:id="2934" w:name="_Toc83195572"/>
      <w:bookmarkStart w:id="2935" w:name="_Toc83201934"/>
      <w:bookmarkStart w:id="2936" w:name="_Toc83202684"/>
      <w:bookmarkStart w:id="2937" w:name="_Toc83437187"/>
      <w:bookmarkStart w:id="2938" w:name="_Toc83447969"/>
      <w:bookmarkStart w:id="2939" w:name="_Toc83461401"/>
      <w:bookmarkStart w:id="2940" w:name="_Toc83464491"/>
      <w:bookmarkStart w:id="2941" w:name="_Toc83526891"/>
      <w:bookmarkStart w:id="2942" w:name="_Toc83530195"/>
      <w:bookmarkStart w:id="2943" w:name="_Toc83537244"/>
      <w:bookmarkStart w:id="2944" w:name="_Toc83552791"/>
      <w:bookmarkStart w:id="2945" w:name="_Toc83607206"/>
      <w:bookmarkStart w:id="2946" w:name="_Toc83607968"/>
      <w:bookmarkStart w:id="2947" w:name="_Toc83608350"/>
      <w:bookmarkStart w:id="2948" w:name="_Toc84126327"/>
      <w:bookmarkStart w:id="2949" w:name="_Toc84139368"/>
      <w:bookmarkStart w:id="2950" w:name="_Toc84144061"/>
      <w:bookmarkStart w:id="2951" w:name="_Toc84145131"/>
      <w:bookmarkStart w:id="2952" w:name="_Toc84145353"/>
      <w:bookmarkStart w:id="2953" w:name="_Toc84145535"/>
      <w:bookmarkStart w:id="2954" w:name="_Toc84155382"/>
      <w:bookmarkStart w:id="2955" w:name="_Toc84211665"/>
      <w:bookmarkStart w:id="2956" w:name="_Toc84218466"/>
      <w:bookmarkStart w:id="2957" w:name="_Toc84218684"/>
      <w:bookmarkStart w:id="2958" w:name="_Toc84237669"/>
      <w:bookmarkStart w:id="2959" w:name="_Toc84237938"/>
      <w:bookmarkStart w:id="2960" w:name="_Toc84238206"/>
      <w:bookmarkStart w:id="2961" w:name="_Toc84238388"/>
      <w:bookmarkStart w:id="2962" w:name="_Toc107708659"/>
      <w:bookmarkStart w:id="2963" w:name="_Toc107709304"/>
      <w:bookmarkStart w:id="2964" w:name="_Toc107711663"/>
      <w:bookmarkStart w:id="2965" w:name="_Toc107717179"/>
      <w:bookmarkStart w:id="2966" w:name="_Toc107718152"/>
      <w:bookmarkStart w:id="2967" w:name="_Toc107725338"/>
      <w:bookmarkStart w:id="2968" w:name="_Toc107738810"/>
      <w:bookmarkStart w:id="2969" w:name="_Toc107740477"/>
      <w:bookmarkStart w:id="2970" w:name="_Toc107815850"/>
      <w:bookmarkStart w:id="2971" w:name="_Toc107816909"/>
      <w:bookmarkStart w:id="2972" w:name="_Toc107819748"/>
      <w:bookmarkStart w:id="2973" w:name="_Toc107822539"/>
      <w:bookmarkStart w:id="2974" w:name="_Toc107826568"/>
      <w:bookmarkStart w:id="2975" w:name="_Toc107827993"/>
      <w:bookmarkStart w:id="2976" w:name="_Toc107890418"/>
      <w:bookmarkStart w:id="2977" w:name="_Toc107894153"/>
      <w:bookmarkStart w:id="2978" w:name="_Toc107894519"/>
      <w:bookmarkStart w:id="2979" w:name="_Toc109559774"/>
      <w:bookmarkStart w:id="2980" w:name="_Toc109645144"/>
      <w:bookmarkStart w:id="2981" w:name="_Toc109709935"/>
      <w:bookmarkStart w:id="2982" w:name="_Toc110076313"/>
      <w:bookmarkStart w:id="2983" w:name="_Toc110076748"/>
      <w:bookmarkStart w:id="2984" w:name="_Toc110162648"/>
      <w:bookmarkStart w:id="2985" w:name="_Toc110222922"/>
      <w:bookmarkStart w:id="2986" w:name="_Toc110308211"/>
      <w:bookmarkStart w:id="2987" w:name="_Toc110317619"/>
      <w:bookmarkStart w:id="2988" w:name="_Toc110324725"/>
      <w:bookmarkStart w:id="2989" w:name="_Toc110324940"/>
      <w:bookmarkStart w:id="2990" w:name="_Toc110336112"/>
      <w:bookmarkStart w:id="2991" w:name="_Toc110662691"/>
      <w:bookmarkStart w:id="2992" w:name="_Toc110681672"/>
      <w:bookmarkStart w:id="2993" w:name="_Toc110744918"/>
      <w:bookmarkStart w:id="2994" w:name="_Toc110749527"/>
      <w:bookmarkStart w:id="2995" w:name="_Toc110750821"/>
      <w:bookmarkStart w:id="2996" w:name="_Toc110751009"/>
      <w:bookmarkStart w:id="2997" w:name="_Toc110755492"/>
      <w:bookmarkStart w:id="2998" w:name="_Toc110755680"/>
      <w:bookmarkStart w:id="2999" w:name="_Toc110755868"/>
      <w:bookmarkStart w:id="3000" w:name="_Toc110756056"/>
      <w:bookmarkStart w:id="3001" w:name="_Toc110757856"/>
      <w:bookmarkStart w:id="3002" w:name="_Toc110834639"/>
      <w:bookmarkStart w:id="3003" w:name="_Toc110834827"/>
      <w:bookmarkStart w:id="3004" w:name="_Toc110835349"/>
      <w:bookmarkStart w:id="3005" w:name="_Toc110835758"/>
      <w:bookmarkStart w:id="3006" w:name="_Toc110835945"/>
      <w:bookmarkStart w:id="3007" w:name="_Toc110836575"/>
      <w:bookmarkStart w:id="3008" w:name="_Toc110844571"/>
      <w:bookmarkStart w:id="3009" w:name="_Toc110852171"/>
      <w:bookmarkStart w:id="3010" w:name="_Toc110939143"/>
      <w:bookmarkStart w:id="3011" w:name="_Toc111001389"/>
      <w:bookmarkStart w:id="3012" w:name="_Toc111001764"/>
      <w:bookmarkStart w:id="3013" w:name="_Toc111001950"/>
      <w:bookmarkStart w:id="3014" w:name="_Toc111002136"/>
      <w:bookmarkStart w:id="3015" w:name="_Toc111002322"/>
      <w:bookmarkStart w:id="3016" w:name="_Toc111006847"/>
      <w:bookmarkStart w:id="3017" w:name="_Toc111007521"/>
      <w:bookmarkStart w:id="3018" w:name="_Toc111022001"/>
      <w:bookmarkStart w:id="3019" w:name="_Toc111022189"/>
      <w:bookmarkStart w:id="3020" w:name="_Toc111023253"/>
      <w:bookmarkStart w:id="3021" w:name="_Toc111524827"/>
      <w:bookmarkStart w:id="3022" w:name="_Toc111525794"/>
      <w:bookmarkStart w:id="3023" w:name="_Toc112042106"/>
      <w:bookmarkStart w:id="3024" w:name="_Toc112209409"/>
      <w:bookmarkStart w:id="3025" w:name="_Toc112209586"/>
      <w:bookmarkStart w:id="3026" w:name="_Toc112552372"/>
      <w:bookmarkStart w:id="3027" w:name="_Toc112583241"/>
      <w:bookmarkStart w:id="3028" w:name="_Toc113866272"/>
      <w:bookmarkStart w:id="3029" w:name="_Toc113866454"/>
      <w:bookmarkStart w:id="3030" w:name="_Toc113871158"/>
      <w:bookmarkStart w:id="3031" w:name="_Toc113876999"/>
      <w:bookmarkStart w:id="3032" w:name="_Toc114297799"/>
      <w:bookmarkStart w:id="3033" w:name="_Toc114386474"/>
      <w:bookmarkStart w:id="3034" w:name="_Toc114478808"/>
      <w:bookmarkStart w:id="3035" w:name="_Toc114551381"/>
      <w:bookmarkStart w:id="3036" w:name="_Toc114551616"/>
      <w:bookmarkStart w:id="3037" w:name="_Toc114552044"/>
      <w:bookmarkStart w:id="3038" w:name="_Toc114552976"/>
      <w:bookmarkStart w:id="3039" w:name="_Toc114560961"/>
      <w:bookmarkStart w:id="3040" w:name="_Toc114564605"/>
      <w:bookmarkStart w:id="3041" w:name="_Toc114564993"/>
      <w:bookmarkStart w:id="3042" w:name="_Toc114568070"/>
      <w:bookmarkStart w:id="3043" w:name="_Toc114568437"/>
      <w:bookmarkStart w:id="3044" w:name="_Toc114624919"/>
      <w:bookmarkStart w:id="3045" w:name="_Toc114647722"/>
      <w:bookmarkStart w:id="3046" w:name="_Toc114648069"/>
      <w:bookmarkStart w:id="3047" w:name="_Toc114648412"/>
      <w:bookmarkStart w:id="3048" w:name="_Toc114654803"/>
      <w:bookmarkStart w:id="3049" w:name="_Toc114884011"/>
      <w:bookmarkStart w:id="3050" w:name="_Toc114884622"/>
      <w:bookmarkStart w:id="3051" w:name="_Toc114884807"/>
      <w:bookmarkStart w:id="3052" w:name="_Toc114886587"/>
      <w:bookmarkStart w:id="3053" w:name="_Toc114887104"/>
      <w:bookmarkStart w:id="3054" w:name="_Toc114888332"/>
      <w:bookmarkStart w:id="3055" w:name="_Toc114889104"/>
      <w:bookmarkStart w:id="3056" w:name="_Toc114892458"/>
      <w:bookmarkStart w:id="3057" w:name="_Toc114892808"/>
      <w:bookmarkStart w:id="3058" w:name="_Toc114894749"/>
      <w:bookmarkStart w:id="3059" w:name="_Toc114903007"/>
      <w:bookmarkStart w:id="3060" w:name="_Toc114906423"/>
      <w:bookmarkStart w:id="3061" w:name="_Toc114906609"/>
      <w:bookmarkStart w:id="3062" w:name="_Toc114907041"/>
      <w:bookmarkStart w:id="3063" w:name="_Toc114915472"/>
      <w:bookmarkStart w:id="3064" w:name="_Toc114970007"/>
      <w:bookmarkStart w:id="3065" w:name="_Toc115580888"/>
      <w:bookmarkStart w:id="3066" w:name="_Toc115583675"/>
      <w:bookmarkStart w:id="3067" w:name="_Toc115585057"/>
      <w:bookmarkStart w:id="3068" w:name="_Toc115585451"/>
      <w:bookmarkStart w:id="3069" w:name="_Toc115589554"/>
      <w:bookmarkStart w:id="3070" w:name="_Toc115595420"/>
      <w:bookmarkStart w:id="3071" w:name="_Toc115597485"/>
      <w:bookmarkStart w:id="3072" w:name="_Toc115597891"/>
      <w:bookmarkStart w:id="3073" w:name="_Toc115598077"/>
      <w:bookmarkStart w:id="3074" w:name="_Toc115598264"/>
      <w:bookmarkStart w:id="3075" w:name="_Toc115598450"/>
      <w:bookmarkStart w:id="3076" w:name="_Toc115752046"/>
      <w:bookmarkStart w:id="3077" w:name="_Toc115752232"/>
      <w:bookmarkStart w:id="3078" w:name="_Toc115753565"/>
      <w:bookmarkStart w:id="3079" w:name="_Toc115753795"/>
      <w:bookmarkStart w:id="3080" w:name="_Toc115754434"/>
      <w:bookmarkStart w:id="3081" w:name="_Toc115756351"/>
      <w:bookmarkStart w:id="3082" w:name="_Toc115756932"/>
      <w:bookmarkStart w:id="3083" w:name="_Toc115777919"/>
      <w:bookmarkStart w:id="3084" w:name="_Toc115847782"/>
      <w:bookmarkStart w:id="3085" w:name="_Toc116116581"/>
      <w:bookmarkStart w:id="3086" w:name="_Toc116181513"/>
      <w:bookmarkStart w:id="3087" w:name="_Toc116365370"/>
      <w:bookmarkStart w:id="3088" w:name="_Toc116370070"/>
      <w:bookmarkStart w:id="3089" w:name="_Toc116381543"/>
      <w:bookmarkStart w:id="3090" w:name="_Toc116707094"/>
      <w:bookmarkStart w:id="3091" w:name="_Toc116709002"/>
      <w:bookmarkStart w:id="3092" w:name="_Toc116710113"/>
      <w:bookmarkStart w:id="3093" w:name="_Toc116710930"/>
      <w:bookmarkStart w:id="3094" w:name="_Toc117993070"/>
      <w:bookmarkStart w:id="3095" w:name="_Toc118257058"/>
      <w:bookmarkStart w:id="3096" w:name="_Toc118262781"/>
      <w:bookmarkStart w:id="3097" w:name="_Toc118264040"/>
      <w:bookmarkStart w:id="3098" w:name="_Toc118283149"/>
      <w:bookmarkStart w:id="3099" w:name="_Toc118699374"/>
      <w:bookmarkStart w:id="3100" w:name="_Toc118699579"/>
      <w:bookmarkStart w:id="3101" w:name="_Toc118706057"/>
      <w:bookmarkStart w:id="3102" w:name="_Toc118709862"/>
      <w:bookmarkStart w:id="3103" w:name="_Toc119146270"/>
      <w:bookmarkStart w:id="3104" w:name="_Toc119148103"/>
      <w:bookmarkStart w:id="3105" w:name="_Toc119148457"/>
      <w:bookmarkStart w:id="3106" w:name="_Toc119213948"/>
      <w:bookmarkStart w:id="3107" w:name="_Toc119222441"/>
      <w:bookmarkStart w:id="3108" w:name="_Toc119223907"/>
      <w:bookmarkStart w:id="3109" w:name="_Toc119812817"/>
      <w:bookmarkStart w:id="3110" w:name="_Toc119929069"/>
      <w:bookmarkStart w:id="3111" w:name="_Toc120068277"/>
      <w:bookmarkStart w:id="3112" w:name="_Toc120071673"/>
      <w:bookmarkStart w:id="3113" w:name="_Toc120072037"/>
      <w:bookmarkStart w:id="3114" w:name="_Toc120094548"/>
      <w:bookmarkStart w:id="3115" w:name="_Toc120421613"/>
      <w:bookmarkStart w:id="3116" w:name="_Toc120422317"/>
      <w:bookmarkStart w:id="3117" w:name="_Toc120422507"/>
      <w:bookmarkStart w:id="3118" w:name="_Toc120427447"/>
      <w:bookmarkStart w:id="3119" w:name="_Toc120449100"/>
      <w:bookmarkStart w:id="3120" w:name="_Toc131973100"/>
      <w:bookmarkStart w:id="3121" w:name="_Toc131976934"/>
      <w:bookmarkStart w:id="3122" w:name="_Toc131977126"/>
      <w:bookmarkStart w:id="3123" w:name="_Toc131999742"/>
      <w:bookmarkStart w:id="3124" w:name="_Toc132000095"/>
      <w:bookmarkStart w:id="3125" w:name="_Toc132002293"/>
      <w:bookmarkStart w:id="3126" w:name="_Toc132011618"/>
      <w:bookmarkStart w:id="3127" w:name="_Toc150061548"/>
      <w:bookmarkStart w:id="3128" w:name="_Toc150064478"/>
      <w:bookmarkStart w:id="3129" w:name="_Toc150064671"/>
      <w:bookmarkStart w:id="3130" w:name="_Toc150654748"/>
      <w:bookmarkStart w:id="3131" w:name="_Toc150841143"/>
      <w:bookmarkStart w:id="3132" w:name="_Toc150841387"/>
      <w:bookmarkStart w:id="3133" w:name="_Toc152558394"/>
      <w:bookmarkStart w:id="3134" w:name="_Toc170787677"/>
      <w:bookmarkStart w:id="3135" w:name="_Toc170788257"/>
      <w:bookmarkStart w:id="3136" w:name="_Toc170816550"/>
      <w:bookmarkStart w:id="3137" w:name="_Toc203538950"/>
      <w:bookmarkStart w:id="3138" w:name="_Toc204661018"/>
      <w:bookmarkStart w:id="3139" w:name="_Toc204743910"/>
      <w:bookmarkStart w:id="3140" w:name="_Toc210113797"/>
      <w:bookmarkStart w:id="3141" w:name="_Toc215480073"/>
      <w:r>
        <w:rPr>
          <w:rStyle w:val="CharPartNo"/>
        </w:rPr>
        <w:t>Part 8</w:t>
      </w:r>
      <w:r>
        <w:t> — </w:t>
      </w:r>
      <w:r>
        <w:rPr>
          <w:rStyle w:val="CharPartText"/>
        </w:rPr>
        <w:t>Searching people</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3"/>
      </w:pPr>
      <w:bookmarkStart w:id="3142" w:name="_Toc66019422"/>
      <w:bookmarkStart w:id="3143" w:name="_Toc66108300"/>
      <w:bookmarkStart w:id="3144" w:name="_Toc66169271"/>
      <w:bookmarkStart w:id="3145" w:name="_Toc66181224"/>
      <w:bookmarkStart w:id="3146" w:name="_Toc66181870"/>
      <w:bookmarkStart w:id="3147" w:name="_Toc66186814"/>
      <w:bookmarkStart w:id="3148" w:name="_Toc66251649"/>
      <w:bookmarkStart w:id="3149" w:name="_Toc66251839"/>
      <w:bookmarkStart w:id="3150" w:name="_Toc66254185"/>
      <w:bookmarkStart w:id="3151" w:name="_Toc66255316"/>
      <w:bookmarkStart w:id="3152" w:name="_Toc66265713"/>
      <w:bookmarkStart w:id="3153" w:name="_Toc66274835"/>
      <w:bookmarkStart w:id="3154" w:name="_Toc66514922"/>
      <w:bookmarkStart w:id="3155" w:name="_Toc66530688"/>
      <w:bookmarkStart w:id="3156" w:name="_Toc66533891"/>
      <w:bookmarkStart w:id="3157" w:name="_Toc66587910"/>
      <w:bookmarkStart w:id="3158" w:name="_Toc66588094"/>
      <w:bookmarkStart w:id="3159" w:name="_Toc66593432"/>
      <w:bookmarkStart w:id="3160" w:name="_Toc66595854"/>
      <w:bookmarkStart w:id="3161" w:name="_Toc66611555"/>
      <w:bookmarkStart w:id="3162" w:name="_Toc66615304"/>
      <w:bookmarkStart w:id="3163" w:name="_Toc66616255"/>
      <w:bookmarkStart w:id="3164" w:name="_Toc66616996"/>
      <w:bookmarkStart w:id="3165" w:name="_Toc66618501"/>
      <w:bookmarkStart w:id="3166" w:name="_Toc66677268"/>
      <w:bookmarkStart w:id="3167" w:name="_Toc66692777"/>
      <w:bookmarkStart w:id="3168" w:name="_Toc66694868"/>
      <w:bookmarkStart w:id="3169" w:name="_Toc66698208"/>
      <w:bookmarkStart w:id="3170" w:name="_Toc66704820"/>
      <w:bookmarkStart w:id="3171" w:name="_Toc66767075"/>
      <w:bookmarkStart w:id="3172" w:name="_Toc66767580"/>
      <w:bookmarkStart w:id="3173" w:name="_Toc66773730"/>
      <w:bookmarkStart w:id="3174" w:name="_Toc66790385"/>
      <w:bookmarkStart w:id="3175" w:name="_Toc66846520"/>
      <w:bookmarkStart w:id="3176" w:name="_Toc66857174"/>
      <w:bookmarkStart w:id="3177" w:name="_Toc66857763"/>
      <w:bookmarkStart w:id="3178" w:name="_Toc66858463"/>
      <w:bookmarkStart w:id="3179" w:name="_Toc81910114"/>
      <w:bookmarkStart w:id="3180" w:name="_Toc82858910"/>
      <w:bookmarkStart w:id="3181" w:name="_Toc82922599"/>
      <w:bookmarkStart w:id="3182" w:name="_Toc82922942"/>
      <w:bookmarkStart w:id="3183" w:name="_Toc83021340"/>
      <w:bookmarkStart w:id="3184" w:name="_Toc83021647"/>
      <w:bookmarkStart w:id="3185" w:name="_Toc83031692"/>
      <w:bookmarkStart w:id="3186" w:name="_Toc83031955"/>
      <w:bookmarkStart w:id="3187" w:name="_Toc83032246"/>
      <w:bookmarkStart w:id="3188" w:name="_Toc83032661"/>
      <w:bookmarkStart w:id="3189" w:name="_Toc83032842"/>
      <w:bookmarkStart w:id="3190" w:name="_Toc83033050"/>
      <w:bookmarkStart w:id="3191" w:name="_Toc83033231"/>
      <w:bookmarkStart w:id="3192" w:name="_Toc83187938"/>
      <w:bookmarkStart w:id="3193" w:name="_Toc83195573"/>
      <w:bookmarkStart w:id="3194" w:name="_Toc83201935"/>
      <w:bookmarkStart w:id="3195" w:name="_Toc83202685"/>
      <w:bookmarkStart w:id="3196" w:name="_Toc83437188"/>
      <w:bookmarkStart w:id="3197" w:name="_Toc83447970"/>
      <w:bookmarkStart w:id="3198" w:name="_Toc83461402"/>
      <w:bookmarkStart w:id="3199" w:name="_Toc83464492"/>
      <w:bookmarkStart w:id="3200" w:name="_Toc83526892"/>
      <w:bookmarkStart w:id="3201" w:name="_Toc83530196"/>
      <w:bookmarkStart w:id="3202" w:name="_Toc83537245"/>
      <w:bookmarkStart w:id="3203" w:name="_Toc83552792"/>
      <w:bookmarkStart w:id="3204" w:name="_Toc83607207"/>
      <w:bookmarkStart w:id="3205" w:name="_Toc83607969"/>
      <w:bookmarkStart w:id="3206" w:name="_Toc83608351"/>
      <w:bookmarkStart w:id="3207" w:name="_Toc84126328"/>
      <w:bookmarkStart w:id="3208" w:name="_Toc84139369"/>
      <w:bookmarkStart w:id="3209" w:name="_Toc84144062"/>
      <w:bookmarkStart w:id="3210" w:name="_Toc84145132"/>
      <w:bookmarkStart w:id="3211" w:name="_Toc84145354"/>
      <w:bookmarkStart w:id="3212" w:name="_Toc84145536"/>
      <w:bookmarkStart w:id="3213" w:name="_Toc84155383"/>
      <w:bookmarkStart w:id="3214" w:name="_Toc84211666"/>
      <w:bookmarkStart w:id="3215" w:name="_Toc84218467"/>
      <w:bookmarkStart w:id="3216" w:name="_Toc84218685"/>
      <w:bookmarkStart w:id="3217" w:name="_Toc84237670"/>
      <w:bookmarkStart w:id="3218" w:name="_Toc84237939"/>
      <w:bookmarkStart w:id="3219" w:name="_Toc84238207"/>
      <w:bookmarkStart w:id="3220" w:name="_Toc84238389"/>
      <w:bookmarkStart w:id="3221" w:name="_Toc107708660"/>
      <w:bookmarkStart w:id="3222" w:name="_Toc107709305"/>
      <w:bookmarkStart w:id="3223" w:name="_Toc107711664"/>
      <w:bookmarkStart w:id="3224" w:name="_Toc107717180"/>
      <w:bookmarkStart w:id="3225" w:name="_Toc107718153"/>
      <w:bookmarkStart w:id="3226" w:name="_Toc107725339"/>
      <w:bookmarkStart w:id="3227" w:name="_Toc107738811"/>
      <w:bookmarkStart w:id="3228" w:name="_Toc107740478"/>
      <w:bookmarkStart w:id="3229" w:name="_Toc107815851"/>
      <w:bookmarkStart w:id="3230" w:name="_Toc107816910"/>
      <w:bookmarkStart w:id="3231" w:name="_Toc107819749"/>
      <w:bookmarkStart w:id="3232" w:name="_Toc107822540"/>
      <w:bookmarkStart w:id="3233" w:name="_Toc107826569"/>
      <w:bookmarkStart w:id="3234" w:name="_Toc107827994"/>
      <w:bookmarkStart w:id="3235" w:name="_Toc107890419"/>
      <w:bookmarkStart w:id="3236" w:name="_Toc107894154"/>
      <w:bookmarkStart w:id="3237" w:name="_Toc107894520"/>
      <w:bookmarkStart w:id="3238" w:name="_Toc109559775"/>
      <w:bookmarkStart w:id="3239" w:name="_Toc109645145"/>
      <w:bookmarkStart w:id="3240" w:name="_Toc109709936"/>
      <w:bookmarkStart w:id="3241" w:name="_Toc110076314"/>
      <w:bookmarkStart w:id="3242" w:name="_Toc110076749"/>
      <w:bookmarkStart w:id="3243" w:name="_Toc110162649"/>
      <w:bookmarkStart w:id="3244" w:name="_Toc110222923"/>
      <w:bookmarkStart w:id="3245" w:name="_Toc110308212"/>
      <w:bookmarkStart w:id="3246" w:name="_Toc110317620"/>
      <w:bookmarkStart w:id="3247" w:name="_Toc110324726"/>
      <w:bookmarkStart w:id="3248" w:name="_Toc110324941"/>
      <w:bookmarkStart w:id="3249" w:name="_Toc110336113"/>
      <w:bookmarkStart w:id="3250" w:name="_Toc110662692"/>
      <w:bookmarkStart w:id="3251" w:name="_Toc110681673"/>
      <w:bookmarkStart w:id="3252" w:name="_Toc110744919"/>
      <w:bookmarkStart w:id="3253" w:name="_Toc110749528"/>
      <w:bookmarkStart w:id="3254" w:name="_Toc110750822"/>
      <w:bookmarkStart w:id="3255" w:name="_Toc110751010"/>
      <w:bookmarkStart w:id="3256" w:name="_Toc110755493"/>
      <w:bookmarkStart w:id="3257" w:name="_Toc110755681"/>
      <w:bookmarkStart w:id="3258" w:name="_Toc110755869"/>
      <w:bookmarkStart w:id="3259" w:name="_Toc110756057"/>
      <w:bookmarkStart w:id="3260" w:name="_Toc110757857"/>
      <w:bookmarkStart w:id="3261" w:name="_Toc110834640"/>
      <w:bookmarkStart w:id="3262" w:name="_Toc110834828"/>
      <w:bookmarkStart w:id="3263" w:name="_Toc110835350"/>
      <w:bookmarkStart w:id="3264" w:name="_Toc110835759"/>
      <w:bookmarkStart w:id="3265" w:name="_Toc110835946"/>
      <w:bookmarkStart w:id="3266" w:name="_Toc110836576"/>
      <w:bookmarkStart w:id="3267" w:name="_Toc110844572"/>
      <w:bookmarkStart w:id="3268" w:name="_Toc110852172"/>
      <w:bookmarkStart w:id="3269" w:name="_Toc110939144"/>
      <w:bookmarkStart w:id="3270" w:name="_Toc111001390"/>
      <w:bookmarkStart w:id="3271" w:name="_Toc111001765"/>
      <w:bookmarkStart w:id="3272" w:name="_Toc111001951"/>
      <w:bookmarkStart w:id="3273" w:name="_Toc111002137"/>
      <w:bookmarkStart w:id="3274" w:name="_Toc111002323"/>
      <w:bookmarkStart w:id="3275" w:name="_Toc111006848"/>
      <w:bookmarkStart w:id="3276" w:name="_Toc111007522"/>
      <w:bookmarkStart w:id="3277" w:name="_Toc111022002"/>
      <w:bookmarkStart w:id="3278" w:name="_Toc111022190"/>
      <w:bookmarkStart w:id="3279" w:name="_Toc111023254"/>
      <w:bookmarkStart w:id="3280" w:name="_Toc111524828"/>
      <w:bookmarkStart w:id="3281" w:name="_Toc111525795"/>
      <w:bookmarkStart w:id="3282" w:name="_Toc112042107"/>
      <w:bookmarkStart w:id="3283" w:name="_Toc112209410"/>
      <w:bookmarkStart w:id="3284" w:name="_Toc112209587"/>
      <w:bookmarkStart w:id="3285" w:name="_Toc112552373"/>
      <w:bookmarkStart w:id="3286" w:name="_Toc112583242"/>
      <w:bookmarkStart w:id="3287" w:name="_Toc113866273"/>
      <w:bookmarkStart w:id="3288" w:name="_Toc113866455"/>
      <w:bookmarkStart w:id="3289" w:name="_Toc113871159"/>
      <w:bookmarkStart w:id="3290" w:name="_Toc113877000"/>
      <w:bookmarkStart w:id="3291" w:name="_Toc114297800"/>
      <w:bookmarkStart w:id="3292" w:name="_Toc114386475"/>
      <w:bookmarkStart w:id="3293" w:name="_Toc114478809"/>
      <w:bookmarkStart w:id="3294" w:name="_Toc114551382"/>
      <w:bookmarkStart w:id="3295" w:name="_Toc114551617"/>
      <w:bookmarkStart w:id="3296" w:name="_Toc114552045"/>
      <w:bookmarkStart w:id="3297" w:name="_Toc114552977"/>
      <w:bookmarkStart w:id="3298" w:name="_Toc114560962"/>
      <w:bookmarkStart w:id="3299" w:name="_Toc114564606"/>
      <w:bookmarkStart w:id="3300" w:name="_Toc114564994"/>
      <w:bookmarkStart w:id="3301" w:name="_Toc114568071"/>
      <w:bookmarkStart w:id="3302" w:name="_Toc114568438"/>
      <w:bookmarkStart w:id="3303" w:name="_Toc114624920"/>
      <w:bookmarkStart w:id="3304" w:name="_Toc114647723"/>
      <w:bookmarkStart w:id="3305" w:name="_Toc114648070"/>
      <w:bookmarkStart w:id="3306" w:name="_Toc114648413"/>
      <w:bookmarkStart w:id="3307" w:name="_Toc114654804"/>
      <w:bookmarkStart w:id="3308" w:name="_Toc114884012"/>
      <w:bookmarkStart w:id="3309" w:name="_Toc114884623"/>
      <w:bookmarkStart w:id="3310" w:name="_Toc114884808"/>
      <w:bookmarkStart w:id="3311" w:name="_Toc114886588"/>
      <w:bookmarkStart w:id="3312" w:name="_Toc114887105"/>
      <w:bookmarkStart w:id="3313" w:name="_Toc114888333"/>
      <w:bookmarkStart w:id="3314" w:name="_Toc114889105"/>
      <w:bookmarkStart w:id="3315" w:name="_Toc114892459"/>
      <w:bookmarkStart w:id="3316" w:name="_Toc114892809"/>
      <w:bookmarkStart w:id="3317" w:name="_Toc114894750"/>
      <w:bookmarkStart w:id="3318" w:name="_Toc114903008"/>
      <w:bookmarkStart w:id="3319" w:name="_Toc114906424"/>
      <w:bookmarkStart w:id="3320" w:name="_Toc114906610"/>
      <w:bookmarkStart w:id="3321" w:name="_Toc114907042"/>
      <w:bookmarkStart w:id="3322" w:name="_Toc114915473"/>
      <w:bookmarkStart w:id="3323" w:name="_Toc114970008"/>
      <w:bookmarkStart w:id="3324" w:name="_Toc115580889"/>
      <w:bookmarkStart w:id="3325" w:name="_Toc115583676"/>
      <w:bookmarkStart w:id="3326" w:name="_Toc115585058"/>
      <w:bookmarkStart w:id="3327" w:name="_Toc115585452"/>
      <w:bookmarkStart w:id="3328" w:name="_Toc115589555"/>
      <w:bookmarkStart w:id="3329" w:name="_Toc115595421"/>
      <w:bookmarkStart w:id="3330" w:name="_Toc115597486"/>
      <w:bookmarkStart w:id="3331" w:name="_Toc115597892"/>
      <w:bookmarkStart w:id="3332" w:name="_Toc115598078"/>
      <w:bookmarkStart w:id="3333" w:name="_Toc115598265"/>
      <w:bookmarkStart w:id="3334" w:name="_Toc115598451"/>
      <w:bookmarkStart w:id="3335" w:name="_Toc115752047"/>
      <w:bookmarkStart w:id="3336" w:name="_Toc115752233"/>
      <w:bookmarkStart w:id="3337" w:name="_Toc115753566"/>
      <w:bookmarkStart w:id="3338" w:name="_Toc115753796"/>
      <w:bookmarkStart w:id="3339" w:name="_Toc115754435"/>
      <w:bookmarkStart w:id="3340" w:name="_Toc115756352"/>
      <w:bookmarkStart w:id="3341" w:name="_Toc115756933"/>
      <w:bookmarkStart w:id="3342" w:name="_Toc115777920"/>
      <w:bookmarkStart w:id="3343" w:name="_Toc115847783"/>
      <w:bookmarkStart w:id="3344" w:name="_Toc116116582"/>
      <w:bookmarkStart w:id="3345" w:name="_Toc116181514"/>
      <w:bookmarkStart w:id="3346" w:name="_Toc116365371"/>
      <w:bookmarkStart w:id="3347" w:name="_Toc116370071"/>
      <w:bookmarkStart w:id="3348" w:name="_Toc116381544"/>
      <w:bookmarkStart w:id="3349" w:name="_Toc116707095"/>
      <w:bookmarkStart w:id="3350" w:name="_Toc116709003"/>
      <w:bookmarkStart w:id="3351" w:name="_Toc116710114"/>
      <w:bookmarkStart w:id="3352" w:name="_Toc116710931"/>
      <w:bookmarkStart w:id="3353" w:name="_Toc117993071"/>
      <w:bookmarkStart w:id="3354" w:name="_Toc118257059"/>
      <w:bookmarkStart w:id="3355" w:name="_Toc118262782"/>
      <w:bookmarkStart w:id="3356" w:name="_Toc118264041"/>
      <w:bookmarkStart w:id="3357" w:name="_Toc118283150"/>
      <w:bookmarkStart w:id="3358" w:name="_Toc118699375"/>
      <w:bookmarkStart w:id="3359" w:name="_Toc118699580"/>
      <w:bookmarkStart w:id="3360" w:name="_Toc118706058"/>
      <w:bookmarkStart w:id="3361" w:name="_Toc118709863"/>
      <w:bookmarkStart w:id="3362" w:name="_Toc119146271"/>
      <w:bookmarkStart w:id="3363" w:name="_Toc119148104"/>
      <w:bookmarkStart w:id="3364" w:name="_Toc119148458"/>
      <w:bookmarkStart w:id="3365" w:name="_Toc119213949"/>
      <w:bookmarkStart w:id="3366" w:name="_Toc119222442"/>
      <w:bookmarkStart w:id="3367" w:name="_Toc119223908"/>
      <w:bookmarkStart w:id="3368" w:name="_Toc119812818"/>
      <w:bookmarkStart w:id="3369" w:name="_Toc119929070"/>
      <w:bookmarkStart w:id="3370" w:name="_Toc120068278"/>
      <w:bookmarkStart w:id="3371" w:name="_Toc120071674"/>
      <w:bookmarkStart w:id="3372" w:name="_Toc120072038"/>
      <w:bookmarkStart w:id="3373" w:name="_Toc120094549"/>
      <w:bookmarkStart w:id="3374" w:name="_Toc120421614"/>
      <w:bookmarkStart w:id="3375" w:name="_Toc120422318"/>
      <w:bookmarkStart w:id="3376" w:name="_Toc120422508"/>
      <w:bookmarkStart w:id="3377" w:name="_Toc120427448"/>
      <w:bookmarkStart w:id="3378" w:name="_Toc120449101"/>
      <w:bookmarkStart w:id="3379" w:name="_Toc131973101"/>
      <w:bookmarkStart w:id="3380" w:name="_Toc131976935"/>
      <w:bookmarkStart w:id="3381" w:name="_Toc131977127"/>
      <w:bookmarkStart w:id="3382" w:name="_Toc131999743"/>
      <w:bookmarkStart w:id="3383" w:name="_Toc132000096"/>
      <w:bookmarkStart w:id="3384" w:name="_Toc132002294"/>
      <w:bookmarkStart w:id="3385" w:name="_Toc132011619"/>
      <w:bookmarkStart w:id="3386" w:name="_Toc150061549"/>
      <w:bookmarkStart w:id="3387" w:name="_Toc150064479"/>
      <w:bookmarkStart w:id="3388" w:name="_Toc150064672"/>
      <w:bookmarkStart w:id="3389" w:name="_Toc150654749"/>
      <w:bookmarkStart w:id="3390" w:name="_Toc150841144"/>
      <w:bookmarkStart w:id="3391" w:name="_Toc150841388"/>
      <w:bookmarkStart w:id="3392" w:name="_Toc152558395"/>
      <w:bookmarkStart w:id="3393" w:name="_Toc170787678"/>
      <w:bookmarkStart w:id="3394" w:name="_Toc170788258"/>
      <w:bookmarkStart w:id="3395" w:name="_Toc170816551"/>
      <w:bookmarkStart w:id="3396" w:name="_Toc203538951"/>
      <w:bookmarkStart w:id="3397" w:name="_Toc204661019"/>
      <w:bookmarkStart w:id="3398" w:name="_Toc204743911"/>
      <w:bookmarkStart w:id="3399" w:name="_Toc210113798"/>
      <w:bookmarkStart w:id="3400" w:name="_Toc215480074"/>
      <w:r>
        <w:rPr>
          <w:rStyle w:val="CharDivNo"/>
        </w:rPr>
        <w:t>Division 1</w:t>
      </w:r>
      <w:r>
        <w:t> — </w:t>
      </w:r>
      <w:r>
        <w:rPr>
          <w:rStyle w:val="CharDivText"/>
        </w:rPr>
        <w:t>Preliminary</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Heading5"/>
      </w:pPr>
      <w:bookmarkStart w:id="3401" w:name="_Toc114568439"/>
      <w:bookmarkStart w:id="3402" w:name="_Toc150841389"/>
      <w:bookmarkStart w:id="3403" w:name="_Toc152558396"/>
      <w:bookmarkStart w:id="3404" w:name="_Toc215480075"/>
      <w:bookmarkStart w:id="3405" w:name="_Toc210113799"/>
      <w:r>
        <w:rPr>
          <w:rStyle w:val="CharSectno"/>
        </w:rPr>
        <w:t>62</w:t>
      </w:r>
      <w:r>
        <w:t>.</w:t>
      </w:r>
      <w:r>
        <w:tab/>
        <w:t>Interpretation</w:t>
      </w:r>
      <w:bookmarkEnd w:id="3401"/>
      <w:bookmarkEnd w:id="3402"/>
      <w:bookmarkEnd w:id="3403"/>
      <w:bookmarkEnd w:id="3404"/>
      <w:bookmarkEnd w:id="3405"/>
    </w:p>
    <w:p>
      <w:pPr>
        <w:pStyle w:val="Subsection"/>
      </w:pPr>
      <w:r>
        <w:tab/>
      </w:r>
      <w:r>
        <w:tab/>
        <w:t>A term used in this Part has the meaning given to it by section 73 which applies with any necessary changes.</w:t>
      </w:r>
    </w:p>
    <w:p>
      <w:pPr>
        <w:pStyle w:val="Heading5"/>
        <w:rPr>
          <w:b w:val="0"/>
        </w:rPr>
      </w:pPr>
      <w:bookmarkStart w:id="3406" w:name="_Toc66514924"/>
      <w:bookmarkStart w:id="3407" w:name="_Toc84238390"/>
      <w:bookmarkStart w:id="3408" w:name="_Toc114568440"/>
      <w:bookmarkStart w:id="3409" w:name="_Toc150841390"/>
      <w:bookmarkStart w:id="3410" w:name="_Toc152558397"/>
      <w:bookmarkStart w:id="3411" w:name="_Toc215480076"/>
      <w:bookmarkStart w:id="3412" w:name="_Toc210113800"/>
      <w:r>
        <w:rPr>
          <w:rStyle w:val="CharSectno"/>
        </w:rPr>
        <w:t>63</w:t>
      </w:r>
      <w:r>
        <w:t>.</w:t>
      </w:r>
      <w:r>
        <w:tab/>
        <w:t>“Basic search”, meaning of</w:t>
      </w:r>
      <w:bookmarkEnd w:id="3406"/>
      <w:bookmarkEnd w:id="3407"/>
      <w:bookmarkEnd w:id="3408"/>
      <w:bookmarkEnd w:id="3409"/>
      <w:bookmarkEnd w:id="3410"/>
      <w:bookmarkEnd w:id="3411"/>
      <w:bookmarkEnd w:id="3412"/>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413" w:name="_Toc66514925"/>
      <w:bookmarkStart w:id="3414" w:name="_Toc84238391"/>
      <w:bookmarkStart w:id="3415" w:name="_Toc114568441"/>
      <w:bookmarkStart w:id="3416" w:name="_Toc150841391"/>
      <w:bookmarkStart w:id="3417" w:name="_Toc152558398"/>
      <w:bookmarkStart w:id="3418" w:name="_Toc215480077"/>
      <w:bookmarkStart w:id="3419" w:name="_Toc210113801"/>
      <w:r>
        <w:rPr>
          <w:rStyle w:val="CharSectno"/>
        </w:rPr>
        <w:t>64</w:t>
      </w:r>
      <w:r>
        <w:t>.</w:t>
      </w:r>
      <w:r>
        <w:tab/>
        <w:t>“Strip search”, meaning of</w:t>
      </w:r>
      <w:bookmarkEnd w:id="3413"/>
      <w:bookmarkEnd w:id="3414"/>
      <w:bookmarkEnd w:id="3415"/>
      <w:bookmarkEnd w:id="3416"/>
      <w:bookmarkEnd w:id="3417"/>
      <w:bookmarkEnd w:id="3418"/>
      <w:bookmarkEnd w:id="3419"/>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420" w:name="_Toc66514926"/>
      <w:bookmarkStart w:id="3421" w:name="_Toc84238392"/>
      <w:bookmarkStart w:id="3422" w:name="_Toc114568442"/>
      <w:bookmarkStart w:id="3423" w:name="_Toc150841392"/>
      <w:bookmarkStart w:id="3424" w:name="_Toc152558399"/>
      <w:bookmarkStart w:id="3425" w:name="_Toc215480078"/>
      <w:bookmarkStart w:id="3426" w:name="_Toc210113802"/>
      <w:bookmarkStart w:id="3427" w:name="_Toc66108304"/>
      <w:bookmarkStart w:id="3428" w:name="_Toc66169275"/>
      <w:bookmarkStart w:id="3429" w:name="_Toc66181228"/>
      <w:bookmarkStart w:id="3430" w:name="_Toc66181874"/>
      <w:bookmarkStart w:id="3431" w:name="_Toc66186818"/>
      <w:bookmarkStart w:id="3432" w:name="_Toc66251653"/>
      <w:bookmarkStart w:id="3433" w:name="_Toc66251843"/>
      <w:r>
        <w:rPr>
          <w:rStyle w:val="CharSectno"/>
        </w:rPr>
        <w:t>65</w:t>
      </w:r>
      <w:r>
        <w:t>.</w:t>
      </w:r>
      <w:r>
        <w:tab/>
        <w:t>Searches, ancillary powers for</w:t>
      </w:r>
      <w:bookmarkEnd w:id="3420"/>
      <w:bookmarkEnd w:id="3421"/>
      <w:bookmarkEnd w:id="3422"/>
      <w:bookmarkEnd w:id="3423"/>
      <w:bookmarkEnd w:id="3424"/>
      <w:bookmarkEnd w:id="3425"/>
      <w:bookmarkEnd w:id="3426"/>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34" w:name="_Toc150841393"/>
      <w:bookmarkStart w:id="3435" w:name="_Toc152558400"/>
      <w:bookmarkStart w:id="3436" w:name="_Toc215480079"/>
      <w:bookmarkStart w:id="3437" w:name="_Toc210113803"/>
      <w:r>
        <w:rPr>
          <w:rStyle w:val="CharSectno"/>
        </w:rPr>
        <w:t>66</w:t>
      </w:r>
      <w:r>
        <w:t>.</w:t>
      </w:r>
      <w:r>
        <w:tab/>
        <w:t>How searches must be done</w:t>
      </w:r>
      <w:bookmarkEnd w:id="3434"/>
      <w:bookmarkEnd w:id="3435"/>
      <w:bookmarkEnd w:id="3436"/>
      <w:bookmarkEnd w:id="3437"/>
    </w:p>
    <w:p>
      <w:pPr>
        <w:pStyle w:val="Subsection"/>
      </w:pPr>
      <w:r>
        <w:tab/>
      </w:r>
      <w:r>
        <w:tab/>
        <w:t>A basic search or a strip search that under this Act may be done on a person must be done in accordance with Division 3.</w:t>
      </w:r>
    </w:p>
    <w:p>
      <w:pPr>
        <w:pStyle w:val="Heading3"/>
      </w:pPr>
      <w:bookmarkStart w:id="3438" w:name="_Toc66019429"/>
      <w:bookmarkStart w:id="3439" w:name="_Toc66108309"/>
      <w:bookmarkStart w:id="3440" w:name="_Toc66169280"/>
      <w:bookmarkStart w:id="3441" w:name="_Toc66181233"/>
      <w:bookmarkStart w:id="3442" w:name="_Toc66181879"/>
      <w:bookmarkStart w:id="3443" w:name="_Toc66186823"/>
      <w:bookmarkStart w:id="3444" w:name="_Toc66251658"/>
      <w:bookmarkStart w:id="3445" w:name="_Toc66251848"/>
      <w:bookmarkStart w:id="3446" w:name="_Toc66254193"/>
      <w:bookmarkStart w:id="3447" w:name="_Toc66255324"/>
      <w:bookmarkStart w:id="3448" w:name="_Toc66265721"/>
      <w:bookmarkStart w:id="3449" w:name="_Toc66274843"/>
      <w:bookmarkStart w:id="3450" w:name="_Toc66514930"/>
      <w:bookmarkStart w:id="3451" w:name="_Toc66530696"/>
      <w:bookmarkStart w:id="3452" w:name="_Toc66533898"/>
      <w:bookmarkStart w:id="3453" w:name="_Toc66587917"/>
      <w:bookmarkStart w:id="3454" w:name="_Toc66588099"/>
      <w:bookmarkStart w:id="3455" w:name="_Toc66593437"/>
      <w:bookmarkStart w:id="3456" w:name="_Toc66595859"/>
      <w:bookmarkStart w:id="3457" w:name="_Toc66611560"/>
      <w:bookmarkStart w:id="3458" w:name="_Toc66615309"/>
      <w:bookmarkStart w:id="3459" w:name="_Toc66616260"/>
      <w:bookmarkStart w:id="3460" w:name="_Toc66617001"/>
      <w:bookmarkStart w:id="3461" w:name="_Toc66618506"/>
      <w:bookmarkStart w:id="3462" w:name="_Toc66677273"/>
      <w:bookmarkStart w:id="3463" w:name="_Toc66692782"/>
      <w:bookmarkStart w:id="3464" w:name="_Toc66694873"/>
      <w:bookmarkStart w:id="3465" w:name="_Toc66698213"/>
      <w:bookmarkStart w:id="3466" w:name="_Toc66704825"/>
      <w:bookmarkStart w:id="3467" w:name="_Toc66767079"/>
      <w:bookmarkStart w:id="3468" w:name="_Toc66767584"/>
      <w:bookmarkStart w:id="3469" w:name="_Toc66773734"/>
      <w:bookmarkStart w:id="3470" w:name="_Toc66790389"/>
      <w:bookmarkStart w:id="3471" w:name="_Toc66846524"/>
      <w:bookmarkStart w:id="3472" w:name="_Toc66857178"/>
      <w:bookmarkStart w:id="3473" w:name="_Toc66857767"/>
      <w:bookmarkStart w:id="3474" w:name="_Toc66858467"/>
      <w:bookmarkStart w:id="3475" w:name="_Toc81910118"/>
      <w:bookmarkStart w:id="3476" w:name="_Toc82858914"/>
      <w:bookmarkStart w:id="3477" w:name="_Toc82922603"/>
      <w:bookmarkStart w:id="3478" w:name="_Toc82922946"/>
      <w:bookmarkStart w:id="3479" w:name="_Toc83021344"/>
      <w:bookmarkStart w:id="3480" w:name="_Toc83021651"/>
      <w:bookmarkStart w:id="3481" w:name="_Toc83031696"/>
      <w:bookmarkStart w:id="3482" w:name="_Toc83031959"/>
      <w:bookmarkStart w:id="3483" w:name="_Toc83032250"/>
      <w:bookmarkStart w:id="3484" w:name="_Toc83032665"/>
      <w:bookmarkStart w:id="3485" w:name="_Toc83032846"/>
      <w:bookmarkStart w:id="3486" w:name="_Toc83033054"/>
      <w:bookmarkStart w:id="3487" w:name="_Toc83033235"/>
      <w:bookmarkStart w:id="3488" w:name="_Toc83187942"/>
      <w:bookmarkStart w:id="3489" w:name="_Toc83195577"/>
      <w:bookmarkStart w:id="3490" w:name="_Toc83201939"/>
      <w:bookmarkStart w:id="3491" w:name="_Toc83202689"/>
      <w:bookmarkStart w:id="3492" w:name="_Toc83437192"/>
      <w:bookmarkStart w:id="3493" w:name="_Toc83447974"/>
      <w:bookmarkStart w:id="3494" w:name="_Toc83461406"/>
      <w:bookmarkStart w:id="3495" w:name="_Toc83464496"/>
      <w:bookmarkStart w:id="3496" w:name="_Toc83526896"/>
      <w:bookmarkStart w:id="3497" w:name="_Toc83530200"/>
      <w:bookmarkStart w:id="3498" w:name="_Toc83537249"/>
      <w:bookmarkStart w:id="3499" w:name="_Toc83552796"/>
      <w:bookmarkStart w:id="3500" w:name="_Toc83607211"/>
      <w:bookmarkStart w:id="3501" w:name="_Toc83607973"/>
      <w:bookmarkStart w:id="3502" w:name="_Toc83608355"/>
      <w:bookmarkStart w:id="3503" w:name="_Toc84126332"/>
      <w:bookmarkStart w:id="3504" w:name="_Toc84139373"/>
      <w:bookmarkStart w:id="3505" w:name="_Toc84144068"/>
      <w:bookmarkStart w:id="3506" w:name="_Toc84145138"/>
      <w:bookmarkStart w:id="3507" w:name="_Toc84145360"/>
      <w:bookmarkStart w:id="3508" w:name="_Toc84145542"/>
      <w:bookmarkStart w:id="3509" w:name="_Toc84155389"/>
      <w:bookmarkStart w:id="3510" w:name="_Toc84211672"/>
      <w:bookmarkStart w:id="3511" w:name="_Toc84218473"/>
      <w:bookmarkStart w:id="3512" w:name="_Toc84218691"/>
      <w:bookmarkStart w:id="3513" w:name="_Toc84237676"/>
      <w:bookmarkStart w:id="3514" w:name="_Toc84237945"/>
      <w:bookmarkStart w:id="3515" w:name="_Toc84238213"/>
      <w:bookmarkStart w:id="3516" w:name="_Toc84238395"/>
      <w:bookmarkStart w:id="3517" w:name="_Toc107708666"/>
      <w:bookmarkStart w:id="3518" w:name="_Toc107709311"/>
      <w:bookmarkStart w:id="3519" w:name="_Toc107711670"/>
      <w:bookmarkStart w:id="3520" w:name="_Toc107717186"/>
      <w:bookmarkStart w:id="3521" w:name="_Toc107718159"/>
      <w:bookmarkStart w:id="3522" w:name="_Toc107725345"/>
      <w:bookmarkStart w:id="3523" w:name="_Toc107738817"/>
      <w:bookmarkStart w:id="3524" w:name="_Toc107740484"/>
      <w:bookmarkStart w:id="3525" w:name="_Toc107815857"/>
      <w:bookmarkStart w:id="3526" w:name="_Toc107816917"/>
      <w:bookmarkStart w:id="3527" w:name="_Toc107819756"/>
      <w:bookmarkStart w:id="3528" w:name="_Toc107822547"/>
      <w:bookmarkStart w:id="3529" w:name="_Toc107826576"/>
      <w:bookmarkStart w:id="3530" w:name="_Toc107828001"/>
      <w:bookmarkStart w:id="3531" w:name="_Toc107890426"/>
      <w:bookmarkStart w:id="3532" w:name="_Toc107894161"/>
      <w:bookmarkStart w:id="3533" w:name="_Toc107894527"/>
      <w:bookmarkStart w:id="3534" w:name="_Toc109559782"/>
      <w:bookmarkStart w:id="3535" w:name="_Toc109645152"/>
      <w:bookmarkStart w:id="3536" w:name="_Toc109709943"/>
      <w:bookmarkStart w:id="3537" w:name="_Toc110076321"/>
      <w:bookmarkStart w:id="3538" w:name="_Toc110076756"/>
      <w:bookmarkStart w:id="3539" w:name="_Toc110162656"/>
      <w:bookmarkStart w:id="3540" w:name="_Toc110222930"/>
      <w:bookmarkStart w:id="3541" w:name="_Toc110308219"/>
      <w:bookmarkStart w:id="3542" w:name="_Toc110317627"/>
      <w:bookmarkStart w:id="3543" w:name="_Toc110324733"/>
      <w:bookmarkStart w:id="3544" w:name="_Toc110324948"/>
      <w:bookmarkStart w:id="3545" w:name="_Toc110336120"/>
      <w:bookmarkStart w:id="3546" w:name="_Toc110662699"/>
      <w:bookmarkStart w:id="3547" w:name="_Toc110681680"/>
      <w:bookmarkStart w:id="3548" w:name="_Toc110744926"/>
      <w:bookmarkStart w:id="3549" w:name="_Toc110749535"/>
      <w:bookmarkStart w:id="3550" w:name="_Toc110750829"/>
      <w:bookmarkStart w:id="3551" w:name="_Toc110751017"/>
      <w:bookmarkStart w:id="3552" w:name="_Toc110755500"/>
      <w:bookmarkStart w:id="3553" w:name="_Toc110755688"/>
      <w:bookmarkStart w:id="3554" w:name="_Toc110755876"/>
      <w:bookmarkStart w:id="3555" w:name="_Toc110756064"/>
      <w:bookmarkStart w:id="3556" w:name="_Toc110757864"/>
      <w:bookmarkStart w:id="3557" w:name="_Toc110834647"/>
      <w:bookmarkStart w:id="3558" w:name="_Toc110834835"/>
      <w:bookmarkStart w:id="3559" w:name="_Toc110835357"/>
      <w:bookmarkStart w:id="3560" w:name="_Toc110835766"/>
      <w:bookmarkStart w:id="3561" w:name="_Toc110835953"/>
      <w:bookmarkStart w:id="3562" w:name="_Toc110836583"/>
      <w:bookmarkStart w:id="3563" w:name="_Toc110844579"/>
      <w:bookmarkStart w:id="3564" w:name="_Toc110852179"/>
      <w:bookmarkStart w:id="3565" w:name="_Toc110939151"/>
      <w:bookmarkStart w:id="3566" w:name="_Toc111001397"/>
      <w:bookmarkStart w:id="3567" w:name="_Toc111001772"/>
      <w:bookmarkStart w:id="3568" w:name="_Toc111001958"/>
      <w:bookmarkStart w:id="3569" w:name="_Toc111002144"/>
      <w:bookmarkStart w:id="3570" w:name="_Toc111002330"/>
      <w:bookmarkStart w:id="3571" w:name="_Toc111006855"/>
      <w:bookmarkStart w:id="3572" w:name="_Toc111007529"/>
      <w:bookmarkStart w:id="3573" w:name="_Toc111022009"/>
      <w:bookmarkStart w:id="3574" w:name="_Toc111022197"/>
      <w:bookmarkStart w:id="3575" w:name="_Toc111023261"/>
      <w:bookmarkStart w:id="3576" w:name="_Toc111524835"/>
      <w:bookmarkStart w:id="3577" w:name="_Toc111525802"/>
      <w:bookmarkStart w:id="3578" w:name="_Toc112042114"/>
      <w:bookmarkStart w:id="3579" w:name="_Toc112209415"/>
      <w:bookmarkStart w:id="3580" w:name="_Toc112209592"/>
      <w:bookmarkStart w:id="3581" w:name="_Toc112552378"/>
      <w:bookmarkStart w:id="3582" w:name="_Toc112583247"/>
      <w:bookmarkStart w:id="3583" w:name="_Toc113866278"/>
      <w:bookmarkStart w:id="3584" w:name="_Toc113866460"/>
      <w:bookmarkStart w:id="3585" w:name="_Toc113871164"/>
      <w:bookmarkStart w:id="3586" w:name="_Toc113877005"/>
      <w:bookmarkStart w:id="3587" w:name="_Toc114297805"/>
      <w:bookmarkStart w:id="3588" w:name="_Toc114386480"/>
      <w:bookmarkStart w:id="3589" w:name="_Toc114478814"/>
      <w:bookmarkStart w:id="3590" w:name="_Toc114551387"/>
      <w:bookmarkStart w:id="3591" w:name="_Toc114551622"/>
      <w:bookmarkStart w:id="3592" w:name="_Toc114552050"/>
      <w:bookmarkStart w:id="3593" w:name="_Toc114552982"/>
      <w:bookmarkStart w:id="3594" w:name="_Toc114560967"/>
      <w:bookmarkStart w:id="3595" w:name="_Toc114564611"/>
      <w:bookmarkStart w:id="3596" w:name="_Toc114564999"/>
      <w:bookmarkStart w:id="3597" w:name="_Toc114568076"/>
      <w:bookmarkStart w:id="3598" w:name="_Toc114568443"/>
      <w:bookmarkStart w:id="3599" w:name="_Toc114624925"/>
      <w:bookmarkStart w:id="3600" w:name="_Toc114647728"/>
      <w:bookmarkStart w:id="3601" w:name="_Toc114648075"/>
      <w:bookmarkStart w:id="3602" w:name="_Toc114648418"/>
      <w:bookmarkStart w:id="3603" w:name="_Toc114654809"/>
      <w:bookmarkStart w:id="3604" w:name="_Toc114884017"/>
      <w:bookmarkStart w:id="3605" w:name="_Toc114884628"/>
      <w:bookmarkStart w:id="3606" w:name="_Toc114884813"/>
      <w:bookmarkStart w:id="3607" w:name="_Toc114886593"/>
      <w:bookmarkStart w:id="3608" w:name="_Toc114887110"/>
      <w:bookmarkStart w:id="3609" w:name="_Toc114888338"/>
      <w:bookmarkStart w:id="3610" w:name="_Toc114889110"/>
      <w:bookmarkStart w:id="3611" w:name="_Toc114892464"/>
      <w:bookmarkStart w:id="3612" w:name="_Toc114892815"/>
      <w:bookmarkStart w:id="3613" w:name="_Toc114894756"/>
      <w:bookmarkStart w:id="3614" w:name="_Toc114903014"/>
      <w:bookmarkStart w:id="3615" w:name="_Toc114906430"/>
      <w:bookmarkStart w:id="3616" w:name="_Toc114906616"/>
      <w:bookmarkStart w:id="3617" w:name="_Toc114907048"/>
      <w:bookmarkStart w:id="3618" w:name="_Toc114915479"/>
      <w:bookmarkStart w:id="3619" w:name="_Toc114970014"/>
      <w:bookmarkStart w:id="3620" w:name="_Toc115580895"/>
      <w:bookmarkStart w:id="3621" w:name="_Toc115583682"/>
      <w:bookmarkStart w:id="3622" w:name="_Toc115585064"/>
      <w:bookmarkStart w:id="3623" w:name="_Toc115585458"/>
      <w:bookmarkStart w:id="3624" w:name="_Toc115589561"/>
      <w:bookmarkStart w:id="3625" w:name="_Toc115595427"/>
      <w:bookmarkStart w:id="3626" w:name="_Toc115597492"/>
      <w:bookmarkStart w:id="3627" w:name="_Toc115597898"/>
      <w:bookmarkStart w:id="3628" w:name="_Toc115598084"/>
      <w:bookmarkStart w:id="3629" w:name="_Toc115598271"/>
      <w:bookmarkStart w:id="3630" w:name="_Toc115598457"/>
      <w:bookmarkStart w:id="3631" w:name="_Toc115752053"/>
      <w:bookmarkStart w:id="3632" w:name="_Toc115752239"/>
      <w:bookmarkStart w:id="3633" w:name="_Toc115753572"/>
      <w:bookmarkStart w:id="3634" w:name="_Toc115753802"/>
      <w:bookmarkStart w:id="3635" w:name="_Toc115754441"/>
      <w:bookmarkStart w:id="3636" w:name="_Toc115756358"/>
      <w:bookmarkStart w:id="3637" w:name="_Toc115756939"/>
      <w:bookmarkStart w:id="3638" w:name="_Toc115777926"/>
      <w:bookmarkStart w:id="3639" w:name="_Toc115847789"/>
      <w:bookmarkStart w:id="3640" w:name="_Toc116116588"/>
      <w:bookmarkStart w:id="3641" w:name="_Toc116181520"/>
      <w:bookmarkStart w:id="3642" w:name="_Toc116365377"/>
      <w:bookmarkStart w:id="3643" w:name="_Toc116370077"/>
      <w:bookmarkStart w:id="3644" w:name="_Toc116381550"/>
      <w:bookmarkStart w:id="3645" w:name="_Toc116707101"/>
      <w:bookmarkStart w:id="3646" w:name="_Toc116709009"/>
      <w:bookmarkStart w:id="3647" w:name="_Toc116710120"/>
      <w:bookmarkStart w:id="3648" w:name="_Toc116710937"/>
      <w:bookmarkStart w:id="3649" w:name="_Toc117993077"/>
      <w:bookmarkStart w:id="3650" w:name="_Toc118257065"/>
      <w:bookmarkStart w:id="3651" w:name="_Toc118262788"/>
      <w:bookmarkStart w:id="3652" w:name="_Toc118264047"/>
      <w:bookmarkStart w:id="3653" w:name="_Toc118283156"/>
      <w:bookmarkStart w:id="3654" w:name="_Toc118699381"/>
      <w:bookmarkStart w:id="3655" w:name="_Toc118699586"/>
      <w:bookmarkStart w:id="3656" w:name="_Toc118706064"/>
      <w:bookmarkStart w:id="3657" w:name="_Toc118709869"/>
      <w:bookmarkStart w:id="3658" w:name="_Toc119146277"/>
      <w:bookmarkStart w:id="3659" w:name="_Toc119148110"/>
      <w:bookmarkStart w:id="3660" w:name="_Toc119148464"/>
      <w:bookmarkStart w:id="3661" w:name="_Toc119213955"/>
      <w:bookmarkStart w:id="3662" w:name="_Toc119222448"/>
      <w:bookmarkStart w:id="3663" w:name="_Toc119223914"/>
      <w:bookmarkStart w:id="3664" w:name="_Toc119812824"/>
      <w:bookmarkStart w:id="3665" w:name="_Toc119929076"/>
      <w:bookmarkStart w:id="3666" w:name="_Toc120068284"/>
      <w:bookmarkStart w:id="3667" w:name="_Toc120071680"/>
      <w:bookmarkStart w:id="3668" w:name="_Toc120072044"/>
      <w:bookmarkStart w:id="3669" w:name="_Toc120094555"/>
      <w:bookmarkStart w:id="3670" w:name="_Toc120421620"/>
      <w:bookmarkStart w:id="3671" w:name="_Toc120422324"/>
      <w:bookmarkStart w:id="3672" w:name="_Toc120422514"/>
      <w:bookmarkStart w:id="3673" w:name="_Toc120427454"/>
      <w:bookmarkStart w:id="3674" w:name="_Toc120449107"/>
      <w:bookmarkStart w:id="3675" w:name="_Toc131973107"/>
      <w:bookmarkStart w:id="3676" w:name="_Toc131976941"/>
      <w:bookmarkStart w:id="3677" w:name="_Toc131977133"/>
      <w:bookmarkStart w:id="3678" w:name="_Toc131999749"/>
      <w:bookmarkStart w:id="3679" w:name="_Toc132000102"/>
      <w:bookmarkStart w:id="3680" w:name="_Toc132002300"/>
      <w:bookmarkStart w:id="3681" w:name="_Toc132011625"/>
      <w:bookmarkStart w:id="3682" w:name="_Toc150061555"/>
      <w:bookmarkStart w:id="3683" w:name="_Toc150064485"/>
      <w:bookmarkStart w:id="3684" w:name="_Toc150064678"/>
      <w:bookmarkStart w:id="3685" w:name="_Toc150654755"/>
      <w:bookmarkStart w:id="3686" w:name="_Toc150841150"/>
      <w:bookmarkStart w:id="3687" w:name="_Toc150841394"/>
      <w:bookmarkStart w:id="3688" w:name="_Toc152558401"/>
      <w:bookmarkStart w:id="3689" w:name="_Toc170787684"/>
      <w:bookmarkStart w:id="3690" w:name="_Toc170788264"/>
      <w:bookmarkStart w:id="3691" w:name="_Toc170816557"/>
      <w:bookmarkStart w:id="3692" w:name="_Toc203538957"/>
      <w:bookmarkStart w:id="3693" w:name="_Toc204661025"/>
      <w:bookmarkStart w:id="3694" w:name="_Toc204743917"/>
      <w:bookmarkStart w:id="3695" w:name="_Toc210113804"/>
      <w:bookmarkStart w:id="3696" w:name="_Toc215480080"/>
      <w:bookmarkEnd w:id="3427"/>
      <w:bookmarkEnd w:id="3428"/>
      <w:bookmarkEnd w:id="3429"/>
      <w:bookmarkEnd w:id="3430"/>
      <w:bookmarkEnd w:id="3431"/>
      <w:bookmarkEnd w:id="3432"/>
      <w:bookmarkEnd w:id="3433"/>
      <w:r>
        <w:rPr>
          <w:rStyle w:val="CharDivNo"/>
        </w:rPr>
        <w:t>Division 2</w:t>
      </w:r>
      <w:r>
        <w:t> — </w:t>
      </w:r>
      <w:r>
        <w:rPr>
          <w:rStyle w:val="CharDivText"/>
        </w:rPr>
        <w:t>General powers to search people</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Heading5"/>
      </w:pPr>
      <w:bookmarkStart w:id="3697" w:name="_Toc66514931"/>
      <w:bookmarkStart w:id="3698" w:name="_Toc84238396"/>
      <w:bookmarkStart w:id="3699" w:name="_Toc114568444"/>
      <w:bookmarkStart w:id="3700" w:name="_Toc150841395"/>
      <w:bookmarkStart w:id="3701" w:name="_Toc152558402"/>
      <w:bookmarkStart w:id="3702" w:name="_Toc215480081"/>
      <w:bookmarkStart w:id="3703" w:name="_Toc210113805"/>
      <w:r>
        <w:rPr>
          <w:rStyle w:val="CharSectno"/>
        </w:rPr>
        <w:t>67</w:t>
      </w:r>
      <w:r>
        <w:t>.</w:t>
      </w:r>
      <w:r>
        <w:tab/>
        <w:t>Warrant not required</w:t>
      </w:r>
      <w:bookmarkEnd w:id="3697"/>
      <w:bookmarkEnd w:id="3698"/>
      <w:bookmarkEnd w:id="3699"/>
      <w:bookmarkEnd w:id="3700"/>
      <w:bookmarkEnd w:id="3701"/>
      <w:bookmarkEnd w:id="3702"/>
      <w:bookmarkEnd w:id="3703"/>
    </w:p>
    <w:p>
      <w:pPr>
        <w:pStyle w:val="Subsection"/>
      </w:pPr>
      <w:r>
        <w:tab/>
      </w:r>
      <w:r>
        <w:tab/>
        <w:t>The powers in this Division may be exercised without a warrant.</w:t>
      </w:r>
    </w:p>
    <w:p>
      <w:pPr>
        <w:pStyle w:val="Heading5"/>
      </w:pPr>
      <w:bookmarkStart w:id="3704" w:name="_Toc66514932"/>
      <w:bookmarkStart w:id="3705" w:name="_Toc84238397"/>
      <w:bookmarkStart w:id="3706" w:name="_Toc114568445"/>
      <w:bookmarkStart w:id="3707" w:name="_Toc150841396"/>
      <w:bookmarkStart w:id="3708" w:name="_Toc152558403"/>
      <w:bookmarkStart w:id="3709" w:name="_Toc215480082"/>
      <w:bookmarkStart w:id="3710" w:name="_Toc210113806"/>
      <w:r>
        <w:rPr>
          <w:rStyle w:val="CharSectno"/>
        </w:rPr>
        <w:t>68</w:t>
      </w:r>
      <w:r>
        <w:t>.</w:t>
      </w:r>
      <w:r>
        <w:tab/>
        <w:t xml:space="preserve">Searching people for </w:t>
      </w:r>
      <w:bookmarkEnd w:id="3704"/>
      <w:bookmarkEnd w:id="3705"/>
      <w:bookmarkEnd w:id="3706"/>
      <w:r>
        <w:t>things relevant to offences</w:t>
      </w:r>
      <w:bookmarkEnd w:id="3707"/>
      <w:bookmarkEnd w:id="3708"/>
      <w:bookmarkEnd w:id="3709"/>
      <w:bookmarkEnd w:id="371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711" w:name="_Toc66514886"/>
      <w:bookmarkStart w:id="3712" w:name="_Toc84238354"/>
      <w:bookmarkStart w:id="3713" w:name="_Toc114568446"/>
      <w:bookmarkStart w:id="3714" w:name="_Toc150841397"/>
      <w:bookmarkStart w:id="3715" w:name="_Toc152558404"/>
      <w:bookmarkStart w:id="3716" w:name="_Toc215480083"/>
      <w:bookmarkStart w:id="3717" w:name="_Toc210113807"/>
      <w:r>
        <w:rPr>
          <w:rStyle w:val="CharSectno"/>
        </w:rPr>
        <w:t>69</w:t>
      </w:r>
      <w:r>
        <w:t>.</w:t>
      </w:r>
      <w:r>
        <w:tab/>
        <w:t>People and vehicles in public places, search of for security purposes</w:t>
      </w:r>
      <w:bookmarkEnd w:id="3711"/>
      <w:bookmarkEnd w:id="3712"/>
      <w:bookmarkEnd w:id="3713"/>
      <w:bookmarkEnd w:id="3714"/>
      <w:bookmarkEnd w:id="3715"/>
      <w:bookmarkEnd w:id="3716"/>
      <w:bookmarkEnd w:id="3717"/>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718" w:name="_Toc66254191"/>
      <w:bookmarkStart w:id="3719" w:name="_Toc66255322"/>
      <w:bookmarkStart w:id="3720" w:name="_Toc66265719"/>
      <w:bookmarkStart w:id="3721" w:name="_Toc66274841"/>
      <w:bookmarkStart w:id="3722" w:name="_Toc66514928"/>
      <w:bookmarkStart w:id="3723" w:name="_Toc66530694"/>
      <w:bookmarkStart w:id="3724" w:name="_Toc66533896"/>
      <w:bookmarkStart w:id="3725" w:name="_Toc66587915"/>
      <w:bookmarkStart w:id="3726" w:name="_Toc66588102"/>
      <w:bookmarkStart w:id="3727" w:name="_Toc66593440"/>
      <w:bookmarkStart w:id="3728" w:name="_Toc66595862"/>
      <w:bookmarkStart w:id="3729" w:name="_Toc66611563"/>
      <w:bookmarkStart w:id="3730" w:name="_Toc66615312"/>
      <w:bookmarkStart w:id="3731" w:name="_Toc66616263"/>
      <w:bookmarkStart w:id="3732" w:name="_Toc66617004"/>
      <w:bookmarkStart w:id="3733" w:name="_Toc66618509"/>
      <w:bookmarkStart w:id="3734" w:name="_Toc66677276"/>
      <w:bookmarkStart w:id="3735" w:name="_Toc66692785"/>
      <w:bookmarkStart w:id="3736" w:name="_Toc66694876"/>
      <w:bookmarkStart w:id="3737" w:name="_Toc66698216"/>
      <w:bookmarkStart w:id="3738" w:name="_Toc66704828"/>
      <w:bookmarkStart w:id="3739" w:name="_Toc66767082"/>
      <w:bookmarkStart w:id="3740" w:name="_Toc66767587"/>
      <w:bookmarkStart w:id="3741" w:name="_Toc66773737"/>
      <w:bookmarkStart w:id="3742" w:name="_Toc66790392"/>
      <w:bookmarkStart w:id="3743" w:name="_Toc66846527"/>
      <w:bookmarkStart w:id="3744" w:name="_Toc66857181"/>
      <w:bookmarkStart w:id="3745" w:name="_Toc66857770"/>
      <w:bookmarkStart w:id="3746" w:name="_Toc66858470"/>
      <w:bookmarkStart w:id="3747" w:name="_Toc81910121"/>
      <w:bookmarkStart w:id="3748" w:name="_Toc82858917"/>
      <w:bookmarkStart w:id="3749" w:name="_Toc82922606"/>
      <w:bookmarkStart w:id="3750" w:name="_Toc82922949"/>
      <w:bookmarkStart w:id="3751" w:name="_Toc83021347"/>
      <w:bookmarkStart w:id="3752" w:name="_Toc83021654"/>
      <w:bookmarkStart w:id="3753" w:name="_Toc83031699"/>
      <w:bookmarkStart w:id="3754" w:name="_Toc83031962"/>
      <w:bookmarkStart w:id="3755" w:name="_Toc83032253"/>
      <w:bookmarkStart w:id="3756" w:name="_Toc83032668"/>
      <w:bookmarkStart w:id="3757" w:name="_Toc83032849"/>
      <w:bookmarkStart w:id="3758" w:name="_Toc83033057"/>
      <w:bookmarkStart w:id="3759" w:name="_Toc83033238"/>
      <w:bookmarkStart w:id="3760" w:name="_Toc83187945"/>
      <w:bookmarkStart w:id="3761" w:name="_Toc83195580"/>
      <w:bookmarkStart w:id="3762" w:name="_Toc83201942"/>
      <w:bookmarkStart w:id="3763" w:name="_Toc83202692"/>
      <w:bookmarkStart w:id="3764" w:name="_Toc83437195"/>
      <w:bookmarkStart w:id="3765" w:name="_Toc83447977"/>
      <w:bookmarkStart w:id="3766" w:name="_Toc83461409"/>
      <w:bookmarkStart w:id="3767" w:name="_Toc83464499"/>
      <w:bookmarkStart w:id="3768" w:name="_Toc83526899"/>
      <w:bookmarkStart w:id="3769" w:name="_Toc83530203"/>
      <w:bookmarkStart w:id="3770" w:name="_Toc83537252"/>
      <w:bookmarkStart w:id="3771" w:name="_Toc83552799"/>
      <w:bookmarkStart w:id="3772" w:name="_Toc83607214"/>
      <w:bookmarkStart w:id="3773" w:name="_Toc83607976"/>
      <w:bookmarkStart w:id="3774" w:name="_Toc83608358"/>
      <w:bookmarkStart w:id="3775" w:name="_Toc84126335"/>
      <w:bookmarkStart w:id="3776" w:name="_Toc84139376"/>
      <w:bookmarkStart w:id="3777" w:name="_Toc84144066"/>
      <w:bookmarkStart w:id="3778" w:name="_Toc84145136"/>
      <w:bookmarkStart w:id="3779" w:name="_Toc84145358"/>
      <w:bookmarkStart w:id="3780" w:name="_Toc84145540"/>
      <w:bookmarkStart w:id="3781" w:name="_Toc84155387"/>
      <w:bookmarkStart w:id="3782" w:name="_Toc84211670"/>
      <w:bookmarkStart w:id="3783" w:name="_Toc84218471"/>
      <w:bookmarkStart w:id="3784" w:name="_Toc84218689"/>
      <w:bookmarkStart w:id="3785" w:name="_Toc84237674"/>
      <w:bookmarkStart w:id="3786" w:name="_Toc84237943"/>
      <w:bookmarkStart w:id="3787" w:name="_Toc84238211"/>
      <w:bookmarkStart w:id="3788" w:name="_Toc84238393"/>
      <w:bookmarkStart w:id="3789" w:name="_Toc107708664"/>
      <w:bookmarkStart w:id="3790" w:name="_Toc107709309"/>
      <w:bookmarkStart w:id="3791" w:name="_Toc107711668"/>
      <w:bookmarkStart w:id="3792" w:name="_Toc107717184"/>
      <w:bookmarkStart w:id="3793" w:name="_Toc107718157"/>
      <w:bookmarkStart w:id="3794" w:name="_Toc107725343"/>
      <w:bookmarkStart w:id="3795" w:name="_Toc107738815"/>
      <w:bookmarkStart w:id="3796" w:name="_Toc107740482"/>
      <w:bookmarkStart w:id="3797" w:name="_Toc107815855"/>
      <w:bookmarkStart w:id="3798" w:name="_Toc107816915"/>
      <w:bookmarkStart w:id="3799" w:name="_Toc107819754"/>
      <w:bookmarkStart w:id="3800" w:name="_Toc107822545"/>
      <w:bookmarkStart w:id="3801" w:name="_Toc107826574"/>
      <w:bookmarkStart w:id="3802" w:name="_Toc107827999"/>
      <w:bookmarkStart w:id="3803" w:name="_Toc107890424"/>
      <w:bookmarkStart w:id="3804" w:name="_Toc107894159"/>
      <w:bookmarkStart w:id="3805" w:name="_Toc107894525"/>
      <w:bookmarkStart w:id="3806" w:name="_Toc109559780"/>
      <w:bookmarkStart w:id="3807" w:name="_Toc109645150"/>
      <w:bookmarkStart w:id="3808" w:name="_Toc109709941"/>
      <w:bookmarkStart w:id="3809" w:name="_Toc110076319"/>
      <w:bookmarkStart w:id="3810" w:name="_Toc110076754"/>
      <w:bookmarkStart w:id="3811" w:name="_Toc110162654"/>
      <w:bookmarkStart w:id="3812" w:name="_Toc110222928"/>
      <w:bookmarkStart w:id="3813" w:name="_Toc110308217"/>
      <w:bookmarkStart w:id="3814" w:name="_Toc110317625"/>
      <w:bookmarkStart w:id="3815" w:name="_Toc110324731"/>
      <w:bookmarkStart w:id="3816" w:name="_Toc110324946"/>
      <w:bookmarkStart w:id="3817" w:name="_Toc110336118"/>
      <w:bookmarkStart w:id="3818" w:name="_Toc110662697"/>
      <w:bookmarkStart w:id="3819" w:name="_Toc110681678"/>
      <w:bookmarkStart w:id="3820" w:name="_Toc110744924"/>
      <w:bookmarkStart w:id="3821" w:name="_Toc110749533"/>
      <w:bookmarkStart w:id="3822" w:name="_Toc110750827"/>
      <w:bookmarkStart w:id="3823" w:name="_Toc110751015"/>
      <w:bookmarkStart w:id="3824" w:name="_Toc110755498"/>
      <w:bookmarkStart w:id="3825" w:name="_Toc110755686"/>
      <w:bookmarkStart w:id="3826" w:name="_Toc110755874"/>
      <w:bookmarkStart w:id="3827" w:name="_Toc110756062"/>
      <w:bookmarkStart w:id="3828" w:name="_Toc110757862"/>
      <w:bookmarkStart w:id="3829" w:name="_Toc110834645"/>
      <w:bookmarkStart w:id="3830" w:name="_Toc110834833"/>
      <w:bookmarkStart w:id="3831" w:name="_Toc110835355"/>
      <w:bookmarkStart w:id="3832" w:name="_Toc110835764"/>
      <w:bookmarkStart w:id="3833" w:name="_Toc110835951"/>
      <w:bookmarkStart w:id="3834" w:name="_Toc110836581"/>
      <w:bookmarkStart w:id="3835" w:name="_Toc110844577"/>
      <w:bookmarkStart w:id="3836" w:name="_Toc110852177"/>
      <w:bookmarkStart w:id="3837" w:name="_Toc110939149"/>
      <w:bookmarkStart w:id="3838" w:name="_Toc111001395"/>
      <w:bookmarkStart w:id="3839" w:name="_Toc111001770"/>
      <w:bookmarkStart w:id="3840" w:name="_Toc111001956"/>
      <w:bookmarkStart w:id="3841" w:name="_Toc111002142"/>
      <w:bookmarkStart w:id="3842" w:name="_Toc111002328"/>
      <w:bookmarkStart w:id="3843" w:name="_Toc111006853"/>
      <w:bookmarkStart w:id="3844" w:name="_Toc111007527"/>
      <w:bookmarkStart w:id="3845" w:name="_Toc111022007"/>
      <w:bookmarkStart w:id="3846" w:name="_Toc111022195"/>
      <w:bookmarkStart w:id="3847" w:name="_Toc111023259"/>
      <w:bookmarkStart w:id="3848" w:name="_Toc111524833"/>
      <w:bookmarkStart w:id="3849" w:name="_Toc111525800"/>
      <w:bookmarkStart w:id="3850" w:name="_Toc112042112"/>
      <w:bookmarkStart w:id="3851" w:name="_Toc112209419"/>
      <w:bookmarkStart w:id="3852" w:name="_Toc112209596"/>
      <w:bookmarkStart w:id="3853" w:name="_Toc112552382"/>
      <w:bookmarkStart w:id="3854" w:name="_Toc112583251"/>
      <w:bookmarkStart w:id="3855" w:name="_Toc113866282"/>
      <w:bookmarkStart w:id="3856" w:name="_Toc113866464"/>
      <w:bookmarkStart w:id="3857" w:name="_Toc113871168"/>
      <w:bookmarkStart w:id="3858" w:name="_Toc113877009"/>
      <w:bookmarkStart w:id="3859" w:name="_Toc114297809"/>
      <w:bookmarkStart w:id="3860" w:name="_Toc114386484"/>
      <w:bookmarkStart w:id="3861" w:name="_Toc114478818"/>
      <w:bookmarkStart w:id="3862" w:name="_Toc114551391"/>
      <w:bookmarkStart w:id="3863" w:name="_Toc114551626"/>
      <w:bookmarkStart w:id="3864" w:name="_Toc114552054"/>
      <w:bookmarkStart w:id="3865" w:name="_Toc114552986"/>
      <w:bookmarkStart w:id="3866" w:name="_Toc114560971"/>
      <w:bookmarkStart w:id="3867" w:name="_Toc114564615"/>
      <w:bookmarkStart w:id="3868" w:name="_Toc114565003"/>
      <w:bookmarkStart w:id="3869" w:name="_Toc114568080"/>
      <w:bookmarkStart w:id="3870" w:name="_Toc114568447"/>
      <w:bookmarkStart w:id="3871" w:name="_Toc114624929"/>
      <w:bookmarkStart w:id="3872" w:name="_Toc114647732"/>
      <w:bookmarkStart w:id="3873" w:name="_Toc114648079"/>
      <w:bookmarkStart w:id="3874" w:name="_Toc114648422"/>
      <w:bookmarkStart w:id="3875" w:name="_Toc114654813"/>
      <w:bookmarkStart w:id="3876" w:name="_Toc114884021"/>
      <w:bookmarkStart w:id="3877" w:name="_Toc114884632"/>
      <w:bookmarkStart w:id="3878" w:name="_Toc114884817"/>
      <w:bookmarkStart w:id="3879" w:name="_Toc114886597"/>
      <w:bookmarkStart w:id="3880" w:name="_Toc114887114"/>
      <w:bookmarkStart w:id="3881" w:name="_Toc114888342"/>
      <w:bookmarkStart w:id="3882" w:name="_Toc114889114"/>
      <w:bookmarkStart w:id="3883" w:name="_Toc114892468"/>
      <w:bookmarkStart w:id="3884" w:name="_Toc114892819"/>
      <w:bookmarkStart w:id="3885" w:name="_Toc114894760"/>
      <w:bookmarkStart w:id="3886" w:name="_Toc114903018"/>
      <w:bookmarkStart w:id="3887" w:name="_Toc114906434"/>
      <w:bookmarkStart w:id="3888" w:name="_Toc114906620"/>
      <w:bookmarkStart w:id="3889" w:name="_Toc114907052"/>
      <w:bookmarkStart w:id="3890" w:name="_Toc114915483"/>
      <w:bookmarkStart w:id="3891" w:name="_Toc114970018"/>
      <w:bookmarkStart w:id="3892" w:name="_Toc115580899"/>
      <w:bookmarkStart w:id="3893" w:name="_Toc115583686"/>
      <w:bookmarkStart w:id="3894" w:name="_Toc115585068"/>
      <w:bookmarkStart w:id="3895" w:name="_Toc115585462"/>
      <w:bookmarkStart w:id="3896" w:name="_Toc115589565"/>
      <w:bookmarkStart w:id="3897" w:name="_Toc115595431"/>
      <w:bookmarkStart w:id="3898" w:name="_Toc115597496"/>
      <w:bookmarkStart w:id="3899" w:name="_Toc115597902"/>
      <w:bookmarkStart w:id="3900" w:name="_Toc115598088"/>
      <w:bookmarkStart w:id="3901" w:name="_Toc115598275"/>
      <w:bookmarkStart w:id="3902" w:name="_Toc115598461"/>
      <w:bookmarkStart w:id="3903" w:name="_Toc115752057"/>
      <w:bookmarkStart w:id="3904" w:name="_Toc115752243"/>
      <w:bookmarkStart w:id="3905" w:name="_Toc115753576"/>
      <w:bookmarkStart w:id="3906" w:name="_Toc115753806"/>
      <w:bookmarkStart w:id="3907" w:name="_Toc115754445"/>
      <w:bookmarkStart w:id="3908" w:name="_Toc115756362"/>
      <w:bookmarkStart w:id="3909" w:name="_Toc115756943"/>
      <w:bookmarkStart w:id="3910" w:name="_Toc115777930"/>
      <w:bookmarkStart w:id="3911" w:name="_Toc115847793"/>
      <w:bookmarkStart w:id="3912" w:name="_Toc116116592"/>
      <w:bookmarkStart w:id="3913" w:name="_Toc116181524"/>
      <w:bookmarkStart w:id="3914" w:name="_Toc116365381"/>
      <w:bookmarkStart w:id="3915" w:name="_Toc116370081"/>
      <w:bookmarkStart w:id="3916" w:name="_Toc116381554"/>
      <w:bookmarkStart w:id="3917" w:name="_Toc116707105"/>
      <w:bookmarkStart w:id="3918" w:name="_Toc116709013"/>
      <w:bookmarkStart w:id="3919" w:name="_Toc116710124"/>
      <w:bookmarkStart w:id="3920" w:name="_Toc116710941"/>
      <w:bookmarkStart w:id="3921" w:name="_Toc117993081"/>
      <w:bookmarkStart w:id="3922" w:name="_Toc118257069"/>
      <w:bookmarkStart w:id="3923" w:name="_Toc118262792"/>
      <w:bookmarkStart w:id="3924" w:name="_Toc118264051"/>
      <w:bookmarkStart w:id="3925" w:name="_Toc118283160"/>
      <w:bookmarkStart w:id="3926" w:name="_Toc118699385"/>
      <w:bookmarkStart w:id="3927" w:name="_Toc118699590"/>
      <w:bookmarkStart w:id="3928" w:name="_Toc118706068"/>
      <w:bookmarkStart w:id="3929" w:name="_Toc118709873"/>
      <w:bookmarkStart w:id="3930" w:name="_Toc119146281"/>
      <w:bookmarkStart w:id="3931" w:name="_Toc119148114"/>
      <w:bookmarkStart w:id="3932" w:name="_Toc119148468"/>
      <w:bookmarkStart w:id="3933" w:name="_Toc119213959"/>
      <w:bookmarkStart w:id="3934" w:name="_Toc119222452"/>
      <w:bookmarkStart w:id="3935" w:name="_Toc119223918"/>
      <w:bookmarkStart w:id="3936" w:name="_Toc119812828"/>
      <w:bookmarkStart w:id="3937" w:name="_Toc119929080"/>
      <w:bookmarkStart w:id="3938" w:name="_Toc120068288"/>
      <w:bookmarkStart w:id="3939" w:name="_Toc120071684"/>
      <w:bookmarkStart w:id="3940" w:name="_Toc120072048"/>
      <w:bookmarkStart w:id="3941" w:name="_Toc120094559"/>
      <w:bookmarkStart w:id="3942" w:name="_Toc120421624"/>
      <w:bookmarkStart w:id="3943" w:name="_Toc120422328"/>
      <w:bookmarkStart w:id="3944" w:name="_Toc120422518"/>
      <w:bookmarkStart w:id="3945" w:name="_Toc120427458"/>
      <w:bookmarkStart w:id="3946" w:name="_Toc120449111"/>
      <w:bookmarkStart w:id="3947" w:name="_Toc131973111"/>
      <w:bookmarkStart w:id="3948" w:name="_Toc131976945"/>
      <w:bookmarkStart w:id="3949" w:name="_Toc131977137"/>
      <w:bookmarkStart w:id="3950" w:name="_Toc131999753"/>
      <w:bookmarkStart w:id="3951" w:name="_Toc132000106"/>
      <w:bookmarkStart w:id="3952" w:name="_Toc132002304"/>
      <w:bookmarkStart w:id="3953" w:name="_Toc132011629"/>
      <w:bookmarkStart w:id="3954" w:name="_Toc150061559"/>
      <w:bookmarkStart w:id="3955" w:name="_Toc150064489"/>
      <w:bookmarkStart w:id="3956" w:name="_Toc150064682"/>
      <w:bookmarkStart w:id="3957" w:name="_Toc150654759"/>
      <w:bookmarkStart w:id="3958" w:name="_Toc150841154"/>
      <w:bookmarkStart w:id="3959" w:name="_Toc150841398"/>
      <w:bookmarkStart w:id="3960" w:name="_Toc152558405"/>
      <w:bookmarkStart w:id="3961" w:name="_Toc170787688"/>
      <w:bookmarkStart w:id="3962" w:name="_Toc170788268"/>
      <w:bookmarkStart w:id="3963" w:name="_Toc170816561"/>
      <w:bookmarkStart w:id="3964" w:name="_Toc203538961"/>
      <w:bookmarkStart w:id="3965" w:name="_Toc204661029"/>
      <w:bookmarkStart w:id="3966" w:name="_Toc204743921"/>
      <w:bookmarkStart w:id="3967" w:name="_Toc210113808"/>
      <w:bookmarkStart w:id="3968" w:name="_Toc215480084"/>
      <w:r>
        <w:rPr>
          <w:rStyle w:val="CharDivNo"/>
        </w:rPr>
        <w:t>Division 3</w:t>
      </w:r>
      <w:r>
        <w:t> — </w:t>
      </w:r>
      <w:r>
        <w:rPr>
          <w:rStyle w:val="CharDivText"/>
        </w:rPr>
        <w:t>How searches must be done</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Heading5"/>
      </w:pPr>
      <w:bookmarkStart w:id="3969" w:name="_Toc66514929"/>
      <w:bookmarkStart w:id="3970" w:name="_Toc84238394"/>
      <w:bookmarkStart w:id="3971" w:name="_Toc114568448"/>
      <w:bookmarkStart w:id="3972" w:name="_Toc150841399"/>
      <w:bookmarkStart w:id="3973" w:name="_Toc152558406"/>
      <w:bookmarkStart w:id="3974" w:name="_Toc215480085"/>
      <w:bookmarkStart w:id="3975" w:name="_Toc210113809"/>
      <w:r>
        <w:rPr>
          <w:rStyle w:val="CharSectno"/>
        </w:rPr>
        <w:t>70</w:t>
      </w:r>
      <w:r>
        <w:t>.</w:t>
      </w:r>
      <w:r>
        <w:tab/>
        <w:t xml:space="preserve">Basic search or strip search, </w:t>
      </w:r>
      <w:bookmarkEnd w:id="3969"/>
      <w:bookmarkEnd w:id="3970"/>
      <w:bookmarkEnd w:id="3971"/>
      <w:r>
        <w:t>rules for doing</w:t>
      </w:r>
      <w:bookmarkEnd w:id="3972"/>
      <w:bookmarkEnd w:id="3973"/>
      <w:bookmarkEnd w:id="3974"/>
      <w:bookmarkEnd w:id="397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76" w:name="_Toc150841400"/>
      <w:bookmarkStart w:id="3977" w:name="_Toc152558407"/>
      <w:bookmarkStart w:id="3978" w:name="_Toc215480086"/>
      <w:bookmarkStart w:id="3979" w:name="_Toc210113810"/>
      <w:r>
        <w:rPr>
          <w:rStyle w:val="CharSectno"/>
        </w:rPr>
        <w:t>71</w:t>
      </w:r>
      <w:r>
        <w:t>.</w:t>
      </w:r>
      <w:r>
        <w:tab/>
        <w:t>Basic search, additional rules for doing</w:t>
      </w:r>
      <w:bookmarkEnd w:id="3976"/>
      <w:bookmarkEnd w:id="3977"/>
      <w:bookmarkEnd w:id="3978"/>
      <w:bookmarkEnd w:id="397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80" w:name="_Toc150841401"/>
      <w:bookmarkStart w:id="3981" w:name="_Toc152558408"/>
      <w:bookmarkStart w:id="3982" w:name="_Toc215480087"/>
      <w:bookmarkStart w:id="3983" w:name="_Toc210113811"/>
      <w:r>
        <w:rPr>
          <w:rStyle w:val="CharSectno"/>
        </w:rPr>
        <w:t>72</w:t>
      </w:r>
      <w:r>
        <w:t>.</w:t>
      </w:r>
      <w:r>
        <w:tab/>
        <w:t>Strip search, additional rules for doing</w:t>
      </w:r>
      <w:bookmarkEnd w:id="3980"/>
      <w:bookmarkEnd w:id="3981"/>
      <w:bookmarkEnd w:id="3982"/>
      <w:bookmarkEnd w:id="398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84" w:name="_Toc84145545"/>
      <w:bookmarkStart w:id="3985" w:name="_Toc84155392"/>
      <w:bookmarkStart w:id="3986" w:name="_Toc84211675"/>
      <w:bookmarkStart w:id="3987" w:name="_Toc84218476"/>
      <w:bookmarkStart w:id="3988" w:name="_Toc84218694"/>
      <w:bookmarkStart w:id="3989" w:name="_Toc84237679"/>
      <w:bookmarkStart w:id="3990" w:name="_Toc84237948"/>
      <w:bookmarkStart w:id="3991" w:name="_Toc84238216"/>
      <w:bookmarkStart w:id="3992" w:name="_Toc84238398"/>
      <w:bookmarkStart w:id="3993" w:name="_Toc107708669"/>
      <w:bookmarkStart w:id="3994" w:name="_Toc107709314"/>
      <w:bookmarkStart w:id="3995" w:name="_Toc107711673"/>
      <w:bookmarkStart w:id="3996" w:name="_Toc107717189"/>
      <w:bookmarkStart w:id="3997" w:name="_Toc107718162"/>
      <w:bookmarkStart w:id="3998" w:name="_Toc107725348"/>
      <w:bookmarkStart w:id="3999" w:name="_Toc107738820"/>
      <w:bookmarkStart w:id="4000" w:name="_Toc107740487"/>
      <w:bookmarkStart w:id="4001" w:name="_Toc107815860"/>
      <w:bookmarkStart w:id="4002" w:name="_Toc107816920"/>
      <w:bookmarkStart w:id="4003" w:name="_Toc107819759"/>
      <w:bookmarkStart w:id="4004" w:name="_Toc107822550"/>
      <w:bookmarkStart w:id="4005" w:name="_Toc107826579"/>
      <w:bookmarkStart w:id="4006" w:name="_Toc107828004"/>
      <w:bookmarkStart w:id="4007" w:name="_Toc107890429"/>
      <w:bookmarkStart w:id="4008" w:name="_Toc107894164"/>
      <w:bookmarkStart w:id="4009" w:name="_Toc107894530"/>
      <w:bookmarkStart w:id="4010" w:name="_Toc109559785"/>
      <w:bookmarkStart w:id="4011" w:name="_Toc109645155"/>
      <w:bookmarkStart w:id="4012" w:name="_Toc109709946"/>
      <w:bookmarkStart w:id="4013" w:name="_Toc110076324"/>
      <w:bookmarkStart w:id="4014" w:name="_Toc110076759"/>
      <w:bookmarkStart w:id="4015" w:name="_Toc110162659"/>
      <w:bookmarkStart w:id="4016" w:name="_Toc110222933"/>
      <w:bookmarkStart w:id="4017" w:name="_Toc110308222"/>
      <w:bookmarkStart w:id="4018" w:name="_Toc110317630"/>
      <w:bookmarkStart w:id="4019" w:name="_Toc110324736"/>
      <w:bookmarkStart w:id="4020" w:name="_Toc110324951"/>
      <w:bookmarkStart w:id="4021" w:name="_Toc110336123"/>
      <w:bookmarkStart w:id="4022" w:name="_Toc110662702"/>
      <w:bookmarkStart w:id="4023" w:name="_Toc110681683"/>
      <w:bookmarkStart w:id="4024" w:name="_Toc110744929"/>
      <w:bookmarkStart w:id="4025" w:name="_Toc110749538"/>
      <w:bookmarkStart w:id="4026" w:name="_Toc110750832"/>
      <w:bookmarkStart w:id="4027" w:name="_Toc110751020"/>
      <w:bookmarkStart w:id="4028" w:name="_Toc110755503"/>
      <w:bookmarkStart w:id="4029" w:name="_Toc110755691"/>
      <w:bookmarkStart w:id="4030" w:name="_Toc110755879"/>
      <w:bookmarkStart w:id="4031" w:name="_Toc110756067"/>
      <w:bookmarkStart w:id="4032" w:name="_Toc110757867"/>
      <w:bookmarkStart w:id="4033" w:name="_Toc110834650"/>
      <w:bookmarkStart w:id="4034" w:name="_Toc110834838"/>
      <w:bookmarkStart w:id="4035" w:name="_Toc110835361"/>
      <w:bookmarkStart w:id="4036" w:name="_Toc110835770"/>
      <w:bookmarkStart w:id="4037" w:name="_Toc110835957"/>
      <w:bookmarkStart w:id="4038" w:name="_Toc110836587"/>
      <w:bookmarkStart w:id="4039" w:name="_Toc110844583"/>
      <w:bookmarkStart w:id="4040" w:name="_Toc110852183"/>
      <w:bookmarkStart w:id="4041" w:name="_Toc110939155"/>
      <w:bookmarkStart w:id="4042" w:name="_Toc111001401"/>
      <w:bookmarkStart w:id="4043" w:name="_Toc111001776"/>
      <w:bookmarkStart w:id="4044" w:name="_Toc111001962"/>
      <w:bookmarkStart w:id="4045" w:name="_Toc111002148"/>
      <w:bookmarkStart w:id="4046" w:name="_Toc111002334"/>
      <w:bookmarkStart w:id="4047" w:name="_Toc111006859"/>
      <w:bookmarkStart w:id="4048" w:name="_Toc111007533"/>
      <w:bookmarkStart w:id="4049" w:name="_Toc111022013"/>
      <w:bookmarkStart w:id="4050" w:name="_Toc111022201"/>
      <w:bookmarkStart w:id="4051" w:name="_Toc111023265"/>
      <w:bookmarkStart w:id="4052" w:name="_Toc111524839"/>
      <w:bookmarkStart w:id="4053" w:name="_Toc111525806"/>
      <w:bookmarkStart w:id="4054" w:name="_Toc112042118"/>
      <w:bookmarkStart w:id="4055" w:name="_Toc112209421"/>
      <w:bookmarkStart w:id="4056" w:name="_Toc112209598"/>
      <w:bookmarkStart w:id="4057" w:name="_Toc112552384"/>
      <w:bookmarkStart w:id="4058" w:name="_Toc112583253"/>
      <w:bookmarkStart w:id="4059" w:name="_Toc113866284"/>
      <w:bookmarkStart w:id="4060" w:name="_Toc113866466"/>
      <w:bookmarkStart w:id="4061" w:name="_Toc113871170"/>
      <w:bookmarkStart w:id="4062" w:name="_Toc113877011"/>
      <w:bookmarkStart w:id="4063" w:name="_Toc114297811"/>
      <w:bookmarkStart w:id="4064" w:name="_Toc114386486"/>
      <w:bookmarkStart w:id="4065" w:name="_Toc114478820"/>
      <w:bookmarkStart w:id="4066" w:name="_Toc114551393"/>
      <w:bookmarkStart w:id="4067" w:name="_Toc114551628"/>
      <w:bookmarkStart w:id="4068" w:name="_Toc114552056"/>
      <w:bookmarkStart w:id="4069" w:name="_Toc114552988"/>
      <w:bookmarkStart w:id="4070" w:name="_Toc114560973"/>
      <w:bookmarkStart w:id="4071" w:name="_Toc114564617"/>
      <w:bookmarkStart w:id="4072" w:name="_Toc114565005"/>
      <w:bookmarkStart w:id="4073" w:name="_Toc114568082"/>
      <w:bookmarkStart w:id="4074" w:name="_Toc114568449"/>
      <w:bookmarkStart w:id="4075" w:name="_Toc114624931"/>
      <w:bookmarkStart w:id="4076" w:name="_Toc114647734"/>
      <w:bookmarkStart w:id="4077" w:name="_Toc114648081"/>
      <w:bookmarkStart w:id="4078" w:name="_Toc114648424"/>
      <w:bookmarkStart w:id="4079" w:name="_Toc114654815"/>
      <w:bookmarkStart w:id="4080" w:name="_Toc114884023"/>
      <w:bookmarkStart w:id="4081" w:name="_Toc114884634"/>
      <w:bookmarkStart w:id="4082" w:name="_Toc114884819"/>
      <w:bookmarkStart w:id="4083" w:name="_Toc114886599"/>
      <w:bookmarkStart w:id="4084" w:name="_Toc114887116"/>
      <w:bookmarkStart w:id="4085" w:name="_Toc114888344"/>
      <w:bookmarkStart w:id="4086" w:name="_Toc114889116"/>
      <w:bookmarkStart w:id="4087" w:name="_Toc114892470"/>
      <w:bookmarkStart w:id="4088" w:name="_Toc114892821"/>
      <w:bookmarkStart w:id="4089" w:name="_Toc114894762"/>
      <w:bookmarkStart w:id="4090" w:name="_Toc114903020"/>
      <w:bookmarkStart w:id="4091" w:name="_Toc114906436"/>
      <w:bookmarkStart w:id="4092" w:name="_Toc114906622"/>
      <w:bookmarkStart w:id="4093" w:name="_Toc114907054"/>
      <w:bookmarkStart w:id="4094" w:name="_Toc114915485"/>
      <w:bookmarkStart w:id="4095" w:name="_Toc114970020"/>
      <w:bookmarkStart w:id="4096" w:name="_Toc115580901"/>
      <w:bookmarkStart w:id="4097" w:name="_Toc115583688"/>
      <w:bookmarkStart w:id="4098" w:name="_Toc115585070"/>
      <w:bookmarkStart w:id="4099" w:name="_Toc115585464"/>
      <w:bookmarkStart w:id="4100" w:name="_Toc115589567"/>
      <w:bookmarkStart w:id="4101" w:name="_Toc115595433"/>
      <w:bookmarkStart w:id="4102" w:name="_Toc115597498"/>
      <w:bookmarkStart w:id="4103" w:name="_Toc115597904"/>
      <w:bookmarkStart w:id="4104" w:name="_Toc115598090"/>
      <w:bookmarkStart w:id="4105" w:name="_Toc115598277"/>
      <w:bookmarkStart w:id="4106" w:name="_Toc115598463"/>
      <w:bookmarkStart w:id="4107" w:name="_Toc115752059"/>
      <w:bookmarkStart w:id="4108" w:name="_Toc115752245"/>
      <w:bookmarkStart w:id="4109" w:name="_Toc115753578"/>
      <w:bookmarkStart w:id="4110" w:name="_Toc115753808"/>
      <w:bookmarkStart w:id="4111" w:name="_Toc115754447"/>
      <w:bookmarkStart w:id="4112" w:name="_Toc115756364"/>
      <w:bookmarkStart w:id="4113" w:name="_Toc115756945"/>
      <w:bookmarkStart w:id="4114" w:name="_Toc115777932"/>
      <w:bookmarkStart w:id="4115" w:name="_Toc115847795"/>
      <w:bookmarkStart w:id="4116" w:name="_Toc116116594"/>
      <w:bookmarkStart w:id="4117" w:name="_Toc116181528"/>
      <w:bookmarkStart w:id="4118" w:name="_Toc116365385"/>
      <w:bookmarkStart w:id="4119" w:name="_Toc116370085"/>
      <w:bookmarkStart w:id="4120" w:name="_Toc116381558"/>
      <w:bookmarkStart w:id="4121" w:name="_Toc116707109"/>
      <w:bookmarkStart w:id="4122" w:name="_Toc116709017"/>
      <w:bookmarkStart w:id="4123" w:name="_Toc116710128"/>
      <w:bookmarkStart w:id="4124" w:name="_Toc116710945"/>
      <w:bookmarkStart w:id="4125" w:name="_Toc117993085"/>
      <w:bookmarkStart w:id="4126" w:name="_Toc118257073"/>
      <w:bookmarkStart w:id="4127" w:name="_Toc118262796"/>
      <w:bookmarkStart w:id="4128" w:name="_Toc118264055"/>
      <w:bookmarkStart w:id="4129" w:name="_Toc118283164"/>
      <w:bookmarkStart w:id="4130" w:name="_Toc118699389"/>
      <w:bookmarkStart w:id="4131" w:name="_Toc118699594"/>
      <w:bookmarkStart w:id="4132" w:name="_Toc118706072"/>
      <w:bookmarkStart w:id="4133" w:name="_Toc118709877"/>
      <w:bookmarkStart w:id="4134" w:name="_Toc119146285"/>
      <w:bookmarkStart w:id="4135" w:name="_Toc119148118"/>
      <w:bookmarkStart w:id="4136" w:name="_Toc119148472"/>
      <w:bookmarkStart w:id="4137" w:name="_Toc119213963"/>
      <w:bookmarkStart w:id="4138" w:name="_Toc119222456"/>
      <w:bookmarkStart w:id="4139" w:name="_Toc119223922"/>
      <w:bookmarkStart w:id="4140" w:name="_Toc119812832"/>
      <w:bookmarkStart w:id="4141" w:name="_Toc119929084"/>
      <w:bookmarkStart w:id="4142" w:name="_Toc120068292"/>
      <w:bookmarkStart w:id="4143" w:name="_Toc120071688"/>
      <w:bookmarkStart w:id="4144" w:name="_Toc120072052"/>
      <w:bookmarkStart w:id="4145" w:name="_Toc120094563"/>
      <w:bookmarkStart w:id="4146" w:name="_Toc120421628"/>
      <w:bookmarkStart w:id="4147" w:name="_Toc120422332"/>
      <w:bookmarkStart w:id="4148" w:name="_Toc120422522"/>
      <w:bookmarkStart w:id="4149" w:name="_Toc120427462"/>
      <w:bookmarkStart w:id="4150" w:name="_Toc120449115"/>
      <w:bookmarkStart w:id="4151" w:name="_Toc131973115"/>
      <w:bookmarkStart w:id="4152" w:name="_Toc131976949"/>
      <w:bookmarkStart w:id="4153" w:name="_Toc131977141"/>
      <w:bookmarkStart w:id="4154" w:name="_Toc131999757"/>
      <w:bookmarkStart w:id="4155" w:name="_Toc132000110"/>
      <w:bookmarkStart w:id="4156" w:name="_Toc132002308"/>
      <w:bookmarkStart w:id="4157" w:name="_Toc132011633"/>
      <w:bookmarkStart w:id="4158" w:name="_Toc150061563"/>
      <w:bookmarkStart w:id="4159" w:name="_Toc150064493"/>
      <w:bookmarkStart w:id="4160" w:name="_Toc150064686"/>
      <w:bookmarkStart w:id="4161" w:name="_Toc150654763"/>
      <w:bookmarkStart w:id="4162" w:name="_Toc150841158"/>
      <w:bookmarkStart w:id="4163" w:name="_Toc150841402"/>
      <w:bookmarkStart w:id="4164" w:name="_Toc152558409"/>
      <w:bookmarkStart w:id="4165" w:name="_Toc170787692"/>
      <w:bookmarkStart w:id="4166" w:name="_Toc170788272"/>
      <w:bookmarkStart w:id="4167" w:name="_Toc170816565"/>
      <w:bookmarkStart w:id="4168" w:name="_Toc203538965"/>
      <w:bookmarkStart w:id="4169" w:name="_Toc204661033"/>
      <w:bookmarkStart w:id="4170" w:name="_Toc204743925"/>
      <w:bookmarkStart w:id="4171" w:name="_Toc210113812"/>
      <w:bookmarkStart w:id="4172" w:name="_Toc215480088"/>
      <w:r>
        <w:rPr>
          <w:rStyle w:val="CharPartNo"/>
        </w:rPr>
        <w:t>Part 9</w:t>
      </w:r>
      <w:r>
        <w:t> — </w:t>
      </w:r>
      <w:r>
        <w:rPr>
          <w:rStyle w:val="CharPartText"/>
        </w:rPr>
        <w:t>Forensic procedures on people</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Heading3"/>
      </w:pPr>
      <w:bookmarkStart w:id="4173" w:name="_Toc84145546"/>
      <w:bookmarkStart w:id="4174" w:name="_Toc84155393"/>
      <w:bookmarkStart w:id="4175" w:name="_Toc84211676"/>
      <w:bookmarkStart w:id="4176" w:name="_Toc84218477"/>
      <w:bookmarkStart w:id="4177" w:name="_Toc84218695"/>
      <w:bookmarkStart w:id="4178" w:name="_Toc84237680"/>
      <w:bookmarkStart w:id="4179" w:name="_Toc84237949"/>
      <w:bookmarkStart w:id="4180" w:name="_Toc84238217"/>
      <w:bookmarkStart w:id="4181" w:name="_Toc84238399"/>
      <w:bookmarkStart w:id="4182" w:name="_Toc107708670"/>
      <w:bookmarkStart w:id="4183" w:name="_Toc107709315"/>
      <w:bookmarkStart w:id="4184" w:name="_Toc107711674"/>
      <w:bookmarkStart w:id="4185" w:name="_Toc107717190"/>
      <w:bookmarkStart w:id="4186" w:name="_Toc107718163"/>
      <w:bookmarkStart w:id="4187" w:name="_Toc107725349"/>
      <w:bookmarkStart w:id="4188" w:name="_Toc107738821"/>
      <w:bookmarkStart w:id="4189" w:name="_Toc107740488"/>
      <w:bookmarkStart w:id="4190" w:name="_Toc107815861"/>
      <w:bookmarkStart w:id="4191" w:name="_Toc107816921"/>
      <w:bookmarkStart w:id="4192" w:name="_Toc107819760"/>
      <w:bookmarkStart w:id="4193" w:name="_Toc107822551"/>
      <w:bookmarkStart w:id="4194" w:name="_Toc107826580"/>
      <w:bookmarkStart w:id="4195" w:name="_Toc107828005"/>
      <w:bookmarkStart w:id="4196" w:name="_Toc107890430"/>
      <w:bookmarkStart w:id="4197" w:name="_Toc107894165"/>
      <w:bookmarkStart w:id="4198" w:name="_Toc107894531"/>
      <w:bookmarkStart w:id="4199" w:name="_Toc109559786"/>
      <w:bookmarkStart w:id="4200" w:name="_Toc109645156"/>
      <w:bookmarkStart w:id="4201" w:name="_Toc109709947"/>
      <w:bookmarkStart w:id="4202" w:name="_Toc110076325"/>
      <w:bookmarkStart w:id="4203" w:name="_Toc110076760"/>
      <w:bookmarkStart w:id="4204" w:name="_Toc110162660"/>
      <w:bookmarkStart w:id="4205" w:name="_Toc110222934"/>
      <w:bookmarkStart w:id="4206" w:name="_Toc110308223"/>
      <w:bookmarkStart w:id="4207" w:name="_Toc110317631"/>
      <w:bookmarkStart w:id="4208" w:name="_Toc110324737"/>
      <w:bookmarkStart w:id="4209" w:name="_Toc110324952"/>
      <w:bookmarkStart w:id="4210" w:name="_Toc110336124"/>
      <w:bookmarkStart w:id="4211" w:name="_Toc110662703"/>
      <w:bookmarkStart w:id="4212" w:name="_Toc110681684"/>
      <w:bookmarkStart w:id="4213" w:name="_Toc110744930"/>
      <w:bookmarkStart w:id="4214" w:name="_Toc110749539"/>
      <w:bookmarkStart w:id="4215" w:name="_Toc110750833"/>
      <w:bookmarkStart w:id="4216" w:name="_Toc110751021"/>
      <w:bookmarkStart w:id="4217" w:name="_Toc110755504"/>
      <w:bookmarkStart w:id="4218" w:name="_Toc110755692"/>
      <w:bookmarkStart w:id="4219" w:name="_Toc110755880"/>
      <w:bookmarkStart w:id="4220" w:name="_Toc110756068"/>
      <w:bookmarkStart w:id="4221" w:name="_Toc110757868"/>
      <w:bookmarkStart w:id="4222" w:name="_Toc110834651"/>
      <w:bookmarkStart w:id="4223" w:name="_Toc110834839"/>
      <w:bookmarkStart w:id="4224" w:name="_Toc110835362"/>
      <w:bookmarkStart w:id="4225" w:name="_Toc110835771"/>
      <w:bookmarkStart w:id="4226" w:name="_Toc110835958"/>
      <w:bookmarkStart w:id="4227" w:name="_Toc110836588"/>
      <w:bookmarkStart w:id="4228" w:name="_Toc110844584"/>
      <w:bookmarkStart w:id="4229" w:name="_Toc110852184"/>
      <w:bookmarkStart w:id="4230" w:name="_Toc110939156"/>
      <w:bookmarkStart w:id="4231" w:name="_Toc111001402"/>
      <w:bookmarkStart w:id="4232" w:name="_Toc111001777"/>
      <w:bookmarkStart w:id="4233" w:name="_Toc111001963"/>
      <w:bookmarkStart w:id="4234" w:name="_Toc111002149"/>
      <w:bookmarkStart w:id="4235" w:name="_Toc111002335"/>
      <w:bookmarkStart w:id="4236" w:name="_Toc111006860"/>
      <w:bookmarkStart w:id="4237" w:name="_Toc111007534"/>
      <w:bookmarkStart w:id="4238" w:name="_Toc111022014"/>
      <w:bookmarkStart w:id="4239" w:name="_Toc111022202"/>
      <w:bookmarkStart w:id="4240" w:name="_Toc111023266"/>
      <w:bookmarkStart w:id="4241" w:name="_Toc111524840"/>
      <w:bookmarkStart w:id="4242" w:name="_Toc111525807"/>
      <w:bookmarkStart w:id="4243" w:name="_Toc112042119"/>
      <w:bookmarkStart w:id="4244" w:name="_Toc112209422"/>
      <w:bookmarkStart w:id="4245" w:name="_Toc112209599"/>
      <w:bookmarkStart w:id="4246" w:name="_Toc112552385"/>
      <w:bookmarkStart w:id="4247" w:name="_Toc112583254"/>
      <w:bookmarkStart w:id="4248" w:name="_Toc113866285"/>
      <w:bookmarkStart w:id="4249" w:name="_Toc113866467"/>
      <w:bookmarkStart w:id="4250" w:name="_Toc113871171"/>
      <w:bookmarkStart w:id="4251" w:name="_Toc113877012"/>
      <w:bookmarkStart w:id="4252" w:name="_Toc114297812"/>
      <w:bookmarkStart w:id="4253" w:name="_Toc114386487"/>
      <w:bookmarkStart w:id="4254" w:name="_Toc114478821"/>
      <w:bookmarkStart w:id="4255" w:name="_Toc114551394"/>
      <w:bookmarkStart w:id="4256" w:name="_Toc114551629"/>
      <w:bookmarkStart w:id="4257" w:name="_Toc114552057"/>
      <w:bookmarkStart w:id="4258" w:name="_Toc114552989"/>
      <w:bookmarkStart w:id="4259" w:name="_Toc114560974"/>
      <w:bookmarkStart w:id="4260" w:name="_Toc114564618"/>
      <w:bookmarkStart w:id="4261" w:name="_Toc114565006"/>
      <w:bookmarkStart w:id="4262" w:name="_Toc114568083"/>
      <w:bookmarkStart w:id="4263" w:name="_Toc114568450"/>
      <w:bookmarkStart w:id="4264" w:name="_Toc114624932"/>
      <w:bookmarkStart w:id="4265" w:name="_Toc114647735"/>
      <w:bookmarkStart w:id="4266" w:name="_Toc114648082"/>
      <w:bookmarkStart w:id="4267" w:name="_Toc114648425"/>
      <w:bookmarkStart w:id="4268" w:name="_Toc114654816"/>
      <w:bookmarkStart w:id="4269" w:name="_Toc114884024"/>
      <w:bookmarkStart w:id="4270" w:name="_Toc114884635"/>
      <w:bookmarkStart w:id="4271" w:name="_Toc114884820"/>
      <w:bookmarkStart w:id="4272" w:name="_Toc114886600"/>
      <w:bookmarkStart w:id="4273" w:name="_Toc114887117"/>
      <w:bookmarkStart w:id="4274" w:name="_Toc114888345"/>
      <w:bookmarkStart w:id="4275" w:name="_Toc114889117"/>
      <w:bookmarkStart w:id="4276" w:name="_Toc114892471"/>
      <w:bookmarkStart w:id="4277" w:name="_Toc114892822"/>
      <w:bookmarkStart w:id="4278" w:name="_Toc114894763"/>
      <w:bookmarkStart w:id="4279" w:name="_Toc114903021"/>
      <w:bookmarkStart w:id="4280" w:name="_Toc114906437"/>
      <w:bookmarkStart w:id="4281" w:name="_Toc114906623"/>
      <w:bookmarkStart w:id="4282" w:name="_Toc114907055"/>
      <w:bookmarkStart w:id="4283" w:name="_Toc114915486"/>
      <w:bookmarkStart w:id="4284" w:name="_Toc114970021"/>
      <w:bookmarkStart w:id="4285" w:name="_Toc115580902"/>
      <w:bookmarkStart w:id="4286" w:name="_Toc115583689"/>
      <w:bookmarkStart w:id="4287" w:name="_Toc115585071"/>
      <w:bookmarkStart w:id="4288" w:name="_Toc115585465"/>
      <w:bookmarkStart w:id="4289" w:name="_Toc115589568"/>
      <w:bookmarkStart w:id="4290" w:name="_Toc115595434"/>
      <w:bookmarkStart w:id="4291" w:name="_Toc115597499"/>
      <w:bookmarkStart w:id="4292" w:name="_Toc115597905"/>
      <w:bookmarkStart w:id="4293" w:name="_Toc115598091"/>
      <w:bookmarkStart w:id="4294" w:name="_Toc115598278"/>
      <w:bookmarkStart w:id="4295" w:name="_Toc115598464"/>
      <w:bookmarkStart w:id="4296" w:name="_Toc115752060"/>
      <w:bookmarkStart w:id="4297" w:name="_Toc115752246"/>
      <w:bookmarkStart w:id="4298" w:name="_Toc115753579"/>
      <w:bookmarkStart w:id="4299" w:name="_Toc115753809"/>
      <w:bookmarkStart w:id="4300" w:name="_Toc115754448"/>
      <w:bookmarkStart w:id="4301" w:name="_Toc115756365"/>
      <w:bookmarkStart w:id="4302" w:name="_Toc115756946"/>
      <w:bookmarkStart w:id="4303" w:name="_Toc115777933"/>
      <w:bookmarkStart w:id="4304" w:name="_Toc115847796"/>
      <w:bookmarkStart w:id="4305" w:name="_Toc116116595"/>
      <w:bookmarkStart w:id="4306" w:name="_Toc116181529"/>
      <w:bookmarkStart w:id="4307" w:name="_Toc116365386"/>
      <w:bookmarkStart w:id="4308" w:name="_Toc116370086"/>
      <w:bookmarkStart w:id="4309" w:name="_Toc116381559"/>
      <w:bookmarkStart w:id="4310" w:name="_Toc116707110"/>
      <w:bookmarkStart w:id="4311" w:name="_Toc116709018"/>
      <w:bookmarkStart w:id="4312" w:name="_Toc116710129"/>
      <w:bookmarkStart w:id="4313" w:name="_Toc116710946"/>
      <w:bookmarkStart w:id="4314" w:name="_Toc117993086"/>
      <w:bookmarkStart w:id="4315" w:name="_Toc118257074"/>
      <w:bookmarkStart w:id="4316" w:name="_Toc118262797"/>
      <w:bookmarkStart w:id="4317" w:name="_Toc118264056"/>
      <w:bookmarkStart w:id="4318" w:name="_Toc118283165"/>
      <w:bookmarkStart w:id="4319" w:name="_Toc118699390"/>
      <w:bookmarkStart w:id="4320" w:name="_Toc118699595"/>
      <w:bookmarkStart w:id="4321" w:name="_Toc118706073"/>
      <w:bookmarkStart w:id="4322" w:name="_Toc118709878"/>
      <w:bookmarkStart w:id="4323" w:name="_Toc119146286"/>
      <w:bookmarkStart w:id="4324" w:name="_Toc119148119"/>
      <w:bookmarkStart w:id="4325" w:name="_Toc119148473"/>
      <w:bookmarkStart w:id="4326" w:name="_Toc119213964"/>
      <w:bookmarkStart w:id="4327" w:name="_Toc119222457"/>
      <w:bookmarkStart w:id="4328" w:name="_Toc119223923"/>
      <w:bookmarkStart w:id="4329" w:name="_Toc119812833"/>
      <w:bookmarkStart w:id="4330" w:name="_Toc119929085"/>
      <w:bookmarkStart w:id="4331" w:name="_Toc120068293"/>
      <w:bookmarkStart w:id="4332" w:name="_Toc120071689"/>
      <w:bookmarkStart w:id="4333" w:name="_Toc120072053"/>
      <w:bookmarkStart w:id="4334" w:name="_Toc120094564"/>
      <w:bookmarkStart w:id="4335" w:name="_Toc120421629"/>
      <w:bookmarkStart w:id="4336" w:name="_Toc120422333"/>
      <w:bookmarkStart w:id="4337" w:name="_Toc120422523"/>
      <w:bookmarkStart w:id="4338" w:name="_Toc120427463"/>
      <w:bookmarkStart w:id="4339" w:name="_Toc120449116"/>
      <w:bookmarkStart w:id="4340" w:name="_Toc131973116"/>
      <w:bookmarkStart w:id="4341" w:name="_Toc131976950"/>
      <w:bookmarkStart w:id="4342" w:name="_Toc131977142"/>
      <w:bookmarkStart w:id="4343" w:name="_Toc131999758"/>
      <w:bookmarkStart w:id="4344" w:name="_Toc132000111"/>
      <w:bookmarkStart w:id="4345" w:name="_Toc132002309"/>
      <w:bookmarkStart w:id="4346" w:name="_Toc132011634"/>
      <w:bookmarkStart w:id="4347" w:name="_Toc150061564"/>
      <w:bookmarkStart w:id="4348" w:name="_Toc150064494"/>
      <w:bookmarkStart w:id="4349" w:name="_Toc150064687"/>
      <w:bookmarkStart w:id="4350" w:name="_Toc150654764"/>
      <w:bookmarkStart w:id="4351" w:name="_Toc150841159"/>
      <w:bookmarkStart w:id="4352" w:name="_Toc150841403"/>
      <w:bookmarkStart w:id="4353" w:name="_Toc152558410"/>
      <w:bookmarkStart w:id="4354" w:name="_Toc170787693"/>
      <w:bookmarkStart w:id="4355" w:name="_Toc170788273"/>
      <w:bookmarkStart w:id="4356" w:name="_Toc170816566"/>
      <w:bookmarkStart w:id="4357" w:name="_Toc203538966"/>
      <w:bookmarkStart w:id="4358" w:name="_Toc204661034"/>
      <w:bookmarkStart w:id="4359" w:name="_Toc204743926"/>
      <w:bookmarkStart w:id="4360" w:name="_Toc210113813"/>
      <w:bookmarkStart w:id="4361" w:name="_Toc215480089"/>
      <w:r>
        <w:rPr>
          <w:rStyle w:val="CharDivNo"/>
        </w:rPr>
        <w:t>Division 1</w:t>
      </w:r>
      <w:r>
        <w:t> — </w:t>
      </w:r>
      <w:r>
        <w:rPr>
          <w:rStyle w:val="CharDivText"/>
        </w:rPr>
        <w:t>Preliminary</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p>
    <w:p>
      <w:pPr>
        <w:pStyle w:val="Heading5"/>
      </w:pPr>
      <w:bookmarkStart w:id="4362" w:name="_Toc66514935"/>
      <w:bookmarkStart w:id="4363" w:name="_Toc84238400"/>
      <w:bookmarkStart w:id="4364" w:name="_Toc114568451"/>
      <w:bookmarkStart w:id="4365" w:name="_Toc150841404"/>
      <w:bookmarkStart w:id="4366" w:name="_Toc152558411"/>
      <w:bookmarkStart w:id="4367" w:name="_Toc215480090"/>
      <w:bookmarkStart w:id="4368" w:name="_Toc210113814"/>
      <w:r>
        <w:rPr>
          <w:rStyle w:val="CharSectno"/>
        </w:rPr>
        <w:t>73</w:t>
      </w:r>
      <w:r>
        <w:t>.</w:t>
      </w:r>
      <w:r>
        <w:tab/>
        <w:t>Interpretation</w:t>
      </w:r>
      <w:bookmarkEnd w:id="4362"/>
      <w:bookmarkEnd w:id="4363"/>
      <w:bookmarkEnd w:id="4364"/>
      <w:bookmarkEnd w:id="4365"/>
      <w:bookmarkEnd w:id="4366"/>
      <w:bookmarkEnd w:id="4367"/>
      <w:bookmarkEnd w:id="4368"/>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w:t>
      </w:r>
      <w:ins w:id="4369" w:author="svcMRProcess" w:date="2019-05-12T03:13:00Z">
        <w:r>
          <w:rPr>
            <w:i/>
          </w:rPr>
          <w:t xml:space="preserve">Practitioners </w:t>
        </w:r>
      </w:ins>
      <w:r>
        <w:rPr>
          <w:i/>
        </w:rPr>
        <w:t xml:space="preserve">Act </w:t>
      </w:r>
      <w:del w:id="4370" w:author="svcMRProcess" w:date="2019-05-12T03:13:00Z">
        <w:r>
          <w:rPr>
            <w:i/>
          </w:rPr>
          <w:delText>1894</w:delText>
        </w:r>
      </w:del>
      <w:ins w:id="4371" w:author="svcMRProcess" w:date="2019-05-12T03:13:00Z">
        <w:r>
          <w:rPr>
            <w:i/>
          </w:rPr>
          <w:t>2008</w:t>
        </w:r>
        <w:r>
          <w:rPr>
            <w:iCs/>
          </w:rPr>
          <w:t xml:space="preserve"> section 4</w:t>
        </w:r>
      </w:ins>
      <w:r>
        <w:rPr>
          <w:iCs/>
        </w:rPr>
        <w:t>;</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72" w:name="_Hlt486736718"/>
      <w:r>
        <w:t> 90</w:t>
      </w:r>
      <w:bookmarkStart w:id="4373" w:name="_Hlt486736745"/>
      <w:bookmarkEnd w:id="4372"/>
      <w:bookmarkEnd w:id="4373"/>
      <w:r>
        <w:t>;</w:t>
      </w:r>
    </w:p>
    <w:p>
      <w:pPr>
        <w:pStyle w:val="Defstart"/>
      </w:pPr>
      <w:r>
        <w:rPr>
          <w:b/>
        </w:rPr>
        <w:tab/>
      </w:r>
      <w:r>
        <w:rPr>
          <w:rStyle w:val="CharDefText"/>
        </w:rPr>
        <w:t>FP warrant (suspect)</w:t>
      </w:r>
      <w:r>
        <w:t xml:space="preserve"> means</w:t>
      </w:r>
      <w:bookmarkStart w:id="4374" w:name="_Hlt486735799"/>
      <w:r>
        <w:t xml:space="preserve"> a warrant issued under section 100</w:t>
      </w:r>
      <w:bookmarkEnd w:id="4374"/>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rPr>
          <w:ins w:id="4375" w:author="svcMRProcess" w:date="2019-05-12T03:13:00Z"/>
        </w:rPr>
      </w:pPr>
      <w:ins w:id="4376" w:author="svcMRProcess" w:date="2019-05-12T03:13:00Z">
        <w:r>
          <w:tab/>
          <w:t>[Section 73 amended by No. 22 of 2008 s. 162.]</w:t>
        </w:r>
      </w:ins>
    </w:p>
    <w:p>
      <w:pPr>
        <w:pStyle w:val="Heading5"/>
      </w:pPr>
      <w:bookmarkStart w:id="4377" w:name="_Toc66514936"/>
      <w:bookmarkStart w:id="4378" w:name="_Toc84238401"/>
      <w:bookmarkStart w:id="4379" w:name="_Toc114568452"/>
      <w:bookmarkStart w:id="4380" w:name="_Toc150841405"/>
      <w:bookmarkStart w:id="4381" w:name="_Toc152558412"/>
      <w:bookmarkStart w:id="4382" w:name="_Toc215480091"/>
      <w:bookmarkStart w:id="4383" w:name="_Toc210113815"/>
      <w:r>
        <w:rPr>
          <w:rStyle w:val="CharSectno"/>
        </w:rPr>
        <w:t>74</w:t>
      </w:r>
      <w:r>
        <w:t>.</w:t>
      </w:r>
      <w:r>
        <w:tab/>
        <w:t>Non</w:t>
      </w:r>
      <w:r>
        <w:noBreakHyphen/>
        <w:t xml:space="preserve">intimate forensic procedure, </w:t>
      </w:r>
      <w:bookmarkEnd w:id="4377"/>
      <w:bookmarkEnd w:id="4378"/>
      <w:r>
        <w:t>meaning of and powers for</w:t>
      </w:r>
      <w:bookmarkEnd w:id="4379"/>
      <w:bookmarkEnd w:id="4380"/>
      <w:bookmarkEnd w:id="4381"/>
      <w:bookmarkEnd w:id="4382"/>
      <w:bookmarkEnd w:id="4383"/>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84" w:name="_Toc66514937"/>
      <w:bookmarkStart w:id="4385" w:name="_Toc84238402"/>
      <w:bookmarkStart w:id="4386" w:name="_Toc114568453"/>
      <w:bookmarkStart w:id="4387" w:name="_Toc150841406"/>
      <w:bookmarkStart w:id="4388" w:name="_Toc152558413"/>
      <w:bookmarkStart w:id="4389" w:name="_Toc215480092"/>
      <w:bookmarkStart w:id="4390" w:name="_Toc210113816"/>
      <w:r>
        <w:rPr>
          <w:rStyle w:val="CharSectno"/>
        </w:rPr>
        <w:t>75</w:t>
      </w:r>
      <w:r>
        <w:t>.</w:t>
      </w:r>
      <w:r>
        <w:tab/>
        <w:t>Intimate forensic procedure</w:t>
      </w:r>
      <w:bookmarkEnd w:id="4384"/>
      <w:bookmarkEnd w:id="4385"/>
      <w:r>
        <w:t>, meaning of and powers for</w:t>
      </w:r>
      <w:bookmarkEnd w:id="4386"/>
      <w:bookmarkEnd w:id="4387"/>
      <w:bookmarkEnd w:id="4388"/>
      <w:bookmarkEnd w:id="4389"/>
      <w:bookmarkEnd w:id="4390"/>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91" w:name="_Toc51733318"/>
      <w:bookmarkStart w:id="4392" w:name="_Toc66514938"/>
      <w:bookmarkStart w:id="4393" w:name="_Toc84238403"/>
      <w:bookmarkStart w:id="4394" w:name="_Toc114568454"/>
      <w:bookmarkStart w:id="4395" w:name="_Toc150841407"/>
      <w:bookmarkStart w:id="4396" w:name="_Toc152558414"/>
      <w:bookmarkStart w:id="4397" w:name="_Toc215480093"/>
      <w:bookmarkStart w:id="4398" w:name="_Toc210113817"/>
      <w:r>
        <w:rPr>
          <w:rStyle w:val="CharSectno"/>
        </w:rPr>
        <w:t>76</w:t>
      </w:r>
      <w:r>
        <w:t>.</w:t>
      </w:r>
      <w:r>
        <w:tab/>
        <w:t xml:space="preserve">Internal </w:t>
      </w:r>
      <w:bookmarkEnd w:id="4391"/>
      <w:r>
        <w:t xml:space="preserve">forensic procedure, </w:t>
      </w:r>
      <w:bookmarkEnd w:id="4392"/>
      <w:bookmarkEnd w:id="4393"/>
      <w:r>
        <w:t>meaning of and powers for</w:t>
      </w:r>
      <w:bookmarkEnd w:id="4394"/>
      <w:bookmarkEnd w:id="4395"/>
      <w:bookmarkEnd w:id="4396"/>
      <w:bookmarkEnd w:id="4397"/>
      <w:bookmarkEnd w:id="4398"/>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99" w:name="_Toc66514939"/>
      <w:bookmarkStart w:id="4400" w:name="_Toc84238404"/>
      <w:bookmarkStart w:id="4401" w:name="_Toc114568455"/>
      <w:bookmarkStart w:id="4402" w:name="_Toc150841408"/>
      <w:bookmarkStart w:id="4403" w:name="_Toc152558415"/>
      <w:bookmarkStart w:id="4404" w:name="_Toc215480094"/>
      <w:bookmarkStart w:id="4405" w:name="_Toc210113818"/>
      <w:r>
        <w:rPr>
          <w:rStyle w:val="CharSectno"/>
        </w:rPr>
        <w:t>77</w:t>
      </w:r>
      <w:r>
        <w:t>.</w:t>
      </w:r>
      <w:r>
        <w:tab/>
        <w:t>Forensic procedures, purpose of</w:t>
      </w:r>
      <w:bookmarkEnd w:id="4399"/>
      <w:bookmarkEnd w:id="4400"/>
      <w:bookmarkEnd w:id="4401"/>
      <w:bookmarkEnd w:id="4402"/>
      <w:bookmarkEnd w:id="4403"/>
      <w:bookmarkEnd w:id="4404"/>
      <w:bookmarkEnd w:id="4405"/>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406" w:name="_Toc66514940"/>
      <w:bookmarkStart w:id="4407" w:name="_Toc84238405"/>
      <w:bookmarkStart w:id="4408" w:name="_Toc114568456"/>
      <w:bookmarkStart w:id="4409" w:name="_Toc150841409"/>
      <w:bookmarkStart w:id="4410" w:name="_Toc152558416"/>
      <w:bookmarkStart w:id="4411" w:name="_Toc215480095"/>
      <w:bookmarkStart w:id="4412" w:name="_Toc210113819"/>
      <w:r>
        <w:rPr>
          <w:rStyle w:val="CharSectno"/>
        </w:rPr>
        <w:t>78</w:t>
      </w:r>
      <w:r>
        <w:t>.</w:t>
      </w:r>
      <w:r>
        <w:tab/>
        <w:t>How forensic procedures must be done</w:t>
      </w:r>
      <w:bookmarkEnd w:id="4406"/>
      <w:bookmarkEnd w:id="4407"/>
      <w:bookmarkEnd w:id="4408"/>
      <w:bookmarkEnd w:id="4409"/>
      <w:bookmarkEnd w:id="4410"/>
      <w:bookmarkEnd w:id="4411"/>
      <w:bookmarkEnd w:id="4412"/>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413" w:name="_Toc66169291"/>
      <w:bookmarkStart w:id="4414" w:name="_Toc66181244"/>
      <w:bookmarkStart w:id="4415" w:name="_Toc66181890"/>
      <w:bookmarkStart w:id="4416" w:name="_Toc66186834"/>
      <w:bookmarkStart w:id="4417" w:name="_Toc66251669"/>
      <w:bookmarkStart w:id="4418" w:name="_Toc66251859"/>
      <w:bookmarkStart w:id="4419" w:name="_Toc66254204"/>
      <w:bookmarkStart w:id="4420" w:name="_Toc66255335"/>
      <w:bookmarkStart w:id="4421" w:name="_Toc66265732"/>
      <w:bookmarkStart w:id="4422" w:name="_Toc66274854"/>
      <w:bookmarkStart w:id="4423" w:name="_Toc66514941"/>
      <w:bookmarkStart w:id="4424" w:name="_Toc66530707"/>
      <w:bookmarkStart w:id="4425" w:name="_Toc66533909"/>
      <w:bookmarkStart w:id="4426" w:name="_Toc66587928"/>
      <w:bookmarkStart w:id="4427" w:name="_Toc66588112"/>
      <w:bookmarkStart w:id="4428" w:name="_Toc66593450"/>
      <w:bookmarkStart w:id="4429" w:name="_Toc66595872"/>
      <w:bookmarkStart w:id="4430" w:name="_Toc66611573"/>
      <w:bookmarkStart w:id="4431" w:name="_Toc66615322"/>
      <w:bookmarkStart w:id="4432" w:name="_Toc66616273"/>
      <w:bookmarkStart w:id="4433" w:name="_Toc66617014"/>
      <w:bookmarkStart w:id="4434" w:name="_Toc66618519"/>
      <w:bookmarkStart w:id="4435" w:name="_Toc66677286"/>
      <w:bookmarkStart w:id="4436" w:name="_Toc66692795"/>
      <w:bookmarkStart w:id="4437" w:name="_Toc66694886"/>
      <w:bookmarkStart w:id="4438" w:name="_Toc66698226"/>
      <w:bookmarkStart w:id="4439" w:name="_Toc66704838"/>
      <w:bookmarkStart w:id="4440" w:name="_Toc66767092"/>
      <w:bookmarkStart w:id="4441" w:name="_Toc66767597"/>
      <w:bookmarkStart w:id="4442" w:name="_Toc66773747"/>
      <w:bookmarkStart w:id="4443" w:name="_Toc66790402"/>
      <w:bookmarkStart w:id="4444" w:name="_Toc66846537"/>
      <w:bookmarkStart w:id="4445" w:name="_Toc66857191"/>
      <w:bookmarkStart w:id="4446" w:name="_Toc66857780"/>
      <w:bookmarkStart w:id="4447" w:name="_Toc66858480"/>
      <w:bookmarkStart w:id="4448" w:name="_Toc81910131"/>
      <w:bookmarkStart w:id="4449" w:name="_Toc82858927"/>
      <w:bookmarkStart w:id="4450" w:name="_Toc82922616"/>
      <w:bookmarkStart w:id="4451" w:name="_Toc82922959"/>
      <w:bookmarkStart w:id="4452" w:name="_Toc83021357"/>
      <w:bookmarkStart w:id="4453" w:name="_Toc83021664"/>
      <w:bookmarkStart w:id="4454" w:name="_Toc83031709"/>
      <w:bookmarkStart w:id="4455" w:name="_Toc83031972"/>
      <w:bookmarkStart w:id="4456" w:name="_Toc83032263"/>
      <w:bookmarkStart w:id="4457" w:name="_Toc83032678"/>
      <w:bookmarkStart w:id="4458" w:name="_Toc83032859"/>
      <w:bookmarkStart w:id="4459" w:name="_Toc83033067"/>
      <w:bookmarkStart w:id="4460" w:name="_Toc83033248"/>
      <w:bookmarkStart w:id="4461" w:name="_Toc83187955"/>
      <w:bookmarkStart w:id="4462" w:name="_Toc83195590"/>
      <w:bookmarkStart w:id="4463" w:name="_Toc83201952"/>
      <w:bookmarkStart w:id="4464" w:name="_Toc83202702"/>
      <w:bookmarkStart w:id="4465" w:name="_Toc83437205"/>
      <w:bookmarkStart w:id="4466" w:name="_Toc83447987"/>
      <w:bookmarkStart w:id="4467" w:name="_Toc83461419"/>
      <w:bookmarkStart w:id="4468" w:name="_Toc83464509"/>
      <w:bookmarkStart w:id="4469" w:name="_Toc83526909"/>
      <w:bookmarkStart w:id="4470" w:name="_Toc83530213"/>
      <w:bookmarkStart w:id="4471" w:name="_Toc83537262"/>
      <w:bookmarkStart w:id="4472" w:name="_Toc83552809"/>
      <w:bookmarkStart w:id="4473" w:name="_Toc83607224"/>
      <w:bookmarkStart w:id="4474" w:name="_Toc83607986"/>
      <w:bookmarkStart w:id="4475" w:name="_Toc83608368"/>
      <w:bookmarkStart w:id="4476" w:name="_Toc84126345"/>
      <w:bookmarkStart w:id="4477" w:name="_Toc84139386"/>
      <w:bookmarkStart w:id="4478" w:name="_Toc84144079"/>
      <w:bookmarkStart w:id="4479" w:name="_Toc84145149"/>
      <w:bookmarkStart w:id="4480" w:name="_Toc84145371"/>
      <w:bookmarkStart w:id="4481" w:name="_Toc84145553"/>
      <w:bookmarkStart w:id="4482" w:name="_Toc84155400"/>
      <w:bookmarkStart w:id="4483" w:name="_Toc84211683"/>
      <w:bookmarkStart w:id="4484" w:name="_Toc84218484"/>
      <w:bookmarkStart w:id="4485" w:name="_Toc84218702"/>
      <w:bookmarkStart w:id="4486" w:name="_Toc84237687"/>
      <w:bookmarkStart w:id="4487" w:name="_Toc84237956"/>
      <w:bookmarkStart w:id="4488" w:name="_Toc84238224"/>
      <w:bookmarkStart w:id="4489" w:name="_Toc84238406"/>
      <w:bookmarkStart w:id="4490" w:name="_Toc107708677"/>
      <w:bookmarkStart w:id="4491" w:name="_Toc107709322"/>
      <w:bookmarkStart w:id="4492" w:name="_Toc107711681"/>
      <w:bookmarkStart w:id="4493" w:name="_Toc107717197"/>
      <w:bookmarkStart w:id="4494" w:name="_Toc107718170"/>
      <w:bookmarkStart w:id="4495" w:name="_Toc107725356"/>
      <w:bookmarkStart w:id="4496" w:name="_Toc107738828"/>
      <w:bookmarkStart w:id="4497" w:name="_Toc107740495"/>
      <w:bookmarkStart w:id="4498" w:name="_Toc107815868"/>
      <w:bookmarkStart w:id="4499" w:name="_Toc107816928"/>
      <w:bookmarkStart w:id="4500" w:name="_Toc107819767"/>
      <w:bookmarkStart w:id="4501" w:name="_Toc107822558"/>
      <w:bookmarkStart w:id="4502" w:name="_Toc107826587"/>
      <w:bookmarkStart w:id="4503" w:name="_Toc107828012"/>
      <w:bookmarkStart w:id="4504" w:name="_Toc107890437"/>
      <w:bookmarkStart w:id="4505" w:name="_Toc107894172"/>
      <w:bookmarkStart w:id="4506" w:name="_Toc107894538"/>
      <w:bookmarkStart w:id="4507" w:name="_Toc109559793"/>
      <w:bookmarkStart w:id="4508" w:name="_Toc109645163"/>
      <w:bookmarkStart w:id="4509" w:name="_Toc109709954"/>
      <w:bookmarkStart w:id="4510" w:name="_Toc110076332"/>
      <w:bookmarkStart w:id="4511" w:name="_Toc110076767"/>
      <w:bookmarkStart w:id="4512" w:name="_Toc110162667"/>
      <w:bookmarkStart w:id="4513" w:name="_Toc110222941"/>
      <w:bookmarkStart w:id="4514" w:name="_Toc110308230"/>
      <w:bookmarkStart w:id="4515" w:name="_Toc110317638"/>
      <w:bookmarkStart w:id="4516" w:name="_Toc110324744"/>
      <w:bookmarkStart w:id="4517" w:name="_Toc110324959"/>
      <w:bookmarkStart w:id="4518" w:name="_Toc110336131"/>
      <w:bookmarkStart w:id="4519" w:name="_Toc110662710"/>
      <w:bookmarkStart w:id="4520" w:name="_Toc110681691"/>
      <w:bookmarkStart w:id="4521" w:name="_Toc110744937"/>
      <w:bookmarkStart w:id="4522" w:name="_Toc110749546"/>
      <w:bookmarkStart w:id="4523" w:name="_Toc110750840"/>
      <w:bookmarkStart w:id="4524" w:name="_Toc110751028"/>
      <w:bookmarkStart w:id="4525" w:name="_Toc110755511"/>
      <w:bookmarkStart w:id="4526" w:name="_Toc110755699"/>
      <w:bookmarkStart w:id="4527" w:name="_Toc110755887"/>
      <w:bookmarkStart w:id="4528" w:name="_Toc110756075"/>
      <w:bookmarkStart w:id="4529" w:name="_Toc110757875"/>
      <w:bookmarkStart w:id="4530" w:name="_Toc110834658"/>
      <w:bookmarkStart w:id="4531" w:name="_Toc110834846"/>
      <w:bookmarkStart w:id="4532" w:name="_Toc110835369"/>
      <w:bookmarkStart w:id="4533" w:name="_Toc110835778"/>
      <w:bookmarkStart w:id="4534" w:name="_Toc110835965"/>
      <w:bookmarkStart w:id="4535" w:name="_Toc110836595"/>
      <w:bookmarkStart w:id="4536" w:name="_Toc110844591"/>
      <w:bookmarkStart w:id="4537" w:name="_Toc110852191"/>
      <w:bookmarkStart w:id="4538" w:name="_Toc110939163"/>
      <w:bookmarkStart w:id="4539" w:name="_Toc111001409"/>
      <w:bookmarkStart w:id="4540" w:name="_Toc111001784"/>
      <w:bookmarkStart w:id="4541" w:name="_Toc111001970"/>
      <w:bookmarkStart w:id="4542" w:name="_Toc111002156"/>
      <w:bookmarkStart w:id="4543" w:name="_Toc111002342"/>
      <w:bookmarkStart w:id="4544" w:name="_Toc111006867"/>
      <w:bookmarkStart w:id="4545" w:name="_Toc111007541"/>
      <w:bookmarkStart w:id="4546" w:name="_Toc111022021"/>
      <w:bookmarkStart w:id="4547" w:name="_Toc111022209"/>
      <w:bookmarkStart w:id="4548" w:name="_Toc111023273"/>
      <w:bookmarkStart w:id="4549" w:name="_Toc111524847"/>
      <w:bookmarkStart w:id="4550" w:name="_Toc111525814"/>
      <w:bookmarkStart w:id="4551" w:name="_Toc112042126"/>
      <w:bookmarkStart w:id="4552" w:name="_Toc112209429"/>
      <w:bookmarkStart w:id="4553" w:name="_Toc112209606"/>
      <w:bookmarkStart w:id="4554" w:name="_Toc112552392"/>
      <w:bookmarkStart w:id="4555" w:name="_Toc112583261"/>
      <w:bookmarkStart w:id="4556" w:name="_Toc113866292"/>
      <w:bookmarkStart w:id="4557" w:name="_Toc113866474"/>
      <w:bookmarkStart w:id="4558" w:name="_Toc113871178"/>
      <w:bookmarkStart w:id="4559" w:name="_Toc113877019"/>
      <w:bookmarkStart w:id="4560" w:name="_Toc114297819"/>
      <w:bookmarkStart w:id="4561" w:name="_Toc114386494"/>
      <w:bookmarkStart w:id="4562" w:name="_Toc114478828"/>
      <w:bookmarkStart w:id="4563" w:name="_Toc114551401"/>
      <w:bookmarkStart w:id="4564" w:name="_Toc114551636"/>
      <w:bookmarkStart w:id="4565" w:name="_Toc114552064"/>
      <w:bookmarkStart w:id="4566" w:name="_Toc114552996"/>
      <w:bookmarkStart w:id="4567" w:name="_Toc114560981"/>
      <w:bookmarkStart w:id="4568" w:name="_Toc114564625"/>
      <w:bookmarkStart w:id="4569" w:name="_Toc114565013"/>
      <w:bookmarkStart w:id="4570" w:name="_Toc114568090"/>
      <w:bookmarkStart w:id="4571" w:name="_Toc114568457"/>
      <w:bookmarkStart w:id="4572" w:name="_Toc114624939"/>
      <w:bookmarkStart w:id="4573" w:name="_Toc114647742"/>
      <w:bookmarkStart w:id="4574" w:name="_Toc114648089"/>
      <w:bookmarkStart w:id="4575" w:name="_Toc114648432"/>
      <w:bookmarkStart w:id="4576" w:name="_Toc114654823"/>
      <w:bookmarkStart w:id="4577" w:name="_Toc114884031"/>
      <w:bookmarkStart w:id="4578" w:name="_Toc114884642"/>
      <w:bookmarkStart w:id="4579" w:name="_Toc114884827"/>
      <w:bookmarkStart w:id="4580" w:name="_Toc114886607"/>
      <w:bookmarkStart w:id="4581" w:name="_Toc114887124"/>
      <w:bookmarkStart w:id="4582" w:name="_Toc114888352"/>
      <w:bookmarkStart w:id="4583" w:name="_Toc114889124"/>
      <w:bookmarkStart w:id="4584" w:name="_Toc114892478"/>
      <w:bookmarkStart w:id="4585" w:name="_Toc114892829"/>
      <w:bookmarkStart w:id="4586" w:name="_Toc114894770"/>
      <w:bookmarkStart w:id="4587" w:name="_Toc114903028"/>
      <w:bookmarkStart w:id="4588" w:name="_Toc114906444"/>
      <w:bookmarkStart w:id="4589" w:name="_Toc114906630"/>
      <w:bookmarkStart w:id="4590" w:name="_Toc114907062"/>
      <w:bookmarkStart w:id="4591" w:name="_Toc114915493"/>
      <w:bookmarkStart w:id="4592" w:name="_Toc114970028"/>
      <w:bookmarkStart w:id="4593" w:name="_Toc115580997"/>
      <w:bookmarkStart w:id="4594" w:name="_Toc115583696"/>
      <w:bookmarkStart w:id="4595" w:name="_Toc115585078"/>
      <w:bookmarkStart w:id="4596" w:name="_Toc115585472"/>
      <w:bookmarkStart w:id="4597" w:name="_Toc115589575"/>
      <w:bookmarkStart w:id="4598" w:name="_Toc115595441"/>
      <w:bookmarkStart w:id="4599" w:name="_Toc115597506"/>
      <w:bookmarkStart w:id="4600" w:name="_Toc115597912"/>
      <w:bookmarkStart w:id="4601" w:name="_Toc115598098"/>
      <w:bookmarkStart w:id="4602" w:name="_Toc115598285"/>
      <w:bookmarkStart w:id="4603" w:name="_Toc115598471"/>
      <w:bookmarkStart w:id="4604" w:name="_Toc115752067"/>
      <w:bookmarkStart w:id="4605" w:name="_Toc115752253"/>
      <w:bookmarkStart w:id="4606" w:name="_Toc115753586"/>
      <w:bookmarkStart w:id="4607" w:name="_Toc115753816"/>
      <w:bookmarkStart w:id="4608" w:name="_Toc115754455"/>
      <w:bookmarkStart w:id="4609" w:name="_Toc115756372"/>
      <w:bookmarkStart w:id="4610" w:name="_Toc115756953"/>
      <w:bookmarkStart w:id="4611" w:name="_Toc115777940"/>
      <w:bookmarkStart w:id="4612" w:name="_Toc115847803"/>
      <w:bookmarkStart w:id="4613" w:name="_Toc116116602"/>
      <w:bookmarkStart w:id="4614" w:name="_Toc116181536"/>
      <w:bookmarkStart w:id="4615" w:name="_Toc116365393"/>
      <w:bookmarkStart w:id="4616" w:name="_Toc116370093"/>
      <w:bookmarkStart w:id="4617" w:name="_Toc116381566"/>
      <w:bookmarkStart w:id="4618" w:name="_Toc116707117"/>
      <w:bookmarkStart w:id="4619" w:name="_Toc116709025"/>
      <w:bookmarkStart w:id="4620" w:name="_Toc116710136"/>
      <w:bookmarkStart w:id="4621" w:name="_Toc116710953"/>
      <w:bookmarkStart w:id="4622" w:name="_Toc117993093"/>
      <w:bookmarkStart w:id="4623" w:name="_Toc118257081"/>
      <w:bookmarkStart w:id="4624" w:name="_Toc118262804"/>
      <w:bookmarkStart w:id="4625" w:name="_Toc118264063"/>
      <w:bookmarkStart w:id="4626" w:name="_Toc118283172"/>
      <w:bookmarkStart w:id="4627" w:name="_Toc118699397"/>
      <w:bookmarkStart w:id="4628" w:name="_Toc118699602"/>
      <w:bookmarkStart w:id="4629" w:name="_Toc118706080"/>
      <w:bookmarkStart w:id="4630" w:name="_Toc118709885"/>
      <w:bookmarkStart w:id="4631" w:name="_Toc119146293"/>
      <w:bookmarkStart w:id="4632" w:name="_Toc119148126"/>
      <w:bookmarkStart w:id="4633" w:name="_Toc119148480"/>
      <w:bookmarkStart w:id="4634" w:name="_Toc119213971"/>
      <w:bookmarkStart w:id="4635" w:name="_Toc119222464"/>
      <w:bookmarkStart w:id="4636" w:name="_Toc119223930"/>
      <w:bookmarkStart w:id="4637" w:name="_Toc119812840"/>
      <w:bookmarkStart w:id="4638" w:name="_Toc119929092"/>
      <w:bookmarkStart w:id="4639" w:name="_Toc120068300"/>
      <w:bookmarkStart w:id="4640" w:name="_Toc120071696"/>
      <w:bookmarkStart w:id="4641" w:name="_Toc120072060"/>
      <w:bookmarkStart w:id="4642" w:name="_Toc120094571"/>
      <w:bookmarkStart w:id="4643" w:name="_Toc120421636"/>
      <w:bookmarkStart w:id="4644" w:name="_Toc120422340"/>
      <w:bookmarkStart w:id="4645" w:name="_Toc120422530"/>
      <w:bookmarkStart w:id="4646" w:name="_Toc120427470"/>
      <w:bookmarkStart w:id="4647" w:name="_Toc120449123"/>
      <w:bookmarkStart w:id="4648" w:name="_Toc131973123"/>
      <w:bookmarkStart w:id="4649" w:name="_Toc131976957"/>
      <w:bookmarkStart w:id="4650" w:name="_Toc131977149"/>
      <w:bookmarkStart w:id="4651" w:name="_Toc131999765"/>
      <w:bookmarkStart w:id="4652" w:name="_Toc132000118"/>
      <w:bookmarkStart w:id="4653" w:name="_Toc132002316"/>
      <w:bookmarkStart w:id="4654" w:name="_Toc132011641"/>
      <w:bookmarkStart w:id="4655" w:name="_Toc150061571"/>
      <w:bookmarkStart w:id="4656" w:name="_Toc150064501"/>
      <w:bookmarkStart w:id="4657" w:name="_Toc150064694"/>
      <w:bookmarkStart w:id="4658" w:name="_Toc150654771"/>
      <w:bookmarkStart w:id="4659" w:name="_Toc150841166"/>
      <w:bookmarkStart w:id="4660" w:name="_Toc150841410"/>
      <w:bookmarkStart w:id="4661" w:name="_Toc152558417"/>
      <w:bookmarkStart w:id="4662" w:name="_Toc170787700"/>
      <w:bookmarkStart w:id="4663" w:name="_Toc170788280"/>
      <w:bookmarkStart w:id="4664" w:name="_Toc170816573"/>
      <w:bookmarkStart w:id="4665" w:name="_Toc203538973"/>
      <w:bookmarkStart w:id="4666" w:name="_Toc204661041"/>
      <w:bookmarkStart w:id="4667" w:name="_Toc204743933"/>
      <w:bookmarkStart w:id="4668" w:name="_Toc210113820"/>
      <w:bookmarkStart w:id="4669" w:name="_Toc215480096"/>
      <w:r>
        <w:rPr>
          <w:rStyle w:val="CharDivNo"/>
        </w:rPr>
        <w:t>Division 2</w:t>
      </w:r>
      <w:r>
        <w:t> — </w:t>
      </w:r>
      <w:r>
        <w:rPr>
          <w:rStyle w:val="CharDivText"/>
        </w:rPr>
        <w:t>Forensic procedures on volunteers</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pPr>
        <w:pStyle w:val="Heading5"/>
      </w:pPr>
      <w:bookmarkStart w:id="4670" w:name="_Toc66514942"/>
      <w:bookmarkStart w:id="4671" w:name="_Toc84238407"/>
      <w:bookmarkStart w:id="4672" w:name="_Toc114568458"/>
      <w:bookmarkStart w:id="4673" w:name="_Toc150841411"/>
      <w:bookmarkStart w:id="4674" w:name="_Toc152558418"/>
      <w:bookmarkStart w:id="4675" w:name="_Toc215480097"/>
      <w:bookmarkStart w:id="4676" w:name="_Toc210113821"/>
      <w:r>
        <w:rPr>
          <w:rStyle w:val="CharSectno"/>
        </w:rPr>
        <w:t>79</w:t>
      </w:r>
      <w:r>
        <w:t>.</w:t>
      </w:r>
      <w:r>
        <w:tab/>
        <w:t>Interpretation</w:t>
      </w:r>
      <w:bookmarkEnd w:id="4670"/>
      <w:bookmarkEnd w:id="4671"/>
      <w:bookmarkEnd w:id="4672"/>
      <w:bookmarkEnd w:id="4673"/>
      <w:bookmarkEnd w:id="4674"/>
      <w:bookmarkEnd w:id="4675"/>
      <w:bookmarkEnd w:id="467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77" w:name="_Toc66514943"/>
      <w:bookmarkStart w:id="4678" w:name="_Toc84238408"/>
      <w:bookmarkStart w:id="4679" w:name="_Toc114568459"/>
      <w:bookmarkStart w:id="4680" w:name="_Toc150841412"/>
      <w:bookmarkStart w:id="4681" w:name="_Toc152558419"/>
      <w:bookmarkStart w:id="4682" w:name="_Toc215480098"/>
      <w:bookmarkStart w:id="4683" w:name="_Toc210113822"/>
      <w:r>
        <w:rPr>
          <w:rStyle w:val="CharSectno"/>
        </w:rPr>
        <w:t>80</w:t>
      </w:r>
      <w:r>
        <w:t>.</w:t>
      </w:r>
      <w:r>
        <w:tab/>
        <w:t>Volunteer for a forensic procedure to be informed</w:t>
      </w:r>
      <w:bookmarkEnd w:id="4677"/>
      <w:bookmarkEnd w:id="4678"/>
      <w:bookmarkEnd w:id="4679"/>
      <w:bookmarkEnd w:id="4680"/>
      <w:bookmarkEnd w:id="4681"/>
      <w:bookmarkEnd w:id="4682"/>
      <w:bookmarkEnd w:id="4683"/>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84" w:name="_Toc66514944"/>
      <w:bookmarkStart w:id="4685" w:name="_Toc84238409"/>
      <w:bookmarkStart w:id="4686" w:name="_Toc114568460"/>
      <w:bookmarkStart w:id="4687" w:name="_Toc150841413"/>
      <w:bookmarkStart w:id="4688" w:name="_Toc152558420"/>
      <w:bookmarkStart w:id="4689" w:name="_Toc215480099"/>
      <w:bookmarkStart w:id="4690" w:name="_Toc210113823"/>
      <w:r>
        <w:rPr>
          <w:rStyle w:val="CharSectno"/>
        </w:rPr>
        <w:t>81</w:t>
      </w:r>
      <w:r>
        <w:t>.</w:t>
      </w:r>
      <w:r>
        <w:tab/>
        <w:t>When forensic procedure</w:t>
      </w:r>
      <w:bookmarkEnd w:id="4684"/>
      <w:bookmarkEnd w:id="4685"/>
      <w:bookmarkEnd w:id="4686"/>
      <w:r>
        <w:t xml:space="preserve"> may be done on volunteer</w:t>
      </w:r>
      <w:bookmarkEnd w:id="4687"/>
      <w:bookmarkEnd w:id="4688"/>
      <w:bookmarkEnd w:id="4689"/>
      <w:bookmarkEnd w:id="4690"/>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91" w:name="_Toc119213975"/>
      <w:bookmarkStart w:id="4692" w:name="_Toc119222468"/>
      <w:bookmarkStart w:id="4693" w:name="_Toc119223934"/>
      <w:bookmarkStart w:id="4694" w:name="_Toc119812844"/>
      <w:bookmarkStart w:id="4695" w:name="_Toc119929096"/>
      <w:bookmarkStart w:id="4696" w:name="_Toc120068304"/>
      <w:bookmarkStart w:id="4697" w:name="_Toc120071700"/>
      <w:bookmarkStart w:id="4698" w:name="_Toc120072064"/>
      <w:bookmarkStart w:id="4699" w:name="_Toc120094575"/>
      <w:bookmarkStart w:id="4700" w:name="_Toc120421640"/>
      <w:bookmarkStart w:id="4701" w:name="_Toc120422344"/>
      <w:bookmarkStart w:id="4702" w:name="_Toc120422534"/>
      <w:bookmarkStart w:id="4703" w:name="_Toc120427474"/>
      <w:bookmarkStart w:id="4704" w:name="_Toc120449127"/>
      <w:bookmarkStart w:id="4705" w:name="_Toc131973127"/>
      <w:bookmarkStart w:id="4706" w:name="_Toc131976961"/>
      <w:bookmarkStart w:id="4707" w:name="_Toc131977153"/>
      <w:bookmarkStart w:id="4708" w:name="_Toc131999769"/>
      <w:bookmarkStart w:id="4709" w:name="_Toc132000122"/>
      <w:bookmarkStart w:id="4710" w:name="_Toc132002320"/>
      <w:bookmarkStart w:id="4711" w:name="_Toc132011645"/>
      <w:bookmarkStart w:id="4712" w:name="_Toc150061575"/>
      <w:bookmarkStart w:id="4713" w:name="_Toc150064505"/>
      <w:bookmarkStart w:id="4714" w:name="_Toc150064698"/>
      <w:bookmarkStart w:id="4715" w:name="_Toc150654775"/>
      <w:bookmarkStart w:id="4716" w:name="_Toc150841170"/>
      <w:bookmarkStart w:id="4717" w:name="_Toc150841414"/>
      <w:bookmarkStart w:id="4718" w:name="_Toc152558421"/>
      <w:bookmarkStart w:id="4719" w:name="_Toc170787704"/>
      <w:bookmarkStart w:id="4720" w:name="_Toc170788284"/>
      <w:bookmarkStart w:id="4721" w:name="_Toc170816577"/>
      <w:bookmarkStart w:id="4722" w:name="_Toc203538977"/>
      <w:bookmarkStart w:id="4723" w:name="_Toc204661045"/>
      <w:bookmarkStart w:id="4724" w:name="_Toc204743937"/>
      <w:bookmarkStart w:id="4725" w:name="_Toc210113824"/>
      <w:bookmarkStart w:id="4726" w:name="_Toc215480100"/>
      <w:r>
        <w:rPr>
          <w:rStyle w:val="CharDivNo"/>
        </w:rPr>
        <w:t>Division 3</w:t>
      </w:r>
      <w:r>
        <w:t> — </w:t>
      </w:r>
      <w:r>
        <w:rPr>
          <w:rStyle w:val="CharDivText"/>
        </w:rPr>
        <w:t>Forensic procedures on deceased people</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Heading5"/>
      </w:pPr>
      <w:bookmarkStart w:id="4727" w:name="_Toc84238410"/>
      <w:bookmarkStart w:id="4728" w:name="_Toc114568461"/>
      <w:bookmarkStart w:id="4729" w:name="_Toc150841415"/>
      <w:bookmarkStart w:id="4730" w:name="_Toc152558422"/>
      <w:bookmarkStart w:id="4731" w:name="_Toc215480101"/>
      <w:bookmarkStart w:id="4732" w:name="_Toc210113825"/>
      <w:r>
        <w:rPr>
          <w:rStyle w:val="CharSectno"/>
        </w:rPr>
        <w:t>82</w:t>
      </w:r>
      <w:r>
        <w:t>.</w:t>
      </w:r>
      <w:r>
        <w:tab/>
        <w:t>Forensic procedures on deceased people</w:t>
      </w:r>
      <w:bookmarkEnd w:id="4727"/>
      <w:bookmarkEnd w:id="4728"/>
      <w:bookmarkEnd w:id="4729"/>
      <w:bookmarkEnd w:id="4730"/>
      <w:bookmarkEnd w:id="4731"/>
      <w:bookmarkEnd w:id="4732"/>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733" w:name="_Toc66169293"/>
      <w:bookmarkStart w:id="4734" w:name="_Toc66181246"/>
      <w:bookmarkStart w:id="4735" w:name="_Toc66181892"/>
      <w:bookmarkStart w:id="4736" w:name="_Toc66186836"/>
      <w:bookmarkStart w:id="4737" w:name="_Toc66251673"/>
      <w:bookmarkStart w:id="4738" w:name="_Toc66251863"/>
      <w:bookmarkStart w:id="4739" w:name="_Toc66254208"/>
      <w:bookmarkStart w:id="4740" w:name="_Toc66255339"/>
      <w:bookmarkStart w:id="4741" w:name="_Toc66265736"/>
      <w:bookmarkStart w:id="4742" w:name="_Toc66274858"/>
      <w:bookmarkStart w:id="4743" w:name="_Toc66514945"/>
      <w:bookmarkStart w:id="4744" w:name="_Toc66530711"/>
      <w:bookmarkStart w:id="4745" w:name="_Toc66533913"/>
      <w:bookmarkStart w:id="4746" w:name="_Toc66587932"/>
      <w:bookmarkStart w:id="4747" w:name="_Toc66588116"/>
      <w:bookmarkStart w:id="4748" w:name="_Toc66593454"/>
      <w:bookmarkStart w:id="4749" w:name="_Toc66595876"/>
      <w:bookmarkStart w:id="4750" w:name="_Toc66611577"/>
      <w:bookmarkStart w:id="4751" w:name="_Toc66615326"/>
      <w:bookmarkStart w:id="4752" w:name="_Toc66616277"/>
      <w:bookmarkStart w:id="4753" w:name="_Toc66617018"/>
      <w:bookmarkStart w:id="4754" w:name="_Toc66618523"/>
      <w:bookmarkStart w:id="4755" w:name="_Toc66677290"/>
      <w:bookmarkStart w:id="4756" w:name="_Toc66692799"/>
      <w:bookmarkStart w:id="4757" w:name="_Toc66694890"/>
      <w:bookmarkStart w:id="4758" w:name="_Toc66698230"/>
      <w:bookmarkStart w:id="4759" w:name="_Toc66704842"/>
      <w:bookmarkStart w:id="4760" w:name="_Toc66767096"/>
      <w:bookmarkStart w:id="4761" w:name="_Toc66767601"/>
      <w:bookmarkStart w:id="4762" w:name="_Toc66773751"/>
      <w:bookmarkStart w:id="4763" w:name="_Toc66790406"/>
      <w:bookmarkStart w:id="4764" w:name="_Toc66846541"/>
      <w:bookmarkStart w:id="4765" w:name="_Toc66857195"/>
      <w:bookmarkStart w:id="4766" w:name="_Toc66857784"/>
      <w:bookmarkStart w:id="4767" w:name="_Toc66858484"/>
      <w:bookmarkStart w:id="4768" w:name="_Toc81910135"/>
      <w:bookmarkStart w:id="4769" w:name="_Toc82858931"/>
      <w:bookmarkStart w:id="4770" w:name="_Toc82922620"/>
      <w:bookmarkStart w:id="4771" w:name="_Toc82922963"/>
      <w:bookmarkStart w:id="4772" w:name="_Toc83021361"/>
      <w:bookmarkStart w:id="4773" w:name="_Toc83021668"/>
      <w:bookmarkStart w:id="4774" w:name="_Toc83031713"/>
      <w:bookmarkStart w:id="4775" w:name="_Toc83031976"/>
      <w:bookmarkStart w:id="4776" w:name="_Toc83032267"/>
      <w:bookmarkStart w:id="4777" w:name="_Toc83032682"/>
      <w:bookmarkStart w:id="4778" w:name="_Toc83032863"/>
      <w:bookmarkStart w:id="4779" w:name="_Toc83033071"/>
      <w:bookmarkStart w:id="4780" w:name="_Toc83033252"/>
      <w:bookmarkStart w:id="4781" w:name="_Toc83187959"/>
      <w:bookmarkStart w:id="4782" w:name="_Toc83195594"/>
      <w:bookmarkStart w:id="4783" w:name="_Toc83201956"/>
      <w:bookmarkStart w:id="4784" w:name="_Toc83202706"/>
      <w:bookmarkStart w:id="4785" w:name="_Toc83437209"/>
      <w:bookmarkStart w:id="4786" w:name="_Toc83447992"/>
      <w:bookmarkStart w:id="4787" w:name="_Toc83461424"/>
      <w:bookmarkStart w:id="4788" w:name="_Toc83464514"/>
      <w:bookmarkStart w:id="4789" w:name="_Toc83526914"/>
      <w:bookmarkStart w:id="4790" w:name="_Toc83530218"/>
      <w:bookmarkStart w:id="4791" w:name="_Toc83537267"/>
      <w:bookmarkStart w:id="4792" w:name="_Toc83552814"/>
      <w:bookmarkStart w:id="4793" w:name="_Toc83607229"/>
      <w:bookmarkStart w:id="4794" w:name="_Toc83607991"/>
      <w:bookmarkStart w:id="4795" w:name="_Toc83608373"/>
      <w:bookmarkStart w:id="4796" w:name="_Toc84126350"/>
      <w:bookmarkStart w:id="4797" w:name="_Toc84139391"/>
      <w:bookmarkStart w:id="4798" w:name="_Toc84144084"/>
      <w:bookmarkStart w:id="4799" w:name="_Toc84145154"/>
      <w:bookmarkStart w:id="4800" w:name="_Toc84145376"/>
      <w:bookmarkStart w:id="4801" w:name="_Toc84145558"/>
      <w:bookmarkStart w:id="4802" w:name="_Toc84155405"/>
      <w:bookmarkStart w:id="4803" w:name="_Toc84211688"/>
      <w:bookmarkStart w:id="4804" w:name="_Toc84218489"/>
      <w:bookmarkStart w:id="4805" w:name="_Toc84218707"/>
      <w:bookmarkStart w:id="4806" w:name="_Toc84237692"/>
      <w:bookmarkStart w:id="4807" w:name="_Toc84237961"/>
      <w:bookmarkStart w:id="4808" w:name="_Toc84238229"/>
      <w:bookmarkStart w:id="4809" w:name="_Toc84238411"/>
      <w:bookmarkStart w:id="4810" w:name="_Toc107708682"/>
      <w:bookmarkStart w:id="4811" w:name="_Toc107709327"/>
      <w:bookmarkStart w:id="4812" w:name="_Toc107711686"/>
      <w:bookmarkStart w:id="4813" w:name="_Toc107717202"/>
      <w:bookmarkStart w:id="4814" w:name="_Toc107718175"/>
      <w:bookmarkStart w:id="4815" w:name="_Toc107725361"/>
      <w:bookmarkStart w:id="4816" w:name="_Toc107738833"/>
      <w:bookmarkStart w:id="4817" w:name="_Toc107740500"/>
      <w:bookmarkStart w:id="4818" w:name="_Toc107815873"/>
      <w:bookmarkStart w:id="4819" w:name="_Toc107816933"/>
      <w:bookmarkStart w:id="4820" w:name="_Toc107819772"/>
      <w:bookmarkStart w:id="4821" w:name="_Toc107822563"/>
      <w:bookmarkStart w:id="4822" w:name="_Toc107826592"/>
      <w:bookmarkStart w:id="4823" w:name="_Toc107828017"/>
      <w:bookmarkStart w:id="4824" w:name="_Toc107890442"/>
      <w:bookmarkStart w:id="4825" w:name="_Toc107894177"/>
      <w:bookmarkStart w:id="4826" w:name="_Toc107894543"/>
      <w:bookmarkStart w:id="4827" w:name="_Toc109559798"/>
      <w:bookmarkStart w:id="4828" w:name="_Toc109645168"/>
      <w:bookmarkStart w:id="4829" w:name="_Toc109709959"/>
      <w:bookmarkStart w:id="4830" w:name="_Toc110076337"/>
      <w:bookmarkStart w:id="4831" w:name="_Toc110076772"/>
      <w:bookmarkStart w:id="4832" w:name="_Toc110162672"/>
      <w:bookmarkStart w:id="4833" w:name="_Toc110222946"/>
      <w:bookmarkStart w:id="4834" w:name="_Toc110308235"/>
      <w:bookmarkStart w:id="4835" w:name="_Toc110317643"/>
      <w:bookmarkStart w:id="4836" w:name="_Toc110324749"/>
      <w:bookmarkStart w:id="4837" w:name="_Toc110324964"/>
      <w:bookmarkStart w:id="4838" w:name="_Toc110336136"/>
      <w:bookmarkStart w:id="4839" w:name="_Toc110662715"/>
      <w:bookmarkStart w:id="4840" w:name="_Toc110681696"/>
      <w:bookmarkStart w:id="4841" w:name="_Toc110744942"/>
      <w:bookmarkStart w:id="4842" w:name="_Toc110749551"/>
      <w:bookmarkStart w:id="4843" w:name="_Toc110750845"/>
      <w:bookmarkStart w:id="4844" w:name="_Toc110751033"/>
      <w:bookmarkStart w:id="4845" w:name="_Toc110755516"/>
      <w:bookmarkStart w:id="4846" w:name="_Toc110755704"/>
      <w:bookmarkStart w:id="4847" w:name="_Toc110755892"/>
      <w:bookmarkStart w:id="4848" w:name="_Toc110756080"/>
      <w:bookmarkStart w:id="4849" w:name="_Toc110757880"/>
      <w:bookmarkStart w:id="4850" w:name="_Toc110834663"/>
      <w:bookmarkStart w:id="4851" w:name="_Toc110834851"/>
      <w:bookmarkStart w:id="4852" w:name="_Toc110835374"/>
      <w:bookmarkStart w:id="4853" w:name="_Toc110835783"/>
      <w:bookmarkStart w:id="4854" w:name="_Toc110835970"/>
      <w:bookmarkStart w:id="4855" w:name="_Toc110836600"/>
      <w:bookmarkStart w:id="4856" w:name="_Toc110844596"/>
      <w:bookmarkStart w:id="4857" w:name="_Toc110852196"/>
      <w:bookmarkStart w:id="4858" w:name="_Toc110939168"/>
      <w:bookmarkStart w:id="4859" w:name="_Toc111001414"/>
      <w:bookmarkStart w:id="4860" w:name="_Toc111001789"/>
      <w:bookmarkStart w:id="4861" w:name="_Toc111001975"/>
      <w:bookmarkStart w:id="4862" w:name="_Toc111002161"/>
      <w:bookmarkStart w:id="4863" w:name="_Toc111002347"/>
      <w:bookmarkStart w:id="4864" w:name="_Toc111006872"/>
      <w:bookmarkStart w:id="4865" w:name="_Toc111007546"/>
      <w:bookmarkStart w:id="4866" w:name="_Toc111022026"/>
      <w:bookmarkStart w:id="4867" w:name="_Toc111022214"/>
      <w:bookmarkStart w:id="4868" w:name="_Toc111023278"/>
      <w:bookmarkStart w:id="4869" w:name="_Toc111524852"/>
      <w:bookmarkStart w:id="4870" w:name="_Toc111525819"/>
      <w:bookmarkStart w:id="4871" w:name="_Toc112042131"/>
      <w:bookmarkStart w:id="4872" w:name="_Toc112209434"/>
      <w:bookmarkStart w:id="4873" w:name="_Toc112209611"/>
      <w:bookmarkStart w:id="4874" w:name="_Toc112552397"/>
      <w:bookmarkStart w:id="4875" w:name="_Toc112583266"/>
      <w:bookmarkStart w:id="4876" w:name="_Toc113866297"/>
      <w:bookmarkStart w:id="4877" w:name="_Toc113866479"/>
      <w:bookmarkStart w:id="4878" w:name="_Toc113871183"/>
      <w:bookmarkStart w:id="4879" w:name="_Toc113877024"/>
      <w:bookmarkStart w:id="4880" w:name="_Toc114297824"/>
      <w:bookmarkStart w:id="4881" w:name="_Toc114386499"/>
      <w:bookmarkStart w:id="4882" w:name="_Toc114478833"/>
      <w:bookmarkStart w:id="4883" w:name="_Toc114551406"/>
      <w:bookmarkStart w:id="4884" w:name="_Toc114551641"/>
      <w:bookmarkStart w:id="4885" w:name="_Toc114552069"/>
      <w:bookmarkStart w:id="4886" w:name="_Toc114553001"/>
      <w:bookmarkStart w:id="4887" w:name="_Toc114560986"/>
      <w:bookmarkStart w:id="4888" w:name="_Toc114564630"/>
      <w:bookmarkStart w:id="4889" w:name="_Toc114565018"/>
      <w:bookmarkStart w:id="4890" w:name="_Toc114568095"/>
      <w:bookmarkStart w:id="4891" w:name="_Toc114568462"/>
      <w:bookmarkStart w:id="4892" w:name="_Toc114624944"/>
      <w:bookmarkStart w:id="4893" w:name="_Toc114647747"/>
      <w:bookmarkStart w:id="4894" w:name="_Toc114648094"/>
      <w:bookmarkStart w:id="4895" w:name="_Toc114648437"/>
      <w:bookmarkStart w:id="4896" w:name="_Toc114654828"/>
      <w:bookmarkStart w:id="4897" w:name="_Toc114884036"/>
      <w:bookmarkStart w:id="4898" w:name="_Toc114884647"/>
      <w:bookmarkStart w:id="4899" w:name="_Toc114884832"/>
      <w:bookmarkStart w:id="4900" w:name="_Toc114886612"/>
      <w:bookmarkStart w:id="4901" w:name="_Toc114887129"/>
      <w:bookmarkStart w:id="4902" w:name="_Toc114888357"/>
      <w:bookmarkStart w:id="4903" w:name="_Toc114889129"/>
      <w:bookmarkStart w:id="4904" w:name="_Toc114892483"/>
      <w:bookmarkStart w:id="4905" w:name="_Toc114892834"/>
      <w:bookmarkStart w:id="4906" w:name="_Toc114894775"/>
      <w:bookmarkStart w:id="4907" w:name="_Toc114903033"/>
      <w:bookmarkStart w:id="4908" w:name="_Toc114906449"/>
      <w:bookmarkStart w:id="4909" w:name="_Toc114906635"/>
      <w:bookmarkStart w:id="4910" w:name="_Toc114907067"/>
      <w:bookmarkStart w:id="4911" w:name="_Toc114915498"/>
      <w:bookmarkStart w:id="4912" w:name="_Toc114970033"/>
      <w:bookmarkStart w:id="4913" w:name="_Toc115581002"/>
      <w:bookmarkStart w:id="4914" w:name="_Toc115583701"/>
      <w:bookmarkStart w:id="4915" w:name="_Toc115585083"/>
      <w:bookmarkStart w:id="4916" w:name="_Toc115585477"/>
      <w:bookmarkStart w:id="4917" w:name="_Toc115589580"/>
      <w:bookmarkStart w:id="4918" w:name="_Toc115595446"/>
      <w:bookmarkStart w:id="4919" w:name="_Toc115597511"/>
      <w:bookmarkStart w:id="4920" w:name="_Toc115597917"/>
      <w:bookmarkStart w:id="4921" w:name="_Toc115598103"/>
      <w:bookmarkStart w:id="4922" w:name="_Toc115598290"/>
      <w:bookmarkStart w:id="4923" w:name="_Toc115598476"/>
      <w:bookmarkStart w:id="4924" w:name="_Toc115752072"/>
      <w:bookmarkStart w:id="4925" w:name="_Toc115752258"/>
      <w:bookmarkStart w:id="4926" w:name="_Toc115753591"/>
      <w:bookmarkStart w:id="4927" w:name="_Toc115753821"/>
      <w:bookmarkStart w:id="4928" w:name="_Toc115754460"/>
      <w:bookmarkStart w:id="4929" w:name="_Toc115756377"/>
      <w:bookmarkStart w:id="4930" w:name="_Toc115756958"/>
      <w:bookmarkStart w:id="4931" w:name="_Toc115777945"/>
      <w:bookmarkStart w:id="4932" w:name="_Toc115847808"/>
      <w:bookmarkStart w:id="4933" w:name="_Toc116116607"/>
      <w:bookmarkStart w:id="4934" w:name="_Toc116181541"/>
      <w:bookmarkStart w:id="4935" w:name="_Toc116365398"/>
      <w:bookmarkStart w:id="4936" w:name="_Toc116370098"/>
      <w:bookmarkStart w:id="4937" w:name="_Toc116381571"/>
      <w:bookmarkStart w:id="4938" w:name="_Toc116707122"/>
      <w:bookmarkStart w:id="4939" w:name="_Toc116709030"/>
      <w:bookmarkStart w:id="4940" w:name="_Toc116710141"/>
      <w:bookmarkStart w:id="4941" w:name="_Toc116710958"/>
      <w:bookmarkStart w:id="4942" w:name="_Toc117993098"/>
      <w:bookmarkStart w:id="4943" w:name="_Toc118257086"/>
      <w:bookmarkStart w:id="4944" w:name="_Toc118262809"/>
      <w:bookmarkStart w:id="4945" w:name="_Toc118264068"/>
      <w:bookmarkStart w:id="4946" w:name="_Toc118283177"/>
      <w:bookmarkStart w:id="4947" w:name="_Toc118699402"/>
      <w:bookmarkStart w:id="4948" w:name="_Toc118699607"/>
      <w:bookmarkStart w:id="4949" w:name="_Toc118706085"/>
      <w:bookmarkStart w:id="4950" w:name="_Toc118709890"/>
      <w:bookmarkStart w:id="4951" w:name="_Toc119146298"/>
      <w:bookmarkStart w:id="4952" w:name="_Toc119148131"/>
      <w:bookmarkStart w:id="4953" w:name="_Toc119148485"/>
      <w:bookmarkStart w:id="4954" w:name="_Toc119213977"/>
      <w:bookmarkStart w:id="4955" w:name="_Toc119222470"/>
      <w:bookmarkStart w:id="4956" w:name="_Toc119223936"/>
      <w:bookmarkStart w:id="4957" w:name="_Toc119812846"/>
      <w:bookmarkStart w:id="4958" w:name="_Toc119929098"/>
      <w:bookmarkStart w:id="4959" w:name="_Toc120068306"/>
      <w:bookmarkStart w:id="4960" w:name="_Toc120071702"/>
      <w:bookmarkStart w:id="4961" w:name="_Toc120072066"/>
      <w:bookmarkStart w:id="4962" w:name="_Toc120094577"/>
      <w:bookmarkStart w:id="4963" w:name="_Toc120421642"/>
      <w:bookmarkStart w:id="4964" w:name="_Toc120422346"/>
      <w:bookmarkStart w:id="4965" w:name="_Toc120422536"/>
      <w:bookmarkStart w:id="4966" w:name="_Toc120427476"/>
      <w:bookmarkStart w:id="4967" w:name="_Toc120449129"/>
      <w:bookmarkStart w:id="4968" w:name="_Toc131973129"/>
      <w:bookmarkStart w:id="4969" w:name="_Toc131976963"/>
      <w:bookmarkStart w:id="4970" w:name="_Toc131977155"/>
      <w:bookmarkStart w:id="4971" w:name="_Toc131999771"/>
      <w:bookmarkStart w:id="4972" w:name="_Toc132000124"/>
      <w:bookmarkStart w:id="4973" w:name="_Toc132002322"/>
      <w:bookmarkStart w:id="4974" w:name="_Toc132011647"/>
      <w:bookmarkStart w:id="4975" w:name="_Toc150061577"/>
      <w:bookmarkStart w:id="4976" w:name="_Toc150064507"/>
      <w:bookmarkStart w:id="4977" w:name="_Toc150064700"/>
      <w:bookmarkStart w:id="4978" w:name="_Toc150654777"/>
      <w:bookmarkStart w:id="4979" w:name="_Toc150841172"/>
      <w:bookmarkStart w:id="4980" w:name="_Toc150841416"/>
      <w:bookmarkStart w:id="4981" w:name="_Toc152558423"/>
      <w:bookmarkStart w:id="4982" w:name="_Toc170787706"/>
      <w:bookmarkStart w:id="4983" w:name="_Toc170788286"/>
      <w:bookmarkStart w:id="4984" w:name="_Toc170816579"/>
      <w:bookmarkStart w:id="4985" w:name="_Toc203538979"/>
      <w:bookmarkStart w:id="4986" w:name="_Toc204661047"/>
      <w:bookmarkStart w:id="4987" w:name="_Toc204743939"/>
      <w:bookmarkStart w:id="4988" w:name="_Toc210113826"/>
      <w:bookmarkStart w:id="4989" w:name="_Toc215480102"/>
      <w:r>
        <w:rPr>
          <w:rStyle w:val="CharDivNo"/>
        </w:rPr>
        <w:t>Division 4</w:t>
      </w:r>
      <w:r>
        <w:t> — </w:t>
      </w:r>
      <w:r>
        <w:rPr>
          <w:rStyle w:val="CharDivText"/>
        </w:rPr>
        <w:t>Forensic procedures on victims and witnesses</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Heading5"/>
      </w:pPr>
      <w:bookmarkStart w:id="4990" w:name="_Hlt487538058"/>
      <w:bookmarkStart w:id="4991" w:name="_Toc66514947"/>
      <w:bookmarkStart w:id="4992" w:name="_Toc84238413"/>
      <w:bookmarkStart w:id="4993" w:name="_Toc114568463"/>
      <w:bookmarkStart w:id="4994" w:name="_Toc150841417"/>
      <w:bookmarkStart w:id="4995" w:name="_Toc152558424"/>
      <w:bookmarkStart w:id="4996" w:name="_Toc215480103"/>
      <w:bookmarkStart w:id="4997" w:name="_Toc210113827"/>
      <w:bookmarkEnd w:id="4990"/>
      <w:r>
        <w:rPr>
          <w:rStyle w:val="CharSectno"/>
        </w:rPr>
        <w:t>83</w:t>
      </w:r>
      <w:r>
        <w:t>.</w:t>
      </w:r>
      <w:r>
        <w:tab/>
        <w:t>Request to adult to undergo forensic procedure</w:t>
      </w:r>
      <w:bookmarkEnd w:id="4991"/>
      <w:bookmarkEnd w:id="4992"/>
      <w:bookmarkEnd w:id="4993"/>
      <w:bookmarkEnd w:id="4994"/>
      <w:bookmarkEnd w:id="4995"/>
      <w:bookmarkEnd w:id="4996"/>
      <w:bookmarkEnd w:id="4997"/>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98" w:name="_Toc66514948"/>
      <w:bookmarkStart w:id="4999" w:name="_Toc84238414"/>
      <w:bookmarkStart w:id="5000" w:name="_Toc114568464"/>
      <w:bookmarkStart w:id="5001" w:name="_Toc150841418"/>
      <w:bookmarkStart w:id="5002" w:name="_Toc152558425"/>
      <w:bookmarkStart w:id="5003" w:name="_Toc215480104"/>
      <w:bookmarkStart w:id="5004" w:name="_Toc210113828"/>
      <w:r>
        <w:rPr>
          <w:rStyle w:val="CharSectno"/>
        </w:rPr>
        <w:t>84</w:t>
      </w:r>
      <w:r>
        <w:t>.</w:t>
      </w:r>
      <w:r>
        <w:tab/>
        <w:t>Request for protected person to undergo forensic procedure</w:t>
      </w:r>
      <w:bookmarkEnd w:id="4998"/>
      <w:bookmarkEnd w:id="4999"/>
      <w:bookmarkEnd w:id="5000"/>
      <w:bookmarkEnd w:id="5001"/>
      <w:bookmarkEnd w:id="5002"/>
      <w:bookmarkEnd w:id="5003"/>
      <w:bookmarkEnd w:id="500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005" w:name="_Toc66514949"/>
      <w:bookmarkStart w:id="5006" w:name="_Toc84238415"/>
      <w:bookmarkStart w:id="5007" w:name="_Toc114568465"/>
      <w:bookmarkStart w:id="5008" w:name="_Toc150841419"/>
      <w:bookmarkStart w:id="5009" w:name="_Toc152558426"/>
      <w:bookmarkStart w:id="5010" w:name="_Toc215480105"/>
      <w:bookmarkStart w:id="5011" w:name="_Toc210113829"/>
      <w:r>
        <w:rPr>
          <w:rStyle w:val="CharSectno"/>
        </w:rPr>
        <w:t>85</w:t>
      </w:r>
      <w:r>
        <w:t>.</w:t>
      </w:r>
      <w:r>
        <w:tab/>
        <w:t>Request and giving of information to be recorded</w:t>
      </w:r>
      <w:bookmarkEnd w:id="5005"/>
      <w:bookmarkEnd w:id="5006"/>
      <w:bookmarkEnd w:id="5007"/>
      <w:bookmarkEnd w:id="5008"/>
      <w:bookmarkEnd w:id="5009"/>
      <w:bookmarkEnd w:id="5010"/>
      <w:bookmarkEnd w:id="501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012" w:name="_Toc66514950"/>
      <w:bookmarkStart w:id="5013" w:name="_Toc84238416"/>
      <w:bookmarkStart w:id="5014" w:name="_Toc114568466"/>
      <w:bookmarkStart w:id="5015" w:name="_Toc150841420"/>
      <w:bookmarkStart w:id="5016" w:name="_Toc152558427"/>
      <w:bookmarkStart w:id="5017" w:name="_Toc215480106"/>
      <w:bookmarkStart w:id="5018" w:name="_Toc210113830"/>
      <w:r>
        <w:rPr>
          <w:rStyle w:val="CharSectno"/>
        </w:rPr>
        <w:t>86</w:t>
      </w:r>
      <w:r>
        <w:t>.</w:t>
      </w:r>
      <w:r>
        <w:tab/>
        <w:t>Forensic procedure, when it may be done</w:t>
      </w:r>
      <w:bookmarkEnd w:id="5012"/>
      <w:bookmarkEnd w:id="5013"/>
      <w:bookmarkEnd w:id="5014"/>
      <w:bookmarkEnd w:id="5015"/>
      <w:bookmarkEnd w:id="5016"/>
      <w:bookmarkEnd w:id="5017"/>
      <w:bookmarkEnd w:id="5018"/>
    </w:p>
    <w:p>
      <w:pPr>
        <w:pStyle w:val="Subsection"/>
        <w:keepNext/>
      </w:pPr>
      <w:r>
        <w:tab/>
      </w:r>
      <w:bookmarkStart w:id="5019" w:name="_Hlt487537995"/>
      <w:bookmarkEnd w:id="501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020" w:name="_Toc66514951"/>
      <w:bookmarkStart w:id="5021" w:name="_Toc84238417"/>
      <w:bookmarkStart w:id="5022" w:name="_Toc114568467"/>
      <w:bookmarkStart w:id="5023" w:name="_Toc150841421"/>
      <w:bookmarkStart w:id="5024" w:name="_Toc152558428"/>
      <w:bookmarkStart w:id="5025" w:name="_Toc215480107"/>
      <w:bookmarkStart w:id="5026" w:name="_Toc210113831"/>
      <w:r>
        <w:rPr>
          <w:rStyle w:val="CharSectno"/>
        </w:rPr>
        <w:t>87</w:t>
      </w:r>
      <w:r>
        <w:t>.</w:t>
      </w:r>
      <w:r>
        <w:tab/>
        <w:t>Consent may be withdrawn</w:t>
      </w:r>
      <w:bookmarkEnd w:id="5020"/>
      <w:bookmarkEnd w:id="5021"/>
      <w:bookmarkEnd w:id="5022"/>
      <w:bookmarkEnd w:id="5023"/>
      <w:bookmarkEnd w:id="5024"/>
      <w:bookmarkEnd w:id="5025"/>
      <w:bookmarkEnd w:id="5026"/>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027" w:name="_Toc66514952"/>
      <w:bookmarkStart w:id="5028" w:name="_Toc84238418"/>
      <w:bookmarkStart w:id="5029" w:name="_Toc114568468"/>
      <w:bookmarkStart w:id="5030" w:name="_Toc150841422"/>
      <w:bookmarkStart w:id="5031" w:name="_Toc152558429"/>
      <w:bookmarkStart w:id="5032" w:name="_Toc215480108"/>
      <w:bookmarkStart w:id="5033" w:name="_Toc210113832"/>
      <w:r>
        <w:rPr>
          <w:rStyle w:val="CharSectno"/>
        </w:rPr>
        <w:t>88</w:t>
      </w:r>
      <w:r>
        <w:t>.</w:t>
      </w:r>
      <w:r>
        <w:tab/>
        <w:t>Officer may apply for FP warrant</w:t>
      </w:r>
      <w:bookmarkEnd w:id="5027"/>
      <w:r>
        <w:t xml:space="preserve"> (involved person)</w:t>
      </w:r>
      <w:bookmarkEnd w:id="5028"/>
      <w:bookmarkEnd w:id="5029"/>
      <w:bookmarkEnd w:id="5030"/>
      <w:bookmarkEnd w:id="5031"/>
      <w:bookmarkEnd w:id="5032"/>
      <w:bookmarkEnd w:id="5033"/>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034" w:name="_Toc66514953"/>
      <w:bookmarkStart w:id="5035" w:name="_Toc84238419"/>
      <w:bookmarkStart w:id="5036" w:name="_Toc114568469"/>
      <w:bookmarkStart w:id="5037" w:name="_Toc150841423"/>
      <w:bookmarkStart w:id="5038" w:name="_Toc152558430"/>
      <w:bookmarkStart w:id="5039" w:name="_Toc215480109"/>
      <w:bookmarkStart w:id="5040" w:name="_Toc210113833"/>
      <w:r>
        <w:rPr>
          <w:rStyle w:val="CharSectno"/>
        </w:rPr>
        <w:t>89</w:t>
      </w:r>
      <w:r>
        <w:t>.</w:t>
      </w:r>
      <w:r>
        <w:tab/>
        <w:t>FP warrant (involved person), application for</w:t>
      </w:r>
      <w:bookmarkEnd w:id="5034"/>
      <w:bookmarkEnd w:id="5035"/>
      <w:bookmarkEnd w:id="5036"/>
      <w:bookmarkEnd w:id="5037"/>
      <w:bookmarkEnd w:id="5038"/>
      <w:bookmarkEnd w:id="5039"/>
      <w:bookmarkEnd w:id="5040"/>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041" w:name="_Hlt485708074"/>
      <w:bookmarkEnd w:id="5041"/>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042" w:name="_Hlt486736728"/>
      <w:bookmarkStart w:id="5043" w:name="_Toc66514954"/>
      <w:bookmarkStart w:id="5044" w:name="_Toc84238420"/>
      <w:bookmarkStart w:id="5045" w:name="_Toc114568470"/>
      <w:bookmarkStart w:id="5046" w:name="_Toc150841424"/>
      <w:bookmarkStart w:id="5047" w:name="_Toc152558431"/>
      <w:bookmarkStart w:id="5048" w:name="_Toc215480110"/>
      <w:bookmarkStart w:id="5049" w:name="_Toc210113834"/>
      <w:bookmarkEnd w:id="5042"/>
      <w:r>
        <w:rPr>
          <w:rStyle w:val="CharSectno"/>
        </w:rPr>
        <w:t>90</w:t>
      </w:r>
      <w:r>
        <w:t>.</w:t>
      </w:r>
      <w:r>
        <w:tab/>
        <w:t>FP warrant (involved person), issue and effect of</w:t>
      </w:r>
      <w:bookmarkEnd w:id="5043"/>
      <w:bookmarkEnd w:id="5044"/>
      <w:bookmarkEnd w:id="5045"/>
      <w:bookmarkEnd w:id="5046"/>
      <w:bookmarkEnd w:id="5047"/>
      <w:bookmarkEnd w:id="5048"/>
      <w:bookmarkEnd w:id="5049"/>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050" w:name="_Toc66181256"/>
      <w:bookmarkStart w:id="5051" w:name="_Toc66181902"/>
      <w:bookmarkStart w:id="5052" w:name="_Toc66186846"/>
      <w:bookmarkStart w:id="5053" w:name="_Toc66251683"/>
      <w:bookmarkStart w:id="5054" w:name="_Toc66251873"/>
      <w:bookmarkStart w:id="5055" w:name="_Toc66254218"/>
      <w:bookmarkStart w:id="5056" w:name="_Toc66255349"/>
      <w:bookmarkStart w:id="5057" w:name="_Toc66265746"/>
      <w:bookmarkStart w:id="5058" w:name="_Toc66274868"/>
      <w:bookmarkStart w:id="5059" w:name="_Toc66514955"/>
      <w:bookmarkStart w:id="5060" w:name="_Toc66530721"/>
      <w:bookmarkStart w:id="5061" w:name="_Toc66533923"/>
      <w:bookmarkStart w:id="5062" w:name="_Toc66587942"/>
      <w:bookmarkStart w:id="5063" w:name="_Toc66588126"/>
      <w:bookmarkStart w:id="5064" w:name="_Toc66593464"/>
      <w:bookmarkStart w:id="5065" w:name="_Toc66595886"/>
      <w:bookmarkStart w:id="5066" w:name="_Toc66611587"/>
      <w:bookmarkStart w:id="5067" w:name="_Toc66615336"/>
      <w:bookmarkStart w:id="5068" w:name="_Toc66616287"/>
      <w:bookmarkStart w:id="5069" w:name="_Toc66617028"/>
      <w:bookmarkStart w:id="5070" w:name="_Toc66618533"/>
      <w:bookmarkStart w:id="5071" w:name="_Toc66677300"/>
      <w:bookmarkStart w:id="5072" w:name="_Toc66692809"/>
      <w:bookmarkStart w:id="5073" w:name="_Toc66694900"/>
      <w:bookmarkStart w:id="5074" w:name="_Toc66698240"/>
      <w:bookmarkStart w:id="5075" w:name="_Toc66704852"/>
      <w:bookmarkStart w:id="5076" w:name="_Toc66767106"/>
      <w:bookmarkStart w:id="5077" w:name="_Toc66767611"/>
      <w:bookmarkStart w:id="5078" w:name="_Toc66773761"/>
      <w:bookmarkStart w:id="5079" w:name="_Toc66790416"/>
      <w:bookmarkStart w:id="5080" w:name="_Toc66846551"/>
      <w:bookmarkStart w:id="5081" w:name="_Toc66857205"/>
      <w:bookmarkStart w:id="5082" w:name="_Toc66857794"/>
      <w:bookmarkStart w:id="5083" w:name="_Toc66858494"/>
      <w:bookmarkStart w:id="5084" w:name="_Toc81910145"/>
      <w:bookmarkStart w:id="5085" w:name="_Toc82858941"/>
      <w:bookmarkStart w:id="5086" w:name="_Toc82922630"/>
      <w:bookmarkStart w:id="5087" w:name="_Toc82922973"/>
      <w:bookmarkStart w:id="5088" w:name="_Toc83021371"/>
      <w:bookmarkStart w:id="5089" w:name="_Toc83021678"/>
      <w:bookmarkStart w:id="5090" w:name="_Toc83031723"/>
      <w:bookmarkStart w:id="5091" w:name="_Toc83031986"/>
      <w:bookmarkStart w:id="5092" w:name="_Toc83032277"/>
      <w:bookmarkStart w:id="5093" w:name="_Toc83032692"/>
      <w:bookmarkStart w:id="5094" w:name="_Toc83032873"/>
      <w:bookmarkStart w:id="5095" w:name="_Toc83033081"/>
      <w:bookmarkStart w:id="5096" w:name="_Toc83033262"/>
      <w:bookmarkStart w:id="5097" w:name="_Toc83187969"/>
      <w:bookmarkStart w:id="5098" w:name="_Toc83195604"/>
      <w:bookmarkStart w:id="5099" w:name="_Toc83201966"/>
      <w:bookmarkStart w:id="5100" w:name="_Toc83202716"/>
      <w:bookmarkStart w:id="5101" w:name="_Toc83437219"/>
      <w:bookmarkStart w:id="5102" w:name="_Toc83448002"/>
      <w:bookmarkStart w:id="5103" w:name="_Toc83461434"/>
      <w:bookmarkStart w:id="5104" w:name="_Toc83464524"/>
      <w:bookmarkStart w:id="5105" w:name="_Toc83526924"/>
      <w:bookmarkStart w:id="5106" w:name="_Toc83530228"/>
      <w:bookmarkStart w:id="5107" w:name="_Toc83537277"/>
      <w:bookmarkStart w:id="5108" w:name="_Toc83552824"/>
      <w:bookmarkStart w:id="5109" w:name="_Toc83607239"/>
      <w:bookmarkStart w:id="5110" w:name="_Toc83608001"/>
      <w:bookmarkStart w:id="5111" w:name="_Toc83608383"/>
      <w:bookmarkStart w:id="5112" w:name="_Toc84126360"/>
      <w:bookmarkStart w:id="5113" w:name="_Toc84139401"/>
      <w:bookmarkStart w:id="5114" w:name="_Toc84144094"/>
      <w:bookmarkStart w:id="5115" w:name="_Toc84145164"/>
      <w:bookmarkStart w:id="5116" w:name="_Toc84145386"/>
      <w:bookmarkStart w:id="5117" w:name="_Toc84145568"/>
      <w:bookmarkStart w:id="5118" w:name="_Toc84155415"/>
      <w:bookmarkStart w:id="5119" w:name="_Toc84211698"/>
      <w:bookmarkStart w:id="5120" w:name="_Toc84218499"/>
      <w:bookmarkStart w:id="5121" w:name="_Toc84218717"/>
      <w:bookmarkStart w:id="5122" w:name="_Toc84237702"/>
      <w:bookmarkStart w:id="5123" w:name="_Toc84237971"/>
      <w:bookmarkStart w:id="5124" w:name="_Toc84238239"/>
      <w:bookmarkStart w:id="5125" w:name="_Toc84238421"/>
      <w:bookmarkStart w:id="5126" w:name="_Toc107708692"/>
      <w:bookmarkStart w:id="5127" w:name="_Toc107709337"/>
      <w:bookmarkStart w:id="5128" w:name="_Toc107711696"/>
      <w:bookmarkStart w:id="5129" w:name="_Toc107717212"/>
      <w:bookmarkStart w:id="5130" w:name="_Toc107718185"/>
      <w:bookmarkStart w:id="5131" w:name="_Toc107725371"/>
      <w:bookmarkStart w:id="5132" w:name="_Toc107738843"/>
      <w:bookmarkStart w:id="5133" w:name="_Toc107740510"/>
      <w:bookmarkStart w:id="5134" w:name="_Toc107815883"/>
      <w:bookmarkStart w:id="5135" w:name="_Toc107816943"/>
      <w:bookmarkStart w:id="5136" w:name="_Toc107819782"/>
      <w:bookmarkStart w:id="5137" w:name="_Toc107822573"/>
      <w:bookmarkStart w:id="5138" w:name="_Toc107826602"/>
      <w:bookmarkStart w:id="5139" w:name="_Toc107828027"/>
      <w:bookmarkStart w:id="5140" w:name="_Toc107890452"/>
      <w:bookmarkStart w:id="5141" w:name="_Toc107894187"/>
      <w:bookmarkStart w:id="5142" w:name="_Toc107894553"/>
      <w:bookmarkStart w:id="5143" w:name="_Toc109559808"/>
      <w:bookmarkStart w:id="5144" w:name="_Toc109645178"/>
      <w:bookmarkStart w:id="5145" w:name="_Toc109709969"/>
      <w:bookmarkStart w:id="5146" w:name="_Toc110076347"/>
      <w:bookmarkStart w:id="5147" w:name="_Toc110076782"/>
      <w:bookmarkStart w:id="5148" w:name="_Toc110162682"/>
      <w:bookmarkStart w:id="5149" w:name="_Toc110222956"/>
      <w:bookmarkStart w:id="5150" w:name="_Toc110308245"/>
      <w:bookmarkStart w:id="5151" w:name="_Toc110317653"/>
      <w:bookmarkStart w:id="5152" w:name="_Toc110324759"/>
      <w:bookmarkStart w:id="5153" w:name="_Toc110324974"/>
      <w:bookmarkStart w:id="5154" w:name="_Toc110336146"/>
      <w:bookmarkStart w:id="5155" w:name="_Toc110662725"/>
      <w:bookmarkStart w:id="5156" w:name="_Toc110681706"/>
      <w:bookmarkStart w:id="5157" w:name="_Toc110744951"/>
      <w:bookmarkStart w:id="5158" w:name="_Toc110749560"/>
      <w:bookmarkStart w:id="5159" w:name="_Toc110750854"/>
      <w:bookmarkStart w:id="5160" w:name="_Toc110751042"/>
      <w:bookmarkStart w:id="5161" w:name="_Toc110755525"/>
      <w:bookmarkStart w:id="5162" w:name="_Toc110755713"/>
      <w:bookmarkStart w:id="5163" w:name="_Toc110755901"/>
      <w:bookmarkStart w:id="5164" w:name="_Toc110756089"/>
      <w:bookmarkStart w:id="5165" w:name="_Toc110757889"/>
      <w:bookmarkStart w:id="5166" w:name="_Toc110834672"/>
      <w:bookmarkStart w:id="5167" w:name="_Toc110834860"/>
      <w:bookmarkStart w:id="5168" w:name="_Toc110835383"/>
      <w:bookmarkStart w:id="5169" w:name="_Toc110835792"/>
      <w:bookmarkStart w:id="5170" w:name="_Toc110835979"/>
      <w:bookmarkStart w:id="5171" w:name="_Toc110836609"/>
      <w:bookmarkStart w:id="5172" w:name="_Toc110844605"/>
      <w:bookmarkStart w:id="5173" w:name="_Toc110852205"/>
      <w:bookmarkStart w:id="5174" w:name="_Toc110939177"/>
      <w:bookmarkStart w:id="5175" w:name="_Toc111001423"/>
      <w:bookmarkStart w:id="5176" w:name="_Toc111001798"/>
      <w:bookmarkStart w:id="5177" w:name="_Toc111001984"/>
      <w:bookmarkStart w:id="5178" w:name="_Toc111002170"/>
      <w:bookmarkStart w:id="5179" w:name="_Toc111002356"/>
      <w:bookmarkStart w:id="5180" w:name="_Toc111006881"/>
      <w:bookmarkStart w:id="5181" w:name="_Toc111007555"/>
      <w:bookmarkStart w:id="5182" w:name="_Toc111022035"/>
      <w:bookmarkStart w:id="5183" w:name="_Toc111022223"/>
      <w:bookmarkStart w:id="5184" w:name="_Toc111023287"/>
      <w:bookmarkStart w:id="5185" w:name="_Toc111524861"/>
      <w:bookmarkStart w:id="5186" w:name="_Toc111525828"/>
      <w:bookmarkStart w:id="5187" w:name="_Toc112042140"/>
      <w:bookmarkStart w:id="5188" w:name="_Toc112209443"/>
      <w:bookmarkStart w:id="5189" w:name="_Toc112209620"/>
      <w:bookmarkStart w:id="5190" w:name="_Toc112552406"/>
      <w:bookmarkStart w:id="5191" w:name="_Toc112583275"/>
      <w:bookmarkStart w:id="5192" w:name="_Toc113866306"/>
      <w:bookmarkStart w:id="5193" w:name="_Toc113866488"/>
      <w:bookmarkStart w:id="5194" w:name="_Toc113871192"/>
      <w:bookmarkStart w:id="5195" w:name="_Toc113877033"/>
      <w:bookmarkStart w:id="5196" w:name="_Toc114297833"/>
      <w:bookmarkStart w:id="5197" w:name="_Toc114386508"/>
      <w:bookmarkStart w:id="5198" w:name="_Toc114478842"/>
      <w:bookmarkStart w:id="5199" w:name="_Toc114551415"/>
      <w:bookmarkStart w:id="5200" w:name="_Toc114551650"/>
      <w:bookmarkStart w:id="5201" w:name="_Toc114552078"/>
      <w:bookmarkStart w:id="5202" w:name="_Toc114553010"/>
      <w:bookmarkStart w:id="5203" w:name="_Toc114560995"/>
      <w:bookmarkStart w:id="5204" w:name="_Toc114564639"/>
      <w:bookmarkStart w:id="5205" w:name="_Toc114565027"/>
      <w:bookmarkStart w:id="5206" w:name="_Toc114568104"/>
      <w:bookmarkStart w:id="5207" w:name="_Toc114568471"/>
      <w:bookmarkStart w:id="5208" w:name="_Toc114624953"/>
      <w:bookmarkStart w:id="5209" w:name="_Toc114647756"/>
      <w:bookmarkStart w:id="5210" w:name="_Toc114648103"/>
      <w:bookmarkStart w:id="5211" w:name="_Toc114648446"/>
      <w:bookmarkStart w:id="5212" w:name="_Toc114654837"/>
      <w:bookmarkStart w:id="5213" w:name="_Toc114884045"/>
      <w:bookmarkStart w:id="5214" w:name="_Toc114884656"/>
      <w:bookmarkStart w:id="5215" w:name="_Toc114884841"/>
      <w:bookmarkStart w:id="5216" w:name="_Toc114886621"/>
      <w:bookmarkStart w:id="5217" w:name="_Toc114887138"/>
      <w:bookmarkStart w:id="5218" w:name="_Toc114888366"/>
      <w:bookmarkStart w:id="5219" w:name="_Toc114889138"/>
      <w:bookmarkStart w:id="5220" w:name="_Toc114892492"/>
      <w:bookmarkStart w:id="5221" w:name="_Toc114892843"/>
      <w:bookmarkStart w:id="5222" w:name="_Toc114894784"/>
      <w:bookmarkStart w:id="5223" w:name="_Toc114903042"/>
      <w:bookmarkStart w:id="5224" w:name="_Toc114906458"/>
      <w:bookmarkStart w:id="5225" w:name="_Toc114906644"/>
      <w:bookmarkStart w:id="5226" w:name="_Toc114907076"/>
      <w:bookmarkStart w:id="5227" w:name="_Toc114915507"/>
      <w:bookmarkStart w:id="5228" w:name="_Toc114970042"/>
      <w:bookmarkStart w:id="5229" w:name="_Toc115581011"/>
      <w:bookmarkStart w:id="5230" w:name="_Toc115583710"/>
      <w:bookmarkStart w:id="5231" w:name="_Toc115585092"/>
      <w:bookmarkStart w:id="5232" w:name="_Toc115585486"/>
      <w:bookmarkStart w:id="5233" w:name="_Toc115589589"/>
      <w:bookmarkStart w:id="5234" w:name="_Toc115595455"/>
      <w:bookmarkStart w:id="5235" w:name="_Toc115597520"/>
      <w:bookmarkStart w:id="5236" w:name="_Toc115597926"/>
      <w:bookmarkStart w:id="5237" w:name="_Toc115598112"/>
      <w:bookmarkStart w:id="5238" w:name="_Toc115598299"/>
      <w:bookmarkStart w:id="5239" w:name="_Toc115598485"/>
      <w:bookmarkStart w:id="5240" w:name="_Toc115752081"/>
      <w:bookmarkStart w:id="5241" w:name="_Toc115752267"/>
      <w:bookmarkStart w:id="5242" w:name="_Toc115753600"/>
      <w:bookmarkStart w:id="5243" w:name="_Toc115753830"/>
      <w:bookmarkStart w:id="5244" w:name="_Toc115754469"/>
      <w:bookmarkStart w:id="5245" w:name="_Toc115756386"/>
      <w:bookmarkStart w:id="5246" w:name="_Toc115756967"/>
      <w:bookmarkStart w:id="5247" w:name="_Toc115777954"/>
      <w:bookmarkStart w:id="5248" w:name="_Toc115847817"/>
      <w:bookmarkStart w:id="5249" w:name="_Toc116116616"/>
      <w:bookmarkStart w:id="5250" w:name="_Toc116181550"/>
      <w:bookmarkStart w:id="5251" w:name="_Toc116365407"/>
      <w:bookmarkStart w:id="5252" w:name="_Toc116370107"/>
      <w:bookmarkStart w:id="5253" w:name="_Toc116381580"/>
      <w:bookmarkStart w:id="5254" w:name="_Toc116707131"/>
      <w:bookmarkStart w:id="5255" w:name="_Toc116709039"/>
      <w:bookmarkStart w:id="5256" w:name="_Toc116710150"/>
      <w:bookmarkStart w:id="5257" w:name="_Toc116710967"/>
      <w:bookmarkStart w:id="5258" w:name="_Toc117993107"/>
      <w:bookmarkStart w:id="5259" w:name="_Toc118257095"/>
      <w:bookmarkStart w:id="5260" w:name="_Toc118262818"/>
      <w:bookmarkStart w:id="5261" w:name="_Toc118264077"/>
      <w:bookmarkStart w:id="5262" w:name="_Toc118283186"/>
      <w:bookmarkStart w:id="5263" w:name="_Toc118699411"/>
      <w:bookmarkStart w:id="5264" w:name="_Toc118699616"/>
      <w:bookmarkStart w:id="5265" w:name="_Toc118706094"/>
      <w:bookmarkStart w:id="5266" w:name="_Toc118709899"/>
      <w:bookmarkStart w:id="5267" w:name="_Toc119146307"/>
      <w:bookmarkStart w:id="5268" w:name="_Toc119148140"/>
      <w:bookmarkStart w:id="5269" w:name="_Toc119148494"/>
      <w:bookmarkStart w:id="5270" w:name="_Toc119213986"/>
      <w:bookmarkStart w:id="5271" w:name="_Toc119222479"/>
      <w:bookmarkStart w:id="5272" w:name="_Toc119223945"/>
      <w:bookmarkStart w:id="5273" w:name="_Toc119812855"/>
      <w:bookmarkStart w:id="5274" w:name="_Toc119929107"/>
      <w:bookmarkStart w:id="5275" w:name="_Toc120068315"/>
      <w:bookmarkStart w:id="5276" w:name="_Toc120071711"/>
      <w:bookmarkStart w:id="5277" w:name="_Toc120072075"/>
      <w:bookmarkStart w:id="5278" w:name="_Toc120094586"/>
      <w:bookmarkStart w:id="5279" w:name="_Toc120421651"/>
      <w:bookmarkStart w:id="5280" w:name="_Toc120422355"/>
      <w:bookmarkStart w:id="5281" w:name="_Toc120422545"/>
      <w:bookmarkStart w:id="5282" w:name="_Toc120427485"/>
      <w:bookmarkStart w:id="5283" w:name="_Toc120449138"/>
      <w:bookmarkStart w:id="5284" w:name="_Toc131973138"/>
      <w:bookmarkStart w:id="5285" w:name="_Toc131976972"/>
      <w:bookmarkStart w:id="5286" w:name="_Toc131977164"/>
      <w:bookmarkStart w:id="5287" w:name="_Toc131999780"/>
      <w:bookmarkStart w:id="5288" w:name="_Toc132000133"/>
      <w:bookmarkStart w:id="5289" w:name="_Toc132002331"/>
      <w:bookmarkStart w:id="5290" w:name="_Toc132011656"/>
      <w:bookmarkStart w:id="5291" w:name="_Toc150061586"/>
      <w:bookmarkStart w:id="5292" w:name="_Toc150064516"/>
      <w:bookmarkStart w:id="5293" w:name="_Toc150064709"/>
      <w:bookmarkStart w:id="5294" w:name="_Toc150654786"/>
      <w:bookmarkStart w:id="5295" w:name="_Toc150841181"/>
      <w:bookmarkStart w:id="5296" w:name="_Toc150841425"/>
      <w:bookmarkStart w:id="5297" w:name="_Toc152558432"/>
      <w:bookmarkStart w:id="5298" w:name="_Toc170787715"/>
      <w:bookmarkStart w:id="5299" w:name="_Toc170788295"/>
      <w:bookmarkStart w:id="5300" w:name="_Toc170816588"/>
      <w:bookmarkStart w:id="5301" w:name="_Toc203538988"/>
      <w:bookmarkStart w:id="5302" w:name="_Toc204661056"/>
      <w:bookmarkStart w:id="5303" w:name="_Toc204743948"/>
      <w:bookmarkStart w:id="5304" w:name="_Toc210113835"/>
      <w:bookmarkStart w:id="5305" w:name="_Toc215480111"/>
      <w:r>
        <w:rPr>
          <w:rStyle w:val="CharDivNo"/>
        </w:rPr>
        <w:t>Division 5</w:t>
      </w:r>
      <w:r>
        <w:t> — </w:t>
      </w:r>
      <w:r>
        <w:rPr>
          <w:rStyle w:val="CharDivText"/>
        </w:rPr>
        <w:t>Forensic procedures on suspects</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pPr>
        <w:pStyle w:val="Heading5"/>
      </w:pPr>
      <w:bookmarkStart w:id="5306" w:name="_Toc66514957"/>
      <w:bookmarkStart w:id="5307" w:name="_Toc84238423"/>
      <w:bookmarkStart w:id="5308" w:name="_Toc114568472"/>
      <w:bookmarkStart w:id="5309" w:name="_Toc150841426"/>
      <w:bookmarkStart w:id="5310" w:name="_Toc152558433"/>
      <w:bookmarkStart w:id="5311" w:name="_Toc215480112"/>
      <w:bookmarkStart w:id="5312" w:name="_Toc210113836"/>
      <w:r>
        <w:rPr>
          <w:rStyle w:val="CharSectno"/>
        </w:rPr>
        <w:t>91</w:t>
      </w:r>
      <w:r>
        <w:t>.</w:t>
      </w:r>
      <w:r>
        <w:tab/>
        <w:t>Request to adult to undergo forensic procedure</w:t>
      </w:r>
      <w:bookmarkEnd w:id="5306"/>
      <w:bookmarkEnd w:id="5307"/>
      <w:bookmarkEnd w:id="5308"/>
      <w:bookmarkEnd w:id="5309"/>
      <w:bookmarkEnd w:id="5310"/>
      <w:bookmarkEnd w:id="5311"/>
      <w:bookmarkEnd w:id="5312"/>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313" w:name="_Toc66514958"/>
      <w:bookmarkStart w:id="5314" w:name="_Toc84238424"/>
      <w:bookmarkStart w:id="5315" w:name="_Toc114568473"/>
      <w:bookmarkStart w:id="5316" w:name="_Toc150841427"/>
      <w:bookmarkStart w:id="5317" w:name="_Toc152558434"/>
      <w:bookmarkStart w:id="5318" w:name="_Toc215480113"/>
      <w:bookmarkStart w:id="5319" w:name="_Toc210113837"/>
      <w:r>
        <w:rPr>
          <w:rStyle w:val="CharSectno"/>
        </w:rPr>
        <w:t>92</w:t>
      </w:r>
      <w:r>
        <w:t>.</w:t>
      </w:r>
      <w:r>
        <w:tab/>
        <w:t>Request for protected person to undergo forensic procedure</w:t>
      </w:r>
      <w:bookmarkEnd w:id="5313"/>
      <w:bookmarkEnd w:id="5314"/>
      <w:bookmarkEnd w:id="5315"/>
      <w:bookmarkEnd w:id="5316"/>
      <w:bookmarkEnd w:id="5317"/>
      <w:bookmarkEnd w:id="5318"/>
      <w:bookmarkEnd w:id="5319"/>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320" w:name="_Toc66514959"/>
      <w:bookmarkStart w:id="5321" w:name="_Toc84238425"/>
      <w:bookmarkStart w:id="5322" w:name="_Toc114568474"/>
      <w:bookmarkStart w:id="5323" w:name="_Toc150841428"/>
      <w:bookmarkStart w:id="5324" w:name="_Toc152558435"/>
      <w:bookmarkStart w:id="5325" w:name="_Toc215480114"/>
      <w:bookmarkStart w:id="5326" w:name="_Toc210113838"/>
      <w:r>
        <w:rPr>
          <w:rStyle w:val="CharSectno"/>
        </w:rPr>
        <w:t>93</w:t>
      </w:r>
      <w:r>
        <w:t>.</w:t>
      </w:r>
      <w:r>
        <w:tab/>
        <w:t>Request and giving of information to be recorded</w:t>
      </w:r>
      <w:bookmarkEnd w:id="5320"/>
      <w:bookmarkEnd w:id="5321"/>
      <w:bookmarkEnd w:id="5322"/>
      <w:bookmarkEnd w:id="5323"/>
      <w:bookmarkEnd w:id="5324"/>
      <w:bookmarkEnd w:id="5325"/>
      <w:bookmarkEnd w:id="532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327" w:name="_Toc66514960"/>
      <w:bookmarkStart w:id="5328" w:name="_Toc84238426"/>
      <w:bookmarkStart w:id="5329" w:name="_Toc114568475"/>
      <w:bookmarkStart w:id="5330" w:name="_Toc150841429"/>
      <w:bookmarkStart w:id="5331" w:name="_Toc152558436"/>
      <w:bookmarkStart w:id="5332" w:name="_Toc215480115"/>
      <w:bookmarkStart w:id="5333" w:name="_Toc210113839"/>
      <w:r>
        <w:rPr>
          <w:rStyle w:val="CharSectno"/>
        </w:rPr>
        <w:t>94</w:t>
      </w:r>
      <w:r>
        <w:t>.</w:t>
      </w:r>
      <w:r>
        <w:tab/>
        <w:t>Forensic procedure, when it may be done</w:t>
      </w:r>
      <w:bookmarkEnd w:id="5327"/>
      <w:bookmarkEnd w:id="5328"/>
      <w:bookmarkEnd w:id="5329"/>
      <w:bookmarkEnd w:id="5330"/>
      <w:bookmarkEnd w:id="5331"/>
      <w:bookmarkEnd w:id="5332"/>
      <w:bookmarkEnd w:id="5333"/>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334" w:name="_Hlt486647688"/>
      <w:r>
        <w:t> 98</w:t>
      </w:r>
      <w:bookmarkEnd w:id="5334"/>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335" w:name="_Hlt486647543"/>
      <w:bookmarkEnd w:id="5335"/>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336" w:name="_Toc66514961"/>
      <w:bookmarkStart w:id="5337" w:name="_Toc84238427"/>
      <w:bookmarkStart w:id="5338" w:name="_Toc114568476"/>
      <w:bookmarkStart w:id="5339" w:name="_Toc150841430"/>
      <w:bookmarkStart w:id="5340" w:name="_Toc152558437"/>
      <w:bookmarkStart w:id="5341" w:name="_Toc215480116"/>
      <w:bookmarkStart w:id="5342" w:name="_Toc210113840"/>
      <w:r>
        <w:rPr>
          <w:rStyle w:val="CharSectno"/>
        </w:rPr>
        <w:t>95</w:t>
      </w:r>
      <w:r>
        <w:t>.</w:t>
      </w:r>
      <w:r>
        <w:tab/>
        <w:t>Consent may be withdrawn</w:t>
      </w:r>
      <w:bookmarkEnd w:id="5336"/>
      <w:bookmarkEnd w:id="5337"/>
      <w:bookmarkEnd w:id="5338"/>
      <w:bookmarkEnd w:id="5339"/>
      <w:bookmarkEnd w:id="5340"/>
      <w:bookmarkEnd w:id="5341"/>
      <w:bookmarkEnd w:id="5342"/>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343" w:name="_Toc66514962"/>
      <w:bookmarkStart w:id="5344" w:name="_Toc84238428"/>
      <w:bookmarkStart w:id="5345" w:name="_Toc114568477"/>
      <w:bookmarkStart w:id="5346" w:name="_Toc150841431"/>
      <w:bookmarkStart w:id="5347" w:name="_Toc152558438"/>
      <w:bookmarkStart w:id="5348" w:name="_Toc215480117"/>
      <w:bookmarkStart w:id="5349" w:name="_Toc210113841"/>
      <w:r>
        <w:rPr>
          <w:rStyle w:val="CharSectno"/>
        </w:rPr>
        <w:t>96</w:t>
      </w:r>
      <w:r>
        <w:t>.</w:t>
      </w:r>
      <w:r>
        <w:tab/>
        <w:t>Application for approval or FP warrant (suspect)</w:t>
      </w:r>
      <w:bookmarkEnd w:id="5343"/>
      <w:bookmarkEnd w:id="5344"/>
      <w:bookmarkEnd w:id="5345"/>
      <w:bookmarkEnd w:id="5346"/>
      <w:bookmarkEnd w:id="5347"/>
      <w:bookmarkEnd w:id="5348"/>
      <w:bookmarkEnd w:id="534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350" w:name="_Toc66514963"/>
      <w:bookmarkStart w:id="5351" w:name="_Toc84238429"/>
      <w:bookmarkStart w:id="5352" w:name="_Toc114568478"/>
      <w:bookmarkStart w:id="5353" w:name="_Toc150841432"/>
      <w:bookmarkStart w:id="5354" w:name="_Toc152558439"/>
      <w:bookmarkStart w:id="5355" w:name="_Toc215480118"/>
      <w:bookmarkStart w:id="5356" w:name="_Toc210113842"/>
      <w:r>
        <w:rPr>
          <w:rStyle w:val="CharSectno"/>
        </w:rPr>
        <w:t>97</w:t>
      </w:r>
      <w:r>
        <w:t>.</w:t>
      </w:r>
      <w:r>
        <w:tab/>
        <w:t>Non</w:t>
      </w:r>
      <w:r>
        <w:noBreakHyphen/>
        <w:t>intimate forensic procedure on adult, application for approval to do</w:t>
      </w:r>
      <w:bookmarkEnd w:id="5350"/>
      <w:bookmarkEnd w:id="5351"/>
      <w:bookmarkEnd w:id="5352"/>
      <w:bookmarkEnd w:id="5353"/>
      <w:bookmarkEnd w:id="5354"/>
      <w:bookmarkEnd w:id="5355"/>
      <w:bookmarkEnd w:id="5356"/>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357" w:name="_Hlt486647191"/>
      <w:bookmarkStart w:id="5358" w:name="_Toc66514964"/>
      <w:bookmarkStart w:id="5359" w:name="_Toc84238430"/>
      <w:bookmarkStart w:id="5360" w:name="_Toc114568479"/>
      <w:bookmarkStart w:id="5361" w:name="_Toc150841433"/>
      <w:bookmarkStart w:id="5362" w:name="_Toc152558440"/>
      <w:bookmarkStart w:id="5363" w:name="_Toc215480119"/>
      <w:bookmarkStart w:id="5364" w:name="_Toc210113843"/>
      <w:bookmarkEnd w:id="5357"/>
      <w:r>
        <w:rPr>
          <w:rStyle w:val="CharSectno"/>
        </w:rPr>
        <w:t>98</w:t>
      </w:r>
      <w:r>
        <w:t>.</w:t>
      </w:r>
      <w:r>
        <w:tab/>
        <w:t>Non</w:t>
      </w:r>
      <w:r>
        <w:noBreakHyphen/>
        <w:t>intimate forensic procedure on adult, senior officer may approve</w:t>
      </w:r>
      <w:bookmarkEnd w:id="5358"/>
      <w:bookmarkEnd w:id="5359"/>
      <w:bookmarkEnd w:id="5360"/>
      <w:bookmarkEnd w:id="5361"/>
      <w:bookmarkEnd w:id="5362"/>
      <w:bookmarkEnd w:id="5363"/>
      <w:bookmarkEnd w:id="536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65" w:name="_Hlt486738352"/>
      <w:bookmarkEnd w:id="536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66" w:name="_Toc66514965"/>
      <w:bookmarkStart w:id="5367" w:name="_Toc84238431"/>
      <w:bookmarkStart w:id="5368" w:name="_Toc114568480"/>
      <w:bookmarkStart w:id="5369" w:name="_Toc150841434"/>
      <w:bookmarkStart w:id="5370" w:name="_Toc152558441"/>
      <w:bookmarkStart w:id="5371" w:name="_Toc215480120"/>
      <w:bookmarkStart w:id="5372" w:name="_Toc210113844"/>
      <w:r>
        <w:rPr>
          <w:rStyle w:val="CharSectno"/>
        </w:rPr>
        <w:t>99</w:t>
      </w:r>
      <w:r>
        <w:t>.</w:t>
      </w:r>
      <w:r>
        <w:tab/>
        <w:t>FP warrant (suspect), application for</w:t>
      </w:r>
      <w:bookmarkEnd w:id="5366"/>
      <w:bookmarkEnd w:id="5367"/>
      <w:bookmarkEnd w:id="5368"/>
      <w:bookmarkEnd w:id="5369"/>
      <w:bookmarkEnd w:id="5370"/>
      <w:bookmarkEnd w:id="5371"/>
      <w:bookmarkEnd w:id="5372"/>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73" w:name="_Hlt486731838"/>
      <w:r>
        <w:t> 13</w:t>
      </w:r>
      <w:bookmarkEnd w:id="5373"/>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74" w:name="_Hlt486414482"/>
      <w:bookmarkEnd w:id="5374"/>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75" w:name="_Hlt486735738"/>
      <w:bookmarkStart w:id="5376" w:name="_Toc66514966"/>
      <w:bookmarkStart w:id="5377" w:name="_Toc84238432"/>
      <w:bookmarkStart w:id="5378" w:name="_Toc114568481"/>
      <w:bookmarkStart w:id="5379" w:name="_Toc150841435"/>
      <w:bookmarkStart w:id="5380" w:name="_Toc152558442"/>
      <w:bookmarkStart w:id="5381" w:name="_Toc215480121"/>
      <w:bookmarkStart w:id="5382" w:name="_Toc210113845"/>
      <w:bookmarkEnd w:id="5375"/>
      <w:r>
        <w:rPr>
          <w:rStyle w:val="CharSectno"/>
        </w:rPr>
        <w:t>100</w:t>
      </w:r>
      <w:r>
        <w:t>.</w:t>
      </w:r>
      <w:r>
        <w:tab/>
        <w:t>FP warrant (suspect), issue and effect of</w:t>
      </w:r>
      <w:bookmarkEnd w:id="5376"/>
      <w:bookmarkEnd w:id="5377"/>
      <w:bookmarkEnd w:id="5378"/>
      <w:bookmarkEnd w:id="5379"/>
      <w:bookmarkEnd w:id="5380"/>
      <w:bookmarkEnd w:id="5381"/>
      <w:bookmarkEnd w:id="538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83" w:name="_Toc65579697"/>
      <w:bookmarkStart w:id="5384" w:name="_Toc65584833"/>
      <w:bookmarkStart w:id="5385" w:name="_Toc65638459"/>
      <w:bookmarkStart w:id="5386" w:name="_Toc65638635"/>
      <w:bookmarkStart w:id="5387" w:name="_Toc65644181"/>
      <w:bookmarkStart w:id="5388" w:name="_Toc66019470"/>
      <w:bookmarkStart w:id="5389" w:name="_Toc66108344"/>
      <w:bookmarkStart w:id="5390" w:name="_Toc66169321"/>
      <w:bookmarkStart w:id="5391" w:name="_Toc66181272"/>
      <w:bookmarkStart w:id="5392" w:name="_Toc66181918"/>
      <w:bookmarkStart w:id="5393" w:name="_Toc66186861"/>
      <w:bookmarkStart w:id="5394" w:name="_Toc66251698"/>
      <w:bookmarkStart w:id="5395" w:name="_Toc66251888"/>
      <w:bookmarkStart w:id="5396" w:name="_Toc66254230"/>
      <w:bookmarkStart w:id="5397" w:name="_Toc66255361"/>
      <w:bookmarkStart w:id="5398" w:name="_Toc66265758"/>
      <w:bookmarkStart w:id="5399" w:name="_Toc66274880"/>
      <w:bookmarkStart w:id="5400" w:name="_Toc66514967"/>
      <w:bookmarkStart w:id="5401" w:name="_Toc66530733"/>
      <w:bookmarkStart w:id="5402" w:name="_Toc66533935"/>
      <w:bookmarkStart w:id="5403" w:name="_Toc66587954"/>
      <w:bookmarkStart w:id="5404" w:name="_Toc66588138"/>
      <w:bookmarkStart w:id="5405" w:name="_Toc66593476"/>
      <w:bookmarkStart w:id="5406" w:name="_Toc66595898"/>
      <w:bookmarkStart w:id="5407" w:name="_Toc66611599"/>
      <w:bookmarkStart w:id="5408" w:name="_Toc66615348"/>
      <w:bookmarkStart w:id="5409" w:name="_Toc66616299"/>
      <w:bookmarkStart w:id="5410" w:name="_Toc66617040"/>
      <w:bookmarkStart w:id="5411" w:name="_Toc66618545"/>
      <w:bookmarkStart w:id="5412" w:name="_Toc66677312"/>
      <w:bookmarkStart w:id="5413" w:name="_Toc66692821"/>
      <w:bookmarkStart w:id="5414" w:name="_Toc66694912"/>
      <w:bookmarkStart w:id="5415" w:name="_Toc66698252"/>
      <w:bookmarkStart w:id="5416" w:name="_Toc66704864"/>
      <w:bookmarkStart w:id="5417" w:name="_Toc66767118"/>
      <w:bookmarkStart w:id="5418" w:name="_Toc66767623"/>
      <w:bookmarkStart w:id="5419" w:name="_Toc66773773"/>
      <w:bookmarkStart w:id="5420" w:name="_Toc66790428"/>
      <w:bookmarkStart w:id="5421" w:name="_Toc66846563"/>
      <w:bookmarkStart w:id="5422" w:name="_Toc66857217"/>
      <w:bookmarkStart w:id="5423" w:name="_Toc66857806"/>
      <w:bookmarkStart w:id="5424" w:name="_Toc66858506"/>
      <w:bookmarkStart w:id="5425" w:name="_Toc81910157"/>
      <w:bookmarkStart w:id="5426" w:name="_Toc82858953"/>
      <w:bookmarkStart w:id="5427" w:name="_Toc82922642"/>
      <w:bookmarkStart w:id="5428" w:name="_Toc82922985"/>
      <w:bookmarkStart w:id="5429" w:name="_Toc83021383"/>
      <w:bookmarkStart w:id="5430" w:name="_Toc83021690"/>
      <w:bookmarkStart w:id="5431" w:name="_Toc83031735"/>
      <w:bookmarkStart w:id="5432" w:name="_Toc83031998"/>
      <w:bookmarkStart w:id="5433" w:name="_Toc83032289"/>
      <w:bookmarkStart w:id="5434" w:name="_Toc83032704"/>
      <w:bookmarkStart w:id="5435" w:name="_Toc83032885"/>
      <w:bookmarkStart w:id="5436" w:name="_Toc83033093"/>
      <w:bookmarkStart w:id="5437" w:name="_Toc83033274"/>
      <w:bookmarkStart w:id="5438" w:name="_Toc83187981"/>
      <w:bookmarkStart w:id="5439" w:name="_Toc83195616"/>
      <w:bookmarkStart w:id="5440" w:name="_Toc83201978"/>
      <w:bookmarkStart w:id="5441" w:name="_Toc83202728"/>
      <w:bookmarkStart w:id="5442" w:name="_Toc83437231"/>
      <w:bookmarkStart w:id="5443" w:name="_Toc83448014"/>
      <w:bookmarkStart w:id="5444" w:name="_Toc83461446"/>
      <w:bookmarkStart w:id="5445" w:name="_Toc83464536"/>
      <w:bookmarkStart w:id="5446" w:name="_Toc83526936"/>
      <w:bookmarkStart w:id="5447" w:name="_Toc83530240"/>
      <w:bookmarkStart w:id="5448" w:name="_Toc83537289"/>
      <w:bookmarkStart w:id="5449" w:name="_Toc83552836"/>
      <w:bookmarkStart w:id="5450" w:name="_Toc83607251"/>
      <w:bookmarkStart w:id="5451" w:name="_Toc83608013"/>
      <w:bookmarkStart w:id="5452" w:name="_Toc83608395"/>
      <w:bookmarkStart w:id="5453" w:name="_Toc84126372"/>
      <w:bookmarkStart w:id="5454" w:name="_Toc84139413"/>
      <w:bookmarkStart w:id="5455" w:name="_Toc84144106"/>
      <w:bookmarkStart w:id="5456" w:name="_Toc84145176"/>
      <w:bookmarkStart w:id="5457" w:name="_Toc84145398"/>
      <w:bookmarkStart w:id="5458" w:name="_Toc84145580"/>
      <w:bookmarkStart w:id="5459" w:name="_Toc84155427"/>
      <w:bookmarkStart w:id="5460" w:name="_Toc84211710"/>
      <w:bookmarkStart w:id="5461" w:name="_Toc84218511"/>
      <w:bookmarkStart w:id="5462" w:name="_Toc84218729"/>
      <w:bookmarkStart w:id="5463" w:name="_Toc84237714"/>
      <w:bookmarkStart w:id="5464" w:name="_Toc84237983"/>
      <w:bookmarkStart w:id="5465" w:name="_Toc84238251"/>
      <w:bookmarkStart w:id="5466" w:name="_Toc84238433"/>
      <w:bookmarkStart w:id="5467" w:name="_Toc107708704"/>
      <w:bookmarkStart w:id="5468" w:name="_Toc107709349"/>
      <w:bookmarkStart w:id="5469" w:name="_Toc107711708"/>
      <w:bookmarkStart w:id="5470" w:name="_Toc107717224"/>
      <w:bookmarkStart w:id="5471" w:name="_Toc107718197"/>
      <w:bookmarkStart w:id="5472" w:name="_Toc107725383"/>
      <w:bookmarkStart w:id="5473" w:name="_Toc107738855"/>
      <w:bookmarkStart w:id="5474" w:name="_Toc107740522"/>
      <w:bookmarkStart w:id="5475" w:name="_Toc107815895"/>
      <w:bookmarkStart w:id="5476" w:name="_Toc107816955"/>
      <w:bookmarkStart w:id="5477" w:name="_Toc107819794"/>
      <w:bookmarkStart w:id="5478" w:name="_Toc107822585"/>
      <w:bookmarkStart w:id="5479" w:name="_Toc107826614"/>
      <w:bookmarkStart w:id="5480" w:name="_Toc107828039"/>
      <w:bookmarkStart w:id="5481" w:name="_Toc107890464"/>
      <w:bookmarkStart w:id="5482" w:name="_Toc107894199"/>
      <w:bookmarkStart w:id="5483" w:name="_Toc107894565"/>
      <w:bookmarkStart w:id="5484" w:name="_Toc109559820"/>
      <w:bookmarkStart w:id="5485" w:name="_Toc109645190"/>
      <w:bookmarkStart w:id="5486" w:name="_Toc109709981"/>
      <w:bookmarkStart w:id="5487" w:name="_Toc110076359"/>
      <w:bookmarkStart w:id="5488" w:name="_Toc110076794"/>
      <w:bookmarkStart w:id="5489" w:name="_Toc110162694"/>
      <w:bookmarkStart w:id="5490" w:name="_Toc110222968"/>
      <w:bookmarkStart w:id="5491" w:name="_Toc110308257"/>
      <w:bookmarkStart w:id="5492" w:name="_Toc110317665"/>
      <w:bookmarkStart w:id="5493" w:name="_Toc110324771"/>
      <w:bookmarkStart w:id="5494" w:name="_Toc110324986"/>
      <w:bookmarkStart w:id="5495" w:name="_Toc110336158"/>
      <w:bookmarkStart w:id="5496" w:name="_Toc110662737"/>
      <w:bookmarkStart w:id="5497" w:name="_Toc110681718"/>
      <w:bookmarkStart w:id="5498" w:name="_Toc110744962"/>
      <w:bookmarkStart w:id="5499" w:name="_Toc110749571"/>
      <w:bookmarkStart w:id="5500" w:name="_Toc110750865"/>
      <w:bookmarkStart w:id="5501" w:name="_Toc110751053"/>
      <w:bookmarkStart w:id="5502" w:name="_Toc110755536"/>
      <w:bookmarkStart w:id="5503" w:name="_Toc110755724"/>
      <w:bookmarkStart w:id="5504" w:name="_Toc110755912"/>
      <w:bookmarkStart w:id="5505" w:name="_Toc110756100"/>
      <w:bookmarkStart w:id="5506" w:name="_Toc110757900"/>
      <w:bookmarkStart w:id="5507" w:name="_Toc110834683"/>
      <w:bookmarkStart w:id="5508" w:name="_Toc110834871"/>
      <w:bookmarkStart w:id="5509" w:name="_Toc110835394"/>
      <w:bookmarkStart w:id="5510" w:name="_Toc110835803"/>
      <w:bookmarkStart w:id="5511" w:name="_Toc110835990"/>
      <w:bookmarkStart w:id="5512" w:name="_Toc110836620"/>
      <w:bookmarkStart w:id="5513" w:name="_Toc110844616"/>
      <w:bookmarkStart w:id="5514" w:name="_Toc110852216"/>
      <w:bookmarkStart w:id="5515" w:name="_Toc110939188"/>
      <w:bookmarkStart w:id="5516" w:name="_Toc111001434"/>
      <w:bookmarkStart w:id="5517" w:name="_Toc111001809"/>
      <w:bookmarkStart w:id="5518" w:name="_Toc111001995"/>
      <w:bookmarkStart w:id="5519" w:name="_Toc111002181"/>
      <w:bookmarkStart w:id="5520" w:name="_Toc111002367"/>
      <w:bookmarkStart w:id="5521" w:name="_Toc111006892"/>
      <w:bookmarkStart w:id="5522" w:name="_Toc111007566"/>
      <w:bookmarkStart w:id="5523" w:name="_Toc111022046"/>
      <w:bookmarkStart w:id="5524" w:name="_Toc111022234"/>
      <w:bookmarkStart w:id="5525" w:name="_Toc111023298"/>
      <w:bookmarkStart w:id="5526" w:name="_Toc111524872"/>
      <w:bookmarkStart w:id="5527" w:name="_Toc111525839"/>
      <w:bookmarkStart w:id="5528" w:name="_Toc112042151"/>
      <w:bookmarkStart w:id="5529" w:name="_Toc112209454"/>
      <w:bookmarkStart w:id="5530" w:name="_Toc112209631"/>
      <w:bookmarkStart w:id="5531" w:name="_Toc112552417"/>
      <w:bookmarkStart w:id="5532" w:name="_Toc112583286"/>
      <w:bookmarkStart w:id="5533" w:name="_Toc113866317"/>
      <w:bookmarkStart w:id="5534" w:name="_Toc113866499"/>
      <w:bookmarkStart w:id="5535" w:name="_Toc113871203"/>
      <w:bookmarkStart w:id="5536" w:name="_Toc113877044"/>
      <w:bookmarkStart w:id="5537" w:name="_Toc114297844"/>
      <w:bookmarkStart w:id="5538" w:name="_Toc114386519"/>
      <w:bookmarkStart w:id="5539" w:name="_Toc114478853"/>
      <w:bookmarkStart w:id="5540" w:name="_Toc114551426"/>
      <w:bookmarkStart w:id="5541" w:name="_Toc114551661"/>
      <w:bookmarkStart w:id="5542" w:name="_Toc114552089"/>
      <w:bookmarkStart w:id="5543" w:name="_Toc114553021"/>
      <w:bookmarkStart w:id="5544" w:name="_Toc114561006"/>
      <w:bookmarkStart w:id="5545" w:name="_Toc114564650"/>
      <w:bookmarkStart w:id="5546" w:name="_Toc114565038"/>
      <w:bookmarkStart w:id="5547" w:name="_Toc114568115"/>
      <w:bookmarkStart w:id="5548" w:name="_Toc114568482"/>
      <w:bookmarkStart w:id="5549" w:name="_Toc114624964"/>
      <w:bookmarkStart w:id="5550" w:name="_Toc114647767"/>
      <w:bookmarkStart w:id="5551" w:name="_Toc114648114"/>
      <w:bookmarkStart w:id="5552" w:name="_Toc114648457"/>
      <w:bookmarkStart w:id="5553" w:name="_Toc114654848"/>
      <w:bookmarkStart w:id="5554" w:name="_Toc114884056"/>
      <w:bookmarkStart w:id="5555" w:name="_Toc114884667"/>
      <w:bookmarkStart w:id="5556" w:name="_Toc114884852"/>
      <w:bookmarkStart w:id="5557" w:name="_Toc114886632"/>
      <w:bookmarkStart w:id="5558" w:name="_Toc114887149"/>
      <w:bookmarkStart w:id="5559" w:name="_Toc114888377"/>
      <w:bookmarkStart w:id="5560" w:name="_Toc114889149"/>
      <w:bookmarkStart w:id="5561" w:name="_Toc114892503"/>
      <w:bookmarkStart w:id="5562" w:name="_Toc114892854"/>
      <w:bookmarkStart w:id="5563" w:name="_Toc114894795"/>
      <w:bookmarkStart w:id="5564" w:name="_Toc114903053"/>
      <w:bookmarkStart w:id="5565" w:name="_Toc114906469"/>
      <w:bookmarkStart w:id="5566" w:name="_Toc114906655"/>
      <w:bookmarkStart w:id="5567" w:name="_Toc114907087"/>
      <w:bookmarkStart w:id="5568" w:name="_Toc114915518"/>
      <w:bookmarkStart w:id="5569" w:name="_Toc114970053"/>
      <w:bookmarkStart w:id="5570" w:name="_Toc115581022"/>
      <w:bookmarkStart w:id="5571" w:name="_Toc115583721"/>
      <w:bookmarkStart w:id="5572" w:name="_Toc115585103"/>
      <w:bookmarkStart w:id="5573" w:name="_Toc115585497"/>
      <w:bookmarkStart w:id="5574" w:name="_Toc115589600"/>
      <w:bookmarkStart w:id="5575" w:name="_Toc115595466"/>
      <w:bookmarkStart w:id="5576" w:name="_Toc115597531"/>
      <w:bookmarkStart w:id="5577" w:name="_Toc115597937"/>
      <w:bookmarkStart w:id="5578" w:name="_Toc115598123"/>
      <w:bookmarkStart w:id="5579" w:name="_Toc115598310"/>
      <w:bookmarkStart w:id="5580" w:name="_Toc115598496"/>
      <w:bookmarkStart w:id="5581" w:name="_Toc115752092"/>
      <w:bookmarkStart w:id="5582" w:name="_Toc115752278"/>
      <w:bookmarkStart w:id="5583" w:name="_Toc115753611"/>
      <w:bookmarkStart w:id="5584" w:name="_Toc115753841"/>
      <w:bookmarkStart w:id="5585" w:name="_Toc115754480"/>
      <w:bookmarkStart w:id="5586" w:name="_Toc115756397"/>
      <w:bookmarkStart w:id="5587" w:name="_Toc115756978"/>
      <w:bookmarkStart w:id="5588" w:name="_Toc115777965"/>
      <w:bookmarkStart w:id="5589" w:name="_Toc115847828"/>
      <w:bookmarkStart w:id="5590" w:name="_Toc116116627"/>
      <w:bookmarkStart w:id="5591" w:name="_Toc116181561"/>
      <w:bookmarkStart w:id="5592" w:name="_Toc116365418"/>
      <w:bookmarkStart w:id="5593" w:name="_Toc116370118"/>
      <w:bookmarkStart w:id="5594" w:name="_Toc116381591"/>
      <w:bookmarkStart w:id="5595" w:name="_Toc116707142"/>
      <w:bookmarkStart w:id="5596" w:name="_Toc116709050"/>
      <w:bookmarkStart w:id="5597" w:name="_Toc116710161"/>
      <w:bookmarkStart w:id="5598" w:name="_Toc116710978"/>
      <w:bookmarkStart w:id="5599" w:name="_Toc117993118"/>
      <w:bookmarkStart w:id="5600" w:name="_Toc118257106"/>
      <w:bookmarkStart w:id="5601" w:name="_Toc118262829"/>
      <w:bookmarkStart w:id="5602" w:name="_Toc118264088"/>
      <w:bookmarkStart w:id="5603" w:name="_Toc118283197"/>
      <w:bookmarkStart w:id="5604" w:name="_Toc118699422"/>
      <w:bookmarkStart w:id="5605" w:name="_Toc118699627"/>
      <w:bookmarkStart w:id="5606" w:name="_Toc118706105"/>
      <w:bookmarkStart w:id="5607" w:name="_Toc118709910"/>
      <w:bookmarkStart w:id="5608" w:name="_Toc119146318"/>
      <w:bookmarkStart w:id="5609" w:name="_Toc119148151"/>
      <w:bookmarkStart w:id="5610" w:name="_Toc119148505"/>
      <w:bookmarkStart w:id="5611" w:name="_Toc119213997"/>
      <w:bookmarkStart w:id="5612" w:name="_Toc119222490"/>
      <w:bookmarkStart w:id="5613" w:name="_Toc119223956"/>
      <w:bookmarkStart w:id="5614" w:name="_Toc119812866"/>
      <w:bookmarkStart w:id="5615" w:name="_Toc119929118"/>
      <w:bookmarkStart w:id="5616" w:name="_Toc120068326"/>
      <w:bookmarkStart w:id="5617" w:name="_Toc120071722"/>
      <w:bookmarkStart w:id="5618" w:name="_Toc120072086"/>
      <w:bookmarkStart w:id="5619" w:name="_Toc120094597"/>
      <w:bookmarkStart w:id="5620" w:name="_Toc120421662"/>
      <w:bookmarkStart w:id="5621" w:name="_Toc120422366"/>
      <w:bookmarkStart w:id="5622" w:name="_Toc120422556"/>
      <w:bookmarkStart w:id="5623" w:name="_Toc120427496"/>
      <w:bookmarkStart w:id="5624" w:name="_Toc120449149"/>
      <w:bookmarkStart w:id="5625" w:name="_Toc131973149"/>
      <w:bookmarkStart w:id="5626" w:name="_Toc131976983"/>
      <w:bookmarkStart w:id="5627" w:name="_Toc131977175"/>
      <w:bookmarkStart w:id="5628" w:name="_Toc131999791"/>
      <w:bookmarkStart w:id="5629" w:name="_Toc132000144"/>
      <w:bookmarkStart w:id="5630" w:name="_Toc132002342"/>
      <w:bookmarkStart w:id="5631" w:name="_Toc132011667"/>
      <w:bookmarkStart w:id="5632" w:name="_Toc150061597"/>
      <w:bookmarkStart w:id="5633" w:name="_Toc150064527"/>
      <w:bookmarkStart w:id="5634" w:name="_Toc150064720"/>
      <w:bookmarkStart w:id="5635" w:name="_Toc150654797"/>
      <w:bookmarkStart w:id="5636" w:name="_Toc150841192"/>
      <w:bookmarkStart w:id="5637" w:name="_Toc150841436"/>
      <w:bookmarkStart w:id="5638" w:name="_Toc152558443"/>
      <w:bookmarkStart w:id="5639" w:name="_Toc170787726"/>
      <w:bookmarkStart w:id="5640" w:name="_Toc170788306"/>
      <w:bookmarkStart w:id="5641" w:name="_Toc170816599"/>
      <w:bookmarkStart w:id="5642" w:name="_Toc203538999"/>
      <w:bookmarkStart w:id="5643" w:name="_Toc204661067"/>
      <w:bookmarkStart w:id="5644" w:name="_Toc204743959"/>
      <w:bookmarkStart w:id="5645" w:name="_Toc210113846"/>
      <w:bookmarkStart w:id="5646" w:name="_Toc215480122"/>
      <w:r>
        <w:rPr>
          <w:rStyle w:val="CharDivNo"/>
        </w:rPr>
        <w:t xml:space="preserve">Division </w:t>
      </w:r>
      <w:bookmarkStart w:id="5647" w:name="_Hlt485462080"/>
      <w:bookmarkEnd w:id="5647"/>
      <w:r>
        <w:rPr>
          <w:rStyle w:val="CharDivNo"/>
        </w:rPr>
        <w:t>6</w:t>
      </w:r>
      <w:r>
        <w:t xml:space="preserve"> — </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r>
        <w:rPr>
          <w:rStyle w:val="CharDivText"/>
        </w:rPr>
        <w:t>How forensic procedures must be done</w:t>
      </w:r>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pStyle w:val="Heading5"/>
      </w:pPr>
      <w:bookmarkStart w:id="5648" w:name="_Hlt487519620"/>
      <w:bookmarkStart w:id="5649" w:name="_Toc66514970"/>
      <w:bookmarkStart w:id="5650" w:name="_Toc84238435"/>
      <w:bookmarkStart w:id="5651" w:name="_Toc114568483"/>
      <w:bookmarkStart w:id="5652" w:name="_Toc150841437"/>
      <w:bookmarkStart w:id="5653" w:name="_Toc152558444"/>
      <w:bookmarkStart w:id="5654" w:name="_Toc215480123"/>
      <w:bookmarkStart w:id="5655" w:name="_Toc210113847"/>
      <w:bookmarkEnd w:id="5648"/>
      <w:r>
        <w:rPr>
          <w:rStyle w:val="CharSectno"/>
        </w:rPr>
        <w:t>101</w:t>
      </w:r>
      <w:r>
        <w:t>.</w:t>
      </w:r>
      <w:r>
        <w:tab/>
        <w:t>General requirements</w:t>
      </w:r>
      <w:bookmarkEnd w:id="5649"/>
      <w:bookmarkEnd w:id="5650"/>
      <w:bookmarkEnd w:id="5651"/>
      <w:bookmarkEnd w:id="5652"/>
      <w:bookmarkEnd w:id="5653"/>
      <w:bookmarkEnd w:id="5654"/>
      <w:bookmarkEnd w:id="565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656" w:name="_Toc66514971"/>
      <w:bookmarkStart w:id="5657" w:name="_Toc84238436"/>
      <w:bookmarkStart w:id="5658" w:name="_Toc114568484"/>
      <w:bookmarkStart w:id="5659" w:name="_Toc150841438"/>
      <w:bookmarkStart w:id="5660" w:name="_Toc152558445"/>
      <w:bookmarkStart w:id="5661" w:name="_Toc215480124"/>
      <w:bookmarkStart w:id="5662" w:name="_Toc210113848"/>
      <w:r>
        <w:rPr>
          <w:rStyle w:val="CharSectno"/>
        </w:rPr>
        <w:t>102</w:t>
      </w:r>
      <w:r>
        <w:t>.</w:t>
      </w:r>
      <w:r>
        <w:tab/>
        <w:t>Gender of people doing forensic procedures</w:t>
      </w:r>
      <w:bookmarkEnd w:id="5656"/>
      <w:bookmarkEnd w:id="5657"/>
      <w:bookmarkEnd w:id="5658"/>
      <w:bookmarkEnd w:id="5659"/>
      <w:bookmarkEnd w:id="5660"/>
      <w:bookmarkEnd w:id="5661"/>
      <w:bookmarkEnd w:id="5662"/>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63" w:name="_Toc66514972"/>
      <w:bookmarkStart w:id="5664" w:name="_Toc84238437"/>
      <w:bookmarkStart w:id="5665" w:name="_Toc114568485"/>
      <w:bookmarkStart w:id="5666" w:name="_Toc150841439"/>
      <w:bookmarkStart w:id="5667" w:name="_Toc152558446"/>
      <w:bookmarkStart w:id="5668" w:name="_Toc215480125"/>
      <w:bookmarkStart w:id="5669" w:name="_Toc210113849"/>
      <w:r>
        <w:rPr>
          <w:rStyle w:val="CharSectno"/>
        </w:rPr>
        <w:t>103</w:t>
      </w:r>
      <w:r>
        <w:t>.</w:t>
      </w:r>
      <w:r>
        <w:tab/>
        <w:t>Who may do a forensic procedure</w:t>
      </w:r>
      <w:bookmarkEnd w:id="5663"/>
      <w:bookmarkEnd w:id="5664"/>
      <w:bookmarkEnd w:id="5665"/>
      <w:bookmarkEnd w:id="5666"/>
      <w:bookmarkEnd w:id="5667"/>
      <w:bookmarkEnd w:id="5668"/>
      <w:bookmarkEnd w:id="566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670" w:name="_Toc66514973"/>
      <w:bookmarkStart w:id="5671" w:name="_Toc84238438"/>
      <w:bookmarkStart w:id="5672" w:name="_Toc114568486"/>
      <w:bookmarkStart w:id="5673" w:name="_Toc150841440"/>
      <w:bookmarkStart w:id="5674" w:name="_Toc152558447"/>
      <w:bookmarkStart w:id="5675" w:name="_Toc215480126"/>
      <w:bookmarkStart w:id="5676" w:name="_Toc210113850"/>
      <w:r>
        <w:rPr>
          <w:rStyle w:val="CharSectno"/>
        </w:rPr>
        <w:t>104</w:t>
      </w:r>
      <w:r>
        <w:t>.</w:t>
      </w:r>
      <w:r>
        <w:tab/>
        <w:t>Samples etc., how to be taken</w:t>
      </w:r>
      <w:bookmarkEnd w:id="5670"/>
      <w:bookmarkEnd w:id="5671"/>
      <w:bookmarkEnd w:id="5672"/>
      <w:bookmarkEnd w:id="5673"/>
      <w:bookmarkEnd w:id="5674"/>
      <w:bookmarkEnd w:id="5675"/>
      <w:bookmarkEnd w:id="567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77" w:name="_Toc65579694"/>
      <w:bookmarkStart w:id="5678" w:name="_Toc65584830"/>
      <w:bookmarkStart w:id="5679" w:name="_Toc65638456"/>
      <w:bookmarkStart w:id="5680" w:name="_Toc65638632"/>
      <w:bookmarkStart w:id="5681" w:name="_Toc65644178"/>
      <w:bookmarkStart w:id="5682" w:name="_Toc66019467"/>
      <w:bookmarkStart w:id="5683" w:name="_Toc66108341"/>
      <w:bookmarkStart w:id="5684" w:name="_Toc66169318"/>
      <w:bookmarkStart w:id="5685" w:name="_Toc66181269"/>
      <w:bookmarkStart w:id="5686" w:name="_Toc66181915"/>
      <w:bookmarkStart w:id="5687" w:name="_Toc66186858"/>
      <w:bookmarkStart w:id="5688" w:name="_Toc66251695"/>
      <w:bookmarkStart w:id="5689" w:name="_Toc66251885"/>
      <w:bookmarkStart w:id="5690" w:name="_Toc66254237"/>
      <w:bookmarkStart w:id="5691" w:name="_Toc66255368"/>
      <w:bookmarkStart w:id="5692" w:name="_Toc66265765"/>
      <w:bookmarkStart w:id="5693" w:name="_Toc66274887"/>
      <w:bookmarkStart w:id="5694" w:name="_Toc66514974"/>
      <w:bookmarkStart w:id="5695" w:name="_Toc66530740"/>
      <w:bookmarkStart w:id="5696" w:name="_Toc66533942"/>
      <w:bookmarkStart w:id="5697" w:name="_Toc66587961"/>
      <w:bookmarkStart w:id="5698" w:name="_Toc66588145"/>
      <w:bookmarkStart w:id="5699" w:name="_Toc66593483"/>
      <w:bookmarkStart w:id="5700" w:name="_Toc66595905"/>
      <w:bookmarkStart w:id="5701" w:name="_Toc66611606"/>
      <w:bookmarkStart w:id="5702" w:name="_Toc66615355"/>
      <w:bookmarkStart w:id="5703" w:name="_Toc66616306"/>
      <w:bookmarkStart w:id="5704" w:name="_Toc66617047"/>
      <w:bookmarkStart w:id="5705" w:name="_Toc66618552"/>
      <w:bookmarkStart w:id="5706" w:name="_Toc66677319"/>
      <w:bookmarkStart w:id="5707" w:name="_Toc66692828"/>
      <w:bookmarkStart w:id="5708" w:name="_Toc66694919"/>
      <w:bookmarkStart w:id="5709" w:name="_Toc66698259"/>
      <w:bookmarkStart w:id="5710" w:name="_Toc66704871"/>
      <w:bookmarkStart w:id="5711" w:name="_Toc66767125"/>
      <w:bookmarkStart w:id="5712" w:name="_Toc66767630"/>
      <w:bookmarkStart w:id="5713" w:name="_Toc66773780"/>
      <w:bookmarkStart w:id="5714" w:name="_Toc66790435"/>
      <w:bookmarkStart w:id="5715" w:name="_Toc66846569"/>
      <w:bookmarkStart w:id="5716" w:name="_Toc66857223"/>
      <w:bookmarkStart w:id="5717" w:name="_Toc66857812"/>
      <w:bookmarkStart w:id="5718" w:name="_Toc66858512"/>
      <w:bookmarkStart w:id="5719" w:name="_Toc81910163"/>
      <w:bookmarkStart w:id="5720" w:name="_Toc82858959"/>
      <w:bookmarkStart w:id="5721" w:name="_Toc82922648"/>
      <w:bookmarkStart w:id="5722" w:name="_Toc82922991"/>
      <w:bookmarkStart w:id="5723" w:name="_Toc83021389"/>
      <w:bookmarkStart w:id="5724" w:name="_Toc83021696"/>
      <w:bookmarkStart w:id="5725" w:name="_Toc83031741"/>
      <w:bookmarkStart w:id="5726" w:name="_Toc83032004"/>
      <w:bookmarkStart w:id="5727" w:name="_Toc83032295"/>
      <w:bookmarkStart w:id="5728" w:name="_Toc83032710"/>
      <w:bookmarkStart w:id="5729" w:name="_Toc83032891"/>
      <w:bookmarkStart w:id="5730" w:name="_Toc83033099"/>
      <w:bookmarkStart w:id="5731" w:name="_Toc83033280"/>
      <w:bookmarkStart w:id="5732" w:name="_Toc83187987"/>
      <w:bookmarkStart w:id="5733" w:name="_Toc83195622"/>
      <w:bookmarkStart w:id="5734" w:name="_Toc83201984"/>
      <w:bookmarkStart w:id="5735" w:name="_Toc83202734"/>
      <w:bookmarkStart w:id="5736" w:name="_Toc83437237"/>
      <w:bookmarkStart w:id="5737" w:name="_Toc83448020"/>
      <w:bookmarkStart w:id="5738" w:name="_Toc83461452"/>
      <w:bookmarkStart w:id="5739" w:name="_Toc83464542"/>
      <w:bookmarkStart w:id="5740" w:name="_Toc83526942"/>
      <w:bookmarkStart w:id="5741" w:name="_Toc83530246"/>
      <w:bookmarkStart w:id="5742" w:name="_Toc83537295"/>
      <w:bookmarkStart w:id="5743" w:name="_Toc83552842"/>
      <w:bookmarkStart w:id="5744" w:name="_Toc83607257"/>
      <w:bookmarkStart w:id="5745" w:name="_Toc83608019"/>
      <w:bookmarkStart w:id="5746" w:name="_Toc83608401"/>
      <w:bookmarkStart w:id="5747" w:name="_Toc84126378"/>
      <w:bookmarkStart w:id="5748" w:name="_Toc84139419"/>
      <w:bookmarkStart w:id="5749" w:name="_Toc84144112"/>
      <w:bookmarkStart w:id="5750" w:name="_Toc84145182"/>
      <w:bookmarkStart w:id="5751" w:name="_Toc84145404"/>
      <w:bookmarkStart w:id="5752" w:name="_Toc84145586"/>
      <w:bookmarkStart w:id="5753" w:name="_Toc84155433"/>
      <w:bookmarkStart w:id="5754" w:name="_Toc84211716"/>
      <w:bookmarkStart w:id="5755" w:name="_Toc84218517"/>
      <w:bookmarkStart w:id="5756" w:name="_Toc84218735"/>
      <w:bookmarkStart w:id="5757" w:name="_Toc84237720"/>
      <w:bookmarkStart w:id="5758" w:name="_Toc84237989"/>
      <w:bookmarkStart w:id="5759" w:name="_Toc84238257"/>
      <w:bookmarkStart w:id="5760" w:name="_Toc84238439"/>
      <w:bookmarkStart w:id="5761" w:name="_Toc107708710"/>
      <w:bookmarkStart w:id="5762" w:name="_Toc107709355"/>
      <w:bookmarkStart w:id="5763" w:name="_Toc107711714"/>
      <w:bookmarkStart w:id="5764" w:name="_Toc107717230"/>
      <w:bookmarkStart w:id="5765" w:name="_Toc107718203"/>
      <w:bookmarkStart w:id="5766" w:name="_Toc107725389"/>
      <w:bookmarkStart w:id="5767" w:name="_Toc107738861"/>
      <w:bookmarkStart w:id="5768" w:name="_Toc107740528"/>
      <w:bookmarkStart w:id="5769" w:name="_Toc107815901"/>
      <w:bookmarkStart w:id="5770" w:name="_Toc107816961"/>
      <w:bookmarkStart w:id="5771" w:name="_Toc107819800"/>
      <w:bookmarkStart w:id="5772" w:name="_Toc107822591"/>
      <w:bookmarkStart w:id="5773" w:name="_Toc107826620"/>
      <w:bookmarkStart w:id="5774" w:name="_Toc107828044"/>
      <w:bookmarkStart w:id="5775" w:name="_Toc107890469"/>
      <w:bookmarkStart w:id="5776" w:name="_Toc107894204"/>
      <w:bookmarkStart w:id="5777" w:name="_Toc107894570"/>
      <w:bookmarkStart w:id="5778" w:name="_Toc109559825"/>
      <w:bookmarkStart w:id="5779" w:name="_Toc109645195"/>
      <w:bookmarkStart w:id="5780" w:name="_Toc109709986"/>
      <w:bookmarkStart w:id="5781" w:name="_Toc110076364"/>
      <w:bookmarkStart w:id="5782" w:name="_Toc110076799"/>
      <w:bookmarkStart w:id="5783" w:name="_Toc110162699"/>
      <w:bookmarkStart w:id="5784" w:name="_Toc110222973"/>
      <w:bookmarkStart w:id="5785" w:name="_Toc110308262"/>
      <w:bookmarkStart w:id="5786" w:name="_Toc110317670"/>
      <w:bookmarkStart w:id="5787" w:name="_Toc110324776"/>
      <w:bookmarkStart w:id="5788" w:name="_Toc110324991"/>
      <w:bookmarkStart w:id="5789" w:name="_Toc110336163"/>
      <w:bookmarkStart w:id="5790" w:name="_Toc110662742"/>
      <w:bookmarkStart w:id="5791" w:name="_Toc110681723"/>
      <w:bookmarkStart w:id="5792" w:name="_Toc110744967"/>
      <w:bookmarkStart w:id="5793" w:name="_Toc110749576"/>
      <w:bookmarkStart w:id="5794" w:name="_Toc110750870"/>
      <w:bookmarkStart w:id="5795" w:name="_Toc110751058"/>
      <w:bookmarkStart w:id="5796" w:name="_Toc110755541"/>
      <w:bookmarkStart w:id="5797" w:name="_Toc110755729"/>
      <w:bookmarkStart w:id="5798" w:name="_Toc110755917"/>
      <w:bookmarkStart w:id="5799" w:name="_Toc110756105"/>
      <w:bookmarkStart w:id="5800" w:name="_Toc110757905"/>
      <w:bookmarkStart w:id="5801" w:name="_Toc110834688"/>
      <w:bookmarkStart w:id="5802" w:name="_Toc110834876"/>
      <w:bookmarkStart w:id="5803" w:name="_Toc110835399"/>
      <w:bookmarkStart w:id="5804" w:name="_Toc110835808"/>
      <w:bookmarkStart w:id="5805" w:name="_Toc110835995"/>
      <w:bookmarkStart w:id="5806" w:name="_Toc110836625"/>
      <w:bookmarkStart w:id="5807" w:name="_Toc110844621"/>
      <w:bookmarkStart w:id="5808" w:name="_Toc110852221"/>
      <w:bookmarkStart w:id="5809" w:name="_Toc110939193"/>
      <w:bookmarkStart w:id="5810" w:name="_Toc111001439"/>
      <w:bookmarkStart w:id="5811" w:name="_Toc111001814"/>
      <w:bookmarkStart w:id="5812" w:name="_Toc111002000"/>
      <w:bookmarkStart w:id="5813" w:name="_Toc111002186"/>
      <w:bookmarkStart w:id="5814" w:name="_Toc111002372"/>
      <w:bookmarkStart w:id="5815" w:name="_Toc111006897"/>
      <w:bookmarkStart w:id="5816" w:name="_Toc111007571"/>
      <w:bookmarkStart w:id="5817" w:name="_Toc111022051"/>
      <w:bookmarkStart w:id="5818" w:name="_Toc111022239"/>
      <w:bookmarkStart w:id="5819" w:name="_Toc111023303"/>
      <w:bookmarkStart w:id="5820" w:name="_Toc111524877"/>
      <w:bookmarkStart w:id="5821" w:name="_Toc111525844"/>
      <w:bookmarkStart w:id="5822" w:name="_Toc112042156"/>
      <w:bookmarkStart w:id="5823" w:name="_Toc112209459"/>
      <w:bookmarkStart w:id="5824" w:name="_Toc112209636"/>
      <w:bookmarkStart w:id="5825" w:name="_Toc112552422"/>
      <w:bookmarkStart w:id="5826" w:name="_Toc112583291"/>
      <w:bookmarkStart w:id="5827" w:name="_Toc113866322"/>
      <w:bookmarkStart w:id="5828" w:name="_Toc113866504"/>
      <w:bookmarkStart w:id="5829" w:name="_Toc113871208"/>
      <w:bookmarkStart w:id="5830" w:name="_Toc113877049"/>
      <w:bookmarkStart w:id="5831" w:name="_Toc114297849"/>
      <w:bookmarkStart w:id="5832" w:name="_Toc114386524"/>
      <w:bookmarkStart w:id="5833" w:name="_Toc114478858"/>
      <w:bookmarkStart w:id="5834" w:name="_Toc114551431"/>
      <w:bookmarkStart w:id="5835" w:name="_Toc114551666"/>
      <w:bookmarkStart w:id="5836" w:name="_Toc114552094"/>
      <w:bookmarkStart w:id="5837" w:name="_Toc114553026"/>
      <w:bookmarkStart w:id="5838" w:name="_Toc114561011"/>
      <w:bookmarkStart w:id="5839" w:name="_Toc114564655"/>
      <w:bookmarkStart w:id="5840" w:name="_Toc114565043"/>
      <w:bookmarkStart w:id="5841" w:name="_Toc114568120"/>
      <w:bookmarkStart w:id="5842" w:name="_Toc114568487"/>
      <w:bookmarkStart w:id="5843" w:name="_Toc114624969"/>
      <w:bookmarkStart w:id="5844" w:name="_Toc114647772"/>
      <w:bookmarkStart w:id="5845" w:name="_Toc114648119"/>
      <w:bookmarkStart w:id="5846" w:name="_Toc114648462"/>
      <w:bookmarkStart w:id="5847" w:name="_Toc114654853"/>
      <w:bookmarkStart w:id="5848" w:name="_Toc114884061"/>
      <w:bookmarkStart w:id="5849" w:name="_Toc114884672"/>
      <w:bookmarkStart w:id="5850" w:name="_Toc114884857"/>
      <w:bookmarkStart w:id="5851" w:name="_Toc114886637"/>
      <w:bookmarkStart w:id="5852" w:name="_Toc114887154"/>
      <w:bookmarkStart w:id="5853" w:name="_Toc114888382"/>
      <w:bookmarkStart w:id="5854" w:name="_Toc114889154"/>
      <w:bookmarkStart w:id="5855" w:name="_Toc114892508"/>
      <w:bookmarkStart w:id="5856" w:name="_Toc114892859"/>
      <w:bookmarkStart w:id="5857" w:name="_Toc114894800"/>
      <w:bookmarkStart w:id="5858" w:name="_Toc114903058"/>
      <w:bookmarkStart w:id="5859" w:name="_Toc114906474"/>
      <w:bookmarkStart w:id="5860" w:name="_Toc114906660"/>
      <w:bookmarkStart w:id="5861" w:name="_Toc114907092"/>
      <w:bookmarkStart w:id="5862" w:name="_Toc114915523"/>
      <w:bookmarkStart w:id="5863" w:name="_Toc114970058"/>
      <w:bookmarkStart w:id="5864" w:name="_Toc115581027"/>
      <w:bookmarkStart w:id="5865" w:name="_Toc115583726"/>
      <w:bookmarkStart w:id="5866" w:name="_Toc115585108"/>
      <w:bookmarkStart w:id="5867" w:name="_Toc115585502"/>
      <w:bookmarkStart w:id="5868" w:name="_Toc115589605"/>
      <w:bookmarkStart w:id="5869" w:name="_Toc115595471"/>
      <w:bookmarkStart w:id="5870" w:name="_Toc115597536"/>
      <w:bookmarkStart w:id="5871" w:name="_Toc115597942"/>
      <w:bookmarkStart w:id="5872" w:name="_Toc115598128"/>
      <w:bookmarkStart w:id="5873" w:name="_Toc115598315"/>
      <w:bookmarkStart w:id="5874" w:name="_Toc115598501"/>
      <w:bookmarkStart w:id="5875" w:name="_Toc115752097"/>
      <w:bookmarkStart w:id="5876" w:name="_Toc115752283"/>
      <w:bookmarkStart w:id="5877" w:name="_Toc115753616"/>
      <w:bookmarkStart w:id="5878" w:name="_Toc115753846"/>
      <w:bookmarkStart w:id="5879" w:name="_Toc115754485"/>
      <w:bookmarkStart w:id="5880" w:name="_Toc115756402"/>
      <w:bookmarkStart w:id="5881" w:name="_Toc115756983"/>
      <w:bookmarkStart w:id="5882" w:name="_Toc115777970"/>
      <w:bookmarkStart w:id="5883" w:name="_Toc115847833"/>
      <w:bookmarkStart w:id="5884" w:name="_Toc116116632"/>
      <w:bookmarkStart w:id="5885" w:name="_Toc116181566"/>
      <w:bookmarkStart w:id="5886" w:name="_Toc116365423"/>
      <w:bookmarkStart w:id="5887" w:name="_Toc116370123"/>
      <w:bookmarkStart w:id="5888" w:name="_Toc116381596"/>
      <w:bookmarkStart w:id="5889" w:name="_Toc116707147"/>
      <w:bookmarkStart w:id="5890" w:name="_Toc116709055"/>
      <w:bookmarkStart w:id="5891" w:name="_Toc116710166"/>
      <w:bookmarkStart w:id="5892" w:name="_Toc116710983"/>
      <w:bookmarkStart w:id="5893" w:name="_Toc117993123"/>
      <w:bookmarkStart w:id="5894" w:name="_Toc118257111"/>
      <w:bookmarkStart w:id="5895" w:name="_Toc118262834"/>
      <w:bookmarkStart w:id="5896" w:name="_Toc118264093"/>
      <w:bookmarkStart w:id="5897" w:name="_Toc118283202"/>
      <w:bookmarkStart w:id="5898" w:name="_Toc118699427"/>
      <w:bookmarkStart w:id="5899" w:name="_Toc118699632"/>
      <w:bookmarkStart w:id="5900" w:name="_Toc118706110"/>
      <w:bookmarkStart w:id="5901" w:name="_Toc118709915"/>
      <w:bookmarkStart w:id="5902" w:name="_Toc119146323"/>
      <w:bookmarkStart w:id="5903" w:name="_Toc119148156"/>
      <w:bookmarkStart w:id="5904" w:name="_Toc119148510"/>
      <w:bookmarkStart w:id="5905" w:name="_Toc119214002"/>
      <w:bookmarkStart w:id="5906" w:name="_Toc119222495"/>
      <w:bookmarkStart w:id="5907" w:name="_Toc119223961"/>
      <w:bookmarkStart w:id="5908" w:name="_Toc119812871"/>
      <w:bookmarkStart w:id="5909" w:name="_Toc119929123"/>
      <w:bookmarkStart w:id="5910" w:name="_Toc120068331"/>
      <w:bookmarkStart w:id="5911" w:name="_Toc120071727"/>
      <w:bookmarkStart w:id="5912" w:name="_Toc120072091"/>
      <w:bookmarkStart w:id="5913" w:name="_Toc120094602"/>
      <w:bookmarkStart w:id="5914" w:name="_Toc120421667"/>
      <w:bookmarkStart w:id="5915" w:name="_Toc120422371"/>
      <w:bookmarkStart w:id="5916" w:name="_Toc120422561"/>
      <w:bookmarkStart w:id="5917" w:name="_Toc120427501"/>
      <w:bookmarkStart w:id="5918" w:name="_Toc120449154"/>
      <w:bookmarkStart w:id="5919" w:name="_Toc131973154"/>
      <w:bookmarkStart w:id="5920" w:name="_Toc131976988"/>
      <w:bookmarkStart w:id="5921" w:name="_Toc131977180"/>
      <w:bookmarkStart w:id="5922" w:name="_Toc131999796"/>
      <w:bookmarkStart w:id="5923" w:name="_Toc132000149"/>
      <w:bookmarkStart w:id="5924" w:name="_Toc132002347"/>
      <w:bookmarkStart w:id="5925" w:name="_Toc132011672"/>
      <w:bookmarkStart w:id="5926" w:name="_Toc150061602"/>
      <w:bookmarkStart w:id="5927" w:name="_Toc150064532"/>
      <w:bookmarkStart w:id="5928" w:name="_Toc150064725"/>
      <w:bookmarkStart w:id="5929" w:name="_Toc150654802"/>
      <w:bookmarkStart w:id="5930" w:name="_Toc150841197"/>
      <w:bookmarkStart w:id="5931" w:name="_Toc150841441"/>
      <w:bookmarkStart w:id="5932" w:name="_Toc152558448"/>
      <w:bookmarkStart w:id="5933" w:name="_Toc170787731"/>
      <w:bookmarkStart w:id="5934" w:name="_Toc170788311"/>
      <w:bookmarkStart w:id="5935" w:name="_Toc170816604"/>
      <w:bookmarkStart w:id="5936" w:name="_Toc203539004"/>
      <w:bookmarkStart w:id="5937" w:name="_Toc204661072"/>
      <w:bookmarkStart w:id="5938" w:name="_Toc204743964"/>
      <w:bookmarkStart w:id="5939" w:name="_Toc210113851"/>
      <w:bookmarkStart w:id="5940" w:name="_Toc215480127"/>
      <w:r>
        <w:rPr>
          <w:rStyle w:val="CharDivNo"/>
        </w:rPr>
        <w:t>Division 7</w:t>
      </w:r>
      <w:r>
        <w:t xml:space="preserve"> — </w:t>
      </w:r>
      <w:r>
        <w:rPr>
          <w:rStyle w:val="CharDivText"/>
        </w:rPr>
        <w:t xml:space="preserve">Dealing with things found </w:t>
      </w:r>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r>
        <w:rPr>
          <w:rStyle w:val="CharDivText"/>
        </w:rPr>
        <w:t>during a forensic procedure</w:t>
      </w:r>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p>
    <w:p>
      <w:pPr>
        <w:pStyle w:val="Heading5"/>
      </w:pPr>
      <w:bookmarkStart w:id="5941" w:name="_Toc66514975"/>
      <w:bookmarkStart w:id="5942" w:name="_Toc84238440"/>
      <w:bookmarkStart w:id="5943" w:name="_Toc114568488"/>
      <w:bookmarkStart w:id="5944" w:name="_Toc150841442"/>
      <w:bookmarkStart w:id="5945" w:name="_Toc152558449"/>
      <w:bookmarkStart w:id="5946" w:name="_Toc215480128"/>
      <w:bookmarkStart w:id="5947" w:name="_Toc210113852"/>
      <w:r>
        <w:rPr>
          <w:rStyle w:val="CharSectno"/>
        </w:rPr>
        <w:t>105</w:t>
      </w:r>
      <w:r>
        <w:t>.</w:t>
      </w:r>
      <w:r>
        <w:tab/>
        <w:t>Things found by chance during a forensic procedure</w:t>
      </w:r>
      <w:bookmarkEnd w:id="5941"/>
      <w:bookmarkEnd w:id="5942"/>
      <w:bookmarkEnd w:id="5943"/>
      <w:bookmarkEnd w:id="5944"/>
      <w:bookmarkEnd w:id="5945"/>
      <w:bookmarkEnd w:id="5946"/>
      <w:bookmarkEnd w:id="5947"/>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948" w:name="_Toc66514976"/>
      <w:bookmarkStart w:id="5949" w:name="_Toc84238441"/>
      <w:bookmarkStart w:id="5950" w:name="_Toc114568489"/>
      <w:bookmarkStart w:id="5951" w:name="_Toc150841443"/>
      <w:bookmarkStart w:id="5952" w:name="_Toc152558450"/>
      <w:bookmarkStart w:id="5953" w:name="_Toc215480129"/>
      <w:bookmarkStart w:id="5954" w:name="_Toc210113853"/>
      <w:r>
        <w:rPr>
          <w:rStyle w:val="CharSectno"/>
        </w:rPr>
        <w:t>106</w:t>
      </w:r>
      <w:r>
        <w:t>.</w:t>
      </w:r>
      <w:r>
        <w:tab/>
        <w:t>Things found may be seized etc.</w:t>
      </w:r>
      <w:bookmarkEnd w:id="5948"/>
      <w:bookmarkEnd w:id="5949"/>
      <w:bookmarkEnd w:id="5950"/>
      <w:bookmarkEnd w:id="5951"/>
      <w:bookmarkEnd w:id="5952"/>
      <w:bookmarkEnd w:id="5953"/>
      <w:bookmarkEnd w:id="5954"/>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955" w:name="_Toc65579704"/>
      <w:bookmarkStart w:id="5956" w:name="_Toc65584840"/>
      <w:bookmarkStart w:id="5957" w:name="_Toc65638466"/>
      <w:bookmarkStart w:id="5958" w:name="_Toc65638642"/>
      <w:bookmarkStart w:id="5959" w:name="_Toc65644188"/>
      <w:bookmarkStart w:id="5960" w:name="_Toc66019477"/>
      <w:bookmarkStart w:id="5961" w:name="_Toc66108351"/>
      <w:bookmarkStart w:id="5962" w:name="_Toc66169328"/>
      <w:bookmarkStart w:id="5963" w:name="_Toc66181279"/>
      <w:bookmarkStart w:id="5964" w:name="_Toc66181925"/>
      <w:bookmarkStart w:id="5965" w:name="_Toc66186868"/>
      <w:bookmarkStart w:id="5966" w:name="_Toc66251705"/>
      <w:bookmarkStart w:id="5967" w:name="_Toc66251895"/>
      <w:bookmarkStart w:id="5968" w:name="_Toc66254240"/>
      <w:bookmarkStart w:id="5969" w:name="_Toc66255371"/>
      <w:bookmarkStart w:id="5970" w:name="_Toc66265768"/>
      <w:bookmarkStart w:id="5971" w:name="_Toc66274890"/>
      <w:bookmarkStart w:id="5972" w:name="_Toc66514977"/>
      <w:bookmarkStart w:id="5973" w:name="_Toc66530743"/>
      <w:bookmarkStart w:id="5974" w:name="_Toc66533945"/>
      <w:bookmarkStart w:id="5975" w:name="_Toc66587964"/>
      <w:bookmarkStart w:id="5976" w:name="_Toc66588148"/>
      <w:bookmarkStart w:id="5977" w:name="_Toc66593486"/>
      <w:bookmarkStart w:id="5978" w:name="_Toc66595908"/>
      <w:bookmarkStart w:id="5979" w:name="_Toc66611609"/>
      <w:bookmarkStart w:id="5980" w:name="_Toc66615358"/>
      <w:bookmarkStart w:id="5981" w:name="_Toc66616309"/>
      <w:bookmarkStart w:id="5982" w:name="_Toc66617050"/>
      <w:bookmarkStart w:id="5983" w:name="_Toc66618555"/>
      <w:bookmarkStart w:id="5984" w:name="_Toc66677322"/>
      <w:bookmarkStart w:id="5985" w:name="_Toc66692831"/>
      <w:bookmarkStart w:id="5986" w:name="_Toc66694922"/>
      <w:bookmarkStart w:id="5987" w:name="_Toc66698262"/>
      <w:bookmarkStart w:id="5988" w:name="_Toc66704874"/>
      <w:bookmarkStart w:id="5989" w:name="_Toc66767128"/>
      <w:bookmarkStart w:id="5990" w:name="_Toc66767633"/>
      <w:bookmarkStart w:id="5991" w:name="_Toc66773783"/>
      <w:bookmarkStart w:id="5992" w:name="_Toc66790438"/>
      <w:bookmarkStart w:id="5993" w:name="_Toc66846572"/>
      <w:bookmarkStart w:id="5994" w:name="_Toc66857226"/>
      <w:bookmarkStart w:id="5995" w:name="_Toc66857815"/>
      <w:bookmarkStart w:id="5996" w:name="_Toc66858515"/>
      <w:bookmarkStart w:id="5997" w:name="_Toc81910166"/>
      <w:bookmarkStart w:id="5998" w:name="_Toc82858962"/>
      <w:bookmarkStart w:id="5999" w:name="_Toc82922651"/>
      <w:bookmarkStart w:id="6000" w:name="_Toc82922994"/>
      <w:bookmarkStart w:id="6001" w:name="_Toc83021392"/>
      <w:bookmarkStart w:id="6002" w:name="_Toc83021699"/>
      <w:bookmarkStart w:id="6003" w:name="_Toc83031744"/>
      <w:bookmarkStart w:id="6004" w:name="_Toc83032007"/>
      <w:bookmarkStart w:id="6005" w:name="_Toc83032298"/>
      <w:bookmarkStart w:id="6006" w:name="_Toc83032713"/>
      <w:bookmarkStart w:id="6007" w:name="_Toc83032894"/>
      <w:bookmarkStart w:id="6008" w:name="_Toc83033102"/>
      <w:bookmarkStart w:id="6009" w:name="_Toc83033283"/>
      <w:bookmarkStart w:id="6010" w:name="_Toc83187990"/>
      <w:bookmarkStart w:id="6011" w:name="_Toc83195625"/>
      <w:bookmarkStart w:id="6012" w:name="_Toc83201987"/>
      <w:bookmarkStart w:id="6013" w:name="_Toc83202737"/>
      <w:bookmarkStart w:id="6014" w:name="_Toc83437240"/>
      <w:bookmarkStart w:id="6015" w:name="_Toc83448023"/>
      <w:bookmarkStart w:id="6016" w:name="_Toc83461455"/>
      <w:bookmarkStart w:id="6017" w:name="_Toc83464545"/>
      <w:bookmarkStart w:id="6018" w:name="_Toc83526945"/>
      <w:bookmarkStart w:id="6019" w:name="_Toc83530249"/>
      <w:bookmarkStart w:id="6020" w:name="_Toc83537298"/>
      <w:bookmarkStart w:id="6021" w:name="_Toc83552845"/>
      <w:bookmarkStart w:id="6022" w:name="_Toc83607260"/>
      <w:bookmarkStart w:id="6023" w:name="_Toc83608022"/>
      <w:bookmarkStart w:id="6024" w:name="_Toc83608404"/>
      <w:bookmarkStart w:id="6025" w:name="_Toc84126381"/>
      <w:bookmarkStart w:id="6026" w:name="_Toc84139422"/>
      <w:bookmarkStart w:id="6027" w:name="_Toc84144115"/>
      <w:bookmarkStart w:id="6028" w:name="_Toc84145185"/>
      <w:bookmarkStart w:id="6029" w:name="_Toc84145407"/>
      <w:bookmarkStart w:id="6030" w:name="_Toc84145589"/>
      <w:bookmarkStart w:id="6031" w:name="_Toc84155436"/>
      <w:bookmarkStart w:id="6032" w:name="_Toc84211719"/>
      <w:bookmarkStart w:id="6033" w:name="_Toc84218520"/>
      <w:bookmarkStart w:id="6034" w:name="_Toc84218738"/>
      <w:bookmarkStart w:id="6035" w:name="_Toc84237723"/>
      <w:bookmarkStart w:id="6036" w:name="_Toc84237992"/>
      <w:bookmarkStart w:id="6037" w:name="_Toc84238260"/>
      <w:bookmarkStart w:id="6038" w:name="_Toc84238442"/>
      <w:bookmarkStart w:id="6039" w:name="_Toc107708713"/>
      <w:bookmarkStart w:id="6040" w:name="_Toc107709358"/>
      <w:bookmarkStart w:id="6041" w:name="_Toc107711717"/>
      <w:bookmarkStart w:id="6042" w:name="_Toc107717233"/>
      <w:bookmarkStart w:id="6043" w:name="_Toc107718206"/>
      <w:bookmarkStart w:id="6044" w:name="_Toc107725392"/>
      <w:bookmarkStart w:id="6045" w:name="_Toc107738864"/>
      <w:bookmarkStart w:id="6046" w:name="_Toc107740531"/>
      <w:bookmarkStart w:id="6047" w:name="_Toc107815904"/>
      <w:bookmarkStart w:id="6048" w:name="_Toc107816964"/>
      <w:bookmarkStart w:id="6049" w:name="_Toc107819803"/>
      <w:bookmarkStart w:id="6050" w:name="_Toc107822594"/>
      <w:bookmarkStart w:id="6051" w:name="_Toc107826623"/>
      <w:bookmarkStart w:id="6052" w:name="_Toc107828047"/>
      <w:bookmarkStart w:id="6053" w:name="_Toc107890472"/>
      <w:bookmarkStart w:id="6054" w:name="_Toc107894207"/>
      <w:bookmarkStart w:id="6055" w:name="_Toc107894573"/>
      <w:bookmarkStart w:id="6056" w:name="_Toc109559828"/>
      <w:bookmarkStart w:id="6057" w:name="_Toc109645198"/>
      <w:bookmarkStart w:id="6058" w:name="_Toc109709989"/>
      <w:bookmarkStart w:id="6059" w:name="_Toc110076367"/>
      <w:bookmarkStart w:id="6060" w:name="_Toc110076802"/>
      <w:bookmarkStart w:id="6061" w:name="_Toc110162702"/>
      <w:bookmarkStart w:id="6062" w:name="_Toc110222976"/>
      <w:bookmarkStart w:id="6063" w:name="_Toc110308265"/>
      <w:bookmarkStart w:id="6064" w:name="_Toc110317673"/>
      <w:bookmarkStart w:id="6065" w:name="_Toc110324779"/>
      <w:bookmarkStart w:id="6066" w:name="_Toc110324994"/>
      <w:bookmarkStart w:id="6067" w:name="_Toc110336166"/>
      <w:bookmarkStart w:id="6068" w:name="_Toc110662745"/>
      <w:bookmarkStart w:id="6069" w:name="_Toc110681735"/>
      <w:bookmarkStart w:id="6070" w:name="_Toc110744980"/>
      <w:bookmarkStart w:id="6071" w:name="_Toc110749589"/>
      <w:bookmarkStart w:id="6072" w:name="_Toc110750883"/>
      <w:bookmarkStart w:id="6073" w:name="_Toc110751071"/>
      <w:bookmarkStart w:id="6074" w:name="_Toc110755554"/>
      <w:bookmarkStart w:id="6075" w:name="_Toc110755742"/>
      <w:bookmarkStart w:id="6076" w:name="_Toc110755930"/>
      <w:bookmarkStart w:id="6077" w:name="_Toc110756118"/>
      <w:bookmarkStart w:id="6078" w:name="_Toc110757918"/>
      <w:bookmarkStart w:id="6079" w:name="_Toc110834701"/>
      <w:bookmarkStart w:id="6080" w:name="_Toc110834889"/>
      <w:bookmarkStart w:id="6081" w:name="_Toc110835412"/>
      <w:bookmarkStart w:id="6082" w:name="_Toc110835821"/>
      <w:bookmarkStart w:id="6083" w:name="_Toc110836008"/>
      <w:bookmarkStart w:id="6084" w:name="_Toc110836638"/>
      <w:bookmarkStart w:id="6085" w:name="_Toc110844634"/>
      <w:bookmarkStart w:id="6086" w:name="_Toc110852234"/>
      <w:bookmarkStart w:id="6087" w:name="_Toc110939206"/>
      <w:bookmarkStart w:id="6088" w:name="_Toc111001452"/>
      <w:bookmarkStart w:id="6089" w:name="_Toc111001827"/>
      <w:bookmarkStart w:id="6090" w:name="_Toc111002013"/>
      <w:bookmarkStart w:id="6091" w:name="_Toc111002199"/>
      <w:bookmarkStart w:id="6092" w:name="_Toc111002385"/>
      <w:bookmarkStart w:id="6093" w:name="_Toc111006910"/>
      <w:bookmarkStart w:id="6094" w:name="_Toc111007584"/>
      <w:bookmarkStart w:id="6095" w:name="_Toc111022064"/>
      <w:bookmarkStart w:id="6096" w:name="_Toc111022252"/>
      <w:bookmarkStart w:id="6097" w:name="_Toc111023316"/>
      <w:bookmarkStart w:id="6098" w:name="_Toc111524890"/>
      <w:bookmarkStart w:id="6099" w:name="_Toc111525857"/>
      <w:bookmarkStart w:id="6100" w:name="_Toc112042159"/>
      <w:bookmarkStart w:id="6101" w:name="_Toc112209462"/>
      <w:bookmarkStart w:id="6102" w:name="_Toc112209639"/>
      <w:bookmarkStart w:id="6103" w:name="_Toc112552425"/>
      <w:bookmarkStart w:id="6104" w:name="_Toc112583294"/>
      <w:bookmarkStart w:id="6105" w:name="_Toc113866325"/>
      <w:bookmarkStart w:id="6106" w:name="_Toc113866507"/>
      <w:bookmarkStart w:id="6107" w:name="_Toc113871211"/>
      <w:bookmarkStart w:id="6108" w:name="_Toc113877052"/>
      <w:bookmarkStart w:id="6109" w:name="_Toc114297852"/>
      <w:bookmarkStart w:id="6110" w:name="_Toc114386527"/>
      <w:bookmarkStart w:id="6111" w:name="_Toc114478861"/>
      <w:bookmarkStart w:id="6112" w:name="_Toc114551434"/>
      <w:bookmarkStart w:id="6113" w:name="_Toc114551669"/>
      <w:bookmarkStart w:id="6114" w:name="_Toc114552097"/>
      <w:bookmarkStart w:id="6115" w:name="_Toc114553029"/>
      <w:bookmarkStart w:id="6116" w:name="_Toc114561014"/>
      <w:bookmarkStart w:id="6117" w:name="_Toc114564658"/>
      <w:bookmarkStart w:id="6118" w:name="_Toc114565046"/>
      <w:bookmarkStart w:id="6119" w:name="_Toc114568123"/>
      <w:bookmarkStart w:id="6120" w:name="_Toc114568490"/>
      <w:bookmarkStart w:id="6121" w:name="_Toc114624972"/>
      <w:bookmarkStart w:id="6122" w:name="_Toc114647775"/>
      <w:bookmarkStart w:id="6123" w:name="_Toc114648122"/>
      <w:bookmarkStart w:id="6124" w:name="_Toc114648465"/>
      <w:bookmarkStart w:id="6125" w:name="_Toc114654856"/>
      <w:bookmarkStart w:id="6126" w:name="_Toc114884064"/>
      <w:bookmarkStart w:id="6127" w:name="_Toc114884675"/>
      <w:bookmarkStart w:id="6128" w:name="_Toc114884860"/>
      <w:bookmarkStart w:id="6129" w:name="_Toc114886640"/>
      <w:bookmarkStart w:id="6130" w:name="_Toc114887157"/>
      <w:bookmarkStart w:id="6131" w:name="_Toc114888385"/>
      <w:bookmarkStart w:id="6132" w:name="_Toc114889157"/>
      <w:bookmarkStart w:id="6133" w:name="_Toc114892511"/>
      <w:bookmarkStart w:id="6134" w:name="_Toc114892862"/>
      <w:bookmarkStart w:id="6135" w:name="_Toc114894803"/>
      <w:bookmarkStart w:id="6136" w:name="_Toc114903061"/>
      <w:bookmarkStart w:id="6137" w:name="_Toc114906477"/>
      <w:bookmarkStart w:id="6138" w:name="_Toc114906663"/>
      <w:bookmarkStart w:id="6139" w:name="_Toc114907095"/>
      <w:bookmarkStart w:id="6140" w:name="_Toc114915526"/>
      <w:bookmarkStart w:id="6141" w:name="_Toc114970061"/>
      <w:bookmarkStart w:id="6142" w:name="_Toc115581030"/>
      <w:bookmarkStart w:id="6143" w:name="_Toc115583729"/>
      <w:bookmarkStart w:id="6144" w:name="_Toc115585111"/>
      <w:bookmarkStart w:id="6145" w:name="_Toc115585505"/>
      <w:bookmarkStart w:id="6146" w:name="_Toc115589608"/>
      <w:bookmarkStart w:id="6147" w:name="_Toc115595474"/>
      <w:bookmarkStart w:id="6148" w:name="_Toc115597539"/>
      <w:bookmarkStart w:id="6149" w:name="_Toc115597945"/>
      <w:bookmarkStart w:id="6150" w:name="_Toc115598131"/>
      <w:bookmarkStart w:id="6151" w:name="_Toc115598318"/>
      <w:bookmarkStart w:id="6152" w:name="_Toc115598504"/>
      <w:bookmarkStart w:id="6153" w:name="_Toc115752100"/>
      <w:bookmarkStart w:id="6154" w:name="_Toc115752286"/>
      <w:bookmarkStart w:id="6155" w:name="_Toc115753619"/>
      <w:bookmarkStart w:id="6156" w:name="_Toc115753849"/>
      <w:bookmarkStart w:id="6157" w:name="_Toc115754488"/>
      <w:bookmarkStart w:id="6158" w:name="_Toc115756405"/>
      <w:bookmarkStart w:id="6159" w:name="_Toc115756986"/>
      <w:bookmarkStart w:id="6160" w:name="_Toc115777973"/>
      <w:bookmarkStart w:id="6161" w:name="_Toc115847836"/>
      <w:bookmarkStart w:id="6162" w:name="_Toc116116635"/>
      <w:bookmarkStart w:id="6163" w:name="_Toc116181569"/>
      <w:bookmarkStart w:id="6164" w:name="_Toc116365426"/>
      <w:bookmarkStart w:id="6165" w:name="_Toc116370126"/>
      <w:bookmarkStart w:id="6166" w:name="_Toc116381599"/>
      <w:bookmarkStart w:id="6167" w:name="_Toc116707150"/>
      <w:bookmarkStart w:id="6168" w:name="_Toc116709058"/>
      <w:bookmarkStart w:id="6169" w:name="_Toc116710169"/>
      <w:bookmarkStart w:id="6170" w:name="_Toc116710986"/>
      <w:bookmarkStart w:id="6171" w:name="_Toc117993126"/>
      <w:bookmarkStart w:id="6172" w:name="_Toc118257114"/>
      <w:bookmarkStart w:id="6173" w:name="_Toc118262837"/>
      <w:bookmarkStart w:id="6174" w:name="_Toc118264096"/>
      <w:bookmarkStart w:id="6175" w:name="_Toc118283205"/>
      <w:bookmarkStart w:id="6176" w:name="_Toc118699430"/>
      <w:bookmarkStart w:id="6177" w:name="_Toc118699635"/>
      <w:bookmarkStart w:id="6178" w:name="_Toc118706113"/>
      <w:bookmarkStart w:id="6179" w:name="_Toc118709918"/>
      <w:bookmarkStart w:id="6180" w:name="_Toc119146326"/>
      <w:bookmarkStart w:id="6181" w:name="_Toc119148159"/>
      <w:bookmarkStart w:id="6182" w:name="_Toc119148513"/>
      <w:bookmarkStart w:id="6183" w:name="_Toc119214005"/>
      <w:bookmarkStart w:id="6184" w:name="_Toc119222498"/>
      <w:bookmarkStart w:id="6185" w:name="_Toc119223964"/>
      <w:bookmarkStart w:id="6186" w:name="_Toc119812874"/>
      <w:bookmarkStart w:id="6187" w:name="_Toc119929126"/>
      <w:bookmarkStart w:id="6188" w:name="_Toc120068334"/>
      <w:bookmarkStart w:id="6189" w:name="_Toc120071730"/>
      <w:bookmarkStart w:id="6190" w:name="_Toc120072094"/>
      <w:bookmarkStart w:id="6191" w:name="_Toc120094605"/>
      <w:bookmarkStart w:id="6192" w:name="_Toc120421670"/>
      <w:bookmarkStart w:id="6193" w:name="_Toc120422374"/>
      <w:bookmarkStart w:id="6194" w:name="_Toc120422564"/>
      <w:bookmarkStart w:id="6195" w:name="_Toc120427504"/>
      <w:bookmarkStart w:id="6196" w:name="_Toc120449157"/>
      <w:bookmarkStart w:id="6197" w:name="_Toc131973157"/>
      <w:bookmarkStart w:id="6198" w:name="_Toc131976991"/>
      <w:bookmarkStart w:id="6199" w:name="_Toc131977183"/>
      <w:bookmarkStart w:id="6200" w:name="_Toc131999799"/>
      <w:bookmarkStart w:id="6201" w:name="_Toc132000152"/>
      <w:bookmarkStart w:id="6202" w:name="_Toc132002350"/>
      <w:bookmarkStart w:id="6203" w:name="_Toc132011675"/>
      <w:bookmarkStart w:id="6204" w:name="_Toc150061605"/>
      <w:bookmarkStart w:id="6205" w:name="_Toc150064535"/>
      <w:bookmarkStart w:id="6206" w:name="_Toc150064728"/>
      <w:bookmarkStart w:id="6207" w:name="_Toc150654805"/>
      <w:bookmarkStart w:id="6208" w:name="_Toc150841200"/>
      <w:bookmarkStart w:id="6209" w:name="_Toc150841444"/>
      <w:bookmarkStart w:id="6210" w:name="_Toc152558451"/>
      <w:bookmarkStart w:id="6211" w:name="_Toc170787734"/>
      <w:bookmarkStart w:id="6212" w:name="_Toc170788314"/>
      <w:bookmarkStart w:id="6213" w:name="_Toc170816607"/>
      <w:bookmarkStart w:id="6214" w:name="_Toc203539007"/>
      <w:bookmarkStart w:id="6215" w:name="_Toc204661075"/>
      <w:bookmarkStart w:id="6216" w:name="_Toc204743967"/>
      <w:bookmarkStart w:id="6217" w:name="_Toc210113854"/>
      <w:bookmarkStart w:id="6218" w:name="_Toc215480130"/>
      <w:r>
        <w:rPr>
          <w:rStyle w:val="CharDivNo"/>
        </w:rPr>
        <w:t>Division 8</w:t>
      </w:r>
      <w:r>
        <w:t xml:space="preserve"> — </w:t>
      </w:r>
      <w:r>
        <w:rPr>
          <w:rStyle w:val="CharDivText"/>
        </w:rPr>
        <w:t>Admissibility of certain evidence</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p>
    <w:p>
      <w:pPr>
        <w:pStyle w:val="Heading5"/>
        <w:spacing w:before="120"/>
      </w:pPr>
      <w:bookmarkStart w:id="6219" w:name="_Toc66514978"/>
      <w:bookmarkStart w:id="6220" w:name="_Toc84238443"/>
      <w:bookmarkStart w:id="6221" w:name="_Toc114568491"/>
      <w:bookmarkStart w:id="6222" w:name="_Toc150841445"/>
      <w:bookmarkStart w:id="6223" w:name="_Toc152558452"/>
      <w:bookmarkStart w:id="6224" w:name="_Toc215480131"/>
      <w:bookmarkStart w:id="6225" w:name="_Toc210113855"/>
      <w:r>
        <w:rPr>
          <w:rStyle w:val="CharSectno"/>
        </w:rPr>
        <w:t>107</w:t>
      </w:r>
      <w:r>
        <w:t>.</w:t>
      </w:r>
      <w:r>
        <w:tab/>
        <w:t>Evidence of refusal of consent etc.</w:t>
      </w:r>
      <w:bookmarkEnd w:id="6219"/>
      <w:bookmarkEnd w:id="6220"/>
      <w:bookmarkEnd w:id="6221"/>
      <w:bookmarkEnd w:id="6222"/>
      <w:bookmarkEnd w:id="6223"/>
      <w:bookmarkEnd w:id="6224"/>
      <w:bookmarkEnd w:id="6225"/>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226" w:name="_Toc66514979"/>
      <w:bookmarkStart w:id="6227" w:name="_Toc84238444"/>
      <w:bookmarkStart w:id="6228" w:name="_Toc114568492"/>
      <w:bookmarkStart w:id="6229" w:name="_Toc150841446"/>
      <w:bookmarkStart w:id="6230" w:name="_Toc152558453"/>
      <w:bookmarkStart w:id="6231" w:name="_Toc215480132"/>
      <w:bookmarkStart w:id="6232" w:name="_Toc210113856"/>
      <w:r>
        <w:rPr>
          <w:rStyle w:val="CharSectno"/>
        </w:rPr>
        <w:t>108</w:t>
      </w:r>
      <w:r>
        <w:t>.</w:t>
      </w:r>
      <w:r>
        <w:tab/>
        <w:t>Evidence of how procedure was done</w:t>
      </w:r>
      <w:bookmarkEnd w:id="6226"/>
      <w:bookmarkEnd w:id="6227"/>
      <w:bookmarkEnd w:id="6228"/>
      <w:bookmarkEnd w:id="6229"/>
      <w:bookmarkEnd w:id="6230"/>
      <w:bookmarkEnd w:id="6231"/>
      <w:bookmarkEnd w:id="6232"/>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233" w:name="_Toc66767132"/>
      <w:bookmarkStart w:id="6234" w:name="_Toc66767637"/>
      <w:bookmarkStart w:id="6235" w:name="_Toc66773787"/>
      <w:bookmarkStart w:id="6236" w:name="_Toc66790442"/>
      <w:bookmarkStart w:id="6237" w:name="_Toc66846576"/>
      <w:bookmarkStart w:id="6238" w:name="_Toc66857230"/>
      <w:bookmarkStart w:id="6239" w:name="_Toc66857819"/>
      <w:bookmarkStart w:id="6240" w:name="_Toc66858519"/>
      <w:bookmarkStart w:id="6241" w:name="_Toc81910170"/>
      <w:bookmarkStart w:id="6242" w:name="_Toc82858966"/>
      <w:bookmarkStart w:id="6243" w:name="_Toc82922655"/>
      <w:bookmarkStart w:id="6244" w:name="_Toc82922998"/>
      <w:bookmarkStart w:id="6245" w:name="_Toc83021396"/>
      <w:bookmarkStart w:id="6246" w:name="_Toc83021703"/>
      <w:bookmarkStart w:id="6247" w:name="_Toc83031748"/>
      <w:bookmarkStart w:id="6248" w:name="_Toc83032011"/>
      <w:bookmarkStart w:id="6249" w:name="_Toc83032302"/>
      <w:bookmarkStart w:id="6250" w:name="_Toc83032717"/>
      <w:bookmarkStart w:id="6251" w:name="_Toc83032898"/>
      <w:bookmarkStart w:id="6252" w:name="_Toc83033106"/>
      <w:bookmarkStart w:id="6253" w:name="_Toc83033287"/>
      <w:bookmarkStart w:id="6254" w:name="_Toc83187994"/>
      <w:bookmarkStart w:id="6255" w:name="_Toc83195629"/>
      <w:bookmarkStart w:id="6256" w:name="_Toc83201991"/>
      <w:bookmarkStart w:id="6257" w:name="_Toc83202741"/>
      <w:bookmarkStart w:id="6258" w:name="_Toc83437244"/>
      <w:bookmarkStart w:id="6259" w:name="_Toc83448027"/>
      <w:bookmarkStart w:id="6260" w:name="_Toc83461459"/>
      <w:bookmarkStart w:id="6261" w:name="_Toc83464549"/>
      <w:bookmarkStart w:id="6262" w:name="_Toc83526949"/>
      <w:bookmarkStart w:id="6263" w:name="_Toc83530253"/>
      <w:bookmarkStart w:id="6264" w:name="_Toc83537302"/>
      <w:bookmarkStart w:id="6265" w:name="_Toc83552849"/>
      <w:bookmarkStart w:id="6266" w:name="_Toc83607264"/>
      <w:bookmarkStart w:id="6267" w:name="_Toc83608026"/>
      <w:bookmarkStart w:id="6268" w:name="_Toc83608408"/>
      <w:bookmarkStart w:id="6269" w:name="_Toc84126385"/>
      <w:bookmarkStart w:id="6270" w:name="_Toc84139426"/>
      <w:bookmarkStart w:id="6271" w:name="_Toc84144119"/>
      <w:bookmarkStart w:id="6272" w:name="_Toc84145189"/>
      <w:bookmarkStart w:id="6273" w:name="_Toc84145411"/>
      <w:bookmarkStart w:id="6274" w:name="_Toc84145593"/>
      <w:bookmarkStart w:id="6275" w:name="_Toc84155440"/>
      <w:bookmarkStart w:id="6276" w:name="_Toc84211723"/>
      <w:bookmarkStart w:id="6277" w:name="_Toc84218524"/>
      <w:bookmarkStart w:id="6278" w:name="_Toc84218742"/>
      <w:bookmarkStart w:id="6279" w:name="_Toc84237727"/>
      <w:bookmarkStart w:id="6280" w:name="_Toc84237996"/>
      <w:bookmarkStart w:id="6281" w:name="_Toc84238264"/>
      <w:bookmarkStart w:id="6282" w:name="_Toc84238446"/>
      <w:bookmarkStart w:id="6283" w:name="_Toc107708717"/>
      <w:bookmarkStart w:id="6284" w:name="_Toc107709362"/>
      <w:bookmarkStart w:id="6285" w:name="_Toc107711721"/>
      <w:bookmarkStart w:id="6286" w:name="_Toc107717237"/>
      <w:bookmarkStart w:id="6287" w:name="_Toc107718210"/>
      <w:bookmarkStart w:id="6288" w:name="_Toc107725396"/>
      <w:bookmarkStart w:id="6289" w:name="_Toc107738868"/>
      <w:bookmarkStart w:id="6290" w:name="_Toc107740535"/>
      <w:bookmarkStart w:id="6291" w:name="_Toc107815908"/>
      <w:bookmarkStart w:id="6292" w:name="_Toc107816968"/>
      <w:bookmarkStart w:id="6293" w:name="_Toc107819807"/>
      <w:bookmarkStart w:id="6294" w:name="_Toc107822598"/>
      <w:bookmarkStart w:id="6295" w:name="_Toc107826627"/>
      <w:bookmarkStart w:id="6296" w:name="_Toc107828051"/>
      <w:bookmarkStart w:id="6297" w:name="_Toc107890476"/>
      <w:bookmarkStart w:id="6298" w:name="_Toc107894211"/>
      <w:bookmarkStart w:id="6299" w:name="_Toc107894577"/>
      <w:bookmarkStart w:id="6300" w:name="_Toc109559832"/>
      <w:bookmarkStart w:id="6301" w:name="_Toc109645202"/>
      <w:bookmarkStart w:id="6302" w:name="_Toc109709993"/>
      <w:bookmarkStart w:id="6303" w:name="_Toc110076371"/>
      <w:bookmarkStart w:id="6304" w:name="_Toc110076806"/>
      <w:bookmarkStart w:id="6305" w:name="_Toc110162706"/>
      <w:bookmarkStart w:id="6306" w:name="_Toc110222980"/>
      <w:bookmarkStart w:id="6307" w:name="_Toc110308269"/>
      <w:bookmarkStart w:id="6308" w:name="_Toc110317677"/>
      <w:bookmarkStart w:id="6309" w:name="_Toc110324783"/>
      <w:bookmarkStart w:id="6310" w:name="_Toc110324998"/>
      <w:bookmarkStart w:id="6311" w:name="_Toc110336170"/>
      <w:bookmarkStart w:id="6312" w:name="_Toc110662750"/>
      <w:bookmarkStart w:id="6313" w:name="_Toc110681739"/>
      <w:bookmarkStart w:id="6314" w:name="_Toc110744983"/>
      <w:bookmarkStart w:id="6315" w:name="_Toc110749592"/>
      <w:bookmarkStart w:id="6316" w:name="_Toc110750886"/>
      <w:bookmarkStart w:id="6317" w:name="_Toc110751074"/>
      <w:bookmarkStart w:id="6318" w:name="_Toc110755557"/>
      <w:bookmarkStart w:id="6319" w:name="_Toc110755745"/>
      <w:bookmarkStart w:id="6320" w:name="_Toc110755933"/>
      <w:bookmarkStart w:id="6321" w:name="_Toc110756121"/>
      <w:bookmarkStart w:id="6322" w:name="_Toc110757921"/>
      <w:bookmarkStart w:id="6323" w:name="_Toc110834704"/>
      <w:bookmarkStart w:id="6324" w:name="_Toc110834892"/>
      <w:bookmarkStart w:id="6325" w:name="_Toc110835415"/>
      <w:bookmarkStart w:id="6326" w:name="_Toc110835824"/>
      <w:bookmarkStart w:id="6327" w:name="_Toc110836011"/>
      <w:bookmarkStart w:id="6328" w:name="_Toc110836641"/>
      <w:bookmarkStart w:id="6329" w:name="_Toc110844637"/>
      <w:bookmarkStart w:id="6330" w:name="_Toc110852237"/>
      <w:bookmarkStart w:id="6331" w:name="_Toc110939209"/>
      <w:bookmarkStart w:id="6332" w:name="_Toc111001455"/>
      <w:bookmarkStart w:id="6333" w:name="_Toc111001830"/>
      <w:bookmarkStart w:id="6334" w:name="_Toc111002016"/>
      <w:bookmarkStart w:id="6335" w:name="_Toc111002202"/>
      <w:bookmarkStart w:id="6336" w:name="_Toc111002388"/>
      <w:bookmarkStart w:id="6337" w:name="_Toc111006913"/>
      <w:bookmarkStart w:id="6338" w:name="_Toc111007587"/>
      <w:bookmarkStart w:id="6339" w:name="_Toc111022067"/>
      <w:bookmarkStart w:id="6340" w:name="_Toc111022255"/>
      <w:bookmarkStart w:id="6341" w:name="_Toc111023319"/>
      <w:bookmarkStart w:id="6342" w:name="_Toc111524893"/>
      <w:bookmarkStart w:id="6343" w:name="_Toc111525860"/>
      <w:bookmarkStart w:id="6344" w:name="_Toc112042163"/>
      <w:bookmarkStart w:id="6345" w:name="_Toc112209466"/>
      <w:bookmarkStart w:id="6346" w:name="_Toc112209643"/>
      <w:bookmarkStart w:id="6347" w:name="_Toc112552429"/>
      <w:bookmarkStart w:id="6348" w:name="_Toc112583298"/>
      <w:bookmarkStart w:id="6349" w:name="_Toc113866329"/>
      <w:bookmarkStart w:id="6350" w:name="_Toc113866511"/>
      <w:bookmarkStart w:id="6351" w:name="_Toc113871215"/>
      <w:bookmarkStart w:id="6352" w:name="_Toc113877056"/>
      <w:bookmarkStart w:id="6353" w:name="_Toc114297856"/>
      <w:bookmarkStart w:id="6354" w:name="_Toc114386531"/>
      <w:bookmarkStart w:id="6355" w:name="_Toc114478865"/>
      <w:bookmarkStart w:id="6356" w:name="_Toc114551438"/>
      <w:bookmarkStart w:id="6357" w:name="_Toc114551673"/>
      <w:bookmarkStart w:id="6358" w:name="_Toc114552101"/>
      <w:bookmarkStart w:id="6359" w:name="_Toc114553033"/>
      <w:bookmarkStart w:id="6360" w:name="_Toc114561018"/>
      <w:bookmarkStart w:id="6361" w:name="_Toc114564662"/>
      <w:bookmarkStart w:id="6362" w:name="_Toc114565050"/>
      <w:bookmarkStart w:id="6363" w:name="_Toc114568127"/>
      <w:bookmarkStart w:id="6364" w:name="_Toc114568494"/>
      <w:bookmarkStart w:id="6365" w:name="_Toc114624976"/>
      <w:bookmarkStart w:id="6366" w:name="_Toc114647779"/>
      <w:bookmarkStart w:id="6367" w:name="_Toc114648126"/>
      <w:bookmarkStart w:id="6368" w:name="_Toc114648469"/>
      <w:bookmarkStart w:id="6369" w:name="_Toc114654860"/>
      <w:bookmarkStart w:id="6370" w:name="_Toc114884068"/>
      <w:bookmarkStart w:id="6371" w:name="_Toc114884679"/>
      <w:bookmarkStart w:id="6372" w:name="_Toc114884864"/>
      <w:bookmarkStart w:id="6373" w:name="_Toc114886644"/>
      <w:bookmarkStart w:id="6374" w:name="_Toc114887161"/>
      <w:bookmarkStart w:id="6375" w:name="_Toc114888389"/>
      <w:bookmarkStart w:id="6376" w:name="_Toc114889161"/>
      <w:bookmarkStart w:id="6377" w:name="_Toc114892515"/>
      <w:bookmarkStart w:id="6378" w:name="_Toc114892866"/>
      <w:bookmarkStart w:id="6379" w:name="_Toc114894807"/>
      <w:bookmarkStart w:id="6380" w:name="_Toc114903065"/>
      <w:bookmarkStart w:id="6381" w:name="_Toc114906481"/>
      <w:bookmarkStart w:id="6382" w:name="_Toc114906667"/>
      <w:bookmarkStart w:id="6383" w:name="_Toc114907099"/>
      <w:bookmarkStart w:id="6384" w:name="_Toc114915530"/>
      <w:bookmarkStart w:id="6385" w:name="_Toc114970065"/>
      <w:bookmarkStart w:id="6386" w:name="_Toc115581034"/>
      <w:bookmarkStart w:id="6387" w:name="_Toc115583733"/>
      <w:bookmarkStart w:id="6388" w:name="_Toc115585115"/>
      <w:bookmarkStart w:id="6389" w:name="_Toc115585509"/>
      <w:bookmarkStart w:id="6390" w:name="_Toc115589612"/>
      <w:bookmarkStart w:id="6391" w:name="_Toc115595478"/>
      <w:bookmarkStart w:id="6392" w:name="_Toc115597543"/>
      <w:bookmarkStart w:id="6393" w:name="_Toc115597949"/>
      <w:bookmarkStart w:id="6394" w:name="_Toc115598135"/>
      <w:bookmarkStart w:id="6395" w:name="_Toc115598322"/>
      <w:bookmarkStart w:id="6396" w:name="_Toc115598508"/>
      <w:bookmarkStart w:id="6397" w:name="_Toc115752104"/>
      <w:bookmarkStart w:id="6398" w:name="_Toc115752290"/>
      <w:bookmarkStart w:id="6399" w:name="_Toc115753623"/>
      <w:bookmarkStart w:id="6400" w:name="_Toc115753853"/>
      <w:bookmarkStart w:id="6401" w:name="_Toc115754492"/>
      <w:bookmarkStart w:id="6402" w:name="_Toc115756409"/>
      <w:bookmarkStart w:id="6403" w:name="_Toc115756990"/>
      <w:bookmarkStart w:id="6404" w:name="_Toc115777977"/>
      <w:bookmarkStart w:id="6405" w:name="_Toc115847840"/>
      <w:bookmarkStart w:id="6406" w:name="_Toc116116639"/>
      <w:bookmarkStart w:id="6407" w:name="_Toc116181573"/>
      <w:bookmarkStart w:id="6408" w:name="_Toc116365430"/>
      <w:bookmarkStart w:id="6409" w:name="_Toc116370130"/>
      <w:bookmarkStart w:id="6410" w:name="_Toc116381603"/>
      <w:bookmarkStart w:id="6411" w:name="_Toc116707154"/>
      <w:bookmarkStart w:id="6412" w:name="_Toc116709062"/>
      <w:bookmarkStart w:id="6413" w:name="_Toc116710173"/>
      <w:bookmarkStart w:id="6414" w:name="_Toc116710990"/>
      <w:bookmarkStart w:id="6415" w:name="_Toc117993130"/>
      <w:bookmarkStart w:id="6416" w:name="_Toc118257118"/>
      <w:bookmarkStart w:id="6417" w:name="_Toc118262841"/>
      <w:bookmarkStart w:id="6418" w:name="_Toc118264100"/>
      <w:bookmarkStart w:id="6419" w:name="_Toc118283209"/>
      <w:bookmarkStart w:id="6420" w:name="_Toc118699434"/>
      <w:bookmarkStart w:id="6421" w:name="_Toc118699639"/>
      <w:bookmarkStart w:id="6422" w:name="_Toc118706117"/>
      <w:bookmarkStart w:id="6423" w:name="_Toc118709922"/>
      <w:bookmarkStart w:id="6424" w:name="_Toc119146330"/>
      <w:bookmarkStart w:id="6425" w:name="_Toc119148163"/>
      <w:bookmarkStart w:id="6426" w:name="_Toc119148517"/>
      <w:bookmarkStart w:id="6427" w:name="_Toc119214009"/>
      <w:bookmarkStart w:id="6428" w:name="_Toc119222502"/>
      <w:bookmarkStart w:id="6429" w:name="_Toc119223968"/>
      <w:bookmarkStart w:id="6430" w:name="_Toc119812878"/>
      <w:bookmarkStart w:id="6431" w:name="_Toc119929129"/>
      <w:bookmarkStart w:id="6432" w:name="_Toc120068337"/>
      <w:bookmarkStart w:id="6433" w:name="_Toc120071733"/>
      <w:bookmarkStart w:id="6434" w:name="_Toc120072097"/>
      <w:bookmarkStart w:id="6435" w:name="_Toc120094608"/>
      <w:bookmarkStart w:id="6436" w:name="_Toc120421673"/>
      <w:bookmarkStart w:id="6437" w:name="_Toc120422377"/>
      <w:bookmarkStart w:id="6438" w:name="_Toc120422567"/>
      <w:bookmarkStart w:id="6439" w:name="_Toc120427507"/>
      <w:bookmarkStart w:id="6440" w:name="_Toc120449160"/>
      <w:bookmarkStart w:id="6441" w:name="_Toc131973160"/>
      <w:bookmarkStart w:id="6442" w:name="_Toc131976994"/>
      <w:bookmarkStart w:id="6443" w:name="_Toc131977186"/>
      <w:bookmarkStart w:id="6444" w:name="_Toc131999802"/>
      <w:bookmarkStart w:id="6445" w:name="_Toc132000155"/>
      <w:bookmarkStart w:id="6446" w:name="_Toc132002353"/>
      <w:bookmarkStart w:id="6447" w:name="_Toc132011678"/>
      <w:bookmarkStart w:id="6448" w:name="_Toc150061608"/>
      <w:bookmarkStart w:id="6449" w:name="_Toc150064538"/>
      <w:bookmarkStart w:id="6450" w:name="_Toc150064731"/>
      <w:bookmarkStart w:id="6451" w:name="_Toc150654808"/>
      <w:bookmarkStart w:id="6452" w:name="_Toc150841203"/>
      <w:bookmarkStart w:id="6453" w:name="_Toc150841447"/>
      <w:bookmarkStart w:id="6454" w:name="_Toc152558454"/>
      <w:bookmarkStart w:id="6455" w:name="_Toc170787737"/>
      <w:bookmarkStart w:id="6456" w:name="_Toc170788317"/>
      <w:bookmarkStart w:id="6457" w:name="_Toc170816610"/>
      <w:bookmarkStart w:id="6458" w:name="_Toc203539010"/>
      <w:bookmarkStart w:id="6459" w:name="_Toc204661078"/>
      <w:bookmarkStart w:id="6460" w:name="_Toc204743970"/>
      <w:bookmarkStart w:id="6461" w:name="_Toc210113857"/>
      <w:bookmarkStart w:id="6462" w:name="_Toc215480133"/>
      <w:r>
        <w:rPr>
          <w:rStyle w:val="CharPartNo"/>
        </w:rPr>
        <w:t>Part 10</w:t>
      </w:r>
      <w:r>
        <w:rPr>
          <w:rStyle w:val="CharDivNo"/>
        </w:rPr>
        <w:t> </w:t>
      </w:r>
      <w:r>
        <w:t>—</w:t>
      </w:r>
      <w:r>
        <w:rPr>
          <w:rStyle w:val="CharDivText"/>
        </w:rPr>
        <w:t> </w:t>
      </w:r>
      <w:r>
        <w:rPr>
          <w:rStyle w:val="CharPartText"/>
        </w:rPr>
        <w:t>Provisions about searches and forensic procedures on people</w:t>
      </w:r>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p>
    <w:p>
      <w:pPr>
        <w:pStyle w:val="Heading5"/>
      </w:pPr>
      <w:bookmarkStart w:id="6463" w:name="_Toc66514982"/>
      <w:bookmarkStart w:id="6464" w:name="_Toc84238447"/>
      <w:bookmarkStart w:id="6465" w:name="_Toc114568495"/>
      <w:bookmarkStart w:id="6466" w:name="_Toc150841448"/>
      <w:bookmarkStart w:id="6467" w:name="_Toc152558455"/>
      <w:bookmarkStart w:id="6468" w:name="_Toc215480134"/>
      <w:bookmarkStart w:id="6469" w:name="_Toc210113858"/>
      <w:r>
        <w:rPr>
          <w:rStyle w:val="CharSectno"/>
        </w:rPr>
        <w:t>109</w:t>
      </w:r>
      <w:r>
        <w:t>.</w:t>
      </w:r>
      <w:r>
        <w:tab/>
        <w:t>Interpretation</w:t>
      </w:r>
      <w:bookmarkEnd w:id="6463"/>
      <w:bookmarkEnd w:id="6464"/>
      <w:bookmarkEnd w:id="6465"/>
      <w:bookmarkEnd w:id="6466"/>
      <w:bookmarkEnd w:id="6467"/>
      <w:bookmarkEnd w:id="6468"/>
      <w:bookmarkEnd w:id="6469"/>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70" w:name="_Toc66514983"/>
      <w:bookmarkStart w:id="6471" w:name="_Toc84238448"/>
      <w:bookmarkStart w:id="6472" w:name="_Toc114568496"/>
      <w:bookmarkStart w:id="6473" w:name="_Toc150841449"/>
      <w:bookmarkStart w:id="6474" w:name="_Toc152558456"/>
      <w:bookmarkStart w:id="6475" w:name="_Toc215480135"/>
      <w:bookmarkStart w:id="6476" w:name="_Toc210113859"/>
      <w:r>
        <w:rPr>
          <w:rStyle w:val="CharSectno"/>
        </w:rPr>
        <w:t>110</w:t>
      </w:r>
      <w:r>
        <w:t>.</w:t>
      </w:r>
      <w:r>
        <w:tab/>
        <w:t>Body searches and forensic procedures may be repeated</w:t>
      </w:r>
      <w:bookmarkEnd w:id="6470"/>
      <w:bookmarkEnd w:id="6471"/>
      <w:bookmarkEnd w:id="6472"/>
      <w:bookmarkEnd w:id="6473"/>
      <w:bookmarkEnd w:id="6474"/>
      <w:bookmarkEnd w:id="6475"/>
      <w:bookmarkEnd w:id="647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77" w:name="_Toc66514984"/>
      <w:bookmarkStart w:id="6478" w:name="_Toc84238449"/>
      <w:bookmarkStart w:id="6479" w:name="_Toc114568497"/>
      <w:bookmarkStart w:id="6480" w:name="_Toc150841450"/>
      <w:bookmarkStart w:id="6481" w:name="_Toc152558457"/>
      <w:bookmarkStart w:id="6482" w:name="_Toc215480136"/>
      <w:bookmarkStart w:id="6483" w:name="_Toc210113860"/>
      <w:r>
        <w:rPr>
          <w:rStyle w:val="CharSectno"/>
        </w:rPr>
        <w:t>111</w:t>
      </w:r>
      <w:r>
        <w:t>.</w:t>
      </w:r>
      <w:r>
        <w:tab/>
        <w:t>People not obliged to do searches etc.</w:t>
      </w:r>
      <w:bookmarkEnd w:id="6477"/>
      <w:bookmarkEnd w:id="6478"/>
      <w:bookmarkEnd w:id="6479"/>
      <w:bookmarkEnd w:id="6480"/>
      <w:bookmarkEnd w:id="6481"/>
      <w:bookmarkEnd w:id="6482"/>
      <w:bookmarkEnd w:id="6483"/>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84" w:name="_Toc66514985"/>
      <w:bookmarkStart w:id="6485" w:name="_Toc84238450"/>
      <w:bookmarkStart w:id="6486" w:name="_Toc114568498"/>
      <w:bookmarkStart w:id="6487" w:name="_Toc150841451"/>
      <w:bookmarkStart w:id="6488" w:name="_Toc152558458"/>
      <w:bookmarkStart w:id="6489" w:name="_Toc215480137"/>
      <w:bookmarkStart w:id="6490" w:name="_Toc210113861"/>
      <w:r>
        <w:rPr>
          <w:rStyle w:val="CharSectno"/>
        </w:rPr>
        <w:t>112</w:t>
      </w:r>
      <w:r>
        <w:t>.</w:t>
      </w:r>
      <w:r>
        <w:tab/>
        <w:t>Forensic information, use and destruction of</w:t>
      </w:r>
      <w:bookmarkEnd w:id="6484"/>
      <w:bookmarkEnd w:id="6485"/>
      <w:bookmarkEnd w:id="6486"/>
      <w:bookmarkEnd w:id="6487"/>
      <w:bookmarkEnd w:id="6488"/>
      <w:bookmarkEnd w:id="6489"/>
      <w:bookmarkEnd w:id="6490"/>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91" w:name="_Toc215480138"/>
      <w:bookmarkStart w:id="6492" w:name="_Toc210113862"/>
      <w:bookmarkStart w:id="6493" w:name="_Toc66514986"/>
      <w:bookmarkStart w:id="6494" w:name="_Toc84238451"/>
      <w:bookmarkStart w:id="6495" w:name="_Toc114568499"/>
      <w:bookmarkStart w:id="6496" w:name="_Toc150841453"/>
      <w:bookmarkStart w:id="6497" w:name="_Toc152558460"/>
      <w:r>
        <w:t>113.</w:t>
      </w:r>
      <w:r>
        <w:tab/>
        <w:t>Disclosure of photographs obtained under Part 8 or 9</w:t>
      </w:r>
      <w:bookmarkEnd w:id="6491"/>
      <w:bookmarkEnd w:id="649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98" w:name="_Toc215480139"/>
      <w:bookmarkStart w:id="6499" w:name="_Toc210113863"/>
      <w:r>
        <w:rPr>
          <w:rStyle w:val="CharSectno"/>
        </w:rPr>
        <w:t>114</w:t>
      </w:r>
      <w:r>
        <w:t>.</w:t>
      </w:r>
      <w:r>
        <w:tab/>
        <w:t>Legal protection for people carrying out searches etc.</w:t>
      </w:r>
      <w:bookmarkEnd w:id="6493"/>
      <w:bookmarkEnd w:id="6494"/>
      <w:bookmarkEnd w:id="6495"/>
      <w:bookmarkEnd w:id="6496"/>
      <w:bookmarkEnd w:id="6497"/>
      <w:bookmarkEnd w:id="6498"/>
      <w:bookmarkEnd w:id="649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500" w:name="_Toc65579715"/>
      <w:bookmarkStart w:id="6501" w:name="_Toc65584851"/>
      <w:bookmarkStart w:id="6502" w:name="_Toc65638477"/>
      <w:bookmarkStart w:id="6503" w:name="_Toc65638653"/>
      <w:bookmarkStart w:id="6504" w:name="_Toc65644199"/>
      <w:bookmarkStart w:id="6505" w:name="_Toc66019488"/>
      <w:bookmarkStart w:id="6506" w:name="_Toc66108362"/>
      <w:bookmarkStart w:id="6507" w:name="_Toc66169339"/>
      <w:bookmarkStart w:id="6508" w:name="_Toc66181290"/>
      <w:bookmarkStart w:id="6509" w:name="_Toc66181936"/>
      <w:bookmarkStart w:id="6510" w:name="_Toc66186879"/>
      <w:bookmarkStart w:id="6511" w:name="_Toc66251716"/>
      <w:bookmarkStart w:id="6512" w:name="_Toc66251906"/>
      <w:bookmarkStart w:id="6513" w:name="_Toc66254251"/>
      <w:bookmarkStart w:id="6514" w:name="_Toc66255382"/>
      <w:bookmarkStart w:id="6515" w:name="_Toc66265779"/>
      <w:bookmarkStart w:id="6516" w:name="_Toc66274901"/>
      <w:bookmarkStart w:id="6517" w:name="_Toc66514987"/>
      <w:bookmarkStart w:id="6518" w:name="_Toc66530753"/>
      <w:bookmarkStart w:id="6519" w:name="_Toc66533955"/>
      <w:bookmarkStart w:id="6520" w:name="_Toc66587974"/>
      <w:bookmarkStart w:id="6521" w:name="_Toc66588158"/>
      <w:bookmarkStart w:id="6522" w:name="_Toc66593496"/>
      <w:bookmarkStart w:id="6523" w:name="_Toc66595918"/>
      <w:bookmarkStart w:id="6524" w:name="_Toc66611619"/>
      <w:bookmarkStart w:id="6525" w:name="_Toc66615368"/>
      <w:bookmarkStart w:id="6526" w:name="_Toc66616319"/>
      <w:bookmarkStart w:id="6527" w:name="_Toc66617060"/>
      <w:bookmarkStart w:id="6528" w:name="_Toc66618565"/>
      <w:bookmarkStart w:id="6529" w:name="_Toc66677332"/>
      <w:bookmarkStart w:id="6530" w:name="_Toc66692841"/>
      <w:bookmarkStart w:id="6531" w:name="_Toc66694932"/>
      <w:bookmarkStart w:id="6532" w:name="_Toc66698272"/>
      <w:bookmarkStart w:id="6533" w:name="_Toc66704884"/>
      <w:bookmarkStart w:id="6534" w:name="_Toc66767138"/>
      <w:bookmarkStart w:id="6535" w:name="_Toc66767643"/>
      <w:bookmarkStart w:id="6536" w:name="_Toc66773793"/>
      <w:bookmarkStart w:id="6537" w:name="_Toc66790448"/>
      <w:bookmarkStart w:id="6538" w:name="_Toc66846582"/>
      <w:bookmarkStart w:id="6539" w:name="_Toc66857236"/>
      <w:bookmarkStart w:id="6540" w:name="_Toc66857825"/>
      <w:bookmarkStart w:id="6541" w:name="_Toc66858525"/>
      <w:bookmarkStart w:id="6542" w:name="_Toc81910176"/>
      <w:bookmarkStart w:id="6543" w:name="_Toc82858972"/>
      <w:bookmarkStart w:id="6544" w:name="_Toc82922661"/>
      <w:bookmarkStart w:id="6545" w:name="_Toc82923004"/>
      <w:bookmarkStart w:id="6546" w:name="_Toc83021402"/>
      <w:bookmarkStart w:id="6547" w:name="_Toc83021709"/>
      <w:bookmarkStart w:id="6548" w:name="_Toc83031754"/>
      <w:bookmarkStart w:id="6549" w:name="_Toc83032017"/>
      <w:bookmarkStart w:id="6550" w:name="_Toc83032308"/>
      <w:bookmarkStart w:id="6551" w:name="_Toc83032723"/>
      <w:bookmarkStart w:id="6552" w:name="_Toc83032904"/>
      <w:bookmarkStart w:id="6553" w:name="_Toc83033112"/>
      <w:bookmarkStart w:id="6554" w:name="_Toc83033293"/>
      <w:bookmarkStart w:id="6555" w:name="_Toc83188000"/>
      <w:bookmarkStart w:id="6556" w:name="_Toc83195635"/>
      <w:bookmarkStart w:id="6557" w:name="_Toc83201997"/>
      <w:bookmarkStart w:id="6558" w:name="_Toc83202747"/>
      <w:bookmarkStart w:id="6559" w:name="_Toc83437250"/>
      <w:bookmarkStart w:id="6560" w:name="_Toc83448033"/>
      <w:bookmarkStart w:id="6561" w:name="_Toc83461465"/>
      <w:bookmarkStart w:id="6562" w:name="_Toc83464555"/>
      <w:bookmarkStart w:id="6563" w:name="_Toc83526955"/>
      <w:bookmarkStart w:id="6564" w:name="_Toc83530259"/>
      <w:bookmarkStart w:id="6565" w:name="_Toc83537308"/>
      <w:bookmarkStart w:id="6566" w:name="_Toc83552855"/>
      <w:bookmarkStart w:id="6567" w:name="_Toc83607270"/>
      <w:bookmarkStart w:id="6568" w:name="_Toc83608032"/>
      <w:bookmarkStart w:id="6569" w:name="_Toc83608414"/>
      <w:bookmarkStart w:id="6570" w:name="_Toc84126391"/>
      <w:bookmarkStart w:id="6571" w:name="_Toc84139432"/>
      <w:bookmarkStart w:id="6572" w:name="_Toc84144125"/>
      <w:bookmarkStart w:id="6573" w:name="_Toc84145195"/>
      <w:bookmarkStart w:id="6574" w:name="_Toc84145417"/>
      <w:bookmarkStart w:id="6575" w:name="_Toc84145599"/>
      <w:bookmarkStart w:id="6576" w:name="_Toc84155446"/>
      <w:bookmarkStart w:id="6577" w:name="_Toc84211729"/>
      <w:bookmarkStart w:id="6578" w:name="_Toc84218530"/>
      <w:bookmarkStart w:id="6579" w:name="_Toc84218748"/>
      <w:bookmarkStart w:id="6580" w:name="_Toc84237733"/>
      <w:bookmarkStart w:id="6581" w:name="_Toc84238002"/>
      <w:bookmarkStart w:id="6582" w:name="_Toc84238270"/>
      <w:bookmarkStart w:id="6583" w:name="_Toc84238452"/>
      <w:bookmarkStart w:id="6584" w:name="_Toc107708723"/>
      <w:bookmarkStart w:id="6585" w:name="_Toc107709368"/>
      <w:bookmarkStart w:id="6586" w:name="_Toc107711727"/>
      <w:bookmarkStart w:id="6587" w:name="_Toc107717243"/>
      <w:bookmarkStart w:id="6588" w:name="_Toc107718216"/>
      <w:bookmarkStart w:id="6589" w:name="_Toc107725402"/>
      <w:bookmarkStart w:id="6590" w:name="_Toc107738874"/>
      <w:bookmarkStart w:id="6591" w:name="_Toc107740541"/>
      <w:bookmarkStart w:id="6592" w:name="_Toc107815914"/>
      <w:bookmarkStart w:id="6593" w:name="_Toc107816974"/>
      <w:bookmarkStart w:id="6594" w:name="_Toc107819813"/>
      <w:bookmarkStart w:id="6595" w:name="_Toc107822604"/>
      <w:bookmarkStart w:id="6596" w:name="_Toc107826633"/>
      <w:bookmarkStart w:id="6597" w:name="_Toc107828057"/>
      <w:bookmarkStart w:id="6598" w:name="_Toc107890482"/>
      <w:bookmarkStart w:id="6599" w:name="_Toc107894217"/>
      <w:bookmarkStart w:id="6600" w:name="_Toc107894583"/>
      <w:bookmarkStart w:id="6601" w:name="_Toc109559838"/>
      <w:bookmarkStart w:id="6602" w:name="_Toc109645208"/>
      <w:bookmarkStart w:id="6603" w:name="_Toc109709999"/>
      <w:bookmarkStart w:id="6604" w:name="_Toc110076377"/>
      <w:bookmarkStart w:id="6605" w:name="_Toc110076812"/>
      <w:bookmarkStart w:id="6606" w:name="_Toc110162712"/>
      <w:bookmarkStart w:id="6607" w:name="_Toc110222986"/>
      <w:bookmarkStart w:id="6608" w:name="_Toc110308275"/>
      <w:bookmarkStart w:id="6609" w:name="_Toc110317683"/>
      <w:bookmarkStart w:id="6610" w:name="_Toc110324789"/>
      <w:bookmarkStart w:id="6611" w:name="_Toc110325004"/>
      <w:bookmarkStart w:id="6612" w:name="_Toc110336176"/>
      <w:bookmarkStart w:id="6613" w:name="_Toc110662756"/>
      <w:bookmarkStart w:id="6614" w:name="_Toc110681745"/>
      <w:bookmarkStart w:id="6615" w:name="_Toc110744989"/>
      <w:bookmarkStart w:id="6616" w:name="_Toc110749598"/>
      <w:bookmarkStart w:id="6617" w:name="_Toc110750892"/>
      <w:bookmarkStart w:id="6618" w:name="_Toc110751080"/>
      <w:bookmarkStart w:id="6619" w:name="_Toc110755563"/>
      <w:bookmarkStart w:id="6620" w:name="_Toc110755751"/>
      <w:bookmarkStart w:id="6621" w:name="_Toc110755939"/>
      <w:bookmarkStart w:id="6622" w:name="_Toc110756127"/>
      <w:bookmarkStart w:id="6623" w:name="_Toc110757927"/>
      <w:bookmarkStart w:id="6624" w:name="_Toc110834710"/>
      <w:bookmarkStart w:id="6625" w:name="_Toc110834898"/>
      <w:bookmarkStart w:id="6626" w:name="_Toc110835421"/>
      <w:bookmarkStart w:id="6627" w:name="_Toc110835830"/>
      <w:bookmarkStart w:id="6628" w:name="_Toc110836017"/>
      <w:bookmarkStart w:id="6629" w:name="_Toc110836647"/>
      <w:bookmarkStart w:id="6630" w:name="_Toc110844643"/>
      <w:bookmarkStart w:id="6631" w:name="_Toc110852243"/>
      <w:bookmarkStart w:id="6632" w:name="_Toc110939215"/>
      <w:bookmarkStart w:id="6633" w:name="_Toc111001461"/>
      <w:bookmarkStart w:id="6634" w:name="_Toc111001836"/>
      <w:bookmarkStart w:id="6635" w:name="_Toc111002022"/>
      <w:bookmarkStart w:id="6636" w:name="_Toc111002208"/>
      <w:bookmarkStart w:id="6637" w:name="_Toc111002394"/>
      <w:bookmarkStart w:id="6638" w:name="_Toc111006919"/>
      <w:bookmarkStart w:id="6639" w:name="_Toc111007593"/>
      <w:bookmarkStart w:id="6640" w:name="_Toc111022073"/>
      <w:bookmarkStart w:id="6641" w:name="_Toc111022261"/>
      <w:bookmarkStart w:id="6642" w:name="_Toc111023325"/>
      <w:bookmarkStart w:id="6643" w:name="_Toc111524899"/>
      <w:bookmarkStart w:id="6644" w:name="_Toc111525866"/>
      <w:bookmarkStart w:id="6645" w:name="_Toc112042169"/>
      <w:bookmarkStart w:id="6646" w:name="_Toc112209472"/>
      <w:bookmarkStart w:id="6647" w:name="_Toc112209649"/>
      <w:bookmarkStart w:id="6648" w:name="_Toc112552435"/>
      <w:bookmarkStart w:id="6649" w:name="_Toc112583304"/>
      <w:bookmarkStart w:id="6650" w:name="_Toc113866335"/>
      <w:bookmarkStart w:id="6651" w:name="_Toc113866517"/>
      <w:bookmarkStart w:id="6652" w:name="_Toc113871221"/>
      <w:bookmarkStart w:id="6653" w:name="_Toc113877062"/>
      <w:bookmarkStart w:id="6654" w:name="_Toc114297862"/>
      <w:bookmarkStart w:id="6655" w:name="_Toc114386537"/>
      <w:bookmarkStart w:id="6656" w:name="_Toc114478871"/>
      <w:bookmarkStart w:id="6657" w:name="_Toc114551444"/>
      <w:bookmarkStart w:id="6658" w:name="_Toc114551679"/>
      <w:bookmarkStart w:id="6659" w:name="_Toc114552107"/>
      <w:bookmarkStart w:id="6660" w:name="_Toc114553039"/>
      <w:bookmarkStart w:id="6661" w:name="_Toc114561024"/>
      <w:bookmarkStart w:id="6662" w:name="_Toc114564668"/>
      <w:bookmarkStart w:id="6663" w:name="_Toc114565056"/>
      <w:bookmarkStart w:id="6664" w:name="_Toc114568133"/>
      <w:bookmarkStart w:id="6665" w:name="_Toc114568500"/>
      <w:bookmarkStart w:id="6666" w:name="_Toc114624982"/>
      <w:bookmarkStart w:id="6667" w:name="_Toc114647785"/>
      <w:bookmarkStart w:id="6668" w:name="_Toc114648132"/>
      <w:bookmarkStart w:id="6669" w:name="_Toc114648475"/>
      <w:bookmarkStart w:id="6670" w:name="_Toc114654866"/>
      <w:bookmarkStart w:id="6671" w:name="_Toc114884074"/>
      <w:bookmarkStart w:id="6672" w:name="_Toc114884685"/>
      <w:bookmarkStart w:id="6673" w:name="_Toc114884870"/>
      <w:bookmarkStart w:id="6674" w:name="_Toc114886650"/>
      <w:bookmarkStart w:id="6675" w:name="_Toc114887167"/>
      <w:bookmarkStart w:id="6676" w:name="_Toc114888395"/>
      <w:bookmarkStart w:id="6677" w:name="_Toc114889167"/>
      <w:bookmarkStart w:id="6678" w:name="_Toc114892521"/>
      <w:bookmarkStart w:id="6679" w:name="_Toc114892872"/>
      <w:bookmarkStart w:id="6680" w:name="_Toc114894813"/>
      <w:bookmarkStart w:id="6681" w:name="_Toc114903071"/>
      <w:bookmarkStart w:id="6682" w:name="_Toc114906487"/>
      <w:bookmarkStart w:id="6683" w:name="_Toc114906673"/>
      <w:bookmarkStart w:id="6684" w:name="_Toc114907105"/>
      <w:bookmarkStart w:id="6685" w:name="_Toc114915536"/>
      <w:bookmarkStart w:id="6686" w:name="_Toc114970071"/>
      <w:bookmarkStart w:id="6687" w:name="_Toc115581040"/>
      <w:bookmarkStart w:id="6688" w:name="_Toc115583739"/>
      <w:bookmarkStart w:id="6689" w:name="_Toc115585121"/>
      <w:bookmarkStart w:id="6690" w:name="_Toc115585515"/>
      <w:bookmarkStart w:id="6691" w:name="_Toc115589618"/>
      <w:bookmarkStart w:id="6692" w:name="_Toc115595484"/>
      <w:bookmarkStart w:id="6693" w:name="_Toc115597549"/>
      <w:bookmarkStart w:id="6694" w:name="_Toc115597955"/>
      <w:bookmarkStart w:id="6695" w:name="_Toc115598141"/>
      <w:bookmarkStart w:id="6696" w:name="_Toc115598328"/>
      <w:bookmarkStart w:id="6697" w:name="_Toc115598514"/>
      <w:bookmarkStart w:id="6698" w:name="_Toc115752110"/>
      <w:bookmarkStart w:id="6699" w:name="_Toc115752296"/>
      <w:bookmarkStart w:id="6700" w:name="_Toc115753629"/>
      <w:bookmarkStart w:id="6701" w:name="_Toc115753859"/>
      <w:bookmarkStart w:id="6702" w:name="_Toc115754498"/>
      <w:bookmarkStart w:id="6703" w:name="_Toc115756415"/>
      <w:bookmarkStart w:id="6704" w:name="_Toc115756996"/>
      <w:bookmarkStart w:id="6705" w:name="_Toc115777983"/>
      <w:bookmarkStart w:id="6706" w:name="_Toc115847846"/>
      <w:bookmarkStart w:id="6707" w:name="_Toc116116645"/>
      <w:bookmarkStart w:id="6708" w:name="_Toc116181579"/>
      <w:bookmarkStart w:id="6709" w:name="_Toc116365436"/>
      <w:bookmarkStart w:id="6710" w:name="_Toc116370136"/>
      <w:bookmarkStart w:id="6711" w:name="_Toc116381609"/>
      <w:bookmarkStart w:id="6712" w:name="_Toc116707160"/>
      <w:bookmarkStart w:id="6713" w:name="_Toc116709068"/>
      <w:bookmarkStart w:id="6714" w:name="_Toc116710179"/>
      <w:bookmarkStart w:id="6715" w:name="_Toc116710996"/>
      <w:bookmarkStart w:id="6716" w:name="_Toc117993136"/>
      <w:bookmarkStart w:id="6717" w:name="_Toc118257124"/>
      <w:bookmarkStart w:id="6718" w:name="_Toc118262847"/>
      <w:bookmarkStart w:id="6719" w:name="_Toc118264106"/>
      <w:bookmarkStart w:id="6720" w:name="_Toc118283215"/>
      <w:bookmarkStart w:id="6721" w:name="_Toc118699440"/>
      <w:bookmarkStart w:id="6722" w:name="_Toc118699645"/>
      <w:bookmarkStart w:id="6723" w:name="_Toc118706123"/>
      <w:bookmarkStart w:id="6724" w:name="_Toc118709928"/>
      <w:bookmarkStart w:id="6725" w:name="_Toc119146336"/>
      <w:bookmarkStart w:id="6726" w:name="_Toc119148169"/>
      <w:bookmarkStart w:id="6727" w:name="_Toc119148523"/>
      <w:bookmarkStart w:id="6728" w:name="_Toc119214015"/>
      <w:bookmarkStart w:id="6729" w:name="_Toc119222508"/>
      <w:bookmarkStart w:id="6730" w:name="_Toc119223974"/>
      <w:bookmarkStart w:id="6731" w:name="_Toc119812884"/>
      <w:bookmarkStart w:id="6732" w:name="_Toc119929135"/>
      <w:bookmarkStart w:id="6733" w:name="_Toc120068343"/>
      <w:bookmarkStart w:id="6734" w:name="_Toc120071739"/>
      <w:bookmarkStart w:id="6735" w:name="_Toc120072103"/>
      <w:bookmarkStart w:id="6736" w:name="_Toc120094614"/>
      <w:bookmarkStart w:id="6737" w:name="_Toc120421679"/>
      <w:bookmarkStart w:id="6738" w:name="_Toc120422383"/>
      <w:bookmarkStart w:id="6739" w:name="_Toc120422573"/>
      <w:bookmarkStart w:id="6740" w:name="_Toc120427513"/>
      <w:bookmarkStart w:id="6741" w:name="_Toc120449166"/>
      <w:bookmarkStart w:id="6742" w:name="_Toc131973166"/>
      <w:bookmarkStart w:id="6743" w:name="_Toc131977000"/>
      <w:bookmarkStart w:id="6744" w:name="_Toc131977192"/>
      <w:bookmarkStart w:id="6745" w:name="_Toc131999808"/>
      <w:bookmarkStart w:id="6746" w:name="_Toc132000161"/>
      <w:bookmarkStart w:id="6747" w:name="_Toc132002359"/>
      <w:bookmarkStart w:id="6748" w:name="_Toc132011684"/>
      <w:bookmarkStart w:id="6749" w:name="_Toc150061615"/>
      <w:bookmarkStart w:id="6750" w:name="_Toc150064545"/>
      <w:bookmarkStart w:id="6751" w:name="_Toc150064738"/>
      <w:bookmarkStart w:id="6752" w:name="_Toc150654815"/>
      <w:bookmarkStart w:id="6753" w:name="_Toc150841210"/>
      <w:bookmarkStart w:id="6754" w:name="_Toc150841454"/>
      <w:bookmarkStart w:id="6755" w:name="_Toc152558461"/>
      <w:bookmarkStart w:id="6756" w:name="_Toc170787744"/>
      <w:bookmarkStart w:id="6757" w:name="_Toc170788323"/>
      <w:bookmarkStart w:id="6758" w:name="_Toc170816616"/>
      <w:bookmarkStart w:id="6759" w:name="_Toc203539016"/>
      <w:bookmarkStart w:id="6760" w:name="_Toc204661085"/>
      <w:bookmarkStart w:id="6761" w:name="_Toc204743977"/>
      <w:bookmarkStart w:id="6762" w:name="_Toc210113864"/>
      <w:bookmarkStart w:id="6763" w:name="_Toc215480140"/>
      <w:r>
        <w:rPr>
          <w:rStyle w:val="CharPartNo"/>
        </w:rPr>
        <w:t xml:space="preserve">Part </w:t>
      </w:r>
      <w:bookmarkStart w:id="6764" w:name="_Hlt485610230"/>
      <w:bookmarkEnd w:id="6764"/>
      <w:r>
        <w:rPr>
          <w:rStyle w:val="CharPartNo"/>
        </w:rPr>
        <w:t>11</w:t>
      </w:r>
      <w:r>
        <w:rPr>
          <w:rStyle w:val="CharDivNo"/>
        </w:rPr>
        <w:t xml:space="preserve"> </w:t>
      </w:r>
      <w:r>
        <w:t>—</w:t>
      </w:r>
      <w:r>
        <w:rPr>
          <w:rStyle w:val="CharDivText"/>
        </w:rPr>
        <w:t xml:space="preserve"> </w:t>
      </w:r>
      <w:r>
        <w:rPr>
          <w:rStyle w:val="CharPartText"/>
        </w:rPr>
        <w:t>Interviewing suspects</w:t>
      </w:r>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Heading5"/>
      </w:pPr>
      <w:bookmarkStart w:id="6765" w:name="_Toc468266961"/>
      <w:bookmarkStart w:id="6766" w:name="_Toc66514988"/>
      <w:bookmarkStart w:id="6767" w:name="_Toc84238453"/>
      <w:bookmarkStart w:id="6768" w:name="_Toc114568501"/>
      <w:bookmarkStart w:id="6769" w:name="_Toc150841455"/>
      <w:bookmarkStart w:id="6770" w:name="_Toc152558462"/>
      <w:bookmarkStart w:id="6771" w:name="_Toc215480141"/>
      <w:bookmarkStart w:id="6772" w:name="_Toc210113865"/>
      <w:r>
        <w:rPr>
          <w:rStyle w:val="CharSectno"/>
        </w:rPr>
        <w:t>115</w:t>
      </w:r>
      <w:r>
        <w:t>.</w:t>
      </w:r>
      <w:r>
        <w:tab/>
      </w:r>
      <w:bookmarkEnd w:id="6765"/>
      <w:r>
        <w:t>Interpretation</w:t>
      </w:r>
      <w:bookmarkEnd w:id="6766"/>
      <w:bookmarkEnd w:id="6767"/>
      <w:bookmarkEnd w:id="6768"/>
      <w:bookmarkEnd w:id="6769"/>
      <w:bookmarkEnd w:id="6770"/>
      <w:bookmarkEnd w:id="6771"/>
      <w:bookmarkEnd w:id="6772"/>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73" w:name="_Toc66514989"/>
      <w:bookmarkStart w:id="6774" w:name="_Toc84238454"/>
      <w:bookmarkStart w:id="6775" w:name="_Toc114568502"/>
      <w:bookmarkStart w:id="6776" w:name="_Toc150841456"/>
      <w:bookmarkStart w:id="6777" w:name="_Toc152558463"/>
      <w:bookmarkStart w:id="6778" w:name="_Toc215480142"/>
      <w:bookmarkStart w:id="6779" w:name="_Toc210113866"/>
      <w:r>
        <w:rPr>
          <w:rStyle w:val="CharSectno"/>
        </w:rPr>
        <w:t>116</w:t>
      </w:r>
      <w:r>
        <w:t>.</w:t>
      </w:r>
      <w:r>
        <w:tab/>
        <w:t>Interviews, conduct</w:t>
      </w:r>
      <w:bookmarkEnd w:id="6773"/>
      <w:r>
        <w:t xml:space="preserve"> of</w:t>
      </w:r>
      <w:bookmarkEnd w:id="6774"/>
      <w:bookmarkEnd w:id="6775"/>
      <w:bookmarkEnd w:id="6776"/>
      <w:bookmarkEnd w:id="6777"/>
      <w:bookmarkEnd w:id="6778"/>
      <w:bookmarkEnd w:id="677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80" w:name="_Toc66514990"/>
      <w:bookmarkStart w:id="6781" w:name="_Toc84238455"/>
      <w:bookmarkStart w:id="6782" w:name="_Toc114568503"/>
      <w:bookmarkStart w:id="6783" w:name="_Toc150841457"/>
      <w:bookmarkStart w:id="6784" w:name="_Toc152558464"/>
      <w:bookmarkStart w:id="6785" w:name="_Toc215480143"/>
      <w:bookmarkStart w:id="6786" w:name="_Toc210113867"/>
      <w:r>
        <w:rPr>
          <w:rStyle w:val="CharSectno"/>
        </w:rPr>
        <w:t>117</w:t>
      </w:r>
      <w:r>
        <w:t>.</w:t>
      </w:r>
      <w:r>
        <w:tab/>
        <w:t>Recorded interview to be made available to the suspect</w:t>
      </w:r>
      <w:bookmarkEnd w:id="6780"/>
      <w:bookmarkEnd w:id="6781"/>
      <w:bookmarkEnd w:id="6782"/>
      <w:bookmarkEnd w:id="6783"/>
      <w:bookmarkEnd w:id="6784"/>
      <w:bookmarkEnd w:id="6785"/>
      <w:bookmarkEnd w:id="6786"/>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787" w:name="_Toc66514993"/>
      <w:bookmarkStart w:id="6788" w:name="_Toc84238458"/>
      <w:bookmarkStart w:id="6789" w:name="_Toc114568504"/>
      <w:bookmarkStart w:id="6790" w:name="_Toc150841458"/>
      <w:bookmarkStart w:id="6791" w:name="_Toc152558465"/>
      <w:bookmarkStart w:id="6792" w:name="_Toc215480144"/>
      <w:bookmarkStart w:id="6793" w:name="_Toc210113868"/>
      <w:r>
        <w:rPr>
          <w:rStyle w:val="CharSectno"/>
        </w:rPr>
        <w:t>118</w:t>
      </w:r>
      <w:r>
        <w:t>.</w:t>
      </w:r>
      <w:r>
        <w:tab/>
        <w:t xml:space="preserve">Admission in serious case inadmissible unless </w:t>
      </w:r>
      <w:bookmarkEnd w:id="6787"/>
      <w:r>
        <w:t>recorded</w:t>
      </w:r>
      <w:bookmarkEnd w:id="6788"/>
      <w:bookmarkEnd w:id="6789"/>
      <w:bookmarkEnd w:id="6790"/>
      <w:bookmarkEnd w:id="6791"/>
      <w:bookmarkEnd w:id="6792"/>
      <w:bookmarkEnd w:id="679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94" w:name="_Toc66514994"/>
      <w:bookmarkStart w:id="6795" w:name="_Toc84238459"/>
      <w:bookmarkStart w:id="6796" w:name="_Toc114568505"/>
      <w:bookmarkStart w:id="6797" w:name="_Toc150841459"/>
      <w:bookmarkStart w:id="6798" w:name="_Toc152558466"/>
      <w:bookmarkStart w:id="6799" w:name="_Toc215480145"/>
      <w:bookmarkStart w:id="6800" w:name="_Toc210113869"/>
      <w:r>
        <w:rPr>
          <w:rStyle w:val="CharSectno"/>
        </w:rPr>
        <w:t>119</w:t>
      </w:r>
      <w:r>
        <w:t>.</w:t>
      </w:r>
      <w:r>
        <w:tab/>
        <w:t>Recording admitted as evidence, jury may play</w:t>
      </w:r>
      <w:bookmarkEnd w:id="6794"/>
      <w:bookmarkEnd w:id="6795"/>
      <w:bookmarkEnd w:id="6796"/>
      <w:bookmarkEnd w:id="6797"/>
      <w:bookmarkEnd w:id="6798"/>
      <w:bookmarkEnd w:id="6799"/>
      <w:bookmarkEnd w:id="6800"/>
    </w:p>
    <w:p>
      <w:pPr>
        <w:pStyle w:val="Subsection"/>
      </w:pPr>
      <w:r>
        <w:tab/>
      </w:r>
      <w:r>
        <w:tab/>
        <w:t>If an audiovisual recording of an interview is admitted as evidence in a trial, the jury is entitled to play the recording during its deliberations.</w:t>
      </w:r>
    </w:p>
    <w:p>
      <w:pPr>
        <w:pStyle w:val="Heading5"/>
      </w:pPr>
      <w:bookmarkStart w:id="6801" w:name="_Toc66514991"/>
      <w:bookmarkStart w:id="6802" w:name="_Toc84238456"/>
      <w:bookmarkStart w:id="6803" w:name="_Toc114568506"/>
      <w:bookmarkStart w:id="6804" w:name="_Toc150841460"/>
      <w:bookmarkStart w:id="6805" w:name="_Toc152558467"/>
      <w:bookmarkStart w:id="6806" w:name="_Toc215480146"/>
      <w:bookmarkStart w:id="6807" w:name="_Toc210113870"/>
      <w:r>
        <w:rPr>
          <w:rStyle w:val="CharSectno"/>
        </w:rPr>
        <w:t>120</w:t>
      </w:r>
      <w:r>
        <w:t>.</w:t>
      </w:r>
      <w:r>
        <w:tab/>
        <w:t>Recordings of interviews, possession etc. restricted</w:t>
      </w:r>
      <w:bookmarkEnd w:id="6801"/>
      <w:bookmarkEnd w:id="6802"/>
      <w:bookmarkEnd w:id="6803"/>
      <w:bookmarkEnd w:id="6804"/>
      <w:bookmarkEnd w:id="6805"/>
      <w:bookmarkEnd w:id="6806"/>
      <w:bookmarkEnd w:id="6807"/>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808" w:name="_Toc66514992"/>
      <w:bookmarkStart w:id="6809" w:name="_Toc84238457"/>
      <w:bookmarkStart w:id="6810" w:name="_Toc114568507"/>
      <w:bookmarkStart w:id="6811" w:name="_Toc150841461"/>
      <w:bookmarkStart w:id="6812" w:name="_Toc152558468"/>
      <w:bookmarkStart w:id="6813" w:name="_Toc215480147"/>
      <w:bookmarkStart w:id="6814" w:name="_Toc210113871"/>
      <w:r>
        <w:rPr>
          <w:rStyle w:val="CharSectno"/>
        </w:rPr>
        <w:t>121</w:t>
      </w:r>
      <w:r>
        <w:t>.</w:t>
      </w:r>
      <w:r>
        <w:tab/>
        <w:t>Recorded interview, broadcast prohibited</w:t>
      </w:r>
      <w:bookmarkEnd w:id="6808"/>
      <w:bookmarkEnd w:id="6809"/>
      <w:bookmarkEnd w:id="6810"/>
      <w:bookmarkEnd w:id="6811"/>
      <w:bookmarkEnd w:id="6812"/>
      <w:bookmarkEnd w:id="6813"/>
      <w:bookmarkEnd w:id="6814"/>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815" w:name="_Toc66514995"/>
      <w:bookmarkStart w:id="6816" w:name="_Toc84238460"/>
      <w:bookmarkStart w:id="6817" w:name="_Toc114568508"/>
      <w:bookmarkStart w:id="6818" w:name="_Toc150841462"/>
      <w:bookmarkStart w:id="6819" w:name="_Toc152558469"/>
      <w:bookmarkStart w:id="6820" w:name="_Toc215480148"/>
      <w:bookmarkStart w:id="6821" w:name="_Toc210113872"/>
      <w:r>
        <w:rPr>
          <w:rStyle w:val="CharSectno"/>
        </w:rPr>
        <w:t>122</w:t>
      </w:r>
      <w:r>
        <w:t>.</w:t>
      </w:r>
      <w:r>
        <w:tab/>
        <w:t>Recordings, court may give directions as to supply etc.</w:t>
      </w:r>
      <w:bookmarkEnd w:id="6815"/>
      <w:bookmarkEnd w:id="6816"/>
      <w:bookmarkEnd w:id="6817"/>
      <w:bookmarkEnd w:id="6818"/>
      <w:bookmarkEnd w:id="6819"/>
      <w:bookmarkEnd w:id="6820"/>
      <w:bookmarkEnd w:id="6821"/>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822" w:name="_Toc66514996"/>
      <w:bookmarkStart w:id="6823" w:name="_Toc84238461"/>
      <w:bookmarkStart w:id="6824" w:name="_Toc114568509"/>
      <w:bookmarkStart w:id="6825" w:name="_Toc150841463"/>
      <w:bookmarkStart w:id="6826" w:name="_Toc152558470"/>
      <w:bookmarkStart w:id="6827" w:name="_Toc215480149"/>
      <w:bookmarkStart w:id="6828" w:name="_Toc210113873"/>
      <w:r>
        <w:rPr>
          <w:rStyle w:val="CharSectno"/>
        </w:rPr>
        <w:t>123</w:t>
      </w:r>
      <w:r>
        <w:t>.</w:t>
      </w:r>
      <w:r>
        <w:tab/>
        <w:t>Recordings to be retained by the police and CCC</w:t>
      </w:r>
      <w:bookmarkEnd w:id="6822"/>
      <w:bookmarkEnd w:id="6823"/>
      <w:bookmarkEnd w:id="6824"/>
      <w:bookmarkEnd w:id="6825"/>
      <w:bookmarkEnd w:id="6826"/>
      <w:bookmarkEnd w:id="6827"/>
      <w:bookmarkEnd w:id="682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829" w:name="_Hlt479995289"/>
      <w:bookmarkEnd w:id="6829"/>
      <w:r>
        <w:t>(3)</w:t>
      </w:r>
      <w:r>
        <w:tab/>
        <w:t>The Commissioner of Police or the CCC, in writing, may authorise a person to erase audiovisual recordings of interviews in accordance with this section.</w:t>
      </w:r>
    </w:p>
    <w:p>
      <w:pPr>
        <w:pStyle w:val="Heading5"/>
      </w:pPr>
      <w:bookmarkStart w:id="6830" w:name="_Toc66514997"/>
      <w:bookmarkStart w:id="6831" w:name="_Toc84238462"/>
      <w:bookmarkStart w:id="6832" w:name="_Toc114568510"/>
      <w:bookmarkStart w:id="6833" w:name="_Toc150841464"/>
      <w:bookmarkStart w:id="6834" w:name="_Toc152558471"/>
      <w:bookmarkStart w:id="6835" w:name="_Toc215480150"/>
      <w:bookmarkStart w:id="6836" w:name="_Toc210113874"/>
      <w:r>
        <w:rPr>
          <w:rStyle w:val="CharSectno"/>
        </w:rPr>
        <w:t>124</w:t>
      </w:r>
      <w:r>
        <w:t>.</w:t>
      </w:r>
      <w:r>
        <w:tab/>
        <w:t>Recordings may be played for teaching purposes</w:t>
      </w:r>
      <w:bookmarkEnd w:id="6830"/>
      <w:bookmarkEnd w:id="6831"/>
      <w:bookmarkEnd w:id="6832"/>
      <w:bookmarkEnd w:id="6833"/>
      <w:bookmarkEnd w:id="6834"/>
      <w:bookmarkEnd w:id="6835"/>
      <w:bookmarkEnd w:id="6836"/>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837" w:name="_Toc65579726"/>
      <w:bookmarkStart w:id="6838" w:name="_Toc65584862"/>
      <w:bookmarkStart w:id="6839" w:name="_Toc65638488"/>
      <w:bookmarkStart w:id="6840" w:name="_Toc65638664"/>
      <w:bookmarkStart w:id="6841" w:name="_Toc65644210"/>
      <w:bookmarkStart w:id="6842" w:name="_Toc66019499"/>
      <w:bookmarkStart w:id="6843" w:name="_Toc66108373"/>
      <w:bookmarkStart w:id="6844" w:name="_Toc66169350"/>
      <w:bookmarkStart w:id="6845" w:name="_Toc66181301"/>
      <w:bookmarkStart w:id="6846" w:name="_Toc66181947"/>
      <w:bookmarkStart w:id="6847" w:name="_Toc66186890"/>
      <w:bookmarkStart w:id="6848" w:name="_Toc66251727"/>
      <w:bookmarkStart w:id="6849" w:name="_Toc66251917"/>
      <w:bookmarkStart w:id="6850" w:name="_Toc66254262"/>
      <w:bookmarkStart w:id="6851" w:name="_Toc66255393"/>
      <w:bookmarkStart w:id="6852" w:name="_Toc66265790"/>
      <w:bookmarkStart w:id="6853" w:name="_Toc66274912"/>
      <w:bookmarkStart w:id="6854" w:name="_Toc66514998"/>
      <w:bookmarkStart w:id="6855" w:name="_Toc66530764"/>
      <w:bookmarkStart w:id="6856" w:name="_Toc66533966"/>
      <w:bookmarkStart w:id="6857" w:name="_Toc66587985"/>
      <w:bookmarkStart w:id="6858" w:name="_Toc66588169"/>
      <w:bookmarkStart w:id="6859" w:name="_Toc66593507"/>
      <w:bookmarkStart w:id="6860" w:name="_Toc66595929"/>
      <w:bookmarkStart w:id="6861" w:name="_Toc66611630"/>
      <w:bookmarkStart w:id="6862" w:name="_Toc66615379"/>
      <w:bookmarkStart w:id="6863" w:name="_Toc66616330"/>
      <w:bookmarkStart w:id="6864" w:name="_Toc66617071"/>
      <w:bookmarkStart w:id="6865" w:name="_Toc66618576"/>
      <w:bookmarkStart w:id="6866" w:name="_Toc66677343"/>
      <w:bookmarkStart w:id="6867" w:name="_Toc66692852"/>
      <w:bookmarkStart w:id="6868" w:name="_Toc66694943"/>
      <w:bookmarkStart w:id="6869" w:name="_Toc66698283"/>
      <w:bookmarkStart w:id="6870" w:name="_Toc66704895"/>
      <w:bookmarkStart w:id="6871" w:name="_Toc66767149"/>
      <w:bookmarkStart w:id="6872" w:name="_Toc66767654"/>
      <w:bookmarkStart w:id="6873" w:name="_Toc66773804"/>
      <w:bookmarkStart w:id="6874" w:name="_Toc66790459"/>
      <w:bookmarkStart w:id="6875" w:name="_Toc66846593"/>
      <w:bookmarkStart w:id="6876" w:name="_Toc66857247"/>
      <w:bookmarkStart w:id="6877" w:name="_Toc66857836"/>
      <w:bookmarkStart w:id="6878" w:name="_Toc66858536"/>
      <w:bookmarkStart w:id="6879" w:name="_Toc81910187"/>
      <w:bookmarkStart w:id="6880" w:name="_Toc82858983"/>
      <w:bookmarkStart w:id="6881" w:name="_Toc82922672"/>
      <w:bookmarkStart w:id="6882" w:name="_Toc82923015"/>
      <w:bookmarkStart w:id="6883" w:name="_Toc83021413"/>
      <w:bookmarkStart w:id="6884" w:name="_Toc83021720"/>
      <w:bookmarkStart w:id="6885" w:name="_Toc83031765"/>
      <w:bookmarkStart w:id="6886" w:name="_Toc83032028"/>
      <w:bookmarkStart w:id="6887" w:name="_Toc83032319"/>
      <w:bookmarkStart w:id="6888" w:name="_Toc83032734"/>
      <w:bookmarkStart w:id="6889" w:name="_Toc83032915"/>
      <w:bookmarkStart w:id="6890" w:name="_Toc83033123"/>
      <w:bookmarkStart w:id="6891" w:name="_Toc83033304"/>
      <w:bookmarkStart w:id="6892" w:name="_Toc83188011"/>
      <w:bookmarkStart w:id="6893" w:name="_Toc83195646"/>
      <w:bookmarkStart w:id="6894" w:name="_Toc83202008"/>
      <w:bookmarkStart w:id="6895" w:name="_Toc83202758"/>
      <w:bookmarkStart w:id="6896" w:name="_Toc83437261"/>
      <w:bookmarkStart w:id="6897" w:name="_Toc83448044"/>
      <w:bookmarkStart w:id="6898" w:name="_Toc83461476"/>
      <w:bookmarkStart w:id="6899" w:name="_Toc83464566"/>
      <w:bookmarkStart w:id="6900" w:name="_Toc83526966"/>
      <w:bookmarkStart w:id="6901" w:name="_Toc83530270"/>
      <w:bookmarkStart w:id="6902" w:name="_Toc83537319"/>
      <w:bookmarkStart w:id="6903" w:name="_Toc83552866"/>
      <w:bookmarkStart w:id="6904" w:name="_Toc83607281"/>
      <w:bookmarkStart w:id="6905" w:name="_Toc83608043"/>
      <w:bookmarkStart w:id="6906" w:name="_Toc83608425"/>
      <w:bookmarkStart w:id="6907" w:name="_Toc84126402"/>
      <w:bookmarkStart w:id="6908" w:name="_Toc84139443"/>
      <w:bookmarkStart w:id="6909" w:name="_Toc84144136"/>
      <w:bookmarkStart w:id="6910" w:name="_Toc84145206"/>
      <w:bookmarkStart w:id="6911" w:name="_Toc84145428"/>
      <w:bookmarkStart w:id="6912" w:name="_Toc84145610"/>
      <w:bookmarkStart w:id="6913" w:name="_Toc84155457"/>
      <w:bookmarkStart w:id="6914" w:name="_Toc84211740"/>
      <w:bookmarkStart w:id="6915" w:name="_Toc84218541"/>
      <w:bookmarkStart w:id="6916" w:name="_Toc84218759"/>
      <w:bookmarkStart w:id="6917" w:name="_Toc84237744"/>
      <w:bookmarkStart w:id="6918" w:name="_Toc84238013"/>
      <w:bookmarkStart w:id="6919" w:name="_Toc84238281"/>
      <w:bookmarkStart w:id="6920" w:name="_Toc84238463"/>
      <w:bookmarkStart w:id="6921" w:name="_Toc107708734"/>
      <w:bookmarkStart w:id="6922" w:name="_Toc107709379"/>
      <w:bookmarkStart w:id="6923" w:name="_Toc107711738"/>
      <w:bookmarkStart w:id="6924" w:name="_Toc107717254"/>
      <w:bookmarkStart w:id="6925" w:name="_Toc107718227"/>
      <w:bookmarkStart w:id="6926" w:name="_Toc107725413"/>
      <w:bookmarkStart w:id="6927" w:name="_Toc107738885"/>
      <w:bookmarkStart w:id="6928" w:name="_Toc107740552"/>
      <w:bookmarkStart w:id="6929" w:name="_Toc107815925"/>
      <w:bookmarkStart w:id="6930" w:name="_Toc107816985"/>
      <w:bookmarkStart w:id="6931" w:name="_Toc107819824"/>
      <w:bookmarkStart w:id="6932" w:name="_Toc107822615"/>
      <w:bookmarkStart w:id="6933" w:name="_Toc107826644"/>
      <w:bookmarkStart w:id="6934" w:name="_Toc107828068"/>
      <w:bookmarkStart w:id="6935" w:name="_Toc107890493"/>
      <w:bookmarkStart w:id="6936" w:name="_Toc107894228"/>
      <w:bookmarkStart w:id="6937" w:name="_Toc107894594"/>
      <w:bookmarkStart w:id="6938" w:name="_Toc109559849"/>
      <w:bookmarkStart w:id="6939" w:name="_Toc109645219"/>
      <w:bookmarkStart w:id="6940" w:name="_Toc109710010"/>
      <w:bookmarkStart w:id="6941" w:name="_Toc110076388"/>
      <w:bookmarkStart w:id="6942" w:name="_Toc110076823"/>
      <w:bookmarkStart w:id="6943" w:name="_Toc110162723"/>
      <w:bookmarkStart w:id="6944" w:name="_Toc110222997"/>
      <w:bookmarkStart w:id="6945" w:name="_Toc110308286"/>
      <w:bookmarkStart w:id="6946" w:name="_Toc110317694"/>
      <w:bookmarkStart w:id="6947" w:name="_Toc110324800"/>
      <w:bookmarkStart w:id="6948" w:name="_Toc110325015"/>
      <w:bookmarkStart w:id="6949" w:name="_Toc110336187"/>
      <w:bookmarkStart w:id="6950" w:name="_Toc110662767"/>
      <w:bookmarkStart w:id="6951" w:name="_Toc110681756"/>
      <w:bookmarkStart w:id="6952" w:name="_Toc110745000"/>
      <w:bookmarkStart w:id="6953" w:name="_Toc110749609"/>
      <w:bookmarkStart w:id="6954" w:name="_Toc110750903"/>
      <w:bookmarkStart w:id="6955" w:name="_Toc110751091"/>
      <w:bookmarkStart w:id="6956" w:name="_Toc110755574"/>
      <w:bookmarkStart w:id="6957" w:name="_Toc110755762"/>
      <w:bookmarkStart w:id="6958" w:name="_Toc110755950"/>
      <w:bookmarkStart w:id="6959" w:name="_Toc110756138"/>
      <w:bookmarkStart w:id="6960" w:name="_Toc110757938"/>
      <w:bookmarkStart w:id="6961" w:name="_Toc110834721"/>
      <w:bookmarkStart w:id="6962" w:name="_Toc110834909"/>
      <w:bookmarkStart w:id="6963" w:name="_Toc110835432"/>
      <w:bookmarkStart w:id="6964" w:name="_Toc110835841"/>
      <w:bookmarkStart w:id="6965" w:name="_Toc110836028"/>
      <w:bookmarkStart w:id="6966" w:name="_Toc110836658"/>
      <w:bookmarkStart w:id="6967" w:name="_Toc110844654"/>
      <w:bookmarkStart w:id="6968" w:name="_Toc110852254"/>
      <w:bookmarkStart w:id="6969" w:name="_Toc110939226"/>
      <w:bookmarkStart w:id="6970" w:name="_Toc111001472"/>
      <w:bookmarkStart w:id="6971" w:name="_Toc111001847"/>
      <w:bookmarkStart w:id="6972" w:name="_Toc111002033"/>
      <w:bookmarkStart w:id="6973" w:name="_Toc111002219"/>
      <w:bookmarkStart w:id="6974" w:name="_Toc111002405"/>
      <w:bookmarkStart w:id="6975" w:name="_Toc111006930"/>
      <w:bookmarkStart w:id="6976" w:name="_Toc111007604"/>
      <w:bookmarkStart w:id="6977" w:name="_Toc111022084"/>
      <w:bookmarkStart w:id="6978" w:name="_Toc111022272"/>
      <w:bookmarkStart w:id="6979" w:name="_Toc111023336"/>
      <w:bookmarkStart w:id="6980" w:name="_Toc111524910"/>
      <w:bookmarkStart w:id="6981" w:name="_Toc111525877"/>
      <w:bookmarkStart w:id="6982" w:name="_Toc112042180"/>
      <w:bookmarkStart w:id="6983" w:name="_Toc112209483"/>
      <w:bookmarkStart w:id="6984" w:name="_Toc112209660"/>
      <w:bookmarkStart w:id="6985" w:name="_Toc112552446"/>
      <w:bookmarkStart w:id="6986" w:name="_Toc112583315"/>
      <w:bookmarkStart w:id="6987" w:name="_Toc113866346"/>
      <w:bookmarkStart w:id="6988" w:name="_Toc113866528"/>
      <w:bookmarkStart w:id="6989" w:name="_Toc113871232"/>
      <w:bookmarkStart w:id="6990" w:name="_Toc113877073"/>
      <w:bookmarkStart w:id="6991" w:name="_Toc114297873"/>
      <w:bookmarkStart w:id="6992" w:name="_Toc114386548"/>
      <w:bookmarkStart w:id="6993" w:name="_Toc114478882"/>
      <w:bookmarkStart w:id="6994" w:name="_Toc114551455"/>
      <w:bookmarkStart w:id="6995" w:name="_Toc114551690"/>
      <w:bookmarkStart w:id="6996" w:name="_Toc114552118"/>
      <w:bookmarkStart w:id="6997" w:name="_Toc114553050"/>
      <w:bookmarkStart w:id="6998" w:name="_Toc114561035"/>
      <w:bookmarkStart w:id="6999" w:name="_Toc114564679"/>
      <w:bookmarkStart w:id="7000" w:name="_Toc114565067"/>
      <w:bookmarkStart w:id="7001" w:name="_Toc114568144"/>
      <w:bookmarkStart w:id="7002" w:name="_Toc114568511"/>
      <w:bookmarkStart w:id="7003" w:name="_Toc114624993"/>
      <w:bookmarkStart w:id="7004" w:name="_Toc114647796"/>
      <w:bookmarkStart w:id="7005" w:name="_Toc114648143"/>
      <w:bookmarkStart w:id="7006" w:name="_Toc114648486"/>
      <w:bookmarkStart w:id="7007" w:name="_Toc114654877"/>
      <w:bookmarkStart w:id="7008" w:name="_Toc114884085"/>
      <w:bookmarkStart w:id="7009" w:name="_Toc114884696"/>
      <w:bookmarkStart w:id="7010" w:name="_Toc114884881"/>
      <w:bookmarkStart w:id="7011" w:name="_Toc114886661"/>
      <w:bookmarkStart w:id="7012" w:name="_Toc114887178"/>
      <w:bookmarkStart w:id="7013" w:name="_Toc114888406"/>
      <w:bookmarkStart w:id="7014" w:name="_Toc114889178"/>
      <w:bookmarkStart w:id="7015" w:name="_Toc114892532"/>
      <w:bookmarkStart w:id="7016" w:name="_Toc114892883"/>
      <w:bookmarkStart w:id="7017" w:name="_Toc114894824"/>
      <w:bookmarkStart w:id="7018" w:name="_Toc114903082"/>
      <w:bookmarkStart w:id="7019" w:name="_Toc114906498"/>
      <w:bookmarkStart w:id="7020" w:name="_Toc114906684"/>
      <w:bookmarkStart w:id="7021" w:name="_Toc114907116"/>
      <w:bookmarkStart w:id="7022" w:name="_Toc114915547"/>
      <w:bookmarkStart w:id="7023" w:name="_Toc114970082"/>
      <w:bookmarkStart w:id="7024" w:name="_Toc115581051"/>
      <w:bookmarkStart w:id="7025" w:name="_Toc115583750"/>
      <w:bookmarkStart w:id="7026" w:name="_Toc115585132"/>
      <w:bookmarkStart w:id="7027" w:name="_Toc115585526"/>
      <w:bookmarkStart w:id="7028" w:name="_Toc115589629"/>
      <w:bookmarkStart w:id="7029" w:name="_Toc115595495"/>
      <w:bookmarkStart w:id="7030" w:name="_Toc115597560"/>
      <w:bookmarkStart w:id="7031" w:name="_Toc115597966"/>
      <w:bookmarkStart w:id="7032" w:name="_Toc115598152"/>
      <w:bookmarkStart w:id="7033" w:name="_Toc115598339"/>
      <w:bookmarkStart w:id="7034" w:name="_Toc115598525"/>
      <w:bookmarkStart w:id="7035" w:name="_Toc115752121"/>
      <w:bookmarkStart w:id="7036" w:name="_Toc115752307"/>
      <w:bookmarkStart w:id="7037" w:name="_Toc115753640"/>
      <w:bookmarkStart w:id="7038" w:name="_Toc115753870"/>
      <w:bookmarkStart w:id="7039" w:name="_Toc115754509"/>
      <w:bookmarkStart w:id="7040" w:name="_Toc115756426"/>
      <w:bookmarkStart w:id="7041" w:name="_Toc115757007"/>
      <w:bookmarkStart w:id="7042" w:name="_Toc115777994"/>
      <w:bookmarkStart w:id="7043" w:name="_Toc115847857"/>
      <w:bookmarkStart w:id="7044" w:name="_Toc116116656"/>
      <w:bookmarkStart w:id="7045" w:name="_Toc116181590"/>
      <w:bookmarkStart w:id="7046" w:name="_Toc116365447"/>
      <w:bookmarkStart w:id="7047" w:name="_Toc116370147"/>
      <w:bookmarkStart w:id="7048" w:name="_Toc116381620"/>
      <w:bookmarkStart w:id="7049" w:name="_Toc116707171"/>
      <w:bookmarkStart w:id="7050" w:name="_Toc116709079"/>
      <w:bookmarkStart w:id="7051" w:name="_Toc116710190"/>
      <w:bookmarkStart w:id="7052" w:name="_Toc116711007"/>
      <w:bookmarkStart w:id="7053" w:name="_Toc117993147"/>
      <w:bookmarkStart w:id="7054" w:name="_Toc118257135"/>
      <w:bookmarkStart w:id="7055" w:name="_Toc118262858"/>
      <w:bookmarkStart w:id="7056" w:name="_Toc118264117"/>
      <w:bookmarkStart w:id="7057" w:name="_Toc118283226"/>
      <w:bookmarkStart w:id="7058" w:name="_Toc118699451"/>
      <w:bookmarkStart w:id="7059" w:name="_Toc118699656"/>
      <w:bookmarkStart w:id="7060" w:name="_Toc118706134"/>
      <w:bookmarkStart w:id="7061" w:name="_Toc118709939"/>
      <w:bookmarkStart w:id="7062" w:name="_Toc119146347"/>
      <w:bookmarkStart w:id="7063" w:name="_Toc119148180"/>
      <w:bookmarkStart w:id="7064" w:name="_Toc119148534"/>
      <w:bookmarkStart w:id="7065" w:name="_Toc119214026"/>
      <w:bookmarkStart w:id="7066" w:name="_Toc119222519"/>
      <w:bookmarkStart w:id="7067" w:name="_Toc119223985"/>
      <w:bookmarkStart w:id="7068" w:name="_Toc119812895"/>
      <w:bookmarkStart w:id="7069" w:name="_Toc119929146"/>
      <w:bookmarkStart w:id="7070" w:name="_Toc120068354"/>
      <w:bookmarkStart w:id="7071" w:name="_Toc120071750"/>
      <w:bookmarkStart w:id="7072" w:name="_Toc120072114"/>
      <w:bookmarkStart w:id="7073" w:name="_Toc120094625"/>
      <w:bookmarkStart w:id="7074" w:name="_Toc120421690"/>
      <w:bookmarkStart w:id="7075" w:name="_Toc120422394"/>
      <w:bookmarkStart w:id="7076" w:name="_Toc120422584"/>
      <w:bookmarkStart w:id="7077" w:name="_Toc120427524"/>
      <w:bookmarkStart w:id="7078" w:name="_Toc120449177"/>
      <w:bookmarkStart w:id="7079" w:name="_Toc131973177"/>
      <w:bookmarkStart w:id="7080" w:name="_Toc131977011"/>
      <w:bookmarkStart w:id="7081" w:name="_Toc131977203"/>
      <w:bookmarkStart w:id="7082" w:name="_Toc131999819"/>
      <w:bookmarkStart w:id="7083" w:name="_Toc132000172"/>
      <w:bookmarkStart w:id="7084" w:name="_Toc132002370"/>
      <w:bookmarkStart w:id="7085" w:name="_Toc132011695"/>
      <w:bookmarkStart w:id="7086" w:name="_Toc150061626"/>
      <w:bookmarkStart w:id="7087" w:name="_Toc150064556"/>
      <w:bookmarkStart w:id="7088" w:name="_Toc150064749"/>
      <w:bookmarkStart w:id="7089" w:name="_Toc150654826"/>
      <w:bookmarkStart w:id="7090" w:name="_Toc150841221"/>
      <w:bookmarkStart w:id="7091" w:name="_Toc150841465"/>
      <w:bookmarkStart w:id="7092" w:name="_Toc152558472"/>
      <w:bookmarkStart w:id="7093" w:name="_Toc170787755"/>
      <w:bookmarkStart w:id="7094" w:name="_Toc170788334"/>
      <w:bookmarkStart w:id="7095" w:name="_Toc170816627"/>
      <w:bookmarkStart w:id="7096" w:name="_Toc203539027"/>
      <w:bookmarkStart w:id="7097" w:name="_Toc204661096"/>
      <w:bookmarkStart w:id="7098" w:name="_Toc204743988"/>
      <w:bookmarkStart w:id="7099" w:name="_Toc210113875"/>
      <w:bookmarkStart w:id="7100" w:name="_Toc215480151"/>
      <w:r>
        <w:rPr>
          <w:rStyle w:val="CharPartNo"/>
        </w:rPr>
        <w:t>Part 12</w:t>
      </w:r>
      <w:r>
        <w:t xml:space="preserve"> — </w:t>
      </w:r>
      <w:r>
        <w:rPr>
          <w:rStyle w:val="CharPartText"/>
        </w:rPr>
        <w:t>Arrest and related matters</w:t>
      </w:r>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p>
    <w:p>
      <w:pPr>
        <w:pStyle w:val="Heading3"/>
      </w:pPr>
      <w:bookmarkStart w:id="7101" w:name="_Toc65579727"/>
      <w:bookmarkStart w:id="7102" w:name="_Toc65584863"/>
      <w:bookmarkStart w:id="7103" w:name="_Toc65638489"/>
      <w:bookmarkStart w:id="7104" w:name="_Toc65638665"/>
      <w:bookmarkStart w:id="7105" w:name="_Toc65644211"/>
      <w:bookmarkStart w:id="7106" w:name="_Toc66019500"/>
      <w:bookmarkStart w:id="7107" w:name="_Toc66108374"/>
      <w:bookmarkStart w:id="7108" w:name="_Toc66169351"/>
      <w:bookmarkStart w:id="7109" w:name="_Toc66181302"/>
      <w:bookmarkStart w:id="7110" w:name="_Toc66181948"/>
      <w:bookmarkStart w:id="7111" w:name="_Toc66186891"/>
      <w:bookmarkStart w:id="7112" w:name="_Toc66251728"/>
      <w:bookmarkStart w:id="7113" w:name="_Toc66251918"/>
      <w:bookmarkStart w:id="7114" w:name="_Toc66254263"/>
      <w:bookmarkStart w:id="7115" w:name="_Toc66255394"/>
      <w:bookmarkStart w:id="7116" w:name="_Toc66265791"/>
      <w:bookmarkStart w:id="7117" w:name="_Toc66274913"/>
      <w:bookmarkStart w:id="7118" w:name="_Toc66514999"/>
      <w:bookmarkStart w:id="7119" w:name="_Toc66530765"/>
      <w:bookmarkStart w:id="7120" w:name="_Toc66533967"/>
      <w:bookmarkStart w:id="7121" w:name="_Toc66587986"/>
      <w:bookmarkStart w:id="7122" w:name="_Toc66588170"/>
      <w:bookmarkStart w:id="7123" w:name="_Toc66593508"/>
      <w:bookmarkStart w:id="7124" w:name="_Toc66595930"/>
      <w:bookmarkStart w:id="7125" w:name="_Toc66611631"/>
      <w:bookmarkStart w:id="7126" w:name="_Toc66615380"/>
      <w:bookmarkStart w:id="7127" w:name="_Toc66616331"/>
      <w:bookmarkStart w:id="7128" w:name="_Toc66617072"/>
      <w:bookmarkStart w:id="7129" w:name="_Toc66618577"/>
      <w:bookmarkStart w:id="7130" w:name="_Toc66677344"/>
      <w:bookmarkStart w:id="7131" w:name="_Toc66692853"/>
      <w:bookmarkStart w:id="7132" w:name="_Toc66694944"/>
      <w:bookmarkStart w:id="7133" w:name="_Toc66698284"/>
      <w:bookmarkStart w:id="7134" w:name="_Toc66704896"/>
      <w:bookmarkStart w:id="7135" w:name="_Toc66767150"/>
      <w:bookmarkStart w:id="7136" w:name="_Toc66767655"/>
      <w:bookmarkStart w:id="7137" w:name="_Toc66773805"/>
      <w:bookmarkStart w:id="7138" w:name="_Toc66790460"/>
      <w:bookmarkStart w:id="7139" w:name="_Toc66846594"/>
      <w:bookmarkStart w:id="7140" w:name="_Toc66857248"/>
      <w:bookmarkStart w:id="7141" w:name="_Toc66857837"/>
      <w:bookmarkStart w:id="7142" w:name="_Toc66858537"/>
      <w:bookmarkStart w:id="7143" w:name="_Toc81910188"/>
      <w:bookmarkStart w:id="7144" w:name="_Toc82858984"/>
      <w:bookmarkStart w:id="7145" w:name="_Toc82922673"/>
      <w:bookmarkStart w:id="7146" w:name="_Toc82923016"/>
      <w:bookmarkStart w:id="7147" w:name="_Toc83021414"/>
      <w:bookmarkStart w:id="7148" w:name="_Toc83021721"/>
      <w:bookmarkStart w:id="7149" w:name="_Toc83031766"/>
      <w:bookmarkStart w:id="7150" w:name="_Toc83032029"/>
      <w:bookmarkStart w:id="7151" w:name="_Toc83032320"/>
      <w:bookmarkStart w:id="7152" w:name="_Toc83032735"/>
      <w:bookmarkStart w:id="7153" w:name="_Toc83032916"/>
      <w:bookmarkStart w:id="7154" w:name="_Toc83033124"/>
      <w:bookmarkStart w:id="7155" w:name="_Toc83033305"/>
      <w:bookmarkStart w:id="7156" w:name="_Toc83188012"/>
      <w:bookmarkStart w:id="7157" w:name="_Toc83195647"/>
      <w:bookmarkStart w:id="7158" w:name="_Toc83202009"/>
      <w:bookmarkStart w:id="7159" w:name="_Toc83202759"/>
      <w:bookmarkStart w:id="7160" w:name="_Toc83437262"/>
      <w:bookmarkStart w:id="7161" w:name="_Toc83448045"/>
      <w:bookmarkStart w:id="7162" w:name="_Toc83461477"/>
      <w:bookmarkStart w:id="7163" w:name="_Toc83464567"/>
      <w:bookmarkStart w:id="7164" w:name="_Toc83526967"/>
      <w:bookmarkStart w:id="7165" w:name="_Toc83530271"/>
      <w:bookmarkStart w:id="7166" w:name="_Toc83537320"/>
      <w:bookmarkStart w:id="7167" w:name="_Toc83552867"/>
      <w:bookmarkStart w:id="7168" w:name="_Toc83607282"/>
      <w:bookmarkStart w:id="7169" w:name="_Toc83608044"/>
      <w:bookmarkStart w:id="7170" w:name="_Toc83608426"/>
      <w:bookmarkStart w:id="7171" w:name="_Toc84126403"/>
      <w:bookmarkStart w:id="7172" w:name="_Toc84139444"/>
      <w:bookmarkStart w:id="7173" w:name="_Toc84144137"/>
      <w:bookmarkStart w:id="7174" w:name="_Toc84145207"/>
      <w:bookmarkStart w:id="7175" w:name="_Toc84145429"/>
      <w:bookmarkStart w:id="7176" w:name="_Toc84145611"/>
      <w:bookmarkStart w:id="7177" w:name="_Toc84155458"/>
      <w:bookmarkStart w:id="7178" w:name="_Toc84211741"/>
      <w:bookmarkStart w:id="7179" w:name="_Toc84218542"/>
      <w:bookmarkStart w:id="7180" w:name="_Toc84218760"/>
      <w:bookmarkStart w:id="7181" w:name="_Toc84237745"/>
      <w:bookmarkStart w:id="7182" w:name="_Toc84238014"/>
      <w:bookmarkStart w:id="7183" w:name="_Toc84238282"/>
      <w:bookmarkStart w:id="7184" w:name="_Toc84238464"/>
      <w:bookmarkStart w:id="7185" w:name="_Toc107708735"/>
      <w:bookmarkStart w:id="7186" w:name="_Toc107709380"/>
      <w:bookmarkStart w:id="7187" w:name="_Toc107711739"/>
      <w:bookmarkStart w:id="7188" w:name="_Toc107717255"/>
      <w:bookmarkStart w:id="7189" w:name="_Toc107718228"/>
      <w:bookmarkStart w:id="7190" w:name="_Toc107725414"/>
      <w:bookmarkStart w:id="7191" w:name="_Toc107738886"/>
      <w:bookmarkStart w:id="7192" w:name="_Toc107740553"/>
      <w:bookmarkStart w:id="7193" w:name="_Toc107815926"/>
      <w:bookmarkStart w:id="7194" w:name="_Toc107816986"/>
      <w:bookmarkStart w:id="7195" w:name="_Toc107819825"/>
      <w:bookmarkStart w:id="7196" w:name="_Toc107822616"/>
      <w:bookmarkStart w:id="7197" w:name="_Toc107826645"/>
      <w:bookmarkStart w:id="7198" w:name="_Toc107828069"/>
      <w:bookmarkStart w:id="7199" w:name="_Toc107890494"/>
      <w:bookmarkStart w:id="7200" w:name="_Toc107894229"/>
      <w:bookmarkStart w:id="7201" w:name="_Toc107894595"/>
      <w:bookmarkStart w:id="7202" w:name="_Toc109559850"/>
      <w:bookmarkStart w:id="7203" w:name="_Toc109645220"/>
      <w:bookmarkStart w:id="7204" w:name="_Toc109710011"/>
      <w:bookmarkStart w:id="7205" w:name="_Toc110076389"/>
      <w:bookmarkStart w:id="7206" w:name="_Toc110076824"/>
      <w:bookmarkStart w:id="7207" w:name="_Toc110162724"/>
      <w:bookmarkStart w:id="7208" w:name="_Toc110222998"/>
      <w:bookmarkStart w:id="7209" w:name="_Toc110308287"/>
      <w:bookmarkStart w:id="7210" w:name="_Toc110317695"/>
      <w:bookmarkStart w:id="7211" w:name="_Toc110324801"/>
      <w:bookmarkStart w:id="7212" w:name="_Toc110325016"/>
      <w:bookmarkStart w:id="7213" w:name="_Toc110336188"/>
      <w:bookmarkStart w:id="7214" w:name="_Toc110662768"/>
      <w:bookmarkStart w:id="7215" w:name="_Toc110681757"/>
      <w:bookmarkStart w:id="7216" w:name="_Toc110745001"/>
      <w:bookmarkStart w:id="7217" w:name="_Toc110749610"/>
      <w:bookmarkStart w:id="7218" w:name="_Toc110750904"/>
      <w:bookmarkStart w:id="7219" w:name="_Toc110751092"/>
      <w:bookmarkStart w:id="7220" w:name="_Toc110755575"/>
      <w:bookmarkStart w:id="7221" w:name="_Toc110755763"/>
      <w:bookmarkStart w:id="7222" w:name="_Toc110755951"/>
      <w:bookmarkStart w:id="7223" w:name="_Toc110756139"/>
      <w:bookmarkStart w:id="7224" w:name="_Toc110757939"/>
      <w:bookmarkStart w:id="7225" w:name="_Toc110834722"/>
      <w:bookmarkStart w:id="7226" w:name="_Toc110834910"/>
      <w:bookmarkStart w:id="7227" w:name="_Toc110835433"/>
      <w:bookmarkStart w:id="7228" w:name="_Toc110835842"/>
      <w:bookmarkStart w:id="7229" w:name="_Toc110836029"/>
      <w:bookmarkStart w:id="7230" w:name="_Toc110836659"/>
      <w:bookmarkStart w:id="7231" w:name="_Toc110844655"/>
      <w:bookmarkStart w:id="7232" w:name="_Toc110852255"/>
      <w:bookmarkStart w:id="7233" w:name="_Toc110939227"/>
      <w:bookmarkStart w:id="7234" w:name="_Toc111001473"/>
      <w:bookmarkStart w:id="7235" w:name="_Toc111001848"/>
      <w:bookmarkStart w:id="7236" w:name="_Toc111002034"/>
      <w:bookmarkStart w:id="7237" w:name="_Toc111002220"/>
      <w:bookmarkStart w:id="7238" w:name="_Toc111002406"/>
      <w:bookmarkStart w:id="7239" w:name="_Toc111006931"/>
      <w:bookmarkStart w:id="7240" w:name="_Toc111007605"/>
      <w:bookmarkStart w:id="7241" w:name="_Toc111022085"/>
      <w:bookmarkStart w:id="7242" w:name="_Toc111022273"/>
      <w:bookmarkStart w:id="7243" w:name="_Toc111023337"/>
      <w:bookmarkStart w:id="7244" w:name="_Toc111524911"/>
      <w:bookmarkStart w:id="7245" w:name="_Toc111525878"/>
      <w:bookmarkStart w:id="7246" w:name="_Toc112042181"/>
      <w:bookmarkStart w:id="7247" w:name="_Toc112209484"/>
      <w:bookmarkStart w:id="7248" w:name="_Toc112209661"/>
      <w:bookmarkStart w:id="7249" w:name="_Toc112552447"/>
      <w:bookmarkStart w:id="7250" w:name="_Toc112583316"/>
      <w:bookmarkStart w:id="7251" w:name="_Toc113866347"/>
      <w:bookmarkStart w:id="7252" w:name="_Toc113866529"/>
      <w:bookmarkStart w:id="7253" w:name="_Toc113871233"/>
      <w:bookmarkStart w:id="7254" w:name="_Toc113877074"/>
      <w:bookmarkStart w:id="7255" w:name="_Toc114297874"/>
      <w:bookmarkStart w:id="7256" w:name="_Toc114386549"/>
      <w:bookmarkStart w:id="7257" w:name="_Toc114478883"/>
      <w:bookmarkStart w:id="7258" w:name="_Toc114551456"/>
      <w:bookmarkStart w:id="7259" w:name="_Toc114551691"/>
      <w:bookmarkStart w:id="7260" w:name="_Toc114552119"/>
      <w:bookmarkStart w:id="7261" w:name="_Toc114553051"/>
      <w:bookmarkStart w:id="7262" w:name="_Toc114561036"/>
      <w:bookmarkStart w:id="7263" w:name="_Toc114564680"/>
      <w:bookmarkStart w:id="7264" w:name="_Toc114565068"/>
      <w:bookmarkStart w:id="7265" w:name="_Toc114568145"/>
      <w:bookmarkStart w:id="7266" w:name="_Toc114568512"/>
      <w:bookmarkStart w:id="7267" w:name="_Toc114624994"/>
      <w:bookmarkStart w:id="7268" w:name="_Toc114647797"/>
      <w:bookmarkStart w:id="7269" w:name="_Toc114648144"/>
      <w:bookmarkStart w:id="7270" w:name="_Toc114648487"/>
      <w:bookmarkStart w:id="7271" w:name="_Toc114654878"/>
      <w:bookmarkStart w:id="7272" w:name="_Toc114884086"/>
      <w:bookmarkStart w:id="7273" w:name="_Toc114884697"/>
      <w:bookmarkStart w:id="7274" w:name="_Toc114884882"/>
      <w:bookmarkStart w:id="7275" w:name="_Toc114886662"/>
      <w:bookmarkStart w:id="7276" w:name="_Toc114887179"/>
      <w:bookmarkStart w:id="7277" w:name="_Toc114888407"/>
      <w:bookmarkStart w:id="7278" w:name="_Toc114889179"/>
      <w:bookmarkStart w:id="7279" w:name="_Toc114892533"/>
      <w:bookmarkStart w:id="7280" w:name="_Toc114892884"/>
      <w:bookmarkStart w:id="7281" w:name="_Toc114894825"/>
      <w:bookmarkStart w:id="7282" w:name="_Toc114903083"/>
      <w:bookmarkStart w:id="7283" w:name="_Toc114906499"/>
      <w:bookmarkStart w:id="7284" w:name="_Toc114906685"/>
      <w:bookmarkStart w:id="7285" w:name="_Toc114907117"/>
      <w:bookmarkStart w:id="7286" w:name="_Toc114915548"/>
      <w:bookmarkStart w:id="7287" w:name="_Toc114970083"/>
      <w:bookmarkStart w:id="7288" w:name="_Toc115581052"/>
      <w:bookmarkStart w:id="7289" w:name="_Toc115583751"/>
      <w:bookmarkStart w:id="7290" w:name="_Toc115585133"/>
      <w:bookmarkStart w:id="7291" w:name="_Toc115585527"/>
      <w:bookmarkStart w:id="7292" w:name="_Toc115589630"/>
      <w:bookmarkStart w:id="7293" w:name="_Toc115595496"/>
      <w:bookmarkStart w:id="7294" w:name="_Toc115597561"/>
      <w:bookmarkStart w:id="7295" w:name="_Toc115597967"/>
      <w:bookmarkStart w:id="7296" w:name="_Toc115598153"/>
      <w:bookmarkStart w:id="7297" w:name="_Toc115598340"/>
      <w:bookmarkStart w:id="7298" w:name="_Toc115598526"/>
      <w:bookmarkStart w:id="7299" w:name="_Toc115752122"/>
      <w:bookmarkStart w:id="7300" w:name="_Toc115752308"/>
      <w:bookmarkStart w:id="7301" w:name="_Toc115753641"/>
      <w:bookmarkStart w:id="7302" w:name="_Toc115753871"/>
      <w:bookmarkStart w:id="7303" w:name="_Toc115754510"/>
      <w:bookmarkStart w:id="7304" w:name="_Toc115756427"/>
      <w:bookmarkStart w:id="7305" w:name="_Toc115757008"/>
      <w:bookmarkStart w:id="7306" w:name="_Toc115777995"/>
      <w:bookmarkStart w:id="7307" w:name="_Toc115847858"/>
      <w:bookmarkStart w:id="7308" w:name="_Toc116116657"/>
      <w:bookmarkStart w:id="7309" w:name="_Toc116181591"/>
      <w:bookmarkStart w:id="7310" w:name="_Toc116365448"/>
      <w:bookmarkStart w:id="7311" w:name="_Toc116370148"/>
      <w:bookmarkStart w:id="7312" w:name="_Toc116381621"/>
      <w:bookmarkStart w:id="7313" w:name="_Toc116707172"/>
      <w:bookmarkStart w:id="7314" w:name="_Toc116709080"/>
      <w:bookmarkStart w:id="7315" w:name="_Toc116710191"/>
      <w:bookmarkStart w:id="7316" w:name="_Toc116711008"/>
      <w:bookmarkStart w:id="7317" w:name="_Toc117993148"/>
      <w:bookmarkStart w:id="7318" w:name="_Toc118257136"/>
      <w:bookmarkStart w:id="7319" w:name="_Toc118262859"/>
      <w:bookmarkStart w:id="7320" w:name="_Toc118264118"/>
      <w:bookmarkStart w:id="7321" w:name="_Toc118283227"/>
      <w:bookmarkStart w:id="7322" w:name="_Toc118699452"/>
      <w:bookmarkStart w:id="7323" w:name="_Toc118699657"/>
      <w:bookmarkStart w:id="7324" w:name="_Toc118706135"/>
      <w:bookmarkStart w:id="7325" w:name="_Toc118709940"/>
      <w:bookmarkStart w:id="7326" w:name="_Toc119146348"/>
      <w:bookmarkStart w:id="7327" w:name="_Toc119148181"/>
      <w:bookmarkStart w:id="7328" w:name="_Toc119148535"/>
      <w:bookmarkStart w:id="7329" w:name="_Toc119214027"/>
      <w:bookmarkStart w:id="7330" w:name="_Toc119222520"/>
      <w:bookmarkStart w:id="7331" w:name="_Toc119223986"/>
      <w:bookmarkStart w:id="7332" w:name="_Toc119812896"/>
      <w:bookmarkStart w:id="7333" w:name="_Toc119929147"/>
      <w:bookmarkStart w:id="7334" w:name="_Toc120068355"/>
      <w:bookmarkStart w:id="7335" w:name="_Toc120071751"/>
      <w:bookmarkStart w:id="7336" w:name="_Toc120072115"/>
      <w:bookmarkStart w:id="7337" w:name="_Toc120094626"/>
      <w:bookmarkStart w:id="7338" w:name="_Toc120421691"/>
      <w:bookmarkStart w:id="7339" w:name="_Toc120422395"/>
      <w:bookmarkStart w:id="7340" w:name="_Toc120422585"/>
      <w:bookmarkStart w:id="7341" w:name="_Toc120427525"/>
      <w:bookmarkStart w:id="7342" w:name="_Toc120449178"/>
      <w:bookmarkStart w:id="7343" w:name="_Toc131973178"/>
      <w:bookmarkStart w:id="7344" w:name="_Toc131977012"/>
      <w:bookmarkStart w:id="7345" w:name="_Toc131977204"/>
      <w:bookmarkStart w:id="7346" w:name="_Toc131999820"/>
      <w:bookmarkStart w:id="7347" w:name="_Toc132000173"/>
      <w:bookmarkStart w:id="7348" w:name="_Toc132002371"/>
      <w:bookmarkStart w:id="7349" w:name="_Toc132011696"/>
      <w:bookmarkStart w:id="7350" w:name="_Toc150061627"/>
      <w:bookmarkStart w:id="7351" w:name="_Toc150064557"/>
      <w:bookmarkStart w:id="7352" w:name="_Toc150064750"/>
      <w:bookmarkStart w:id="7353" w:name="_Toc150654827"/>
      <w:bookmarkStart w:id="7354" w:name="_Toc150841222"/>
      <w:bookmarkStart w:id="7355" w:name="_Toc150841466"/>
      <w:bookmarkStart w:id="7356" w:name="_Toc152558473"/>
      <w:bookmarkStart w:id="7357" w:name="_Toc170787756"/>
      <w:bookmarkStart w:id="7358" w:name="_Toc170788335"/>
      <w:bookmarkStart w:id="7359" w:name="_Toc170816628"/>
      <w:bookmarkStart w:id="7360" w:name="_Toc203539028"/>
      <w:bookmarkStart w:id="7361" w:name="_Toc204661097"/>
      <w:bookmarkStart w:id="7362" w:name="_Toc204743989"/>
      <w:bookmarkStart w:id="7363" w:name="_Toc210113876"/>
      <w:bookmarkStart w:id="7364" w:name="_Toc215480152"/>
      <w:r>
        <w:rPr>
          <w:rStyle w:val="CharDivNo"/>
        </w:rPr>
        <w:t>Division 1</w:t>
      </w:r>
      <w:r>
        <w:t xml:space="preserve"> — </w:t>
      </w:r>
      <w:r>
        <w:rPr>
          <w:rStyle w:val="CharDivText"/>
        </w:rPr>
        <w:t>Preliminary</w:t>
      </w:r>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p>
    <w:p>
      <w:pPr>
        <w:pStyle w:val="Heading5"/>
      </w:pPr>
      <w:bookmarkStart w:id="7365" w:name="_Toc66515000"/>
      <w:bookmarkStart w:id="7366" w:name="_Toc84238465"/>
      <w:bookmarkStart w:id="7367" w:name="_Toc114568513"/>
      <w:bookmarkStart w:id="7368" w:name="_Toc150841467"/>
      <w:bookmarkStart w:id="7369" w:name="_Toc152558474"/>
      <w:bookmarkStart w:id="7370" w:name="_Toc215480153"/>
      <w:bookmarkStart w:id="7371" w:name="_Toc210113877"/>
      <w:r>
        <w:rPr>
          <w:rStyle w:val="CharSectno"/>
        </w:rPr>
        <w:t>125</w:t>
      </w:r>
      <w:r>
        <w:t>.</w:t>
      </w:r>
      <w:r>
        <w:tab/>
        <w:t>Interpretation</w:t>
      </w:r>
      <w:bookmarkEnd w:id="7365"/>
      <w:bookmarkEnd w:id="7366"/>
      <w:bookmarkEnd w:id="7367"/>
      <w:bookmarkEnd w:id="7368"/>
      <w:bookmarkEnd w:id="7369"/>
      <w:bookmarkEnd w:id="7370"/>
      <w:bookmarkEnd w:id="7371"/>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372" w:name="_Toc66515001"/>
      <w:bookmarkStart w:id="7373" w:name="_Toc84238466"/>
      <w:bookmarkStart w:id="7374" w:name="_Toc114568514"/>
      <w:bookmarkStart w:id="7375" w:name="_Toc150841468"/>
      <w:bookmarkStart w:id="7376" w:name="_Toc152558475"/>
      <w:bookmarkStart w:id="7377" w:name="_Toc215480154"/>
      <w:bookmarkStart w:id="7378" w:name="_Toc210113878"/>
      <w:r>
        <w:rPr>
          <w:rStyle w:val="CharSectno"/>
        </w:rPr>
        <w:t>126</w:t>
      </w:r>
      <w:r>
        <w:t>.</w:t>
      </w:r>
      <w:r>
        <w:tab/>
        <w:t>Proceedings by summons etc. not prevented</w:t>
      </w:r>
      <w:bookmarkEnd w:id="7372"/>
      <w:bookmarkEnd w:id="7373"/>
      <w:bookmarkEnd w:id="7374"/>
      <w:bookmarkEnd w:id="7375"/>
      <w:bookmarkEnd w:id="7376"/>
      <w:bookmarkEnd w:id="7377"/>
      <w:bookmarkEnd w:id="7378"/>
    </w:p>
    <w:p>
      <w:pPr>
        <w:pStyle w:val="Subsection"/>
      </w:pPr>
      <w:r>
        <w:tab/>
      </w:r>
      <w:r>
        <w:tab/>
        <w:t>This Part does not prevent a person from being charged with an offence without having been first arrested for it.</w:t>
      </w:r>
    </w:p>
    <w:p>
      <w:pPr>
        <w:pStyle w:val="Heading3"/>
      </w:pPr>
      <w:bookmarkStart w:id="7379" w:name="_Hlt480270309"/>
      <w:bookmarkStart w:id="7380" w:name="_Hlt485024296"/>
      <w:bookmarkStart w:id="7381" w:name="_Toc65579733"/>
      <w:bookmarkStart w:id="7382" w:name="_Toc65584869"/>
      <w:bookmarkStart w:id="7383" w:name="_Toc65638495"/>
      <w:bookmarkStart w:id="7384" w:name="_Toc65638671"/>
      <w:bookmarkStart w:id="7385" w:name="_Toc65644217"/>
      <w:bookmarkStart w:id="7386" w:name="_Toc66019506"/>
      <w:bookmarkStart w:id="7387" w:name="_Toc66108380"/>
      <w:bookmarkStart w:id="7388" w:name="_Toc66169357"/>
      <w:bookmarkStart w:id="7389" w:name="_Toc66181308"/>
      <w:bookmarkStart w:id="7390" w:name="_Toc66181954"/>
      <w:bookmarkStart w:id="7391" w:name="_Toc66186897"/>
      <w:bookmarkStart w:id="7392" w:name="_Toc66251734"/>
      <w:bookmarkStart w:id="7393" w:name="_Toc66251924"/>
      <w:bookmarkStart w:id="7394" w:name="_Toc66254269"/>
      <w:bookmarkStart w:id="7395" w:name="_Toc66255400"/>
      <w:bookmarkStart w:id="7396" w:name="_Toc66265797"/>
      <w:bookmarkStart w:id="7397" w:name="_Toc66274919"/>
      <w:bookmarkStart w:id="7398" w:name="_Toc66515005"/>
      <w:bookmarkStart w:id="7399" w:name="_Toc66530768"/>
      <w:bookmarkStart w:id="7400" w:name="_Toc66533970"/>
      <w:bookmarkStart w:id="7401" w:name="_Toc66587989"/>
      <w:bookmarkStart w:id="7402" w:name="_Toc66588173"/>
      <w:bookmarkStart w:id="7403" w:name="_Toc66593511"/>
      <w:bookmarkStart w:id="7404" w:name="_Toc66595933"/>
      <w:bookmarkStart w:id="7405" w:name="_Toc66611634"/>
      <w:bookmarkStart w:id="7406" w:name="_Toc66615383"/>
      <w:bookmarkStart w:id="7407" w:name="_Toc66616334"/>
      <w:bookmarkStart w:id="7408" w:name="_Toc66617075"/>
      <w:bookmarkStart w:id="7409" w:name="_Toc66618580"/>
      <w:bookmarkStart w:id="7410" w:name="_Toc66677347"/>
      <w:bookmarkStart w:id="7411" w:name="_Toc66692856"/>
      <w:bookmarkStart w:id="7412" w:name="_Toc66694947"/>
      <w:bookmarkStart w:id="7413" w:name="_Toc66698287"/>
      <w:bookmarkStart w:id="7414" w:name="_Toc66704899"/>
      <w:bookmarkStart w:id="7415" w:name="_Toc66767153"/>
      <w:bookmarkStart w:id="7416" w:name="_Toc66767658"/>
      <w:bookmarkStart w:id="7417" w:name="_Toc66773808"/>
      <w:bookmarkStart w:id="7418" w:name="_Toc66790463"/>
      <w:bookmarkStart w:id="7419" w:name="_Toc66846597"/>
      <w:bookmarkStart w:id="7420" w:name="_Toc66857251"/>
      <w:bookmarkStart w:id="7421" w:name="_Toc66857840"/>
      <w:bookmarkStart w:id="7422" w:name="_Toc66858540"/>
      <w:bookmarkStart w:id="7423" w:name="_Toc81910191"/>
      <w:bookmarkStart w:id="7424" w:name="_Toc82858987"/>
      <w:bookmarkStart w:id="7425" w:name="_Toc82922676"/>
      <w:bookmarkStart w:id="7426" w:name="_Toc82923019"/>
      <w:bookmarkStart w:id="7427" w:name="_Toc83021417"/>
      <w:bookmarkStart w:id="7428" w:name="_Toc83021724"/>
      <w:bookmarkStart w:id="7429" w:name="_Toc83031769"/>
      <w:bookmarkStart w:id="7430" w:name="_Toc83032032"/>
      <w:bookmarkStart w:id="7431" w:name="_Toc83032323"/>
      <w:bookmarkStart w:id="7432" w:name="_Toc83032738"/>
      <w:bookmarkStart w:id="7433" w:name="_Toc83032919"/>
      <w:bookmarkStart w:id="7434" w:name="_Toc83033127"/>
      <w:bookmarkStart w:id="7435" w:name="_Toc83033308"/>
      <w:bookmarkStart w:id="7436" w:name="_Toc83188015"/>
      <w:bookmarkStart w:id="7437" w:name="_Toc83195650"/>
      <w:bookmarkStart w:id="7438" w:name="_Toc83202012"/>
      <w:bookmarkStart w:id="7439" w:name="_Toc83202762"/>
      <w:bookmarkStart w:id="7440" w:name="_Toc83437265"/>
      <w:bookmarkStart w:id="7441" w:name="_Toc83448048"/>
      <w:bookmarkStart w:id="7442" w:name="_Toc83461480"/>
      <w:bookmarkStart w:id="7443" w:name="_Toc83464570"/>
      <w:bookmarkStart w:id="7444" w:name="_Toc83526970"/>
      <w:bookmarkStart w:id="7445" w:name="_Toc83530274"/>
      <w:bookmarkStart w:id="7446" w:name="_Toc83537323"/>
      <w:bookmarkStart w:id="7447" w:name="_Toc83552870"/>
      <w:bookmarkStart w:id="7448" w:name="_Toc83607285"/>
      <w:bookmarkStart w:id="7449" w:name="_Toc83608047"/>
      <w:bookmarkStart w:id="7450" w:name="_Toc83608429"/>
      <w:bookmarkStart w:id="7451" w:name="_Toc84126406"/>
      <w:bookmarkStart w:id="7452" w:name="_Toc84139447"/>
      <w:bookmarkStart w:id="7453" w:name="_Toc84144140"/>
      <w:bookmarkStart w:id="7454" w:name="_Toc84145210"/>
      <w:bookmarkStart w:id="7455" w:name="_Toc84145432"/>
      <w:bookmarkStart w:id="7456" w:name="_Toc84145614"/>
      <w:bookmarkStart w:id="7457" w:name="_Toc84155461"/>
      <w:bookmarkStart w:id="7458" w:name="_Toc84211744"/>
      <w:bookmarkStart w:id="7459" w:name="_Toc84218545"/>
      <w:bookmarkStart w:id="7460" w:name="_Toc84218763"/>
      <w:bookmarkStart w:id="7461" w:name="_Toc84237748"/>
      <w:bookmarkStart w:id="7462" w:name="_Toc84238017"/>
      <w:bookmarkStart w:id="7463" w:name="_Toc84238285"/>
      <w:bookmarkStart w:id="7464" w:name="_Toc84238467"/>
      <w:bookmarkStart w:id="7465" w:name="_Toc107708738"/>
      <w:bookmarkStart w:id="7466" w:name="_Toc107709383"/>
      <w:bookmarkStart w:id="7467" w:name="_Toc107711742"/>
      <w:bookmarkStart w:id="7468" w:name="_Toc107717258"/>
      <w:bookmarkStart w:id="7469" w:name="_Toc107718231"/>
      <w:bookmarkStart w:id="7470" w:name="_Toc107725417"/>
      <w:bookmarkStart w:id="7471" w:name="_Toc107738889"/>
      <w:bookmarkStart w:id="7472" w:name="_Toc107740556"/>
      <w:bookmarkStart w:id="7473" w:name="_Toc107815929"/>
      <w:bookmarkStart w:id="7474" w:name="_Toc107816989"/>
      <w:bookmarkStart w:id="7475" w:name="_Toc107819828"/>
      <w:bookmarkStart w:id="7476" w:name="_Toc107822619"/>
      <w:bookmarkStart w:id="7477" w:name="_Toc107826648"/>
      <w:bookmarkStart w:id="7478" w:name="_Toc107828072"/>
      <w:bookmarkStart w:id="7479" w:name="_Toc107890497"/>
      <w:bookmarkStart w:id="7480" w:name="_Toc107894232"/>
      <w:bookmarkStart w:id="7481" w:name="_Toc107894598"/>
      <w:bookmarkStart w:id="7482" w:name="_Toc109559853"/>
      <w:bookmarkStart w:id="7483" w:name="_Toc109645223"/>
      <w:bookmarkStart w:id="7484" w:name="_Toc109710014"/>
      <w:bookmarkStart w:id="7485" w:name="_Toc110076392"/>
      <w:bookmarkStart w:id="7486" w:name="_Toc110076827"/>
      <w:bookmarkStart w:id="7487" w:name="_Toc110162727"/>
      <w:bookmarkStart w:id="7488" w:name="_Toc110223001"/>
      <w:bookmarkStart w:id="7489" w:name="_Toc110308290"/>
      <w:bookmarkStart w:id="7490" w:name="_Toc110317698"/>
      <w:bookmarkStart w:id="7491" w:name="_Toc110324804"/>
      <w:bookmarkStart w:id="7492" w:name="_Toc110325019"/>
      <w:bookmarkStart w:id="7493" w:name="_Toc110336191"/>
      <w:bookmarkStart w:id="7494" w:name="_Toc110662771"/>
      <w:bookmarkStart w:id="7495" w:name="_Toc110681760"/>
      <w:bookmarkStart w:id="7496" w:name="_Toc110745004"/>
      <w:bookmarkStart w:id="7497" w:name="_Toc110749613"/>
      <w:bookmarkStart w:id="7498" w:name="_Toc110750907"/>
      <w:bookmarkStart w:id="7499" w:name="_Toc110751095"/>
      <w:bookmarkStart w:id="7500" w:name="_Toc110755578"/>
      <w:bookmarkStart w:id="7501" w:name="_Toc110755766"/>
      <w:bookmarkStart w:id="7502" w:name="_Toc110755954"/>
      <w:bookmarkStart w:id="7503" w:name="_Toc110756142"/>
      <w:bookmarkStart w:id="7504" w:name="_Toc110757942"/>
      <w:bookmarkStart w:id="7505" w:name="_Toc110834725"/>
      <w:bookmarkStart w:id="7506" w:name="_Toc110834913"/>
      <w:bookmarkStart w:id="7507" w:name="_Toc110835436"/>
      <w:bookmarkStart w:id="7508" w:name="_Toc110835845"/>
      <w:bookmarkStart w:id="7509" w:name="_Toc110836032"/>
      <w:bookmarkStart w:id="7510" w:name="_Toc110836662"/>
      <w:bookmarkStart w:id="7511" w:name="_Toc110844658"/>
      <w:bookmarkStart w:id="7512" w:name="_Toc110852258"/>
      <w:bookmarkStart w:id="7513" w:name="_Toc110939230"/>
      <w:bookmarkStart w:id="7514" w:name="_Toc111001476"/>
      <w:bookmarkStart w:id="7515" w:name="_Toc111001851"/>
      <w:bookmarkStart w:id="7516" w:name="_Toc111002037"/>
      <w:bookmarkStart w:id="7517" w:name="_Toc111002223"/>
      <w:bookmarkStart w:id="7518" w:name="_Toc111002409"/>
      <w:bookmarkStart w:id="7519" w:name="_Toc111006934"/>
      <w:bookmarkStart w:id="7520" w:name="_Toc111007608"/>
      <w:bookmarkStart w:id="7521" w:name="_Toc111022088"/>
      <w:bookmarkStart w:id="7522" w:name="_Toc111022276"/>
      <w:bookmarkStart w:id="7523" w:name="_Toc111023340"/>
      <w:bookmarkStart w:id="7524" w:name="_Toc111524914"/>
      <w:bookmarkStart w:id="7525" w:name="_Toc111525881"/>
      <w:bookmarkStart w:id="7526" w:name="_Toc112042184"/>
      <w:bookmarkStart w:id="7527" w:name="_Toc112209487"/>
      <w:bookmarkStart w:id="7528" w:name="_Toc112209664"/>
      <w:bookmarkStart w:id="7529" w:name="_Toc112552450"/>
      <w:bookmarkStart w:id="7530" w:name="_Toc112583319"/>
      <w:bookmarkStart w:id="7531" w:name="_Toc113866350"/>
      <w:bookmarkStart w:id="7532" w:name="_Toc113866532"/>
      <w:bookmarkStart w:id="7533" w:name="_Toc113871236"/>
      <w:bookmarkStart w:id="7534" w:name="_Toc113877077"/>
      <w:bookmarkStart w:id="7535" w:name="_Toc114297877"/>
      <w:bookmarkStart w:id="7536" w:name="_Toc114386552"/>
      <w:bookmarkStart w:id="7537" w:name="_Toc114478886"/>
      <w:bookmarkStart w:id="7538" w:name="_Toc114551459"/>
      <w:bookmarkStart w:id="7539" w:name="_Toc114551694"/>
      <w:bookmarkStart w:id="7540" w:name="_Toc114552122"/>
      <w:bookmarkStart w:id="7541" w:name="_Toc114553054"/>
      <w:bookmarkStart w:id="7542" w:name="_Toc114561039"/>
      <w:bookmarkStart w:id="7543" w:name="_Toc114564683"/>
      <w:bookmarkStart w:id="7544" w:name="_Toc114565071"/>
      <w:bookmarkStart w:id="7545" w:name="_Toc114568148"/>
      <w:bookmarkStart w:id="7546" w:name="_Toc114568515"/>
      <w:bookmarkStart w:id="7547" w:name="_Toc114624997"/>
      <w:bookmarkStart w:id="7548" w:name="_Toc114647800"/>
      <w:bookmarkStart w:id="7549" w:name="_Toc114648147"/>
      <w:bookmarkStart w:id="7550" w:name="_Toc114648490"/>
      <w:bookmarkStart w:id="7551" w:name="_Toc114654881"/>
      <w:bookmarkStart w:id="7552" w:name="_Toc114884089"/>
      <w:bookmarkStart w:id="7553" w:name="_Toc114884700"/>
      <w:bookmarkStart w:id="7554" w:name="_Toc114884885"/>
      <w:bookmarkStart w:id="7555" w:name="_Toc114886665"/>
      <w:bookmarkStart w:id="7556" w:name="_Toc114887182"/>
      <w:bookmarkStart w:id="7557" w:name="_Toc114888410"/>
      <w:bookmarkStart w:id="7558" w:name="_Toc114889182"/>
      <w:bookmarkStart w:id="7559" w:name="_Toc114892536"/>
      <w:bookmarkStart w:id="7560" w:name="_Toc114892887"/>
      <w:bookmarkStart w:id="7561" w:name="_Toc114894828"/>
      <w:bookmarkStart w:id="7562" w:name="_Toc114903086"/>
      <w:bookmarkStart w:id="7563" w:name="_Toc114906502"/>
      <w:bookmarkStart w:id="7564" w:name="_Toc114906688"/>
      <w:bookmarkStart w:id="7565" w:name="_Toc114907120"/>
      <w:bookmarkStart w:id="7566" w:name="_Toc114915551"/>
      <w:bookmarkStart w:id="7567" w:name="_Toc114970086"/>
      <w:bookmarkStart w:id="7568" w:name="_Toc115581055"/>
      <w:bookmarkStart w:id="7569" w:name="_Toc115583754"/>
      <w:bookmarkStart w:id="7570" w:name="_Toc115585136"/>
      <w:bookmarkStart w:id="7571" w:name="_Toc115585530"/>
      <w:bookmarkStart w:id="7572" w:name="_Toc115589633"/>
      <w:bookmarkStart w:id="7573" w:name="_Toc115595499"/>
      <w:bookmarkStart w:id="7574" w:name="_Toc115597564"/>
      <w:bookmarkStart w:id="7575" w:name="_Toc115597970"/>
      <w:bookmarkStart w:id="7576" w:name="_Toc115598156"/>
      <w:bookmarkStart w:id="7577" w:name="_Toc115598343"/>
      <w:bookmarkStart w:id="7578" w:name="_Toc115598529"/>
      <w:bookmarkStart w:id="7579" w:name="_Toc115752125"/>
      <w:bookmarkStart w:id="7580" w:name="_Toc115752311"/>
      <w:bookmarkStart w:id="7581" w:name="_Toc115753644"/>
      <w:bookmarkStart w:id="7582" w:name="_Toc115753874"/>
      <w:bookmarkStart w:id="7583" w:name="_Toc115754513"/>
      <w:bookmarkStart w:id="7584" w:name="_Toc115756430"/>
      <w:bookmarkStart w:id="7585" w:name="_Toc115757011"/>
      <w:bookmarkStart w:id="7586" w:name="_Toc115777998"/>
      <w:bookmarkStart w:id="7587" w:name="_Toc115847861"/>
      <w:bookmarkStart w:id="7588" w:name="_Toc116116660"/>
      <w:bookmarkStart w:id="7589" w:name="_Toc116181594"/>
      <w:bookmarkStart w:id="7590" w:name="_Toc116365451"/>
      <w:bookmarkStart w:id="7591" w:name="_Toc116370151"/>
      <w:bookmarkStart w:id="7592" w:name="_Toc116381624"/>
      <w:bookmarkStart w:id="7593" w:name="_Toc116707175"/>
      <w:bookmarkStart w:id="7594" w:name="_Toc116709083"/>
      <w:bookmarkStart w:id="7595" w:name="_Toc116710194"/>
      <w:bookmarkStart w:id="7596" w:name="_Toc116711011"/>
      <w:bookmarkStart w:id="7597" w:name="_Toc117993151"/>
      <w:bookmarkStart w:id="7598" w:name="_Toc118257139"/>
      <w:bookmarkStart w:id="7599" w:name="_Toc118262862"/>
      <w:bookmarkStart w:id="7600" w:name="_Toc118264121"/>
      <w:bookmarkStart w:id="7601" w:name="_Toc118283230"/>
      <w:bookmarkStart w:id="7602" w:name="_Toc118699455"/>
      <w:bookmarkStart w:id="7603" w:name="_Toc118699660"/>
      <w:bookmarkStart w:id="7604" w:name="_Toc118706138"/>
      <w:bookmarkStart w:id="7605" w:name="_Toc118709943"/>
      <w:bookmarkStart w:id="7606" w:name="_Toc119146351"/>
      <w:bookmarkStart w:id="7607" w:name="_Toc119148184"/>
      <w:bookmarkStart w:id="7608" w:name="_Toc119148538"/>
      <w:bookmarkStart w:id="7609" w:name="_Toc119214030"/>
      <w:bookmarkStart w:id="7610" w:name="_Toc119222523"/>
      <w:bookmarkStart w:id="7611" w:name="_Toc119223989"/>
      <w:bookmarkStart w:id="7612" w:name="_Toc119812899"/>
      <w:bookmarkStart w:id="7613" w:name="_Toc119929150"/>
      <w:bookmarkStart w:id="7614" w:name="_Toc120068358"/>
      <w:bookmarkStart w:id="7615" w:name="_Toc120071754"/>
      <w:bookmarkStart w:id="7616" w:name="_Toc120072118"/>
      <w:bookmarkStart w:id="7617" w:name="_Toc120094629"/>
      <w:bookmarkStart w:id="7618" w:name="_Toc120421694"/>
      <w:bookmarkStart w:id="7619" w:name="_Toc120422398"/>
      <w:bookmarkStart w:id="7620" w:name="_Toc120422588"/>
      <w:bookmarkStart w:id="7621" w:name="_Toc120427528"/>
      <w:bookmarkStart w:id="7622" w:name="_Toc120449181"/>
      <w:bookmarkStart w:id="7623" w:name="_Toc131973181"/>
      <w:bookmarkStart w:id="7624" w:name="_Toc131977015"/>
      <w:bookmarkStart w:id="7625" w:name="_Toc131977207"/>
      <w:bookmarkStart w:id="7626" w:name="_Toc131999823"/>
      <w:bookmarkStart w:id="7627" w:name="_Toc132000176"/>
      <w:bookmarkStart w:id="7628" w:name="_Toc132002374"/>
      <w:bookmarkStart w:id="7629" w:name="_Toc132011699"/>
      <w:bookmarkStart w:id="7630" w:name="_Toc150061630"/>
      <w:bookmarkStart w:id="7631" w:name="_Toc150064560"/>
      <w:bookmarkStart w:id="7632" w:name="_Toc150064753"/>
      <w:bookmarkStart w:id="7633" w:name="_Toc150654830"/>
      <w:bookmarkStart w:id="7634" w:name="_Toc150841225"/>
      <w:bookmarkStart w:id="7635" w:name="_Toc150841469"/>
      <w:bookmarkStart w:id="7636" w:name="_Toc152558476"/>
      <w:bookmarkStart w:id="7637" w:name="_Toc170787759"/>
      <w:bookmarkStart w:id="7638" w:name="_Toc170788338"/>
      <w:bookmarkStart w:id="7639" w:name="_Toc170816631"/>
      <w:bookmarkStart w:id="7640" w:name="_Toc203539031"/>
      <w:bookmarkStart w:id="7641" w:name="_Toc204661100"/>
      <w:bookmarkStart w:id="7642" w:name="_Toc204743992"/>
      <w:bookmarkStart w:id="7643" w:name="_Toc210113879"/>
      <w:bookmarkStart w:id="7644" w:name="_Toc215480155"/>
      <w:bookmarkEnd w:id="7379"/>
      <w:bookmarkEnd w:id="7380"/>
      <w:r>
        <w:rPr>
          <w:rStyle w:val="CharDivNo"/>
        </w:rPr>
        <w:t>Division 2</w:t>
      </w:r>
      <w:r>
        <w:t xml:space="preserve"> — </w:t>
      </w:r>
      <w:r>
        <w:rPr>
          <w:rStyle w:val="CharDivText"/>
        </w:rPr>
        <w:t>Arrest without an arrest warrant</w:t>
      </w:r>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p>
    <w:p>
      <w:pPr>
        <w:pStyle w:val="Heading5"/>
      </w:pPr>
      <w:bookmarkStart w:id="7645" w:name="_Toc66515006"/>
      <w:bookmarkStart w:id="7646" w:name="_Toc84238468"/>
      <w:bookmarkStart w:id="7647" w:name="_Toc114568516"/>
      <w:bookmarkStart w:id="7648" w:name="_Toc150841470"/>
      <w:bookmarkStart w:id="7649" w:name="_Toc152558477"/>
      <w:bookmarkStart w:id="7650" w:name="_Toc215480156"/>
      <w:bookmarkStart w:id="7651" w:name="_Toc210113880"/>
      <w:r>
        <w:rPr>
          <w:rStyle w:val="CharSectno"/>
        </w:rPr>
        <w:t>127</w:t>
      </w:r>
      <w:r>
        <w:t>.</w:t>
      </w:r>
      <w:r>
        <w:tab/>
        <w:t>Arrest warrant not required</w:t>
      </w:r>
      <w:bookmarkEnd w:id="7645"/>
      <w:bookmarkEnd w:id="7646"/>
      <w:bookmarkEnd w:id="7647"/>
      <w:bookmarkEnd w:id="7648"/>
      <w:bookmarkEnd w:id="7649"/>
      <w:bookmarkEnd w:id="7650"/>
      <w:bookmarkEnd w:id="7651"/>
    </w:p>
    <w:p>
      <w:pPr>
        <w:pStyle w:val="Subsection"/>
      </w:pPr>
      <w:r>
        <w:tab/>
      </w:r>
      <w:r>
        <w:tab/>
        <w:t>The powers in this Division may be exercised without an arrest warrant.</w:t>
      </w:r>
    </w:p>
    <w:p>
      <w:pPr>
        <w:pStyle w:val="Heading5"/>
      </w:pPr>
      <w:bookmarkStart w:id="7652" w:name="_Hlt480178014"/>
      <w:bookmarkStart w:id="7653" w:name="_Toc66515007"/>
      <w:bookmarkStart w:id="7654" w:name="_Toc84238469"/>
      <w:bookmarkStart w:id="7655" w:name="_Toc114568517"/>
      <w:bookmarkStart w:id="7656" w:name="_Toc150841471"/>
      <w:bookmarkStart w:id="7657" w:name="_Toc152558478"/>
      <w:bookmarkStart w:id="7658" w:name="_Toc215480157"/>
      <w:bookmarkStart w:id="7659" w:name="_Toc210113881"/>
      <w:bookmarkEnd w:id="7652"/>
      <w:r>
        <w:rPr>
          <w:rStyle w:val="CharSectno"/>
        </w:rPr>
        <w:t>128</w:t>
      </w:r>
      <w:r>
        <w:t>.</w:t>
      </w:r>
      <w:r>
        <w:tab/>
        <w:t>Arrest power for offences</w:t>
      </w:r>
      <w:bookmarkEnd w:id="7653"/>
      <w:bookmarkEnd w:id="7654"/>
      <w:bookmarkEnd w:id="7655"/>
      <w:bookmarkEnd w:id="7656"/>
      <w:bookmarkEnd w:id="7657"/>
      <w:bookmarkEnd w:id="7658"/>
      <w:bookmarkEnd w:id="7659"/>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660" w:name="_Toc65579736"/>
      <w:bookmarkStart w:id="7661" w:name="_Toc65584872"/>
      <w:bookmarkStart w:id="7662" w:name="_Toc65638498"/>
      <w:bookmarkStart w:id="7663" w:name="_Toc65638674"/>
      <w:bookmarkStart w:id="7664" w:name="_Toc65644220"/>
      <w:bookmarkStart w:id="7665" w:name="_Toc66019509"/>
      <w:bookmarkStart w:id="7666" w:name="_Toc66108383"/>
      <w:bookmarkStart w:id="7667" w:name="_Toc66169360"/>
      <w:bookmarkStart w:id="7668" w:name="_Toc66181311"/>
      <w:bookmarkStart w:id="7669" w:name="_Toc66181957"/>
      <w:bookmarkStart w:id="7670" w:name="_Toc66186900"/>
      <w:bookmarkStart w:id="7671" w:name="_Toc66251737"/>
      <w:bookmarkStart w:id="7672" w:name="_Toc66251927"/>
      <w:bookmarkStart w:id="7673" w:name="_Toc66254272"/>
      <w:bookmarkStart w:id="7674" w:name="_Toc66255403"/>
      <w:bookmarkStart w:id="7675" w:name="_Toc66265800"/>
      <w:bookmarkStart w:id="7676" w:name="_Toc66274922"/>
      <w:bookmarkStart w:id="7677" w:name="_Toc66515008"/>
      <w:bookmarkStart w:id="7678" w:name="_Toc66530771"/>
      <w:bookmarkStart w:id="7679" w:name="_Toc66533973"/>
      <w:bookmarkStart w:id="7680" w:name="_Toc66587992"/>
      <w:bookmarkStart w:id="7681" w:name="_Toc66588176"/>
      <w:bookmarkStart w:id="7682" w:name="_Toc66593514"/>
      <w:bookmarkStart w:id="7683" w:name="_Toc66595936"/>
      <w:bookmarkStart w:id="7684" w:name="_Toc66611637"/>
      <w:bookmarkStart w:id="7685" w:name="_Toc66615386"/>
      <w:bookmarkStart w:id="7686" w:name="_Toc66616337"/>
      <w:bookmarkStart w:id="7687" w:name="_Toc66617078"/>
      <w:bookmarkStart w:id="7688" w:name="_Toc66618583"/>
      <w:bookmarkStart w:id="7689" w:name="_Toc66677350"/>
      <w:bookmarkStart w:id="7690" w:name="_Toc66692859"/>
      <w:bookmarkStart w:id="7691" w:name="_Toc66694950"/>
      <w:bookmarkStart w:id="7692" w:name="_Toc66698290"/>
      <w:bookmarkStart w:id="7693" w:name="_Toc66704902"/>
      <w:bookmarkStart w:id="7694" w:name="_Toc66767156"/>
      <w:bookmarkStart w:id="7695" w:name="_Toc66767661"/>
      <w:bookmarkStart w:id="7696" w:name="_Toc66773811"/>
      <w:bookmarkStart w:id="7697" w:name="_Toc66790466"/>
      <w:bookmarkStart w:id="7698" w:name="_Toc66846600"/>
      <w:bookmarkStart w:id="7699" w:name="_Toc66857254"/>
      <w:bookmarkStart w:id="7700" w:name="_Toc66857843"/>
      <w:bookmarkStart w:id="7701" w:name="_Toc66858543"/>
      <w:bookmarkStart w:id="7702" w:name="_Toc81910194"/>
      <w:bookmarkStart w:id="7703" w:name="_Toc82858990"/>
      <w:bookmarkStart w:id="7704" w:name="_Toc82922679"/>
      <w:bookmarkStart w:id="7705" w:name="_Toc82923022"/>
      <w:bookmarkStart w:id="7706" w:name="_Toc83021420"/>
      <w:bookmarkStart w:id="7707" w:name="_Toc83021727"/>
      <w:bookmarkStart w:id="7708" w:name="_Toc83031772"/>
      <w:bookmarkStart w:id="7709" w:name="_Toc83032035"/>
      <w:bookmarkStart w:id="7710" w:name="_Toc83032326"/>
      <w:bookmarkStart w:id="7711" w:name="_Toc83032741"/>
      <w:bookmarkStart w:id="7712" w:name="_Toc83032922"/>
      <w:bookmarkStart w:id="7713" w:name="_Toc83033130"/>
      <w:bookmarkStart w:id="7714" w:name="_Toc83033311"/>
      <w:bookmarkStart w:id="7715" w:name="_Toc83188018"/>
      <w:bookmarkStart w:id="7716" w:name="_Toc83195653"/>
      <w:bookmarkStart w:id="7717" w:name="_Toc83202015"/>
      <w:bookmarkStart w:id="7718" w:name="_Toc83202765"/>
      <w:bookmarkStart w:id="7719" w:name="_Toc83437268"/>
      <w:bookmarkStart w:id="7720" w:name="_Toc83448051"/>
      <w:bookmarkStart w:id="7721" w:name="_Toc83461483"/>
      <w:bookmarkStart w:id="7722" w:name="_Toc83464573"/>
      <w:bookmarkStart w:id="7723" w:name="_Toc83526973"/>
      <w:bookmarkStart w:id="7724" w:name="_Toc83530277"/>
      <w:bookmarkStart w:id="7725" w:name="_Toc83537326"/>
      <w:bookmarkStart w:id="7726" w:name="_Toc83552873"/>
      <w:bookmarkStart w:id="7727" w:name="_Toc83607288"/>
      <w:bookmarkStart w:id="7728" w:name="_Toc83608050"/>
      <w:bookmarkStart w:id="7729" w:name="_Toc83608432"/>
      <w:bookmarkStart w:id="7730" w:name="_Toc84126409"/>
      <w:bookmarkStart w:id="7731" w:name="_Toc84139450"/>
      <w:bookmarkStart w:id="7732" w:name="_Toc84144143"/>
      <w:bookmarkStart w:id="7733" w:name="_Toc84145213"/>
      <w:bookmarkStart w:id="7734" w:name="_Toc84145435"/>
      <w:bookmarkStart w:id="7735" w:name="_Toc84145617"/>
      <w:bookmarkStart w:id="7736" w:name="_Toc84155464"/>
      <w:bookmarkStart w:id="7737" w:name="_Toc84211747"/>
      <w:bookmarkStart w:id="7738" w:name="_Toc84218548"/>
      <w:bookmarkStart w:id="7739" w:name="_Toc84218766"/>
      <w:bookmarkStart w:id="7740" w:name="_Toc84237751"/>
      <w:bookmarkStart w:id="7741" w:name="_Toc84238020"/>
      <w:bookmarkStart w:id="7742" w:name="_Toc84238288"/>
      <w:bookmarkStart w:id="7743" w:name="_Toc84238470"/>
      <w:bookmarkStart w:id="7744" w:name="_Toc107708741"/>
      <w:bookmarkStart w:id="7745" w:name="_Toc107709386"/>
      <w:bookmarkStart w:id="7746" w:name="_Toc107711745"/>
      <w:bookmarkStart w:id="7747" w:name="_Toc107717261"/>
      <w:bookmarkStart w:id="7748" w:name="_Toc107718234"/>
      <w:bookmarkStart w:id="7749" w:name="_Toc107725420"/>
      <w:bookmarkStart w:id="7750" w:name="_Toc107738892"/>
      <w:bookmarkStart w:id="7751" w:name="_Toc107740559"/>
      <w:bookmarkStart w:id="7752" w:name="_Toc107815932"/>
      <w:bookmarkStart w:id="7753" w:name="_Toc107816992"/>
      <w:bookmarkStart w:id="7754" w:name="_Toc107819831"/>
      <w:bookmarkStart w:id="7755" w:name="_Toc107822622"/>
      <w:bookmarkStart w:id="7756" w:name="_Toc107826651"/>
      <w:bookmarkStart w:id="7757" w:name="_Toc107828075"/>
      <w:bookmarkStart w:id="7758" w:name="_Toc107890500"/>
      <w:bookmarkStart w:id="7759" w:name="_Toc107894235"/>
      <w:bookmarkStart w:id="7760" w:name="_Toc107894601"/>
      <w:bookmarkStart w:id="7761" w:name="_Toc109559856"/>
      <w:bookmarkStart w:id="7762" w:name="_Toc109645226"/>
      <w:bookmarkStart w:id="7763" w:name="_Toc109710018"/>
      <w:bookmarkStart w:id="7764" w:name="_Toc110076396"/>
      <w:bookmarkStart w:id="7765" w:name="_Toc110076831"/>
      <w:bookmarkStart w:id="7766" w:name="_Toc110162731"/>
      <w:bookmarkStart w:id="7767" w:name="_Toc110223005"/>
      <w:bookmarkStart w:id="7768" w:name="_Toc110308294"/>
      <w:bookmarkStart w:id="7769" w:name="_Toc110317702"/>
      <w:bookmarkStart w:id="7770" w:name="_Toc110324808"/>
      <w:bookmarkStart w:id="7771" w:name="_Toc110325023"/>
      <w:bookmarkStart w:id="7772" w:name="_Toc110336195"/>
      <w:bookmarkStart w:id="7773" w:name="_Toc110662775"/>
      <w:bookmarkStart w:id="7774" w:name="_Toc110681764"/>
      <w:bookmarkStart w:id="7775" w:name="_Toc110745008"/>
      <w:bookmarkStart w:id="7776" w:name="_Toc110749617"/>
      <w:bookmarkStart w:id="7777" w:name="_Toc110750911"/>
      <w:bookmarkStart w:id="7778" w:name="_Toc110751099"/>
      <w:bookmarkStart w:id="7779" w:name="_Toc110755582"/>
      <w:bookmarkStart w:id="7780" w:name="_Toc110755770"/>
      <w:bookmarkStart w:id="7781" w:name="_Toc110755958"/>
      <w:bookmarkStart w:id="7782" w:name="_Toc110756146"/>
      <w:bookmarkStart w:id="7783" w:name="_Toc110757946"/>
      <w:bookmarkStart w:id="7784" w:name="_Toc110834729"/>
      <w:bookmarkStart w:id="7785" w:name="_Toc110834917"/>
      <w:bookmarkStart w:id="7786" w:name="_Toc110835440"/>
      <w:bookmarkStart w:id="7787" w:name="_Toc110835849"/>
      <w:bookmarkStart w:id="7788" w:name="_Toc110836036"/>
      <w:bookmarkStart w:id="7789" w:name="_Toc110836666"/>
      <w:bookmarkStart w:id="7790" w:name="_Toc110844662"/>
      <w:bookmarkStart w:id="7791" w:name="_Toc110852262"/>
      <w:bookmarkStart w:id="7792" w:name="_Toc110939234"/>
      <w:bookmarkStart w:id="7793" w:name="_Toc111001480"/>
      <w:bookmarkStart w:id="7794" w:name="_Toc111001855"/>
      <w:bookmarkStart w:id="7795" w:name="_Toc111002041"/>
      <w:bookmarkStart w:id="7796" w:name="_Toc111002227"/>
      <w:bookmarkStart w:id="7797" w:name="_Toc111002413"/>
      <w:bookmarkStart w:id="7798" w:name="_Toc111006938"/>
      <w:bookmarkStart w:id="7799" w:name="_Toc111007612"/>
      <w:bookmarkStart w:id="7800" w:name="_Toc111022092"/>
      <w:bookmarkStart w:id="7801" w:name="_Toc111022280"/>
      <w:bookmarkStart w:id="7802" w:name="_Toc111023344"/>
      <w:bookmarkStart w:id="7803" w:name="_Toc111524917"/>
      <w:bookmarkStart w:id="7804" w:name="_Toc111525884"/>
      <w:bookmarkStart w:id="7805" w:name="_Toc112042187"/>
      <w:bookmarkStart w:id="7806" w:name="_Toc112209490"/>
      <w:bookmarkStart w:id="7807" w:name="_Toc112209667"/>
      <w:bookmarkStart w:id="7808" w:name="_Toc112552453"/>
      <w:bookmarkStart w:id="7809" w:name="_Toc112583322"/>
      <w:bookmarkStart w:id="7810" w:name="_Toc113866353"/>
      <w:bookmarkStart w:id="7811" w:name="_Toc113866535"/>
      <w:bookmarkStart w:id="7812" w:name="_Toc113871239"/>
      <w:bookmarkStart w:id="7813" w:name="_Toc113877080"/>
      <w:bookmarkStart w:id="7814" w:name="_Toc114297880"/>
      <w:bookmarkStart w:id="7815" w:name="_Toc114386555"/>
      <w:bookmarkStart w:id="7816" w:name="_Toc114478889"/>
      <w:bookmarkStart w:id="7817" w:name="_Toc114551462"/>
      <w:bookmarkStart w:id="7818" w:name="_Toc114551697"/>
      <w:bookmarkStart w:id="7819" w:name="_Toc114552125"/>
      <w:bookmarkStart w:id="7820" w:name="_Toc114553057"/>
      <w:bookmarkStart w:id="7821" w:name="_Toc114561042"/>
      <w:bookmarkStart w:id="7822" w:name="_Toc114564686"/>
      <w:bookmarkStart w:id="7823" w:name="_Toc114565074"/>
      <w:bookmarkStart w:id="7824" w:name="_Toc114568151"/>
      <w:bookmarkStart w:id="7825" w:name="_Toc114568518"/>
      <w:bookmarkStart w:id="7826" w:name="_Toc114625000"/>
      <w:bookmarkStart w:id="7827" w:name="_Toc114647803"/>
      <w:bookmarkStart w:id="7828" w:name="_Toc114648150"/>
      <w:bookmarkStart w:id="7829" w:name="_Toc114648493"/>
      <w:bookmarkStart w:id="7830" w:name="_Toc114654884"/>
      <w:bookmarkStart w:id="7831" w:name="_Toc114884092"/>
      <w:bookmarkStart w:id="7832" w:name="_Toc114884703"/>
      <w:bookmarkStart w:id="7833" w:name="_Toc114884888"/>
      <w:bookmarkStart w:id="7834" w:name="_Toc114886668"/>
      <w:bookmarkStart w:id="7835" w:name="_Toc114887185"/>
      <w:bookmarkStart w:id="7836" w:name="_Toc114888413"/>
      <w:bookmarkStart w:id="7837" w:name="_Toc114889185"/>
      <w:bookmarkStart w:id="7838" w:name="_Toc114892539"/>
      <w:bookmarkStart w:id="7839" w:name="_Toc114892890"/>
      <w:bookmarkStart w:id="7840" w:name="_Toc114894831"/>
      <w:bookmarkStart w:id="7841" w:name="_Toc114903089"/>
      <w:bookmarkStart w:id="7842" w:name="_Toc114906505"/>
      <w:bookmarkStart w:id="7843" w:name="_Toc114906691"/>
      <w:bookmarkStart w:id="7844" w:name="_Toc114907123"/>
      <w:bookmarkStart w:id="7845" w:name="_Toc114915554"/>
      <w:bookmarkStart w:id="7846" w:name="_Toc114970089"/>
      <w:bookmarkStart w:id="7847" w:name="_Toc115581058"/>
      <w:bookmarkStart w:id="7848" w:name="_Toc115583757"/>
      <w:bookmarkStart w:id="7849" w:name="_Toc115585139"/>
      <w:bookmarkStart w:id="7850" w:name="_Toc115585533"/>
      <w:bookmarkStart w:id="7851" w:name="_Toc115589636"/>
      <w:bookmarkStart w:id="7852" w:name="_Toc115595502"/>
      <w:bookmarkStart w:id="7853" w:name="_Toc115597567"/>
      <w:bookmarkStart w:id="7854" w:name="_Toc115597973"/>
      <w:bookmarkStart w:id="7855" w:name="_Toc115598159"/>
      <w:bookmarkStart w:id="7856" w:name="_Toc115598346"/>
      <w:bookmarkStart w:id="7857" w:name="_Toc115598532"/>
      <w:bookmarkStart w:id="7858" w:name="_Toc115752128"/>
      <w:bookmarkStart w:id="7859" w:name="_Toc115752314"/>
      <w:bookmarkStart w:id="7860" w:name="_Toc115753647"/>
      <w:bookmarkStart w:id="7861" w:name="_Toc115753877"/>
      <w:bookmarkStart w:id="7862" w:name="_Toc115754516"/>
      <w:bookmarkStart w:id="7863" w:name="_Toc115756433"/>
      <w:bookmarkStart w:id="7864" w:name="_Toc115757014"/>
      <w:bookmarkStart w:id="7865" w:name="_Toc115778001"/>
      <w:bookmarkStart w:id="7866" w:name="_Toc115847864"/>
      <w:bookmarkStart w:id="7867" w:name="_Toc116116663"/>
      <w:bookmarkStart w:id="7868" w:name="_Toc116181597"/>
      <w:bookmarkStart w:id="7869" w:name="_Toc116365454"/>
      <w:bookmarkStart w:id="7870" w:name="_Toc116370154"/>
      <w:bookmarkStart w:id="7871" w:name="_Toc116381627"/>
      <w:bookmarkStart w:id="7872" w:name="_Toc116707178"/>
      <w:bookmarkStart w:id="7873" w:name="_Toc116709086"/>
      <w:bookmarkStart w:id="7874" w:name="_Toc116710197"/>
      <w:bookmarkStart w:id="7875" w:name="_Toc116711014"/>
      <w:bookmarkStart w:id="7876" w:name="_Toc117993154"/>
      <w:bookmarkStart w:id="7877" w:name="_Toc118257142"/>
      <w:bookmarkStart w:id="7878" w:name="_Toc118262865"/>
      <w:bookmarkStart w:id="7879" w:name="_Toc118264124"/>
      <w:bookmarkStart w:id="7880" w:name="_Toc118283233"/>
      <w:bookmarkStart w:id="7881" w:name="_Toc118699458"/>
      <w:bookmarkStart w:id="7882" w:name="_Toc118699663"/>
      <w:bookmarkStart w:id="7883" w:name="_Toc118706141"/>
      <w:bookmarkStart w:id="7884" w:name="_Toc118709946"/>
      <w:bookmarkStart w:id="7885" w:name="_Toc119146354"/>
      <w:bookmarkStart w:id="7886" w:name="_Toc119148187"/>
      <w:bookmarkStart w:id="7887" w:name="_Toc119148541"/>
      <w:bookmarkStart w:id="7888" w:name="_Toc119214033"/>
      <w:bookmarkStart w:id="7889" w:name="_Toc119222526"/>
      <w:bookmarkStart w:id="7890" w:name="_Toc119223992"/>
      <w:bookmarkStart w:id="7891" w:name="_Toc119812902"/>
      <w:bookmarkStart w:id="7892" w:name="_Toc119929153"/>
      <w:bookmarkStart w:id="7893" w:name="_Toc120068361"/>
      <w:bookmarkStart w:id="7894" w:name="_Toc120071757"/>
      <w:bookmarkStart w:id="7895" w:name="_Toc120072121"/>
      <w:bookmarkStart w:id="7896" w:name="_Toc120094632"/>
      <w:bookmarkStart w:id="7897" w:name="_Toc120421697"/>
      <w:bookmarkStart w:id="7898" w:name="_Toc120422401"/>
      <w:bookmarkStart w:id="7899" w:name="_Toc120422591"/>
      <w:bookmarkStart w:id="7900" w:name="_Toc120427531"/>
      <w:bookmarkStart w:id="7901" w:name="_Toc120449184"/>
      <w:bookmarkStart w:id="7902" w:name="_Toc131973184"/>
      <w:bookmarkStart w:id="7903" w:name="_Toc131977018"/>
      <w:bookmarkStart w:id="7904" w:name="_Toc131977210"/>
      <w:bookmarkStart w:id="7905" w:name="_Toc131999826"/>
      <w:bookmarkStart w:id="7906" w:name="_Toc132000179"/>
      <w:bookmarkStart w:id="7907" w:name="_Toc132002377"/>
      <w:bookmarkStart w:id="7908" w:name="_Toc132011702"/>
      <w:bookmarkStart w:id="7909" w:name="_Toc150061633"/>
      <w:bookmarkStart w:id="7910" w:name="_Toc150064563"/>
      <w:bookmarkStart w:id="7911" w:name="_Toc150064756"/>
      <w:bookmarkStart w:id="7912" w:name="_Toc150654833"/>
      <w:bookmarkStart w:id="7913" w:name="_Toc150841228"/>
      <w:bookmarkStart w:id="7914" w:name="_Toc150841472"/>
      <w:bookmarkStart w:id="7915" w:name="_Toc152558479"/>
      <w:bookmarkStart w:id="7916" w:name="_Toc170787762"/>
      <w:bookmarkStart w:id="7917" w:name="_Toc170788341"/>
      <w:bookmarkStart w:id="7918" w:name="_Toc170816634"/>
      <w:bookmarkStart w:id="7919" w:name="_Toc203539034"/>
      <w:bookmarkStart w:id="7920" w:name="_Toc204661103"/>
      <w:bookmarkStart w:id="7921" w:name="_Toc204743995"/>
      <w:bookmarkStart w:id="7922" w:name="_Toc210113882"/>
      <w:bookmarkStart w:id="7923" w:name="_Toc215480158"/>
      <w:r>
        <w:rPr>
          <w:rStyle w:val="CharDivNo"/>
        </w:rPr>
        <w:t>Division 3</w:t>
      </w:r>
      <w:r>
        <w:t xml:space="preserve"> — </w:t>
      </w:r>
      <w:r>
        <w:rPr>
          <w:rStyle w:val="CharDivText"/>
        </w:rPr>
        <w:t>Ancillary powers to making an arrest</w:t>
      </w:r>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p>
    <w:p>
      <w:pPr>
        <w:pStyle w:val="Heading5"/>
      </w:pPr>
      <w:bookmarkStart w:id="7924" w:name="_Hlt480178016"/>
      <w:bookmarkStart w:id="7925" w:name="_Toc66515010"/>
      <w:bookmarkStart w:id="7926" w:name="_Toc84238471"/>
      <w:bookmarkStart w:id="7927" w:name="_Toc114568519"/>
      <w:bookmarkStart w:id="7928" w:name="_Toc150841473"/>
      <w:bookmarkStart w:id="7929" w:name="_Toc152558480"/>
      <w:bookmarkStart w:id="7930" w:name="_Toc215480159"/>
      <w:bookmarkStart w:id="7931" w:name="_Toc210113883"/>
      <w:bookmarkEnd w:id="7924"/>
      <w:r>
        <w:rPr>
          <w:rStyle w:val="CharSectno"/>
        </w:rPr>
        <w:t>129</w:t>
      </w:r>
      <w:r>
        <w:t>.</w:t>
      </w:r>
      <w:r>
        <w:tab/>
        <w:t>Warrant not required</w:t>
      </w:r>
      <w:bookmarkEnd w:id="7925"/>
      <w:bookmarkEnd w:id="7926"/>
      <w:bookmarkEnd w:id="7927"/>
      <w:bookmarkEnd w:id="7928"/>
      <w:bookmarkEnd w:id="7929"/>
      <w:bookmarkEnd w:id="7930"/>
      <w:bookmarkEnd w:id="7931"/>
    </w:p>
    <w:p>
      <w:pPr>
        <w:pStyle w:val="Subsection"/>
      </w:pPr>
      <w:r>
        <w:tab/>
      </w:r>
      <w:r>
        <w:tab/>
        <w:t>The powers in this Division may be exercised without a warrant.</w:t>
      </w:r>
    </w:p>
    <w:p>
      <w:pPr>
        <w:pStyle w:val="Heading5"/>
      </w:pPr>
      <w:bookmarkStart w:id="7932" w:name="_Toc66515011"/>
      <w:bookmarkStart w:id="7933" w:name="_Toc84238472"/>
      <w:bookmarkStart w:id="7934" w:name="_Toc114568520"/>
      <w:bookmarkStart w:id="7935" w:name="_Toc150841474"/>
      <w:bookmarkStart w:id="7936" w:name="_Toc152558481"/>
      <w:bookmarkStart w:id="7937" w:name="_Toc215480160"/>
      <w:bookmarkStart w:id="7938" w:name="_Toc210113884"/>
      <w:r>
        <w:rPr>
          <w:rStyle w:val="CharSectno"/>
        </w:rPr>
        <w:t>130</w:t>
      </w:r>
      <w:r>
        <w:t>.</w:t>
      </w:r>
      <w:r>
        <w:tab/>
        <w:t>Occupier’s rights if a place is entered</w:t>
      </w:r>
      <w:bookmarkEnd w:id="7932"/>
      <w:bookmarkEnd w:id="7933"/>
      <w:bookmarkEnd w:id="7934"/>
      <w:bookmarkEnd w:id="7935"/>
      <w:bookmarkEnd w:id="7936"/>
      <w:bookmarkEnd w:id="7937"/>
      <w:bookmarkEnd w:id="7938"/>
    </w:p>
    <w:p>
      <w:pPr>
        <w:pStyle w:val="Subsection"/>
      </w:pPr>
      <w:r>
        <w:tab/>
      </w:r>
      <w:r>
        <w:tab/>
        <w:t>Section 31 applies to and in respect of the entry of a place under this Division.</w:t>
      </w:r>
    </w:p>
    <w:p>
      <w:pPr>
        <w:pStyle w:val="Heading5"/>
      </w:pPr>
      <w:bookmarkStart w:id="7939" w:name="_Toc66515012"/>
      <w:bookmarkStart w:id="7940" w:name="_Toc84238473"/>
      <w:bookmarkStart w:id="7941" w:name="_Toc114568521"/>
      <w:bookmarkStart w:id="7942" w:name="_Toc150841475"/>
      <w:bookmarkStart w:id="7943" w:name="_Toc152558482"/>
      <w:bookmarkStart w:id="7944" w:name="_Toc215480161"/>
      <w:bookmarkStart w:id="7945" w:name="_Toc210113885"/>
      <w:r>
        <w:rPr>
          <w:rStyle w:val="CharSectno"/>
        </w:rPr>
        <w:t>131</w:t>
      </w:r>
      <w:r>
        <w:t>.</w:t>
      </w:r>
      <w:r>
        <w:tab/>
        <w:t>Powers exercis</w:t>
      </w:r>
      <w:bookmarkEnd w:id="7939"/>
      <w:bookmarkEnd w:id="7940"/>
      <w:r>
        <w:t>able on a search under this Division</w:t>
      </w:r>
      <w:bookmarkEnd w:id="7941"/>
      <w:bookmarkEnd w:id="7942"/>
      <w:bookmarkEnd w:id="7943"/>
      <w:bookmarkEnd w:id="7944"/>
      <w:bookmarkEnd w:id="7945"/>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946" w:name="_Toc66515013"/>
      <w:bookmarkStart w:id="7947" w:name="_Toc84238474"/>
      <w:bookmarkStart w:id="7948" w:name="_Toc114568522"/>
      <w:bookmarkStart w:id="7949" w:name="_Toc150841476"/>
      <w:bookmarkStart w:id="7950" w:name="_Toc152558483"/>
      <w:bookmarkStart w:id="7951" w:name="_Toc215480162"/>
      <w:bookmarkStart w:id="7952" w:name="_Toc210113886"/>
      <w:r>
        <w:rPr>
          <w:rStyle w:val="CharSectno"/>
        </w:rPr>
        <w:t>132</w:t>
      </w:r>
      <w:r>
        <w:t>.</w:t>
      </w:r>
      <w:r>
        <w:tab/>
        <w:t>Places may be entered and vehicles may be stopped</w:t>
      </w:r>
      <w:bookmarkEnd w:id="7946"/>
      <w:bookmarkEnd w:id="7947"/>
      <w:bookmarkEnd w:id="7948"/>
      <w:bookmarkEnd w:id="7949"/>
      <w:bookmarkEnd w:id="7950"/>
      <w:bookmarkEnd w:id="7951"/>
      <w:bookmarkEnd w:id="795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953" w:name="_Hlt479489266"/>
      <w:bookmarkEnd w:id="7953"/>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954" w:name="_Hlt485021820"/>
      <w:bookmarkStart w:id="7955" w:name="_Toc468266956"/>
      <w:bookmarkStart w:id="7956" w:name="_Toc66515014"/>
      <w:bookmarkStart w:id="7957" w:name="_Toc84238475"/>
      <w:bookmarkStart w:id="7958" w:name="_Toc114568523"/>
      <w:bookmarkStart w:id="7959" w:name="_Toc150841477"/>
      <w:bookmarkStart w:id="7960" w:name="_Toc152558484"/>
      <w:bookmarkStart w:id="7961" w:name="_Toc215480163"/>
      <w:bookmarkStart w:id="7962" w:name="_Toc210113887"/>
      <w:bookmarkEnd w:id="7954"/>
      <w:r>
        <w:rPr>
          <w:rStyle w:val="CharSectno"/>
        </w:rPr>
        <w:t>133</w:t>
      </w:r>
      <w:r>
        <w:t>.</w:t>
      </w:r>
      <w:r>
        <w:tab/>
        <w:t xml:space="preserve">Places and vehicles of certain arrested suspects </w:t>
      </w:r>
      <w:bookmarkEnd w:id="7955"/>
      <w:r>
        <w:t>may be searched for evidence</w:t>
      </w:r>
      <w:bookmarkEnd w:id="7956"/>
      <w:bookmarkEnd w:id="7957"/>
      <w:bookmarkEnd w:id="7958"/>
      <w:bookmarkEnd w:id="7959"/>
      <w:bookmarkEnd w:id="7960"/>
      <w:bookmarkEnd w:id="7961"/>
      <w:bookmarkEnd w:id="7962"/>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963" w:name="_Toc66515015"/>
      <w:bookmarkStart w:id="7964" w:name="_Toc84238476"/>
      <w:bookmarkStart w:id="7965" w:name="_Toc114568524"/>
      <w:bookmarkStart w:id="7966" w:name="_Toc150841478"/>
      <w:bookmarkStart w:id="7967" w:name="_Toc152558485"/>
      <w:bookmarkStart w:id="7968" w:name="_Toc215480164"/>
      <w:bookmarkStart w:id="7969" w:name="_Toc210113888"/>
      <w:r>
        <w:rPr>
          <w:rStyle w:val="CharSectno"/>
        </w:rPr>
        <w:t>134</w:t>
      </w:r>
      <w:r>
        <w:t>.</w:t>
      </w:r>
      <w:r>
        <w:tab/>
        <w:t>Escapees, additional powers to aid recapture</w:t>
      </w:r>
      <w:bookmarkEnd w:id="7963"/>
      <w:bookmarkEnd w:id="7964"/>
      <w:bookmarkEnd w:id="7965"/>
      <w:bookmarkEnd w:id="7966"/>
      <w:bookmarkEnd w:id="7967"/>
      <w:bookmarkEnd w:id="7968"/>
      <w:bookmarkEnd w:id="7969"/>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970" w:name="_Toc65579744"/>
      <w:bookmarkStart w:id="7971" w:name="_Toc65584880"/>
      <w:bookmarkStart w:id="7972" w:name="_Toc65638506"/>
      <w:bookmarkStart w:id="7973" w:name="_Toc65638682"/>
      <w:bookmarkStart w:id="7974" w:name="_Toc65644228"/>
      <w:bookmarkStart w:id="7975" w:name="_Toc66019517"/>
      <w:bookmarkStart w:id="7976" w:name="_Toc66108391"/>
      <w:bookmarkStart w:id="7977" w:name="_Toc66169368"/>
      <w:bookmarkStart w:id="7978" w:name="_Toc66181319"/>
      <w:bookmarkStart w:id="7979" w:name="_Toc66181965"/>
      <w:bookmarkStart w:id="7980" w:name="_Toc66186908"/>
      <w:bookmarkStart w:id="7981" w:name="_Toc66251745"/>
      <w:bookmarkStart w:id="7982" w:name="_Toc66251935"/>
      <w:bookmarkStart w:id="7983" w:name="_Toc66254280"/>
      <w:bookmarkStart w:id="7984" w:name="_Toc66255411"/>
      <w:bookmarkStart w:id="7985" w:name="_Toc66265808"/>
      <w:bookmarkStart w:id="7986" w:name="_Toc66274930"/>
      <w:bookmarkStart w:id="7987" w:name="_Toc66515016"/>
      <w:bookmarkStart w:id="7988" w:name="_Toc66530778"/>
      <w:bookmarkStart w:id="7989" w:name="_Toc66533980"/>
      <w:bookmarkStart w:id="7990" w:name="_Toc66587999"/>
      <w:bookmarkStart w:id="7991" w:name="_Toc66588183"/>
      <w:bookmarkStart w:id="7992" w:name="_Toc66593521"/>
      <w:bookmarkStart w:id="7993" w:name="_Toc66595943"/>
      <w:bookmarkStart w:id="7994" w:name="_Toc66611644"/>
      <w:bookmarkStart w:id="7995" w:name="_Toc66615393"/>
      <w:bookmarkStart w:id="7996" w:name="_Toc66616344"/>
      <w:bookmarkStart w:id="7997" w:name="_Toc66617085"/>
      <w:bookmarkStart w:id="7998" w:name="_Toc66618590"/>
      <w:bookmarkStart w:id="7999" w:name="_Toc66677357"/>
      <w:bookmarkStart w:id="8000" w:name="_Toc66692866"/>
      <w:bookmarkStart w:id="8001" w:name="_Toc66694957"/>
      <w:bookmarkStart w:id="8002" w:name="_Toc66698297"/>
      <w:bookmarkStart w:id="8003" w:name="_Toc66704909"/>
      <w:bookmarkStart w:id="8004" w:name="_Toc66767163"/>
      <w:bookmarkStart w:id="8005" w:name="_Toc66767668"/>
      <w:bookmarkStart w:id="8006" w:name="_Toc66773818"/>
      <w:bookmarkStart w:id="8007" w:name="_Toc66790473"/>
      <w:bookmarkStart w:id="8008" w:name="_Toc66846607"/>
      <w:bookmarkStart w:id="8009" w:name="_Toc66857261"/>
      <w:bookmarkStart w:id="8010" w:name="_Toc66857850"/>
      <w:bookmarkStart w:id="8011" w:name="_Toc66858550"/>
      <w:bookmarkStart w:id="8012" w:name="_Toc81910201"/>
      <w:bookmarkStart w:id="8013" w:name="_Toc82858997"/>
      <w:bookmarkStart w:id="8014" w:name="_Toc82922686"/>
      <w:bookmarkStart w:id="8015" w:name="_Toc82923029"/>
      <w:bookmarkStart w:id="8016" w:name="_Toc83021427"/>
      <w:bookmarkStart w:id="8017" w:name="_Toc83021734"/>
      <w:bookmarkStart w:id="8018" w:name="_Toc83031779"/>
      <w:bookmarkStart w:id="8019" w:name="_Toc83032042"/>
      <w:bookmarkStart w:id="8020" w:name="_Toc83032333"/>
      <w:bookmarkStart w:id="8021" w:name="_Toc83032748"/>
      <w:bookmarkStart w:id="8022" w:name="_Toc83032929"/>
      <w:bookmarkStart w:id="8023" w:name="_Toc83033137"/>
      <w:bookmarkStart w:id="8024" w:name="_Toc83033318"/>
      <w:bookmarkStart w:id="8025" w:name="_Toc83188025"/>
      <w:bookmarkStart w:id="8026" w:name="_Toc83195660"/>
      <w:bookmarkStart w:id="8027" w:name="_Toc83202022"/>
      <w:bookmarkStart w:id="8028" w:name="_Toc83202772"/>
      <w:bookmarkStart w:id="8029" w:name="_Toc83437275"/>
      <w:bookmarkStart w:id="8030" w:name="_Toc83448058"/>
      <w:bookmarkStart w:id="8031" w:name="_Toc83461490"/>
      <w:bookmarkStart w:id="8032" w:name="_Toc83464580"/>
      <w:bookmarkStart w:id="8033" w:name="_Toc83526980"/>
      <w:bookmarkStart w:id="8034" w:name="_Toc83530284"/>
      <w:bookmarkStart w:id="8035" w:name="_Toc83537333"/>
      <w:bookmarkStart w:id="8036" w:name="_Toc83552880"/>
      <w:bookmarkStart w:id="8037" w:name="_Toc83607295"/>
      <w:bookmarkStart w:id="8038" w:name="_Toc83608057"/>
      <w:bookmarkStart w:id="8039" w:name="_Toc83608439"/>
      <w:bookmarkStart w:id="8040" w:name="_Toc84126416"/>
      <w:bookmarkStart w:id="8041" w:name="_Toc84139457"/>
      <w:bookmarkStart w:id="8042" w:name="_Toc84144150"/>
      <w:bookmarkStart w:id="8043" w:name="_Toc84145220"/>
      <w:bookmarkStart w:id="8044" w:name="_Toc84145442"/>
      <w:bookmarkStart w:id="8045" w:name="_Toc84145624"/>
      <w:bookmarkStart w:id="8046" w:name="_Toc84155471"/>
      <w:bookmarkStart w:id="8047" w:name="_Toc84211754"/>
      <w:bookmarkStart w:id="8048" w:name="_Toc84218555"/>
      <w:bookmarkStart w:id="8049" w:name="_Toc84218773"/>
      <w:bookmarkStart w:id="8050" w:name="_Toc84237758"/>
      <w:bookmarkStart w:id="8051" w:name="_Toc84238027"/>
      <w:bookmarkStart w:id="8052" w:name="_Toc84238295"/>
      <w:bookmarkStart w:id="8053" w:name="_Toc84238477"/>
      <w:bookmarkStart w:id="8054" w:name="_Toc107708748"/>
      <w:bookmarkStart w:id="8055" w:name="_Toc107709393"/>
      <w:bookmarkStart w:id="8056" w:name="_Toc107711752"/>
      <w:bookmarkStart w:id="8057" w:name="_Toc107717268"/>
      <w:bookmarkStart w:id="8058" w:name="_Toc107718241"/>
      <w:bookmarkStart w:id="8059" w:name="_Toc107725427"/>
      <w:bookmarkStart w:id="8060" w:name="_Toc107738899"/>
      <w:bookmarkStart w:id="8061" w:name="_Toc107740566"/>
      <w:bookmarkStart w:id="8062" w:name="_Toc107815939"/>
      <w:bookmarkStart w:id="8063" w:name="_Toc107816999"/>
      <w:bookmarkStart w:id="8064" w:name="_Toc107819838"/>
      <w:bookmarkStart w:id="8065" w:name="_Toc107822629"/>
      <w:bookmarkStart w:id="8066" w:name="_Toc107826658"/>
      <w:bookmarkStart w:id="8067" w:name="_Toc107828082"/>
      <w:bookmarkStart w:id="8068" w:name="_Toc107890507"/>
      <w:bookmarkStart w:id="8069" w:name="_Toc107894242"/>
      <w:bookmarkStart w:id="8070" w:name="_Toc107894608"/>
      <w:bookmarkStart w:id="8071" w:name="_Toc109559863"/>
      <w:bookmarkStart w:id="8072" w:name="_Toc109645233"/>
      <w:bookmarkStart w:id="8073" w:name="_Toc109710025"/>
      <w:bookmarkStart w:id="8074" w:name="_Toc110076403"/>
      <w:bookmarkStart w:id="8075" w:name="_Toc110076838"/>
      <w:bookmarkStart w:id="8076" w:name="_Toc110162738"/>
      <w:bookmarkStart w:id="8077" w:name="_Toc110223012"/>
      <w:bookmarkStart w:id="8078" w:name="_Toc110308301"/>
      <w:bookmarkStart w:id="8079" w:name="_Toc110317709"/>
      <w:bookmarkStart w:id="8080" w:name="_Toc110324815"/>
      <w:bookmarkStart w:id="8081" w:name="_Toc110325030"/>
      <w:bookmarkStart w:id="8082" w:name="_Toc110336202"/>
      <w:bookmarkStart w:id="8083" w:name="_Toc110662782"/>
      <w:bookmarkStart w:id="8084" w:name="_Toc110681771"/>
      <w:bookmarkStart w:id="8085" w:name="_Toc110745015"/>
      <w:bookmarkStart w:id="8086" w:name="_Toc110749624"/>
      <w:bookmarkStart w:id="8087" w:name="_Toc110750918"/>
      <w:bookmarkStart w:id="8088" w:name="_Toc110751106"/>
      <w:bookmarkStart w:id="8089" w:name="_Toc110755589"/>
      <w:bookmarkStart w:id="8090" w:name="_Toc110755777"/>
      <w:bookmarkStart w:id="8091" w:name="_Toc110755965"/>
      <w:bookmarkStart w:id="8092" w:name="_Toc110756153"/>
      <w:bookmarkStart w:id="8093" w:name="_Toc110757953"/>
      <w:bookmarkStart w:id="8094" w:name="_Toc110834736"/>
      <w:bookmarkStart w:id="8095" w:name="_Toc110834924"/>
      <w:bookmarkStart w:id="8096" w:name="_Toc110835447"/>
      <w:bookmarkStart w:id="8097" w:name="_Toc110835856"/>
      <w:bookmarkStart w:id="8098" w:name="_Toc110836043"/>
      <w:bookmarkStart w:id="8099" w:name="_Toc110836673"/>
      <w:bookmarkStart w:id="8100" w:name="_Toc110844669"/>
      <w:bookmarkStart w:id="8101" w:name="_Toc110852269"/>
      <w:bookmarkStart w:id="8102" w:name="_Toc110939241"/>
      <w:bookmarkStart w:id="8103" w:name="_Toc111001487"/>
      <w:bookmarkStart w:id="8104" w:name="_Toc111001862"/>
      <w:bookmarkStart w:id="8105" w:name="_Toc111002048"/>
      <w:bookmarkStart w:id="8106" w:name="_Toc111002234"/>
      <w:bookmarkStart w:id="8107" w:name="_Toc111002420"/>
      <w:bookmarkStart w:id="8108" w:name="_Toc111006945"/>
      <w:bookmarkStart w:id="8109" w:name="_Toc111007619"/>
      <w:bookmarkStart w:id="8110" w:name="_Toc111022099"/>
      <w:bookmarkStart w:id="8111" w:name="_Toc111022287"/>
      <w:bookmarkStart w:id="8112" w:name="_Toc111023351"/>
      <w:bookmarkStart w:id="8113" w:name="_Toc111524924"/>
      <w:bookmarkStart w:id="8114" w:name="_Toc111525891"/>
      <w:bookmarkStart w:id="8115" w:name="_Toc112042194"/>
      <w:bookmarkStart w:id="8116" w:name="_Toc112209497"/>
      <w:bookmarkStart w:id="8117" w:name="_Toc112209674"/>
      <w:bookmarkStart w:id="8118" w:name="_Toc112552460"/>
      <w:bookmarkStart w:id="8119" w:name="_Toc112583329"/>
      <w:bookmarkStart w:id="8120" w:name="_Toc113866360"/>
      <w:bookmarkStart w:id="8121" w:name="_Toc113866542"/>
      <w:bookmarkStart w:id="8122" w:name="_Toc113871246"/>
      <w:bookmarkStart w:id="8123" w:name="_Toc113877087"/>
      <w:bookmarkStart w:id="8124" w:name="_Toc114297887"/>
      <w:bookmarkStart w:id="8125" w:name="_Toc114386562"/>
      <w:bookmarkStart w:id="8126" w:name="_Toc114478896"/>
      <w:bookmarkStart w:id="8127" w:name="_Toc114551469"/>
      <w:bookmarkStart w:id="8128" w:name="_Toc114551704"/>
      <w:bookmarkStart w:id="8129" w:name="_Toc114552132"/>
      <w:bookmarkStart w:id="8130" w:name="_Toc114553064"/>
      <w:bookmarkStart w:id="8131" w:name="_Toc114561049"/>
      <w:bookmarkStart w:id="8132" w:name="_Toc114564693"/>
      <w:bookmarkStart w:id="8133" w:name="_Toc114565081"/>
      <w:bookmarkStart w:id="8134" w:name="_Toc114568158"/>
      <w:bookmarkStart w:id="8135" w:name="_Toc114568525"/>
      <w:bookmarkStart w:id="8136" w:name="_Toc114625007"/>
      <w:bookmarkStart w:id="8137" w:name="_Toc114647810"/>
      <w:bookmarkStart w:id="8138" w:name="_Toc114648157"/>
      <w:bookmarkStart w:id="8139" w:name="_Toc114648500"/>
      <w:bookmarkStart w:id="8140" w:name="_Toc114654891"/>
      <w:bookmarkStart w:id="8141" w:name="_Toc114884099"/>
      <w:bookmarkStart w:id="8142" w:name="_Toc114884710"/>
      <w:bookmarkStart w:id="8143" w:name="_Toc114884895"/>
      <w:bookmarkStart w:id="8144" w:name="_Toc114886675"/>
      <w:bookmarkStart w:id="8145" w:name="_Toc114887192"/>
      <w:bookmarkStart w:id="8146" w:name="_Toc114888420"/>
      <w:bookmarkStart w:id="8147" w:name="_Toc114889192"/>
      <w:bookmarkStart w:id="8148" w:name="_Toc114892546"/>
      <w:bookmarkStart w:id="8149" w:name="_Toc114892897"/>
      <w:bookmarkStart w:id="8150" w:name="_Toc114894838"/>
      <w:bookmarkStart w:id="8151" w:name="_Toc114903096"/>
      <w:bookmarkStart w:id="8152" w:name="_Toc114906512"/>
      <w:bookmarkStart w:id="8153" w:name="_Toc114906698"/>
      <w:bookmarkStart w:id="8154" w:name="_Toc114907130"/>
      <w:bookmarkStart w:id="8155" w:name="_Toc114915561"/>
      <w:bookmarkStart w:id="8156" w:name="_Toc114970096"/>
      <w:bookmarkStart w:id="8157" w:name="_Toc115581065"/>
      <w:bookmarkStart w:id="8158" w:name="_Toc115583764"/>
      <w:bookmarkStart w:id="8159" w:name="_Toc115585146"/>
      <w:bookmarkStart w:id="8160" w:name="_Toc115585540"/>
      <w:bookmarkStart w:id="8161" w:name="_Toc115589643"/>
      <w:bookmarkStart w:id="8162" w:name="_Toc115595509"/>
      <w:bookmarkStart w:id="8163" w:name="_Toc115597574"/>
      <w:bookmarkStart w:id="8164" w:name="_Toc115597980"/>
      <w:bookmarkStart w:id="8165" w:name="_Toc115598166"/>
      <w:bookmarkStart w:id="8166" w:name="_Toc115598353"/>
      <w:bookmarkStart w:id="8167" w:name="_Toc115598539"/>
      <w:bookmarkStart w:id="8168" w:name="_Toc115752135"/>
      <w:bookmarkStart w:id="8169" w:name="_Toc115752321"/>
      <w:bookmarkStart w:id="8170" w:name="_Toc115753654"/>
      <w:bookmarkStart w:id="8171" w:name="_Toc115753884"/>
      <w:bookmarkStart w:id="8172" w:name="_Toc115754523"/>
      <w:bookmarkStart w:id="8173" w:name="_Toc115756440"/>
      <w:bookmarkStart w:id="8174" w:name="_Toc115757021"/>
      <w:bookmarkStart w:id="8175" w:name="_Toc115778008"/>
      <w:bookmarkStart w:id="8176" w:name="_Toc115847871"/>
      <w:bookmarkStart w:id="8177" w:name="_Toc116116670"/>
      <w:bookmarkStart w:id="8178" w:name="_Toc116181604"/>
      <w:bookmarkStart w:id="8179" w:name="_Toc116365461"/>
      <w:bookmarkStart w:id="8180" w:name="_Toc116370161"/>
      <w:bookmarkStart w:id="8181" w:name="_Toc116381634"/>
      <w:bookmarkStart w:id="8182" w:name="_Toc116707185"/>
      <w:bookmarkStart w:id="8183" w:name="_Toc116709093"/>
      <w:bookmarkStart w:id="8184" w:name="_Toc116710204"/>
      <w:bookmarkStart w:id="8185" w:name="_Toc116711021"/>
      <w:bookmarkStart w:id="8186" w:name="_Toc117993161"/>
      <w:bookmarkStart w:id="8187" w:name="_Toc118257149"/>
      <w:bookmarkStart w:id="8188" w:name="_Toc118262872"/>
      <w:bookmarkStart w:id="8189" w:name="_Toc118264131"/>
      <w:bookmarkStart w:id="8190" w:name="_Toc118283240"/>
      <w:bookmarkStart w:id="8191" w:name="_Toc118699465"/>
      <w:bookmarkStart w:id="8192" w:name="_Toc118699670"/>
      <w:bookmarkStart w:id="8193" w:name="_Toc118706148"/>
      <w:bookmarkStart w:id="8194" w:name="_Toc118709953"/>
      <w:bookmarkStart w:id="8195" w:name="_Toc119146361"/>
      <w:bookmarkStart w:id="8196" w:name="_Toc119148194"/>
      <w:bookmarkStart w:id="8197" w:name="_Toc119148548"/>
      <w:bookmarkStart w:id="8198" w:name="_Toc119214040"/>
      <w:bookmarkStart w:id="8199" w:name="_Toc119222533"/>
      <w:bookmarkStart w:id="8200" w:name="_Toc119223999"/>
      <w:bookmarkStart w:id="8201" w:name="_Toc119812909"/>
      <w:bookmarkStart w:id="8202" w:name="_Toc119929160"/>
      <w:bookmarkStart w:id="8203" w:name="_Toc120068368"/>
      <w:bookmarkStart w:id="8204" w:name="_Toc120071764"/>
      <w:bookmarkStart w:id="8205" w:name="_Toc120072128"/>
      <w:bookmarkStart w:id="8206" w:name="_Toc120094639"/>
      <w:bookmarkStart w:id="8207" w:name="_Toc120421704"/>
      <w:bookmarkStart w:id="8208" w:name="_Toc120422408"/>
      <w:bookmarkStart w:id="8209" w:name="_Toc120422598"/>
      <w:bookmarkStart w:id="8210" w:name="_Toc120427538"/>
      <w:bookmarkStart w:id="8211" w:name="_Toc120449191"/>
      <w:bookmarkStart w:id="8212" w:name="_Toc131973191"/>
      <w:bookmarkStart w:id="8213" w:name="_Toc131977025"/>
      <w:bookmarkStart w:id="8214" w:name="_Toc131977217"/>
      <w:bookmarkStart w:id="8215" w:name="_Toc131999833"/>
      <w:bookmarkStart w:id="8216" w:name="_Toc132000186"/>
      <w:bookmarkStart w:id="8217" w:name="_Toc132002384"/>
      <w:bookmarkStart w:id="8218" w:name="_Toc132011709"/>
      <w:bookmarkStart w:id="8219" w:name="_Toc150061640"/>
      <w:bookmarkStart w:id="8220" w:name="_Toc150064570"/>
      <w:bookmarkStart w:id="8221" w:name="_Toc150064763"/>
      <w:bookmarkStart w:id="8222" w:name="_Toc150654840"/>
      <w:bookmarkStart w:id="8223" w:name="_Toc150841235"/>
      <w:bookmarkStart w:id="8224" w:name="_Toc150841479"/>
      <w:bookmarkStart w:id="8225" w:name="_Toc152558486"/>
      <w:bookmarkStart w:id="8226" w:name="_Toc170787769"/>
      <w:bookmarkStart w:id="8227" w:name="_Toc170788348"/>
      <w:bookmarkStart w:id="8228" w:name="_Toc170816641"/>
      <w:bookmarkStart w:id="8229" w:name="_Toc203539041"/>
      <w:bookmarkStart w:id="8230" w:name="_Toc204661110"/>
      <w:bookmarkStart w:id="8231" w:name="_Toc204744002"/>
      <w:bookmarkStart w:id="8232" w:name="_Toc210113889"/>
      <w:bookmarkStart w:id="8233" w:name="_Toc215480165"/>
      <w:r>
        <w:rPr>
          <w:rStyle w:val="CharDivNo"/>
        </w:rPr>
        <w:t>Division 4</w:t>
      </w:r>
      <w:r>
        <w:t xml:space="preserve"> — </w:t>
      </w:r>
      <w:r>
        <w:rPr>
          <w:rStyle w:val="CharDivText"/>
        </w:rPr>
        <w:t>Searches of people in custody for security purposes</w:t>
      </w:r>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p>
    <w:p>
      <w:pPr>
        <w:pStyle w:val="Heading5"/>
      </w:pPr>
      <w:bookmarkStart w:id="8234" w:name="_Hlt485525714"/>
      <w:bookmarkStart w:id="8235" w:name="_Toc66515017"/>
      <w:bookmarkStart w:id="8236" w:name="_Toc84238478"/>
      <w:bookmarkStart w:id="8237" w:name="_Toc114568526"/>
      <w:bookmarkStart w:id="8238" w:name="_Toc150841480"/>
      <w:bookmarkStart w:id="8239" w:name="_Toc152558487"/>
      <w:bookmarkStart w:id="8240" w:name="_Toc215480166"/>
      <w:bookmarkStart w:id="8241" w:name="_Toc210113890"/>
      <w:bookmarkEnd w:id="8234"/>
      <w:r>
        <w:rPr>
          <w:rStyle w:val="CharSectno"/>
        </w:rPr>
        <w:t>135</w:t>
      </w:r>
      <w:r>
        <w:t>.</w:t>
      </w:r>
      <w:r>
        <w:tab/>
        <w:t>Certain people in custody may be searched</w:t>
      </w:r>
      <w:bookmarkEnd w:id="8235"/>
      <w:bookmarkEnd w:id="8236"/>
      <w:bookmarkEnd w:id="8237"/>
      <w:bookmarkEnd w:id="8238"/>
      <w:bookmarkEnd w:id="8239"/>
      <w:bookmarkEnd w:id="8240"/>
      <w:bookmarkEnd w:id="8241"/>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242" w:name="_Toc65579747"/>
      <w:bookmarkStart w:id="8243" w:name="_Toc65584883"/>
      <w:bookmarkStart w:id="8244" w:name="_Toc65638509"/>
      <w:bookmarkStart w:id="8245" w:name="_Toc65638685"/>
      <w:bookmarkStart w:id="8246" w:name="_Toc65644231"/>
      <w:bookmarkStart w:id="8247" w:name="_Toc66019520"/>
      <w:bookmarkStart w:id="8248" w:name="_Toc66108394"/>
      <w:bookmarkStart w:id="8249" w:name="_Toc66169371"/>
      <w:bookmarkStart w:id="8250" w:name="_Toc66181322"/>
      <w:bookmarkStart w:id="8251" w:name="_Toc66181968"/>
      <w:bookmarkStart w:id="8252" w:name="_Toc66186911"/>
      <w:bookmarkStart w:id="8253" w:name="_Toc66251748"/>
      <w:bookmarkStart w:id="8254" w:name="_Toc66251938"/>
      <w:bookmarkStart w:id="8255" w:name="_Toc66254283"/>
      <w:bookmarkStart w:id="8256" w:name="_Toc66255414"/>
      <w:bookmarkStart w:id="8257" w:name="_Toc66265811"/>
      <w:bookmarkStart w:id="8258" w:name="_Toc66274933"/>
      <w:bookmarkStart w:id="8259" w:name="_Toc66515019"/>
      <w:bookmarkStart w:id="8260" w:name="_Toc66530781"/>
      <w:bookmarkStart w:id="8261" w:name="_Toc66533983"/>
      <w:bookmarkStart w:id="8262" w:name="_Toc66588002"/>
      <w:bookmarkStart w:id="8263" w:name="_Toc66588186"/>
      <w:bookmarkStart w:id="8264" w:name="_Toc66593524"/>
      <w:bookmarkStart w:id="8265" w:name="_Toc66595946"/>
      <w:bookmarkStart w:id="8266" w:name="_Toc66611647"/>
      <w:bookmarkStart w:id="8267" w:name="_Toc66615396"/>
      <w:bookmarkStart w:id="8268" w:name="_Toc66616347"/>
      <w:bookmarkStart w:id="8269" w:name="_Toc66617088"/>
      <w:bookmarkStart w:id="8270" w:name="_Toc66618593"/>
      <w:bookmarkStart w:id="8271" w:name="_Toc66677360"/>
      <w:bookmarkStart w:id="8272" w:name="_Toc66692869"/>
      <w:bookmarkStart w:id="8273" w:name="_Toc66694960"/>
      <w:bookmarkStart w:id="8274" w:name="_Toc66698300"/>
      <w:bookmarkStart w:id="8275" w:name="_Toc66704912"/>
      <w:bookmarkStart w:id="8276" w:name="_Toc66767166"/>
      <w:bookmarkStart w:id="8277" w:name="_Toc66767671"/>
      <w:bookmarkStart w:id="8278" w:name="_Toc66773821"/>
      <w:bookmarkStart w:id="8279" w:name="_Toc66790476"/>
      <w:bookmarkStart w:id="8280" w:name="_Toc66846610"/>
      <w:bookmarkStart w:id="8281" w:name="_Toc66857264"/>
      <w:bookmarkStart w:id="8282" w:name="_Toc66857853"/>
      <w:bookmarkStart w:id="8283" w:name="_Toc66858553"/>
      <w:bookmarkStart w:id="8284" w:name="_Toc81910204"/>
      <w:bookmarkStart w:id="8285" w:name="_Toc82859000"/>
      <w:bookmarkStart w:id="8286" w:name="_Toc82922689"/>
      <w:bookmarkStart w:id="8287" w:name="_Toc82923032"/>
      <w:bookmarkStart w:id="8288" w:name="_Toc83021430"/>
      <w:bookmarkStart w:id="8289" w:name="_Toc83021737"/>
      <w:bookmarkStart w:id="8290" w:name="_Toc83031782"/>
      <w:bookmarkStart w:id="8291" w:name="_Toc83032045"/>
      <w:bookmarkStart w:id="8292" w:name="_Toc83032336"/>
      <w:bookmarkStart w:id="8293" w:name="_Toc83032751"/>
      <w:bookmarkStart w:id="8294" w:name="_Toc83032932"/>
      <w:bookmarkStart w:id="8295" w:name="_Toc83033140"/>
      <w:bookmarkStart w:id="8296" w:name="_Toc83033321"/>
      <w:bookmarkStart w:id="8297" w:name="_Toc83188028"/>
      <w:bookmarkStart w:id="8298" w:name="_Toc83195663"/>
      <w:bookmarkStart w:id="8299" w:name="_Toc83202025"/>
      <w:bookmarkStart w:id="8300" w:name="_Toc83202775"/>
      <w:bookmarkStart w:id="8301" w:name="_Toc83437278"/>
      <w:bookmarkStart w:id="8302" w:name="_Toc83448061"/>
      <w:bookmarkStart w:id="8303" w:name="_Toc83461493"/>
      <w:bookmarkStart w:id="8304" w:name="_Toc83464583"/>
      <w:bookmarkStart w:id="8305" w:name="_Toc83526983"/>
      <w:bookmarkStart w:id="8306" w:name="_Toc83530287"/>
      <w:bookmarkStart w:id="8307" w:name="_Toc83537336"/>
      <w:bookmarkStart w:id="8308" w:name="_Toc83552883"/>
      <w:bookmarkStart w:id="8309" w:name="_Toc83607298"/>
      <w:bookmarkStart w:id="8310" w:name="_Toc83608060"/>
      <w:bookmarkStart w:id="8311" w:name="_Toc83608442"/>
      <w:bookmarkStart w:id="8312" w:name="_Toc84126419"/>
      <w:bookmarkStart w:id="8313" w:name="_Toc84139460"/>
      <w:bookmarkStart w:id="8314" w:name="_Toc84144153"/>
      <w:bookmarkStart w:id="8315" w:name="_Toc84145223"/>
      <w:bookmarkStart w:id="8316" w:name="_Toc84145445"/>
      <w:bookmarkStart w:id="8317" w:name="_Toc84145627"/>
      <w:bookmarkStart w:id="8318" w:name="_Toc84155474"/>
      <w:bookmarkStart w:id="8319" w:name="_Toc84211757"/>
      <w:bookmarkStart w:id="8320" w:name="_Toc84218558"/>
      <w:bookmarkStart w:id="8321" w:name="_Toc84218776"/>
      <w:bookmarkStart w:id="8322" w:name="_Toc84237761"/>
      <w:bookmarkStart w:id="8323" w:name="_Toc84238030"/>
      <w:bookmarkStart w:id="8324" w:name="_Toc84238298"/>
      <w:bookmarkStart w:id="8325" w:name="_Toc84238480"/>
      <w:bookmarkStart w:id="8326" w:name="_Toc107708751"/>
      <w:bookmarkStart w:id="8327" w:name="_Toc107709396"/>
      <w:bookmarkStart w:id="8328" w:name="_Toc107711755"/>
      <w:bookmarkStart w:id="8329" w:name="_Toc107717271"/>
      <w:bookmarkStart w:id="8330" w:name="_Toc107718244"/>
      <w:bookmarkStart w:id="8331" w:name="_Toc107725430"/>
      <w:bookmarkStart w:id="8332" w:name="_Toc107738902"/>
      <w:bookmarkStart w:id="8333" w:name="_Toc107740569"/>
      <w:bookmarkStart w:id="8334" w:name="_Toc107815942"/>
      <w:bookmarkStart w:id="8335" w:name="_Toc107817002"/>
      <w:bookmarkStart w:id="8336" w:name="_Toc107819841"/>
      <w:bookmarkStart w:id="8337" w:name="_Toc107822632"/>
      <w:bookmarkStart w:id="8338" w:name="_Toc107826661"/>
      <w:bookmarkStart w:id="8339" w:name="_Toc107828085"/>
      <w:bookmarkStart w:id="8340" w:name="_Toc107890510"/>
      <w:bookmarkStart w:id="8341" w:name="_Toc107894245"/>
      <w:bookmarkStart w:id="8342" w:name="_Toc107894611"/>
      <w:bookmarkStart w:id="8343" w:name="_Toc109559866"/>
      <w:bookmarkStart w:id="8344" w:name="_Toc109645236"/>
      <w:bookmarkStart w:id="8345" w:name="_Toc109710028"/>
      <w:bookmarkStart w:id="8346" w:name="_Toc110076406"/>
      <w:bookmarkStart w:id="8347" w:name="_Toc110076841"/>
      <w:bookmarkStart w:id="8348" w:name="_Toc110162741"/>
      <w:bookmarkStart w:id="8349" w:name="_Toc110223015"/>
      <w:bookmarkStart w:id="8350" w:name="_Toc110308304"/>
      <w:bookmarkStart w:id="8351" w:name="_Toc110317712"/>
      <w:bookmarkStart w:id="8352" w:name="_Toc110324818"/>
      <w:bookmarkStart w:id="8353" w:name="_Toc110325033"/>
      <w:bookmarkStart w:id="8354" w:name="_Toc110336205"/>
      <w:bookmarkStart w:id="8355" w:name="_Toc110662784"/>
      <w:bookmarkStart w:id="8356" w:name="_Toc110681773"/>
      <w:bookmarkStart w:id="8357" w:name="_Toc110745017"/>
      <w:bookmarkStart w:id="8358" w:name="_Toc110749626"/>
      <w:bookmarkStart w:id="8359" w:name="_Toc110750920"/>
      <w:bookmarkStart w:id="8360" w:name="_Toc110751108"/>
      <w:bookmarkStart w:id="8361" w:name="_Toc110755591"/>
      <w:bookmarkStart w:id="8362" w:name="_Toc110755779"/>
      <w:bookmarkStart w:id="8363" w:name="_Toc110755967"/>
      <w:bookmarkStart w:id="8364" w:name="_Toc110756155"/>
      <w:bookmarkStart w:id="8365" w:name="_Toc110757955"/>
      <w:bookmarkStart w:id="8366" w:name="_Toc110834738"/>
      <w:bookmarkStart w:id="8367" w:name="_Toc110834926"/>
      <w:bookmarkStart w:id="8368" w:name="_Toc110835449"/>
      <w:bookmarkStart w:id="8369" w:name="_Toc110835858"/>
      <w:bookmarkStart w:id="8370" w:name="_Toc110836045"/>
      <w:bookmarkStart w:id="8371" w:name="_Toc110836675"/>
      <w:bookmarkStart w:id="8372" w:name="_Toc110844671"/>
      <w:bookmarkStart w:id="8373" w:name="_Toc110852271"/>
      <w:bookmarkStart w:id="8374" w:name="_Toc110939243"/>
      <w:bookmarkStart w:id="8375" w:name="_Toc111001489"/>
      <w:bookmarkStart w:id="8376" w:name="_Toc111001864"/>
      <w:bookmarkStart w:id="8377" w:name="_Toc111002050"/>
      <w:bookmarkStart w:id="8378" w:name="_Toc111002236"/>
      <w:bookmarkStart w:id="8379" w:name="_Toc111002422"/>
      <w:bookmarkStart w:id="8380" w:name="_Toc111006947"/>
      <w:bookmarkStart w:id="8381" w:name="_Toc111007621"/>
      <w:bookmarkStart w:id="8382" w:name="_Toc111022101"/>
      <w:bookmarkStart w:id="8383" w:name="_Toc111022289"/>
      <w:bookmarkStart w:id="8384" w:name="_Toc111023353"/>
      <w:bookmarkStart w:id="8385" w:name="_Toc111524926"/>
      <w:bookmarkStart w:id="8386" w:name="_Toc111525893"/>
      <w:bookmarkStart w:id="8387" w:name="_Toc112042196"/>
      <w:bookmarkStart w:id="8388" w:name="_Toc112209499"/>
      <w:bookmarkStart w:id="8389" w:name="_Toc112209676"/>
      <w:bookmarkStart w:id="8390" w:name="_Toc112552462"/>
      <w:bookmarkStart w:id="8391" w:name="_Toc112583331"/>
      <w:bookmarkStart w:id="8392" w:name="_Toc113866362"/>
      <w:bookmarkStart w:id="8393" w:name="_Toc113866544"/>
      <w:bookmarkStart w:id="8394" w:name="_Toc113871248"/>
      <w:bookmarkStart w:id="8395" w:name="_Toc113877089"/>
      <w:bookmarkStart w:id="8396" w:name="_Toc114297889"/>
      <w:bookmarkStart w:id="8397" w:name="_Toc114386564"/>
      <w:bookmarkStart w:id="8398" w:name="_Toc114478898"/>
      <w:bookmarkStart w:id="8399" w:name="_Toc114551471"/>
      <w:bookmarkStart w:id="8400" w:name="_Toc114551706"/>
      <w:bookmarkStart w:id="8401" w:name="_Toc114552134"/>
      <w:bookmarkStart w:id="8402" w:name="_Toc114553066"/>
      <w:bookmarkStart w:id="8403" w:name="_Toc114561051"/>
      <w:bookmarkStart w:id="8404" w:name="_Toc114564695"/>
      <w:bookmarkStart w:id="8405" w:name="_Toc114565083"/>
      <w:bookmarkStart w:id="8406" w:name="_Toc114568160"/>
      <w:bookmarkStart w:id="8407" w:name="_Toc114568527"/>
      <w:bookmarkStart w:id="8408" w:name="_Toc114625009"/>
      <w:bookmarkStart w:id="8409" w:name="_Toc114647812"/>
      <w:bookmarkStart w:id="8410" w:name="_Toc114648159"/>
      <w:bookmarkStart w:id="8411" w:name="_Toc114648502"/>
      <w:bookmarkStart w:id="8412" w:name="_Toc114654893"/>
      <w:bookmarkStart w:id="8413" w:name="_Toc114884101"/>
      <w:bookmarkStart w:id="8414" w:name="_Toc114884712"/>
      <w:bookmarkStart w:id="8415" w:name="_Toc114884897"/>
      <w:bookmarkStart w:id="8416" w:name="_Toc114886677"/>
      <w:bookmarkStart w:id="8417" w:name="_Toc114887194"/>
      <w:bookmarkStart w:id="8418" w:name="_Toc114888422"/>
      <w:bookmarkStart w:id="8419" w:name="_Toc114889194"/>
      <w:bookmarkStart w:id="8420" w:name="_Toc114892548"/>
      <w:bookmarkStart w:id="8421" w:name="_Toc114892899"/>
      <w:bookmarkStart w:id="8422" w:name="_Toc114894840"/>
      <w:bookmarkStart w:id="8423" w:name="_Toc114903098"/>
      <w:bookmarkStart w:id="8424" w:name="_Toc114906514"/>
      <w:bookmarkStart w:id="8425" w:name="_Toc114906700"/>
      <w:bookmarkStart w:id="8426" w:name="_Toc114907132"/>
      <w:bookmarkStart w:id="8427" w:name="_Toc114915563"/>
      <w:bookmarkStart w:id="8428" w:name="_Toc114970098"/>
      <w:bookmarkStart w:id="8429" w:name="_Toc115581067"/>
      <w:bookmarkStart w:id="8430" w:name="_Toc115583766"/>
      <w:bookmarkStart w:id="8431" w:name="_Toc115585148"/>
      <w:bookmarkStart w:id="8432" w:name="_Toc115585542"/>
      <w:bookmarkStart w:id="8433" w:name="_Toc115589645"/>
      <w:bookmarkStart w:id="8434" w:name="_Toc115595511"/>
      <w:bookmarkStart w:id="8435" w:name="_Toc115597576"/>
      <w:bookmarkStart w:id="8436" w:name="_Toc115597982"/>
      <w:bookmarkStart w:id="8437" w:name="_Toc115598168"/>
      <w:bookmarkStart w:id="8438" w:name="_Toc115598355"/>
      <w:bookmarkStart w:id="8439" w:name="_Toc115598541"/>
      <w:bookmarkStart w:id="8440" w:name="_Toc115752137"/>
      <w:bookmarkStart w:id="8441" w:name="_Toc115752323"/>
      <w:bookmarkStart w:id="8442" w:name="_Toc115753656"/>
      <w:bookmarkStart w:id="8443" w:name="_Toc115753886"/>
      <w:bookmarkStart w:id="8444" w:name="_Toc115754525"/>
      <w:bookmarkStart w:id="8445" w:name="_Toc115756442"/>
      <w:bookmarkStart w:id="8446" w:name="_Toc115757023"/>
      <w:bookmarkStart w:id="8447" w:name="_Toc115778010"/>
      <w:bookmarkStart w:id="8448" w:name="_Toc115847873"/>
      <w:bookmarkStart w:id="8449" w:name="_Toc116116672"/>
      <w:bookmarkStart w:id="8450" w:name="_Toc116181606"/>
      <w:bookmarkStart w:id="8451" w:name="_Toc116365463"/>
      <w:bookmarkStart w:id="8452" w:name="_Toc116370163"/>
      <w:bookmarkStart w:id="8453" w:name="_Toc116381636"/>
      <w:bookmarkStart w:id="8454" w:name="_Toc116707187"/>
      <w:bookmarkStart w:id="8455" w:name="_Toc116709095"/>
      <w:bookmarkStart w:id="8456" w:name="_Toc116710206"/>
      <w:bookmarkStart w:id="8457" w:name="_Toc116711023"/>
      <w:bookmarkStart w:id="8458" w:name="_Toc117993163"/>
      <w:bookmarkStart w:id="8459" w:name="_Toc118257151"/>
      <w:bookmarkStart w:id="8460" w:name="_Toc118262874"/>
      <w:bookmarkStart w:id="8461" w:name="_Toc118264133"/>
      <w:bookmarkStart w:id="8462" w:name="_Toc118283242"/>
      <w:bookmarkStart w:id="8463" w:name="_Toc118699467"/>
      <w:bookmarkStart w:id="8464" w:name="_Toc118699672"/>
      <w:bookmarkStart w:id="8465" w:name="_Toc118706150"/>
      <w:bookmarkStart w:id="8466" w:name="_Toc118709955"/>
      <w:bookmarkStart w:id="8467" w:name="_Toc119146363"/>
      <w:bookmarkStart w:id="8468" w:name="_Toc119148196"/>
      <w:bookmarkStart w:id="8469" w:name="_Toc119148550"/>
      <w:bookmarkStart w:id="8470" w:name="_Toc119214042"/>
      <w:bookmarkStart w:id="8471" w:name="_Toc119222535"/>
      <w:bookmarkStart w:id="8472" w:name="_Toc119224001"/>
      <w:bookmarkStart w:id="8473" w:name="_Toc119812911"/>
      <w:bookmarkStart w:id="8474" w:name="_Toc119929162"/>
      <w:bookmarkStart w:id="8475" w:name="_Toc120068370"/>
      <w:bookmarkStart w:id="8476" w:name="_Toc120071766"/>
      <w:bookmarkStart w:id="8477" w:name="_Toc120072130"/>
      <w:bookmarkStart w:id="8478" w:name="_Toc120094641"/>
      <w:bookmarkStart w:id="8479" w:name="_Toc120421706"/>
      <w:bookmarkStart w:id="8480" w:name="_Toc120422410"/>
      <w:bookmarkStart w:id="8481" w:name="_Toc120422600"/>
      <w:bookmarkStart w:id="8482" w:name="_Toc120427540"/>
      <w:bookmarkStart w:id="8483" w:name="_Toc120449193"/>
      <w:bookmarkStart w:id="8484" w:name="_Toc131973193"/>
      <w:bookmarkStart w:id="8485" w:name="_Toc131977027"/>
      <w:bookmarkStart w:id="8486" w:name="_Toc131977219"/>
      <w:bookmarkStart w:id="8487" w:name="_Toc131999835"/>
      <w:bookmarkStart w:id="8488" w:name="_Toc132000188"/>
      <w:bookmarkStart w:id="8489" w:name="_Toc132002386"/>
      <w:bookmarkStart w:id="8490" w:name="_Toc132011711"/>
      <w:bookmarkStart w:id="8491" w:name="_Toc150061642"/>
      <w:bookmarkStart w:id="8492" w:name="_Toc150064572"/>
      <w:bookmarkStart w:id="8493" w:name="_Toc150064765"/>
      <w:bookmarkStart w:id="8494" w:name="_Toc150654842"/>
      <w:bookmarkStart w:id="8495" w:name="_Toc150841237"/>
      <w:bookmarkStart w:id="8496" w:name="_Toc150841481"/>
      <w:bookmarkStart w:id="8497" w:name="_Toc152558488"/>
      <w:bookmarkStart w:id="8498" w:name="_Toc170787771"/>
      <w:bookmarkStart w:id="8499" w:name="_Toc170788350"/>
      <w:bookmarkStart w:id="8500" w:name="_Toc170816643"/>
      <w:bookmarkStart w:id="8501" w:name="_Toc203539043"/>
      <w:bookmarkStart w:id="8502" w:name="_Toc204661112"/>
      <w:bookmarkStart w:id="8503" w:name="_Toc204744004"/>
      <w:bookmarkStart w:id="8504" w:name="_Toc210113891"/>
      <w:bookmarkStart w:id="8505" w:name="_Toc215480167"/>
      <w:r>
        <w:rPr>
          <w:rStyle w:val="CharDivNo"/>
        </w:rPr>
        <w:t>Division 5</w:t>
      </w:r>
      <w:r>
        <w:t xml:space="preserve"> — </w:t>
      </w:r>
      <w:r>
        <w:rPr>
          <w:rStyle w:val="CharDivText"/>
        </w:rPr>
        <w:t>Dealing with arrested people</w:t>
      </w:r>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p>
    <w:p>
      <w:pPr>
        <w:pStyle w:val="Heading5"/>
      </w:pPr>
      <w:bookmarkStart w:id="8506" w:name="_Toc66515020"/>
      <w:bookmarkStart w:id="8507" w:name="_Toc84238481"/>
      <w:bookmarkStart w:id="8508" w:name="_Toc114568528"/>
      <w:bookmarkStart w:id="8509" w:name="_Toc150841482"/>
      <w:bookmarkStart w:id="8510" w:name="_Toc152558489"/>
      <w:bookmarkStart w:id="8511" w:name="_Toc215480168"/>
      <w:bookmarkStart w:id="8512" w:name="_Toc210113892"/>
      <w:r>
        <w:rPr>
          <w:rStyle w:val="CharSectno"/>
        </w:rPr>
        <w:t>136</w:t>
      </w:r>
      <w:r>
        <w:t>.</w:t>
      </w:r>
      <w:r>
        <w:tab/>
      </w:r>
      <w:r>
        <w:rPr>
          <w:i/>
        </w:rPr>
        <w:t xml:space="preserve">Young Offenders Act 1994 </w:t>
      </w:r>
      <w:r>
        <w:t>not affected</w:t>
      </w:r>
      <w:bookmarkEnd w:id="8506"/>
      <w:bookmarkEnd w:id="8507"/>
      <w:bookmarkEnd w:id="8508"/>
      <w:bookmarkEnd w:id="8509"/>
      <w:bookmarkEnd w:id="8510"/>
      <w:bookmarkEnd w:id="8511"/>
      <w:bookmarkEnd w:id="851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513" w:name="_Hlt480272320"/>
      <w:bookmarkStart w:id="8514" w:name="_Toc66515021"/>
      <w:bookmarkStart w:id="8515" w:name="_Toc84238482"/>
      <w:bookmarkStart w:id="8516" w:name="_Toc114568529"/>
      <w:bookmarkStart w:id="8517" w:name="_Toc150841483"/>
      <w:bookmarkStart w:id="8518" w:name="_Toc152558490"/>
      <w:bookmarkStart w:id="8519" w:name="_Toc215480169"/>
      <w:bookmarkStart w:id="8520" w:name="_Toc210113893"/>
      <w:bookmarkEnd w:id="8513"/>
      <w:r>
        <w:rPr>
          <w:rStyle w:val="CharSectno"/>
        </w:rPr>
        <w:t>137</w:t>
      </w:r>
      <w:r>
        <w:t>.</w:t>
      </w:r>
      <w:r>
        <w:tab/>
        <w:t>Arrested people, rights of</w:t>
      </w:r>
      <w:bookmarkEnd w:id="8514"/>
      <w:bookmarkEnd w:id="8515"/>
      <w:bookmarkEnd w:id="8516"/>
      <w:bookmarkEnd w:id="8517"/>
      <w:bookmarkEnd w:id="8518"/>
      <w:bookmarkEnd w:id="8519"/>
      <w:bookmarkEnd w:id="8520"/>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521" w:name="_Hlt487862763"/>
      <w:bookmarkEnd w:id="8521"/>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522" w:name="_Toc66515022"/>
      <w:bookmarkStart w:id="8523" w:name="_Toc84238483"/>
      <w:bookmarkStart w:id="8524" w:name="_Toc114568530"/>
      <w:bookmarkStart w:id="8525" w:name="_Toc150841484"/>
      <w:bookmarkStart w:id="8526" w:name="_Toc152558491"/>
      <w:bookmarkStart w:id="8527" w:name="_Toc215480170"/>
      <w:bookmarkStart w:id="8528" w:name="_Toc210113894"/>
      <w:r>
        <w:rPr>
          <w:rStyle w:val="CharSectno"/>
        </w:rPr>
        <w:t>138</w:t>
      </w:r>
      <w:r>
        <w:t>.</w:t>
      </w:r>
      <w:r>
        <w:tab/>
        <w:t>Arrested suspects, rights of</w:t>
      </w:r>
      <w:bookmarkEnd w:id="8522"/>
      <w:bookmarkEnd w:id="8523"/>
      <w:bookmarkEnd w:id="8524"/>
      <w:bookmarkEnd w:id="8525"/>
      <w:bookmarkEnd w:id="8526"/>
      <w:bookmarkEnd w:id="8527"/>
      <w:bookmarkEnd w:id="8528"/>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529" w:name="_Hlt479586871"/>
      <w:r>
        <w:t> 128</w:t>
      </w:r>
      <w:bookmarkEnd w:id="8529"/>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530" w:name="_Hlt480685818"/>
      <w:bookmarkEnd w:id="8530"/>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531" w:name="_Toc66515023"/>
      <w:bookmarkStart w:id="8532" w:name="_Toc84238484"/>
      <w:bookmarkStart w:id="8533" w:name="_Toc114568531"/>
      <w:bookmarkStart w:id="8534" w:name="_Toc150841485"/>
      <w:bookmarkStart w:id="8535" w:name="_Toc152558492"/>
      <w:bookmarkStart w:id="8536" w:name="_Toc215480171"/>
      <w:bookmarkStart w:id="8537" w:name="_Toc210113895"/>
      <w:r>
        <w:rPr>
          <w:rStyle w:val="CharSectno"/>
        </w:rPr>
        <w:t>139</w:t>
      </w:r>
      <w:r>
        <w:t>.</w:t>
      </w:r>
      <w:r>
        <w:tab/>
        <w:t>Arrested suspects, detention of</w:t>
      </w:r>
      <w:bookmarkEnd w:id="8531"/>
      <w:bookmarkEnd w:id="8532"/>
      <w:bookmarkEnd w:id="8533"/>
      <w:bookmarkEnd w:id="8534"/>
      <w:bookmarkEnd w:id="8535"/>
      <w:bookmarkEnd w:id="8536"/>
      <w:bookmarkEnd w:id="8537"/>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538" w:name="_Hlt479578861"/>
      <w:bookmarkEnd w:id="8538"/>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539" w:name="_Toc150841486"/>
      <w:bookmarkStart w:id="8540" w:name="_Toc152558493"/>
      <w:bookmarkStart w:id="8541" w:name="_Toc215480172"/>
      <w:bookmarkStart w:id="8542" w:name="_Toc210113896"/>
      <w:r>
        <w:rPr>
          <w:rStyle w:val="CharSectno"/>
        </w:rPr>
        <w:t>140</w:t>
      </w:r>
      <w:r>
        <w:t>.</w:t>
      </w:r>
      <w:r>
        <w:tab/>
        <w:t>Detention period for arrested suspects</w:t>
      </w:r>
      <w:bookmarkEnd w:id="8539"/>
      <w:bookmarkEnd w:id="8540"/>
      <w:bookmarkEnd w:id="8541"/>
      <w:bookmarkEnd w:id="8542"/>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543" w:name="_Toc66515025"/>
      <w:bookmarkStart w:id="8544" w:name="_Toc84238486"/>
      <w:bookmarkStart w:id="8545" w:name="_Toc114568533"/>
      <w:bookmarkStart w:id="8546" w:name="_Toc150841487"/>
      <w:bookmarkStart w:id="8547" w:name="_Toc152558494"/>
      <w:bookmarkStart w:id="8548" w:name="_Toc215480173"/>
      <w:bookmarkStart w:id="8549" w:name="_Toc210113897"/>
      <w:r>
        <w:rPr>
          <w:rStyle w:val="CharSectno"/>
        </w:rPr>
        <w:t>141</w:t>
      </w:r>
      <w:r>
        <w:t>.</w:t>
      </w:r>
      <w:r>
        <w:tab/>
        <w:t>Reasonable period of detention, factors determining</w:t>
      </w:r>
      <w:bookmarkEnd w:id="8543"/>
      <w:bookmarkEnd w:id="8544"/>
      <w:bookmarkEnd w:id="8545"/>
      <w:bookmarkEnd w:id="8546"/>
      <w:bookmarkEnd w:id="8547"/>
      <w:bookmarkEnd w:id="8548"/>
      <w:bookmarkEnd w:id="8549"/>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550" w:name="_Toc150841488"/>
      <w:bookmarkStart w:id="8551" w:name="_Toc152558495"/>
      <w:bookmarkStart w:id="8552" w:name="_Toc215480174"/>
      <w:bookmarkStart w:id="8553" w:name="_Toc210113898"/>
      <w:r>
        <w:rPr>
          <w:rStyle w:val="CharSectno"/>
        </w:rPr>
        <w:t>142</w:t>
      </w:r>
      <w:r>
        <w:t>.</w:t>
      </w:r>
      <w:r>
        <w:tab/>
        <w:t>Arrested suspects, charging and releasing</w:t>
      </w:r>
      <w:bookmarkEnd w:id="8550"/>
      <w:bookmarkEnd w:id="8551"/>
      <w:bookmarkEnd w:id="8552"/>
      <w:bookmarkEnd w:id="8553"/>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554" w:name="_Hlt485025071"/>
      <w:r>
        <w:t> 27</w:t>
      </w:r>
      <w:bookmarkEnd w:id="8554"/>
      <w:r>
        <w:t xml:space="preserve"> in relation to an arrested suspect before releasing him or her unconditionally.</w:t>
      </w:r>
    </w:p>
    <w:p>
      <w:pPr>
        <w:pStyle w:val="Heading5"/>
      </w:pPr>
      <w:bookmarkStart w:id="8555" w:name="_Toc66515024"/>
      <w:bookmarkStart w:id="8556" w:name="_Toc84238485"/>
      <w:bookmarkStart w:id="8557" w:name="_Toc114568532"/>
      <w:bookmarkStart w:id="8558" w:name="_Toc150841489"/>
      <w:bookmarkStart w:id="8559" w:name="_Toc152558496"/>
      <w:bookmarkStart w:id="8560" w:name="_Toc215480175"/>
      <w:bookmarkStart w:id="8561" w:name="_Toc210113899"/>
      <w:r>
        <w:rPr>
          <w:rStyle w:val="CharSectno"/>
        </w:rPr>
        <w:t>143</w:t>
      </w:r>
      <w:r>
        <w:t>.</w:t>
      </w:r>
      <w:r>
        <w:tab/>
        <w:t>Other arrested people, dealing with</w:t>
      </w:r>
      <w:bookmarkEnd w:id="8555"/>
      <w:bookmarkEnd w:id="8556"/>
      <w:bookmarkEnd w:id="8557"/>
      <w:bookmarkEnd w:id="8558"/>
      <w:bookmarkEnd w:id="8559"/>
      <w:bookmarkEnd w:id="8560"/>
      <w:bookmarkEnd w:id="8561"/>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562" w:name="_Toc66530789"/>
      <w:bookmarkStart w:id="8563" w:name="_Toc66533991"/>
      <w:bookmarkStart w:id="8564" w:name="_Toc66588010"/>
      <w:bookmarkStart w:id="8565" w:name="_Toc66588194"/>
      <w:bookmarkStart w:id="8566" w:name="_Toc66593532"/>
      <w:bookmarkStart w:id="8567" w:name="_Toc66595954"/>
      <w:bookmarkStart w:id="8568" w:name="_Toc66611655"/>
      <w:bookmarkStart w:id="8569" w:name="_Toc66615404"/>
      <w:bookmarkStart w:id="8570" w:name="_Toc66616355"/>
      <w:bookmarkStart w:id="8571" w:name="_Toc66617096"/>
      <w:bookmarkStart w:id="8572" w:name="_Toc66618601"/>
      <w:bookmarkStart w:id="8573" w:name="_Toc66677368"/>
      <w:bookmarkStart w:id="8574" w:name="_Toc66692877"/>
      <w:bookmarkStart w:id="8575" w:name="_Toc66694968"/>
      <w:bookmarkStart w:id="8576" w:name="_Toc66698308"/>
      <w:bookmarkStart w:id="8577" w:name="_Toc66704920"/>
      <w:bookmarkStart w:id="8578" w:name="_Toc66767174"/>
      <w:bookmarkStart w:id="8579" w:name="_Toc66767679"/>
      <w:bookmarkStart w:id="8580" w:name="_Toc66773829"/>
      <w:bookmarkStart w:id="8581" w:name="_Toc66790484"/>
      <w:bookmarkStart w:id="8582" w:name="_Toc66846618"/>
      <w:bookmarkStart w:id="8583" w:name="_Toc66857272"/>
      <w:bookmarkStart w:id="8584" w:name="_Toc66857861"/>
      <w:bookmarkStart w:id="8585" w:name="_Toc66858561"/>
      <w:bookmarkStart w:id="8586" w:name="_Toc81910212"/>
      <w:bookmarkStart w:id="8587" w:name="_Toc82859008"/>
      <w:bookmarkStart w:id="8588" w:name="_Toc82922697"/>
      <w:bookmarkStart w:id="8589" w:name="_Toc82923040"/>
      <w:bookmarkStart w:id="8590" w:name="_Toc83021438"/>
      <w:bookmarkStart w:id="8591" w:name="_Toc83021745"/>
      <w:bookmarkStart w:id="8592" w:name="_Toc83031790"/>
      <w:bookmarkStart w:id="8593" w:name="_Toc83032053"/>
      <w:bookmarkStart w:id="8594" w:name="_Toc83032344"/>
      <w:bookmarkStart w:id="8595" w:name="_Toc83032759"/>
      <w:bookmarkStart w:id="8596" w:name="_Toc83032940"/>
      <w:bookmarkStart w:id="8597" w:name="_Toc83033148"/>
      <w:bookmarkStart w:id="8598" w:name="_Toc83033329"/>
      <w:bookmarkStart w:id="8599" w:name="_Toc83188036"/>
      <w:bookmarkStart w:id="8600" w:name="_Toc83195671"/>
      <w:bookmarkStart w:id="8601" w:name="_Toc83202033"/>
      <w:bookmarkStart w:id="8602" w:name="_Toc83202783"/>
      <w:bookmarkStart w:id="8603" w:name="_Toc83437286"/>
      <w:bookmarkStart w:id="8604" w:name="_Toc83448069"/>
      <w:bookmarkStart w:id="8605" w:name="_Toc83461501"/>
      <w:bookmarkStart w:id="8606" w:name="_Toc83464591"/>
      <w:bookmarkStart w:id="8607" w:name="_Toc83526991"/>
      <w:bookmarkStart w:id="8608" w:name="_Toc83530295"/>
      <w:bookmarkStart w:id="8609" w:name="_Toc83537344"/>
      <w:bookmarkStart w:id="8610" w:name="_Toc83552891"/>
      <w:bookmarkStart w:id="8611" w:name="_Toc83607306"/>
      <w:bookmarkStart w:id="8612" w:name="_Toc83608068"/>
      <w:bookmarkStart w:id="8613" w:name="_Toc83608450"/>
      <w:bookmarkStart w:id="8614" w:name="_Toc84126427"/>
      <w:bookmarkStart w:id="8615" w:name="_Toc84139468"/>
      <w:bookmarkStart w:id="8616" w:name="_Toc84144161"/>
      <w:bookmarkStart w:id="8617" w:name="_Toc84145231"/>
      <w:bookmarkStart w:id="8618" w:name="_Toc84145453"/>
      <w:bookmarkStart w:id="8619" w:name="_Toc84145635"/>
      <w:bookmarkStart w:id="8620" w:name="_Toc84155482"/>
      <w:bookmarkStart w:id="8621" w:name="_Toc84211765"/>
      <w:bookmarkStart w:id="8622" w:name="_Toc84218566"/>
      <w:bookmarkStart w:id="8623" w:name="_Toc84218784"/>
      <w:bookmarkStart w:id="8624" w:name="_Toc84237769"/>
      <w:bookmarkStart w:id="8625" w:name="_Toc84238038"/>
      <w:bookmarkStart w:id="8626" w:name="_Toc84238306"/>
      <w:bookmarkStart w:id="8627" w:name="_Toc84238488"/>
      <w:bookmarkStart w:id="8628" w:name="_Toc107708759"/>
      <w:bookmarkStart w:id="8629" w:name="_Toc107709404"/>
      <w:bookmarkStart w:id="8630" w:name="_Toc107711763"/>
      <w:bookmarkStart w:id="8631" w:name="_Toc107717279"/>
      <w:bookmarkStart w:id="8632" w:name="_Toc107718252"/>
      <w:bookmarkStart w:id="8633" w:name="_Toc107725438"/>
      <w:bookmarkStart w:id="8634" w:name="_Toc107738910"/>
      <w:bookmarkStart w:id="8635" w:name="_Toc107740577"/>
      <w:bookmarkStart w:id="8636" w:name="_Toc107815950"/>
      <w:bookmarkStart w:id="8637" w:name="_Toc107817010"/>
      <w:bookmarkStart w:id="8638" w:name="_Toc107819849"/>
      <w:bookmarkStart w:id="8639" w:name="_Toc107822640"/>
      <w:bookmarkStart w:id="8640" w:name="_Toc107826669"/>
      <w:bookmarkStart w:id="8641" w:name="_Toc107828093"/>
      <w:bookmarkStart w:id="8642" w:name="_Toc107890518"/>
      <w:bookmarkStart w:id="8643" w:name="_Toc107894253"/>
      <w:bookmarkStart w:id="8644" w:name="_Toc107894619"/>
      <w:bookmarkStart w:id="8645" w:name="_Toc109559874"/>
      <w:bookmarkStart w:id="8646" w:name="_Toc109645244"/>
      <w:bookmarkStart w:id="8647" w:name="_Toc109710036"/>
      <w:bookmarkStart w:id="8648" w:name="_Toc110076414"/>
      <w:bookmarkStart w:id="8649" w:name="_Toc110076849"/>
      <w:bookmarkStart w:id="8650" w:name="_Toc110162749"/>
      <w:bookmarkStart w:id="8651" w:name="_Toc110223023"/>
      <w:bookmarkStart w:id="8652" w:name="_Toc110308312"/>
      <w:bookmarkStart w:id="8653" w:name="_Toc110317720"/>
      <w:bookmarkStart w:id="8654" w:name="_Toc110324826"/>
      <w:bookmarkStart w:id="8655" w:name="_Toc110325041"/>
      <w:bookmarkStart w:id="8656" w:name="_Toc110336213"/>
      <w:bookmarkStart w:id="8657" w:name="_Toc110662792"/>
      <w:bookmarkStart w:id="8658" w:name="_Toc110681781"/>
      <w:bookmarkStart w:id="8659" w:name="_Toc110745025"/>
      <w:bookmarkStart w:id="8660" w:name="_Toc110749634"/>
      <w:bookmarkStart w:id="8661" w:name="_Toc110750928"/>
      <w:bookmarkStart w:id="8662" w:name="_Toc110751116"/>
      <w:bookmarkStart w:id="8663" w:name="_Toc110755599"/>
      <w:bookmarkStart w:id="8664" w:name="_Toc110755787"/>
      <w:bookmarkStart w:id="8665" w:name="_Toc110755975"/>
      <w:bookmarkStart w:id="8666" w:name="_Toc110756163"/>
      <w:bookmarkStart w:id="8667" w:name="_Toc110757963"/>
      <w:bookmarkStart w:id="8668" w:name="_Toc110834746"/>
      <w:bookmarkStart w:id="8669" w:name="_Toc110834934"/>
      <w:bookmarkStart w:id="8670" w:name="_Toc110835457"/>
      <w:bookmarkStart w:id="8671" w:name="_Toc110835866"/>
      <w:bookmarkStart w:id="8672" w:name="_Toc110836053"/>
      <w:bookmarkStart w:id="8673" w:name="_Toc110836683"/>
      <w:bookmarkStart w:id="8674" w:name="_Toc110844679"/>
      <w:bookmarkStart w:id="8675" w:name="_Toc110852279"/>
      <w:bookmarkStart w:id="8676" w:name="_Toc110939251"/>
      <w:bookmarkStart w:id="8677" w:name="_Toc111001497"/>
      <w:bookmarkStart w:id="8678" w:name="_Toc111001872"/>
      <w:bookmarkStart w:id="8679" w:name="_Toc111002058"/>
      <w:bookmarkStart w:id="8680" w:name="_Toc111002244"/>
      <w:bookmarkStart w:id="8681" w:name="_Toc111002430"/>
      <w:bookmarkStart w:id="8682" w:name="_Toc111006955"/>
      <w:bookmarkStart w:id="8683" w:name="_Toc111007629"/>
      <w:bookmarkStart w:id="8684" w:name="_Toc111022109"/>
      <w:bookmarkStart w:id="8685" w:name="_Toc111022297"/>
      <w:bookmarkStart w:id="8686" w:name="_Toc111023361"/>
      <w:bookmarkStart w:id="8687" w:name="_Toc111524934"/>
      <w:bookmarkStart w:id="8688" w:name="_Toc111525901"/>
      <w:bookmarkStart w:id="8689" w:name="_Toc112042204"/>
      <w:bookmarkStart w:id="8690" w:name="_Toc112209507"/>
      <w:bookmarkStart w:id="8691" w:name="_Toc112209684"/>
      <w:bookmarkStart w:id="8692" w:name="_Toc112552470"/>
      <w:bookmarkStart w:id="8693" w:name="_Toc112583339"/>
      <w:bookmarkStart w:id="8694" w:name="_Toc113866370"/>
      <w:bookmarkStart w:id="8695" w:name="_Toc113866552"/>
      <w:bookmarkStart w:id="8696" w:name="_Toc113871256"/>
      <w:bookmarkStart w:id="8697" w:name="_Toc113877097"/>
      <w:bookmarkStart w:id="8698" w:name="_Toc114297897"/>
      <w:bookmarkStart w:id="8699" w:name="_Toc114386572"/>
      <w:bookmarkStart w:id="8700" w:name="_Toc114478906"/>
      <w:bookmarkStart w:id="8701" w:name="_Toc114551479"/>
      <w:bookmarkStart w:id="8702" w:name="_Toc114551714"/>
      <w:bookmarkStart w:id="8703" w:name="_Toc114552142"/>
      <w:bookmarkStart w:id="8704" w:name="_Toc114553074"/>
      <w:bookmarkStart w:id="8705" w:name="_Toc114561059"/>
      <w:bookmarkStart w:id="8706" w:name="_Toc114564703"/>
      <w:bookmarkStart w:id="8707" w:name="_Toc114565091"/>
      <w:bookmarkStart w:id="8708" w:name="_Toc114568168"/>
      <w:bookmarkStart w:id="8709" w:name="_Toc114568535"/>
      <w:bookmarkStart w:id="8710" w:name="_Toc114625017"/>
      <w:bookmarkStart w:id="8711" w:name="_Toc114647820"/>
      <w:bookmarkStart w:id="8712" w:name="_Toc114648167"/>
      <w:bookmarkStart w:id="8713" w:name="_Toc114648510"/>
      <w:bookmarkStart w:id="8714" w:name="_Toc114654901"/>
      <w:bookmarkStart w:id="8715" w:name="_Toc114884109"/>
      <w:bookmarkStart w:id="8716" w:name="_Toc114884720"/>
      <w:bookmarkStart w:id="8717" w:name="_Toc114884905"/>
      <w:bookmarkStart w:id="8718" w:name="_Toc114886685"/>
      <w:bookmarkStart w:id="8719" w:name="_Toc114887202"/>
      <w:bookmarkStart w:id="8720" w:name="_Toc114888430"/>
      <w:bookmarkStart w:id="8721" w:name="_Toc114889202"/>
      <w:bookmarkStart w:id="8722" w:name="_Toc114892556"/>
      <w:bookmarkStart w:id="8723" w:name="_Toc114892907"/>
      <w:bookmarkStart w:id="8724" w:name="_Toc114894848"/>
      <w:bookmarkStart w:id="8725" w:name="_Toc114903106"/>
      <w:bookmarkStart w:id="8726" w:name="_Toc114906522"/>
      <w:bookmarkStart w:id="8727" w:name="_Toc114906708"/>
      <w:bookmarkStart w:id="8728" w:name="_Toc114907140"/>
      <w:bookmarkStart w:id="8729" w:name="_Toc114915571"/>
      <w:bookmarkStart w:id="8730" w:name="_Toc114970106"/>
      <w:bookmarkStart w:id="8731" w:name="_Toc115581075"/>
      <w:bookmarkStart w:id="8732" w:name="_Toc115583774"/>
      <w:bookmarkStart w:id="8733" w:name="_Toc115585156"/>
      <w:bookmarkStart w:id="8734" w:name="_Toc115585550"/>
      <w:bookmarkStart w:id="8735" w:name="_Toc115589653"/>
      <w:bookmarkStart w:id="8736" w:name="_Toc115595519"/>
      <w:bookmarkStart w:id="8737" w:name="_Toc115597584"/>
      <w:bookmarkStart w:id="8738" w:name="_Toc115597990"/>
      <w:bookmarkStart w:id="8739" w:name="_Toc115598176"/>
      <w:bookmarkStart w:id="8740" w:name="_Toc115598363"/>
      <w:bookmarkStart w:id="8741" w:name="_Toc115598549"/>
      <w:bookmarkStart w:id="8742" w:name="_Toc115752145"/>
      <w:bookmarkStart w:id="8743" w:name="_Toc115752331"/>
      <w:bookmarkStart w:id="8744" w:name="_Toc115753664"/>
      <w:bookmarkStart w:id="8745" w:name="_Toc115753894"/>
      <w:bookmarkStart w:id="8746" w:name="_Toc115754533"/>
      <w:bookmarkStart w:id="8747" w:name="_Toc115756450"/>
      <w:bookmarkStart w:id="8748" w:name="_Toc115757031"/>
      <w:bookmarkStart w:id="8749" w:name="_Toc115778018"/>
      <w:bookmarkStart w:id="8750" w:name="_Toc115847881"/>
      <w:bookmarkStart w:id="8751" w:name="_Toc116116680"/>
      <w:bookmarkStart w:id="8752" w:name="_Toc116181614"/>
      <w:bookmarkStart w:id="8753" w:name="_Toc116365471"/>
      <w:bookmarkStart w:id="8754" w:name="_Toc116370171"/>
      <w:bookmarkStart w:id="8755" w:name="_Toc116381644"/>
      <w:bookmarkStart w:id="8756" w:name="_Toc116707195"/>
      <w:bookmarkStart w:id="8757" w:name="_Toc116709103"/>
      <w:bookmarkStart w:id="8758" w:name="_Toc116710214"/>
      <w:bookmarkStart w:id="8759" w:name="_Toc116711031"/>
      <w:bookmarkStart w:id="8760" w:name="_Toc117993171"/>
      <w:bookmarkStart w:id="8761" w:name="_Toc118257159"/>
      <w:bookmarkStart w:id="8762" w:name="_Toc118262883"/>
      <w:bookmarkStart w:id="8763" w:name="_Toc118264142"/>
      <w:bookmarkStart w:id="8764" w:name="_Toc118283251"/>
      <w:bookmarkStart w:id="8765" w:name="_Toc118699476"/>
      <w:bookmarkStart w:id="8766" w:name="_Toc118699681"/>
      <w:bookmarkStart w:id="8767" w:name="_Toc118706159"/>
      <w:bookmarkStart w:id="8768" w:name="_Toc118709964"/>
      <w:bookmarkStart w:id="8769" w:name="_Toc119146372"/>
      <w:bookmarkStart w:id="8770" w:name="_Toc119148205"/>
      <w:bookmarkStart w:id="8771" w:name="_Toc119148559"/>
      <w:bookmarkStart w:id="8772" w:name="_Toc119214051"/>
      <w:bookmarkStart w:id="8773" w:name="_Toc119222544"/>
      <w:bookmarkStart w:id="8774" w:name="_Toc119224010"/>
      <w:bookmarkStart w:id="8775" w:name="_Toc119812920"/>
      <w:bookmarkStart w:id="8776" w:name="_Toc119929171"/>
      <w:bookmarkStart w:id="8777" w:name="_Toc120068379"/>
      <w:bookmarkStart w:id="8778" w:name="_Toc120071775"/>
      <w:bookmarkStart w:id="8779" w:name="_Toc120072139"/>
      <w:bookmarkStart w:id="8780" w:name="_Toc120094650"/>
      <w:bookmarkStart w:id="8781" w:name="_Toc120421715"/>
      <w:bookmarkStart w:id="8782" w:name="_Toc120422419"/>
      <w:bookmarkStart w:id="8783" w:name="_Toc120422609"/>
      <w:bookmarkStart w:id="8784" w:name="_Toc120427549"/>
      <w:bookmarkStart w:id="8785" w:name="_Toc120449202"/>
      <w:bookmarkStart w:id="8786" w:name="_Toc131973202"/>
      <w:bookmarkStart w:id="8787" w:name="_Toc131977036"/>
      <w:bookmarkStart w:id="8788" w:name="_Toc131977228"/>
      <w:bookmarkStart w:id="8789" w:name="_Toc131999844"/>
      <w:bookmarkStart w:id="8790" w:name="_Toc132000197"/>
      <w:bookmarkStart w:id="8791" w:name="_Toc132002395"/>
      <w:bookmarkStart w:id="8792" w:name="_Toc132011720"/>
      <w:bookmarkStart w:id="8793" w:name="_Toc150061651"/>
      <w:bookmarkStart w:id="8794" w:name="_Toc150064581"/>
      <w:bookmarkStart w:id="8795" w:name="_Toc150064774"/>
      <w:bookmarkStart w:id="8796" w:name="_Toc150654851"/>
      <w:bookmarkStart w:id="8797" w:name="_Toc150841246"/>
      <w:bookmarkStart w:id="8798" w:name="_Toc150841490"/>
      <w:bookmarkStart w:id="8799" w:name="_Toc152558497"/>
      <w:bookmarkStart w:id="8800" w:name="_Toc170787780"/>
      <w:bookmarkStart w:id="8801" w:name="_Toc170788359"/>
      <w:bookmarkStart w:id="8802" w:name="_Toc170816652"/>
      <w:bookmarkStart w:id="8803" w:name="_Toc203539052"/>
      <w:bookmarkStart w:id="8804" w:name="_Toc204661121"/>
      <w:bookmarkStart w:id="8805" w:name="_Toc204744013"/>
      <w:bookmarkStart w:id="8806" w:name="_Toc210113900"/>
      <w:bookmarkStart w:id="8807" w:name="_Toc215480176"/>
      <w:r>
        <w:rPr>
          <w:rStyle w:val="CharDivNo"/>
        </w:rPr>
        <w:t>Division 6</w:t>
      </w:r>
      <w:r>
        <w:t> — </w:t>
      </w:r>
      <w:r>
        <w:rPr>
          <w:rStyle w:val="CharDivText"/>
        </w:rPr>
        <w:t>Miscellaneous</w:t>
      </w:r>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p>
    <w:p>
      <w:pPr>
        <w:pStyle w:val="Heading5"/>
      </w:pPr>
      <w:bookmarkStart w:id="8808" w:name="_Toc66515004"/>
      <w:bookmarkStart w:id="8809" w:name="_Toc84238489"/>
      <w:bookmarkStart w:id="8810" w:name="_Toc114568536"/>
      <w:bookmarkStart w:id="8811" w:name="_Toc150841491"/>
      <w:bookmarkStart w:id="8812" w:name="_Toc152558498"/>
      <w:bookmarkStart w:id="8813" w:name="_Toc215480177"/>
      <w:bookmarkStart w:id="8814" w:name="_Toc210113901"/>
      <w:r>
        <w:rPr>
          <w:rStyle w:val="CharSectno"/>
        </w:rPr>
        <w:t>144</w:t>
      </w:r>
      <w:r>
        <w:t>.</w:t>
      </w:r>
      <w:r>
        <w:tab/>
        <w:t>Possession of warrant at time of arrest not necessary</w:t>
      </w:r>
      <w:bookmarkEnd w:id="8808"/>
      <w:bookmarkEnd w:id="8809"/>
      <w:bookmarkEnd w:id="8810"/>
      <w:bookmarkEnd w:id="8811"/>
      <w:bookmarkEnd w:id="8812"/>
      <w:bookmarkEnd w:id="8813"/>
      <w:bookmarkEnd w:id="8814"/>
    </w:p>
    <w:p>
      <w:pPr>
        <w:pStyle w:val="Subsection"/>
      </w:pPr>
      <w:r>
        <w:tab/>
      </w:r>
      <w:bookmarkStart w:id="8815" w:name="_Hlt479569223"/>
      <w:bookmarkEnd w:id="8815"/>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816" w:name="_Hlt65487818"/>
      <w:bookmarkStart w:id="8817" w:name="_Toc65579755"/>
      <w:bookmarkStart w:id="8818" w:name="_Toc65584891"/>
      <w:bookmarkStart w:id="8819" w:name="_Toc65638517"/>
      <w:bookmarkStart w:id="8820" w:name="_Toc65638693"/>
      <w:bookmarkStart w:id="8821" w:name="_Toc65644239"/>
      <w:bookmarkStart w:id="8822" w:name="_Toc66019528"/>
      <w:bookmarkStart w:id="8823" w:name="_Toc66108402"/>
      <w:bookmarkStart w:id="8824" w:name="_Toc66169379"/>
      <w:bookmarkStart w:id="8825" w:name="_Toc66181330"/>
      <w:bookmarkStart w:id="8826" w:name="_Toc66181976"/>
      <w:bookmarkStart w:id="8827" w:name="_Toc66186919"/>
      <w:bookmarkStart w:id="8828" w:name="_Toc66251756"/>
      <w:bookmarkStart w:id="8829" w:name="_Toc66251946"/>
      <w:bookmarkStart w:id="8830" w:name="_Toc66254291"/>
      <w:bookmarkStart w:id="8831" w:name="_Toc66255422"/>
      <w:bookmarkStart w:id="8832" w:name="_Toc66265819"/>
      <w:bookmarkStart w:id="8833" w:name="_Toc66274941"/>
      <w:bookmarkStart w:id="8834" w:name="_Toc66515027"/>
      <w:bookmarkStart w:id="8835" w:name="_Toc66530791"/>
      <w:bookmarkStart w:id="8836" w:name="_Toc66533993"/>
      <w:bookmarkStart w:id="8837" w:name="_Toc66588012"/>
      <w:bookmarkStart w:id="8838" w:name="_Toc66588196"/>
      <w:bookmarkStart w:id="8839" w:name="_Toc66593534"/>
      <w:bookmarkStart w:id="8840" w:name="_Toc66595956"/>
      <w:bookmarkStart w:id="8841" w:name="_Toc66611657"/>
      <w:bookmarkStart w:id="8842" w:name="_Toc66615406"/>
      <w:bookmarkStart w:id="8843" w:name="_Toc66616357"/>
      <w:bookmarkStart w:id="8844" w:name="_Toc66617098"/>
      <w:bookmarkStart w:id="8845" w:name="_Toc66618603"/>
      <w:bookmarkStart w:id="8846" w:name="_Toc66677370"/>
      <w:bookmarkStart w:id="8847" w:name="_Toc66692879"/>
      <w:bookmarkStart w:id="8848" w:name="_Toc66694970"/>
      <w:bookmarkStart w:id="8849" w:name="_Toc66698310"/>
      <w:bookmarkStart w:id="8850" w:name="_Toc66704922"/>
      <w:bookmarkStart w:id="8851" w:name="_Toc66767176"/>
      <w:bookmarkStart w:id="8852" w:name="_Toc66767681"/>
      <w:bookmarkStart w:id="8853" w:name="_Toc66773831"/>
      <w:bookmarkStart w:id="8854" w:name="_Toc66790486"/>
      <w:bookmarkStart w:id="8855" w:name="_Toc66846620"/>
      <w:bookmarkStart w:id="8856" w:name="_Toc66857274"/>
      <w:bookmarkStart w:id="8857" w:name="_Toc66857863"/>
      <w:bookmarkStart w:id="8858" w:name="_Toc66858563"/>
      <w:bookmarkStart w:id="8859" w:name="_Toc81910214"/>
      <w:bookmarkStart w:id="8860" w:name="_Toc82859010"/>
      <w:bookmarkStart w:id="8861" w:name="_Toc82922699"/>
      <w:bookmarkStart w:id="8862" w:name="_Toc82923042"/>
      <w:bookmarkStart w:id="8863" w:name="_Toc83021440"/>
      <w:bookmarkStart w:id="8864" w:name="_Toc83021747"/>
      <w:bookmarkStart w:id="8865" w:name="_Toc83031792"/>
      <w:bookmarkStart w:id="8866" w:name="_Toc83032055"/>
      <w:bookmarkStart w:id="8867" w:name="_Toc83032346"/>
      <w:bookmarkStart w:id="8868" w:name="_Toc83032761"/>
      <w:bookmarkStart w:id="8869" w:name="_Toc83032942"/>
      <w:bookmarkStart w:id="8870" w:name="_Toc83033150"/>
      <w:bookmarkStart w:id="8871" w:name="_Toc83033331"/>
      <w:bookmarkStart w:id="8872" w:name="_Toc83188038"/>
      <w:bookmarkStart w:id="8873" w:name="_Toc83195673"/>
      <w:bookmarkStart w:id="8874" w:name="_Toc83202035"/>
      <w:bookmarkStart w:id="8875" w:name="_Toc83202785"/>
      <w:bookmarkStart w:id="8876" w:name="_Toc83437288"/>
      <w:bookmarkStart w:id="8877" w:name="_Toc83448071"/>
      <w:bookmarkStart w:id="8878" w:name="_Toc83461503"/>
      <w:bookmarkStart w:id="8879" w:name="_Toc83464593"/>
      <w:bookmarkStart w:id="8880" w:name="_Toc83526993"/>
      <w:bookmarkStart w:id="8881" w:name="_Toc83530297"/>
      <w:bookmarkStart w:id="8882" w:name="_Toc83537346"/>
      <w:bookmarkStart w:id="8883" w:name="_Toc83552893"/>
      <w:bookmarkStart w:id="8884" w:name="_Toc83607308"/>
      <w:bookmarkStart w:id="8885" w:name="_Toc83608070"/>
      <w:bookmarkStart w:id="8886" w:name="_Toc83608452"/>
      <w:bookmarkStart w:id="8887" w:name="_Toc84126429"/>
      <w:bookmarkStart w:id="8888" w:name="_Toc84139470"/>
      <w:bookmarkStart w:id="8889" w:name="_Toc84144163"/>
      <w:bookmarkStart w:id="8890" w:name="_Toc84145233"/>
      <w:bookmarkStart w:id="8891" w:name="_Toc84145455"/>
      <w:bookmarkStart w:id="8892" w:name="_Toc84145637"/>
      <w:bookmarkStart w:id="8893" w:name="_Toc84155484"/>
      <w:bookmarkStart w:id="8894" w:name="_Toc84211767"/>
      <w:bookmarkStart w:id="8895" w:name="_Toc84218568"/>
      <w:bookmarkStart w:id="8896" w:name="_Toc84218786"/>
      <w:bookmarkStart w:id="8897" w:name="_Toc84237771"/>
      <w:bookmarkStart w:id="8898" w:name="_Toc84238040"/>
      <w:bookmarkStart w:id="8899" w:name="_Toc84238308"/>
      <w:bookmarkStart w:id="8900" w:name="_Toc84238490"/>
      <w:bookmarkStart w:id="8901" w:name="_Toc107708761"/>
      <w:bookmarkStart w:id="8902" w:name="_Toc107709406"/>
      <w:bookmarkStart w:id="8903" w:name="_Toc107711765"/>
      <w:bookmarkStart w:id="8904" w:name="_Toc107717281"/>
      <w:bookmarkStart w:id="8905" w:name="_Toc107718254"/>
      <w:bookmarkStart w:id="8906" w:name="_Toc107725440"/>
      <w:bookmarkStart w:id="8907" w:name="_Toc107738912"/>
      <w:bookmarkStart w:id="8908" w:name="_Toc107740579"/>
      <w:bookmarkStart w:id="8909" w:name="_Toc107815952"/>
      <w:bookmarkStart w:id="8910" w:name="_Toc107817012"/>
      <w:bookmarkStart w:id="8911" w:name="_Toc107819851"/>
      <w:bookmarkStart w:id="8912" w:name="_Toc107822642"/>
      <w:bookmarkStart w:id="8913" w:name="_Toc107826671"/>
      <w:bookmarkStart w:id="8914" w:name="_Toc107828095"/>
      <w:bookmarkStart w:id="8915" w:name="_Toc107890520"/>
      <w:bookmarkStart w:id="8916" w:name="_Toc107894255"/>
      <w:bookmarkStart w:id="8917" w:name="_Toc107894621"/>
      <w:bookmarkStart w:id="8918" w:name="_Toc109559876"/>
      <w:bookmarkStart w:id="8919" w:name="_Toc109645246"/>
      <w:bookmarkStart w:id="8920" w:name="_Toc109710038"/>
      <w:bookmarkStart w:id="8921" w:name="_Toc110076416"/>
      <w:bookmarkStart w:id="8922" w:name="_Toc110076851"/>
      <w:bookmarkStart w:id="8923" w:name="_Toc110162751"/>
      <w:bookmarkStart w:id="8924" w:name="_Toc110223025"/>
      <w:bookmarkStart w:id="8925" w:name="_Toc110308314"/>
      <w:bookmarkStart w:id="8926" w:name="_Toc110317722"/>
      <w:bookmarkStart w:id="8927" w:name="_Toc110324828"/>
      <w:bookmarkStart w:id="8928" w:name="_Toc110325043"/>
      <w:bookmarkStart w:id="8929" w:name="_Toc110336215"/>
      <w:bookmarkStart w:id="8930" w:name="_Toc110662794"/>
      <w:bookmarkStart w:id="8931" w:name="_Toc110681783"/>
      <w:bookmarkStart w:id="8932" w:name="_Toc110745027"/>
      <w:bookmarkStart w:id="8933" w:name="_Toc110749636"/>
      <w:bookmarkStart w:id="8934" w:name="_Toc110750930"/>
      <w:bookmarkStart w:id="8935" w:name="_Toc110751118"/>
      <w:bookmarkStart w:id="8936" w:name="_Toc110755601"/>
      <w:bookmarkStart w:id="8937" w:name="_Toc110755789"/>
      <w:bookmarkStart w:id="8938" w:name="_Toc110755977"/>
      <w:bookmarkStart w:id="8939" w:name="_Toc110756165"/>
      <w:bookmarkStart w:id="8940" w:name="_Toc110757965"/>
      <w:bookmarkStart w:id="8941" w:name="_Toc110834748"/>
      <w:bookmarkStart w:id="8942" w:name="_Toc110834936"/>
      <w:bookmarkStart w:id="8943" w:name="_Toc110835459"/>
      <w:bookmarkStart w:id="8944" w:name="_Toc110835868"/>
      <w:bookmarkStart w:id="8945" w:name="_Toc110836055"/>
      <w:bookmarkStart w:id="8946" w:name="_Toc110836685"/>
      <w:bookmarkStart w:id="8947" w:name="_Toc110844681"/>
      <w:bookmarkStart w:id="8948" w:name="_Toc110852281"/>
      <w:bookmarkStart w:id="8949" w:name="_Toc110939253"/>
      <w:bookmarkStart w:id="8950" w:name="_Toc111001499"/>
      <w:bookmarkStart w:id="8951" w:name="_Toc111001874"/>
      <w:bookmarkStart w:id="8952" w:name="_Toc111002060"/>
      <w:bookmarkStart w:id="8953" w:name="_Toc111002246"/>
      <w:bookmarkStart w:id="8954" w:name="_Toc111002432"/>
      <w:bookmarkStart w:id="8955" w:name="_Toc111006957"/>
      <w:bookmarkStart w:id="8956" w:name="_Toc111007631"/>
      <w:bookmarkStart w:id="8957" w:name="_Toc111022111"/>
      <w:bookmarkStart w:id="8958" w:name="_Toc111022299"/>
      <w:bookmarkStart w:id="8959" w:name="_Toc111023363"/>
      <w:bookmarkStart w:id="8960" w:name="_Toc111524936"/>
      <w:bookmarkStart w:id="8961" w:name="_Toc111525903"/>
      <w:bookmarkStart w:id="8962" w:name="_Toc112042206"/>
      <w:bookmarkStart w:id="8963" w:name="_Toc112209509"/>
      <w:bookmarkStart w:id="8964" w:name="_Toc112209686"/>
      <w:bookmarkStart w:id="8965" w:name="_Toc112552472"/>
      <w:bookmarkStart w:id="8966" w:name="_Toc112583341"/>
      <w:bookmarkStart w:id="8967" w:name="_Toc113866372"/>
      <w:bookmarkStart w:id="8968" w:name="_Toc113866554"/>
      <w:bookmarkStart w:id="8969" w:name="_Toc113871258"/>
      <w:bookmarkStart w:id="8970" w:name="_Toc113877099"/>
      <w:bookmarkStart w:id="8971" w:name="_Toc114297899"/>
      <w:bookmarkStart w:id="8972" w:name="_Toc114386574"/>
      <w:bookmarkStart w:id="8973" w:name="_Toc114478908"/>
      <w:bookmarkStart w:id="8974" w:name="_Toc114551481"/>
      <w:bookmarkStart w:id="8975" w:name="_Toc114551716"/>
      <w:bookmarkStart w:id="8976" w:name="_Toc114552144"/>
      <w:bookmarkStart w:id="8977" w:name="_Toc114553076"/>
      <w:bookmarkStart w:id="8978" w:name="_Toc114561061"/>
      <w:bookmarkStart w:id="8979" w:name="_Toc114564705"/>
      <w:bookmarkStart w:id="8980" w:name="_Toc114565093"/>
      <w:bookmarkStart w:id="8981" w:name="_Toc114568170"/>
      <w:bookmarkStart w:id="8982" w:name="_Toc114568537"/>
      <w:bookmarkStart w:id="8983" w:name="_Toc114625019"/>
      <w:bookmarkStart w:id="8984" w:name="_Toc114647822"/>
      <w:bookmarkStart w:id="8985" w:name="_Toc114648169"/>
      <w:bookmarkStart w:id="8986" w:name="_Toc114648512"/>
      <w:bookmarkStart w:id="8987" w:name="_Toc114654903"/>
      <w:bookmarkStart w:id="8988" w:name="_Toc114884111"/>
      <w:bookmarkStart w:id="8989" w:name="_Toc114884722"/>
      <w:bookmarkStart w:id="8990" w:name="_Toc114884907"/>
      <w:bookmarkStart w:id="8991" w:name="_Toc114886687"/>
      <w:bookmarkStart w:id="8992" w:name="_Toc114887204"/>
      <w:bookmarkStart w:id="8993" w:name="_Toc114888432"/>
      <w:bookmarkStart w:id="8994" w:name="_Toc114889204"/>
      <w:bookmarkStart w:id="8995" w:name="_Toc114892558"/>
      <w:bookmarkStart w:id="8996" w:name="_Toc114892909"/>
      <w:bookmarkStart w:id="8997" w:name="_Toc114894850"/>
      <w:bookmarkStart w:id="8998" w:name="_Toc114903108"/>
      <w:bookmarkStart w:id="8999" w:name="_Toc114906524"/>
      <w:bookmarkStart w:id="9000" w:name="_Toc114906710"/>
      <w:bookmarkStart w:id="9001" w:name="_Toc114907142"/>
      <w:bookmarkStart w:id="9002" w:name="_Toc114915573"/>
      <w:bookmarkStart w:id="9003" w:name="_Toc114970108"/>
      <w:bookmarkStart w:id="9004" w:name="_Toc115581077"/>
      <w:bookmarkStart w:id="9005" w:name="_Toc115583776"/>
      <w:bookmarkStart w:id="9006" w:name="_Toc115585158"/>
      <w:bookmarkStart w:id="9007" w:name="_Toc115585552"/>
      <w:bookmarkStart w:id="9008" w:name="_Toc115589655"/>
      <w:bookmarkStart w:id="9009" w:name="_Toc115595521"/>
      <w:bookmarkStart w:id="9010" w:name="_Toc115597586"/>
      <w:bookmarkStart w:id="9011" w:name="_Toc115597992"/>
      <w:bookmarkStart w:id="9012" w:name="_Toc115598178"/>
      <w:bookmarkStart w:id="9013" w:name="_Toc115598365"/>
      <w:bookmarkStart w:id="9014" w:name="_Toc115598551"/>
      <w:bookmarkStart w:id="9015" w:name="_Toc115752147"/>
      <w:bookmarkStart w:id="9016" w:name="_Toc115752333"/>
      <w:bookmarkStart w:id="9017" w:name="_Toc115753666"/>
      <w:bookmarkStart w:id="9018" w:name="_Toc115753896"/>
      <w:bookmarkStart w:id="9019" w:name="_Toc115754535"/>
      <w:bookmarkStart w:id="9020" w:name="_Toc115756452"/>
      <w:bookmarkStart w:id="9021" w:name="_Toc115757033"/>
      <w:bookmarkStart w:id="9022" w:name="_Toc115778020"/>
      <w:bookmarkStart w:id="9023" w:name="_Toc115847883"/>
      <w:bookmarkStart w:id="9024" w:name="_Toc116116682"/>
      <w:bookmarkStart w:id="9025" w:name="_Toc116181616"/>
      <w:bookmarkStart w:id="9026" w:name="_Toc116365473"/>
      <w:bookmarkStart w:id="9027" w:name="_Toc116370173"/>
      <w:bookmarkStart w:id="9028" w:name="_Toc116381646"/>
      <w:bookmarkStart w:id="9029" w:name="_Toc116707197"/>
      <w:bookmarkStart w:id="9030" w:name="_Toc116709105"/>
      <w:bookmarkStart w:id="9031" w:name="_Toc116710216"/>
      <w:bookmarkStart w:id="9032" w:name="_Toc116711033"/>
      <w:bookmarkStart w:id="9033" w:name="_Toc117993173"/>
      <w:bookmarkStart w:id="9034" w:name="_Toc118257161"/>
      <w:bookmarkStart w:id="9035" w:name="_Toc118262885"/>
      <w:bookmarkStart w:id="9036" w:name="_Toc118264144"/>
      <w:bookmarkStart w:id="9037" w:name="_Toc118283253"/>
      <w:bookmarkStart w:id="9038" w:name="_Toc118699478"/>
      <w:bookmarkStart w:id="9039" w:name="_Toc118699683"/>
      <w:bookmarkStart w:id="9040" w:name="_Toc118706161"/>
      <w:bookmarkStart w:id="9041" w:name="_Toc118709966"/>
      <w:bookmarkStart w:id="9042" w:name="_Toc119146374"/>
      <w:bookmarkStart w:id="9043" w:name="_Toc119148207"/>
      <w:bookmarkStart w:id="9044" w:name="_Toc119148561"/>
      <w:bookmarkStart w:id="9045" w:name="_Toc119214053"/>
      <w:bookmarkStart w:id="9046" w:name="_Toc119222546"/>
      <w:bookmarkStart w:id="9047" w:name="_Toc119224012"/>
      <w:bookmarkStart w:id="9048" w:name="_Toc119812922"/>
      <w:bookmarkStart w:id="9049" w:name="_Toc119929173"/>
      <w:bookmarkStart w:id="9050" w:name="_Toc120068381"/>
      <w:bookmarkStart w:id="9051" w:name="_Toc120071777"/>
      <w:bookmarkStart w:id="9052" w:name="_Toc120072141"/>
      <w:bookmarkStart w:id="9053" w:name="_Toc120094652"/>
      <w:bookmarkStart w:id="9054" w:name="_Toc120421717"/>
      <w:bookmarkStart w:id="9055" w:name="_Toc120422421"/>
      <w:bookmarkStart w:id="9056" w:name="_Toc120422611"/>
      <w:bookmarkStart w:id="9057" w:name="_Toc120427551"/>
      <w:bookmarkStart w:id="9058" w:name="_Toc120449204"/>
      <w:bookmarkStart w:id="9059" w:name="_Toc131973204"/>
      <w:bookmarkStart w:id="9060" w:name="_Toc131977038"/>
      <w:bookmarkStart w:id="9061" w:name="_Toc131977230"/>
      <w:bookmarkStart w:id="9062" w:name="_Toc131999846"/>
      <w:bookmarkStart w:id="9063" w:name="_Toc132000199"/>
      <w:bookmarkStart w:id="9064" w:name="_Toc132002397"/>
      <w:bookmarkStart w:id="9065" w:name="_Toc132011722"/>
      <w:bookmarkStart w:id="9066" w:name="_Toc150061653"/>
      <w:bookmarkStart w:id="9067" w:name="_Toc150064583"/>
      <w:bookmarkStart w:id="9068" w:name="_Toc150064776"/>
      <w:bookmarkStart w:id="9069" w:name="_Toc150654853"/>
      <w:bookmarkStart w:id="9070" w:name="_Toc150841248"/>
      <w:bookmarkStart w:id="9071" w:name="_Toc150841492"/>
      <w:bookmarkStart w:id="9072" w:name="_Toc152558499"/>
      <w:bookmarkStart w:id="9073" w:name="_Toc170787782"/>
      <w:bookmarkStart w:id="9074" w:name="_Toc170788361"/>
      <w:bookmarkStart w:id="9075" w:name="_Toc170816654"/>
      <w:bookmarkStart w:id="9076" w:name="_Toc203539054"/>
      <w:bookmarkStart w:id="9077" w:name="_Toc204661123"/>
      <w:bookmarkStart w:id="9078" w:name="_Toc204744015"/>
      <w:bookmarkStart w:id="9079" w:name="_Toc210113902"/>
      <w:bookmarkStart w:id="9080" w:name="_Toc215480178"/>
      <w:bookmarkEnd w:id="881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p>
    <w:p>
      <w:pPr>
        <w:pStyle w:val="Heading5"/>
      </w:pPr>
      <w:bookmarkStart w:id="9081" w:name="_Toc66515028"/>
      <w:bookmarkStart w:id="9082" w:name="_Toc84238491"/>
      <w:bookmarkStart w:id="9083" w:name="_Toc114568538"/>
      <w:bookmarkStart w:id="9084" w:name="_Toc150841493"/>
      <w:bookmarkStart w:id="9085" w:name="_Toc152558500"/>
      <w:bookmarkStart w:id="9086" w:name="_Toc215480179"/>
      <w:bookmarkStart w:id="9087" w:name="_Toc210113903"/>
      <w:r>
        <w:rPr>
          <w:rStyle w:val="CharSectno"/>
        </w:rPr>
        <w:t>145</w:t>
      </w:r>
      <w:r>
        <w:t>.</w:t>
      </w:r>
      <w:r>
        <w:tab/>
        <w:t>Application</w:t>
      </w:r>
      <w:bookmarkEnd w:id="9081"/>
      <w:bookmarkEnd w:id="9082"/>
      <w:bookmarkEnd w:id="9083"/>
      <w:bookmarkEnd w:id="9084"/>
      <w:bookmarkEnd w:id="9085"/>
      <w:bookmarkEnd w:id="9086"/>
      <w:bookmarkEnd w:id="9087"/>
    </w:p>
    <w:p>
      <w:pPr>
        <w:pStyle w:val="Subsection"/>
      </w:pPr>
      <w:r>
        <w:tab/>
      </w:r>
      <w:r>
        <w:tab/>
        <w:t>This Part applies to and in respect of the seizing under this Act of a thing that is relevant to an offence.</w:t>
      </w:r>
    </w:p>
    <w:p>
      <w:pPr>
        <w:pStyle w:val="Heading5"/>
      </w:pPr>
      <w:bookmarkStart w:id="9088" w:name="_Toc66515029"/>
      <w:bookmarkStart w:id="9089" w:name="_Toc84238492"/>
      <w:bookmarkStart w:id="9090" w:name="_Toc114568539"/>
      <w:bookmarkStart w:id="9091" w:name="_Toc150841494"/>
      <w:bookmarkStart w:id="9092" w:name="_Toc152558501"/>
      <w:bookmarkStart w:id="9093" w:name="_Toc215480180"/>
      <w:bookmarkStart w:id="9094" w:name="_Toc210113904"/>
      <w:r>
        <w:rPr>
          <w:rStyle w:val="CharSectno"/>
        </w:rPr>
        <w:t>146</w:t>
      </w:r>
      <w:r>
        <w:t>.</w:t>
      </w:r>
      <w:r>
        <w:tab/>
        <w:t>Things relevant to an offence, grounds for seizing</w:t>
      </w:r>
      <w:bookmarkEnd w:id="9088"/>
      <w:bookmarkEnd w:id="9089"/>
      <w:bookmarkEnd w:id="9090"/>
      <w:bookmarkEnd w:id="9091"/>
      <w:bookmarkEnd w:id="9092"/>
      <w:bookmarkEnd w:id="9093"/>
      <w:bookmarkEnd w:id="909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95" w:name="_Hlt487013913"/>
      <w:bookmarkEnd w:id="9095"/>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96" w:name="_Toc66515030"/>
      <w:bookmarkStart w:id="9097" w:name="_Toc84238493"/>
      <w:bookmarkStart w:id="9098" w:name="_Toc114568540"/>
      <w:bookmarkStart w:id="9099" w:name="_Toc150841495"/>
      <w:bookmarkStart w:id="9100" w:name="_Toc152558502"/>
      <w:bookmarkStart w:id="9101" w:name="_Toc215480181"/>
      <w:bookmarkStart w:id="9102" w:name="_Toc210113905"/>
      <w:r>
        <w:rPr>
          <w:rStyle w:val="CharSectno"/>
        </w:rPr>
        <w:t>147</w:t>
      </w:r>
      <w:r>
        <w:t>.</w:t>
      </w:r>
      <w:r>
        <w:tab/>
        <w:t>Seizing things, ancillary powers</w:t>
      </w:r>
      <w:bookmarkEnd w:id="9096"/>
      <w:bookmarkEnd w:id="9097"/>
      <w:bookmarkEnd w:id="9098"/>
      <w:bookmarkEnd w:id="9099"/>
      <w:bookmarkEnd w:id="9100"/>
      <w:bookmarkEnd w:id="9101"/>
      <w:bookmarkEnd w:id="9102"/>
    </w:p>
    <w:p>
      <w:pPr>
        <w:pStyle w:val="Subsection"/>
      </w:pPr>
      <w:bookmarkStart w:id="9103" w:name="_Hlt480350374"/>
      <w:bookmarkEnd w:id="910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104" w:name="_Toc66515031"/>
      <w:bookmarkStart w:id="9105" w:name="_Toc84238494"/>
      <w:bookmarkStart w:id="9106" w:name="_Toc114568541"/>
      <w:bookmarkStart w:id="9107" w:name="_Toc150841496"/>
      <w:bookmarkStart w:id="9108" w:name="_Toc152558503"/>
      <w:bookmarkStart w:id="9109" w:name="_Toc215480182"/>
      <w:bookmarkStart w:id="9110" w:name="_Toc210113906"/>
      <w:r>
        <w:rPr>
          <w:rStyle w:val="CharSectno"/>
        </w:rPr>
        <w:t>148</w:t>
      </w:r>
      <w:r>
        <w:t>.</w:t>
      </w:r>
      <w:r>
        <w:tab/>
        <w:t>Records relevant to an offence</w:t>
      </w:r>
      <w:bookmarkEnd w:id="9104"/>
      <w:bookmarkEnd w:id="9105"/>
      <w:bookmarkEnd w:id="9106"/>
      <w:bookmarkEnd w:id="9107"/>
      <w:bookmarkEnd w:id="9108"/>
      <w:bookmarkEnd w:id="9109"/>
      <w:bookmarkEnd w:id="9110"/>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111" w:name="_Toc114568542"/>
      <w:bookmarkStart w:id="9112" w:name="_Toc150841497"/>
      <w:bookmarkStart w:id="9113" w:name="_Toc152558504"/>
      <w:bookmarkStart w:id="9114" w:name="_Toc215480183"/>
      <w:bookmarkStart w:id="9115" w:name="_Toc210113907"/>
      <w:r>
        <w:rPr>
          <w:rStyle w:val="CharSectno"/>
        </w:rPr>
        <w:t>149</w:t>
      </w:r>
      <w:r>
        <w:t>.</w:t>
      </w:r>
      <w:r>
        <w:tab/>
        <w:t>Records, powers to facilitate seizing</w:t>
      </w:r>
      <w:bookmarkEnd w:id="9111"/>
      <w:bookmarkEnd w:id="9112"/>
      <w:bookmarkEnd w:id="9113"/>
      <w:bookmarkEnd w:id="9114"/>
      <w:bookmarkEnd w:id="911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116" w:name="_Toc66515032"/>
      <w:bookmarkStart w:id="9117" w:name="_Toc84238495"/>
      <w:bookmarkStart w:id="9118" w:name="_Toc114568543"/>
      <w:bookmarkStart w:id="9119" w:name="_Toc150841498"/>
      <w:bookmarkStart w:id="9120" w:name="_Toc152558505"/>
      <w:bookmarkStart w:id="9121" w:name="_Toc215480184"/>
      <w:bookmarkStart w:id="9122" w:name="_Toc210113908"/>
      <w:r>
        <w:rPr>
          <w:rStyle w:val="CharSectno"/>
        </w:rPr>
        <w:t>150</w:t>
      </w:r>
      <w:r>
        <w:t>.</w:t>
      </w:r>
      <w:r>
        <w:tab/>
        <w:t>Seized things, list to be supplied on request</w:t>
      </w:r>
      <w:bookmarkEnd w:id="9116"/>
      <w:bookmarkEnd w:id="9117"/>
      <w:bookmarkEnd w:id="9118"/>
      <w:bookmarkEnd w:id="9119"/>
      <w:bookmarkEnd w:id="9120"/>
      <w:bookmarkEnd w:id="9121"/>
      <w:bookmarkEnd w:id="912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123" w:name="_Toc66515033"/>
      <w:bookmarkStart w:id="9124" w:name="_Toc84238496"/>
      <w:bookmarkStart w:id="9125" w:name="_Toc114568544"/>
      <w:bookmarkStart w:id="9126" w:name="_Toc150841499"/>
      <w:bookmarkStart w:id="9127" w:name="_Toc152558506"/>
      <w:bookmarkStart w:id="9128" w:name="_Toc215480185"/>
      <w:bookmarkStart w:id="9129" w:name="_Toc210113909"/>
      <w:r>
        <w:rPr>
          <w:rStyle w:val="CharSectno"/>
        </w:rPr>
        <w:t>151</w:t>
      </w:r>
      <w:r>
        <w:t>.</w:t>
      </w:r>
      <w:r>
        <w:tab/>
        <w:t>Privileged material, procedure on seizure of</w:t>
      </w:r>
      <w:bookmarkEnd w:id="9123"/>
      <w:bookmarkEnd w:id="9124"/>
      <w:bookmarkEnd w:id="9125"/>
      <w:bookmarkEnd w:id="9126"/>
      <w:bookmarkEnd w:id="9127"/>
      <w:bookmarkEnd w:id="9128"/>
      <w:bookmarkEnd w:id="9129"/>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130" w:name="_Toc84238497"/>
      <w:bookmarkStart w:id="9131" w:name="_Toc114568545"/>
      <w:bookmarkStart w:id="9132" w:name="_Toc150841500"/>
      <w:bookmarkStart w:id="9133" w:name="_Toc152558507"/>
      <w:bookmarkStart w:id="9134" w:name="_Toc215480186"/>
      <w:bookmarkStart w:id="9135" w:name="_Toc210113910"/>
      <w:r>
        <w:rPr>
          <w:rStyle w:val="CharSectno"/>
        </w:rPr>
        <w:t>152</w:t>
      </w:r>
      <w:r>
        <w:t>.</w:t>
      </w:r>
      <w:r>
        <w:tab/>
      </w:r>
      <w:r>
        <w:rPr>
          <w:i/>
          <w:iCs/>
        </w:rPr>
        <w:t xml:space="preserve">Criminal and Found Property Disposal Act 2006 </w:t>
      </w:r>
      <w:r>
        <w:t>applies</w:t>
      </w:r>
      <w:bookmarkEnd w:id="9130"/>
      <w:bookmarkEnd w:id="9131"/>
      <w:bookmarkEnd w:id="9132"/>
      <w:bookmarkEnd w:id="9133"/>
      <w:bookmarkEnd w:id="9134"/>
      <w:bookmarkEnd w:id="9135"/>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136" w:name="_Toc65579767"/>
      <w:bookmarkStart w:id="9137" w:name="_Toc65584903"/>
      <w:bookmarkStart w:id="9138" w:name="_Toc65638529"/>
      <w:bookmarkStart w:id="9139" w:name="_Toc65638705"/>
      <w:bookmarkStart w:id="9140" w:name="_Toc65644251"/>
      <w:bookmarkStart w:id="9141" w:name="_Toc66019540"/>
      <w:bookmarkStart w:id="9142" w:name="_Toc66108414"/>
      <w:bookmarkStart w:id="9143" w:name="_Toc66169391"/>
      <w:bookmarkStart w:id="9144" w:name="_Toc66181342"/>
      <w:bookmarkStart w:id="9145" w:name="_Toc66181988"/>
      <w:bookmarkStart w:id="9146" w:name="_Toc66186931"/>
      <w:bookmarkStart w:id="9147" w:name="_Toc66251768"/>
      <w:bookmarkStart w:id="9148" w:name="_Toc66251958"/>
      <w:bookmarkStart w:id="9149" w:name="_Toc66254303"/>
      <w:bookmarkStart w:id="9150" w:name="_Toc66255434"/>
      <w:bookmarkStart w:id="9151" w:name="_Toc66265831"/>
      <w:bookmarkStart w:id="9152" w:name="_Toc66274953"/>
      <w:bookmarkStart w:id="9153" w:name="_Toc66515039"/>
      <w:bookmarkStart w:id="9154" w:name="_Toc66530803"/>
      <w:bookmarkStart w:id="9155" w:name="_Toc66534005"/>
      <w:bookmarkStart w:id="9156" w:name="_Toc66588024"/>
      <w:bookmarkStart w:id="9157" w:name="_Toc66588208"/>
      <w:bookmarkStart w:id="9158" w:name="_Toc66593546"/>
      <w:bookmarkStart w:id="9159" w:name="_Toc66595968"/>
      <w:bookmarkStart w:id="9160" w:name="_Toc66611669"/>
      <w:bookmarkStart w:id="9161" w:name="_Toc66615413"/>
      <w:bookmarkStart w:id="9162" w:name="_Toc66616364"/>
      <w:bookmarkStart w:id="9163" w:name="_Toc66617105"/>
      <w:bookmarkStart w:id="9164" w:name="_Toc66618610"/>
      <w:bookmarkStart w:id="9165" w:name="_Toc66677377"/>
      <w:bookmarkStart w:id="9166" w:name="_Toc66692886"/>
      <w:bookmarkStart w:id="9167" w:name="_Toc66694977"/>
      <w:bookmarkStart w:id="9168" w:name="_Toc66698317"/>
      <w:bookmarkStart w:id="9169" w:name="_Toc66704929"/>
      <w:bookmarkStart w:id="9170" w:name="_Toc66767183"/>
      <w:bookmarkStart w:id="9171" w:name="_Toc66767688"/>
      <w:bookmarkStart w:id="9172" w:name="_Toc66773839"/>
      <w:bookmarkStart w:id="9173" w:name="_Toc66790494"/>
      <w:bookmarkStart w:id="9174" w:name="_Toc66846628"/>
      <w:bookmarkStart w:id="9175" w:name="_Toc66857282"/>
      <w:bookmarkStart w:id="9176" w:name="_Toc66857871"/>
      <w:bookmarkStart w:id="9177" w:name="_Toc66858571"/>
      <w:bookmarkStart w:id="9178" w:name="_Toc81910222"/>
      <w:bookmarkStart w:id="9179" w:name="_Toc82859018"/>
      <w:bookmarkStart w:id="9180" w:name="_Toc82922707"/>
      <w:bookmarkStart w:id="9181" w:name="_Toc82923050"/>
      <w:bookmarkStart w:id="9182" w:name="_Toc83021448"/>
      <w:bookmarkStart w:id="9183" w:name="_Toc83021755"/>
      <w:bookmarkStart w:id="9184" w:name="_Toc83031800"/>
      <w:bookmarkStart w:id="9185" w:name="_Toc83032063"/>
      <w:bookmarkStart w:id="9186" w:name="_Toc83032354"/>
      <w:bookmarkStart w:id="9187" w:name="_Toc83032769"/>
      <w:bookmarkStart w:id="9188" w:name="_Toc83032950"/>
      <w:bookmarkStart w:id="9189" w:name="_Toc83033158"/>
      <w:bookmarkStart w:id="9190" w:name="_Toc83033339"/>
      <w:bookmarkStart w:id="9191" w:name="_Toc83188046"/>
      <w:bookmarkStart w:id="9192" w:name="_Toc83195681"/>
      <w:bookmarkStart w:id="9193" w:name="_Toc83202043"/>
      <w:bookmarkStart w:id="9194" w:name="_Toc83202793"/>
      <w:bookmarkStart w:id="9195" w:name="_Toc83437296"/>
      <w:bookmarkStart w:id="9196" w:name="_Toc83448079"/>
      <w:bookmarkStart w:id="9197" w:name="_Toc83461511"/>
      <w:bookmarkStart w:id="9198" w:name="_Toc83464601"/>
      <w:bookmarkStart w:id="9199" w:name="_Toc83527001"/>
      <w:bookmarkStart w:id="9200" w:name="_Toc83530305"/>
      <w:bookmarkStart w:id="9201" w:name="_Toc83537354"/>
      <w:bookmarkStart w:id="9202" w:name="_Toc83552901"/>
      <w:bookmarkStart w:id="9203" w:name="_Toc83607316"/>
      <w:bookmarkStart w:id="9204" w:name="_Toc83608078"/>
      <w:bookmarkStart w:id="9205" w:name="_Toc83608460"/>
      <w:bookmarkStart w:id="9206" w:name="_Toc84126437"/>
      <w:bookmarkStart w:id="9207" w:name="_Toc84139478"/>
      <w:bookmarkStart w:id="9208" w:name="_Toc84144171"/>
      <w:bookmarkStart w:id="9209" w:name="_Toc84145241"/>
      <w:bookmarkStart w:id="9210" w:name="_Toc84145463"/>
      <w:bookmarkStart w:id="9211" w:name="_Toc84145645"/>
      <w:bookmarkStart w:id="9212" w:name="_Toc84155492"/>
      <w:bookmarkStart w:id="9213" w:name="_Toc84211775"/>
      <w:bookmarkStart w:id="9214" w:name="_Toc84218576"/>
      <w:bookmarkStart w:id="9215" w:name="_Toc84218794"/>
      <w:bookmarkStart w:id="9216" w:name="_Toc84237779"/>
      <w:bookmarkStart w:id="9217" w:name="_Toc84238048"/>
      <w:bookmarkStart w:id="9218" w:name="_Toc84238316"/>
      <w:bookmarkStart w:id="9219" w:name="_Toc84238498"/>
      <w:bookmarkStart w:id="9220" w:name="_Toc107708769"/>
      <w:bookmarkStart w:id="9221" w:name="_Toc107709414"/>
      <w:bookmarkStart w:id="9222" w:name="_Toc107711773"/>
      <w:bookmarkStart w:id="9223" w:name="_Toc107717289"/>
      <w:bookmarkStart w:id="9224" w:name="_Toc107718262"/>
      <w:bookmarkStart w:id="9225" w:name="_Toc107725448"/>
      <w:bookmarkStart w:id="9226" w:name="_Toc107738920"/>
      <w:bookmarkStart w:id="9227" w:name="_Toc107740587"/>
      <w:bookmarkStart w:id="9228" w:name="_Toc107815960"/>
      <w:bookmarkStart w:id="9229" w:name="_Toc107817020"/>
      <w:bookmarkStart w:id="9230" w:name="_Toc107819859"/>
      <w:bookmarkStart w:id="9231" w:name="_Toc107822650"/>
      <w:bookmarkStart w:id="9232" w:name="_Toc107826679"/>
      <w:bookmarkStart w:id="9233" w:name="_Toc107828103"/>
      <w:bookmarkStart w:id="9234" w:name="_Toc107890528"/>
      <w:bookmarkStart w:id="9235" w:name="_Toc107894263"/>
      <w:bookmarkStart w:id="9236" w:name="_Toc107894629"/>
      <w:bookmarkStart w:id="9237" w:name="_Toc109559884"/>
      <w:bookmarkStart w:id="9238" w:name="_Toc109645254"/>
      <w:bookmarkStart w:id="9239" w:name="_Toc109710046"/>
      <w:bookmarkStart w:id="9240" w:name="_Toc110076424"/>
      <w:bookmarkStart w:id="9241" w:name="_Toc110076859"/>
      <w:bookmarkStart w:id="9242" w:name="_Toc110162759"/>
      <w:bookmarkStart w:id="9243" w:name="_Toc110223033"/>
      <w:bookmarkStart w:id="9244" w:name="_Toc110308322"/>
      <w:bookmarkStart w:id="9245" w:name="_Toc110317730"/>
      <w:bookmarkStart w:id="9246" w:name="_Toc110324836"/>
      <w:bookmarkStart w:id="9247" w:name="_Toc110325051"/>
      <w:bookmarkStart w:id="9248" w:name="_Toc110336223"/>
      <w:bookmarkStart w:id="9249" w:name="_Toc110662802"/>
      <w:bookmarkStart w:id="9250" w:name="_Toc110681791"/>
      <w:bookmarkStart w:id="9251" w:name="_Toc110745035"/>
      <w:bookmarkStart w:id="9252" w:name="_Toc110749644"/>
      <w:bookmarkStart w:id="9253" w:name="_Toc110750938"/>
      <w:bookmarkStart w:id="9254" w:name="_Toc110751126"/>
      <w:bookmarkStart w:id="9255" w:name="_Toc110755609"/>
      <w:bookmarkStart w:id="9256" w:name="_Toc110755797"/>
      <w:bookmarkStart w:id="9257" w:name="_Toc110755985"/>
      <w:bookmarkStart w:id="9258" w:name="_Toc110756173"/>
      <w:bookmarkStart w:id="9259" w:name="_Toc110757973"/>
      <w:bookmarkStart w:id="9260" w:name="_Toc110834756"/>
      <w:bookmarkStart w:id="9261" w:name="_Toc110834944"/>
      <w:bookmarkStart w:id="9262" w:name="_Toc110835467"/>
      <w:bookmarkStart w:id="9263" w:name="_Toc110835876"/>
      <w:bookmarkStart w:id="9264" w:name="_Toc110836063"/>
      <w:bookmarkStart w:id="9265" w:name="_Toc110836693"/>
      <w:bookmarkStart w:id="9266" w:name="_Toc110844689"/>
      <w:bookmarkStart w:id="9267" w:name="_Toc110852289"/>
      <w:bookmarkStart w:id="9268" w:name="_Toc110939261"/>
      <w:bookmarkStart w:id="9269" w:name="_Toc111001507"/>
      <w:bookmarkStart w:id="9270" w:name="_Toc111001882"/>
      <w:bookmarkStart w:id="9271" w:name="_Toc111002068"/>
      <w:bookmarkStart w:id="9272" w:name="_Toc111002254"/>
      <w:bookmarkStart w:id="9273" w:name="_Toc111002440"/>
      <w:bookmarkStart w:id="9274" w:name="_Toc111006965"/>
      <w:bookmarkStart w:id="9275" w:name="_Toc111007640"/>
      <w:bookmarkStart w:id="9276" w:name="_Toc111022120"/>
      <w:bookmarkStart w:id="9277" w:name="_Toc111022308"/>
      <w:bookmarkStart w:id="9278" w:name="_Toc111023372"/>
      <w:bookmarkStart w:id="9279" w:name="_Toc111524945"/>
      <w:bookmarkStart w:id="9280" w:name="_Toc111525912"/>
      <w:bookmarkStart w:id="9281" w:name="_Toc112042215"/>
      <w:bookmarkStart w:id="9282" w:name="_Toc112209518"/>
      <w:bookmarkStart w:id="9283" w:name="_Toc112209695"/>
      <w:bookmarkStart w:id="9284" w:name="_Toc112552481"/>
      <w:bookmarkStart w:id="9285" w:name="_Toc112583350"/>
      <w:bookmarkStart w:id="9286" w:name="_Toc113866381"/>
      <w:bookmarkStart w:id="9287" w:name="_Toc113866563"/>
      <w:bookmarkStart w:id="9288" w:name="_Toc113871267"/>
      <w:bookmarkStart w:id="9289" w:name="_Toc113877108"/>
      <w:bookmarkStart w:id="9290" w:name="_Toc114297908"/>
      <w:bookmarkStart w:id="9291" w:name="_Toc114386583"/>
      <w:bookmarkStart w:id="9292" w:name="_Toc114478917"/>
      <w:bookmarkStart w:id="9293" w:name="_Toc114551490"/>
      <w:bookmarkStart w:id="9294" w:name="_Toc114551725"/>
      <w:bookmarkStart w:id="9295" w:name="_Toc114552153"/>
      <w:bookmarkStart w:id="9296" w:name="_Toc114553085"/>
      <w:bookmarkStart w:id="9297" w:name="_Toc114561070"/>
      <w:bookmarkStart w:id="9298" w:name="_Toc114564714"/>
      <w:bookmarkStart w:id="9299" w:name="_Toc114565102"/>
      <w:bookmarkStart w:id="9300" w:name="_Toc114568179"/>
      <w:bookmarkStart w:id="9301" w:name="_Toc114568546"/>
      <w:bookmarkStart w:id="9302" w:name="_Toc114625028"/>
      <w:bookmarkStart w:id="9303" w:name="_Toc114647831"/>
      <w:bookmarkStart w:id="9304" w:name="_Toc114648178"/>
      <w:bookmarkStart w:id="9305" w:name="_Toc114648521"/>
      <w:bookmarkStart w:id="9306" w:name="_Toc114654912"/>
      <w:bookmarkStart w:id="9307" w:name="_Toc114884120"/>
      <w:bookmarkStart w:id="9308" w:name="_Toc114884731"/>
      <w:bookmarkStart w:id="9309" w:name="_Toc114884916"/>
      <w:bookmarkStart w:id="9310" w:name="_Toc114886696"/>
      <w:bookmarkStart w:id="9311" w:name="_Toc114887213"/>
      <w:bookmarkStart w:id="9312" w:name="_Toc114888441"/>
      <w:bookmarkStart w:id="9313" w:name="_Toc114889213"/>
      <w:bookmarkStart w:id="9314" w:name="_Toc114892567"/>
      <w:bookmarkStart w:id="9315" w:name="_Toc114892918"/>
      <w:bookmarkStart w:id="9316" w:name="_Toc114894859"/>
      <w:bookmarkStart w:id="9317" w:name="_Toc114903117"/>
      <w:bookmarkStart w:id="9318" w:name="_Toc114906533"/>
      <w:bookmarkStart w:id="9319" w:name="_Toc114906719"/>
      <w:bookmarkStart w:id="9320" w:name="_Toc114907151"/>
      <w:bookmarkStart w:id="9321" w:name="_Toc114915582"/>
      <w:bookmarkStart w:id="9322" w:name="_Toc114970117"/>
      <w:bookmarkStart w:id="9323" w:name="_Toc115581086"/>
      <w:bookmarkStart w:id="9324" w:name="_Toc115583785"/>
      <w:bookmarkStart w:id="9325" w:name="_Toc115585167"/>
      <w:bookmarkStart w:id="9326" w:name="_Toc115585561"/>
      <w:bookmarkStart w:id="9327" w:name="_Toc115589664"/>
      <w:bookmarkStart w:id="9328" w:name="_Toc115595530"/>
      <w:bookmarkStart w:id="9329" w:name="_Toc115597595"/>
      <w:bookmarkStart w:id="9330" w:name="_Toc115598001"/>
      <w:bookmarkStart w:id="9331" w:name="_Toc115598187"/>
      <w:bookmarkStart w:id="9332" w:name="_Toc115598374"/>
      <w:bookmarkStart w:id="9333" w:name="_Toc115598560"/>
      <w:bookmarkStart w:id="9334" w:name="_Toc115752156"/>
      <w:bookmarkStart w:id="9335" w:name="_Toc115752342"/>
      <w:bookmarkStart w:id="9336" w:name="_Toc115753675"/>
      <w:bookmarkStart w:id="9337" w:name="_Toc115753905"/>
      <w:bookmarkStart w:id="9338" w:name="_Toc115754544"/>
      <w:bookmarkStart w:id="9339" w:name="_Toc115756461"/>
      <w:bookmarkStart w:id="9340" w:name="_Toc115757042"/>
      <w:bookmarkStart w:id="9341" w:name="_Toc115778029"/>
      <w:bookmarkStart w:id="9342" w:name="_Toc115847892"/>
      <w:bookmarkStart w:id="9343" w:name="_Toc116116691"/>
      <w:bookmarkStart w:id="9344" w:name="_Toc116181625"/>
      <w:bookmarkStart w:id="9345" w:name="_Toc116365482"/>
      <w:bookmarkStart w:id="9346" w:name="_Toc116370182"/>
      <w:bookmarkStart w:id="9347" w:name="_Toc116381655"/>
      <w:bookmarkStart w:id="9348" w:name="_Toc116707206"/>
      <w:bookmarkStart w:id="9349" w:name="_Toc116709114"/>
      <w:bookmarkStart w:id="9350" w:name="_Toc116710225"/>
      <w:bookmarkStart w:id="9351" w:name="_Toc116711042"/>
      <w:bookmarkStart w:id="9352" w:name="_Toc117993182"/>
      <w:bookmarkStart w:id="9353" w:name="_Toc118257170"/>
      <w:bookmarkStart w:id="9354" w:name="_Toc118262894"/>
      <w:bookmarkStart w:id="9355" w:name="_Toc118264153"/>
      <w:bookmarkStart w:id="9356" w:name="_Toc118283262"/>
      <w:bookmarkStart w:id="9357" w:name="_Toc118699487"/>
      <w:bookmarkStart w:id="9358" w:name="_Toc118699692"/>
      <w:bookmarkStart w:id="9359" w:name="_Toc118706170"/>
      <w:bookmarkStart w:id="9360" w:name="_Toc118709975"/>
      <w:bookmarkStart w:id="9361" w:name="_Toc119146383"/>
      <w:bookmarkStart w:id="9362" w:name="_Toc119148216"/>
      <w:bookmarkStart w:id="9363" w:name="_Toc119148570"/>
      <w:bookmarkStart w:id="9364" w:name="_Toc119214062"/>
      <w:bookmarkStart w:id="9365" w:name="_Toc119222555"/>
      <w:bookmarkStart w:id="9366" w:name="_Toc119224021"/>
      <w:bookmarkStart w:id="9367" w:name="_Toc119812931"/>
      <w:bookmarkStart w:id="9368" w:name="_Toc119929182"/>
      <w:bookmarkStart w:id="9369" w:name="_Toc120068390"/>
      <w:bookmarkStart w:id="9370" w:name="_Toc120071786"/>
      <w:bookmarkStart w:id="9371" w:name="_Toc120072150"/>
      <w:bookmarkStart w:id="9372" w:name="_Toc120094661"/>
      <w:bookmarkStart w:id="9373" w:name="_Toc120421726"/>
      <w:bookmarkStart w:id="9374" w:name="_Toc120422430"/>
      <w:bookmarkStart w:id="9375" w:name="_Toc120422620"/>
      <w:bookmarkStart w:id="9376" w:name="_Toc120427560"/>
      <w:bookmarkStart w:id="9377" w:name="_Toc120449213"/>
      <w:bookmarkStart w:id="9378" w:name="_Toc131973213"/>
      <w:bookmarkStart w:id="9379" w:name="_Toc131977047"/>
      <w:bookmarkStart w:id="9380" w:name="_Toc131977239"/>
      <w:bookmarkStart w:id="9381" w:name="_Toc131999855"/>
      <w:bookmarkStart w:id="9382" w:name="_Toc132000208"/>
      <w:bookmarkStart w:id="9383" w:name="_Toc132002406"/>
      <w:bookmarkStart w:id="9384" w:name="_Toc132011731"/>
      <w:bookmarkStart w:id="9385" w:name="_Toc150061662"/>
      <w:bookmarkStart w:id="9386" w:name="_Toc150064592"/>
      <w:bookmarkStart w:id="9387" w:name="_Toc150064785"/>
      <w:bookmarkStart w:id="9388" w:name="_Toc150654862"/>
      <w:bookmarkStart w:id="9389" w:name="_Toc150841257"/>
      <w:bookmarkStart w:id="9390" w:name="_Toc150841501"/>
      <w:bookmarkStart w:id="9391" w:name="_Toc152558508"/>
      <w:bookmarkStart w:id="9392" w:name="_Toc170787791"/>
      <w:bookmarkStart w:id="9393" w:name="_Toc170788370"/>
      <w:bookmarkStart w:id="9394" w:name="_Toc170816663"/>
      <w:bookmarkStart w:id="9395" w:name="_Toc203539063"/>
      <w:bookmarkStart w:id="9396" w:name="_Toc204661132"/>
      <w:bookmarkStart w:id="9397" w:name="_Toc204744024"/>
      <w:bookmarkStart w:id="9398" w:name="_Toc210113911"/>
      <w:bookmarkStart w:id="9399" w:name="_Toc215480187"/>
      <w:r>
        <w:rPr>
          <w:rStyle w:val="CharPartNo"/>
        </w:rPr>
        <w:t>Part 14</w:t>
      </w:r>
      <w:r>
        <w:rPr>
          <w:rStyle w:val="CharDivNo"/>
        </w:rPr>
        <w:t xml:space="preserve"> </w:t>
      </w:r>
      <w:r>
        <w:t>—</w:t>
      </w:r>
      <w:r>
        <w:rPr>
          <w:rStyle w:val="CharDivText"/>
        </w:rPr>
        <w:t xml:space="preserve"> </w:t>
      </w:r>
      <w:r>
        <w:rPr>
          <w:rStyle w:val="CharPartText"/>
        </w:rPr>
        <w:t>Miscellaneous</w:t>
      </w:r>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p>
    <w:p>
      <w:pPr>
        <w:pStyle w:val="Heading5"/>
      </w:pPr>
      <w:bookmarkStart w:id="9400" w:name="_Hlt480260322"/>
      <w:bookmarkStart w:id="9401" w:name="_Toc468266964"/>
      <w:bookmarkStart w:id="9402" w:name="_Toc66515040"/>
      <w:bookmarkStart w:id="9403" w:name="_Toc84238499"/>
      <w:bookmarkStart w:id="9404" w:name="_Toc114568547"/>
      <w:bookmarkStart w:id="9405" w:name="_Toc150841502"/>
      <w:bookmarkStart w:id="9406" w:name="_Toc152558509"/>
      <w:bookmarkStart w:id="9407" w:name="_Toc215480188"/>
      <w:bookmarkStart w:id="9408" w:name="_Toc210113912"/>
      <w:bookmarkEnd w:id="9400"/>
      <w:r>
        <w:rPr>
          <w:rStyle w:val="CharSectno"/>
        </w:rPr>
        <w:t>153</w:t>
      </w:r>
      <w:r>
        <w:t>.</w:t>
      </w:r>
      <w:r>
        <w:tab/>
      </w:r>
      <w:bookmarkEnd w:id="9401"/>
      <w:r>
        <w:t>Order by officer, offence to not obey</w:t>
      </w:r>
      <w:bookmarkEnd w:id="9402"/>
      <w:bookmarkEnd w:id="9403"/>
      <w:bookmarkEnd w:id="9404"/>
      <w:bookmarkEnd w:id="9405"/>
      <w:bookmarkEnd w:id="9406"/>
      <w:bookmarkEnd w:id="9407"/>
      <w:bookmarkEnd w:id="940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409" w:name="_Toc150841503"/>
      <w:bookmarkStart w:id="9410" w:name="_Toc152558510"/>
      <w:bookmarkStart w:id="9411" w:name="_Toc215480189"/>
      <w:bookmarkStart w:id="9412" w:name="_Toc210113913"/>
      <w:r>
        <w:rPr>
          <w:rStyle w:val="CharSectno"/>
        </w:rPr>
        <w:t>154</w:t>
      </w:r>
      <w:r>
        <w:t>.</w:t>
      </w:r>
      <w:r>
        <w:tab/>
        <w:t>Evidence obtained improperly</w:t>
      </w:r>
      <w:bookmarkEnd w:id="9409"/>
      <w:bookmarkEnd w:id="9410"/>
      <w:bookmarkEnd w:id="9411"/>
      <w:bookmarkEnd w:id="9412"/>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413" w:name="_Toc66515041"/>
      <w:bookmarkStart w:id="9414" w:name="_Toc84238500"/>
      <w:bookmarkStart w:id="9415" w:name="_Toc114568549"/>
      <w:bookmarkStart w:id="9416" w:name="_Toc150841504"/>
      <w:bookmarkStart w:id="9417" w:name="_Toc152558511"/>
      <w:bookmarkStart w:id="9418" w:name="_Toc215480190"/>
      <w:bookmarkStart w:id="9419" w:name="_Toc210113914"/>
      <w:r>
        <w:rPr>
          <w:rStyle w:val="CharSectno"/>
        </w:rPr>
        <w:t>155</w:t>
      </w:r>
      <w:r>
        <w:t>.</w:t>
      </w:r>
      <w:r>
        <w:tab/>
        <w:t>Inadmissible evidence, court may allow admission</w:t>
      </w:r>
      <w:bookmarkEnd w:id="9413"/>
      <w:bookmarkEnd w:id="9414"/>
      <w:bookmarkEnd w:id="9415"/>
      <w:bookmarkEnd w:id="9416"/>
      <w:bookmarkEnd w:id="9417"/>
      <w:bookmarkEnd w:id="9418"/>
      <w:bookmarkEnd w:id="941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420" w:name="_Toc66515042"/>
      <w:bookmarkStart w:id="9421" w:name="_Toc84238501"/>
      <w:bookmarkStart w:id="9422" w:name="_Toc114568550"/>
      <w:bookmarkStart w:id="9423" w:name="_Toc150841505"/>
      <w:bookmarkStart w:id="9424" w:name="_Toc152558512"/>
      <w:bookmarkStart w:id="9425" w:name="_Toc215480191"/>
      <w:bookmarkStart w:id="9426" w:name="_Toc210113915"/>
      <w:r>
        <w:rPr>
          <w:rStyle w:val="CharSectno"/>
        </w:rPr>
        <w:t>156</w:t>
      </w:r>
      <w:r>
        <w:t>.</w:t>
      </w:r>
      <w:r>
        <w:tab/>
        <w:t>Regulations</w:t>
      </w:r>
      <w:bookmarkEnd w:id="9420"/>
      <w:bookmarkEnd w:id="9421"/>
      <w:bookmarkEnd w:id="9422"/>
      <w:bookmarkEnd w:id="9423"/>
      <w:bookmarkEnd w:id="9424"/>
      <w:bookmarkEnd w:id="9425"/>
      <w:bookmarkEnd w:id="94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427" w:name="_Toc66515043"/>
      <w:bookmarkStart w:id="9428" w:name="_Toc84238502"/>
      <w:bookmarkStart w:id="9429" w:name="_Toc114568551"/>
      <w:bookmarkStart w:id="9430" w:name="_Toc150841506"/>
      <w:bookmarkStart w:id="9431" w:name="_Toc152558513"/>
      <w:bookmarkStart w:id="9432" w:name="_Toc215480192"/>
      <w:bookmarkStart w:id="9433" w:name="_Toc210113916"/>
      <w:r>
        <w:rPr>
          <w:rStyle w:val="CharSectno"/>
        </w:rPr>
        <w:t>157</w:t>
      </w:r>
      <w:r>
        <w:t>.</w:t>
      </w:r>
      <w:r>
        <w:tab/>
        <w:t>Review of Act</w:t>
      </w:r>
      <w:bookmarkEnd w:id="9427"/>
      <w:bookmarkEnd w:id="9428"/>
      <w:bookmarkEnd w:id="9429"/>
      <w:bookmarkEnd w:id="9430"/>
      <w:bookmarkEnd w:id="9431"/>
      <w:bookmarkEnd w:id="9432"/>
      <w:bookmarkEnd w:id="943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434" w:name="_Toc119746908"/>
    </w:p>
    <w:p>
      <w:pPr>
        <w:pStyle w:val="nHeading2"/>
        <w:outlineLvl w:val="0"/>
      </w:pPr>
      <w:bookmarkStart w:id="9435" w:name="_Toc170788376"/>
      <w:bookmarkStart w:id="9436" w:name="_Toc170816669"/>
      <w:bookmarkStart w:id="9437" w:name="_Toc203539069"/>
      <w:bookmarkStart w:id="9438" w:name="_Toc204661138"/>
      <w:bookmarkStart w:id="9439" w:name="_Toc204744030"/>
      <w:bookmarkStart w:id="9440" w:name="_Toc210113917"/>
      <w:bookmarkStart w:id="9441" w:name="_Toc215480193"/>
      <w:r>
        <w:t>Notes</w:t>
      </w:r>
      <w:bookmarkEnd w:id="9434"/>
      <w:bookmarkEnd w:id="9435"/>
      <w:bookmarkEnd w:id="9436"/>
      <w:bookmarkEnd w:id="9437"/>
      <w:bookmarkEnd w:id="9438"/>
      <w:bookmarkEnd w:id="9439"/>
      <w:bookmarkEnd w:id="9440"/>
      <w:bookmarkEnd w:id="9441"/>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442" w:name="_Toc215480194"/>
      <w:bookmarkStart w:id="9443" w:name="_Toc210113918"/>
      <w:r>
        <w:rPr>
          <w:snapToGrid w:val="0"/>
        </w:rPr>
        <w:t>Compilation table</w:t>
      </w:r>
      <w:bookmarkEnd w:id="9442"/>
      <w:bookmarkEnd w:id="94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rPr>
          <w:ins w:id="9444" w:author="svcMRProcess" w:date="2019-05-12T03:13:00Z"/>
        </w:trPr>
        <w:tc>
          <w:tcPr>
            <w:tcW w:w="2254" w:type="dxa"/>
            <w:tcBorders>
              <w:top w:val="nil"/>
              <w:bottom w:val="single" w:sz="4" w:space="0" w:color="auto"/>
            </w:tcBorders>
          </w:tcPr>
          <w:p>
            <w:pPr>
              <w:pStyle w:val="nTable"/>
              <w:spacing w:after="40"/>
              <w:rPr>
                <w:ins w:id="9445" w:author="svcMRProcess" w:date="2019-05-12T03:13:00Z"/>
                <w:sz w:val="19"/>
              </w:rPr>
            </w:pPr>
            <w:ins w:id="9446" w:author="svcMRProcess" w:date="2019-05-12T03:13: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9447" w:author="svcMRProcess" w:date="2019-05-12T03:13:00Z"/>
                <w:sz w:val="19"/>
              </w:rPr>
            </w:pPr>
            <w:ins w:id="9448" w:author="svcMRProcess" w:date="2019-05-12T03:13:00Z">
              <w:r>
                <w:rPr>
                  <w:sz w:val="19"/>
                </w:rPr>
                <w:t>22 of 2008</w:t>
              </w:r>
            </w:ins>
          </w:p>
        </w:tc>
        <w:tc>
          <w:tcPr>
            <w:tcW w:w="1162" w:type="dxa"/>
            <w:gridSpan w:val="3"/>
            <w:tcBorders>
              <w:top w:val="nil"/>
              <w:bottom w:val="single" w:sz="4" w:space="0" w:color="auto"/>
            </w:tcBorders>
          </w:tcPr>
          <w:p>
            <w:pPr>
              <w:pStyle w:val="nTable"/>
              <w:spacing w:after="40"/>
              <w:rPr>
                <w:ins w:id="9449" w:author="svcMRProcess" w:date="2019-05-12T03:13:00Z"/>
                <w:sz w:val="19"/>
              </w:rPr>
            </w:pPr>
            <w:ins w:id="9450" w:author="svcMRProcess" w:date="2019-05-12T03:13:00Z">
              <w:r>
                <w:rPr>
                  <w:sz w:val="19"/>
                </w:rPr>
                <w:t>27 May 2008</w:t>
              </w:r>
            </w:ins>
          </w:p>
        </w:tc>
        <w:tc>
          <w:tcPr>
            <w:tcW w:w="2538" w:type="dxa"/>
            <w:tcBorders>
              <w:top w:val="nil"/>
              <w:bottom w:val="single" w:sz="4" w:space="0" w:color="auto"/>
            </w:tcBorders>
          </w:tcPr>
          <w:p>
            <w:pPr>
              <w:pStyle w:val="nTable"/>
              <w:spacing w:after="40"/>
              <w:rPr>
                <w:ins w:id="9451" w:author="svcMRProcess" w:date="2019-05-12T03:13:00Z"/>
                <w:snapToGrid w:val="0"/>
                <w:sz w:val="19"/>
                <w:lang w:val="en-US"/>
              </w:rPr>
            </w:pPr>
            <w:ins w:id="9452" w:author="svcMRProcess" w:date="2019-05-12T03:13: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53" w:name="_Toc534778309"/>
      <w:bookmarkStart w:id="9454" w:name="_Toc7405063"/>
      <w:bookmarkStart w:id="9455" w:name="_Toc215480195"/>
      <w:bookmarkStart w:id="9456" w:name="_Toc210113919"/>
      <w:r>
        <w:rPr>
          <w:snapToGrid w:val="0"/>
        </w:rPr>
        <w:t>Provisions that have not come into operation</w:t>
      </w:r>
      <w:bookmarkEnd w:id="9453"/>
      <w:bookmarkEnd w:id="9454"/>
      <w:bookmarkEnd w:id="9455"/>
      <w:bookmarkEnd w:id="94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del w:id="9457" w:author="svcMRProcess" w:date="2019-05-12T03:13:00Z">
              <w:r>
                <w:rPr>
                  <w:iCs/>
                  <w:snapToGrid w:val="0"/>
                  <w:sz w:val="19"/>
                  <w:lang w:val="en-US"/>
                </w:rPr>
                <w:delText xml:space="preserve"> </w:delText>
              </w:r>
            </w:del>
            <w:r>
              <w:rPr>
                <w:iCs/>
                <w:snapToGrid w:val="0"/>
                <w:sz w:val="19"/>
                <w:vertAlign w:val="superscript"/>
                <w:lang w:val="en-US"/>
              </w:rPr>
              <w:t>4</w:t>
            </w:r>
          </w:p>
        </w:tc>
        <w:tc>
          <w:tcPr>
            <w:tcW w:w="1118"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top w:val="single" w:sz="8" w:space="0" w:color="auto"/>
              <w:bottom w:val="single" w:sz="8" w:space="0" w:color="auto"/>
            </w:tcBorders>
          </w:tcPr>
          <w:p>
            <w:pPr>
              <w:pStyle w:val="nTable"/>
              <w:spacing w:after="40"/>
              <w:rPr>
                <w:sz w:val="19"/>
              </w:rPr>
            </w:pPr>
            <w:r>
              <w:rPr>
                <w:sz w:val="19"/>
              </w:rPr>
              <w:t>12 Mar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r>
        <w:trPr>
          <w:del w:id="9458" w:author="svcMRProcess" w:date="2019-05-12T03:13:00Z"/>
        </w:trPr>
        <w:tc>
          <w:tcPr>
            <w:tcW w:w="2268" w:type="dxa"/>
            <w:tcBorders>
              <w:top w:val="nil"/>
            </w:tcBorders>
          </w:tcPr>
          <w:p>
            <w:pPr>
              <w:pStyle w:val="nTable"/>
              <w:spacing w:after="40"/>
              <w:rPr>
                <w:del w:id="9459" w:author="svcMRProcess" w:date="2019-05-12T03:13:00Z"/>
                <w:i/>
                <w:iCs/>
                <w:snapToGrid w:val="0"/>
                <w:sz w:val="19"/>
                <w:vertAlign w:val="superscript"/>
                <w:lang w:val="en-US"/>
              </w:rPr>
            </w:pPr>
            <w:del w:id="9460" w:author="svcMRProcess" w:date="2019-05-12T03:13:00Z">
              <w:r>
                <w:rPr>
                  <w:i/>
                  <w:snapToGrid w:val="0"/>
                </w:rPr>
                <w:delText>Medical Practitioners Act 2008</w:delText>
              </w:r>
              <w:r>
                <w:rPr>
                  <w:iCs/>
                  <w:snapToGrid w:val="0"/>
                </w:rPr>
                <w:delText xml:space="preserve"> s. 162 </w:delText>
              </w:r>
              <w:r>
                <w:rPr>
                  <w:iCs/>
                  <w:snapToGrid w:val="0"/>
                  <w:vertAlign w:val="superscript"/>
                </w:rPr>
                <w:delText>5</w:delText>
              </w:r>
            </w:del>
          </w:p>
        </w:tc>
        <w:tc>
          <w:tcPr>
            <w:tcW w:w="1118" w:type="dxa"/>
            <w:tcBorders>
              <w:top w:val="nil"/>
            </w:tcBorders>
          </w:tcPr>
          <w:p>
            <w:pPr>
              <w:pStyle w:val="nTable"/>
              <w:spacing w:after="40"/>
              <w:rPr>
                <w:del w:id="9461" w:author="svcMRProcess" w:date="2019-05-12T03:13:00Z"/>
                <w:snapToGrid w:val="0"/>
                <w:sz w:val="19"/>
                <w:lang w:val="en-US"/>
              </w:rPr>
            </w:pPr>
            <w:del w:id="9462" w:author="svcMRProcess" w:date="2019-05-12T03:13:00Z">
              <w:r>
                <w:rPr>
                  <w:sz w:val="19"/>
                </w:rPr>
                <w:delText>22 of 2008</w:delText>
              </w:r>
            </w:del>
          </w:p>
        </w:tc>
        <w:tc>
          <w:tcPr>
            <w:tcW w:w="1134" w:type="dxa"/>
            <w:tcBorders>
              <w:top w:val="nil"/>
            </w:tcBorders>
          </w:tcPr>
          <w:p>
            <w:pPr>
              <w:pStyle w:val="nTable"/>
              <w:spacing w:after="40"/>
              <w:rPr>
                <w:del w:id="9463" w:author="svcMRProcess" w:date="2019-05-12T03:13:00Z"/>
                <w:sz w:val="19"/>
              </w:rPr>
            </w:pPr>
            <w:del w:id="9464" w:author="svcMRProcess" w:date="2019-05-12T03:13:00Z">
              <w:r>
                <w:rPr>
                  <w:sz w:val="19"/>
                </w:rPr>
                <w:delText>27 May 2008</w:delText>
              </w:r>
            </w:del>
          </w:p>
        </w:tc>
        <w:tc>
          <w:tcPr>
            <w:tcW w:w="2552" w:type="dxa"/>
            <w:tcBorders>
              <w:top w:val="nil"/>
            </w:tcBorders>
          </w:tcPr>
          <w:p>
            <w:pPr>
              <w:pStyle w:val="nTable"/>
              <w:spacing w:after="40"/>
              <w:rPr>
                <w:del w:id="9465" w:author="svcMRProcess" w:date="2019-05-12T03:13:00Z"/>
                <w:snapToGrid w:val="0"/>
                <w:sz w:val="19"/>
                <w:lang w:val="en-US"/>
              </w:rPr>
            </w:pPr>
            <w:del w:id="9466" w:author="svcMRProcess" w:date="2019-05-12T03:13:00Z">
              <w:r>
                <w:rPr>
                  <w:sz w:val="19"/>
                </w:rPr>
                <w:delText>To be proclaimed (see s. 2)</w:delText>
              </w:r>
            </w:del>
          </w:p>
        </w:tc>
      </w:tr>
    </w:tbl>
    <w:p>
      <w:pPr>
        <w:pStyle w:val="nSubsection"/>
        <w:rPr>
          <w:snapToGrid w:val="0"/>
        </w:rPr>
      </w:pPr>
      <w:r>
        <w:rPr>
          <w:snapToGrid w:val="0"/>
          <w:vertAlign w:val="superscript"/>
        </w:rPr>
        <w:t>2, 3</w:t>
      </w:r>
      <w:r>
        <w:rPr>
          <w:snapToGrid w:val="0"/>
        </w:rPr>
        <w:tab/>
        <w:t>Footnote no longer applicable.</w:t>
      </w:r>
    </w:p>
    <w:p>
      <w:pPr>
        <w:pStyle w:val="nSubsection"/>
        <w:rPr>
          <w:snapToGrid w:val="0"/>
        </w:rPr>
      </w:pPr>
      <w:bookmarkStart w:id="9467" w:name="UpToHere"/>
      <w:bookmarkEnd w:id="9467"/>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p>
    <w:p>
      <w:pPr>
        <w:pStyle w:val="MiscOpen"/>
        <w:rPr>
          <w:snapToGrid w:val="0"/>
        </w:rPr>
      </w:pPr>
      <w:r>
        <w:rPr>
          <w:snapToGrid w:val="0"/>
        </w:rPr>
        <w:t>“</w:t>
      </w:r>
    </w:p>
    <w:p>
      <w:pPr>
        <w:pStyle w:val="nzHeading5"/>
      </w:pPr>
      <w:bookmarkStart w:id="9468" w:name="_Toc198708633"/>
      <w:r>
        <w:rPr>
          <w:rStyle w:val="CharSectno"/>
        </w:rPr>
        <w:t>656</w:t>
      </w:r>
      <w:r>
        <w:t>.</w:t>
      </w:r>
      <w:r>
        <w:tab/>
      </w:r>
      <w:r>
        <w:rPr>
          <w:i/>
          <w:iCs/>
        </w:rPr>
        <w:t>Criminal Investigation Act 2006</w:t>
      </w:r>
      <w:r>
        <w:t xml:space="preserve"> amended</w:t>
      </w:r>
      <w:bookmarkEnd w:id="9468"/>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del w:id="9469" w:author="svcMRProcess" w:date="2019-05-12T03:13:00Z"/>
          <w:snapToGrid w:val="0"/>
        </w:rPr>
      </w:pPr>
      <w:del w:id="9470" w:author="svcMRProcess" w:date="2019-05-12T03:13: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16, </w:delText>
        </w:r>
        <w:r>
          <w:rPr>
            <w:snapToGrid w:val="0"/>
          </w:rPr>
          <w:delText>had not come into operation.  It reads as follows:</w:delText>
        </w:r>
      </w:del>
    </w:p>
    <w:p>
      <w:pPr>
        <w:pStyle w:val="MiscOpen"/>
        <w:rPr>
          <w:del w:id="9471" w:author="svcMRProcess" w:date="2019-05-12T03:13:00Z"/>
        </w:rPr>
      </w:pPr>
      <w:del w:id="9472" w:author="svcMRProcess" w:date="2019-05-12T03:13:00Z">
        <w:r>
          <w:delText>“</w:delText>
        </w:r>
      </w:del>
    </w:p>
    <w:p>
      <w:pPr>
        <w:pStyle w:val="nzHeading5"/>
        <w:rPr>
          <w:del w:id="9473" w:author="svcMRProcess" w:date="2019-05-12T03:13:00Z"/>
        </w:rPr>
      </w:pPr>
      <w:bookmarkStart w:id="9474" w:name="_Toc123015208"/>
      <w:bookmarkStart w:id="9475" w:name="_Toc198710526"/>
      <w:bookmarkStart w:id="9476" w:name="_Toc123015245"/>
      <w:bookmarkStart w:id="9477" w:name="_Toc123107250"/>
      <w:bookmarkStart w:id="9478" w:name="_Toc123628756"/>
      <w:bookmarkStart w:id="9479" w:name="_Toc123631684"/>
      <w:bookmarkStart w:id="9480" w:name="_Toc123632442"/>
      <w:bookmarkStart w:id="9481" w:name="_Toc123632734"/>
      <w:bookmarkStart w:id="9482" w:name="_Toc123633002"/>
      <w:bookmarkStart w:id="9483" w:name="_Toc125962700"/>
      <w:bookmarkStart w:id="9484" w:name="_Toc125963174"/>
      <w:bookmarkStart w:id="9485" w:name="_Toc125963735"/>
      <w:bookmarkStart w:id="9486" w:name="_Toc125965273"/>
      <w:bookmarkStart w:id="9487" w:name="_Toc126111570"/>
      <w:bookmarkStart w:id="9488" w:name="_Toc126113970"/>
      <w:bookmarkStart w:id="9489" w:name="_Toc127672182"/>
      <w:bookmarkStart w:id="9490" w:name="_Toc127681477"/>
      <w:bookmarkStart w:id="9491" w:name="_Toc127688542"/>
      <w:bookmarkStart w:id="9492" w:name="_Toc127757922"/>
      <w:bookmarkStart w:id="9493" w:name="_Toc127764652"/>
      <w:bookmarkStart w:id="9494" w:name="_Toc128468958"/>
      <w:bookmarkStart w:id="9495" w:name="_Toc128471408"/>
      <w:bookmarkStart w:id="9496" w:name="_Toc128557636"/>
      <w:bookmarkStart w:id="9497" w:name="_Toc128816407"/>
      <w:bookmarkStart w:id="9498" w:name="_Toc128977286"/>
      <w:bookmarkStart w:id="9499" w:name="_Toc128977554"/>
      <w:bookmarkStart w:id="9500" w:name="_Toc129680954"/>
      <w:bookmarkStart w:id="9501" w:name="_Toc129754731"/>
      <w:bookmarkStart w:id="9502" w:name="_Toc129764011"/>
      <w:bookmarkStart w:id="9503" w:name="_Toc130179828"/>
      <w:bookmarkStart w:id="9504" w:name="_Toc130186312"/>
      <w:bookmarkStart w:id="9505" w:name="_Toc130186580"/>
      <w:bookmarkStart w:id="9506" w:name="_Toc130187357"/>
      <w:bookmarkStart w:id="9507" w:name="_Toc130190640"/>
      <w:bookmarkStart w:id="9508" w:name="_Toc130358787"/>
      <w:bookmarkStart w:id="9509" w:name="_Toc130359529"/>
      <w:bookmarkStart w:id="9510" w:name="_Toc130359797"/>
      <w:bookmarkStart w:id="9511" w:name="_Toc130365033"/>
      <w:bookmarkStart w:id="9512" w:name="_Toc130369448"/>
      <w:bookmarkStart w:id="9513" w:name="_Toc130371953"/>
      <w:bookmarkStart w:id="9514" w:name="_Toc130372228"/>
      <w:bookmarkStart w:id="9515" w:name="_Toc130605537"/>
      <w:bookmarkStart w:id="9516" w:name="_Toc130606760"/>
      <w:bookmarkStart w:id="9517" w:name="_Toc130607038"/>
      <w:bookmarkStart w:id="9518" w:name="_Toc130610186"/>
      <w:bookmarkStart w:id="9519" w:name="_Toc130618872"/>
      <w:bookmarkStart w:id="9520" w:name="_Toc130622807"/>
      <w:bookmarkStart w:id="9521" w:name="_Toc130623084"/>
      <w:bookmarkStart w:id="9522" w:name="_Toc130623361"/>
      <w:bookmarkStart w:id="9523" w:name="_Toc130625353"/>
      <w:bookmarkStart w:id="9524" w:name="_Toc130625630"/>
      <w:bookmarkStart w:id="9525" w:name="_Toc130630820"/>
      <w:bookmarkStart w:id="9526" w:name="_Toc131315903"/>
      <w:bookmarkStart w:id="9527" w:name="_Toc131386384"/>
      <w:bookmarkStart w:id="9528" w:name="_Toc131394561"/>
      <w:bookmarkStart w:id="9529" w:name="_Toc131397022"/>
      <w:bookmarkStart w:id="9530" w:name="_Toc131399673"/>
      <w:bookmarkStart w:id="9531" w:name="_Toc131404065"/>
      <w:bookmarkStart w:id="9532" w:name="_Toc131480511"/>
      <w:bookmarkStart w:id="9533" w:name="_Toc131480788"/>
      <w:bookmarkStart w:id="9534" w:name="_Toc131489893"/>
      <w:bookmarkStart w:id="9535" w:name="_Toc131490170"/>
      <w:bookmarkStart w:id="9536" w:name="_Toc131491452"/>
      <w:bookmarkStart w:id="9537" w:name="_Toc131572588"/>
      <w:bookmarkStart w:id="9538" w:name="_Toc131573040"/>
      <w:bookmarkStart w:id="9539" w:name="_Toc131573595"/>
      <w:bookmarkStart w:id="9540" w:name="_Toc131576351"/>
      <w:bookmarkStart w:id="9541" w:name="_Toc131576627"/>
      <w:bookmarkStart w:id="9542" w:name="_Toc132529244"/>
      <w:bookmarkStart w:id="9543" w:name="_Toc132529521"/>
      <w:bookmarkStart w:id="9544" w:name="_Toc132531519"/>
      <w:bookmarkStart w:id="9545" w:name="_Toc132609582"/>
      <w:bookmarkStart w:id="9546" w:name="_Toc132611028"/>
      <w:bookmarkStart w:id="9547" w:name="_Toc132612713"/>
      <w:bookmarkStart w:id="9548" w:name="_Toc132618166"/>
      <w:bookmarkStart w:id="9549" w:name="_Toc132678649"/>
      <w:bookmarkStart w:id="9550" w:name="_Toc132689609"/>
      <w:bookmarkStart w:id="9551" w:name="_Toc132691019"/>
      <w:bookmarkStart w:id="9552" w:name="_Toc132692891"/>
      <w:bookmarkStart w:id="9553" w:name="_Toc133113567"/>
      <w:bookmarkStart w:id="9554" w:name="_Toc133122134"/>
      <w:bookmarkStart w:id="9555" w:name="_Toc133122938"/>
      <w:bookmarkStart w:id="9556" w:name="_Toc133123726"/>
      <w:bookmarkStart w:id="9557" w:name="_Toc133129725"/>
      <w:bookmarkStart w:id="9558" w:name="_Toc133993856"/>
      <w:bookmarkStart w:id="9559" w:name="_Toc133994802"/>
      <w:bookmarkStart w:id="9560" w:name="_Toc133998494"/>
      <w:bookmarkStart w:id="9561" w:name="_Toc134000404"/>
      <w:bookmarkStart w:id="9562" w:name="_Toc135013649"/>
      <w:bookmarkStart w:id="9563" w:name="_Toc135016136"/>
      <w:bookmarkStart w:id="9564" w:name="_Toc135016663"/>
      <w:bookmarkStart w:id="9565" w:name="_Toc135470166"/>
      <w:bookmarkStart w:id="9566" w:name="_Toc135542352"/>
      <w:bookmarkStart w:id="9567" w:name="_Toc135543579"/>
      <w:bookmarkStart w:id="9568" w:name="_Toc135546494"/>
      <w:bookmarkStart w:id="9569" w:name="_Toc135551360"/>
      <w:bookmarkStart w:id="9570" w:name="_Toc136069183"/>
      <w:bookmarkStart w:id="9571" w:name="_Toc136419431"/>
      <w:bookmarkStart w:id="9572" w:name="_Toc137021091"/>
      <w:bookmarkStart w:id="9573" w:name="_Toc137021376"/>
      <w:bookmarkStart w:id="9574" w:name="_Toc137024728"/>
      <w:bookmarkStart w:id="9575" w:name="_Toc137433227"/>
      <w:bookmarkStart w:id="9576" w:name="_Toc137441673"/>
      <w:bookmarkStart w:id="9577" w:name="_Toc137456883"/>
      <w:bookmarkStart w:id="9578" w:name="_Toc137530657"/>
      <w:bookmarkStart w:id="9579" w:name="_Toc137609037"/>
      <w:bookmarkStart w:id="9580" w:name="_Toc137626688"/>
      <w:bookmarkStart w:id="9581" w:name="_Toc137958522"/>
      <w:bookmarkStart w:id="9582" w:name="_Toc137959471"/>
      <w:bookmarkStart w:id="9583" w:name="_Toc137965783"/>
      <w:bookmarkStart w:id="9584" w:name="_Toc137966736"/>
      <w:bookmarkStart w:id="9585" w:name="_Toc137968145"/>
      <w:bookmarkStart w:id="9586" w:name="_Toc137968428"/>
      <w:bookmarkStart w:id="9587" w:name="_Toc137968711"/>
      <w:bookmarkStart w:id="9588" w:name="_Toc137969382"/>
      <w:bookmarkStart w:id="9589" w:name="_Toc137969664"/>
      <w:bookmarkStart w:id="9590" w:name="_Toc137972763"/>
      <w:bookmarkStart w:id="9591" w:name="_Toc138040741"/>
      <w:bookmarkStart w:id="9592" w:name="_Toc138041150"/>
      <w:bookmarkStart w:id="9593" w:name="_Toc138042678"/>
      <w:bookmarkStart w:id="9594" w:name="_Toc138043287"/>
      <w:bookmarkStart w:id="9595" w:name="_Toc138055611"/>
      <w:bookmarkStart w:id="9596" w:name="_Toc138056786"/>
      <w:bookmarkStart w:id="9597" w:name="_Toc138057800"/>
      <w:bookmarkStart w:id="9598" w:name="_Toc138061024"/>
      <w:bookmarkStart w:id="9599" w:name="_Toc138121534"/>
      <w:bookmarkStart w:id="9600" w:name="_Toc138122474"/>
      <w:bookmarkStart w:id="9601" w:name="_Toc138122756"/>
      <w:bookmarkStart w:id="9602" w:name="_Toc138123193"/>
      <w:bookmarkStart w:id="9603" w:name="_Toc138123864"/>
      <w:bookmarkStart w:id="9604" w:name="_Toc138124596"/>
      <w:bookmarkStart w:id="9605" w:name="_Toc138126853"/>
      <w:bookmarkStart w:id="9606" w:name="_Toc138129436"/>
      <w:bookmarkStart w:id="9607" w:name="_Toc138132054"/>
      <w:bookmarkStart w:id="9608" w:name="_Toc138133839"/>
      <w:bookmarkStart w:id="9609" w:name="_Toc138141501"/>
      <w:bookmarkStart w:id="9610" w:name="_Toc138143579"/>
      <w:bookmarkStart w:id="9611" w:name="_Toc138145517"/>
      <w:bookmarkStart w:id="9612" w:name="_Toc138218848"/>
      <w:bookmarkStart w:id="9613" w:name="_Toc138474152"/>
      <w:bookmarkStart w:id="9614" w:name="_Toc138474816"/>
      <w:bookmarkStart w:id="9615" w:name="_Toc138734998"/>
      <w:bookmarkStart w:id="9616" w:name="_Toc138735281"/>
      <w:bookmarkStart w:id="9617" w:name="_Toc138735631"/>
      <w:bookmarkStart w:id="9618" w:name="_Toc138759078"/>
      <w:bookmarkStart w:id="9619" w:name="_Toc138828324"/>
      <w:bookmarkStart w:id="9620" w:name="_Toc138844689"/>
      <w:bookmarkStart w:id="9621" w:name="_Toc139079033"/>
      <w:bookmarkStart w:id="9622" w:name="_Toc139082391"/>
      <w:bookmarkStart w:id="9623" w:name="_Toc139084878"/>
      <w:bookmarkStart w:id="9624" w:name="_Toc139086733"/>
      <w:bookmarkStart w:id="9625" w:name="_Toc139087301"/>
      <w:bookmarkStart w:id="9626" w:name="_Toc139087584"/>
      <w:bookmarkStart w:id="9627" w:name="_Toc139087956"/>
      <w:bookmarkStart w:id="9628" w:name="_Toc139088632"/>
      <w:bookmarkStart w:id="9629" w:name="_Toc139088915"/>
      <w:bookmarkStart w:id="9630" w:name="_Toc139091497"/>
      <w:bookmarkStart w:id="9631" w:name="_Toc139092307"/>
      <w:bookmarkStart w:id="9632" w:name="_Toc139094378"/>
      <w:bookmarkStart w:id="9633" w:name="_Toc139095344"/>
      <w:bookmarkStart w:id="9634" w:name="_Toc139096600"/>
      <w:bookmarkStart w:id="9635" w:name="_Toc139097433"/>
      <w:bookmarkStart w:id="9636" w:name="_Toc139099826"/>
      <w:bookmarkStart w:id="9637" w:name="_Toc139101182"/>
      <w:bookmarkStart w:id="9638" w:name="_Toc139101639"/>
      <w:bookmarkStart w:id="9639" w:name="_Toc139101971"/>
      <w:bookmarkStart w:id="9640" w:name="_Toc139102531"/>
      <w:bookmarkStart w:id="9641" w:name="_Toc139103007"/>
      <w:bookmarkStart w:id="9642" w:name="_Toc139174828"/>
      <w:bookmarkStart w:id="9643" w:name="_Toc139176245"/>
      <w:bookmarkStart w:id="9644" w:name="_Toc139177393"/>
      <w:bookmarkStart w:id="9645" w:name="_Toc139180312"/>
      <w:bookmarkStart w:id="9646" w:name="_Toc139181066"/>
      <w:bookmarkStart w:id="9647" w:name="_Toc139182160"/>
      <w:bookmarkStart w:id="9648" w:name="_Toc139190005"/>
      <w:bookmarkStart w:id="9649" w:name="_Toc139190383"/>
      <w:bookmarkStart w:id="9650" w:name="_Toc139190668"/>
      <w:bookmarkStart w:id="9651" w:name="_Toc139190951"/>
      <w:bookmarkStart w:id="9652" w:name="_Toc139263808"/>
      <w:bookmarkStart w:id="9653" w:name="_Toc139277308"/>
      <w:bookmarkStart w:id="9654" w:name="_Toc139336949"/>
      <w:bookmarkStart w:id="9655" w:name="_Toc139342532"/>
      <w:bookmarkStart w:id="9656" w:name="_Toc139345015"/>
      <w:bookmarkStart w:id="9657" w:name="_Toc139345298"/>
      <w:bookmarkStart w:id="9658" w:name="_Toc139346294"/>
      <w:bookmarkStart w:id="9659" w:name="_Toc139347553"/>
      <w:bookmarkStart w:id="9660" w:name="_Toc139355813"/>
      <w:bookmarkStart w:id="9661" w:name="_Toc139444423"/>
      <w:bookmarkStart w:id="9662" w:name="_Toc139445132"/>
      <w:bookmarkStart w:id="9663" w:name="_Toc140548292"/>
      <w:bookmarkStart w:id="9664" w:name="_Toc140554404"/>
      <w:bookmarkStart w:id="9665" w:name="_Toc140560870"/>
      <w:bookmarkStart w:id="9666" w:name="_Toc140561152"/>
      <w:bookmarkStart w:id="9667" w:name="_Toc140561434"/>
      <w:bookmarkStart w:id="9668" w:name="_Toc140651234"/>
      <w:bookmarkStart w:id="9669" w:name="_Toc141071884"/>
      <w:bookmarkStart w:id="9670" w:name="_Toc141147161"/>
      <w:bookmarkStart w:id="9671" w:name="_Toc141148394"/>
      <w:bookmarkStart w:id="9672" w:name="_Toc143332505"/>
      <w:bookmarkStart w:id="9673" w:name="_Toc143492813"/>
      <w:bookmarkStart w:id="9674" w:name="_Toc143505098"/>
      <w:bookmarkStart w:id="9675" w:name="_Toc143654442"/>
      <w:bookmarkStart w:id="9676" w:name="_Toc143911377"/>
      <w:bookmarkStart w:id="9677" w:name="_Toc143914192"/>
      <w:bookmarkStart w:id="9678" w:name="_Toc143917049"/>
      <w:bookmarkStart w:id="9679" w:name="_Toc143934579"/>
      <w:bookmarkStart w:id="9680" w:name="_Toc143934890"/>
      <w:bookmarkStart w:id="9681" w:name="_Toc143936384"/>
      <w:bookmarkStart w:id="9682" w:name="_Toc144005049"/>
      <w:bookmarkStart w:id="9683" w:name="_Toc144010249"/>
      <w:bookmarkStart w:id="9684" w:name="_Toc144014576"/>
      <w:bookmarkStart w:id="9685" w:name="_Toc144016293"/>
      <w:bookmarkStart w:id="9686" w:name="_Toc144016944"/>
      <w:bookmarkStart w:id="9687" w:name="_Toc144017813"/>
      <w:bookmarkStart w:id="9688" w:name="_Toc144021573"/>
      <w:bookmarkStart w:id="9689" w:name="_Toc144022379"/>
      <w:bookmarkStart w:id="9690" w:name="_Toc144023382"/>
      <w:bookmarkStart w:id="9691" w:name="_Toc144088138"/>
      <w:bookmarkStart w:id="9692" w:name="_Toc144090126"/>
      <w:bookmarkStart w:id="9693" w:name="_Toc144102490"/>
      <w:bookmarkStart w:id="9694" w:name="_Toc144187820"/>
      <w:bookmarkStart w:id="9695" w:name="_Toc144200622"/>
      <w:bookmarkStart w:id="9696" w:name="_Toc144201316"/>
      <w:bookmarkStart w:id="9697" w:name="_Toc144259142"/>
      <w:bookmarkStart w:id="9698" w:name="_Toc144262236"/>
      <w:bookmarkStart w:id="9699" w:name="_Toc144607188"/>
      <w:bookmarkStart w:id="9700" w:name="_Toc144607511"/>
      <w:bookmarkStart w:id="9701" w:name="_Toc144608998"/>
      <w:bookmarkStart w:id="9702" w:name="_Toc144611810"/>
      <w:bookmarkStart w:id="9703" w:name="_Toc144617092"/>
      <w:bookmarkStart w:id="9704" w:name="_Toc144775087"/>
      <w:bookmarkStart w:id="9705" w:name="_Toc144788914"/>
      <w:bookmarkStart w:id="9706" w:name="_Toc144792436"/>
      <w:bookmarkStart w:id="9707" w:name="_Toc144792724"/>
      <w:bookmarkStart w:id="9708" w:name="_Toc144793012"/>
      <w:bookmarkStart w:id="9709" w:name="_Toc144798173"/>
      <w:bookmarkStart w:id="9710" w:name="_Toc144798925"/>
      <w:bookmarkStart w:id="9711" w:name="_Toc144880369"/>
      <w:bookmarkStart w:id="9712" w:name="_Toc144881844"/>
      <w:bookmarkStart w:id="9713" w:name="_Toc144882132"/>
      <w:bookmarkStart w:id="9714" w:name="_Toc144883991"/>
      <w:bookmarkStart w:id="9715" w:name="_Toc144884279"/>
      <w:bookmarkStart w:id="9716" w:name="_Toc145124191"/>
      <w:bookmarkStart w:id="9717" w:name="_Toc145135423"/>
      <w:bookmarkStart w:id="9718" w:name="_Toc145136795"/>
      <w:bookmarkStart w:id="9719" w:name="_Toc145142093"/>
      <w:bookmarkStart w:id="9720" w:name="_Toc145147876"/>
      <w:bookmarkStart w:id="9721" w:name="_Toc145208203"/>
      <w:bookmarkStart w:id="9722" w:name="_Toc145208944"/>
      <w:bookmarkStart w:id="9723" w:name="_Toc145209232"/>
      <w:bookmarkStart w:id="9724" w:name="_Toc149542906"/>
      <w:bookmarkStart w:id="9725" w:name="_Toc149544160"/>
      <w:bookmarkStart w:id="9726" w:name="_Toc149545455"/>
      <w:bookmarkStart w:id="9727" w:name="_Toc149545744"/>
      <w:bookmarkStart w:id="9728" w:name="_Toc149546033"/>
      <w:bookmarkStart w:id="9729" w:name="_Toc149546322"/>
      <w:bookmarkStart w:id="9730" w:name="_Toc149546676"/>
      <w:bookmarkStart w:id="9731" w:name="_Toc149547709"/>
      <w:bookmarkStart w:id="9732" w:name="_Toc149562331"/>
      <w:bookmarkStart w:id="9733" w:name="_Toc149562836"/>
      <w:bookmarkStart w:id="9734" w:name="_Toc149563277"/>
      <w:bookmarkStart w:id="9735" w:name="_Toc149563566"/>
      <w:bookmarkStart w:id="9736" w:name="_Toc149642650"/>
      <w:bookmarkStart w:id="9737" w:name="_Toc149643345"/>
      <w:bookmarkStart w:id="9738" w:name="_Toc149643634"/>
      <w:bookmarkStart w:id="9739" w:name="_Toc149644128"/>
      <w:bookmarkStart w:id="9740" w:name="_Toc149644952"/>
      <w:bookmarkStart w:id="9741" w:name="_Toc149717061"/>
      <w:bookmarkStart w:id="9742" w:name="_Toc149957838"/>
      <w:bookmarkStart w:id="9743" w:name="_Toc149958786"/>
      <w:bookmarkStart w:id="9744" w:name="_Toc149959735"/>
      <w:bookmarkStart w:id="9745" w:name="_Toc149961000"/>
      <w:bookmarkStart w:id="9746" w:name="_Toc149961346"/>
      <w:bookmarkStart w:id="9747" w:name="_Toc149961636"/>
      <w:bookmarkStart w:id="9748" w:name="_Toc149962970"/>
      <w:bookmarkStart w:id="9749" w:name="_Toc149978790"/>
      <w:bookmarkStart w:id="9750" w:name="_Toc151431600"/>
      <w:bookmarkStart w:id="9751" w:name="_Toc151860834"/>
      <w:bookmarkStart w:id="9752" w:name="_Toc151965414"/>
      <w:bookmarkStart w:id="9753" w:name="_Toc152404448"/>
      <w:bookmarkStart w:id="9754" w:name="_Toc182887171"/>
      <w:bookmarkStart w:id="9755" w:name="_Toc198710562"/>
      <w:del w:id="9756" w:author="svcMRProcess" w:date="2019-05-12T03:13:00Z">
        <w:r>
          <w:rPr>
            <w:rStyle w:val="CharSectno"/>
          </w:rPr>
          <w:delText>162</w:delText>
        </w:r>
        <w:r>
          <w:delText>.</w:delText>
        </w:r>
        <w:r>
          <w:tab/>
          <w:delText>Consequential amendments</w:delText>
        </w:r>
        <w:bookmarkEnd w:id="9474"/>
        <w:bookmarkEnd w:id="9475"/>
      </w:del>
    </w:p>
    <w:p>
      <w:pPr>
        <w:pStyle w:val="nzSubsection"/>
        <w:rPr>
          <w:del w:id="9757" w:author="svcMRProcess" w:date="2019-05-12T03:13:00Z"/>
        </w:rPr>
      </w:pPr>
      <w:del w:id="9758" w:author="svcMRProcess" w:date="2019-05-12T03:13:00Z">
        <w:r>
          <w:tab/>
        </w:r>
        <w:r>
          <w:tab/>
          <w:delText>Schedule 3 sets out consequential amendments.</w:delText>
        </w:r>
      </w:del>
    </w:p>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p>
      <w:pPr>
        <w:pStyle w:val="MiscClose"/>
        <w:rPr>
          <w:del w:id="9759" w:author="svcMRProcess" w:date="2019-05-12T03:13:00Z"/>
        </w:rPr>
      </w:pPr>
      <w:del w:id="9760" w:author="svcMRProcess" w:date="2019-05-12T03:13:00Z">
        <w:r>
          <w:delText>”.</w:delText>
        </w:r>
      </w:del>
    </w:p>
    <w:p>
      <w:pPr>
        <w:pStyle w:val="nzSubsection"/>
        <w:rPr>
          <w:del w:id="9761" w:author="svcMRProcess" w:date="2019-05-12T03:13:00Z"/>
        </w:rPr>
      </w:pPr>
      <w:del w:id="9762" w:author="svcMRProcess" w:date="2019-05-12T03:13:00Z">
        <w:r>
          <w:delText>Schedule 3 cl. 16 reads as follows:</w:delText>
        </w:r>
      </w:del>
    </w:p>
    <w:p>
      <w:pPr>
        <w:pStyle w:val="MiscOpen"/>
        <w:rPr>
          <w:del w:id="9763" w:author="svcMRProcess" w:date="2019-05-12T03:13:00Z"/>
        </w:rPr>
      </w:pPr>
      <w:del w:id="9764" w:author="svcMRProcess" w:date="2019-05-12T03:13:00Z">
        <w:r>
          <w:delText>“</w:delText>
        </w:r>
      </w:del>
    </w:p>
    <w:p>
      <w:pPr>
        <w:pStyle w:val="nzHeading2"/>
        <w:outlineLvl w:val="0"/>
        <w:rPr>
          <w:del w:id="9765" w:author="svcMRProcess" w:date="2019-05-12T03:13:00Z"/>
        </w:rPr>
      </w:pPr>
      <w:del w:id="9766" w:author="svcMRProcess" w:date="2019-05-12T03:13:00Z">
        <w:r>
          <w:rPr>
            <w:rStyle w:val="CharSchNo"/>
          </w:rPr>
          <w:delText>Schedule 3</w:delText>
        </w:r>
        <w:r>
          <w:delText> — </w:delText>
        </w:r>
        <w:r>
          <w:rPr>
            <w:rStyle w:val="CharSchText"/>
          </w:rPr>
          <w:delText>Consequential amendments</w:delText>
        </w:r>
      </w:del>
    </w:p>
    <w:p>
      <w:pPr>
        <w:pStyle w:val="nzHeading5"/>
        <w:rPr>
          <w:del w:id="9767" w:author="svcMRProcess" w:date="2019-05-12T03:13:00Z"/>
        </w:rPr>
      </w:pPr>
      <w:bookmarkStart w:id="9768" w:name="_Toc198710578"/>
      <w:del w:id="9769" w:author="svcMRProcess" w:date="2019-05-12T03:13:00Z">
        <w:r>
          <w:rPr>
            <w:rStyle w:val="CharSClsNo"/>
          </w:rPr>
          <w:delText>16</w:delText>
        </w:r>
        <w:r>
          <w:delText>.</w:delText>
        </w:r>
        <w:r>
          <w:tab/>
        </w:r>
        <w:r>
          <w:rPr>
            <w:i/>
            <w:iCs/>
          </w:rPr>
          <w:delText>Criminal Investigation Act 2006</w:delText>
        </w:r>
        <w:r>
          <w:delText xml:space="preserve"> amended</w:delText>
        </w:r>
        <w:bookmarkEnd w:id="9768"/>
      </w:del>
    </w:p>
    <w:p>
      <w:pPr>
        <w:pStyle w:val="nzSubsection"/>
        <w:rPr>
          <w:del w:id="9770" w:author="svcMRProcess" w:date="2019-05-12T03:13:00Z"/>
        </w:rPr>
      </w:pPr>
      <w:del w:id="9771" w:author="svcMRProcess" w:date="2019-05-12T03:13:00Z">
        <w:r>
          <w:tab/>
          <w:delText>(1)</w:delText>
        </w:r>
        <w:r>
          <w:tab/>
          <w:delText xml:space="preserve">The amendments in this clause are to the </w:delText>
        </w:r>
        <w:r>
          <w:rPr>
            <w:i/>
            <w:iCs/>
          </w:rPr>
          <w:delText>Criminal Investigation Act 2006</w:delText>
        </w:r>
        <w:r>
          <w:delText>.</w:delText>
        </w:r>
      </w:del>
    </w:p>
    <w:p>
      <w:pPr>
        <w:pStyle w:val="nzSubsection"/>
        <w:rPr>
          <w:del w:id="9772" w:author="svcMRProcess" w:date="2019-05-12T03:13:00Z"/>
        </w:rPr>
      </w:pPr>
      <w:del w:id="9773" w:author="svcMRProcess" w:date="2019-05-12T03:13:00Z">
        <w:r>
          <w:tab/>
          <w:delText>(2)</w:delText>
        </w:r>
        <w:r>
          <w:tab/>
          <w:delText>Section 73 is amended in the definition of “doctor” by deleting “</w:delText>
        </w:r>
        <w:r>
          <w:rPr>
            <w:i/>
            <w:iCs/>
          </w:rPr>
          <w:delText>Medical Act 1894</w:delText>
        </w:r>
        <w:r>
          <w:delText xml:space="preserve">;” and inserting instead — </w:delText>
        </w:r>
      </w:del>
    </w:p>
    <w:p>
      <w:pPr>
        <w:pStyle w:val="nzSubsection"/>
        <w:rPr>
          <w:del w:id="9774" w:author="svcMRProcess" w:date="2019-05-12T03:13:00Z"/>
        </w:rPr>
      </w:pPr>
      <w:del w:id="9775" w:author="svcMRProcess" w:date="2019-05-12T03:13:00Z">
        <w:r>
          <w:tab/>
        </w:r>
        <w:r>
          <w:tab/>
          <w:delText xml:space="preserve">“    </w:delText>
        </w:r>
        <w:r>
          <w:rPr>
            <w:i/>
          </w:rPr>
          <w:delText>Medical Practitioners Act 2008</w:delText>
        </w:r>
        <w:r>
          <w:rPr>
            <w:iCs/>
          </w:rPr>
          <w:delText xml:space="preserve"> section 4;</w:delText>
        </w:r>
        <w:r>
          <w:delText xml:space="preserve">    ”.</w:delText>
        </w:r>
      </w:del>
    </w:p>
    <w:p>
      <w:pPr>
        <w:pStyle w:val="MiscClose"/>
        <w:rPr>
          <w:del w:id="9776" w:author="svcMRProcess" w:date="2019-05-12T03:13:00Z"/>
        </w:rPr>
      </w:pPr>
      <w:del w:id="9777" w:author="svcMRProcess" w:date="2019-05-12T03:13:00Z">
        <w:r>
          <w:delText>”.</w:delText>
        </w:r>
      </w:del>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11"/>
    <w:docVar w:name="WAFER_20151210101511" w:val="RemoveTrackChanges"/>
    <w:docVar w:name="WAFER_20151210101511_GUID" w:val="8134e429-c444-46e1-b43e-bc7c826d4f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34500</Words>
  <Characters>159393</Characters>
  <Application>Microsoft Office Word</Application>
  <DocSecurity>0</DocSecurity>
  <Lines>4194</Lines>
  <Paragraphs>2551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191342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00-g0-02 - 00-h0-02</dc:title>
  <dc:subject/>
  <dc:creator/>
  <cp:keywords/>
  <dc:description/>
  <cp:lastModifiedBy>svcMRProcess</cp:lastModifiedBy>
  <cp:revision>2</cp:revision>
  <cp:lastPrinted>2006-11-16T04:59:00Z</cp:lastPrinted>
  <dcterms:created xsi:type="dcterms:W3CDTF">2019-05-11T19:13:00Z</dcterms:created>
  <dcterms:modified xsi:type="dcterms:W3CDTF">2019-05-11T19:13:00Z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00-g0-02</vt:lpwstr>
  </property>
  <property fmtid="{D5CDD505-2E9C-101B-9397-08002B2CF9AE}" pid="7" name="FromAsAtDate">
    <vt:lpwstr>30 Sep 2008</vt:lpwstr>
  </property>
  <property fmtid="{D5CDD505-2E9C-101B-9397-08002B2CF9AE}" pid="8" name="ToSuffix">
    <vt:lpwstr>00-h0-02</vt:lpwstr>
  </property>
  <property fmtid="{D5CDD505-2E9C-101B-9397-08002B2CF9AE}" pid="9" name="ToAsAtDate">
    <vt:lpwstr>01 Dec 2008</vt:lpwstr>
  </property>
</Properties>
</file>