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Litter Act 1979 </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Australia Beautiful Council (W.A.), and for incidental and other purposes. </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89568332"/>
      <w:bookmarkStart w:id="15" w:name="_Toc103067263"/>
      <w:bookmarkStart w:id="16" w:name="_Toc139688697"/>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17" w:name="_Toc89568333"/>
      <w:bookmarkStart w:id="18" w:name="_Toc103067264"/>
      <w:bookmarkStart w:id="19" w:name="_Toc139688698"/>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 xml:space="preserve"> </w:t>
      </w:r>
    </w:p>
    <w:p>
      <w:pPr>
        <w:pStyle w:val="Ednotesection"/>
      </w:pPr>
      <w:r>
        <w:t>[</w:t>
      </w:r>
      <w:r>
        <w:rPr>
          <w:b/>
        </w:rPr>
        <w:t>3.</w:t>
      </w:r>
      <w:r>
        <w:tab/>
        <w:t>Repealed by No. 49 of 1981 s.3.]</w:t>
      </w:r>
    </w:p>
    <w:p>
      <w:pPr>
        <w:pStyle w:val="Heading5"/>
        <w:rPr>
          <w:snapToGrid w:val="0"/>
        </w:rPr>
      </w:pPr>
      <w:bookmarkStart w:id="20" w:name="_Toc89568334"/>
      <w:bookmarkStart w:id="21" w:name="_Toc103067265"/>
      <w:bookmarkStart w:id="22" w:name="_Toc139688699"/>
      <w:r>
        <w:rPr>
          <w:rStyle w:val="CharSectno"/>
        </w:rPr>
        <w:t>4</w:t>
      </w:r>
      <w:r>
        <w:rPr>
          <w:snapToGrid w:val="0"/>
        </w:rPr>
        <w:t>.</w:t>
      </w:r>
      <w:r>
        <w:rPr>
          <w:snapToGrid w:val="0"/>
        </w:rPr>
        <w:tab/>
        <w:t>Effect on other laws</w:t>
      </w:r>
      <w:bookmarkEnd w:id="20"/>
      <w:bookmarkEnd w:id="21"/>
      <w:bookmarkEnd w:id="22"/>
      <w:r>
        <w:rPr>
          <w:snapToGrid w:val="0"/>
        </w:rPr>
        <w:t xml:space="preserve"> </w:t>
      </w:r>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b/>
          <w:snapToGrid w:val="0"/>
        </w:rPr>
        <w:t>“</w:t>
      </w:r>
      <w:r>
        <w:rPr>
          <w:rStyle w:val="CharDefText"/>
        </w:rPr>
        <w:t>law of the State</w:t>
      </w:r>
      <w:r>
        <w:rPr>
          <w:b/>
          <w:snapToGrid w:val="0"/>
        </w:rPr>
        <w:t>”</w:t>
      </w:r>
      <w:r>
        <w:rPr>
          <w:snapToGrid w:val="0"/>
        </w:rPr>
        <w:t xml:space="preserve"> means an Act or any regulations, rules, local laws, by-laws or statute having effect by virtue of an Act.</w:t>
      </w:r>
    </w:p>
    <w:p>
      <w:pPr>
        <w:pStyle w:val="Footnotesection"/>
      </w:pPr>
      <w:r>
        <w:tab/>
        <w:t xml:space="preserve">[Section 4 amended by No. 14 of 1996 s.4; No. 78 of 1995 s.67.] </w:t>
      </w:r>
    </w:p>
    <w:p>
      <w:pPr>
        <w:pStyle w:val="Heading5"/>
        <w:rPr>
          <w:snapToGrid w:val="0"/>
        </w:rPr>
      </w:pPr>
      <w:bookmarkStart w:id="23" w:name="_Toc89568335"/>
      <w:bookmarkStart w:id="24" w:name="_Toc103067266"/>
      <w:bookmarkStart w:id="25" w:name="_Toc139688700"/>
      <w:r>
        <w:rPr>
          <w:rStyle w:val="CharSectno"/>
        </w:rPr>
        <w:t>5</w:t>
      </w:r>
      <w:r>
        <w:rPr>
          <w:snapToGrid w:val="0"/>
        </w:rPr>
        <w:t>.</w:t>
      </w:r>
      <w:r>
        <w:rPr>
          <w:snapToGrid w:val="0"/>
        </w:rPr>
        <w:tab/>
        <w:t>Interpretation</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area</w:t>
      </w:r>
      <w:r>
        <w:rPr>
          <w:b/>
        </w:rPr>
        <w:t>”</w:t>
      </w:r>
      <w:r>
        <w:t xml:space="preserve"> means an area set aside by a public authority on land under its control as an area for the deposit of litter;</w:t>
      </w:r>
    </w:p>
    <w:p>
      <w:pPr>
        <w:pStyle w:val="Defstart"/>
      </w:pPr>
      <w:r>
        <w:rPr>
          <w:b/>
        </w:rPr>
        <w:tab/>
        <w:t>“</w:t>
      </w:r>
      <w:r>
        <w:rPr>
          <w:rStyle w:val="CharDefText"/>
        </w:rPr>
        <w:t>authorized officer</w:t>
      </w:r>
      <w:r>
        <w:rPr>
          <w:b/>
        </w:rPr>
        <w:t>”</w:t>
      </w:r>
      <w:r>
        <w:t xml:space="preserve"> means a person to whom section 26(1) applies;</w:t>
      </w:r>
    </w:p>
    <w:p>
      <w:pPr>
        <w:pStyle w:val="Defstart"/>
      </w:pPr>
      <w:r>
        <w:rPr>
          <w:b/>
        </w:rPr>
        <w:tab/>
        <w:t>“</w:t>
      </w:r>
      <w:r>
        <w:rPr>
          <w:rStyle w:val="CharDefText"/>
        </w:rPr>
        <w:t>bill</w:t>
      </w:r>
      <w:r>
        <w:rPr>
          <w:b/>
        </w:rPr>
        <w:t>”</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t>“</w:t>
      </w:r>
      <w:r>
        <w:rPr>
          <w:rStyle w:val="CharDefText"/>
        </w:rPr>
        <w:t>Chairman</w:t>
      </w:r>
      <w:r>
        <w:rPr>
          <w:b/>
        </w:rPr>
        <w:t>”</w:t>
      </w:r>
      <w:r>
        <w:t xml:space="preserve"> means the Chairman of the Council;</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land</w:t>
      </w:r>
      <w:r>
        <w:rPr>
          <w:b/>
        </w:rPr>
        <w:t>”</w:t>
      </w:r>
      <w:r>
        <w:t xml:space="preserve"> means any land in the open air;</w:t>
      </w:r>
    </w:p>
    <w:p>
      <w:pPr>
        <w:pStyle w:val="Defstart"/>
        <w:keepNext/>
      </w:pPr>
      <w:r>
        <w:rPr>
          <w:b/>
        </w:rPr>
        <w:tab/>
        <w:t>“</w:t>
      </w:r>
      <w:r>
        <w:rPr>
          <w:rStyle w:val="CharDefText"/>
        </w:rPr>
        <w:t>litter</w:t>
      </w:r>
      <w:r>
        <w:rPr>
          <w:b/>
        </w:rPr>
        <w:t>”</w:t>
      </w:r>
      <w:r>
        <w:t xml:space="preserve"> includes —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r>
      <w:r>
        <w:tab/>
        <w:t>but does not include dust, smoke or other like products emitted or produced during the normal operations of any mining, extractive, primary or manufacturing industry;</w:t>
      </w:r>
    </w:p>
    <w:p>
      <w:pPr>
        <w:pStyle w:val="Defstart"/>
      </w:pPr>
      <w:r>
        <w:rPr>
          <w:b/>
        </w:rPr>
        <w:tab/>
        <w:t>“</w:t>
      </w:r>
      <w:r>
        <w:rPr>
          <w:rStyle w:val="CharDefText"/>
        </w:rPr>
        <w:t>member of the Council</w:t>
      </w:r>
      <w:r>
        <w:rPr>
          <w:b/>
        </w:rPr>
        <w:t>”</w:t>
      </w:r>
      <w:r>
        <w:t xml:space="preserve"> means a member appointed under section 9;</w:t>
      </w:r>
    </w:p>
    <w:p>
      <w:pPr>
        <w:pStyle w:val="Defstart"/>
      </w:pPr>
      <w:r>
        <w:rPr>
          <w:b/>
        </w:rPr>
        <w:tab/>
        <w:t>“</w:t>
      </w:r>
      <w:r>
        <w:rPr>
          <w:rStyle w:val="CharDefText"/>
        </w:rPr>
        <w:t>post</w:t>
      </w:r>
      <w:r>
        <w:rPr>
          <w:b/>
        </w:rPr>
        <w:t>”</w:t>
      </w:r>
      <w:r>
        <w:t>, in relation to a bill, means affix the bill by any means to an object;</w:t>
      </w:r>
    </w:p>
    <w:p>
      <w:pPr>
        <w:pStyle w:val="Defstart"/>
      </w:pPr>
      <w:r>
        <w:rPr>
          <w:b/>
        </w:rPr>
        <w:tab/>
        <w:t>“</w:t>
      </w:r>
      <w:r>
        <w:rPr>
          <w:rStyle w:val="CharDefText"/>
        </w:rPr>
        <w:t>prescribed</w:t>
      </w:r>
      <w:r>
        <w:rPr>
          <w:b/>
        </w:rPr>
        <w:t>”</w:t>
      </w:r>
      <w:r>
        <w:t xml:space="preserve"> means prescribed in the regulations;</w:t>
      </w:r>
    </w:p>
    <w:p>
      <w:pPr>
        <w:pStyle w:val="Defstart"/>
      </w:pPr>
      <w:r>
        <w:rPr>
          <w:b/>
        </w:rPr>
        <w:tab/>
        <w:t>“</w:t>
      </w:r>
      <w:r>
        <w:rPr>
          <w:rStyle w:val="CharDefText"/>
        </w:rPr>
        <w:t>private land</w:t>
      </w:r>
      <w:r>
        <w:rPr>
          <w:b/>
        </w:rPr>
        <w:t>”</w:t>
      </w:r>
      <w:r>
        <w:t xml:space="preserve"> means land that is used and held in accordance with the requirements of section 32;</w:t>
      </w:r>
    </w:p>
    <w:p>
      <w:pPr>
        <w:pStyle w:val="Defstart"/>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t>“</w:t>
      </w:r>
      <w:r>
        <w:rPr>
          <w:rStyle w:val="CharDefText"/>
        </w:rPr>
        <w:t>public place</w:t>
      </w:r>
      <w:r>
        <w:rPr>
          <w:b/>
        </w:rPr>
        <w:t>”</w:t>
      </w:r>
      <w:r>
        <w:t xml:space="preserve"> means any thoroughfare, as defined in the </w:t>
      </w:r>
      <w:r>
        <w:rPr>
          <w:i/>
        </w:rPr>
        <w:t>Local Government Act 1995</w:t>
      </w:r>
      <w:r>
        <w:t>, and any other land which the public are allowed to use;</w:t>
      </w:r>
    </w:p>
    <w:p>
      <w:pPr>
        <w:pStyle w:val="Defstart"/>
      </w:pPr>
      <w:r>
        <w:rPr>
          <w:b/>
        </w:rPr>
        <w:tab/>
        <w:t>“</w:t>
      </w:r>
      <w:r>
        <w:rPr>
          <w:rStyle w:val="CharDefText"/>
        </w:rPr>
        <w:t>supporting member</w:t>
      </w:r>
      <w:r>
        <w:rPr>
          <w:b/>
        </w:rPr>
        <w:t>”</w:t>
      </w:r>
      <w:r>
        <w:t xml:space="preserve"> means a person, body or organization affiliated with the Council under section 13;</w:t>
      </w:r>
    </w:p>
    <w:p>
      <w:pPr>
        <w:pStyle w:val="Defstart"/>
      </w:pPr>
      <w:r>
        <w:rPr>
          <w:b/>
        </w:rPr>
        <w:tab/>
        <w:t>“</w:t>
      </w:r>
      <w:r>
        <w:rPr>
          <w:rStyle w:val="CharDefText"/>
        </w:rPr>
        <w:t>the Council</w:t>
      </w:r>
      <w:r>
        <w:rPr>
          <w:b/>
        </w:rPr>
        <w:t>”</w:t>
      </w:r>
      <w:r>
        <w:t xml:space="preserve"> means the Keep Australia Beautiful Council (W.A.) established by section 6;</w:t>
      </w:r>
    </w:p>
    <w:p>
      <w:pPr>
        <w:pStyle w:val="Defstart"/>
      </w:pPr>
      <w:r>
        <w:rPr>
          <w:b/>
        </w:rPr>
        <w:tab/>
        <w:t>“</w:t>
      </w:r>
      <w:r>
        <w:rPr>
          <w:rStyle w:val="CharDefText"/>
        </w:rPr>
        <w:t>the Fund</w:t>
      </w:r>
      <w:r>
        <w:rPr>
          <w:b/>
        </w:rPr>
        <w:t>”</w:t>
      </w:r>
      <w:r>
        <w:t xml:space="preserve"> means the Keep Australia Beautiful Council (W.A.) Fund established under section 18;</w:t>
      </w:r>
    </w:p>
    <w:p>
      <w:pPr>
        <w:pStyle w:val="Defstart"/>
        <w:keepNext/>
      </w:pPr>
      <w:r>
        <w:rPr>
          <w:b/>
        </w:rPr>
        <w:tab/>
        <w:t>“</w:t>
      </w:r>
      <w:r>
        <w:rPr>
          <w:rStyle w:val="CharDefText"/>
        </w:rPr>
        <w:t>waters</w:t>
      </w:r>
      <w:r>
        <w:rPr>
          <w:b/>
        </w:rPr>
        <w:t>”</w:t>
      </w:r>
      <w:r>
        <w:t xml:space="preserve"> includes —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 xml:space="preserve">[Section 5 amended by No. 18 of 1986 s.4; No. 6 of 1996 s.4; No. 14 of 1996 s.4.] </w:t>
      </w:r>
    </w:p>
    <w:p>
      <w:pPr>
        <w:pStyle w:val="Heading2"/>
        <w:ind w:left="567" w:right="575"/>
      </w:pPr>
      <w:bookmarkStart w:id="26" w:name="_Toc89568336"/>
      <w:bookmarkStart w:id="27" w:name="_Toc89568647"/>
      <w:bookmarkStart w:id="28" w:name="_Toc89568712"/>
      <w:bookmarkStart w:id="29" w:name="_Toc92878014"/>
      <w:bookmarkStart w:id="30" w:name="_Toc97097093"/>
      <w:bookmarkStart w:id="31" w:name="_Toc100455874"/>
      <w:bookmarkStart w:id="32" w:name="_Toc100561766"/>
      <w:bookmarkStart w:id="33" w:name="_Toc100563926"/>
      <w:bookmarkStart w:id="34" w:name="_Toc102379729"/>
      <w:bookmarkStart w:id="35" w:name="_Toc103067267"/>
      <w:bookmarkStart w:id="36" w:name="_Toc139348698"/>
      <w:bookmarkStart w:id="37" w:name="_Toc139348762"/>
      <w:bookmarkStart w:id="38" w:name="_Toc139688701"/>
      <w:r>
        <w:rPr>
          <w:rStyle w:val="CharPartNo"/>
        </w:rPr>
        <w:t>Part II</w:t>
      </w:r>
      <w:r>
        <w:rPr>
          <w:rStyle w:val="CharDivNo"/>
        </w:rPr>
        <w:t> </w:t>
      </w:r>
      <w:r>
        <w:t>—</w:t>
      </w:r>
      <w:r>
        <w:rPr>
          <w:rStyle w:val="CharDivText"/>
        </w:rPr>
        <w:t> </w:t>
      </w:r>
      <w:r>
        <w:rPr>
          <w:rStyle w:val="CharPartText"/>
        </w:rPr>
        <w:t>The Keep Australia Beautiful Council (W.A.)</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89568337"/>
      <w:bookmarkStart w:id="40" w:name="_Toc103067268"/>
      <w:bookmarkStart w:id="41" w:name="_Toc139688702"/>
      <w:r>
        <w:rPr>
          <w:rStyle w:val="CharSectno"/>
        </w:rPr>
        <w:t>6</w:t>
      </w:r>
      <w:r>
        <w:rPr>
          <w:snapToGrid w:val="0"/>
        </w:rPr>
        <w:t>.</w:t>
      </w:r>
      <w:r>
        <w:rPr>
          <w:snapToGrid w:val="0"/>
        </w:rPr>
        <w:tab/>
        <w:t>Establishment of Keep Australia Beautiful Council</w:t>
      </w:r>
      <w:bookmarkEnd w:id="39"/>
      <w:bookmarkEnd w:id="40"/>
      <w:bookmarkEnd w:id="41"/>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42" w:name="_Toc89568338"/>
      <w:bookmarkStart w:id="43" w:name="_Toc103067269"/>
      <w:bookmarkStart w:id="44" w:name="_Toc139688703"/>
      <w:r>
        <w:rPr>
          <w:rStyle w:val="CharSectno"/>
        </w:rPr>
        <w:t>7</w:t>
      </w:r>
      <w:r>
        <w:rPr>
          <w:snapToGrid w:val="0"/>
        </w:rPr>
        <w:t>.</w:t>
      </w:r>
      <w:r>
        <w:rPr>
          <w:snapToGrid w:val="0"/>
        </w:rPr>
        <w:tab/>
        <w:t>Objects of the Council</w:t>
      </w:r>
      <w:bookmarkEnd w:id="42"/>
      <w:bookmarkEnd w:id="43"/>
      <w:bookmarkEnd w:id="44"/>
      <w:r>
        <w:rPr>
          <w:snapToGrid w:val="0"/>
        </w:rPr>
        <w:t xml:space="preserve"> </w:t>
      </w:r>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45" w:name="_Toc89568339"/>
      <w:bookmarkStart w:id="46" w:name="_Toc103067270"/>
      <w:bookmarkStart w:id="47" w:name="_Toc139688704"/>
      <w:r>
        <w:rPr>
          <w:rStyle w:val="CharSectno"/>
        </w:rPr>
        <w:t>8</w:t>
      </w:r>
      <w:r>
        <w:rPr>
          <w:snapToGrid w:val="0"/>
        </w:rPr>
        <w:t>.</w:t>
      </w:r>
      <w:r>
        <w:rPr>
          <w:snapToGrid w:val="0"/>
        </w:rPr>
        <w:tab/>
        <w:t>Powers</w:t>
      </w:r>
      <w:bookmarkEnd w:id="45"/>
      <w:bookmarkEnd w:id="46"/>
      <w:bookmarkEnd w:id="47"/>
      <w:r>
        <w:rPr>
          <w:snapToGrid w:val="0"/>
        </w:rPr>
        <w:t xml:space="preserve"> </w:t>
      </w:r>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48" w:name="_Toc89568340"/>
      <w:bookmarkStart w:id="49" w:name="_Toc103067271"/>
      <w:bookmarkStart w:id="50" w:name="_Toc139688705"/>
      <w:r>
        <w:rPr>
          <w:rStyle w:val="CharSectno"/>
        </w:rPr>
        <w:t>9</w:t>
      </w:r>
      <w:r>
        <w:rPr>
          <w:snapToGrid w:val="0"/>
        </w:rPr>
        <w:t>.</w:t>
      </w:r>
      <w:r>
        <w:rPr>
          <w:snapToGrid w:val="0"/>
        </w:rPr>
        <w:tab/>
        <w:t>Membership of the Council</w:t>
      </w:r>
      <w:bookmarkEnd w:id="48"/>
      <w:bookmarkEnd w:id="49"/>
      <w:bookmarkEnd w:id="50"/>
      <w:r>
        <w:rPr>
          <w:snapToGrid w:val="0"/>
        </w:rPr>
        <w:t xml:space="preserve"> </w:t>
      </w:r>
    </w:p>
    <w:p>
      <w:pPr>
        <w:pStyle w:val="Subsection"/>
        <w:keepNext/>
        <w:rPr>
          <w:snapToGrid w:val="0"/>
        </w:rPr>
      </w:pPr>
      <w:r>
        <w:rPr>
          <w:snapToGrid w:val="0"/>
        </w:rPr>
        <w:tab/>
        <w:t>(1)</w:t>
      </w:r>
      <w:r>
        <w:rPr>
          <w:snapToGrid w:val="0"/>
        </w:rPr>
        <w:tab/>
        <w:t>The Council shall consist of 15 members appointed by the Minister of whom —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one shall be appointed on the nomination of The Confederation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one shall be appointed on the nomination of The Confederation to represent manufacturers of cans;</w:t>
      </w:r>
    </w:p>
    <w:p>
      <w:pPr>
        <w:pStyle w:val="Indenta"/>
        <w:rPr>
          <w:snapToGrid w:val="0"/>
        </w:rPr>
      </w:pPr>
      <w:r>
        <w:rPr>
          <w:snapToGrid w:val="0"/>
        </w:rPr>
        <w:tab/>
        <w:t>(e)</w:t>
      </w:r>
      <w:r>
        <w:rPr>
          <w:snapToGrid w:val="0"/>
        </w:rPr>
        <w:tab/>
        <w:t>one shall be appointed on the nomination of The Confederation to represent manufacturers of glass;</w:t>
      </w:r>
    </w:p>
    <w:p>
      <w:pPr>
        <w:pStyle w:val="Indenta"/>
        <w:rPr>
          <w:snapToGrid w:val="0"/>
        </w:rPr>
      </w:pPr>
      <w:r>
        <w:rPr>
          <w:snapToGrid w:val="0"/>
        </w:rPr>
        <w:tab/>
        <w:t>(f)</w:t>
      </w:r>
      <w:r>
        <w:rPr>
          <w:snapToGrid w:val="0"/>
        </w:rPr>
        <w:tab/>
        <w:t>one shall be appointed on the nomination of The Confederation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w:t>
      </w:r>
      <w:del w:id="51" w:author="svcMRProcess" w:date="2015-12-08T11:49:00Z">
        <w:r>
          <w:rPr>
            <w:snapToGrid w:val="0"/>
          </w:rPr>
          <w:delText>Secretary for</w:delText>
        </w:r>
      </w:del>
      <w:ins w:id="52" w:author="svcMRProcess" w:date="2015-12-08T11:49:00Z">
        <w:r>
          <w:t>Departmental CEO as defined in section 1.4 of the</w:t>
        </w:r>
      </w:ins>
      <w:r>
        <w:t xml:space="preserve"> </w:t>
      </w:r>
      <w:r>
        <w:rPr>
          <w:i/>
        </w:rPr>
        <w:t>Local Government</w:t>
      </w:r>
      <w:ins w:id="53" w:author="svcMRProcess" w:date="2015-12-08T11:49:00Z">
        <w:r>
          <w:rPr>
            <w:i/>
          </w:rPr>
          <w:t xml:space="preserve"> Act 1995</w:t>
        </w:r>
      </w:ins>
      <w:r>
        <w:t>;</w:t>
      </w:r>
    </w:p>
    <w:p>
      <w:pPr>
        <w:pStyle w:val="Indenta"/>
      </w:pPr>
      <w:r>
        <w:tab/>
        <w:t>(i)</w:t>
      </w:r>
      <w:r>
        <w:tab/>
        <w:t xml:space="preserve">one shall be appointed on the nomination of the </w:t>
      </w:r>
      <w:del w:id="54" w:author="svcMRProcess" w:date="2015-12-08T11:49:00Z">
        <w:r>
          <w:rPr>
            <w:snapToGrid w:val="0"/>
          </w:rPr>
          <w:delText>Permanent Head</w:delText>
        </w:r>
      </w:del>
      <w:ins w:id="55" w:author="svcMRProcess" w:date="2015-12-08T11:49:00Z">
        <w:r>
          <w:t>CEO as defined in section 3</w:t>
        </w:r>
      </w:ins>
      <w:r>
        <w:t xml:space="preserve"> of the </w:t>
      </w:r>
      <w:del w:id="56" w:author="svcMRProcess" w:date="2015-12-08T11:49:00Z">
        <w:r>
          <w:rPr>
            <w:snapToGrid w:val="0"/>
          </w:rPr>
          <w:delText xml:space="preserve">Department through which the </w:delText>
        </w:r>
      </w:del>
      <w:r>
        <w:rPr>
          <w:i/>
        </w:rPr>
        <w:t>Conservation and Land Management Act 1984</w:t>
      </w:r>
      <w:del w:id="57" w:author="svcMRProcess" w:date="2015-12-08T11:49:00Z">
        <w:r>
          <w:rPr>
            <w:snapToGrid w:val="0"/>
          </w:rPr>
          <w:delText xml:space="preserve"> is administered</w:delText>
        </w:r>
      </w:del>
      <w:r>
        <w:t>;</w:t>
      </w:r>
    </w:p>
    <w:p>
      <w:pPr>
        <w:pStyle w:val="Indenta"/>
      </w:pPr>
      <w:r>
        <w:tab/>
        <w:t>(j)</w:t>
      </w:r>
      <w:r>
        <w:tab/>
        <w:t>2 shall be appointed on the nomination of the body known as the Western Australian Local Government Association;</w:t>
      </w:r>
    </w:p>
    <w:p>
      <w:pPr>
        <w:pStyle w:val="Ednotepara"/>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rPr>
          <w:snapToGrid w:val="0"/>
        </w:rPr>
      </w:pPr>
      <w:r>
        <w:rPr>
          <w:snapToGrid w:val="0"/>
        </w:rPr>
        <w:tab/>
        <w:t>(6)</w:t>
      </w:r>
      <w:r>
        <w:rPr>
          <w:snapToGrid w:val="0"/>
        </w:rPr>
        <w:tab/>
        <w:t>In this section </w:t>
      </w:r>
      <w:r>
        <w:rPr>
          <w:b/>
          <w:snapToGrid w:val="0"/>
        </w:rPr>
        <w:t>“</w:t>
      </w:r>
      <w:r>
        <w:rPr>
          <w:rStyle w:val="CharDefText"/>
        </w:rPr>
        <w:t>The Confederation</w:t>
      </w:r>
      <w:r>
        <w:rPr>
          <w:b/>
          <w:snapToGrid w:val="0"/>
        </w:rPr>
        <w:t>”</w:t>
      </w:r>
      <w:r>
        <w:rPr>
          <w:snapToGrid w:val="0"/>
        </w:rPr>
        <w:t xml:space="preserve"> means the body known as The Confederation of Western Australian Industry (Incorporated).</w:t>
      </w:r>
    </w:p>
    <w:p>
      <w:pPr>
        <w:pStyle w:val="Footnotesection"/>
      </w:pPr>
      <w:r>
        <w:tab/>
        <w:t>[Section 9 amended by No. 18 of 1986 s.5; No. 7 of 1988 s.21; No. 22 of 1996 s.16(7); No. 36 of 1999 s.247; No. 49 of 2004 s. </w:t>
      </w:r>
      <w:del w:id="58" w:author="svcMRProcess" w:date="2015-12-08T11:49:00Z">
        <w:r>
          <w:delText>13</w:delText>
        </w:r>
      </w:del>
      <w:ins w:id="59" w:author="svcMRProcess" w:date="2015-12-08T11:49:00Z">
        <w:r>
          <w:t>13; No. 28 of 2006 s. 213</w:t>
        </w:r>
      </w:ins>
      <w:r>
        <w:t xml:space="preserve">.] </w:t>
      </w:r>
    </w:p>
    <w:p>
      <w:pPr>
        <w:pStyle w:val="Heading5"/>
        <w:rPr>
          <w:snapToGrid w:val="0"/>
        </w:rPr>
      </w:pPr>
      <w:bookmarkStart w:id="60" w:name="_Toc89568341"/>
      <w:bookmarkStart w:id="61" w:name="_Toc103067272"/>
      <w:bookmarkStart w:id="62" w:name="_Toc139688706"/>
      <w:r>
        <w:rPr>
          <w:rStyle w:val="CharSectno"/>
        </w:rPr>
        <w:t>10</w:t>
      </w:r>
      <w:r>
        <w:rPr>
          <w:snapToGrid w:val="0"/>
        </w:rPr>
        <w:t>.</w:t>
      </w:r>
      <w:r>
        <w:rPr>
          <w:snapToGrid w:val="0"/>
        </w:rPr>
        <w:tab/>
        <w:t>Chairman of Council</w:t>
      </w:r>
      <w:bookmarkEnd w:id="60"/>
      <w:bookmarkEnd w:id="61"/>
      <w:bookmarkEnd w:id="62"/>
      <w:r>
        <w:rPr>
          <w:snapToGrid w:val="0"/>
        </w:rPr>
        <w:t xml:space="preserve"> </w:t>
      </w:r>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 xml:space="preserve">[Section 10 amended by No. 49 of 1996 s.64.] </w:t>
      </w:r>
    </w:p>
    <w:p>
      <w:pPr>
        <w:pStyle w:val="Heading5"/>
        <w:rPr>
          <w:snapToGrid w:val="0"/>
        </w:rPr>
      </w:pPr>
      <w:bookmarkStart w:id="63" w:name="_Toc89568342"/>
      <w:bookmarkStart w:id="64" w:name="_Toc103067273"/>
      <w:bookmarkStart w:id="65" w:name="_Toc139688707"/>
      <w:r>
        <w:rPr>
          <w:rStyle w:val="CharSectno"/>
        </w:rPr>
        <w:t>11</w:t>
      </w:r>
      <w:r>
        <w:rPr>
          <w:snapToGrid w:val="0"/>
        </w:rPr>
        <w:t>.</w:t>
      </w:r>
      <w:r>
        <w:rPr>
          <w:snapToGrid w:val="0"/>
        </w:rPr>
        <w:tab/>
        <w:t>Deputy Chairman</w:t>
      </w:r>
      <w:bookmarkEnd w:id="63"/>
      <w:bookmarkEnd w:id="64"/>
      <w:bookmarkEnd w:id="65"/>
      <w:r>
        <w:rPr>
          <w:snapToGrid w:val="0"/>
        </w:rPr>
        <w:t xml:space="preserve"> </w:t>
      </w:r>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re-election.</w:t>
      </w:r>
    </w:p>
    <w:p>
      <w:pPr>
        <w:pStyle w:val="Subsection"/>
        <w:keepNext/>
        <w:rPr>
          <w:snapToGrid w:val="0"/>
        </w:rPr>
      </w:pPr>
      <w:r>
        <w:rPr>
          <w:snapToGrid w:val="0"/>
        </w:rPr>
        <w:tab/>
        <w:t>(3)</w:t>
      </w:r>
      <w:r>
        <w:rPr>
          <w:snapToGrid w:val="0"/>
        </w:rPr>
        <w:tab/>
        <w:t>The office of Deputy Chairman of the Council becomes vacant if —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66" w:name="_Toc89568343"/>
      <w:bookmarkStart w:id="67" w:name="_Toc103067274"/>
      <w:bookmarkStart w:id="68" w:name="_Toc139688708"/>
      <w:r>
        <w:rPr>
          <w:rStyle w:val="CharSectno"/>
        </w:rPr>
        <w:t>12</w:t>
      </w:r>
      <w:r>
        <w:rPr>
          <w:snapToGrid w:val="0"/>
        </w:rPr>
        <w:t>.</w:t>
      </w:r>
      <w:r>
        <w:rPr>
          <w:snapToGrid w:val="0"/>
        </w:rPr>
        <w:tab/>
        <w:t>Effect of appointments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 xml:space="preserve">[Section 12 amended by No. 32 of 1994 s.19.] </w:t>
      </w:r>
    </w:p>
    <w:p>
      <w:pPr>
        <w:pStyle w:val="Heading5"/>
        <w:rPr>
          <w:snapToGrid w:val="0"/>
        </w:rPr>
      </w:pPr>
      <w:bookmarkStart w:id="69" w:name="_Toc89568344"/>
      <w:bookmarkStart w:id="70" w:name="_Toc103067275"/>
      <w:bookmarkStart w:id="71" w:name="_Toc139688709"/>
      <w:r>
        <w:rPr>
          <w:rStyle w:val="CharSectno"/>
        </w:rPr>
        <w:t>13</w:t>
      </w:r>
      <w:r>
        <w:rPr>
          <w:snapToGrid w:val="0"/>
        </w:rPr>
        <w:t>.</w:t>
      </w:r>
      <w:r>
        <w:rPr>
          <w:snapToGrid w:val="0"/>
        </w:rPr>
        <w:tab/>
        <w:t>Supporting members</w:t>
      </w:r>
      <w:bookmarkEnd w:id="69"/>
      <w:bookmarkEnd w:id="70"/>
      <w:bookmarkEnd w:id="71"/>
      <w:r>
        <w:rPr>
          <w:snapToGrid w:val="0"/>
        </w:rPr>
        <w:t xml:space="preserve"> </w:t>
      </w:r>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72" w:name="_Toc89568345"/>
      <w:bookmarkStart w:id="73" w:name="_Toc103067276"/>
      <w:bookmarkStart w:id="74" w:name="_Toc139688710"/>
      <w:r>
        <w:rPr>
          <w:rStyle w:val="CharSectno"/>
        </w:rPr>
        <w:t>14</w:t>
      </w:r>
      <w:r>
        <w:rPr>
          <w:snapToGrid w:val="0"/>
        </w:rPr>
        <w:t>.</w:t>
      </w:r>
      <w:r>
        <w:rPr>
          <w:snapToGrid w:val="0"/>
        </w:rPr>
        <w:tab/>
        <w:t>Committees</w:t>
      </w:r>
      <w:bookmarkEnd w:id="72"/>
      <w:bookmarkEnd w:id="73"/>
      <w:bookmarkEnd w:id="74"/>
      <w:r>
        <w:rPr>
          <w:snapToGrid w:val="0"/>
        </w:rPr>
        <w:t xml:space="preserve"> </w:t>
      </w:r>
    </w:p>
    <w:p>
      <w:pPr>
        <w:pStyle w:val="Subsection"/>
        <w:keepNext/>
        <w:rPr>
          <w:snapToGrid w:val="0"/>
        </w:rPr>
      </w:pPr>
      <w:r>
        <w:rPr>
          <w:snapToGrid w:val="0"/>
        </w:rPr>
        <w:tab/>
        <w:t>(1)</w:t>
      </w:r>
      <w:r>
        <w:rPr>
          <w:snapToGrid w:val="0"/>
        </w:rPr>
        <w:tab/>
        <w:t>The Council may from time to time —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75" w:name="_Toc89568346"/>
      <w:bookmarkStart w:id="76" w:name="_Toc103067277"/>
      <w:bookmarkStart w:id="77" w:name="_Toc139688711"/>
      <w:r>
        <w:rPr>
          <w:rStyle w:val="CharSectno"/>
        </w:rPr>
        <w:t>15</w:t>
      </w:r>
      <w:r>
        <w:rPr>
          <w:snapToGrid w:val="0"/>
        </w:rPr>
        <w:t>.</w:t>
      </w:r>
      <w:r>
        <w:rPr>
          <w:snapToGrid w:val="0"/>
        </w:rPr>
        <w:tab/>
        <w:t>Staff</w:t>
      </w:r>
      <w:bookmarkEnd w:id="75"/>
      <w:bookmarkEnd w:id="76"/>
      <w:bookmarkEnd w:id="77"/>
      <w:r>
        <w:rPr>
          <w:snapToGrid w:val="0"/>
        </w:rPr>
        <w:t xml:space="preserve"> </w:t>
      </w:r>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ins w:id="78" w:author="svcMRProcess" w:date="2015-12-08T11:49:00Z">
        <w:r>
          <w:rPr>
            <w:snapToGrid w:val="0"/>
            <w:vertAlign w:val="superscript"/>
          </w:rPr>
          <w:t xml:space="preserve"> </w:t>
        </w:r>
      </w:ins>
      <w:r>
        <w:rPr>
          <w:i/>
        </w:rPr>
        <w:t xml:space="preserve">Public </w:t>
      </w:r>
      <w:del w:id="79" w:author="svcMRProcess" w:date="2015-12-08T11:49:00Z">
        <w:r>
          <w:rPr>
            <w:i/>
            <w:snapToGrid w:val="0"/>
          </w:rPr>
          <w:delText>Service</w:delText>
        </w:r>
      </w:del>
      <w:ins w:id="80" w:author="svcMRProcess" w:date="2015-12-08T11:49:00Z">
        <w:r>
          <w:rPr>
            <w:i/>
          </w:rPr>
          <w:t>Sector Management</w:t>
        </w:r>
      </w:ins>
      <w:r>
        <w:rPr>
          <w:i/>
        </w:rPr>
        <w:t xml:space="preserve"> Act </w:t>
      </w:r>
      <w:del w:id="81" w:author="svcMRProcess" w:date="2015-12-08T11:49:00Z">
        <w:r>
          <w:rPr>
            <w:i/>
            <w:snapToGrid w:val="0"/>
          </w:rPr>
          <w:delText>1978</w:delText>
        </w:r>
        <w:r>
          <w:rPr>
            <w:snapToGrid w:val="0"/>
            <w:vertAlign w:val="superscript"/>
          </w:rPr>
          <w:delText>2</w:delText>
        </w:r>
      </w:del>
      <w:ins w:id="82" w:author="svcMRProcess" w:date="2015-12-08T11:49:00Z">
        <w:r>
          <w:rPr>
            <w:i/>
          </w:rPr>
          <w:t>1994</w:t>
        </w:r>
      </w:ins>
      <w:r>
        <w:t xml:space="preserve"> </w:t>
      </w:r>
      <w:r>
        <w:rPr>
          <w:snapToGrid w:val="0"/>
        </w:rPr>
        <w:t>an inconsistency between this Act and that Act that Act shall prevail.</w:t>
      </w:r>
    </w:p>
    <w:p>
      <w:pPr>
        <w:pStyle w:val="Footnotesection"/>
      </w:pPr>
      <w:r>
        <w:tab/>
        <w:t>[Section 15 amended by No. 113 of 1987 Schedule 2; No. 32 of 1994 s.19</w:t>
      </w:r>
      <w:del w:id="83" w:author="svcMRProcess" w:date="2015-12-08T11:49:00Z">
        <w:r>
          <w:delText>.]</w:delText>
        </w:r>
      </w:del>
      <w:ins w:id="84" w:author="svcMRProcess" w:date="2015-12-08T11:49:00Z">
        <w:r>
          <w:t>; No. 28 of 2006 s. 214.]</w:t>
        </w:r>
      </w:ins>
      <w:r>
        <w:t xml:space="preserve"> </w:t>
      </w:r>
    </w:p>
    <w:p>
      <w:pPr>
        <w:pStyle w:val="Heading5"/>
        <w:rPr>
          <w:snapToGrid w:val="0"/>
        </w:rPr>
      </w:pPr>
      <w:bookmarkStart w:id="85" w:name="_Toc89568347"/>
      <w:bookmarkStart w:id="86" w:name="_Toc103067278"/>
      <w:bookmarkStart w:id="87" w:name="_Toc139688712"/>
      <w:r>
        <w:rPr>
          <w:rStyle w:val="CharSectno"/>
        </w:rPr>
        <w:t>16</w:t>
      </w:r>
      <w:r>
        <w:rPr>
          <w:snapToGrid w:val="0"/>
        </w:rPr>
        <w:t>.</w:t>
      </w:r>
      <w:r>
        <w:rPr>
          <w:snapToGrid w:val="0"/>
        </w:rPr>
        <w:tab/>
        <w:t>Secondment of public servants</w:t>
      </w:r>
      <w:bookmarkEnd w:id="85"/>
      <w:bookmarkEnd w:id="86"/>
      <w:bookmarkEnd w:id="87"/>
      <w:r>
        <w:rPr>
          <w:snapToGrid w:val="0"/>
        </w:rPr>
        <w:t xml:space="preserve"> </w:t>
      </w:r>
    </w:p>
    <w:p>
      <w:pPr>
        <w:pStyle w:val="Subsection"/>
        <w:keepNext/>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 xml:space="preserve">Public </w:t>
      </w:r>
      <w:del w:id="88" w:author="svcMRProcess" w:date="2015-12-08T11:49:00Z">
        <w:r>
          <w:rPr>
            <w:i/>
            <w:snapToGrid w:val="0"/>
          </w:rPr>
          <w:delText>Service</w:delText>
        </w:r>
      </w:del>
      <w:ins w:id="89" w:author="svcMRProcess" w:date="2015-12-08T11:49:00Z">
        <w:r>
          <w:rPr>
            <w:i/>
          </w:rPr>
          <w:t>Sector Management</w:t>
        </w:r>
      </w:ins>
      <w:r>
        <w:rPr>
          <w:i/>
        </w:rPr>
        <w:t xml:space="preserve"> Act </w:t>
      </w:r>
      <w:del w:id="90" w:author="svcMRProcess" w:date="2015-12-08T11:49:00Z">
        <w:r>
          <w:rPr>
            <w:i/>
            <w:snapToGrid w:val="0"/>
          </w:rPr>
          <w:delText>1978</w:delText>
        </w:r>
        <w:r>
          <w:rPr>
            <w:snapToGrid w:val="0"/>
            <w:vertAlign w:val="superscript"/>
          </w:rPr>
          <w:delText>2</w:delText>
        </w:r>
      </w:del>
      <w:ins w:id="91" w:author="svcMRProcess" w:date="2015-12-08T11:49:00Z">
        <w:r>
          <w:rPr>
            <w:i/>
          </w:rPr>
          <w:t>1994</w:t>
        </w:r>
      </w:ins>
      <w:r>
        <w:t xml:space="preserve"> </w:t>
      </w:r>
      <w:r>
        <w:rPr>
          <w:snapToGrid w:val="0"/>
        </w:rPr>
        <w:t>or any other Act applying to him as a public servant.</w:t>
      </w:r>
    </w:p>
    <w:p>
      <w:pPr>
        <w:pStyle w:val="Footnotesection"/>
        <w:rPr>
          <w:ins w:id="92" w:author="svcMRProcess" w:date="2015-12-08T11:49:00Z"/>
        </w:rPr>
      </w:pPr>
      <w:ins w:id="93" w:author="svcMRProcess" w:date="2015-12-08T11:49:00Z">
        <w:r>
          <w:tab/>
          <w:t>[Section 16 amended by No. 28 of 2006 s. 214.]</w:t>
        </w:r>
      </w:ins>
    </w:p>
    <w:p>
      <w:pPr>
        <w:pStyle w:val="Heading5"/>
        <w:rPr>
          <w:snapToGrid w:val="0"/>
        </w:rPr>
      </w:pPr>
      <w:bookmarkStart w:id="94" w:name="_Toc89568348"/>
      <w:bookmarkStart w:id="95" w:name="_Toc103067279"/>
      <w:bookmarkStart w:id="96" w:name="_Toc139688713"/>
      <w:r>
        <w:rPr>
          <w:rStyle w:val="CharSectno"/>
        </w:rPr>
        <w:t>17</w:t>
      </w:r>
      <w:r>
        <w:rPr>
          <w:snapToGrid w:val="0"/>
        </w:rPr>
        <w:t>.</w:t>
      </w:r>
      <w:r>
        <w:rPr>
          <w:snapToGrid w:val="0"/>
        </w:rPr>
        <w:tab/>
        <w:t>Professional assistance</w:t>
      </w:r>
      <w:bookmarkEnd w:id="94"/>
      <w:bookmarkEnd w:id="95"/>
      <w:bookmarkEnd w:id="96"/>
      <w:r>
        <w:rPr>
          <w:snapToGrid w:val="0"/>
        </w:rPr>
        <w:t xml:space="preserve"> </w:t>
      </w:r>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7" w:name="_Toc89568349"/>
      <w:bookmarkStart w:id="98" w:name="_Toc89568660"/>
      <w:bookmarkStart w:id="99" w:name="_Toc89568725"/>
      <w:bookmarkStart w:id="100" w:name="_Toc92878027"/>
      <w:bookmarkStart w:id="101" w:name="_Toc97097106"/>
      <w:bookmarkStart w:id="102" w:name="_Toc100455887"/>
      <w:bookmarkStart w:id="103" w:name="_Toc100561779"/>
      <w:bookmarkStart w:id="104" w:name="_Toc100563939"/>
      <w:bookmarkStart w:id="105" w:name="_Toc102379742"/>
      <w:bookmarkStart w:id="106" w:name="_Toc103067280"/>
      <w:bookmarkStart w:id="107" w:name="_Toc139348711"/>
      <w:bookmarkStart w:id="108" w:name="_Toc139348775"/>
      <w:bookmarkStart w:id="109" w:name="_Toc139688714"/>
      <w:r>
        <w:rPr>
          <w:rStyle w:val="CharPartNo"/>
        </w:rPr>
        <w:t>Part III</w:t>
      </w:r>
      <w:r>
        <w:rPr>
          <w:rStyle w:val="CharDivNo"/>
        </w:rPr>
        <w:t> </w:t>
      </w:r>
      <w:r>
        <w:t>—</w:t>
      </w:r>
      <w:r>
        <w:rPr>
          <w:rStyle w:val="CharDivText"/>
        </w:rPr>
        <w:t> </w:t>
      </w:r>
      <w:r>
        <w:rPr>
          <w:rStyle w:val="CharPartText"/>
        </w:rPr>
        <w:t>Finance and accounts</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89568350"/>
      <w:bookmarkStart w:id="111" w:name="_Toc103067281"/>
      <w:bookmarkStart w:id="112" w:name="_Toc139688715"/>
      <w:r>
        <w:rPr>
          <w:rStyle w:val="CharSectno"/>
        </w:rPr>
        <w:t>18</w:t>
      </w:r>
      <w:r>
        <w:rPr>
          <w:snapToGrid w:val="0"/>
        </w:rPr>
        <w:t>.</w:t>
      </w:r>
      <w:r>
        <w:rPr>
          <w:snapToGrid w:val="0"/>
        </w:rPr>
        <w:tab/>
        <w:t>Fund</w:t>
      </w:r>
      <w:bookmarkEnd w:id="110"/>
      <w:bookmarkEnd w:id="111"/>
      <w:bookmarkEnd w:id="112"/>
      <w:r>
        <w:rPr>
          <w:snapToGrid w:val="0"/>
        </w:rPr>
        <w:t xml:space="preserve"> </w:t>
      </w:r>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keepNext/>
        <w:rPr>
          <w:snapToGrid w:val="0"/>
        </w:rPr>
      </w:pPr>
      <w:r>
        <w:rPr>
          <w:snapToGrid w:val="0"/>
        </w:rPr>
        <w:tab/>
        <w:t>(2)</w:t>
      </w:r>
      <w:r>
        <w:rPr>
          <w:snapToGrid w:val="0"/>
        </w:rPr>
        <w:tab/>
        <w:t>All moneys from time to time belonging to the Fund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such bank, approved by the Treasurer, as the Council may from time to time decide,</w:t>
      </w:r>
    </w:p>
    <w:p>
      <w:pPr>
        <w:pStyle w:val="Subsection"/>
        <w:rPr>
          <w:snapToGrid w:val="0"/>
        </w:rPr>
      </w:pPr>
      <w:r>
        <w:rPr>
          <w:snapToGrid w:val="0"/>
        </w:rPr>
        <w:tab/>
      </w:r>
      <w:r>
        <w:rPr>
          <w:snapToGrid w:val="0"/>
        </w:rPr>
        <w:tab/>
        <w:t>and the account is to be called the Keep Australia Beautiful Council (W.A.) Fund Account.</w:t>
      </w:r>
    </w:p>
    <w:p>
      <w:pPr>
        <w:pStyle w:val="Subsection"/>
        <w:keepNext/>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spacing w:before="80"/>
        <w:ind w:left="890" w:hanging="890"/>
      </w:pPr>
      <w:r>
        <w:tab/>
        <w:t xml:space="preserve">[Section 18 amended by No. 49 of 1996 s.57.] </w:t>
      </w:r>
    </w:p>
    <w:p>
      <w:pPr>
        <w:pStyle w:val="Heading5"/>
        <w:spacing w:before="160"/>
        <w:rPr>
          <w:snapToGrid w:val="0"/>
        </w:rPr>
      </w:pPr>
      <w:bookmarkStart w:id="113" w:name="_Toc89568351"/>
      <w:bookmarkStart w:id="114" w:name="_Toc103067282"/>
      <w:bookmarkStart w:id="115" w:name="_Toc139688716"/>
      <w:r>
        <w:rPr>
          <w:rStyle w:val="CharSectno"/>
        </w:rPr>
        <w:t>19</w:t>
      </w:r>
      <w:r>
        <w:rPr>
          <w:snapToGrid w:val="0"/>
        </w:rPr>
        <w:t>.</w:t>
      </w:r>
      <w:r>
        <w:rPr>
          <w:snapToGrid w:val="0"/>
        </w:rPr>
        <w:tab/>
        <w:t>Council may invest money forming part of the Fund</w:t>
      </w:r>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authorized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spacing w:before="80"/>
        <w:ind w:left="890" w:hanging="890"/>
      </w:pPr>
      <w:r>
        <w:tab/>
        <w:t xml:space="preserve">[Section 19 amended by No. 1 of 1997 s.18.] </w:t>
      </w:r>
    </w:p>
    <w:p>
      <w:pPr>
        <w:pStyle w:val="Heading5"/>
        <w:spacing w:before="160"/>
        <w:rPr>
          <w:snapToGrid w:val="0"/>
        </w:rPr>
      </w:pPr>
      <w:bookmarkStart w:id="116" w:name="_Toc89568352"/>
      <w:bookmarkStart w:id="117" w:name="_Toc103067283"/>
      <w:bookmarkStart w:id="118" w:name="_Toc139688717"/>
      <w:r>
        <w:rPr>
          <w:rStyle w:val="CharSectno"/>
        </w:rPr>
        <w:t>20</w:t>
      </w:r>
      <w:r>
        <w:rPr>
          <w:snapToGrid w:val="0"/>
        </w:rPr>
        <w:t>.</w:t>
      </w:r>
      <w:r>
        <w:rPr>
          <w:snapToGrid w:val="0"/>
        </w:rPr>
        <w:tab/>
        <w:t>Application of money in the Fund</w:t>
      </w:r>
      <w:bookmarkEnd w:id="116"/>
      <w:bookmarkEnd w:id="117"/>
      <w:bookmarkEnd w:id="118"/>
      <w:r>
        <w:rPr>
          <w:snapToGrid w:val="0"/>
        </w:rPr>
        <w:t xml:space="preserve"> </w:t>
      </w:r>
    </w:p>
    <w:p>
      <w:pPr>
        <w:pStyle w:val="Subsection"/>
        <w:spacing w:before="120"/>
        <w:rPr>
          <w:snapToGrid w:val="0"/>
          <w:spacing w:val="-4"/>
        </w:rPr>
      </w:pPr>
      <w:r>
        <w:rPr>
          <w:snapToGrid w:val="0"/>
          <w:spacing w:val="-4"/>
        </w:rPr>
        <w:tab/>
        <w:t>(1)</w:t>
      </w:r>
      <w:r>
        <w:rPr>
          <w:snapToGrid w:val="0"/>
          <w:spacing w:val="-4"/>
        </w:rPr>
        <w:tab/>
      </w:r>
      <w:r>
        <w:rPr>
          <w:snapToGrid w:val="0"/>
        </w:rPr>
        <w:t>Subject</w:t>
      </w:r>
      <w:r>
        <w:rPr>
          <w:snapToGrid w:val="0"/>
          <w:spacing w:val="-4"/>
        </w:rPr>
        <w:t xml:space="preserve"> to subsection (2) the Council may use and apply money standing to the credit of the Fund for or towards any of its objects, or in the exercise of any of its functions, and in particular may use and apply that money for all or any of the following purposes —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2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 xml:space="preserve">[Section 20 amended by No. 98 of 1985 Schedule 1; No. 49 of 1996 s.64.] </w:t>
      </w:r>
    </w:p>
    <w:p>
      <w:pPr>
        <w:pStyle w:val="Heading5"/>
        <w:rPr>
          <w:snapToGrid w:val="0"/>
        </w:rPr>
      </w:pPr>
      <w:bookmarkStart w:id="119" w:name="_Toc89568353"/>
      <w:bookmarkStart w:id="120" w:name="_Toc103067284"/>
      <w:bookmarkStart w:id="121" w:name="_Toc139688718"/>
      <w:r>
        <w:rPr>
          <w:rStyle w:val="CharSectno"/>
        </w:rPr>
        <w:t>21</w:t>
      </w:r>
      <w:r>
        <w:rPr>
          <w:snapToGrid w:val="0"/>
        </w:rPr>
        <w:t>.</w:t>
      </w:r>
      <w:r>
        <w:rPr>
          <w:snapToGrid w:val="0"/>
        </w:rPr>
        <w:tab/>
        <w:t xml:space="preserve">Application of </w:t>
      </w:r>
      <w:r>
        <w:rPr>
          <w:i/>
          <w:snapToGrid w:val="0"/>
        </w:rPr>
        <w:t>Financial Administration and Audit Act 1985</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r>
        <w:tab/>
        <w:t>[Section 21 inserted by No. 98 of 1985 Schedule 1.]</w:t>
      </w:r>
    </w:p>
    <w:p>
      <w:pPr>
        <w:pStyle w:val="Ednotesection"/>
      </w:pPr>
      <w:r>
        <w:t>[</w:t>
      </w:r>
      <w:r>
        <w:rPr>
          <w:b/>
        </w:rPr>
        <w:t>22.</w:t>
      </w:r>
      <w:r>
        <w:tab/>
        <w:t xml:space="preserve">Repealed by No. 98 of 1985 Schedule 1.] </w:t>
      </w:r>
    </w:p>
    <w:p>
      <w:pPr>
        <w:pStyle w:val="Heading2"/>
      </w:pPr>
      <w:bookmarkStart w:id="122" w:name="_Toc89568354"/>
      <w:bookmarkStart w:id="123" w:name="_Toc89568665"/>
      <w:bookmarkStart w:id="124" w:name="_Toc89568730"/>
      <w:bookmarkStart w:id="125" w:name="_Toc92878032"/>
      <w:bookmarkStart w:id="126" w:name="_Toc97097111"/>
      <w:bookmarkStart w:id="127" w:name="_Toc100455892"/>
      <w:bookmarkStart w:id="128" w:name="_Toc100561784"/>
      <w:bookmarkStart w:id="129" w:name="_Toc100563944"/>
      <w:bookmarkStart w:id="130" w:name="_Toc102379747"/>
      <w:bookmarkStart w:id="131" w:name="_Toc103067285"/>
      <w:bookmarkStart w:id="132" w:name="_Toc139348716"/>
      <w:bookmarkStart w:id="133" w:name="_Toc139348780"/>
      <w:bookmarkStart w:id="134" w:name="_Toc139688719"/>
      <w:r>
        <w:rPr>
          <w:rStyle w:val="CharPartNo"/>
        </w:rPr>
        <w:t>Part IV</w:t>
      </w:r>
      <w:r>
        <w:rPr>
          <w:rStyle w:val="CharDivNo"/>
        </w:rPr>
        <w:t> </w:t>
      </w:r>
      <w:r>
        <w:t>—</w:t>
      </w:r>
      <w:r>
        <w:rPr>
          <w:rStyle w:val="CharDivText"/>
        </w:rPr>
        <w:t> </w:t>
      </w:r>
      <w:r>
        <w:rPr>
          <w:rStyle w:val="CharPartText"/>
        </w:rPr>
        <w:t>Prevention of litter</w:t>
      </w:r>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89568355"/>
      <w:bookmarkStart w:id="136" w:name="_Toc103067286"/>
      <w:bookmarkStart w:id="137" w:name="_Toc139688720"/>
      <w:r>
        <w:rPr>
          <w:rStyle w:val="CharSectno"/>
        </w:rPr>
        <w:t>23</w:t>
      </w:r>
      <w:r>
        <w:rPr>
          <w:snapToGrid w:val="0"/>
        </w:rPr>
        <w:t>.</w:t>
      </w:r>
      <w:r>
        <w:rPr>
          <w:snapToGrid w:val="0"/>
        </w:rPr>
        <w:tab/>
        <w:t>Littering</w:t>
      </w:r>
      <w:bookmarkEnd w:id="135"/>
      <w:bookmarkEnd w:id="136"/>
      <w:bookmarkEnd w:id="137"/>
      <w:r>
        <w:rPr>
          <w:snapToGrid w:val="0"/>
        </w:rPr>
        <w:t xml:space="preserve"> </w:t>
      </w:r>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 xml:space="preserve">[Section 23 amended by No. 6 of 1996 s.5.] </w:t>
      </w:r>
    </w:p>
    <w:p>
      <w:pPr>
        <w:pStyle w:val="Heading5"/>
        <w:rPr>
          <w:snapToGrid w:val="0"/>
        </w:rPr>
      </w:pPr>
      <w:bookmarkStart w:id="138" w:name="_Toc89568356"/>
      <w:bookmarkStart w:id="139" w:name="_Toc103067287"/>
      <w:bookmarkStart w:id="140" w:name="_Toc139688721"/>
      <w:r>
        <w:rPr>
          <w:rStyle w:val="CharSectno"/>
        </w:rPr>
        <w:t>24</w:t>
      </w:r>
      <w:r>
        <w:rPr>
          <w:snapToGrid w:val="0"/>
        </w:rPr>
        <w:t>.</w:t>
      </w:r>
      <w:r>
        <w:rPr>
          <w:snapToGrid w:val="0"/>
        </w:rPr>
        <w:tab/>
        <w:t>Breaking glass etc.</w:t>
      </w:r>
      <w:bookmarkEnd w:id="138"/>
      <w:bookmarkEnd w:id="139"/>
      <w:bookmarkEnd w:id="140"/>
      <w:r>
        <w:rPr>
          <w:snapToGrid w:val="0"/>
        </w:rPr>
        <w:t xml:space="preserve"> </w:t>
      </w:r>
    </w:p>
    <w:p>
      <w:pPr>
        <w:pStyle w:val="Subsection"/>
        <w:keepNext/>
        <w:rPr>
          <w:snapToGrid w:val="0"/>
        </w:rPr>
      </w:pPr>
      <w:r>
        <w:rPr>
          <w:snapToGrid w:val="0"/>
        </w:rPr>
        <w:tab/>
      </w:r>
      <w:r>
        <w:rPr>
          <w:snapToGrid w:val="0"/>
        </w:rPr>
        <w:tab/>
        <w:t>Any person who breaks any glass, metal or glass earthenware, or causes any glass, metal or earthenware to be broken, on any land or into any waters, commits an offence unless the glass, metal or earthenware, as the case may be, is broken —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 xml:space="preserve">[Section 24 amended by No. 6 of 1996 s.6.] </w:t>
      </w:r>
    </w:p>
    <w:p>
      <w:pPr>
        <w:pStyle w:val="Heading5"/>
        <w:rPr>
          <w:snapToGrid w:val="0"/>
        </w:rPr>
      </w:pPr>
      <w:bookmarkStart w:id="141" w:name="_Toc89568357"/>
      <w:bookmarkStart w:id="142" w:name="_Toc103067288"/>
      <w:bookmarkStart w:id="143" w:name="_Toc139688722"/>
      <w:r>
        <w:rPr>
          <w:rStyle w:val="CharSectno"/>
        </w:rPr>
        <w:t>24A</w:t>
      </w:r>
      <w:r>
        <w:rPr>
          <w:snapToGrid w:val="0"/>
        </w:rPr>
        <w:t>.</w:t>
      </w:r>
      <w:r>
        <w:rPr>
          <w:snapToGrid w:val="0"/>
        </w:rPr>
        <w:tab/>
        <w:t>Bill posting</w:t>
      </w:r>
      <w:bookmarkEnd w:id="141"/>
      <w:bookmarkEnd w:id="142"/>
      <w:bookmarkEnd w:id="143"/>
      <w:r>
        <w:rPr>
          <w:snapToGrid w:val="0"/>
        </w:rPr>
        <w:t xml:space="preserve"> </w:t>
      </w:r>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 xml:space="preserve">[Section 24A inserted by No. 6 of 1996 s.7.] </w:t>
      </w:r>
    </w:p>
    <w:p>
      <w:pPr>
        <w:pStyle w:val="Heading5"/>
        <w:rPr>
          <w:snapToGrid w:val="0"/>
        </w:rPr>
      </w:pPr>
      <w:bookmarkStart w:id="144" w:name="_Toc89568358"/>
      <w:bookmarkStart w:id="145" w:name="_Toc103067289"/>
      <w:bookmarkStart w:id="146" w:name="_Toc139688723"/>
      <w:r>
        <w:rPr>
          <w:rStyle w:val="CharSectno"/>
        </w:rPr>
        <w:t>24B</w:t>
      </w:r>
      <w:r>
        <w:rPr>
          <w:snapToGrid w:val="0"/>
        </w:rPr>
        <w:t>.</w:t>
      </w:r>
      <w:r>
        <w:rPr>
          <w:snapToGrid w:val="0"/>
        </w:rPr>
        <w:tab/>
        <w:t>Counselling or procuring bill posting</w:t>
      </w:r>
      <w:bookmarkEnd w:id="144"/>
      <w:bookmarkEnd w:id="145"/>
      <w:bookmarkEnd w:id="146"/>
      <w:r>
        <w:rPr>
          <w:snapToGrid w:val="0"/>
        </w:rPr>
        <w:t xml:space="preserve"> </w:t>
      </w:r>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 xml:space="preserve">[Section 24B inserted by No. 6 of 1996 s.7.] </w:t>
      </w:r>
    </w:p>
    <w:p>
      <w:pPr>
        <w:pStyle w:val="Heading5"/>
        <w:rPr>
          <w:snapToGrid w:val="0"/>
        </w:rPr>
      </w:pPr>
      <w:bookmarkStart w:id="147" w:name="_Toc89568359"/>
      <w:bookmarkStart w:id="148" w:name="_Toc103067290"/>
      <w:bookmarkStart w:id="149" w:name="_Toc139688724"/>
      <w:r>
        <w:rPr>
          <w:rStyle w:val="CharSectno"/>
        </w:rPr>
        <w:t>24C</w:t>
      </w:r>
      <w:r>
        <w:rPr>
          <w:snapToGrid w:val="0"/>
        </w:rPr>
        <w:t>.</w:t>
      </w:r>
      <w:r>
        <w:rPr>
          <w:snapToGrid w:val="0"/>
        </w:rPr>
        <w:tab/>
        <w:t>Offences by bodies corporate</w:t>
      </w:r>
      <w:bookmarkEnd w:id="147"/>
      <w:bookmarkEnd w:id="148"/>
      <w:bookmarkEnd w:id="149"/>
      <w:r>
        <w:rPr>
          <w:snapToGrid w:val="0"/>
        </w:rPr>
        <w:t xml:space="preserve"> </w:t>
      </w:r>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 xml:space="preserve">[Section 24C inserted by No. 6 of 1996 s.7.] </w:t>
      </w:r>
    </w:p>
    <w:p>
      <w:pPr>
        <w:pStyle w:val="Heading5"/>
        <w:rPr>
          <w:snapToGrid w:val="0"/>
        </w:rPr>
      </w:pPr>
      <w:bookmarkStart w:id="150" w:name="_Toc89568360"/>
      <w:bookmarkStart w:id="151" w:name="_Toc103067291"/>
      <w:bookmarkStart w:id="152" w:name="_Toc139688725"/>
      <w:r>
        <w:rPr>
          <w:rStyle w:val="CharSectno"/>
        </w:rPr>
        <w:t>25</w:t>
      </w:r>
      <w:r>
        <w:rPr>
          <w:snapToGrid w:val="0"/>
        </w:rPr>
        <w:t>.</w:t>
      </w:r>
      <w:r>
        <w:rPr>
          <w:snapToGrid w:val="0"/>
        </w:rPr>
        <w:tab/>
        <w:t>Provision of litter receptacles</w:t>
      </w:r>
      <w:bookmarkEnd w:id="150"/>
      <w:bookmarkEnd w:id="151"/>
      <w:bookmarkEnd w:id="152"/>
      <w:r>
        <w:rPr>
          <w:snapToGrid w:val="0"/>
        </w:rPr>
        <w:t xml:space="preserve"> </w:t>
      </w:r>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repealed]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 xml:space="preserve">[Section 25 amended by No. 6 of 1996 s.8; No. 55 of 2004 s. 659.] </w:t>
      </w:r>
    </w:p>
    <w:p>
      <w:pPr>
        <w:pStyle w:val="Heading2"/>
      </w:pPr>
      <w:bookmarkStart w:id="153" w:name="_Toc89568361"/>
      <w:bookmarkStart w:id="154" w:name="_Toc89568672"/>
      <w:bookmarkStart w:id="155" w:name="_Toc89568737"/>
      <w:bookmarkStart w:id="156" w:name="_Toc92878039"/>
      <w:bookmarkStart w:id="157" w:name="_Toc97097118"/>
      <w:bookmarkStart w:id="158" w:name="_Toc100455899"/>
      <w:bookmarkStart w:id="159" w:name="_Toc100561791"/>
      <w:bookmarkStart w:id="160" w:name="_Toc100563951"/>
      <w:bookmarkStart w:id="161" w:name="_Toc102379754"/>
      <w:bookmarkStart w:id="162" w:name="_Toc103067292"/>
      <w:bookmarkStart w:id="163" w:name="_Toc139348723"/>
      <w:bookmarkStart w:id="164" w:name="_Toc139348787"/>
      <w:bookmarkStart w:id="165" w:name="_Toc139688726"/>
      <w:r>
        <w:rPr>
          <w:rStyle w:val="CharPartNo"/>
        </w:rPr>
        <w:t>Part V</w:t>
      </w:r>
      <w:r>
        <w:rPr>
          <w:rStyle w:val="CharDivNo"/>
        </w:rPr>
        <w:t> </w:t>
      </w:r>
      <w:r>
        <w:t>—</w:t>
      </w:r>
      <w:r>
        <w:rPr>
          <w:rStyle w:val="CharDivText"/>
        </w:rPr>
        <w:t> </w:t>
      </w:r>
      <w:r>
        <w:rPr>
          <w:rStyle w:val="CharPartText"/>
        </w:rPr>
        <w:t>Enforcement, proceedings and penalties</w:t>
      </w:r>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89568362"/>
      <w:bookmarkStart w:id="167" w:name="_Toc103067293"/>
      <w:bookmarkStart w:id="168" w:name="_Toc139688727"/>
      <w:r>
        <w:rPr>
          <w:rStyle w:val="CharSectno"/>
        </w:rPr>
        <w:t>26</w:t>
      </w:r>
      <w:r>
        <w:rPr>
          <w:snapToGrid w:val="0"/>
        </w:rPr>
        <w:t>.</w:t>
      </w:r>
      <w:r>
        <w:rPr>
          <w:snapToGrid w:val="0"/>
        </w:rPr>
        <w:tab/>
        <w:t>Authorized officers</w:t>
      </w:r>
      <w:bookmarkEnd w:id="166"/>
      <w:bookmarkEnd w:id="167"/>
      <w:bookmarkEnd w:id="168"/>
      <w:r>
        <w:rPr>
          <w:snapToGrid w:val="0"/>
        </w:rPr>
        <w:t xml:space="preserve"> </w:t>
      </w:r>
    </w:p>
    <w:p>
      <w:pPr>
        <w:pStyle w:val="Subsection"/>
        <w:keepNext/>
        <w:rPr>
          <w:snapToGrid w:val="0"/>
        </w:rPr>
      </w:pPr>
      <w:r>
        <w:rPr>
          <w:snapToGrid w:val="0"/>
        </w:rPr>
        <w:tab/>
        <w:t>(1)</w:t>
      </w:r>
      <w:r>
        <w:rPr>
          <w:snapToGrid w:val="0"/>
        </w:rPr>
        <w:tab/>
        <w:t>For the purposes of this Act an authorized officer is —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 xml:space="preserve">an employee of the local government; or </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 </w:t>
      </w:r>
    </w:p>
    <w:p>
      <w:pPr>
        <w:pStyle w:val="Indenti"/>
      </w:pPr>
      <w:r>
        <w:tab/>
        <w:t>(i)</w:t>
      </w:r>
      <w:r>
        <w:tab/>
        <w:t xml:space="preserve">an inspector, under the </w:t>
      </w:r>
      <w:r>
        <w:rPr>
          <w:i/>
        </w:rPr>
        <w:t>Environmental Protection Act </w:t>
      </w:r>
      <w:del w:id="169" w:author="svcMRProcess" w:date="2015-12-08T11:49:00Z">
        <w:r>
          <w:rPr>
            <w:i/>
            <w:snapToGrid w:val="0"/>
          </w:rPr>
          <w:delText>1971</w:delText>
        </w:r>
        <w:r>
          <w:rPr>
            <w:snapToGrid w:val="0"/>
            <w:vertAlign w:val="superscript"/>
          </w:rPr>
          <w:delText>3</w:delText>
        </w:r>
      </w:del>
      <w:ins w:id="170" w:author="svcMRProcess" w:date="2015-12-08T11:49:00Z">
        <w:r>
          <w:rPr>
            <w:i/>
          </w:rPr>
          <w:t>1986</w:t>
        </w:r>
      </w:ins>
      <w:r>
        <w:t>;</w:t>
      </w:r>
    </w:p>
    <w:p>
      <w:pPr>
        <w:pStyle w:val="Indenti"/>
        <w:rPr>
          <w:del w:id="171" w:author="svcMRProcess" w:date="2015-12-08T11:49:00Z"/>
          <w:snapToGrid w:val="0"/>
        </w:rPr>
      </w:pPr>
      <w:r>
        <w:tab/>
        <w:t>(ii)</w:t>
      </w:r>
      <w:r>
        <w:tab/>
        <w:t xml:space="preserve">a </w:t>
      </w:r>
      <w:ins w:id="172" w:author="svcMRProcess" w:date="2015-12-08T11:49:00Z">
        <w:r>
          <w:t xml:space="preserve">conservation and land management officer, </w:t>
        </w:r>
      </w:ins>
      <w:r>
        <w:t xml:space="preserve">forest officer, </w:t>
      </w:r>
      <w:del w:id="173" w:author="svcMRProcess" w:date="2015-12-08T11:49:00Z">
        <w:r>
          <w:rPr>
            <w:snapToGrid w:val="0"/>
          </w:rPr>
          <w:delText xml:space="preserve">under the </w:delText>
        </w:r>
        <w:r>
          <w:rPr>
            <w:i/>
            <w:snapToGrid w:val="0"/>
          </w:rPr>
          <w:delText>Forests Act 1918</w:delText>
        </w:r>
        <w:r>
          <w:rPr>
            <w:snapToGrid w:val="0"/>
            <w:vertAlign w:val="superscript"/>
          </w:rPr>
          <w:delText>4</w:delText>
        </w:r>
        <w:r>
          <w:rPr>
            <w:snapToGrid w:val="0"/>
          </w:rPr>
          <w:delText>;</w:delText>
        </w:r>
      </w:del>
    </w:p>
    <w:p>
      <w:pPr>
        <w:pStyle w:val="Indenti"/>
        <w:rPr>
          <w:del w:id="174" w:author="svcMRProcess" w:date="2015-12-08T11:49:00Z"/>
          <w:snapToGrid w:val="0"/>
        </w:rPr>
      </w:pPr>
      <w:del w:id="175" w:author="svcMRProcess" w:date="2015-12-08T11:49:00Z">
        <w:r>
          <w:rPr>
            <w:snapToGrid w:val="0"/>
          </w:rPr>
          <w:tab/>
          <w:delText>(iii)</w:delText>
        </w:r>
        <w:r>
          <w:rPr>
            <w:snapToGrid w:val="0"/>
          </w:rPr>
          <w:tab/>
          <w:delText xml:space="preserve">a </w:delText>
        </w:r>
      </w:del>
      <w:r>
        <w:t>wildlife officer</w:t>
      </w:r>
      <w:del w:id="176" w:author="svcMRProcess" w:date="2015-12-08T11:49:00Z">
        <w:r>
          <w:rPr>
            <w:snapToGrid w:val="0"/>
          </w:rPr>
          <w:delText xml:space="preserve">, under the </w:delText>
        </w:r>
        <w:r>
          <w:rPr>
            <w:i/>
            <w:snapToGrid w:val="0"/>
          </w:rPr>
          <w:delText>Wildlife Conservation Act 1950</w:delText>
        </w:r>
        <w:r>
          <w:rPr>
            <w:snapToGrid w:val="0"/>
          </w:rPr>
          <w:delText>;</w:delText>
        </w:r>
      </w:del>
    </w:p>
    <w:p>
      <w:pPr>
        <w:pStyle w:val="Indenti"/>
      </w:pPr>
      <w:del w:id="177" w:author="svcMRProcess" w:date="2015-12-08T11:49:00Z">
        <w:r>
          <w:rPr>
            <w:snapToGrid w:val="0"/>
          </w:rPr>
          <w:tab/>
          <w:delText>(iv)</w:delText>
        </w:r>
        <w:r>
          <w:rPr>
            <w:snapToGrid w:val="0"/>
          </w:rPr>
          <w:tab/>
          <w:delText>a</w:delText>
        </w:r>
      </w:del>
      <w:ins w:id="178" w:author="svcMRProcess" w:date="2015-12-08T11:49:00Z">
        <w:r>
          <w:t xml:space="preserve"> or</w:t>
        </w:r>
      </w:ins>
      <w:r>
        <w:t xml:space="preserve"> ranger, under the </w:t>
      </w:r>
      <w:del w:id="179" w:author="svcMRProcess" w:date="2015-12-08T11:49:00Z">
        <w:r>
          <w:rPr>
            <w:i/>
            <w:snapToGrid w:val="0"/>
          </w:rPr>
          <w:delText>National Parks Authority Act 1976</w:delText>
        </w:r>
        <w:r>
          <w:rPr>
            <w:snapToGrid w:val="0"/>
            <w:vertAlign w:val="superscript"/>
          </w:rPr>
          <w:delText>4</w:delText>
        </w:r>
      </w:del>
      <w:ins w:id="180" w:author="svcMRProcess" w:date="2015-12-08T11:49:00Z">
        <w:r>
          <w:rPr>
            <w:i/>
            <w:iCs/>
          </w:rPr>
          <w:t>Conservation and Land Management Act 1984</w:t>
        </w:r>
      </w:ins>
      <w:r>
        <w:t>;</w:t>
      </w:r>
    </w:p>
    <w:p>
      <w:pPr>
        <w:pStyle w:val="Ednotepara"/>
        <w:tabs>
          <w:tab w:val="clear" w:pos="1325"/>
          <w:tab w:val="clear" w:pos="1613"/>
          <w:tab w:val="right" w:pos="1985"/>
          <w:tab w:val="left" w:pos="2268"/>
        </w:tabs>
        <w:ind w:left="2268"/>
        <w:rPr>
          <w:ins w:id="181" w:author="svcMRProcess" w:date="2015-12-08T11:49:00Z"/>
        </w:rPr>
      </w:pPr>
      <w:ins w:id="182" w:author="svcMRProcess" w:date="2015-12-08T11:49:00Z">
        <w:r>
          <w:tab/>
          <w:t>[(iii), (iv)</w:t>
        </w:r>
        <w:r>
          <w:tab/>
          <w:t>deleted]</w:t>
        </w:r>
      </w:ins>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authorized officer for the purposes of this Act either in respect of the whole of the State or any part thereof defined in the appointment.</w:t>
      </w:r>
    </w:p>
    <w:p>
      <w:pPr>
        <w:pStyle w:val="Subsection"/>
        <w:keepNext/>
        <w:spacing w:before="120"/>
        <w:rPr>
          <w:snapToGrid w:val="0"/>
        </w:rPr>
      </w:pPr>
      <w:r>
        <w:rPr>
          <w:snapToGrid w:val="0"/>
        </w:rPr>
        <w:tab/>
        <w:t>(3)</w:t>
      </w:r>
      <w:r>
        <w:rPr>
          <w:snapToGrid w:val="0"/>
        </w:rPr>
        <w:tab/>
        <w:t>A person holding office as an authorized officer by virtue of subsection (1)(c) —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authorized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authorized officer pursuant to subsection (2) — </w:t>
      </w:r>
    </w:p>
    <w:p>
      <w:pPr>
        <w:pStyle w:val="Indenta"/>
        <w:rPr>
          <w:snapToGrid w:val="0"/>
        </w:rPr>
      </w:pPr>
      <w:r>
        <w:rPr>
          <w:snapToGrid w:val="0"/>
        </w:rPr>
        <w:tab/>
        <w:t>(a)</w:t>
      </w:r>
      <w:r>
        <w:rPr>
          <w:snapToGrid w:val="0"/>
        </w:rPr>
        <w:tab/>
        <w:t>has within the area of jurisdiction entrusted to him by the appointment the duties and powers of an authorized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authorized officer in the prescribed form, evidencing the area of jurisdiction entrusted to him under this Act, which he shall, on reasonable demand, produce for inspection by any person.</w:t>
      </w:r>
    </w:p>
    <w:p>
      <w:pPr>
        <w:pStyle w:val="Footnotesection"/>
      </w:pPr>
      <w:r>
        <w:tab/>
        <w:t>[Section 26 amended by No. 49 of 1981 s.4; No. 53 of 1994 s.264; No. 24 of 1995 s.55; No. 14 of 1996 s.4</w:t>
      </w:r>
      <w:del w:id="183" w:author="svcMRProcess" w:date="2015-12-08T11:49:00Z">
        <w:r>
          <w:delText>.]</w:delText>
        </w:r>
      </w:del>
      <w:ins w:id="184" w:author="svcMRProcess" w:date="2015-12-08T11:49:00Z">
        <w:r>
          <w:t>; No. 28 of 2006 s. 215.]</w:t>
        </w:r>
      </w:ins>
      <w:r>
        <w:t xml:space="preserve"> </w:t>
      </w:r>
    </w:p>
    <w:p>
      <w:pPr>
        <w:pStyle w:val="Heading5"/>
        <w:rPr>
          <w:snapToGrid w:val="0"/>
        </w:rPr>
      </w:pPr>
      <w:bookmarkStart w:id="185" w:name="_Toc89568363"/>
      <w:bookmarkStart w:id="186" w:name="_Toc103067294"/>
      <w:bookmarkStart w:id="187" w:name="_Toc139688728"/>
      <w:r>
        <w:rPr>
          <w:rStyle w:val="CharSectno"/>
        </w:rPr>
        <w:t>27</w:t>
      </w:r>
      <w:r>
        <w:rPr>
          <w:snapToGrid w:val="0"/>
        </w:rPr>
        <w:t>.</w:t>
      </w:r>
      <w:r>
        <w:rPr>
          <w:snapToGrid w:val="0"/>
        </w:rPr>
        <w:tab/>
        <w:t>Powers of authorized officers</w:t>
      </w:r>
      <w:bookmarkEnd w:id="185"/>
      <w:bookmarkEnd w:id="186"/>
      <w:bookmarkEnd w:id="187"/>
      <w:r>
        <w:rPr>
          <w:snapToGrid w:val="0"/>
        </w:rPr>
        <w:t xml:space="preserve"> </w:t>
      </w:r>
    </w:p>
    <w:p>
      <w:pPr>
        <w:pStyle w:val="Subsection"/>
        <w:rPr>
          <w:snapToGrid w:val="0"/>
        </w:rPr>
      </w:pPr>
      <w:r>
        <w:rPr>
          <w:snapToGrid w:val="0"/>
        </w:rPr>
        <w:tab/>
        <w:t>(1)</w:t>
      </w:r>
      <w:r>
        <w:rPr>
          <w:snapToGrid w:val="0"/>
        </w:rPr>
        <w:tab/>
        <w:t>An authorized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authorized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authorized officer who finds a person contravening section 23, 24 or 24A may order that person —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authorized officer may direct.</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fail to comply with a requisition directed to him under subsection (1) or (2) by an authorized officer; or</w:t>
      </w:r>
    </w:p>
    <w:p>
      <w:pPr>
        <w:pStyle w:val="Indenta"/>
        <w:rPr>
          <w:snapToGrid w:val="0"/>
        </w:rPr>
      </w:pPr>
      <w:r>
        <w:rPr>
          <w:snapToGrid w:val="0"/>
        </w:rPr>
        <w:tab/>
        <w:t>(b)</w:t>
      </w:r>
      <w:r>
        <w:rPr>
          <w:snapToGrid w:val="0"/>
        </w:rPr>
        <w:tab/>
        <w:t>in response to a requisition directed to him under subsection (1) by an authorized officer, give any information that is false or misleading.</w:t>
      </w:r>
    </w:p>
    <w:p>
      <w:pPr>
        <w:pStyle w:val="Penstart"/>
        <w:rPr>
          <w:snapToGrid w:val="0"/>
        </w:rPr>
      </w:pPr>
      <w:r>
        <w:rPr>
          <w:snapToGrid w:val="0"/>
        </w:rPr>
        <w:tab/>
        <w:t>Penalty: $1 000.</w:t>
      </w:r>
    </w:p>
    <w:p>
      <w:pPr>
        <w:pStyle w:val="Footnotesection"/>
      </w:pPr>
      <w:r>
        <w:tab/>
        <w:t xml:space="preserve">[Section 27 amended by No. 18 of 1986 s.6; No. 6 of 1996 s.9.] </w:t>
      </w:r>
    </w:p>
    <w:p>
      <w:pPr>
        <w:pStyle w:val="Heading5"/>
        <w:rPr>
          <w:snapToGrid w:val="0"/>
        </w:rPr>
      </w:pPr>
      <w:bookmarkStart w:id="188" w:name="_Toc89568364"/>
      <w:bookmarkStart w:id="189" w:name="_Toc103067295"/>
      <w:bookmarkStart w:id="190" w:name="_Toc139688729"/>
      <w:r>
        <w:rPr>
          <w:rStyle w:val="CharSectno"/>
        </w:rPr>
        <w:t>27A</w:t>
      </w:r>
      <w:r>
        <w:rPr>
          <w:snapToGrid w:val="0"/>
        </w:rPr>
        <w:t>.</w:t>
      </w:r>
      <w:r>
        <w:rPr>
          <w:snapToGrid w:val="0"/>
        </w:rPr>
        <w:tab/>
        <w:t>Offences involving vehicles</w:t>
      </w:r>
      <w:bookmarkEnd w:id="188"/>
      <w:bookmarkEnd w:id="189"/>
      <w:bookmarkEnd w:id="190"/>
      <w:r>
        <w:rPr>
          <w:snapToGrid w:val="0"/>
        </w:rPr>
        <w:t xml:space="preserve"> </w:t>
      </w:r>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authorized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authorized officer who instituted the proceeding a statement in writing, on oath or by statutory declaration, to the satisfaction of the authorized officer, verifying that some other person committed the offence and —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spacing w:before="120"/>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spacing w:before="120"/>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spacing w:before="12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 xml:space="preserve">[Section 27A inserted by No. 6 of 1996 s.10; amended by No. 59 of 2004 s. 141; No. 84 of 2004 s. 78.] </w:t>
      </w:r>
    </w:p>
    <w:p>
      <w:pPr>
        <w:pStyle w:val="Heading5"/>
        <w:rPr>
          <w:snapToGrid w:val="0"/>
        </w:rPr>
      </w:pPr>
      <w:bookmarkStart w:id="191" w:name="_Toc89568365"/>
      <w:bookmarkStart w:id="192" w:name="_Toc103067296"/>
      <w:bookmarkStart w:id="193" w:name="_Toc139688730"/>
      <w:r>
        <w:rPr>
          <w:rStyle w:val="CharSectno"/>
        </w:rPr>
        <w:t>27AA</w:t>
      </w:r>
      <w:r>
        <w:rPr>
          <w:snapToGrid w:val="0"/>
        </w:rPr>
        <w:t>.</w:t>
      </w:r>
      <w:r>
        <w:rPr>
          <w:snapToGrid w:val="0"/>
        </w:rPr>
        <w:tab/>
        <w:t>Honorary inspectors</w:t>
      </w:r>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 xml:space="preserve">[Section 27AA inserted by No. 14 of 1996 s.4; amended by No. 10 of 1998 s.44.] </w:t>
      </w:r>
    </w:p>
    <w:p>
      <w:pPr>
        <w:pStyle w:val="Heading5"/>
        <w:rPr>
          <w:snapToGrid w:val="0"/>
        </w:rPr>
      </w:pPr>
      <w:bookmarkStart w:id="194" w:name="_Toc89568366"/>
      <w:bookmarkStart w:id="195" w:name="_Toc103067297"/>
      <w:bookmarkStart w:id="196" w:name="_Toc139688731"/>
      <w:r>
        <w:rPr>
          <w:rStyle w:val="CharSectno"/>
        </w:rPr>
        <w:t>28</w:t>
      </w:r>
      <w:r>
        <w:rPr>
          <w:snapToGrid w:val="0"/>
        </w:rPr>
        <w:t>.</w:t>
      </w:r>
      <w:r>
        <w:rPr>
          <w:snapToGrid w:val="0"/>
        </w:rPr>
        <w:tab/>
        <w:t>Court may order offender to remove litter etc.</w:t>
      </w:r>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 person is convicted of an offence against section 23, 24, 24A or 24B, the court may instead of or in addition to imposing any penalty order the offender —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 xml:space="preserve">[Section 28 amended by No. 6 of 1996 s.11.] </w:t>
      </w:r>
    </w:p>
    <w:p>
      <w:pPr>
        <w:pStyle w:val="Heading5"/>
        <w:rPr>
          <w:snapToGrid w:val="0"/>
        </w:rPr>
      </w:pPr>
      <w:bookmarkStart w:id="197" w:name="_Toc89568367"/>
      <w:bookmarkStart w:id="198" w:name="_Toc103067298"/>
      <w:bookmarkStart w:id="199" w:name="_Toc139688732"/>
      <w:r>
        <w:rPr>
          <w:rStyle w:val="CharSectno"/>
        </w:rPr>
        <w:t>29</w:t>
      </w:r>
      <w:r>
        <w:rPr>
          <w:snapToGrid w:val="0"/>
        </w:rPr>
        <w:t>.</w:t>
      </w:r>
      <w:r>
        <w:rPr>
          <w:snapToGrid w:val="0"/>
        </w:rPr>
        <w:tab/>
        <w:t>Court may order offender to pay costs of removing litter etc.</w:t>
      </w:r>
      <w:bookmarkEnd w:id="197"/>
      <w:bookmarkEnd w:id="198"/>
      <w:bookmarkEnd w:id="199"/>
      <w:r>
        <w:rPr>
          <w:snapToGrid w:val="0"/>
        </w:rPr>
        <w:t xml:space="preserve"> </w:t>
      </w:r>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 xml:space="preserve">[Section 29 amended by No. 92 of 1994 s.23; No. 6 of 1996 s.12.] </w:t>
      </w:r>
    </w:p>
    <w:p>
      <w:pPr>
        <w:pStyle w:val="Heading5"/>
        <w:rPr>
          <w:snapToGrid w:val="0"/>
        </w:rPr>
      </w:pPr>
      <w:bookmarkStart w:id="200" w:name="_Toc89568368"/>
      <w:bookmarkStart w:id="201" w:name="_Toc103067299"/>
      <w:bookmarkStart w:id="202" w:name="_Toc139688733"/>
      <w:r>
        <w:rPr>
          <w:rStyle w:val="CharSectno"/>
        </w:rPr>
        <w:t>30</w:t>
      </w:r>
      <w:r>
        <w:rPr>
          <w:snapToGrid w:val="0"/>
        </w:rPr>
        <w:t>.</w:t>
      </w:r>
      <w:r>
        <w:rPr>
          <w:snapToGrid w:val="0"/>
        </w:rPr>
        <w:tab/>
        <w:t>Infringement notices</w:t>
      </w:r>
      <w:bookmarkEnd w:id="200"/>
      <w:bookmarkEnd w:id="201"/>
      <w:bookmarkEnd w:id="202"/>
    </w:p>
    <w:p>
      <w:pPr>
        <w:pStyle w:val="Subsection"/>
        <w:rPr>
          <w:snapToGrid w:val="0"/>
        </w:rPr>
      </w:pPr>
      <w:r>
        <w:rPr>
          <w:snapToGrid w:val="0"/>
        </w:rPr>
        <w:tab/>
        <w:t>(1)</w:t>
      </w:r>
      <w:r>
        <w:rPr>
          <w:snapToGrid w:val="0"/>
        </w:rPr>
        <w:tab/>
        <w:t xml:space="preserve">Where an authorized officer has reason to believe that a person has committed any such offence against this Act as is prescribed for the purposes of this section the authorized officer may serve on that person a notice, in the prescribed form (in this section called an </w:t>
      </w:r>
      <w:r>
        <w:rPr>
          <w:b/>
          <w:snapToGrid w:val="0"/>
        </w:rPr>
        <w:t>“</w:t>
      </w:r>
      <w:r>
        <w:rPr>
          <w:rStyle w:val="CharDefText"/>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authorized officer of a class referred to in column 1 of the Third Schedule shall be regarded as having been served on behalf of the public authority referred to in column 2 of that Schedule opposite the reference to that class of authorized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 xml:space="preserve">[Section 30 amended by No. 48 of 1981 s. 5; No. 18 of 1986 s. 7; No. 84 of 2004 s. 80.] </w:t>
      </w:r>
    </w:p>
    <w:p>
      <w:pPr>
        <w:pStyle w:val="Heading5"/>
        <w:keepNext w:val="0"/>
        <w:keepLines w:val="0"/>
        <w:rPr>
          <w:snapToGrid w:val="0"/>
        </w:rPr>
      </w:pPr>
      <w:bookmarkStart w:id="203" w:name="_Toc89568369"/>
      <w:bookmarkStart w:id="204" w:name="_Toc103067300"/>
      <w:bookmarkStart w:id="205" w:name="_Toc139688734"/>
      <w:r>
        <w:rPr>
          <w:rStyle w:val="CharSectno"/>
        </w:rPr>
        <w:t>31</w:t>
      </w:r>
      <w:r>
        <w:rPr>
          <w:snapToGrid w:val="0"/>
        </w:rPr>
        <w:t>.</w:t>
      </w:r>
      <w:r>
        <w:rPr>
          <w:snapToGrid w:val="0"/>
        </w:rPr>
        <w:tab/>
        <w:t>Appropriation of penalties</w:t>
      </w:r>
      <w:bookmarkEnd w:id="203"/>
      <w:bookmarkEnd w:id="204"/>
      <w:bookmarkEnd w:id="205"/>
      <w:r>
        <w:rPr>
          <w:snapToGrid w:val="0"/>
        </w:rPr>
        <w:t xml:space="preserve"> </w:t>
      </w:r>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2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20"/>
        <w:rPr>
          <w:snapToGrid w:val="0"/>
        </w:rPr>
      </w:pPr>
      <w:r>
        <w:rPr>
          <w:snapToGrid w:val="0"/>
        </w:rPr>
        <w:tab/>
        <w:t>(2b)</w:t>
      </w:r>
      <w:r>
        <w:rPr>
          <w:snapToGrid w:val="0"/>
        </w:rPr>
        <w:tab/>
        <w:t>For the purposes of subsections (1), (2) and (2a) proceedings instituted by an authorized officer of a class referred to in column 1 of the Third Schedule shall be regarded as having been instituted on behalf of the public authority referred to in column 2 of that Schedule opposite the reference to that class of authorized officers.</w:t>
      </w:r>
    </w:p>
    <w:p>
      <w:pPr>
        <w:pStyle w:val="Subsection"/>
        <w:spacing w:before="12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20"/>
        <w:rPr>
          <w:snapToGrid w:val="0"/>
        </w:rPr>
      </w:pPr>
      <w:r>
        <w:rPr>
          <w:snapToGrid w:val="0"/>
        </w:rPr>
        <w:tab/>
        <w:t>(4)</w:t>
      </w:r>
      <w:r>
        <w:rPr>
          <w:snapToGrid w:val="0"/>
        </w:rPr>
        <w:tab/>
      </w:r>
      <w:r>
        <w:rPr>
          <w:b/>
          <w:snapToGrid w:val="0"/>
        </w:rPr>
        <w:t>“</w:t>
      </w:r>
      <w:r>
        <w:rPr>
          <w:rStyle w:val="CharDefText"/>
        </w:rPr>
        <w:t>Proceedings</w:t>
      </w:r>
      <w:r>
        <w:rPr>
          <w:b/>
          <w:snapToGrid w:val="0"/>
        </w:rPr>
        <w:t>”</w:t>
      </w:r>
      <w:r>
        <w:rPr>
          <w:snapToGrid w:val="0"/>
        </w:rPr>
        <w:t xml:space="preserve"> as used in this section includes proceedings by way of infringement notice under section 30.</w:t>
      </w:r>
    </w:p>
    <w:p>
      <w:pPr>
        <w:pStyle w:val="Footnotesection"/>
      </w:pPr>
      <w:r>
        <w:tab/>
        <w:t xml:space="preserve">[Section 31 amended by No. 49 of 1981 s.6; No. 14 of 1996 s.4; No. 49 of 1996 s.64.] </w:t>
      </w:r>
    </w:p>
    <w:p>
      <w:pPr>
        <w:pStyle w:val="Heading5"/>
        <w:rPr>
          <w:snapToGrid w:val="0"/>
        </w:rPr>
      </w:pPr>
      <w:bookmarkStart w:id="206" w:name="_Toc89568370"/>
      <w:bookmarkStart w:id="207" w:name="_Toc103067301"/>
      <w:bookmarkStart w:id="208" w:name="_Toc139688735"/>
      <w:r>
        <w:rPr>
          <w:rStyle w:val="CharSectno"/>
        </w:rPr>
        <w:t>32</w:t>
      </w:r>
      <w:r>
        <w:rPr>
          <w:snapToGrid w:val="0"/>
        </w:rPr>
        <w:t>.</w:t>
      </w:r>
      <w:r>
        <w:rPr>
          <w:snapToGrid w:val="0"/>
        </w:rPr>
        <w:tab/>
        <w:t>Proof of consent</w:t>
      </w:r>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 </w:t>
      </w:r>
    </w:p>
    <w:p>
      <w:pPr>
        <w:pStyle w:val="Indenta"/>
        <w:keepNext/>
        <w:rPr>
          <w:snapToGrid w:val="0"/>
        </w:rPr>
      </w:pPr>
      <w:r>
        <w:rPr>
          <w:snapToGrid w:val="0"/>
        </w:rPr>
        <w:tab/>
        <w:t>(a)</w:t>
      </w:r>
      <w:r>
        <w:rPr>
          <w:snapToGrid w:val="0"/>
        </w:rPr>
        <w:tab/>
        <w:t>it is shown that the land in question was —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s.64.]</w:t>
      </w:r>
    </w:p>
    <w:p>
      <w:pPr>
        <w:pStyle w:val="Heading2"/>
      </w:pPr>
      <w:bookmarkStart w:id="209" w:name="_Toc89568371"/>
      <w:bookmarkStart w:id="210" w:name="_Toc89568682"/>
      <w:bookmarkStart w:id="211" w:name="_Toc89568747"/>
      <w:bookmarkStart w:id="212" w:name="_Toc92878049"/>
      <w:bookmarkStart w:id="213" w:name="_Toc97097128"/>
      <w:bookmarkStart w:id="214" w:name="_Toc100455909"/>
      <w:bookmarkStart w:id="215" w:name="_Toc100561801"/>
      <w:bookmarkStart w:id="216" w:name="_Toc100563961"/>
      <w:bookmarkStart w:id="217" w:name="_Toc102379764"/>
      <w:bookmarkStart w:id="218" w:name="_Toc103067302"/>
      <w:bookmarkStart w:id="219" w:name="_Toc139348733"/>
      <w:bookmarkStart w:id="220" w:name="_Toc139348797"/>
      <w:bookmarkStart w:id="221" w:name="_Toc139688736"/>
      <w:r>
        <w:rPr>
          <w:rStyle w:val="CharPartNo"/>
        </w:rPr>
        <w:t>Part VI</w:t>
      </w:r>
      <w:r>
        <w:rPr>
          <w:rStyle w:val="CharDivNo"/>
        </w:rPr>
        <w:t> </w:t>
      </w:r>
      <w:r>
        <w:t>—</w:t>
      </w:r>
      <w:r>
        <w:rPr>
          <w:rStyle w:val="CharDivText"/>
        </w:rPr>
        <w:t> </w:t>
      </w:r>
      <w:r>
        <w:rPr>
          <w:rStyle w:val="CharPartText"/>
        </w:rPr>
        <w:t>Regulations and rules</w:t>
      </w:r>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89568372"/>
      <w:bookmarkStart w:id="223" w:name="_Toc103067303"/>
      <w:bookmarkStart w:id="224" w:name="_Toc139688737"/>
      <w:r>
        <w:rPr>
          <w:rStyle w:val="CharSectno"/>
        </w:rPr>
        <w:t>33</w:t>
      </w:r>
      <w:r>
        <w:rPr>
          <w:snapToGrid w:val="0"/>
        </w:rPr>
        <w:t>.</w:t>
      </w:r>
      <w:r>
        <w:rPr>
          <w:snapToGrid w:val="0"/>
        </w:rPr>
        <w:tab/>
        <w:t>Regulations</w:t>
      </w:r>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xml:space="preserve">; </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spacing w:before="120"/>
        <w:rPr>
          <w:snapToGrid w:val="0"/>
        </w:rPr>
      </w:pPr>
      <w:r>
        <w:rPr>
          <w:snapToGrid w:val="0"/>
        </w:rPr>
        <w:tab/>
        <w:t>(3)</w:t>
      </w:r>
      <w:r>
        <w:rPr>
          <w:snapToGrid w:val="0"/>
        </w:rPr>
        <w:tab/>
        <w:t>The regulations may prescribe penalties, not exceeding a fine of $1 000 in respect of a breach of any of the regulations.</w:t>
      </w:r>
    </w:p>
    <w:p>
      <w:pPr>
        <w:pStyle w:val="Subsection"/>
        <w:spacing w:before="120"/>
        <w:rPr>
          <w:snapToGrid w:val="0"/>
        </w:rPr>
      </w:pPr>
      <w:r>
        <w:rPr>
          <w:snapToGrid w:val="0"/>
        </w:rPr>
        <w:tab/>
        <w:t>(4)</w:t>
      </w:r>
      <w:r>
        <w:rPr>
          <w:snapToGrid w:val="0"/>
        </w:rPr>
        <w:tab/>
        <w:t>Regulations may be made — </w:t>
      </w:r>
    </w:p>
    <w:p>
      <w:pPr>
        <w:pStyle w:val="Indenta"/>
        <w:rPr>
          <w:snapToGrid w:val="0"/>
        </w:rPr>
      </w:pPr>
      <w:r>
        <w:rPr>
          <w:snapToGrid w:val="0"/>
        </w:rPr>
        <w:tab/>
        <w:t>(a)</w:t>
      </w:r>
      <w:r>
        <w:rPr>
          <w:snapToGrid w:val="0"/>
        </w:rPr>
        <w:tab/>
        <w:t xml:space="preserve">so as to apply generally or in a specified class of case, or specified classes of cases, at all times or at a specified time or specified times, or throughout the State or in a specified part or specified parts of the State; </w:t>
      </w:r>
    </w:p>
    <w:p>
      <w:pPr>
        <w:pStyle w:val="Indenta"/>
        <w:rPr>
          <w:snapToGrid w:val="0"/>
          <w:spacing w:val="-4"/>
        </w:rPr>
      </w:pPr>
      <w:r>
        <w:rPr>
          <w:snapToGrid w:val="0"/>
          <w:spacing w:val="-4"/>
        </w:rPr>
        <w:tab/>
        <w:t>(b)</w:t>
      </w:r>
      <w:r>
        <w:rPr>
          <w:snapToGrid w:val="0"/>
          <w:spacing w:val="-4"/>
        </w:rPr>
        <w:tab/>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the regulations.</w:t>
      </w:r>
    </w:p>
    <w:p>
      <w:pPr>
        <w:pStyle w:val="Footnotesection"/>
      </w:pPr>
      <w:r>
        <w:tab/>
        <w:t xml:space="preserve">[Section 33 amended by No. 6 of 1996 s.13; No. 54 of 2003 s. 68(4).] </w:t>
      </w:r>
    </w:p>
    <w:p>
      <w:pPr>
        <w:pStyle w:val="Heading5"/>
        <w:rPr>
          <w:snapToGrid w:val="0"/>
        </w:rPr>
      </w:pPr>
      <w:bookmarkStart w:id="225" w:name="_Toc89568373"/>
      <w:bookmarkStart w:id="226" w:name="_Toc103067304"/>
      <w:bookmarkStart w:id="227" w:name="_Toc139688738"/>
      <w:r>
        <w:rPr>
          <w:rStyle w:val="CharSectno"/>
        </w:rPr>
        <w:t>34</w:t>
      </w:r>
      <w:r>
        <w:rPr>
          <w:snapToGrid w:val="0"/>
        </w:rPr>
        <w:t>.</w:t>
      </w:r>
      <w:r>
        <w:rPr>
          <w:snapToGrid w:val="0"/>
        </w:rPr>
        <w:tab/>
        <w:t>Rules</w:t>
      </w:r>
      <w:bookmarkEnd w:id="225"/>
      <w:bookmarkEnd w:id="226"/>
      <w:bookmarkEnd w:id="227"/>
      <w:r>
        <w:rPr>
          <w:snapToGrid w:val="0"/>
        </w:rPr>
        <w:t xml:space="preserve"> </w:t>
      </w:r>
    </w:p>
    <w:p>
      <w:pPr>
        <w:pStyle w:val="Subsection"/>
        <w:keepNext/>
        <w:rPr>
          <w:snapToGrid w:val="0"/>
        </w:rPr>
      </w:pPr>
      <w:r>
        <w:rPr>
          <w:snapToGrid w:val="0"/>
        </w:rPr>
        <w:tab/>
      </w:r>
      <w:r>
        <w:rPr>
          <w:snapToGrid w:val="0"/>
        </w:rPr>
        <w:tab/>
        <w:t>The Council may make rules not inconsistent with this Act or the regulations for or with respect to —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28" w:name="_Toc89568374"/>
      <w:bookmarkStart w:id="229" w:name="_Toc89568685"/>
      <w:bookmarkStart w:id="230" w:name="_Toc89568750"/>
      <w:bookmarkStart w:id="231" w:name="_Toc92878052"/>
      <w:bookmarkStart w:id="232" w:name="_Toc97097131"/>
      <w:bookmarkStart w:id="233" w:name="_Toc100455912"/>
      <w:bookmarkStart w:id="234" w:name="_Toc100561804"/>
      <w:bookmarkStart w:id="235" w:name="_Toc100563964"/>
      <w:bookmarkStart w:id="236" w:name="_Toc102379767"/>
      <w:bookmarkStart w:id="237" w:name="_Toc103067305"/>
      <w:bookmarkStart w:id="238" w:name="_Toc139348736"/>
      <w:bookmarkStart w:id="239" w:name="_Toc139348800"/>
      <w:bookmarkStart w:id="240" w:name="_Toc139688739"/>
      <w:r>
        <w:rPr>
          <w:rStyle w:val="CharPartNo"/>
        </w:rPr>
        <w:t>Part VII</w:t>
      </w:r>
      <w:r>
        <w:rPr>
          <w:rStyle w:val="CharDivNo"/>
        </w:rPr>
        <w:t> </w:t>
      </w:r>
      <w:r>
        <w:t>—</w:t>
      </w:r>
      <w:r>
        <w:rPr>
          <w:rStyle w:val="CharDivText"/>
        </w:rPr>
        <w:t> </w:t>
      </w:r>
      <w:r>
        <w:rPr>
          <w:rStyle w:val="CharPartText"/>
        </w:rPr>
        <w:t>Transitional</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89568375"/>
      <w:bookmarkStart w:id="242" w:name="_Toc103067306"/>
      <w:bookmarkStart w:id="243" w:name="_Toc139688740"/>
      <w:r>
        <w:rPr>
          <w:rStyle w:val="CharSectno"/>
        </w:rPr>
        <w:t>35</w:t>
      </w:r>
      <w:r>
        <w:rPr>
          <w:snapToGrid w:val="0"/>
        </w:rPr>
        <w:t>.</w:t>
      </w:r>
      <w:r>
        <w:rPr>
          <w:snapToGrid w:val="0"/>
        </w:rPr>
        <w:tab/>
        <w:t>Commencement and interpretation</w:t>
      </w:r>
      <w:bookmarkEnd w:id="241"/>
      <w:bookmarkEnd w:id="242"/>
      <w:bookmarkEnd w:id="243"/>
      <w:r>
        <w:rPr>
          <w:snapToGrid w:val="0"/>
        </w:rPr>
        <w:t xml:space="preserve"> </w:t>
      </w:r>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b/>
          <w:snapToGrid w:val="0"/>
        </w:rPr>
        <w:t>“</w:t>
      </w:r>
      <w:r>
        <w:rPr>
          <w:rStyle w:val="CharDefText"/>
        </w:rPr>
        <w:t>the Association</w:t>
      </w:r>
      <w:r>
        <w:rPr>
          <w:b/>
          <w:snapToGrid w:val="0"/>
        </w:rPr>
        <w:t>”</w:t>
      </w:r>
      <w:r>
        <w:rPr>
          <w:snapToGrid w:val="0"/>
        </w:rPr>
        <w:t xml:space="preserve"> means the association incorporated under the </w:t>
      </w:r>
      <w:r>
        <w:rPr>
          <w:i/>
          <w:snapToGrid w:val="0"/>
        </w:rPr>
        <w:t>Associations Incorporation Act 1895</w:t>
      </w:r>
      <w:r>
        <w:rPr>
          <w:snapToGrid w:val="0"/>
          <w:vertAlign w:val="superscript"/>
        </w:rPr>
        <w:t>5</w:t>
      </w:r>
      <w:r>
        <w:rPr>
          <w:snapToGrid w:val="0"/>
        </w:rPr>
        <w:t>, on 14 October 1971 by the name of Keep Australia Beautiful Council (W.A.).</w:t>
      </w:r>
    </w:p>
    <w:p>
      <w:pPr>
        <w:pStyle w:val="Heading5"/>
        <w:rPr>
          <w:snapToGrid w:val="0"/>
        </w:rPr>
      </w:pPr>
      <w:bookmarkStart w:id="244" w:name="_Toc89568376"/>
      <w:bookmarkStart w:id="245" w:name="_Toc103067307"/>
      <w:bookmarkStart w:id="246" w:name="_Toc139688741"/>
      <w:r>
        <w:rPr>
          <w:rStyle w:val="CharSectno"/>
        </w:rPr>
        <w:t>36</w:t>
      </w:r>
      <w:r>
        <w:rPr>
          <w:snapToGrid w:val="0"/>
        </w:rPr>
        <w:t>.</w:t>
      </w:r>
      <w:r>
        <w:rPr>
          <w:snapToGrid w:val="0"/>
        </w:rPr>
        <w:tab/>
        <w:t>Dissolution of former Association</w:t>
      </w:r>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5</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47" w:name="_Toc89568377"/>
      <w:bookmarkStart w:id="248" w:name="_Toc103067308"/>
      <w:bookmarkStart w:id="249" w:name="_Toc139688742"/>
      <w:r>
        <w:rPr>
          <w:rStyle w:val="CharSectno"/>
        </w:rPr>
        <w:t>37</w:t>
      </w:r>
      <w:r>
        <w:rPr>
          <w:snapToGrid w:val="0"/>
        </w:rPr>
        <w:t>.</w:t>
      </w:r>
      <w:r>
        <w:rPr>
          <w:snapToGrid w:val="0"/>
        </w:rPr>
        <w:tab/>
        <w:t>Property, proceedings, etc.</w:t>
      </w:r>
      <w:bookmarkEnd w:id="247"/>
      <w:bookmarkEnd w:id="248"/>
      <w:bookmarkEnd w:id="249"/>
      <w:r>
        <w:rPr>
          <w:snapToGrid w:val="0"/>
        </w:rPr>
        <w:t xml:space="preserve"> </w:t>
      </w:r>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50" w:name="_Toc89568378"/>
      <w:bookmarkStart w:id="251" w:name="_Toc103067309"/>
      <w:bookmarkStart w:id="252" w:name="_Toc139688743"/>
      <w:r>
        <w:rPr>
          <w:rStyle w:val="CharSectno"/>
        </w:rPr>
        <w:t>38</w:t>
      </w:r>
      <w:r>
        <w:rPr>
          <w:snapToGrid w:val="0"/>
        </w:rPr>
        <w:t>.</w:t>
      </w:r>
      <w:r>
        <w:rPr>
          <w:snapToGrid w:val="0"/>
        </w:rPr>
        <w:tab/>
        <w:t>Membership</w:t>
      </w:r>
      <w:bookmarkEnd w:id="250"/>
      <w:bookmarkEnd w:id="251"/>
      <w:bookmarkEnd w:id="252"/>
      <w:r>
        <w:rPr>
          <w:snapToGrid w:val="0"/>
        </w:rPr>
        <w:t xml:space="preserve"> </w:t>
      </w:r>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3" w:name="_Toc89568379"/>
      <w:bookmarkStart w:id="254" w:name="_Toc103067310"/>
      <w:bookmarkStart w:id="255" w:name="_Toc139348741"/>
      <w:bookmarkStart w:id="256" w:name="_Toc139348805"/>
      <w:bookmarkStart w:id="257" w:name="_Toc139688744"/>
      <w:r>
        <w:rPr>
          <w:rStyle w:val="CharSchNo"/>
        </w:rPr>
        <w:t>First Schedule</w:t>
      </w:r>
      <w:bookmarkEnd w:id="253"/>
      <w:bookmarkEnd w:id="254"/>
      <w:bookmarkEnd w:id="255"/>
      <w:bookmarkEnd w:id="256"/>
      <w:bookmarkEnd w:id="257"/>
    </w:p>
    <w:p>
      <w:pPr>
        <w:pStyle w:val="yShoulderClause"/>
        <w:rPr>
          <w:snapToGrid w:val="0"/>
        </w:rPr>
      </w:pPr>
      <w:r>
        <w:rPr>
          <w:snapToGrid w:val="0"/>
        </w:rPr>
        <w:t>[Section 6]</w:t>
      </w:r>
    </w:p>
    <w:p>
      <w:pPr>
        <w:pStyle w:val="MiscellaneousHeading"/>
        <w:rPr>
          <w:b/>
          <w:snapToGrid w:val="0"/>
          <w:sz w:val="22"/>
        </w:rPr>
      </w:pPr>
      <w:r>
        <w:rPr>
          <w:b/>
          <w:snapToGrid w:val="0"/>
          <w:sz w:val="22"/>
        </w:rPr>
        <w:t>Provisions Relating to the Constitution and Proceedings of the Council</w:t>
      </w:r>
    </w:p>
    <w:p>
      <w:pPr>
        <w:pStyle w:val="yHeading5"/>
        <w:outlineLvl w:val="9"/>
        <w:rPr>
          <w:snapToGrid w:val="0"/>
        </w:rPr>
      </w:pPr>
      <w:bookmarkStart w:id="258" w:name="_Toc103067311"/>
      <w:bookmarkStart w:id="259" w:name="_Toc139688745"/>
      <w:r>
        <w:rPr>
          <w:snapToGrid w:val="0"/>
        </w:rPr>
        <w:t>1.</w:t>
      </w:r>
      <w:r>
        <w:rPr>
          <w:snapToGrid w:val="0"/>
        </w:rPr>
        <w:tab/>
      </w:r>
      <w:r>
        <w:t>Casual</w:t>
      </w:r>
      <w:r>
        <w:rPr>
          <w:snapToGrid w:val="0"/>
        </w:rPr>
        <w:t xml:space="preserve"> vacancies</w:t>
      </w:r>
      <w:bookmarkEnd w:id="258"/>
      <w:bookmarkEnd w:id="259"/>
      <w:r>
        <w:rPr>
          <w:snapToGrid w:val="0"/>
        </w:rPr>
        <w:t xml:space="preserve"> </w:t>
      </w:r>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 </w:t>
      </w:r>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260" w:name="_Toc103067312"/>
      <w:bookmarkStart w:id="261" w:name="_Toc139688746"/>
      <w:r>
        <w:rPr>
          <w:snapToGrid w:val="0"/>
        </w:rPr>
        <w:t>2.</w:t>
      </w:r>
      <w:r>
        <w:rPr>
          <w:snapToGrid w:val="0"/>
        </w:rPr>
        <w:tab/>
      </w:r>
      <w:r>
        <w:t>Deputies</w:t>
      </w:r>
      <w:bookmarkEnd w:id="260"/>
      <w:bookmarkEnd w:id="261"/>
      <w:r>
        <w:rPr>
          <w:snapToGrid w:val="0"/>
        </w:rPr>
        <w:t xml:space="preserve"> </w:t>
      </w:r>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262" w:name="_Toc103067313"/>
      <w:bookmarkStart w:id="263" w:name="_Toc139688747"/>
      <w:r>
        <w:rPr>
          <w:snapToGrid w:val="0"/>
        </w:rPr>
        <w:t>3.</w:t>
      </w:r>
      <w:r>
        <w:rPr>
          <w:snapToGrid w:val="0"/>
        </w:rPr>
        <w:tab/>
      </w:r>
      <w:r>
        <w:t>Who</w:t>
      </w:r>
      <w:r>
        <w:rPr>
          <w:snapToGrid w:val="0"/>
        </w:rPr>
        <w:t xml:space="preserve"> to preside at meetings</w:t>
      </w:r>
      <w:bookmarkEnd w:id="262"/>
      <w:bookmarkEnd w:id="263"/>
      <w:r>
        <w:rPr>
          <w:snapToGrid w:val="0"/>
        </w:rPr>
        <w:t xml:space="preserve"> </w:t>
      </w:r>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264" w:name="_Toc103067314"/>
      <w:bookmarkStart w:id="265" w:name="_Toc139688748"/>
      <w:r>
        <w:rPr>
          <w:snapToGrid w:val="0"/>
        </w:rPr>
        <w:t>4.</w:t>
      </w:r>
      <w:r>
        <w:rPr>
          <w:snapToGrid w:val="0"/>
        </w:rPr>
        <w:tab/>
      </w:r>
      <w:r>
        <w:t>Meetings</w:t>
      </w:r>
      <w:bookmarkEnd w:id="264"/>
      <w:bookmarkEnd w:id="265"/>
      <w:r>
        <w:rPr>
          <w:snapToGrid w:val="0"/>
        </w:rPr>
        <w:t xml:space="preserve"> </w:t>
      </w:r>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266" w:name="_Toc103067315"/>
      <w:bookmarkStart w:id="267" w:name="_Toc139688749"/>
      <w:r>
        <w:rPr>
          <w:snapToGrid w:val="0"/>
        </w:rPr>
        <w:t>5.</w:t>
      </w:r>
      <w:r>
        <w:rPr>
          <w:snapToGrid w:val="0"/>
        </w:rPr>
        <w:tab/>
      </w:r>
      <w:r>
        <w:t>Quorum</w:t>
      </w:r>
      <w:bookmarkEnd w:id="266"/>
      <w:bookmarkEnd w:id="267"/>
      <w:r>
        <w:rPr>
          <w:snapToGrid w:val="0"/>
        </w:rPr>
        <w:t xml:space="preserve"> </w:t>
      </w:r>
    </w:p>
    <w:p>
      <w:pPr>
        <w:pStyle w:val="ySubsection"/>
        <w:rPr>
          <w:snapToGrid w:val="0"/>
        </w:rPr>
      </w:pPr>
      <w:r>
        <w:rPr>
          <w:snapToGrid w:val="0"/>
        </w:rPr>
        <w:tab/>
      </w:r>
      <w:r>
        <w:rPr>
          <w:snapToGrid w:val="0"/>
        </w:rPr>
        <w:tab/>
        <w:t>No business shall be transacted at any meeting of the Council unless more than one-half of the members of the Council are present thereat for the whole time during which the business is transacted.</w:t>
      </w:r>
    </w:p>
    <w:p>
      <w:pPr>
        <w:pStyle w:val="yHeading5"/>
        <w:outlineLvl w:val="9"/>
        <w:rPr>
          <w:snapToGrid w:val="0"/>
        </w:rPr>
      </w:pPr>
      <w:bookmarkStart w:id="268" w:name="_Toc103067316"/>
      <w:bookmarkStart w:id="269" w:name="_Toc139688750"/>
      <w:r>
        <w:rPr>
          <w:snapToGrid w:val="0"/>
        </w:rPr>
        <w:t>6.</w:t>
      </w:r>
      <w:r>
        <w:rPr>
          <w:snapToGrid w:val="0"/>
        </w:rPr>
        <w:tab/>
      </w:r>
      <w:r>
        <w:t>Voting</w:t>
      </w:r>
      <w:bookmarkEnd w:id="268"/>
      <w:bookmarkEnd w:id="269"/>
      <w:r>
        <w:rPr>
          <w:snapToGrid w:val="0"/>
        </w:rPr>
        <w:t xml:space="preserve"> </w:t>
      </w:r>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270" w:name="_Toc103067317"/>
      <w:bookmarkStart w:id="271" w:name="_Toc139688751"/>
      <w:r>
        <w:rPr>
          <w:snapToGrid w:val="0"/>
        </w:rPr>
        <w:t>7.</w:t>
      </w:r>
      <w:r>
        <w:rPr>
          <w:snapToGrid w:val="0"/>
        </w:rPr>
        <w:tab/>
      </w:r>
      <w:r>
        <w:t>Minutes</w:t>
      </w:r>
      <w:bookmarkEnd w:id="270"/>
      <w:bookmarkEnd w:id="271"/>
      <w:r>
        <w:rPr>
          <w:snapToGrid w:val="0"/>
        </w:rPr>
        <w:t xml:space="preserve"> </w:t>
      </w:r>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272" w:name="_Toc103067318"/>
      <w:bookmarkStart w:id="273" w:name="_Toc139688752"/>
      <w:r>
        <w:rPr>
          <w:snapToGrid w:val="0"/>
        </w:rPr>
        <w:t>8.</w:t>
      </w:r>
      <w:r>
        <w:rPr>
          <w:snapToGrid w:val="0"/>
        </w:rPr>
        <w:tab/>
      </w:r>
      <w:r>
        <w:t>Pecuniary</w:t>
      </w:r>
      <w:r>
        <w:rPr>
          <w:snapToGrid w:val="0"/>
        </w:rPr>
        <w:t xml:space="preserve"> interest</w:t>
      </w:r>
      <w:bookmarkEnd w:id="272"/>
      <w:bookmarkEnd w:id="273"/>
      <w:r>
        <w:rPr>
          <w:snapToGrid w:val="0"/>
        </w:rPr>
        <w:t xml:space="preserve"> </w:t>
      </w:r>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274" w:name="_Toc103067319"/>
      <w:bookmarkStart w:id="275" w:name="_Toc139688753"/>
      <w:r>
        <w:rPr>
          <w:snapToGrid w:val="0"/>
        </w:rPr>
        <w:t>9.</w:t>
      </w:r>
      <w:r>
        <w:rPr>
          <w:snapToGrid w:val="0"/>
        </w:rPr>
        <w:tab/>
      </w:r>
      <w:r>
        <w:t>Validity</w:t>
      </w:r>
      <w:r>
        <w:rPr>
          <w:snapToGrid w:val="0"/>
        </w:rPr>
        <w:t xml:space="preserve"> of acts</w:t>
      </w:r>
      <w:bookmarkEnd w:id="274"/>
      <w:bookmarkEnd w:id="275"/>
      <w:r>
        <w:rPr>
          <w:snapToGrid w:val="0"/>
        </w:rPr>
        <w:t xml:space="preserve"> </w:t>
      </w:r>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276" w:name="_Toc103067320"/>
      <w:bookmarkStart w:id="277" w:name="_Toc139688754"/>
      <w:r>
        <w:rPr>
          <w:snapToGrid w:val="0"/>
        </w:rPr>
        <w:t>10.</w:t>
      </w:r>
      <w:r>
        <w:rPr>
          <w:snapToGrid w:val="0"/>
        </w:rPr>
        <w:tab/>
      </w:r>
      <w:r>
        <w:t>Common</w:t>
      </w:r>
      <w:r>
        <w:rPr>
          <w:snapToGrid w:val="0"/>
        </w:rPr>
        <w:t xml:space="preserve"> seal</w:t>
      </w:r>
      <w:bookmarkEnd w:id="276"/>
      <w:bookmarkEnd w:id="277"/>
      <w:r>
        <w:rPr>
          <w:snapToGrid w:val="0"/>
        </w:rPr>
        <w:t xml:space="preserve"> </w:t>
      </w:r>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278" w:name="_Toc103067321"/>
      <w:bookmarkStart w:id="279" w:name="_Toc139688755"/>
      <w:r>
        <w:rPr>
          <w:snapToGrid w:val="0"/>
        </w:rPr>
        <w:t>11.</w:t>
      </w:r>
      <w:r>
        <w:rPr>
          <w:snapToGrid w:val="0"/>
        </w:rPr>
        <w:tab/>
      </w:r>
      <w:r>
        <w:t>Procedure</w:t>
      </w:r>
      <w:r>
        <w:rPr>
          <w:snapToGrid w:val="0"/>
        </w:rPr>
        <w:t xml:space="preserve"> where none prescribed</w:t>
      </w:r>
      <w:bookmarkEnd w:id="278"/>
      <w:bookmarkEnd w:id="279"/>
      <w:r>
        <w:rPr>
          <w:snapToGrid w:val="0"/>
        </w:rPr>
        <w:t xml:space="preserve"> </w:t>
      </w:r>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pStyle w:val="yScheduleHeading"/>
      </w:pPr>
      <w:bookmarkStart w:id="280" w:name="_Toc89568380"/>
      <w:bookmarkStart w:id="281" w:name="_Toc103067322"/>
      <w:bookmarkStart w:id="282" w:name="_Toc139348753"/>
      <w:bookmarkStart w:id="283" w:name="_Toc139348817"/>
      <w:bookmarkStart w:id="284" w:name="_Toc139688756"/>
      <w:r>
        <w:rPr>
          <w:rStyle w:val="CharSchNo"/>
        </w:rPr>
        <w:t>Second Schedule</w:t>
      </w:r>
      <w:bookmarkEnd w:id="280"/>
      <w:bookmarkEnd w:id="281"/>
      <w:bookmarkEnd w:id="282"/>
      <w:bookmarkEnd w:id="283"/>
      <w:bookmarkEnd w:id="284"/>
    </w:p>
    <w:p>
      <w:pPr>
        <w:pStyle w:val="yShoulderClause"/>
        <w:rPr>
          <w:snapToGrid w:val="0"/>
        </w:rPr>
      </w:pPr>
      <w:r>
        <w:rPr>
          <w:snapToGrid w:val="0"/>
        </w:rPr>
        <w:t>[Section 7]</w:t>
      </w:r>
    </w:p>
    <w:p>
      <w:pPr>
        <w:pStyle w:val="MiscellaneousHeading"/>
        <w:rPr>
          <w:b/>
          <w:snapToGrid w:val="0"/>
          <w:sz w:val="22"/>
        </w:rPr>
      </w:pPr>
      <w:r>
        <w:rPr>
          <w:b/>
          <w:snapToGrid w:val="0"/>
          <w:sz w:val="22"/>
        </w:rPr>
        <w:t>Objects and Functions of the Council</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co-ordination of local anti-litter efforts.</w:t>
      </w:r>
    </w:p>
    <w:p>
      <w:pPr>
        <w:pStyle w:val="yNumberedItem"/>
        <w:rPr>
          <w:snapToGrid w:val="0"/>
        </w:rPr>
      </w:pPr>
      <w:r>
        <w:rPr>
          <w:snapToGrid w:val="0"/>
        </w:rPr>
        <w:t>(n)</w:t>
      </w:r>
      <w:r>
        <w:rPr>
          <w:snapToGrid w:val="0"/>
        </w:rPr>
        <w:tab/>
        <w:t>To encourage, organize and coordinate voluntary local anti-litter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 xml:space="preserve">[Second Schedule amended by No. 14 of 1996 s.4.] </w:t>
      </w:r>
    </w:p>
    <w:p>
      <w:pPr>
        <w:pStyle w:val="yScheduleHeading"/>
      </w:pPr>
      <w:bookmarkStart w:id="285" w:name="_Toc89568381"/>
      <w:bookmarkStart w:id="286" w:name="_Toc103067323"/>
      <w:bookmarkStart w:id="287" w:name="_Toc139348754"/>
      <w:bookmarkStart w:id="288" w:name="_Toc139348818"/>
      <w:bookmarkStart w:id="289" w:name="_Toc139688757"/>
      <w:r>
        <w:rPr>
          <w:rStyle w:val="CharSchNo"/>
        </w:rPr>
        <w:t>Third Schedule</w:t>
      </w:r>
      <w:bookmarkEnd w:id="285"/>
      <w:bookmarkEnd w:id="286"/>
      <w:bookmarkEnd w:id="287"/>
      <w:bookmarkEnd w:id="288"/>
      <w:bookmarkEnd w:id="289"/>
    </w:p>
    <w:p>
      <w:pPr>
        <w:pStyle w:val="yShoulderClause"/>
        <w:rPr>
          <w:snapToGrid w:val="0"/>
        </w:rPr>
      </w:pPr>
      <w:r>
        <w:rPr>
          <w:snapToGrid w:val="0"/>
        </w:rPr>
        <w:t>[Sections 30 and 31]</w:t>
      </w:r>
    </w:p>
    <w:p>
      <w:pPr>
        <w:pStyle w:val="MiscellaneousHeading"/>
        <w:spacing w:after="80"/>
        <w:rPr>
          <w:b/>
          <w:snapToGrid w:val="0"/>
          <w:sz w:val="22"/>
        </w:rPr>
      </w:pPr>
      <w:r>
        <w:rPr>
          <w:b/>
          <w:snapToGrid w:val="0"/>
          <w:sz w:val="22"/>
        </w:rPr>
        <w:t>Institutions of Proceedings</w:t>
      </w: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pPr>
            <w:r>
              <w:t>Column 1</w:t>
            </w:r>
          </w:p>
        </w:tc>
        <w:tc>
          <w:tcPr>
            <w:tcW w:w="2977" w:type="dxa"/>
            <w:tcBorders>
              <w:top w:val="single" w:sz="4" w:space="0" w:color="auto"/>
              <w:bottom w:val="nil"/>
            </w:tcBorders>
          </w:tcPr>
          <w:p>
            <w:pPr>
              <w:pStyle w:val="yTable"/>
              <w:jc w:val="center"/>
            </w:pPr>
            <w:r>
              <w:t>Column 2</w:t>
            </w:r>
          </w:p>
        </w:tc>
      </w:tr>
      <w:tr>
        <w:trPr>
          <w:tblHeader/>
        </w:trPr>
        <w:tc>
          <w:tcPr>
            <w:tcW w:w="4111" w:type="dxa"/>
            <w:tcBorders>
              <w:top w:val="single" w:sz="4" w:space="0" w:color="auto"/>
              <w:bottom w:val="single" w:sz="4" w:space="0" w:color="auto"/>
            </w:tcBorders>
          </w:tcPr>
          <w:p>
            <w:pPr>
              <w:pStyle w:val="yTable"/>
            </w:pPr>
            <w:r>
              <w:t>Class of authorized officer serving infringement notice or instituting proceedings</w:t>
            </w:r>
          </w:p>
        </w:tc>
        <w:tc>
          <w:tcPr>
            <w:tcW w:w="2977" w:type="dxa"/>
            <w:tcBorders>
              <w:top w:val="single" w:sz="4" w:space="0" w:color="auto"/>
              <w:bottom w:val="single" w:sz="4" w:space="0" w:color="auto"/>
            </w:tcBorders>
          </w:tcPr>
          <w:p>
            <w:pPr>
              <w:pStyle w:val="yTable"/>
            </w:pPr>
            <w: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rPr>
                <w:i/>
              </w:rPr>
              <w:t>Inspectors under the Environmental Protection Act </w:t>
            </w:r>
            <w:del w:id="290" w:author="svcMRProcess" w:date="2015-12-08T11:49:00Z">
              <w:r>
                <w:rPr>
                  <w:i/>
                </w:rPr>
                <w:delText>1971</w:delText>
              </w:r>
              <w:r>
                <w:rPr>
                  <w:vertAlign w:val="superscript"/>
                </w:rPr>
                <w:delText>3</w:delText>
              </w:r>
            </w:del>
            <w:ins w:id="291" w:author="svcMRProcess" w:date="2015-12-08T11:49:00Z">
              <w:r>
                <w:rPr>
                  <w:i/>
                </w:rPr>
                <w:t>1986</w:t>
              </w:r>
            </w:ins>
          </w:p>
        </w:tc>
        <w:tc>
          <w:tcPr>
            <w:tcW w:w="2977" w:type="dxa"/>
          </w:tcPr>
          <w:p>
            <w:pPr>
              <w:pStyle w:val="yTable"/>
            </w:pPr>
            <w:r>
              <w:t xml:space="preserve">The </w:t>
            </w:r>
            <w:ins w:id="292" w:author="svcMRProcess" w:date="2015-12-08T11:49:00Z">
              <w:r>
                <w:t xml:space="preserve">CEO as defined in section 3 of the </w:t>
              </w:r>
            </w:ins>
            <w:r>
              <w:rPr>
                <w:i/>
                <w:iCs/>
              </w:rPr>
              <w:t xml:space="preserve">Environmental Protection </w:t>
            </w:r>
            <w:del w:id="293" w:author="svcMRProcess" w:date="2015-12-08T11:49:00Z">
              <w:r>
                <w:delText>Authority</w:delText>
              </w:r>
            </w:del>
            <w:ins w:id="294" w:author="svcMRProcess" w:date="2015-12-08T11:49:00Z">
              <w:r>
                <w:rPr>
                  <w:i/>
                  <w:iCs/>
                </w:rPr>
                <w:t>Act 1986</w:t>
              </w:r>
            </w:ins>
          </w:p>
        </w:tc>
      </w:tr>
      <w:tr>
        <w:trPr>
          <w:del w:id="295" w:author="svcMRProcess" w:date="2015-12-08T11:49:00Z"/>
        </w:trPr>
        <w:tc>
          <w:tcPr>
            <w:tcW w:w="4111" w:type="dxa"/>
          </w:tcPr>
          <w:p>
            <w:pPr>
              <w:pStyle w:val="yTable"/>
              <w:rPr>
                <w:del w:id="296" w:author="svcMRProcess" w:date="2015-12-08T11:49:00Z"/>
              </w:rPr>
            </w:pPr>
            <w:del w:id="297" w:author="svcMRProcess" w:date="2015-12-08T11:49:00Z">
              <w:r>
                <w:delText xml:space="preserve">Forest Officers under the </w:delText>
              </w:r>
              <w:r>
                <w:rPr>
                  <w:i/>
                </w:rPr>
                <w:delText>Forests Act 1918</w:delText>
              </w:r>
              <w:r>
                <w:rPr>
                  <w:vertAlign w:val="superscript"/>
                </w:rPr>
                <w:delText>4</w:delText>
              </w:r>
            </w:del>
          </w:p>
        </w:tc>
        <w:tc>
          <w:tcPr>
            <w:tcW w:w="2977" w:type="dxa"/>
          </w:tcPr>
          <w:p>
            <w:pPr>
              <w:pStyle w:val="yTable"/>
              <w:rPr>
                <w:del w:id="298" w:author="svcMRProcess" w:date="2015-12-08T11:49:00Z"/>
              </w:rPr>
            </w:pPr>
            <w:del w:id="299" w:author="svcMRProcess" w:date="2015-12-08T11:49:00Z">
              <w:r>
                <w:delText>The Conservator of Forests</w:delText>
              </w:r>
            </w:del>
          </w:p>
        </w:tc>
      </w:tr>
      <w:tr>
        <w:tc>
          <w:tcPr>
            <w:tcW w:w="4111" w:type="dxa"/>
          </w:tcPr>
          <w:p>
            <w:pPr>
              <w:pStyle w:val="yTable"/>
            </w:pPr>
            <w:del w:id="300" w:author="svcMRProcess" w:date="2015-12-08T11:49:00Z">
              <w:r>
                <w:delText>Wildlife</w:delText>
              </w:r>
            </w:del>
            <w:ins w:id="301" w:author="svcMRProcess" w:date="2015-12-08T11:49:00Z">
              <w:r>
                <w:t>Conservation and land management</w:t>
              </w:r>
            </w:ins>
            <w:r>
              <w:t xml:space="preserve"> officers</w:t>
            </w:r>
            <w:ins w:id="302" w:author="svcMRProcess" w:date="2015-12-08T11:49:00Z">
              <w:r>
                <w:t>, forest officers, wildlife officers or rangers</w:t>
              </w:r>
            </w:ins>
            <w:r>
              <w:t xml:space="preserve"> under the </w:t>
            </w:r>
            <w:del w:id="303" w:author="svcMRProcess" w:date="2015-12-08T11:49:00Z">
              <w:r>
                <w:rPr>
                  <w:i/>
                </w:rPr>
                <w:delText xml:space="preserve">Wildlife </w:delText>
              </w:r>
            </w:del>
            <w:r>
              <w:rPr>
                <w:i/>
              </w:rPr>
              <w:t xml:space="preserve">Conservation </w:t>
            </w:r>
            <w:ins w:id="304" w:author="svcMRProcess" w:date="2015-12-08T11:49:00Z">
              <w:r>
                <w:rPr>
                  <w:i/>
                </w:rPr>
                <w:t xml:space="preserve">and Land Management </w:t>
              </w:r>
            </w:ins>
            <w:r>
              <w:rPr>
                <w:i/>
              </w:rPr>
              <w:t>Act </w:t>
            </w:r>
            <w:del w:id="305" w:author="svcMRProcess" w:date="2015-12-08T11:49:00Z">
              <w:r>
                <w:rPr>
                  <w:i/>
                </w:rPr>
                <w:delText>1950</w:delText>
              </w:r>
            </w:del>
            <w:ins w:id="306" w:author="svcMRProcess" w:date="2015-12-08T11:49:00Z">
              <w:r>
                <w:rPr>
                  <w:i/>
                </w:rPr>
                <w:t>1984</w:t>
              </w:r>
            </w:ins>
          </w:p>
        </w:tc>
        <w:tc>
          <w:tcPr>
            <w:tcW w:w="2977" w:type="dxa"/>
          </w:tcPr>
          <w:p>
            <w:pPr>
              <w:pStyle w:val="yTable"/>
            </w:pPr>
            <w:ins w:id="307" w:author="svcMRProcess" w:date="2015-12-08T11:49:00Z">
              <w:r>
                <w:t xml:space="preserve"> </w:t>
              </w:r>
            </w:ins>
            <w:r>
              <w:t xml:space="preserve">The </w:t>
            </w:r>
            <w:del w:id="308" w:author="svcMRProcess" w:date="2015-12-08T11:49:00Z">
              <w:r>
                <w:delText>Director</w:delText>
              </w:r>
            </w:del>
            <w:ins w:id="309" w:author="svcMRProcess" w:date="2015-12-08T11:49:00Z">
              <w:r>
                <w:t>CEO as defined in section 3</w:t>
              </w:r>
            </w:ins>
            <w:r>
              <w:t xml:space="preserve"> of </w:t>
            </w:r>
            <w:del w:id="310" w:author="svcMRProcess" w:date="2015-12-08T11:49:00Z">
              <w:r>
                <w:delText>Fisheries</w:delText>
              </w:r>
            </w:del>
            <w:ins w:id="311" w:author="svcMRProcess" w:date="2015-12-08T11:49:00Z">
              <w:r>
                <w:t xml:space="preserve">the </w:t>
              </w:r>
              <w:r>
                <w:rPr>
                  <w:i/>
                </w:rPr>
                <w:t>Conservation</w:t>
              </w:r>
            </w:ins>
            <w:r>
              <w:rPr>
                <w:i/>
              </w:rPr>
              <w:t xml:space="preserve"> and </w:t>
            </w:r>
            <w:del w:id="312" w:author="svcMRProcess" w:date="2015-12-08T11:49:00Z">
              <w:r>
                <w:delText>Wildlife</w:delText>
              </w:r>
            </w:del>
            <w:ins w:id="313" w:author="svcMRProcess" w:date="2015-12-08T11:49:00Z">
              <w:r>
                <w:rPr>
                  <w:i/>
                </w:rPr>
                <w:t>Land Management Act 1984</w:t>
              </w:r>
            </w:ins>
          </w:p>
        </w:tc>
      </w:tr>
      <w:tr>
        <w:trPr>
          <w:del w:id="314" w:author="svcMRProcess" w:date="2015-12-08T11:49:00Z"/>
        </w:trPr>
        <w:tc>
          <w:tcPr>
            <w:tcW w:w="4111" w:type="dxa"/>
          </w:tcPr>
          <w:p>
            <w:pPr>
              <w:pStyle w:val="yTable"/>
              <w:rPr>
                <w:del w:id="315" w:author="svcMRProcess" w:date="2015-12-08T11:49:00Z"/>
              </w:rPr>
            </w:pPr>
            <w:del w:id="316" w:author="svcMRProcess" w:date="2015-12-08T11:49:00Z">
              <w:r>
                <w:delText xml:space="preserve">Rangers under the </w:delText>
              </w:r>
              <w:r>
                <w:rPr>
                  <w:i/>
                </w:rPr>
                <w:delText>National Parks Authority Act 1976</w:delText>
              </w:r>
              <w:r>
                <w:rPr>
                  <w:vertAlign w:val="superscript"/>
                </w:rPr>
                <w:delText>4</w:delText>
              </w:r>
            </w:del>
          </w:p>
        </w:tc>
        <w:tc>
          <w:tcPr>
            <w:tcW w:w="2977" w:type="dxa"/>
          </w:tcPr>
          <w:p>
            <w:pPr>
              <w:pStyle w:val="yTable"/>
              <w:rPr>
                <w:del w:id="317" w:author="svcMRProcess" w:date="2015-12-08T11:49:00Z"/>
              </w:rPr>
            </w:pPr>
            <w:del w:id="318" w:author="svcMRProcess" w:date="2015-12-08T11:49:00Z">
              <w:r>
                <w:delText>The National Parks Authority of Western Australia</w:delText>
              </w:r>
            </w:del>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authorized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w:t>
            </w:r>
            <w:del w:id="319" w:author="svcMRProcess" w:date="2015-12-08T11:49:00Z">
              <w:r>
                <w:delText>Executive Director referred to</w:delText>
              </w:r>
            </w:del>
            <w:ins w:id="320" w:author="svcMRProcess" w:date="2015-12-08T11:49:00Z">
              <w:r>
                <w:t>CEO as defined</w:t>
              </w:r>
            </w:ins>
            <w:r>
              <w:t xml:space="preserve"> in </w:t>
            </w:r>
            <w:ins w:id="321" w:author="svcMRProcess" w:date="2015-12-08T11:49:00Z">
              <w:r>
                <w:t xml:space="preserve">section 4(1) of </w:t>
              </w:r>
            </w:ins>
            <w:r>
              <w:t xml:space="preserve">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w:t>
            </w:r>
            <w:del w:id="322" w:author="svcMRProcess" w:date="2015-12-08T11:49:00Z">
              <w:r>
                <w:delText>Manager</w:delText>
              </w:r>
            </w:del>
            <w:ins w:id="323" w:author="svcMRProcess" w:date="2015-12-08T11:49:00Z">
              <w:r>
                <w:t>chief executive officer as defined in section 3(1)</w:t>
              </w:r>
            </w:ins>
            <w:r>
              <w:t xml:space="preserve"> of the </w:t>
            </w:r>
            <w:del w:id="324" w:author="svcMRProcess" w:date="2015-12-08T11:49:00Z">
              <w:r>
                <w:delText>Department of</w:delText>
              </w:r>
            </w:del>
            <w:ins w:id="325" w:author="svcMRProcess" w:date="2015-12-08T11:49:00Z">
              <w:r>
                <w:rPr>
                  <w:i/>
                </w:rPr>
                <w:t>Western Australian</w:t>
              </w:r>
            </w:ins>
            <w:r>
              <w:rPr>
                <w:i/>
              </w:rPr>
              <w:t xml:space="preserve"> Marine </w:t>
            </w:r>
            <w:del w:id="326" w:author="svcMRProcess" w:date="2015-12-08T11:49:00Z">
              <w:r>
                <w:delText>and Harbours</w:delText>
              </w:r>
            </w:del>
            <w:ins w:id="327" w:author="svcMRProcess" w:date="2015-12-08T11:49:00Z">
              <w:r>
                <w:rPr>
                  <w:i/>
                </w:rPr>
                <w:t>Act 1982</w:t>
              </w:r>
            </w:ins>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s.7; amended by No. 53 of 1994 s. 264; No. 24 of 1995 s. 55; No. 14 of 1996 s. 4; No. 42 of 1998 s. 38</w:t>
      </w:r>
      <w:ins w:id="328" w:author="svcMRProcess" w:date="2015-12-08T11:49:00Z">
        <w:r>
          <w:t>; No. 28 of 2006 s. 216</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9" w:name="_Toc89568382"/>
      <w:bookmarkStart w:id="330" w:name="_Toc89568704"/>
      <w:bookmarkStart w:id="331" w:name="_Toc89568769"/>
      <w:bookmarkStart w:id="332" w:name="_Toc92878071"/>
      <w:bookmarkStart w:id="333" w:name="_Toc97097150"/>
      <w:bookmarkStart w:id="334" w:name="_Toc100455931"/>
      <w:bookmarkStart w:id="335" w:name="_Toc100561823"/>
      <w:bookmarkStart w:id="336" w:name="_Toc100563983"/>
      <w:bookmarkStart w:id="337" w:name="_Toc102379786"/>
      <w:bookmarkStart w:id="338" w:name="_Toc103067324"/>
      <w:bookmarkStart w:id="339" w:name="_Toc139348755"/>
      <w:bookmarkStart w:id="340" w:name="_Toc139348819"/>
      <w:bookmarkStart w:id="341" w:name="_Toc139688758"/>
      <w:r>
        <w:t>Notes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pPr>
      <w:r>
        <w:rPr>
          <w:snapToGrid w:val="0"/>
          <w:vertAlign w:val="superscript"/>
        </w:rPr>
        <w:t>1</w:t>
      </w:r>
      <w:r>
        <w:rPr>
          <w:snapToGrid w:val="0"/>
        </w:rPr>
        <w:tab/>
      </w:r>
      <w:r>
        <w:t xml:space="preserve">This is a compilation of the </w:t>
      </w:r>
      <w:r>
        <w:rPr>
          <w:i/>
          <w:noProof/>
          <w:snapToGrid w:val="0"/>
        </w:rPr>
        <w:t>Litter Act 1979</w:t>
      </w:r>
      <w:r>
        <w:rPr>
          <w:snapToGrid w:val="0"/>
        </w:rPr>
        <w:t xml:space="preserve"> and includes the amendments made by the other written laws referred to in the following table.</w:t>
      </w:r>
    </w:p>
    <w:p>
      <w:pPr>
        <w:pStyle w:val="nHeading3"/>
        <w:rPr>
          <w:snapToGrid w:val="0"/>
        </w:rPr>
      </w:pPr>
      <w:bookmarkStart w:id="342" w:name="_Toc103067325"/>
      <w:bookmarkStart w:id="343" w:name="_Toc139688759"/>
      <w:r>
        <w:rPr>
          <w:snapToGrid w:val="0"/>
        </w:rPr>
        <w:t>Compilation table</w:t>
      </w:r>
      <w:bookmarkEnd w:id="342"/>
      <w:bookmarkEnd w:id="34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rPr>
                <w:b/>
                <w:sz w:val="19"/>
              </w:rPr>
            </w:pPr>
            <w:r>
              <w:rPr>
                <w:b/>
                <w:sz w:val="19"/>
              </w:rPr>
              <w:t>Citation</w:t>
            </w:r>
          </w:p>
        </w:tc>
        <w:tc>
          <w:tcPr>
            <w:tcW w:w="1134" w:type="dxa"/>
            <w:tcBorders>
              <w:top w:val="single" w:sz="12" w:space="0" w:color="auto"/>
              <w:bottom w:val="single" w:sz="12" w:space="0" w:color="auto"/>
            </w:tcBorders>
          </w:tcPr>
          <w:p>
            <w:pPr>
              <w:pStyle w:val="nTable"/>
              <w:rPr>
                <w:b/>
                <w:sz w:val="19"/>
              </w:rPr>
            </w:pPr>
            <w:r>
              <w:rPr>
                <w:b/>
                <w:sz w:val="19"/>
              </w:rPr>
              <w:t>Number and Year</w:t>
            </w:r>
          </w:p>
        </w:tc>
        <w:tc>
          <w:tcPr>
            <w:tcW w:w="1134" w:type="dxa"/>
            <w:tcBorders>
              <w:top w:val="single" w:sz="12" w:space="0" w:color="auto"/>
              <w:bottom w:val="single" w:sz="12" w:space="0" w:color="auto"/>
            </w:tcBorders>
          </w:tcPr>
          <w:p>
            <w:pPr>
              <w:pStyle w:val="nTable"/>
              <w:rPr>
                <w:b/>
                <w:sz w:val="19"/>
              </w:rPr>
            </w:pPr>
            <w:r>
              <w:rPr>
                <w:b/>
                <w:sz w:val="19"/>
              </w:rPr>
              <w:t>Assent</w:t>
            </w:r>
          </w:p>
        </w:tc>
        <w:tc>
          <w:tcPr>
            <w:tcW w:w="2552" w:type="dxa"/>
            <w:tcBorders>
              <w:top w:val="single" w:sz="12" w:space="0" w:color="auto"/>
              <w:bottom w:val="single" w:sz="12" w:space="0" w:color="auto"/>
            </w:tcBorders>
          </w:tcPr>
          <w:p>
            <w:pPr>
              <w:pStyle w:val="nTable"/>
              <w:rPr>
                <w:b/>
                <w:sz w:val="19"/>
              </w:rPr>
            </w:pPr>
            <w:r>
              <w:rPr>
                <w:b/>
                <w:sz w:val="19"/>
              </w:rPr>
              <w:t>Commencement</w:t>
            </w:r>
          </w:p>
        </w:tc>
      </w:tr>
      <w:tr>
        <w:trPr>
          <w:cantSplit/>
        </w:trPr>
        <w:tc>
          <w:tcPr>
            <w:tcW w:w="2268" w:type="dxa"/>
          </w:tcPr>
          <w:p>
            <w:pPr>
              <w:pStyle w:val="nTable"/>
              <w:rPr>
                <w:sz w:val="19"/>
              </w:rPr>
            </w:pPr>
            <w:r>
              <w:rPr>
                <w:i/>
                <w:sz w:val="19"/>
              </w:rPr>
              <w:t>Litter Act 1979</w:t>
            </w:r>
          </w:p>
        </w:tc>
        <w:tc>
          <w:tcPr>
            <w:tcW w:w="1134" w:type="dxa"/>
          </w:tcPr>
          <w:p>
            <w:pPr>
              <w:pStyle w:val="nTable"/>
              <w:rPr>
                <w:sz w:val="19"/>
              </w:rPr>
            </w:pPr>
            <w:r>
              <w:rPr>
                <w:sz w:val="19"/>
              </w:rPr>
              <w:t>81 of 1979</w:t>
            </w:r>
          </w:p>
        </w:tc>
        <w:tc>
          <w:tcPr>
            <w:tcW w:w="1134" w:type="dxa"/>
          </w:tcPr>
          <w:p>
            <w:pPr>
              <w:pStyle w:val="nTable"/>
              <w:rPr>
                <w:sz w:val="19"/>
              </w:rPr>
            </w:pPr>
            <w:r>
              <w:rPr>
                <w:sz w:val="19"/>
              </w:rPr>
              <w:t>11 Dec 1979</w:t>
            </w:r>
          </w:p>
        </w:tc>
        <w:tc>
          <w:tcPr>
            <w:tcW w:w="2552" w:type="dxa"/>
          </w:tcPr>
          <w:p>
            <w:pPr>
              <w:pStyle w:val="nTable"/>
              <w:rPr>
                <w:sz w:val="19"/>
              </w:rPr>
            </w:pPr>
            <w:r>
              <w:rPr>
                <w:sz w:val="19"/>
              </w:rPr>
              <w:t>9 May 1980 (see </w:t>
            </w:r>
            <w:r>
              <w:rPr>
                <w:i/>
                <w:sz w:val="19"/>
              </w:rPr>
              <w:t>Gazette</w:t>
            </w:r>
            <w:r>
              <w:rPr>
                <w:sz w:val="19"/>
              </w:rPr>
              <w:t xml:space="preserve"> 9 May 1980 p. 1446)</w:t>
            </w:r>
          </w:p>
        </w:tc>
      </w:tr>
      <w:tr>
        <w:trPr>
          <w:cantSplit/>
        </w:trPr>
        <w:tc>
          <w:tcPr>
            <w:tcW w:w="2268" w:type="dxa"/>
          </w:tcPr>
          <w:p>
            <w:pPr>
              <w:pStyle w:val="nTable"/>
              <w:rPr>
                <w:sz w:val="19"/>
              </w:rPr>
            </w:pPr>
            <w:r>
              <w:rPr>
                <w:i/>
                <w:sz w:val="19"/>
              </w:rPr>
              <w:t>Litter Amendment Act 1981</w:t>
            </w:r>
          </w:p>
        </w:tc>
        <w:tc>
          <w:tcPr>
            <w:tcW w:w="1134" w:type="dxa"/>
          </w:tcPr>
          <w:p>
            <w:pPr>
              <w:pStyle w:val="nTable"/>
              <w:rPr>
                <w:sz w:val="19"/>
              </w:rPr>
            </w:pPr>
            <w:r>
              <w:rPr>
                <w:sz w:val="19"/>
              </w:rPr>
              <w:t>49 of 1981</w:t>
            </w:r>
          </w:p>
        </w:tc>
        <w:tc>
          <w:tcPr>
            <w:tcW w:w="1134" w:type="dxa"/>
          </w:tcPr>
          <w:p>
            <w:pPr>
              <w:pStyle w:val="nTable"/>
              <w:rPr>
                <w:sz w:val="19"/>
              </w:rPr>
            </w:pPr>
            <w:r>
              <w:rPr>
                <w:sz w:val="19"/>
              </w:rPr>
              <w:t>16 Sep 1981</w:t>
            </w:r>
          </w:p>
        </w:tc>
        <w:tc>
          <w:tcPr>
            <w:tcW w:w="2552" w:type="dxa"/>
          </w:tcPr>
          <w:p>
            <w:pPr>
              <w:pStyle w:val="nTable"/>
              <w:rPr>
                <w:sz w:val="19"/>
              </w:rPr>
            </w:pPr>
            <w:r>
              <w:rPr>
                <w:sz w:val="19"/>
              </w:rPr>
              <w:t xml:space="preserve">Section 5(b) and (c): 20 Nov 1981 (see </w:t>
            </w:r>
            <w:r>
              <w:rPr>
                <w:i/>
                <w:sz w:val="19"/>
              </w:rPr>
              <w:t>Gazette</w:t>
            </w:r>
            <w:r>
              <w:rPr>
                <w:sz w:val="19"/>
              </w:rPr>
              <w:t xml:space="preserve"> 20 Nov 1981 p. 4718); balance: on assent</w:t>
            </w:r>
          </w:p>
        </w:tc>
      </w:tr>
      <w:tr>
        <w:trPr>
          <w:cantSplit/>
        </w:trPr>
        <w:tc>
          <w:tcPr>
            <w:tcW w:w="2268" w:type="dxa"/>
          </w:tcPr>
          <w:p>
            <w:pPr>
              <w:pStyle w:val="nTable"/>
              <w:rPr>
                <w:sz w:val="19"/>
              </w:rPr>
            </w:pPr>
            <w:r>
              <w:rPr>
                <w:i/>
                <w:sz w:val="19"/>
              </w:rPr>
              <w:t>Acts Amendment (Financial Administration and Audit) Act 1985</w:t>
            </w:r>
            <w:r>
              <w:rPr>
                <w:sz w:val="19"/>
              </w:rPr>
              <w:t>,</w:t>
            </w:r>
            <w:r>
              <w:rPr>
                <w:sz w:val="19"/>
              </w:rPr>
              <w:br/>
              <w:t>section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2" w:type="dxa"/>
          </w:tcPr>
          <w:p>
            <w:pPr>
              <w:pStyle w:val="nTable"/>
              <w:rPr>
                <w:sz w:val="19"/>
              </w:rPr>
            </w:pPr>
            <w:r>
              <w:rPr>
                <w:sz w:val="19"/>
              </w:rPr>
              <w:t>1 Jul 1986 (see </w:t>
            </w:r>
            <w:r>
              <w:rPr>
                <w:i/>
                <w:sz w:val="19"/>
              </w:rPr>
              <w:t>Gazette</w:t>
            </w:r>
            <w:r>
              <w:rPr>
                <w:sz w:val="19"/>
              </w:rPr>
              <w:t xml:space="preserve"> 30 June 1986 p. 2255)</w:t>
            </w:r>
          </w:p>
        </w:tc>
      </w:tr>
      <w:tr>
        <w:trPr>
          <w:cantSplit/>
        </w:trPr>
        <w:tc>
          <w:tcPr>
            <w:tcW w:w="2268" w:type="dxa"/>
          </w:tcPr>
          <w:p>
            <w:pPr>
              <w:pStyle w:val="nTable"/>
              <w:rPr>
                <w:sz w:val="19"/>
              </w:rPr>
            </w:pPr>
            <w:r>
              <w:rPr>
                <w:i/>
                <w:sz w:val="19"/>
              </w:rPr>
              <w:t>Litter Amendment Act 1986</w:t>
            </w:r>
          </w:p>
        </w:tc>
        <w:tc>
          <w:tcPr>
            <w:tcW w:w="1134" w:type="dxa"/>
          </w:tcPr>
          <w:p>
            <w:pPr>
              <w:pStyle w:val="nTable"/>
              <w:rPr>
                <w:sz w:val="19"/>
              </w:rPr>
            </w:pPr>
            <w:r>
              <w:rPr>
                <w:sz w:val="19"/>
              </w:rPr>
              <w:t>18 of 1986</w:t>
            </w:r>
          </w:p>
        </w:tc>
        <w:tc>
          <w:tcPr>
            <w:tcW w:w="1134" w:type="dxa"/>
          </w:tcPr>
          <w:p>
            <w:pPr>
              <w:pStyle w:val="nTable"/>
              <w:rPr>
                <w:sz w:val="19"/>
              </w:rPr>
            </w:pPr>
            <w:r>
              <w:rPr>
                <w:sz w:val="19"/>
              </w:rPr>
              <w:t>25 Jul 1986</w:t>
            </w:r>
          </w:p>
        </w:tc>
        <w:tc>
          <w:tcPr>
            <w:tcW w:w="2552" w:type="dxa"/>
          </w:tcPr>
          <w:p>
            <w:pPr>
              <w:pStyle w:val="nTable"/>
              <w:rPr>
                <w:sz w:val="19"/>
              </w:rPr>
            </w:pPr>
            <w:r>
              <w:rPr>
                <w:sz w:val="19"/>
              </w:rPr>
              <w:t xml:space="preserve">Section 5: 20 Mar 1987 (see </w:t>
            </w:r>
            <w:r>
              <w:rPr>
                <w:i/>
                <w:sz w:val="19"/>
              </w:rPr>
              <w:t>Gazette</w:t>
            </w:r>
            <w:r>
              <w:rPr>
                <w:sz w:val="19"/>
              </w:rPr>
              <w:t xml:space="preserve"> 20 Mar 1987 p.949); balance: 22 Aug 1986 (see section 2)</w:t>
            </w:r>
          </w:p>
        </w:tc>
      </w:tr>
      <w:tr>
        <w:trPr>
          <w:cantSplit/>
        </w:trPr>
        <w:tc>
          <w:tcPr>
            <w:tcW w:w="2268" w:type="dxa"/>
          </w:tcPr>
          <w:p>
            <w:pPr>
              <w:pStyle w:val="nTable"/>
              <w:rPr>
                <w:sz w:val="19"/>
              </w:rPr>
            </w:pPr>
            <w:r>
              <w:rPr>
                <w:i/>
                <w:sz w:val="19"/>
              </w:rPr>
              <w:t>Acts Amendment (Public Service) Act 1987</w:t>
            </w:r>
            <w:r>
              <w:rPr>
                <w:sz w:val="19"/>
              </w:rPr>
              <w:t>,</w:t>
            </w:r>
            <w:r>
              <w:rPr>
                <w:sz w:val="19"/>
              </w:rPr>
              <w:br/>
              <w:t>section 32</w:t>
            </w:r>
          </w:p>
        </w:tc>
        <w:tc>
          <w:tcPr>
            <w:tcW w:w="1134" w:type="dxa"/>
          </w:tcPr>
          <w:p>
            <w:pPr>
              <w:pStyle w:val="nTable"/>
              <w:rPr>
                <w:sz w:val="19"/>
              </w:rPr>
            </w:pPr>
            <w:r>
              <w:rPr>
                <w:sz w:val="19"/>
              </w:rPr>
              <w:t>113 of 1987</w:t>
            </w:r>
          </w:p>
        </w:tc>
        <w:tc>
          <w:tcPr>
            <w:tcW w:w="1134" w:type="dxa"/>
          </w:tcPr>
          <w:p>
            <w:pPr>
              <w:pStyle w:val="nTable"/>
              <w:rPr>
                <w:sz w:val="19"/>
              </w:rPr>
            </w:pPr>
            <w:r>
              <w:rPr>
                <w:sz w:val="19"/>
              </w:rPr>
              <w:t>31 Dec 1987</w:t>
            </w:r>
          </w:p>
        </w:tc>
        <w:tc>
          <w:tcPr>
            <w:tcW w:w="2552" w:type="dxa"/>
          </w:tcPr>
          <w:p>
            <w:pPr>
              <w:pStyle w:val="nTable"/>
              <w:rPr>
                <w:sz w:val="19"/>
              </w:rPr>
            </w:pPr>
            <w:r>
              <w:rPr>
                <w:sz w:val="19"/>
              </w:rPr>
              <w:t>16 Mar 1988 (see </w:t>
            </w:r>
            <w:r>
              <w:rPr>
                <w:i/>
                <w:sz w:val="19"/>
              </w:rPr>
              <w:t>Gazette</w:t>
            </w:r>
            <w:r>
              <w:rPr>
                <w:sz w:val="19"/>
              </w:rPr>
              <w:t xml:space="preserve"> 16 Mar 1988 p.813)</w:t>
            </w:r>
          </w:p>
        </w:tc>
      </w:tr>
      <w:tr>
        <w:trPr>
          <w:cantSplit/>
        </w:trPr>
        <w:tc>
          <w:tcPr>
            <w:tcW w:w="2268" w:type="dxa"/>
          </w:tcPr>
          <w:p>
            <w:pPr>
              <w:pStyle w:val="nTable"/>
              <w:rPr>
                <w:sz w:val="19"/>
              </w:rPr>
            </w:pPr>
            <w:r>
              <w:rPr>
                <w:i/>
                <w:sz w:val="19"/>
              </w:rPr>
              <w:t>Acts Amendment (Education) Act 1988</w:t>
            </w:r>
            <w:r>
              <w:rPr>
                <w:sz w:val="19"/>
              </w:rPr>
              <w:t>,</w:t>
            </w:r>
            <w:r>
              <w:rPr>
                <w:sz w:val="19"/>
              </w:rPr>
              <w:br/>
              <w:t>section 21</w:t>
            </w:r>
          </w:p>
        </w:tc>
        <w:tc>
          <w:tcPr>
            <w:tcW w:w="1134" w:type="dxa"/>
          </w:tcPr>
          <w:p>
            <w:pPr>
              <w:pStyle w:val="nTable"/>
              <w:rPr>
                <w:sz w:val="19"/>
              </w:rPr>
            </w:pPr>
            <w:r>
              <w:rPr>
                <w:sz w:val="19"/>
              </w:rPr>
              <w:t>7 of 1988</w:t>
            </w:r>
          </w:p>
        </w:tc>
        <w:tc>
          <w:tcPr>
            <w:tcW w:w="1134" w:type="dxa"/>
          </w:tcPr>
          <w:p>
            <w:pPr>
              <w:pStyle w:val="nTable"/>
              <w:rPr>
                <w:sz w:val="19"/>
              </w:rPr>
            </w:pPr>
            <w:r>
              <w:rPr>
                <w:sz w:val="19"/>
              </w:rPr>
              <w:t>30 Jun 1988</w:t>
            </w:r>
          </w:p>
        </w:tc>
        <w:tc>
          <w:tcPr>
            <w:tcW w:w="2552" w:type="dxa"/>
          </w:tcPr>
          <w:p>
            <w:pPr>
              <w:pStyle w:val="nTable"/>
              <w:rPr>
                <w:sz w:val="19"/>
              </w:rPr>
            </w:pPr>
            <w:r>
              <w:rPr>
                <w:sz w:val="19"/>
              </w:rPr>
              <w:t>8 Jul 1988 (see </w:t>
            </w:r>
            <w:r>
              <w:rPr>
                <w:i/>
                <w:sz w:val="19"/>
              </w:rPr>
              <w:t>Gazette</w:t>
            </w:r>
            <w:r>
              <w:rPr>
                <w:sz w:val="19"/>
              </w:rPr>
              <w:t xml:space="preserve"> 8 Jul 1988 p.2371)</w:t>
            </w:r>
          </w:p>
        </w:tc>
      </w:tr>
      <w:tr>
        <w:trPr>
          <w:cantSplit/>
        </w:trPr>
        <w:tc>
          <w:tcPr>
            <w:tcW w:w="2268" w:type="dxa"/>
          </w:tcPr>
          <w:p>
            <w:pPr>
              <w:pStyle w:val="nTable"/>
              <w:keepNext/>
              <w:keepLines/>
              <w:rPr>
                <w:sz w:val="19"/>
              </w:rPr>
            </w:pPr>
            <w:r>
              <w:rPr>
                <w:i/>
                <w:sz w:val="19"/>
              </w:rPr>
              <w:t>Acts Amendment (Public Sector Management) Act 1994</w:t>
            </w:r>
            <w:r>
              <w:rPr>
                <w:sz w:val="19"/>
              </w:rPr>
              <w:t>,</w:t>
            </w:r>
            <w:r>
              <w:rPr>
                <w:sz w:val="19"/>
              </w:rPr>
              <w:br/>
              <w:t>Part 4</w:t>
            </w:r>
          </w:p>
        </w:tc>
        <w:tc>
          <w:tcPr>
            <w:tcW w:w="1134" w:type="dxa"/>
          </w:tcPr>
          <w:p>
            <w:pPr>
              <w:pStyle w:val="nTable"/>
              <w:keepNext/>
              <w:keepLines/>
              <w:rPr>
                <w:sz w:val="19"/>
              </w:rPr>
            </w:pPr>
            <w:r>
              <w:rPr>
                <w:sz w:val="19"/>
              </w:rPr>
              <w:t>32 of 1994</w:t>
            </w:r>
          </w:p>
        </w:tc>
        <w:tc>
          <w:tcPr>
            <w:tcW w:w="1134" w:type="dxa"/>
          </w:tcPr>
          <w:p>
            <w:pPr>
              <w:pStyle w:val="nTable"/>
              <w:keepNext/>
              <w:keepLines/>
              <w:rPr>
                <w:sz w:val="19"/>
              </w:rPr>
            </w:pPr>
            <w:r>
              <w:rPr>
                <w:sz w:val="19"/>
              </w:rPr>
              <w:t>29 Jun 1994</w:t>
            </w:r>
          </w:p>
        </w:tc>
        <w:tc>
          <w:tcPr>
            <w:tcW w:w="2552" w:type="dxa"/>
          </w:tcPr>
          <w:p>
            <w:pPr>
              <w:pStyle w:val="nTable"/>
              <w:keepNext/>
              <w:keepLines/>
              <w:rPr>
                <w:sz w:val="19"/>
              </w:rPr>
            </w:pPr>
            <w:r>
              <w:rPr>
                <w:sz w:val="19"/>
              </w:rPr>
              <w:t>1 Oct 1994 (see </w:t>
            </w:r>
            <w:r>
              <w:rPr>
                <w:i/>
                <w:sz w:val="19"/>
              </w:rPr>
              <w:t>Gazette</w:t>
            </w:r>
            <w:r>
              <w:rPr>
                <w:sz w:val="19"/>
              </w:rPr>
              <w:t xml:space="preserve"> 30 Sep 1994 p.4948)</w:t>
            </w:r>
          </w:p>
        </w:tc>
      </w:tr>
      <w:tr>
        <w:trPr>
          <w:cantSplit/>
        </w:trPr>
        <w:tc>
          <w:tcPr>
            <w:tcW w:w="2268" w:type="dxa"/>
          </w:tcPr>
          <w:p>
            <w:pPr>
              <w:pStyle w:val="nTable"/>
              <w:rPr>
                <w:sz w:val="19"/>
              </w:rPr>
            </w:pPr>
            <w:r>
              <w:rPr>
                <w:i/>
                <w:sz w:val="19"/>
              </w:rPr>
              <w:t>Fish Resources Management Act 1994</w:t>
            </w:r>
            <w:r>
              <w:rPr>
                <w:sz w:val="19"/>
              </w:rPr>
              <w:t>,</w:t>
            </w:r>
            <w:r>
              <w:rPr>
                <w:sz w:val="19"/>
              </w:rPr>
              <w:br/>
              <w:t>section 264</w:t>
            </w:r>
          </w:p>
        </w:tc>
        <w:tc>
          <w:tcPr>
            <w:tcW w:w="1134" w:type="dxa"/>
          </w:tcPr>
          <w:p>
            <w:pPr>
              <w:pStyle w:val="nTable"/>
              <w:rPr>
                <w:sz w:val="19"/>
              </w:rPr>
            </w:pPr>
            <w:r>
              <w:rPr>
                <w:sz w:val="19"/>
              </w:rPr>
              <w:t>53 of 1994</w:t>
            </w:r>
          </w:p>
        </w:tc>
        <w:tc>
          <w:tcPr>
            <w:tcW w:w="1134" w:type="dxa"/>
          </w:tcPr>
          <w:p>
            <w:pPr>
              <w:pStyle w:val="nTable"/>
              <w:rPr>
                <w:sz w:val="19"/>
              </w:rPr>
            </w:pPr>
            <w:r>
              <w:rPr>
                <w:sz w:val="19"/>
              </w:rPr>
              <w:t>2 Nov 1994</w:t>
            </w:r>
          </w:p>
        </w:tc>
        <w:tc>
          <w:tcPr>
            <w:tcW w:w="2552" w:type="dxa"/>
          </w:tcPr>
          <w:p>
            <w:pPr>
              <w:pStyle w:val="nTable"/>
              <w:rPr>
                <w:sz w:val="19"/>
              </w:rPr>
            </w:pPr>
            <w:r>
              <w:rPr>
                <w:sz w:val="19"/>
              </w:rPr>
              <w:t>1 Oct 1995 (see </w:t>
            </w:r>
            <w:r>
              <w:rPr>
                <w:i/>
                <w:sz w:val="19"/>
              </w:rPr>
              <w:t>Gazette</w:t>
            </w:r>
            <w:r>
              <w:rPr>
                <w:sz w:val="19"/>
              </w:rPr>
              <w:t xml:space="preserve"> 29 Sep 1995 p.4649)</w:t>
            </w:r>
          </w:p>
        </w:tc>
      </w:tr>
      <w:tr>
        <w:trPr>
          <w:cantSplit/>
        </w:trPr>
        <w:tc>
          <w:tcPr>
            <w:tcW w:w="2268" w:type="dxa"/>
          </w:tcPr>
          <w:p>
            <w:pPr>
              <w:pStyle w:val="nTable"/>
              <w:rPr>
                <w:sz w:val="19"/>
              </w:rPr>
            </w:pPr>
            <w:r>
              <w:rPr>
                <w:i/>
                <w:sz w:val="19"/>
              </w:rPr>
              <w:t>Acts Amendment (Fines, Penalties and Infringement Notices) Act 1994</w:t>
            </w:r>
            <w:r>
              <w:rPr>
                <w:sz w:val="19"/>
              </w:rPr>
              <w:t>,</w:t>
            </w:r>
            <w:r>
              <w:rPr>
                <w:sz w:val="19"/>
              </w:rPr>
              <w:br/>
              <w:t>Part 12</w:t>
            </w:r>
          </w:p>
        </w:tc>
        <w:tc>
          <w:tcPr>
            <w:tcW w:w="1134" w:type="dxa"/>
          </w:tcPr>
          <w:p>
            <w:pPr>
              <w:pStyle w:val="nTable"/>
              <w:rPr>
                <w:sz w:val="19"/>
              </w:rPr>
            </w:pPr>
            <w:r>
              <w:rPr>
                <w:sz w:val="19"/>
              </w:rPr>
              <w:t>92 of 1994</w:t>
            </w:r>
          </w:p>
        </w:tc>
        <w:tc>
          <w:tcPr>
            <w:tcW w:w="1134" w:type="dxa"/>
          </w:tcPr>
          <w:p>
            <w:pPr>
              <w:pStyle w:val="nTable"/>
              <w:rPr>
                <w:sz w:val="19"/>
              </w:rPr>
            </w:pPr>
            <w:r>
              <w:rPr>
                <w:sz w:val="19"/>
              </w:rPr>
              <w:t>23 Dec 1994</w:t>
            </w:r>
          </w:p>
        </w:tc>
        <w:tc>
          <w:tcPr>
            <w:tcW w:w="2552" w:type="dxa"/>
          </w:tcPr>
          <w:p>
            <w:pPr>
              <w:pStyle w:val="nTable"/>
              <w:rPr>
                <w:sz w:val="19"/>
              </w:rPr>
            </w:pPr>
            <w:r>
              <w:rPr>
                <w:sz w:val="19"/>
              </w:rPr>
              <w:t>1 Jan 1995 (see section 2 and </w:t>
            </w:r>
            <w:r>
              <w:rPr>
                <w:i/>
                <w:sz w:val="19"/>
              </w:rPr>
              <w:t>Gazette</w:t>
            </w:r>
            <w:r>
              <w:rPr>
                <w:sz w:val="19"/>
              </w:rPr>
              <w:t xml:space="preserve"> 30 Dec 1994 p.7211)</w:t>
            </w:r>
          </w:p>
        </w:tc>
      </w:tr>
      <w:tr>
        <w:trPr>
          <w:cantSplit/>
        </w:trPr>
        <w:tc>
          <w:tcPr>
            <w:tcW w:w="2268" w:type="dxa"/>
          </w:tcPr>
          <w:p>
            <w:pPr>
              <w:pStyle w:val="nTable"/>
              <w:rPr>
                <w:sz w:val="19"/>
              </w:rPr>
            </w:pPr>
            <w:r>
              <w:rPr>
                <w:i/>
                <w:sz w:val="19"/>
              </w:rPr>
              <w:t>Aboriginal Heritage Amendment Act 1</w:t>
            </w:r>
            <w:bookmarkStart w:id="344" w:name="UpToHere"/>
            <w:bookmarkEnd w:id="344"/>
            <w:r>
              <w:rPr>
                <w:i/>
                <w:sz w:val="19"/>
              </w:rPr>
              <w:t>995</w:t>
            </w:r>
            <w:r>
              <w:rPr>
                <w:sz w:val="19"/>
              </w:rPr>
              <w:t>,</w:t>
            </w:r>
            <w:r>
              <w:rPr>
                <w:sz w:val="19"/>
              </w:rPr>
              <w:br/>
              <w:t>section 55</w:t>
            </w:r>
          </w:p>
        </w:tc>
        <w:tc>
          <w:tcPr>
            <w:tcW w:w="1134" w:type="dxa"/>
          </w:tcPr>
          <w:p>
            <w:pPr>
              <w:pStyle w:val="nTable"/>
              <w:rPr>
                <w:sz w:val="19"/>
              </w:rPr>
            </w:pPr>
            <w:r>
              <w:rPr>
                <w:sz w:val="19"/>
              </w:rPr>
              <w:t>24 of 1995</w:t>
            </w:r>
          </w:p>
        </w:tc>
        <w:tc>
          <w:tcPr>
            <w:tcW w:w="1134" w:type="dxa"/>
          </w:tcPr>
          <w:p>
            <w:pPr>
              <w:pStyle w:val="nTable"/>
              <w:rPr>
                <w:sz w:val="19"/>
              </w:rPr>
            </w:pPr>
            <w:r>
              <w:rPr>
                <w:sz w:val="19"/>
              </w:rPr>
              <w:t>30 Jun 1995</w:t>
            </w:r>
          </w:p>
        </w:tc>
        <w:tc>
          <w:tcPr>
            <w:tcW w:w="2552" w:type="dxa"/>
          </w:tcPr>
          <w:p>
            <w:pPr>
              <w:pStyle w:val="nTable"/>
              <w:rPr>
                <w:sz w:val="19"/>
              </w:rPr>
            </w:pPr>
            <w:r>
              <w:rPr>
                <w:sz w:val="19"/>
              </w:rPr>
              <w:t>1 Jul 1995 (see </w:t>
            </w:r>
            <w:r>
              <w:rPr>
                <w:i/>
                <w:sz w:val="19"/>
              </w:rPr>
              <w:t>Gazette</w:t>
            </w:r>
            <w:r>
              <w:rPr>
                <w:sz w:val="19"/>
              </w:rPr>
              <w:t xml:space="preserve"> 30 Jun 1995 p.2781)</w:t>
            </w:r>
          </w:p>
        </w:tc>
      </w:tr>
      <w:tr>
        <w:trPr>
          <w:cantSplit/>
        </w:trPr>
        <w:tc>
          <w:tcPr>
            <w:tcW w:w="2268" w:type="dxa"/>
          </w:tcPr>
          <w:p>
            <w:pPr>
              <w:pStyle w:val="nTable"/>
              <w:rPr>
                <w:sz w:val="19"/>
              </w:rPr>
            </w:pPr>
            <w:r>
              <w:rPr>
                <w:i/>
                <w:sz w:val="19"/>
              </w:rPr>
              <w:t>Sentencing (Consequential Provisions) Act 1995</w:t>
            </w:r>
            <w:r>
              <w:rPr>
                <w:sz w:val="19"/>
              </w:rPr>
              <w:t>,</w:t>
            </w:r>
            <w:r>
              <w:rPr>
                <w:sz w:val="19"/>
              </w:rPr>
              <w:br/>
              <w:t>section 67</w:t>
            </w:r>
          </w:p>
        </w:tc>
        <w:tc>
          <w:tcPr>
            <w:tcW w:w="1134" w:type="dxa"/>
          </w:tcPr>
          <w:p>
            <w:pPr>
              <w:pStyle w:val="nTable"/>
              <w:rPr>
                <w:sz w:val="19"/>
              </w:rPr>
            </w:pPr>
            <w:r>
              <w:rPr>
                <w:sz w:val="19"/>
              </w:rPr>
              <w:t>78 of 1995</w:t>
            </w:r>
          </w:p>
        </w:tc>
        <w:tc>
          <w:tcPr>
            <w:tcW w:w="1134" w:type="dxa"/>
          </w:tcPr>
          <w:p>
            <w:pPr>
              <w:pStyle w:val="nTable"/>
              <w:rPr>
                <w:sz w:val="19"/>
              </w:rPr>
            </w:pPr>
            <w:r>
              <w:rPr>
                <w:sz w:val="19"/>
              </w:rPr>
              <w:t>16 Jan 1996</w:t>
            </w:r>
          </w:p>
        </w:tc>
        <w:tc>
          <w:tcPr>
            <w:tcW w:w="2552" w:type="dxa"/>
          </w:tcPr>
          <w:p>
            <w:pPr>
              <w:pStyle w:val="nTable"/>
              <w:rPr>
                <w:sz w:val="19"/>
              </w:rPr>
            </w:pPr>
            <w:r>
              <w:rPr>
                <w:sz w:val="19"/>
              </w:rPr>
              <w:t>4 Nov 1996 (see section 2 and </w:t>
            </w:r>
            <w:r>
              <w:rPr>
                <w:i/>
                <w:sz w:val="19"/>
              </w:rPr>
              <w:t>Gazette</w:t>
            </w:r>
            <w:r>
              <w:rPr>
                <w:sz w:val="19"/>
              </w:rPr>
              <w:t xml:space="preserve"> 25 Oct 1996 p.5632)</w:t>
            </w:r>
          </w:p>
        </w:tc>
      </w:tr>
      <w:tr>
        <w:trPr>
          <w:cantSplit/>
        </w:trPr>
        <w:tc>
          <w:tcPr>
            <w:tcW w:w="2268" w:type="dxa"/>
          </w:tcPr>
          <w:p>
            <w:pPr>
              <w:pStyle w:val="nTable"/>
              <w:rPr>
                <w:sz w:val="19"/>
              </w:rPr>
            </w:pPr>
            <w:r>
              <w:rPr>
                <w:i/>
                <w:sz w:val="19"/>
              </w:rPr>
              <w:t>Litter Amendment Act 1996</w:t>
            </w:r>
          </w:p>
        </w:tc>
        <w:tc>
          <w:tcPr>
            <w:tcW w:w="1134" w:type="dxa"/>
          </w:tcPr>
          <w:p>
            <w:pPr>
              <w:pStyle w:val="nTable"/>
              <w:rPr>
                <w:sz w:val="19"/>
              </w:rPr>
            </w:pPr>
            <w:r>
              <w:rPr>
                <w:sz w:val="19"/>
              </w:rPr>
              <w:t>6 of 1996</w:t>
            </w:r>
          </w:p>
        </w:tc>
        <w:tc>
          <w:tcPr>
            <w:tcW w:w="1134" w:type="dxa"/>
          </w:tcPr>
          <w:p>
            <w:pPr>
              <w:pStyle w:val="nTable"/>
              <w:rPr>
                <w:sz w:val="19"/>
              </w:rPr>
            </w:pPr>
            <w:r>
              <w:rPr>
                <w:sz w:val="19"/>
              </w:rPr>
              <w:t>24 May 1996</w:t>
            </w:r>
          </w:p>
        </w:tc>
        <w:tc>
          <w:tcPr>
            <w:tcW w:w="2552" w:type="dxa"/>
          </w:tcPr>
          <w:p>
            <w:pPr>
              <w:pStyle w:val="nTable"/>
              <w:rPr>
                <w:sz w:val="19"/>
              </w:rPr>
            </w:pPr>
            <w:r>
              <w:rPr>
                <w:sz w:val="19"/>
              </w:rPr>
              <w:t>20 Jul 1996 (see section 3 and </w:t>
            </w:r>
            <w:r>
              <w:rPr>
                <w:i/>
                <w:sz w:val="19"/>
              </w:rPr>
              <w:t>Gazette</w:t>
            </w:r>
            <w:r>
              <w:rPr>
                <w:sz w:val="19"/>
              </w:rPr>
              <w:t xml:space="preserve"> 19 Jul 1996 p.3455)</w:t>
            </w:r>
          </w:p>
        </w:tc>
      </w:tr>
      <w:tr>
        <w:trPr>
          <w:cantSplit/>
        </w:trPr>
        <w:tc>
          <w:tcPr>
            <w:tcW w:w="2268" w:type="dxa"/>
          </w:tcPr>
          <w:p>
            <w:pPr>
              <w:pStyle w:val="nTable"/>
              <w:rPr>
                <w:sz w:val="19"/>
              </w:rPr>
            </w:pPr>
            <w:r>
              <w:rPr>
                <w:i/>
                <w:sz w:val="19"/>
              </w:rPr>
              <w:t>Local Government (Consequential Amendments) Act 1996</w:t>
            </w:r>
            <w:r>
              <w:rPr>
                <w:sz w:val="19"/>
              </w:rPr>
              <w:t>,</w:t>
            </w:r>
            <w:r>
              <w:rPr>
                <w:sz w:val="19"/>
              </w:rPr>
              <w:br/>
              <w:t>section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2" w:type="dxa"/>
          </w:tcPr>
          <w:p>
            <w:pPr>
              <w:pStyle w:val="nTable"/>
              <w:rPr>
                <w:sz w:val="19"/>
              </w:rPr>
            </w:pPr>
            <w:r>
              <w:rPr>
                <w:sz w:val="19"/>
              </w:rPr>
              <w:t>1 Jul 1996 (see section 2)</w:t>
            </w:r>
          </w:p>
        </w:tc>
      </w:tr>
      <w:tr>
        <w:trPr>
          <w:cantSplit/>
        </w:trPr>
        <w:tc>
          <w:tcPr>
            <w:tcW w:w="2268" w:type="dxa"/>
          </w:tcPr>
          <w:p>
            <w:pPr>
              <w:pStyle w:val="nTable"/>
              <w:rPr>
                <w:sz w:val="19"/>
              </w:rPr>
            </w:pPr>
            <w:r>
              <w:rPr>
                <w:i/>
                <w:sz w:val="19"/>
              </w:rPr>
              <w:t>Education Amendment Act 1996</w:t>
            </w:r>
            <w:r>
              <w:rPr>
                <w:sz w:val="19"/>
              </w:rPr>
              <w:t>,</w:t>
            </w:r>
            <w:r>
              <w:rPr>
                <w:sz w:val="19"/>
              </w:rPr>
              <w:br/>
              <w:t>section 16 (7)</w:t>
            </w:r>
          </w:p>
        </w:tc>
        <w:tc>
          <w:tcPr>
            <w:tcW w:w="1134" w:type="dxa"/>
          </w:tcPr>
          <w:p>
            <w:pPr>
              <w:pStyle w:val="nTable"/>
              <w:rPr>
                <w:sz w:val="19"/>
              </w:rPr>
            </w:pPr>
            <w:r>
              <w:rPr>
                <w:sz w:val="19"/>
              </w:rPr>
              <w:t>22 of 1996</w:t>
            </w:r>
          </w:p>
        </w:tc>
        <w:tc>
          <w:tcPr>
            <w:tcW w:w="1134" w:type="dxa"/>
          </w:tcPr>
          <w:p>
            <w:pPr>
              <w:pStyle w:val="nTable"/>
              <w:rPr>
                <w:sz w:val="19"/>
              </w:rPr>
            </w:pPr>
            <w:r>
              <w:rPr>
                <w:sz w:val="19"/>
              </w:rPr>
              <w:t>11 Jul 1996</w:t>
            </w:r>
          </w:p>
        </w:tc>
        <w:tc>
          <w:tcPr>
            <w:tcW w:w="2552" w:type="dxa"/>
          </w:tcPr>
          <w:p>
            <w:pPr>
              <w:pStyle w:val="nTable"/>
              <w:rPr>
                <w:sz w:val="19"/>
              </w:rPr>
            </w:pPr>
            <w:r>
              <w:rPr>
                <w:sz w:val="19"/>
              </w:rPr>
              <w:t>11 Jul 1996 (see section 2(1))</w:t>
            </w:r>
          </w:p>
        </w:tc>
      </w:tr>
      <w:tr>
        <w:trPr>
          <w:cantSplit/>
        </w:trPr>
        <w:tc>
          <w:tcPr>
            <w:tcW w:w="2268" w:type="dxa"/>
          </w:tcPr>
          <w:p>
            <w:pPr>
              <w:pStyle w:val="nTable"/>
              <w:keepNext/>
              <w:rPr>
                <w:sz w:val="19"/>
              </w:rPr>
            </w:pPr>
            <w:r>
              <w:rPr>
                <w:i/>
                <w:sz w:val="19"/>
              </w:rPr>
              <w:t>Financial Legislation Amendment Act 1996</w:t>
            </w:r>
            <w:r>
              <w:rPr>
                <w:sz w:val="19"/>
              </w:rPr>
              <w:t>,</w:t>
            </w:r>
            <w:r>
              <w:rPr>
                <w:sz w:val="19"/>
              </w:rPr>
              <w:br/>
              <w:t>sections 57 and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2" w:type="dxa"/>
          </w:tcPr>
          <w:p>
            <w:pPr>
              <w:pStyle w:val="nTable"/>
              <w:rPr>
                <w:sz w:val="19"/>
              </w:rPr>
            </w:pPr>
            <w:r>
              <w:rPr>
                <w:sz w:val="19"/>
              </w:rPr>
              <w:t>25 Oct 1996 (see section 2(1))</w:t>
            </w:r>
          </w:p>
        </w:tc>
      </w:tr>
      <w:tr>
        <w:trPr>
          <w:cantSplit/>
        </w:trPr>
        <w:tc>
          <w:tcPr>
            <w:tcW w:w="2268" w:type="dxa"/>
          </w:tcPr>
          <w:p>
            <w:pPr>
              <w:pStyle w:val="nTable"/>
              <w:rPr>
                <w:sz w:val="19"/>
              </w:rPr>
            </w:pPr>
            <w:r>
              <w:rPr>
                <w:i/>
                <w:sz w:val="19"/>
              </w:rPr>
              <w:t>Trustees Amendment Act 1997</w:t>
            </w:r>
            <w:r>
              <w:rPr>
                <w:sz w:val="19"/>
              </w:rPr>
              <w:t>,</w:t>
            </w:r>
            <w:r>
              <w:rPr>
                <w:sz w:val="19"/>
              </w:rPr>
              <w:br/>
              <w:t>section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2" w:type="dxa"/>
          </w:tcPr>
          <w:p>
            <w:pPr>
              <w:pStyle w:val="nTable"/>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rPr>
                <w:sz w:val="19"/>
              </w:rPr>
            </w:pPr>
            <w:r>
              <w:rPr>
                <w:i/>
                <w:sz w:val="19"/>
              </w:rPr>
              <w:t>Acts Amendment (Land Administration) Act 1997</w:t>
            </w:r>
            <w:r>
              <w:rPr>
                <w:sz w:val="19"/>
              </w:rPr>
              <w:t>,</w:t>
            </w:r>
            <w:r>
              <w:rPr>
                <w:sz w:val="19"/>
              </w:rPr>
              <w:br/>
              <w:t>Part 39</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2" w:type="dxa"/>
          </w:tcPr>
          <w:p>
            <w:pPr>
              <w:pStyle w:val="nTable"/>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rPr>
                <w:sz w:val="19"/>
              </w:rPr>
            </w:pPr>
            <w:r>
              <w:rPr>
                <w:i/>
                <w:sz w:val="19"/>
              </w:rPr>
              <w:t>Statutes (Repeals and Minor Amendments) Act (No. 2) 1998</w:t>
            </w:r>
            <w:r>
              <w:rPr>
                <w:sz w:val="19"/>
              </w:rPr>
              <w:t>,</w:t>
            </w:r>
            <w:r>
              <w:rPr>
                <w:sz w:val="19"/>
              </w:rPr>
              <w:br/>
              <w:t>section 44</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section 2(1))</w:t>
            </w:r>
          </w:p>
        </w:tc>
      </w:tr>
      <w:tr>
        <w:trPr>
          <w:cantSplit/>
        </w:trPr>
        <w:tc>
          <w:tcPr>
            <w:tcW w:w="2268" w:type="dxa"/>
          </w:tcPr>
          <w:p>
            <w:pPr>
              <w:pStyle w:val="nTable"/>
              <w:rPr>
                <w:sz w:val="19"/>
              </w:rPr>
            </w:pPr>
            <w:r>
              <w:rPr>
                <w:i/>
                <w:sz w:val="19"/>
              </w:rPr>
              <w:t>Fire and Emergency Services Authority of Western Australia (Consequential Provisions) Act 1998</w:t>
            </w:r>
            <w:r>
              <w:rPr>
                <w:sz w:val="19"/>
              </w:rPr>
              <w:t>,</w:t>
            </w:r>
          </w:p>
          <w:p>
            <w:pPr>
              <w:pStyle w:val="nTable"/>
              <w:spacing w:before="0"/>
              <w:rPr>
                <w:sz w:val="19"/>
              </w:rPr>
            </w:pPr>
            <w:r>
              <w:rPr>
                <w:sz w:val="19"/>
              </w:rPr>
              <w:t>section 38</w:t>
            </w:r>
          </w:p>
        </w:tc>
        <w:tc>
          <w:tcPr>
            <w:tcW w:w="1134" w:type="dxa"/>
          </w:tcPr>
          <w:p>
            <w:pPr>
              <w:pStyle w:val="nTable"/>
              <w:rPr>
                <w:sz w:val="19"/>
              </w:rPr>
            </w:pPr>
            <w:r>
              <w:rPr>
                <w:sz w:val="19"/>
              </w:rPr>
              <w:t>42 of 1998</w:t>
            </w:r>
          </w:p>
        </w:tc>
        <w:tc>
          <w:tcPr>
            <w:tcW w:w="1134" w:type="dxa"/>
          </w:tcPr>
          <w:p>
            <w:pPr>
              <w:pStyle w:val="nTable"/>
              <w:rPr>
                <w:sz w:val="19"/>
              </w:rPr>
            </w:pPr>
            <w:r>
              <w:rPr>
                <w:sz w:val="19"/>
              </w:rPr>
              <w:t>4 Nov 1998</w:t>
            </w:r>
          </w:p>
        </w:tc>
        <w:tc>
          <w:tcPr>
            <w:tcW w:w="2552" w:type="dxa"/>
          </w:tcPr>
          <w:p>
            <w:pPr>
              <w:pStyle w:val="nTable"/>
              <w:rPr>
                <w:sz w:val="19"/>
              </w:rPr>
            </w:pPr>
            <w:r>
              <w:rPr>
                <w:sz w:val="19"/>
              </w:rPr>
              <w:t>1 Jan 1999 (see section 2 and </w:t>
            </w:r>
            <w:r>
              <w:rPr>
                <w:i/>
                <w:sz w:val="19"/>
              </w:rPr>
              <w:t>Gazette</w:t>
            </w:r>
            <w:r>
              <w:rPr>
                <w:sz w:val="19"/>
              </w:rPr>
              <w:t xml:space="preserve"> 22 Dec 1998 p.6833)</w:t>
            </w:r>
          </w:p>
        </w:tc>
      </w:tr>
      <w:tr>
        <w:trPr>
          <w:cantSplit/>
        </w:trPr>
        <w:tc>
          <w:tcPr>
            <w:tcW w:w="2268" w:type="dxa"/>
          </w:tcPr>
          <w:p>
            <w:pPr>
              <w:pStyle w:val="nTable"/>
              <w:rPr>
                <w:i/>
                <w:sz w:val="19"/>
              </w:rPr>
            </w:pPr>
            <w:r>
              <w:rPr>
                <w:i/>
                <w:sz w:val="19"/>
              </w:rPr>
              <w:t>School Education Act 1999,</w:t>
            </w:r>
          </w:p>
          <w:p>
            <w:pPr>
              <w:pStyle w:val="nTable"/>
              <w:spacing w:before="0"/>
              <w:rPr>
                <w:sz w:val="19"/>
              </w:rPr>
            </w:pPr>
            <w:r>
              <w:rPr>
                <w:sz w:val="19"/>
              </w:rPr>
              <w:t>section 247</w:t>
            </w:r>
          </w:p>
        </w:tc>
        <w:tc>
          <w:tcPr>
            <w:tcW w:w="1134" w:type="dxa"/>
          </w:tcPr>
          <w:p>
            <w:pPr>
              <w:pStyle w:val="nTable"/>
              <w:rPr>
                <w:sz w:val="19"/>
              </w:rPr>
            </w:pPr>
            <w:r>
              <w:rPr>
                <w:sz w:val="19"/>
              </w:rPr>
              <w:t>36 of 1999</w:t>
            </w:r>
          </w:p>
        </w:tc>
        <w:tc>
          <w:tcPr>
            <w:tcW w:w="1134" w:type="dxa"/>
          </w:tcPr>
          <w:p>
            <w:pPr>
              <w:pStyle w:val="nTable"/>
              <w:rPr>
                <w:sz w:val="19"/>
              </w:rPr>
            </w:pPr>
            <w:r>
              <w:rPr>
                <w:sz w:val="19"/>
              </w:rPr>
              <w:t>2 Nov 1999</w:t>
            </w:r>
          </w:p>
        </w:tc>
        <w:tc>
          <w:tcPr>
            <w:tcW w:w="2552" w:type="dxa"/>
          </w:tcPr>
          <w:p>
            <w:pPr>
              <w:pStyle w:val="nTable"/>
              <w:rPr>
                <w:sz w:val="19"/>
              </w:rPr>
            </w:pPr>
            <w:r>
              <w:rPr>
                <w:sz w:val="19"/>
              </w:rPr>
              <w:t xml:space="preserve">Proclaimed 1 Jan 2001 (see section 2 and </w:t>
            </w:r>
            <w:r>
              <w:rPr>
                <w:i/>
                <w:sz w:val="19"/>
              </w:rPr>
              <w:t>Gazette</w:t>
            </w:r>
            <w:r>
              <w:rPr>
                <w:sz w:val="19"/>
              </w:rPr>
              <w:t xml:space="preserve"> 29 Dec 2000 p.7904)</w:t>
            </w:r>
          </w:p>
        </w:tc>
      </w:tr>
      <w:tr>
        <w:trPr>
          <w:cantSplit/>
        </w:trPr>
        <w:tc>
          <w:tcPr>
            <w:tcW w:w="2268" w:type="dxa"/>
          </w:tcPr>
          <w:p>
            <w:pPr>
              <w:pStyle w:val="nTable"/>
              <w:rPr>
                <w:i/>
                <w:sz w:val="19"/>
              </w:rPr>
            </w:pPr>
            <w:r>
              <w:rPr>
                <w:i/>
                <w:sz w:val="19"/>
              </w:rPr>
              <w:t xml:space="preserve">Environmental Protection Amendment Act 2003 </w:t>
            </w:r>
            <w:r>
              <w:rPr>
                <w:sz w:val="19"/>
              </w:rPr>
              <w:t>s. 68(4)</w:t>
            </w:r>
          </w:p>
        </w:tc>
        <w:tc>
          <w:tcPr>
            <w:tcW w:w="1134" w:type="dxa"/>
          </w:tcPr>
          <w:p>
            <w:pPr>
              <w:pStyle w:val="nTable"/>
              <w:rPr>
                <w:sz w:val="19"/>
              </w:rPr>
            </w:pPr>
            <w:r>
              <w:rPr>
                <w:sz w:val="19"/>
              </w:rPr>
              <w:t>54 of 2003</w:t>
            </w:r>
          </w:p>
        </w:tc>
        <w:tc>
          <w:tcPr>
            <w:tcW w:w="1134" w:type="dxa"/>
          </w:tcPr>
          <w:p>
            <w:pPr>
              <w:pStyle w:val="nTable"/>
              <w:rPr>
                <w:sz w:val="19"/>
              </w:rPr>
            </w:pPr>
            <w:r>
              <w:rPr>
                <w:sz w:val="19"/>
              </w:rPr>
              <w:t>20 Oct 2003</w:t>
            </w:r>
          </w:p>
        </w:tc>
        <w:tc>
          <w:tcPr>
            <w:tcW w:w="2552" w:type="dxa"/>
          </w:tcPr>
          <w:p>
            <w:pPr>
              <w:pStyle w:val="nTable"/>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1134" w:type="dxa"/>
          </w:tcPr>
          <w:p>
            <w:pPr>
              <w:pStyle w:val="nTable"/>
              <w:spacing w:before="100"/>
              <w:rPr>
                <w:sz w:val="19"/>
              </w:rPr>
            </w:pPr>
            <w:r>
              <w:rPr>
                <w:snapToGrid w:val="0"/>
                <w:sz w:val="19"/>
              </w:rPr>
              <w:t>49 of 2004</w:t>
            </w:r>
          </w:p>
        </w:tc>
        <w:tc>
          <w:tcPr>
            <w:tcW w:w="1134" w:type="dxa"/>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napToGrid w:val="0"/>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74</w:t>
            </w:r>
            <w:r>
              <w:rPr>
                <w:bCs/>
                <w:snapToGrid w:val="0"/>
                <w:sz w:val="19"/>
                <w:vertAlign w:val="superscript"/>
              </w:rPr>
              <w:t> 8</w:t>
            </w:r>
          </w:p>
        </w:tc>
        <w:tc>
          <w:tcPr>
            <w:tcW w:w="1134" w:type="dxa"/>
          </w:tcPr>
          <w:p>
            <w:pPr>
              <w:pStyle w:val="nTable"/>
              <w:rPr>
                <w:sz w:val="19"/>
              </w:rPr>
            </w:pPr>
            <w:r>
              <w:rPr>
                <w:bCs/>
                <w:sz w:val="19"/>
              </w:rPr>
              <w:t>55 of 2004</w:t>
            </w:r>
          </w:p>
        </w:tc>
        <w:tc>
          <w:tcPr>
            <w:tcW w:w="1134" w:type="dxa"/>
          </w:tcPr>
          <w:p>
            <w:pPr>
              <w:pStyle w:val="nTable"/>
              <w:rPr>
                <w:sz w:val="19"/>
              </w:rPr>
            </w:pPr>
            <w:r>
              <w:rPr>
                <w:bCs/>
                <w:sz w:val="19"/>
              </w:rPr>
              <w:t>24 Nov 2004</w:t>
            </w:r>
          </w:p>
        </w:tc>
        <w:tc>
          <w:tcPr>
            <w:tcW w:w="2552" w:type="dxa"/>
          </w:tcPr>
          <w:p>
            <w:pPr>
              <w:pStyle w:val="nTable"/>
              <w:rPr>
                <w:sz w:val="19"/>
              </w:rPr>
            </w:pPr>
            <w:r>
              <w:rPr>
                <w:sz w:val="19"/>
              </w:rPr>
              <w:t xml:space="preserve">1 Jan 2005 (see s. 2 and </w:t>
            </w:r>
            <w:r>
              <w:rPr>
                <w:i/>
                <w:iCs/>
                <w:sz w:val="19"/>
              </w:rPr>
              <w:t>Gazette</w:t>
            </w:r>
            <w:r>
              <w:rPr>
                <w:sz w:val="19"/>
              </w:rPr>
              <w:t xml:space="preserve"> 31 Dec 2004 p. 7130)</w:t>
            </w:r>
          </w:p>
        </w:tc>
      </w:tr>
      <w:tr>
        <w:tblPrEx>
          <w:tblCellMar>
            <w:left w:w="56" w:type="dxa"/>
            <w:right w:w="56" w:type="dxa"/>
          </w:tblCellMar>
        </w:tblPrEx>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ind w:left="0" w:firstLine="0"/>
        <w:rPr>
          <w:del w:id="345" w:author="svcMRProcess" w:date="2015-12-08T11:49:00Z"/>
          <w:snapToGrid w:val="0"/>
        </w:rPr>
      </w:pPr>
      <w:del w:id="346" w:author="svcMRProcess" w:date="2015-12-08T11:49:00Z">
        <w:r>
          <w:rPr>
            <w:snapToGrid w:val="0"/>
            <w:vertAlign w:val="superscript"/>
          </w:rPr>
          <w:delText>2</w:delText>
        </w:r>
        <w:r>
          <w:rPr>
            <w:snapToGrid w:val="0"/>
          </w:rPr>
          <w:tab/>
          <w:delText xml:space="preserve">Now see </w:delText>
        </w:r>
        <w:r>
          <w:rPr>
            <w:i/>
            <w:snapToGrid w:val="0"/>
          </w:rPr>
          <w:delText>Public Sector Management Act 1994</w:delText>
        </w:r>
        <w:r>
          <w:rPr>
            <w:snapToGrid w:val="0"/>
          </w:rPr>
          <w:delText>.</w:delText>
        </w:r>
      </w:del>
    </w:p>
    <w:p>
      <w:pPr>
        <w:pStyle w:val="nSubsection"/>
        <w:ind w:left="0" w:firstLine="0"/>
        <w:rPr>
          <w:del w:id="347" w:author="svcMRProcess" w:date="2015-12-08T11:49:00Z"/>
          <w:snapToGrid w:val="0"/>
        </w:rPr>
      </w:pPr>
      <w:del w:id="348" w:author="svcMRProcess" w:date="2015-12-08T11:49:00Z">
        <w:r>
          <w:rPr>
            <w:snapToGrid w:val="0"/>
            <w:vertAlign w:val="superscript"/>
          </w:rPr>
          <w:delText>3</w:delText>
        </w:r>
        <w:r>
          <w:rPr>
            <w:snapToGrid w:val="0"/>
            <w:vertAlign w:val="superscript"/>
          </w:rPr>
          <w:tab/>
        </w:r>
        <w:r>
          <w:rPr>
            <w:snapToGrid w:val="0"/>
          </w:rPr>
          <w:delText xml:space="preserve">Now see </w:delText>
        </w:r>
        <w:r>
          <w:rPr>
            <w:i/>
            <w:snapToGrid w:val="0"/>
          </w:rPr>
          <w:delText>Environmental Protection Act 1986</w:delText>
        </w:r>
        <w:r>
          <w:rPr>
            <w:snapToGrid w:val="0"/>
          </w:rPr>
          <w:delText>.</w:delText>
        </w:r>
      </w:del>
    </w:p>
    <w:p>
      <w:pPr>
        <w:pStyle w:val="nSubsection"/>
        <w:ind w:left="0" w:firstLine="0"/>
        <w:rPr>
          <w:del w:id="349" w:author="svcMRProcess" w:date="2015-12-08T11:49:00Z"/>
          <w:snapToGrid w:val="0"/>
        </w:rPr>
      </w:pPr>
      <w:del w:id="350" w:author="svcMRProcess" w:date="2015-12-08T11:49:00Z">
        <w:r>
          <w:rPr>
            <w:snapToGrid w:val="0"/>
            <w:vertAlign w:val="superscript"/>
          </w:rPr>
          <w:delText>4</w:delText>
        </w:r>
        <w:r>
          <w:rPr>
            <w:snapToGrid w:val="0"/>
          </w:rPr>
          <w:tab/>
          <w:delText xml:space="preserve">Now see </w:delText>
        </w:r>
        <w:r>
          <w:rPr>
            <w:i/>
            <w:snapToGrid w:val="0"/>
          </w:rPr>
          <w:delText>Conservation and Land Management Act 1984</w:delText>
        </w:r>
        <w:r>
          <w:rPr>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351" w:author="svcMRProcess" w:date="2015-12-08T11:49:00Z"/>
        </w:trPr>
        <w:tc>
          <w:tcPr>
            <w:tcW w:w="2268" w:type="dxa"/>
            <w:tcBorders>
              <w:bottom w:val="single" w:sz="8" w:space="0" w:color="auto"/>
            </w:tcBorders>
          </w:tcPr>
          <w:p>
            <w:pPr>
              <w:pStyle w:val="nTable"/>
              <w:spacing w:after="40"/>
              <w:ind w:left="-28"/>
              <w:rPr>
                <w:ins w:id="352" w:author="svcMRProcess" w:date="2015-12-08T11:49:00Z"/>
                <w:iCs/>
                <w:snapToGrid w:val="0"/>
                <w:sz w:val="19"/>
                <w:lang w:val="en-US"/>
              </w:rPr>
            </w:pPr>
            <w:ins w:id="353" w:author="svcMRProcess" w:date="2015-12-08T11:49:00Z">
              <w:r>
                <w:rPr>
                  <w:i/>
                  <w:snapToGrid w:val="0"/>
                  <w:sz w:val="19"/>
                  <w:lang w:val="en-US"/>
                </w:rPr>
                <w:t>Machinery of Government (Miscellaneous Amendments) Act 2006</w:t>
              </w:r>
              <w:r>
                <w:rPr>
                  <w:iCs/>
                  <w:snapToGrid w:val="0"/>
                  <w:sz w:val="19"/>
                  <w:lang w:val="en-US"/>
                </w:rPr>
                <w:t xml:space="preserve"> Pt. 7 Div. 3</w:t>
              </w:r>
              <w:r>
                <w:rPr>
                  <w:iCs/>
                  <w:snapToGrid w:val="0"/>
                  <w:sz w:val="19"/>
                  <w:vertAlign w:val="superscript"/>
                  <w:lang w:val="en-US"/>
                </w:rPr>
                <w:t> 2</w:t>
              </w:r>
            </w:ins>
          </w:p>
        </w:tc>
        <w:tc>
          <w:tcPr>
            <w:tcW w:w="1134" w:type="dxa"/>
            <w:tcBorders>
              <w:bottom w:val="single" w:sz="8" w:space="0" w:color="auto"/>
            </w:tcBorders>
          </w:tcPr>
          <w:p>
            <w:pPr>
              <w:pStyle w:val="nTable"/>
              <w:spacing w:after="40"/>
              <w:rPr>
                <w:ins w:id="354" w:author="svcMRProcess" w:date="2015-12-08T11:49:00Z"/>
                <w:snapToGrid w:val="0"/>
                <w:sz w:val="19"/>
                <w:lang w:val="en-US"/>
              </w:rPr>
            </w:pPr>
            <w:ins w:id="355" w:author="svcMRProcess" w:date="2015-12-08T11:49:00Z">
              <w:r>
                <w:rPr>
                  <w:snapToGrid w:val="0"/>
                  <w:sz w:val="19"/>
                  <w:lang w:val="en-US"/>
                </w:rPr>
                <w:t>28 of 2006</w:t>
              </w:r>
            </w:ins>
          </w:p>
        </w:tc>
        <w:tc>
          <w:tcPr>
            <w:tcW w:w="1134" w:type="dxa"/>
            <w:tcBorders>
              <w:bottom w:val="single" w:sz="8" w:space="0" w:color="auto"/>
            </w:tcBorders>
          </w:tcPr>
          <w:p>
            <w:pPr>
              <w:pStyle w:val="nTable"/>
              <w:spacing w:after="40"/>
              <w:rPr>
                <w:ins w:id="356" w:author="svcMRProcess" w:date="2015-12-08T11:49:00Z"/>
                <w:sz w:val="19"/>
              </w:rPr>
            </w:pPr>
            <w:ins w:id="357" w:author="svcMRProcess" w:date="2015-12-08T11:49:00Z">
              <w:r>
                <w:rPr>
                  <w:sz w:val="19"/>
                </w:rPr>
                <w:t>26 Jun 2006</w:t>
              </w:r>
            </w:ins>
          </w:p>
        </w:tc>
        <w:tc>
          <w:tcPr>
            <w:tcW w:w="2551" w:type="dxa"/>
            <w:tcBorders>
              <w:bottom w:val="single" w:sz="8" w:space="0" w:color="auto"/>
            </w:tcBorders>
          </w:tcPr>
          <w:p>
            <w:pPr>
              <w:pStyle w:val="nTable"/>
              <w:spacing w:after="40"/>
              <w:rPr>
                <w:ins w:id="358" w:author="svcMRProcess" w:date="2015-12-08T11:49:00Z"/>
                <w:sz w:val="19"/>
              </w:rPr>
            </w:pPr>
            <w:ins w:id="359" w:author="svcMRProcess" w:date="2015-12-08T11:49:00Z">
              <w:r>
                <w:rPr>
                  <w:sz w:val="19"/>
                </w:rPr>
                <w:t xml:space="preserve">1 Jul 2006 (see s. 2 and </w:t>
              </w:r>
              <w:r>
                <w:rPr>
                  <w:i/>
                  <w:iCs/>
                  <w:sz w:val="19"/>
                </w:rPr>
                <w:t>Gazette</w:t>
              </w:r>
              <w:r>
                <w:rPr>
                  <w:sz w:val="19"/>
                </w:rPr>
                <w:t xml:space="preserve"> 27 Jun 2006 p. 2347)</w:t>
              </w:r>
            </w:ins>
          </w:p>
        </w:tc>
      </w:tr>
    </w:tbl>
    <w:p>
      <w:pPr>
        <w:pStyle w:val="nSubsection"/>
        <w:ind w:left="426" w:hanging="426"/>
        <w:rPr>
          <w:ins w:id="360" w:author="svcMRProcess" w:date="2015-12-08T11:49:00Z"/>
          <w:snapToGrid w:val="0"/>
        </w:rPr>
      </w:pPr>
      <w:ins w:id="361" w:author="svcMRProcess" w:date="2015-12-08T11:49:00Z">
        <w:r>
          <w:rPr>
            <w:snapToGrid w:val="0"/>
            <w:vertAlign w:val="superscript"/>
          </w:rPr>
          <w:t>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Pr>
        <w:pStyle w:val="nSubsection"/>
        <w:ind w:left="0" w:firstLine="0"/>
        <w:rPr>
          <w:ins w:id="362" w:author="svcMRProcess" w:date="2015-12-08T11:49:00Z"/>
          <w:snapToGrid w:val="0"/>
        </w:rPr>
      </w:pPr>
      <w:ins w:id="363" w:author="svcMRProcess" w:date="2015-12-08T11:49:00Z">
        <w:r>
          <w:rPr>
            <w:snapToGrid w:val="0"/>
            <w:vertAlign w:val="superscript"/>
          </w:rPr>
          <w:t>3</w:t>
        </w:r>
        <w:r>
          <w:rPr>
            <w:snapToGrid w:val="0"/>
            <w:vertAlign w:val="superscript"/>
          </w:rPr>
          <w:tab/>
        </w:r>
        <w:r>
          <w:t>Footnote no longer applicable.</w:t>
        </w:r>
      </w:ins>
    </w:p>
    <w:p>
      <w:pPr>
        <w:pStyle w:val="nSubsection"/>
        <w:ind w:left="0" w:firstLine="0"/>
        <w:rPr>
          <w:ins w:id="364" w:author="svcMRProcess" w:date="2015-12-08T11:49:00Z"/>
          <w:snapToGrid w:val="0"/>
        </w:rPr>
      </w:pPr>
      <w:ins w:id="365" w:author="svcMRProcess" w:date="2015-12-08T11:49:00Z">
        <w:r>
          <w:rPr>
            <w:snapToGrid w:val="0"/>
            <w:vertAlign w:val="superscript"/>
          </w:rPr>
          <w:t>4</w:t>
        </w:r>
        <w:r>
          <w:rPr>
            <w:snapToGrid w:val="0"/>
          </w:rPr>
          <w:tab/>
        </w:r>
        <w:r>
          <w:t>Footnote no longer applicable.</w:t>
        </w:r>
      </w:ins>
    </w:p>
    <w:p>
      <w:pPr>
        <w:pStyle w:val="nSubsection"/>
        <w:ind w:left="0" w:firstLine="0"/>
        <w:rPr>
          <w:snapToGrid w:val="0"/>
        </w:rPr>
      </w:pPr>
      <w:r>
        <w:rPr>
          <w:snapToGrid w:val="0"/>
          <w:vertAlign w:val="superscript"/>
        </w:rPr>
        <w:t>5</w:t>
      </w:r>
      <w:r>
        <w:rPr>
          <w:snapToGrid w:val="0"/>
        </w:rPr>
        <w:tab/>
        <w:t xml:space="preserve">Now see </w:t>
      </w:r>
      <w:r>
        <w:rPr>
          <w:i/>
          <w:snapToGrid w:val="0"/>
        </w:rPr>
        <w:t>Associations Incorporation Act 1987</w:t>
      </w:r>
      <w:r>
        <w:rPr>
          <w:snapToGrid w:val="0"/>
        </w:rPr>
        <w:t>.</w:t>
      </w:r>
    </w:p>
    <w:p>
      <w:pPr>
        <w:pStyle w:val="nSubsection"/>
        <w:ind w:left="0" w:firstLine="0"/>
        <w:rPr>
          <w:snapToGrid w:val="0"/>
        </w:rPr>
      </w:pPr>
      <w:r>
        <w:rPr>
          <w:snapToGrid w:val="0"/>
          <w:vertAlign w:val="superscript"/>
        </w:rPr>
        <w:t>6</w:t>
      </w:r>
      <w:r>
        <w:rPr>
          <w:snapToGrid w:val="0"/>
          <w:vertAlign w:val="superscript"/>
        </w:rPr>
        <w:tab/>
      </w:r>
      <w:r>
        <w:rPr>
          <w:snapToGrid w:val="0"/>
        </w:rPr>
        <w:t>Footnote no longer applicable.</w:t>
      </w:r>
    </w:p>
    <w:p>
      <w:pPr>
        <w:pStyle w:val="nSubsection"/>
      </w:pPr>
      <w:r>
        <w:rPr>
          <w:vertAlign w:val="superscript"/>
        </w:rPr>
        <w:t>7</w:t>
      </w:r>
      <w:r>
        <w:tab/>
        <w:t>Footnote no longer applicable.</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r>
            <w:t xml:space="preserve"> </w:t>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Litter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19"/>
    <w:docVar w:name="WAFER_20151207141519" w:val="RemoveTrackChanges"/>
    <w:docVar w:name="WAFER_20151207141519_GUID" w:val="d7d399aa-a8e0-4ea8-be7b-f6b8eb271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11023</Words>
  <Characters>51810</Characters>
  <Application>Microsoft Office Word</Application>
  <DocSecurity>0</DocSecurity>
  <Lines>1439</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03-f0-03 - 03-g0-03</dc:title>
  <dc:subject/>
  <dc:creator/>
  <cp:keywords/>
  <dc:description/>
  <cp:lastModifiedBy>svcMRProcess</cp:lastModifiedBy>
  <cp:revision>2</cp:revision>
  <cp:lastPrinted>1999-01-22T06:29:00Z</cp:lastPrinted>
  <dcterms:created xsi:type="dcterms:W3CDTF">2015-12-08T03:49:00Z</dcterms:created>
  <dcterms:modified xsi:type="dcterms:W3CDTF">2015-12-08T03:50:00Z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463</vt:i4>
  </property>
  <property fmtid="{D5CDD505-2E9C-101B-9397-08002B2CF9AE}" pid="6" name="FromSuffix">
    <vt:lpwstr>03-f0-03</vt:lpwstr>
  </property>
  <property fmtid="{D5CDD505-2E9C-101B-9397-08002B2CF9AE}" pid="7" name="FromAsAtDate">
    <vt:lpwstr>02 May 2005</vt:lpwstr>
  </property>
  <property fmtid="{D5CDD505-2E9C-101B-9397-08002B2CF9AE}" pid="8" name="ToSuffix">
    <vt:lpwstr>03-g0-03</vt:lpwstr>
  </property>
  <property fmtid="{D5CDD505-2E9C-101B-9397-08002B2CF9AE}" pid="9" name="ToAsAtDate">
    <vt:lpwstr>01 Jul 2006</vt:lpwstr>
  </property>
</Properties>
</file>