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w:t>
      </w:r>
      <w:bookmarkStart w:id="0" w:name="_GoBack"/>
      <w:bookmarkEnd w:id="0"/>
      <w:r>
        <w:rPr>
          <w:snapToGrid w:val="0"/>
        </w:rPr>
        <w:t>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1" w:name="_Toc78096643"/>
      <w:bookmarkStart w:id="2" w:name="_Toc78103638"/>
      <w:bookmarkStart w:id="3" w:name="_Toc89749095"/>
      <w:bookmarkStart w:id="4" w:name="_Toc135726468"/>
      <w:bookmarkStart w:id="5" w:name="_Toc136238662"/>
      <w:bookmarkStart w:id="6" w:name="_Toc136838241"/>
      <w:bookmarkStart w:id="7" w:name="_Toc138474565"/>
      <w:bookmarkStart w:id="8" w:name="_Toc141671321"/>
      <w:bookmarkStart w:id="9" w:name="_Toc199817111"/>
      <w:bookmarkStart w:id="10" w:name="_Toc2154844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225617"/>
      <w:bookmarkStart w:id="12" w:name="_Toc465832466"/>
      <w:bookmarkStart w:id="13" w:name="_Toc89749096"/>
      <w:bookmarkStart w:id="14" w:name="_Toc215484498"/>
      <w:bookmarkStart w:id="15" w:name="_Toc199817112"/>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16" w:name="_Toc411225618"/>
      <w:bookmarkStart w:id="17" w:name="_Toc465832467"/>
      <w:bookmarkStart w:id="18" w:name="_Toc89749097"/>
      <w:bookmarkStart w:id="19" w:name="_Toc215484499"/>
      <w:bookmarkStart w:id="20" w:name="_Toc199817113"/>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21" w:name="_Toc411225619"/>
      <w:bookmarkStart w:id="22" w:name="_Toc465832468"/>
      <w:bookmarkStart w:id="23" w:name="_Toc89749098"/>
      <w:bookmarkStart w:id="24" w:name="_Toc215484500"/>
      <w:bookmarkStart w:id="25" w:name="_Toc199817114"/>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medical practitioner</w:t>
      </w:r>
      <w:r>
        <w:t xml:space="preserve"> means a person who is registered as a medical practitioner under the</w:t>
      </w:r>
      <w:r>
        <w:rPr>
          <w:i/>
          <w:iCs/>
        </w:rPr>
        <w:t xml:space="preserve"> Medical </w:t>
      </w:r>
      <w:ins w:id="26" w:author="svcMRProcess" w:date="2018-09-03T12:13:00Z">
        <w:r>
          <w:rPr>
            <w:i/>
            <w:iCs/>
          </w:rPr>
          <w:t xml:space="preserve">Practitioners </w:t>
        </w:r>
      </w:ins>
      <w:r>
        <w:rPr>
          <w:i/>
          <w:iCs/>
        </w:rPr>
        <w:t>Act</w:t>
      </w:r>
      <w:del w:id="27" w:author="svcMRProcess" w:date="2018-09-03T12:13:00Z">
        <w:r>
          <w:rPr>
            <w:i/>
          </w:rPr>
          <w:delText> 1894</w:delText>
        </w:r>
      </w:del>
      <w:ins w:id="28" w:author="svcMRProcess" w:date="2018-09-03T12:13:00Z">
        <w:r>
          <w:rPr>
            <w:i/>
            <w:iCs/>
          </w:rPr>
          <w:t xml:space="preserve"> 2008</w:t>
        </w:r>
      </w:ins>
      <w:r>
        <w:t>;</w:t>
      </w:r>
    </w:p>
    <w:p>
      <w:pPr>
        <w:pStyle w:val="Defstart"/>
        <w:keepNext/>
      </w:pPr>
      <w:r>
        <w:rPr>
          <w:b/>
        </w:rPr>
        <w:lastRenderedPageBreak/>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rPr>
          <w:snapToGrid w:val="0"/>
        </w:rPr>
      </w:pPr>
      <w:r>
        <w:rPr>
          <w:snapToGrid w:val="0"/>
        </w:rPr>
        <w:tab/>
        <w:t>(ii)</w:t>
      </w:r>
      <w:r>
        <w:rPr>
          <w:snapToGrid w:val="0"/>
        </w:rPr>
        <w:tab/>
        <w:t>a parent of the child;</w:t>
      </w:r>
    </w:p>
    <w:p>
      <w:pPr>
        <w:pStyle w:val="Defsubpara"/>
        <w:rPr>
          <w:snapToGrid w:val="0"/>
        </w:rPr>
      </w:pPr>
      <w:r>
        <w:rPr>
          <w:snapToGrid w:val="0"/>
        </w:rPr>
        <w:tab/>
        <w:t>(iii)</w:t>
      </w:r>
      <w:r>
        <w:rPr>
          <w:snapToGrid w:val="0"/>
        </w:rPr>
        <w:tab/>
        <w:t>a brother or sister, who has attained the age of 18 years, of the child;</w:t>
      </w:r>
    </w:p>
    <w:p>
      <w:pPr>
        <w:pStyle w:val="Defsubpara"/>
        <w:rPr>
          <w:snapToGrid w:val="0"/>
        </w:rPr>
      </w:pPr>
      <w:r>
        <w:rPr>
          <w:snapToGrid w:val="0"/>
        </w:rPr>
        <w:tab/>
        <w:t>(iv)</w:t>
      </w:r>
      <w:r>
        <w:rPr>
          <w:snapToGrid w:val="0"/>
        </w:rP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rPr>
          <w:snapToGrid w:val="0"/>
        </w:rPr>
      </w:pPr>
      <w:r>
        <w:rPr>
          <w:snapToGrid w:val="0"/>
        </w:rPr>
        <w:tab/>
        <w:t>(ii)</w:t>
      </w:r>
      <w:r>
        <w:rPr>
          <w:snapToGrid w:val="0"/>
        </w:rPr>
        <w:tab/>
        <w:t>a son or daughter, who has attained the age of 18 years, of the person;</w:t>
      </w:r>
    </w:p>
    <w:p>
      <w:pPr>
        <w:pStyle w:val="Defsubpara"/>
        <w:rPr>
          <w:snapToGrid w:val="0"/>
        </w:rPr>
      </w:pPr>
      <w:r>
        <w:rPr>
          <w:snapToGrid w:val="0"/>
        </w:rPr>
        <w:tab/>
        <w:t>(iii)</w:t>
      </w:r>
      <w:r>
        <w:rPr>
          <w:snapToGrid w:val="0"/>
        </w:rPr>
        <w:tab/>
        <w:t>a parent of the person;</w:t>
      </w:r>
    </w:p>
    <w:p>
      <w:pPr>
        <w:pStyle w:val="Defsubpara"/>
        <w:rPr>
          <w:snapToGrid w:val="0"/>
        </w:rPr>
      </w:pPr>
      <w:r>
        <w:rPr>
          <w:snapToGrid w:val="0"/>
        </w:rPr>
        <w:tab/>
        <w:t>(iv)</w:t>
      </w:r>
      <w:r>
        <w:rPr>
          <w:snapToGrid w:val="0"/>
        </w:rP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rStyle w:val="CharDefText"/>
        </w:rPr>
        <w:t>hospital</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w:t>
      </w:r>
      <w:del w:id="29" w:author="svcMRProcess" w:date="2018-09-03T12:13:00Z">
        <w:r>
          <w:delText>78</w:delText>
        </w:r>
      </w:del>
      <w:ins w:id="30" w:author="svcMRProcess" w:date="2018-09-03T12:13:00Z">
        <w:r>
          <w:t>78; No. 22 of 2008 s. 162</w:t>
        </w:r>
      </w:ins>
      <w:r>
        <w:t>.]</w:t>
      </w:r>
    </w:p>
    <w:p>
      <w:pPr>
        <w:pStyle w:val="Heading5"/>
        <w:rPr>
          <w:snapToGrid w:val="0"/>
        </w:rPr>
      </w:pPr>
      <w:bookmarkStart w:id="31" w:name="_Toc411225620"/>
      <w:bookmarkStart w:id="32" w:name="_Toc465832469"/>
      <w:bookmarkStart w:id="33" w:name="_Toc89749099"/>
      <w:bookmarkStart w:id="34" w:name="_Toc215484501"/>
      <w:bookmarkStart w:id="35" w:name="_Toc199817115"/>
      <w:r>
        <w:rPr>
          <w:rStyle w:val="CharSectno"/>
        </w:rPr>
        <w:t>4</w:t>
      </w:r>
      <w:r>
        <w:rPr>
          <w:snapToGrid w:val="0"/>
        </w:rPr>
        <w:t>.</w:t>
      </w:r>
      <w:r>
        <w:rPr>
          <w:snapToGrid w:val="0"/>
        </w:rPr>
        <w:tab/>
        <w:t>Designated officers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36" w:name="_Toc411225621"/>
      <w:bookmarkStart w:id="37" w:name="_Toc465832470"/>
      <w:bookmarkStart w:id="38" w:name="_Toc89749100"/>
      <w:bookmarkStart w:id="39" w:name="_Toc215484502"/>
      <w:bookmarkStart w:id="40" w:name="_Toc199817116"/>
      <w:r>
        <w:rPr>
          <w:rStyle w:val="CharSectno"/>
        </w:rPr>
        <w:t>5</w:t>
      </w:r>
      <w:r>
        <w:rPr>
          <w:snapToGrid w:val="0"/>
        </w:rPr>
        <w:t>.</w:t>
      </w:r>
      <w:r>
        <w:rPr>
          <w:snapToGrid w:val="0"/>
        </w:rPr>
        <w:tab/>
        <w:t>Delegation by designated officers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41" w:name="_Toc78096649"/>
      <w:bookmarkStart w:id="42" w:name="_Toc78103644"/>
      <w:bookmarkStart w:id="43" w:name="_Toc89749101"/>
      <w:bookmarkStart w:id="44" w:name="_Toc135726474"/>
      <w:bookmarkStart w:id="45" w:name="_Toc136238668"/>
      <w:bookmarkStart w:id="46" w:name="_Toc136838247"/>
      <w:bookmarkStart w:id="47" w:name="_Toc138474571"/>
      <w:bookmarkStart w:id="48" w:name="_Toc141671327"/>
      <w:bookmarkStart w:id="49" w:name="_Toc199817117"/>
      <w:bookmarkStart w:id="50" w:name="_Toc215484503"/>
      <w:r>
        <w:rPr>
          <w:rStyle w:val="CharPartNo"/>
        </w:rPr>
        <w:t>Part II</w:t>
      </w:r>
      <w:r>
        <w:t> — </w:t>
      </w:r>
      <w:r>
        <w:rPr>
          <w:rStyle w:val="CharPartText"/>
        </w:rPr>
        <w:t>Donations of tissue by living persons</w:t>
      </w:r>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3"/>
        <w:rPr>
          <w:snapToGrid w:val="0"/>
        </w:rPr>
      </w:pPr>
      <w:bookmarkStart w:id="51" w:name="_Toc78096650"/>
      <w:bookmarkStart w:id="52" w:name="_Toc78103645"/>
      <w:bookmarkStart w:id="53" w:name="_Toc89749102"/>
      <w:bookmarkStart w:id="54" w:name="_Toc135726475"/>
      <w:bookmarkStart w:id="55" w:name="_Toc136238669"/>
      <w:bookmarkStart w:id="56" w:name="_Toc136838248"/>
      <w:bookmarkStart w:id="57" w:name="_Toc138474572"/>
      <w:bookmarkStart w:id="58" w:name="_Toc141671328"/>
      <w:bookmarkStart w:id="59" w:name="_Toc199817118"/>
      <w:bookmarkStart w:id="60" w:name="_Toc215484504"/>
      <w:r>
        <w:rPr>
          <w:rStyle w:val="CharDivNo"/>
        </w:rPr>
        <w:t>Division 1</w:t>
      </w:r>
      <w:r>
        <w:rPr>
          <w:snapToGrid w:val="0"/>
        </w:rPr>
        <w:t> — </w:t>
      </w:r>
      <w:r>
        <w:rPr>
          <w:rStyle w:val="CharDivText"/>
        </w:rPr>
        <w:t>Exclusion of certain tissue</w:t>
      </w:r>
      <w:bookmarkEnd w:id="51"/>
      <w:bookmarkEnd w:id="52"/>
      <w:bookmarkEnd w:id="53"/>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411225622"/>
      <w:bookmarkStart w:id="62" w:name="_Toc465832471"/>
      <w:bookmarkStart w:id="63" w:name="_Toc89749103"/>
      <w:bookmarkStart w:id="64" w:name="_Toc215484505"/>
      <w:bookmarkStart w:id="65" w:name="_Toc199817119"/>
      <w:r>
        <w:rPr>
          <w:rStyle w:val="CharSectno"/>
        </w:rPr>
        <w:t>6</w:t>
      </w:r>
      <w:r>
        <w:rPr>
          <w:snapToGrid w:val="0"/>
        </w:rPr>
        <w:t>.</w:t>
      </w:r>
      <w:r>
        <w:rPr>
          <w:snapToGrid w:val="0"/>
        </w:rPr>
        <w:tab/>
        <w:t>Interpretation</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66" w:name="_Toc78096652"/>
      <w:bookmarkStart w:id="67" w:name="_Toc78103647"/>
      <w:bookmarkStart w:id="68" w:name="_Toc89749104"/>
      <w:bookmarkStart w:id="69" w:name="_Toc135726477"/>
      <w:bookmarkStart w:id="70" w:name="_Toc136238671"/>
      <w:bookmarkStart w:id="71" w:name="_Toc136838250"/>
      <w:bookmarkStart w:id="72" w:name="_Toc138474574"/>
      <w:bookmarkStart w:id="73" w:name="_Toc141671330"/>
      <w:bookmarkStart w:id="74" w:name="_Toc199817120"/>
      <w:bookmarkStart w:id="75" w:name="_Toc215484506"/>
      <w:r>
        <w:rPr>
          <w:rStyle w:val="CharDivNo"/>
        </w:rPr>
        <w:t>Division 2</w:t>
      </w:r>
      <w:r>
        <w:rPr>
          <w:snapToGrid w:val="0"/>
        </w:rPr>
        <w:t> — </w:t>
      </w:r>
      <w:r>
        <w:rPr>
          <w:rStyle w:val="CharDivText"/>
        </w:rPr>
        <w:t>Donations by adults</w:t>
      </w:r>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411225623"/>
      <w:bookmarkStart w:id="77" w:name="_Toc465832472"/>
      <w:bookmarkStart w:id="78" w:name="_Toc89749105"/>
      <w:bookmarkStart w:id="79" w:name="_Toc215484507"/>
      <w:bookmarkStart w:id="80" w:name="_Toc199817121"/>
      <w:r>
        <w:rPr>
          <w:rStyle w:val="CharSectno"/>
        </w:rPr>
        <w:t>7</w:t>
      </w:r>
      <w:r>
        <w:rPr>
          <w:snapToGrid w:val="0"/>
        </w:rPr>
        <w:t>.</w:t>
      </w:r>
      <w:r>
        <w:rPr>
          <w:snapToGrid w:val="0"/>
        </w:rPr>
        <w:tab/>
        <w:t>Blood transfusions not subject to this Division</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81" w:name="_Toc411225624"/>
      <w:bookmarkStart w:id="82" w:name="_Toc465832473"/>
      <w:bookmarkStart w:id="83" w:name="_Toc89749106"/>
      <w:bookmarkStart w:id="84" w:name="_Toc215484508"/>
      <w:bookmarkStart w:id="85" w:name="_Toc199817122"/>
      <w:r>
        <w:rPr>
          <w:rStyle w:val="CharSectno"/>
        </w:rPr>
        <w:t>8</w:t>
      </w:r>
      <w:r>
        <w:rPr>
          <w:snapToGrid w:val="0"/>
        </w:rPr>
        <w:t>.</w:t>
      </w:r>
      <w:r>
        <w:rPr>
          <w:snapToGrid w:val="0"/>
        </w:rPr>
        <w:tab/>
        <w:t>Consent to removal of regenerative tissue</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86" w:name="_Toc411225625"/>
      <w:bookmarkStart w:id="87" w:name="_Toc465832474"/>
      <w:bookmarkStart w:id="88" w:name="_Toc89749107"/>
      <w:bookmarkStart w:id="89" w:name="_Toc215484509"/>
      <w:bookmarkStart w:id="90" w:name="_Toc199817123"/>
      <w:r>
        <w:rPr>
          <w:rStyle w:val="CharSectno"/>
        </w:rPr>
        <w:t>9</w:t>
      </w:r>
      <w:r>
        <w:rPr>
          <w:snapToGrid w:val="0"/>
        </w:rPr>
        <w:t>.</w:t>
      </w:r>
      <w:r>
        <w:rPr>
          <w:snapToGrid w:val="0"/>
        </w:rPr>
        <w:tab/>
        <w:t>Consent to removal of non</w:t>
      </w:r>
      <w:r>
        <w:rPr>
          <w:snapToGrid w:val="0"/>
        </w:rPr>
        <w:noBreakHyphen/>
        <w:t>regenerative tissue</w:t>
      </w:r>
      <w:bookmarkEnd w:id="86"/>
      <w:bookmarkEnd w:id="87"/>
      <w:bookmarkEnd w:id="88"/>
      <w:bookmarkEnd w:id="89"/>
      <w:bookmarkEnd w:id="90"/>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91" w:name="_Toc78096656"/>
      <w:bookmarkStart w:id="92" w:name="_Toc78103651"/>
      <w:bookmarkStart w:id="93" w:name="_Toc89749108"/>
      <w:bookmarkStart w:id="94" w:name="_Toc135726481"/>
      <w:bookmarkStart w:id="95" w:name="_Toc136238675"/>
      <w:bookmarkStart w:id="96" w:name="_Toc136838254"/>
      <w:bookmarkStart w:id="97" w:name="_Toc138474578"/>
      <w:bookmarkStart w:id="98" w:name="_Toc141671334"/>
      <w:bookmarkStart w:id="99" w:name="_Toc199817124"/>
      <w:bookmarkStart w:id="100" w:name="_Toc215484510"/>
      <w:r>
        <w:rPr>
          <w:rStyle w:val="CharDivNo"/>
        </w:rPr>
        <w:t>Division 3</w:t>
      </w:r>
      <w:r>
        <w:rPr>
          <w:snapToGrid w:val="0"/>
        </w:rPr>
        <w:t> — </w:t>
      </w:r>
      <w:r>
        <w:rPr>
          <w:rStyle w:val="CharDivText"/>
        </w:rPr>
        <w:t>Donations from children</w:t>
      </w:r>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11225626"/>
      <w:bookmarkStart w:id="102" w:name="_Toc465832475"/>
      <w:bookmarkStart w:id="103" w:name="_Toc89749109"/>
      <w:bookmarkStart w:id="104" w:name="_Toc215484511"/>
      <w:bookmarkStart w:id="105" w:name="_Toc199817125"/>
      <w:r>
        <w:rPr>
          <w:rStyle w:val="CharSectno"/>
        </w:rPr>
        <w:t>10</w:t>
      </w:r>
      <w:r>
        <w:rPr>
          <w:snapToGrid w:val="0"/>
        </w:rPr>
        <w:t>.</w:t>
      </w:r>
      <w:r>
        <w:rPr>
          <w:snapToGrid w:val="0"/>
        </w:rPr>
        <w:tab/>
        <w:t>Blood transfusions not subject to this Division</w:t>
      </w:r>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106" w:name="_Toc411225627"/>
      <w:bookmarkStart w:id="107" w:name="_Toc465832476"/>
      <w:bookmarkStart w:id="108" w:name="_Toc89749110"/>
      <w:bookmarkStart w:id="109" w:name="_Toc215484512"/>
      <w:bookmarkStart w:id="110" w:name="_Toc199817126"/>
      <w:r>
        <w:rPr>
          <w:rStyle w:val="CharSectno"/>
        </w:rPr>
        <w:t>11</w:t>
      </w:r>
      <w:r>
        <w:rPr>
          <w:snapToGrid w:val="0"/>
        </w:rPr>
        <w:t>.</w:t>
      </w:r>
      <w:r>
        <w:rPr>
          <w:snapToGrid w:val="0"/>
        </w:rPr>
        <w:tab/>
        <w:t>References to parents</w:t>
      </w:r>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111" w:name="_Toc411225628"/>
      <w:bookmarkStart w:id="112" w:name="_Toc465832477"/>
      <w:bookmarkStart w:id="113" w:name="_Toc89749111"/>
      <w:bookmarkStart w:id="114" w:name="_Toc215484513"/>
      <w:bookmarkStart w:id="115" w:name="_Toc199817127"/>
      <w:r>
        <w:rPr>
          <w:rStyle w:val="CharSectno"/>
        </w:rPr>
        <w:t>12</w:t>
      </w:r>
      <w:r>
        <w:rPr>
          <w:snapToGrid w:val="0"/>
        </w:rPr>
        <w:t>.</w:t>
      </w:r>
      <w:r>
        <w:rPr>
          <w:snapToGrid w:val="0"/>
        </w:rPr>
        <w:tab/>
        <w:t>General prohibition of removal of tissue from children</w:t>
      </w:r>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116" w:name="_Toc411225629"/>
      <w:bookmarkStart w:id="117" w:name="_Toc465832478"/>
      <w:bookmarkStart w:id="118" w:name="_Toc89749112"/>
      <w:bookmarkStart w:id="119" w:name="_Toc215484514"/>
      <w:bookmarkStart w:id="120" w:name="_Toc199817128"/>
      <w:r>
        <w:rPr>
          <w:rStyle w:val="CharSectno"/>
        </w:rPr>
        <w:t>13</w:t>
      </w:r>
      <w:r>
        <w:rPr>
          <w:snapToGrid w:val="0"/>
        </w:rPr>
        <w:t>.</w:t>
      </w:r>
      <w:r>
        <w:rPr>
          <w:snapToGrid w:val="0"/>
        </w:rPr>
        <w:tab/>
        <w:t>Parent may consent to removal of regenerative tissue from a child</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121" w:name="_Toc411225630"/>
      <w:bookmarkStart w:id="122" w:name="_Toc465832479"/>
      <w:bookmarkStart w:id="123" w:name="_Toc89749113"/>
      <w:bookmarkStart w:id="124" w:name="_Toc215484515"/>
      <w:bookmarkStart w:id="125" w:name="_Toc199817129"/>
      <w:r>
        <w:rPr>
          <w:rStyle w:val="CharSectno"/>
        </w:rPr>
        <w:t>14</w:t>
      </w:r>
      <w:r>
        <w:rPr>
          <w:snapToGrid w:val="0"/>
        </w:rPr>
        <w:t>.</w:t>
      </w:r>
      <w:r>
        <w:rPr>
          <w:snapToGrid w:val="0"/>
        </w:rPr>
        <w:tab/>
        <w:t>Revocation of consent</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126" w:name="_Toc78096662"/>
      <w:bookmarkStart w:id="127" w:name="_Toc78103657"/>
      <w:bookmarkStart w:id="128" w:name="_Toc89749114"/>
      <w:bookmarkStart w:id="129" w:name="_Toc135726487"/>
      <w:bookmarkStart w:id="130" w:name="_Toc136238681"/>
      <w:bookmarkStart w:id="131" w:name="_Toc136838260"/>
      <w:bookmarkStart w:id="132" w:name="_Toc138474584"/>
      <w:bookmarkStart w:id="133" w:name="_Toc141671340"/>
      <w:bookmarkStart w:id="134" w:name="_Toc199817130"/>
      <w:bookmarkStart w:id="135" w:name="_Toc215484516"/>
      <w:r>
        <w:rPr>
          <w:rStyle w:val="CharDivNo"/>
        </w:rPr>
        <w:t>Division 4</w:t>
      </w:r>
      <w:r>
        <w:rPr>
          <w:snapToGrid w:val="0"/>
        </w:rPr>
        <w:t> — </w:t>
      </w:r>
      <w:r>
        <w:rPr>
          <w:rStyle w:val="CharDivText"/>
        </w:rPr>
        <w:t>Effect of consents and authorities</w:t>
      </w:r>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11225631"/>
      <w:bookmarkStart w:id="137" w:name="_Toc465832480"/>
      <w:bookmarkStart w:id="138" w:name="_Toc89749115"/>
      <w:bookmarkStart w:id="139" w:name="_Toc215484517"/>
      <w:bookmarkStart w:id="140" w:name="_Toc199817131"/>
      <w:r>
        <w:rPr>
          <w:rStyle w:val="CharSectno"/>
        </w:rPr>
        <w:t>15</w:t>
      </w:r>
      <w:r>
        <w:rPr>
          <w:snapToGrid w:val="0"/>
        </w:rPr>
        <w:t>.</w:t>
      </w:r>
      <w:r>
        <w:rPr>
          <w:snapToGrid w:val="0"/>
        </w:rPr>
        <w:tab/>
        <w:t>Consents under section 8</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141" w:name="_Toc411225632"/>
      <w:bookmarkStart w:id="142" w:name="_Toc465832481"/>
      <w:bookmarkStart w:id="143" w:name="_Toc89749116"/>
      <w:bookmarkStart w:id="144" w:name="_Toc215484518"/>
      <w:bookmarkStart w:id="145" w:name="_Toc199817132"/>
      <w:r>
        <w:rPr>
          <w:rStyle w:val="CharSectno"/>
        </w:rPr>
        <w:t>16</w:t>
      </w:r>
      <w:r>
        <w:rPr>
          <w:snapToGrid w:val="0"/>
        </w:rPr>
        <w:t>.</w:t>
      </w:r>
      <w:r>
        <w:rPr>
          <w:snapToGrid w:val="0"/>
        </w:rPr>
        <w:tab/>
        <w:t>Consents under section 9</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146" w:name="_Toc411225633"/>
      <w:bookmarkStart w:id="147" w:name="_Toc465832482"/>
      <w:bookmarkStart w:id="148" w:name="_Toc89749117"/>
      <w:bookmarkStart w:id="149" w:name="_Toc215484519"/>
      <w:bookmarkStart w:id="150" w:name="_Toc199817133"/>
      <w:r>
        <w:rPr>
          <w:rStyle w:val="CharSectno"/>
        </w:rPr>
        <w:t>17</w:t>
      </w:r>
      <w:r>
        <w:rPr>
          <w:snapToGrid w:val="0"/>
        </w:rPr>
        <w:t>.</w:t>
      </w:r>
      <w:r>
        <w:rPr>
          <w:snapToGrid w:val="0"/>
        </w:rPr>
        <w:tab/>
        <w:t>Consents under section 13</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151" w:name="_Toc78096666"/>
      <w:bookmarkStart w:id="152" w:name="_Toc78103661"/>
      <w:bookmarkStart w:id="153" w:name="_Toc89749118"/>
      <w:bookmarkStart w:id="154" w:name="_Toc135726491"/>
      <w:bookmarkStart w:id="155" w:name="_Toc136238685"/>
      <w:bookmarkStart w:id="156" w:name="_Toc136838264"/>
      <w:bookmarkStart w:id="157" w:name="_Toc138474588"/>
      <w:bookmarkStart w:id="158" w:name="_Toc141671344"/>
      <w:bookmarkStart w:id="159" w:name="_Toc199817134"/>
      <w:bookmarkStart w:id="160" w:name="_Toc215484520"/>
      <w:r>
        <w:rPr>
          <w:rStyle w:val="CharDivNo"/>
        </w:rPr>
        <w:t>Division 5</w:t>
      </w:r>
      <w:r>
        <w:rPr>
          <w:snapToGrid w:val="0"/>
        </w:rPr>
        <w:t> — </w:t>
      </w:r>
      <w:r>
        <w:rPr>
          <w:rStyle w:val="CharDivText"/>
        </w:rPr>
        <w:t>Blood transfusions</w:t>
      </w:r>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11225634"/>
      <w:bookmarkStart w:id="162" w:name="_Toc465832483"/>
      <w:bookmarkStart w:id="163" w:name="_Toc89749119"/>
      <w:bookmarkStart w:id="164" w:name="_Toc215484521"/>
      <w:bookmarkStart w:id="165" w:name="_Toc199817135"/>
      <w:r>
        <w:rPr>
          <w:rStyle w:val="CharSectno"/>
        </w:rPr>
        <w:t>18</w:t>
      </w:r>
      <w:r>
        <w:rPr>
          <w:snapToGrid w:val="0"/>
        </w:rPr>
        <w:t>.</w:t>
      </w:r>
      <w:r>
        <w:rPr>
          <w:snapToGrid w:val="0"/>
        </w:rPr>
        <w:tab/>
        <w:t>Consents by adult to removal of blood</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166" w:name="_Toc411225635"/>
      <w:bookmarkStart w:id="167" w:name="_Toc465832484"/>
      <w:bookmarkStart w:id="168" w:name="_Toc89749120"/>
      <w:bookmarkStart w:id="169" w:name="_Toc215484522"/>
      <w:bookmarkStart w:id="170" w:name="_Toc199817136"/>
      <w:r>
        <w:rPr>
          <w:rStyle w:val="CharSectno"/>
        </w:rPr>
        <w:t>19</w:t>
      </w:r>
      <w:r>
        <w:rPr>
          <w:snapToGrid w:val="0"/>
        </w:rPr>
        <w:t>.</w:t>
      </w:r>
      <w:r>
        <w:rPr>
          <w:snapToGrid w:val="0"/>
        </w:rPr>
        <w:tab/>
        <w:t>Parent may consent to removal of blood from child</w:t>
      </w:r>
      <w:bookmarkEnd w:id="166"/>
      <w:bookmarkEnd w:id="167"/>
      <w:bookmarkEnd w:id="168"/>
      <w:bookmarkEnd w:id="169"/>
      <w:bookmarkEnd w:id="170"/>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171" w:name="_Toc411225636"/>
      <w:bookmarkStart w:id="172" w:name="_Toc465832485"/>
      <w:bookmarkStart w:id="173" w:name="_Toc89749121"/>
      <w:bookmarkStart w:id="174" w:name="_Toc215484523"/>
      <w:bookmarkStart w:id="175" w:name="_Toc199817137"/>
      <w:r>
        <w:rPr>
          <w:rStyle w:val="CharSectno"/>
        </w:rPr>
        <w:t>20</w:t>
      </w:r>
      <w:r>
        <w:rPr>
          <w:snapToGrid w:val="0"/>
        </w:rPr>
        <w:t>.</w:t>
      </w:r>
      <w:r>
        <w:rPr>
          <w:snapToGrid w:val="0"/>
        </w:rPr>
        <w:tab/>
        <w:t>Consent is sufficient authority for removal of blood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176" w:name="_Toc411225637"/>
      <w:bookmarkStart w:id="177" w:name="_Toc465832486"/>
      <w:bookmarkStart w:id="178" w:name="_Toc89749122"/>
      <w:bookmarkStart w:id="179" w:name="_Toc215484524"/>
      <w:bookmarkStart w:id="180" w:name="_Toc199817138"/>
      <w:r>
        <w:rPr>
          <w:rStyle w:val="CharSectno"/>
        </w:rPr>
        <w:t>21</w:t>
      </w:r>
      <w:r>
        <w:rPr>
          <w:snapToGrid w:val="0"/>
        </w:rPr>
        <w:t>.</w:t>
      </w:r>
      <w:r>
        <w:rPr>
          <w:snapToGrid w:val="0"/>
        </w:rPr>
        <w:tab/>
        <w:t>Blood transfusions upon children without parental consent</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181" w:name="_Toc78096671"/>
      <w:bookmarkStart w:id="182" w:name="_Toc78103666"/>
      <w:bookmarkStart w:id="183" w:name="_Toc89749123"/>
      <w:bookmarkStart w:id="184" w:name="_Toc135726496"/>
      <w:bookmarkStart w:id="185" w:name="_Toc136238690"/>
      <w:bookmarkStart w:id="186" w:name="_Toc136838269"/>
      <w:bookmarkStart w:id="187" w:name="_Toc138474593"/>
      <w:bookmarkStart w:id="188" w:name="_Toc141671349"/>
      <w:bookmarkStart w:id="189" w:name="_Toc199817139"/>
      <w:bookmarkStart w:id="190" w:name="_Toc215484525"/>
      <w:r>
        <w:rPr>
          <w:rStyle w:val="CharPartNo"/>
        </w:rPr>
        <w:t>Part III</w:t>
      </w:r>
      <w:r>
        <w:rPr>
          <w:rStyle w:val="CharDivNo"/>
        </w:rPr>
        <w:t> </w:t>
      </w:r>
      <w:r>
        <w:t>—</w:t>
      </w:r>
      <w:r>
        <w:rPr>
          <w:rStyle w:val="CharDivText"/>
        </w:rPr>
        <w:t> </w:t>
      </w:r>
      <w:r>
        <w:rPr>
          <w:rStyle w:val="CharPartText"/>
        </w:rPr>
        <w:t>Donations of tissue after death</w:t>
      </w:r>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spacing w:before="260"/>
        <w:rPr>
          <w:snapToGrid w:val="0"/>
        </w:rPr>
      </w:pPr>
      <w:bookmarkStart w:id="191" w:name="_Toc411225638"/>
      <w:bookmarkStart w:id="192" w:name="_Toc465832487"/>
      <w:bookmarkStart w:id="193" w:name="_Toc89749124"/>
      <w:bookmarkStart w:id="194" w:name="_Toc215484526"/>
      <w:bookmarkStart w:id="195" w:name="_Toc199817140"/>
      <w:r>
        <w:rPr>
          <w:rStyle w:val="CharSectno"/>
        </w:rPr>
        <w:t>22</w:t>
      </w:r>
      <w:r>
        <w:rPr>
          <w:snapToGrid w:val="0"/>
        </w:rPr>
        <w:t>.</w:t>
      </w:r>
      <w:r>
        <w:rPr>
          <w:snapToGrid w:val="0"/>
        </w:rPr>
        <w:tab/>
      </w:r>
      <w:bookmarkEnd w:id="191"/>
      <w:r>
        <w:rPr>
          <w:snapToGrid w:val="0"/>
        </w:rPr>
        <w:t>Designated officer may authorise removal of tissue from bodies in hospital</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196" w:name="_Toc411225639"/>
      <w:bookmarkStart w:id="197" w:name="_Toc465832488"/>
      <w:bookmarkStart w:id="198" w:name="_Toc89749125"/>
      <w:bookmarkStart w:id="199" w:name="_Toc215484527"/>
      <w:bookmarkStart w:id="200" w:name="_Toc199817141"/>
      <w:r>
        <w:rPr>
          <w:rStyle w:val="CharSectno"/>
        </w:rPr>
        <w:t>23</w:t>
      </w:r>
      <w:r>
        <w:rPr>
          <w:snapToGrid w:val="0"/>
        </w:rPr>
        <w:t>.</w:t>
      </w:r>
      <w:r>
        <w:rPr>
          <w:snapToGrid w:val="0"/>
        </w:rPr>
        <w:tab/>
      </w:r>
      <w:r>
        <w:rPr>
          <w:snapToGrid w:val="0"/>
          <w:spacing w:val="-4"/>
        </w:rPr>
        <w:t>Coroner</w:t>
      </w:r>
      <w:bookmarkEnd w:id="196"/>
      <w:r>
        <w:rPr>
          <w:snapToGrid w:val="0"/>
          <w:spacing w:val="-4"/>
        </w:rPr>
        <w:t>’s consent to removal of tissue required in some cases</w:t>
      </w:r>
      <w:bookmarkEnd w:id="197"/>
      <w:bookmarkEnd w:id="198"/>
      <w:bookmarkEnd w:id="199"/>
      <w:bookmarkEnd w:id="200"/>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201" w:name="_Toc411225640"/>
      <w:bookmarkStart w:id="202" w:name="_Toc465832489"/>
      <w:bookmarkStart w:id="203" w:name="_Toc89749126"/>
      <w:bookmarkStart w:id="204" w:name="_Toc215484528"/>
      <w:bookmarkStart w:id="205" w:name="_Toc199817142"/>
      <w:r>
        <w:rPr>
          <w:rStyle w:val="CharSectno"/>
        </w:rPr>
        <w:t>24</w:t>
      </w:r>
      <w:r>
        <w:rPr>
          <w:snapToGrid w:val="0"/>
        </w:rPr>
        <w:t>.</w:t>
      </w:r>
      <w:r>
        <w:rPr>
          <w:snapToGrid w:val="0"/>
        </w:rPr>
        <w:tab/>
        <w:t>Effect of authority under this Part</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206" w:name="_Toc78096675"/>
      <w:bookmarkStart w:id="207" w:name="_Toc78103670"/>
      <w:bookmarkStart w:id="208" w:name="_Toc89749127"/>
      <w:bookmarkStart w:id="209" w:name="_Toc135726500"/>
      <w:bookmarkStart w:id="210" w:name="_Toc136238694"/>
      <w:bookmarkStart w:id="211" w:name="_Toc136838273"/>
      <w:bookmarkStart w:id="212" w:name="_Toc138474597"/>
      <w:bookmarkStart w:id="213" w:name="_Toc141671353"/>
      <w:bookmarkStart w:id="214" w:name="_Toc199817143"/>
      <w:bookmarkStart w:id="215" w:name="_Toc215484529"/>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411225641"/>
      <w:bookmarkStart w:id="217" w:name="_Toc465832490"/>
      <w:bookmarkStart w:id="218" w:name="_Toc89749128"/>
      <w:bookmarkStart w:id="219" w:name="_Toc215484530"/>
      <w:bookmarkStart w:id="220" w:name="_Toc199817144"/>
      <w:r>
        <w:rPr>
          <w:rStyle w:val="CharSectno"/>
        </w:rPr>
        <w:t>25</w:t>
      </w:r>
      <w:r>
        <w:rPr>
          <w:snapToGrid w:val="0"/>
        </w:rPr>
        <w:t>.</w:t>
      </w:r>
      <w:r>
        <w:rPr>
          <w:snapToGrid w:val="0"/>
        </w:rPr>
        <w:tab/>
      </w:r>
      <w:bookmarkEnd w:id="216"/>
      <w:r>
        <w:rPr>
          <w:snapToGrid w:val="0"/>
        </w:rPr>
        <w:t>Designated officer may authorise post-mortems of bodies in hospital</w:t>
      </w:r>
      <w:bookmarkEnd w:id="217"/>
      <w:bookmarkEnd w:id="218"/>
      <w:bookmarkEnd w:id="219"/>
      <w:bookmarkEnd w:id="220"/>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221" w:name="_Toc411225642"/>
      <w:bookmarkStart w:id="222" w:name="_Toc465832491"/>
      <w:bookmarkStart w:id="223" w:name="_Toc89749129"/>
      <w:bookmarkStart w:id="224" w:name="_Toc215484531"/>
      <w:bookmarkStart w:id="225" w:name="_Toc199817145"/>
      <w:r>
        <w:rPr>
          <w:rStyle w:val="CharSectno"/>
        </w:rPr>
        <w:t>26</w:t>
      </w:r>
      <w:r>
        <w:rPr>
          <w:snapToGrid w:val="0"/>
        </w:rPr>
        <w:t>.</w:t>
      </w:r>
      <w:r>
        <w:rPr>
          <w:snapToGrid w:val="0"/>
        </w:rPr>
        <w:tab/>
      </w:r>
      <w:bookmarkEnd w:id="221"/>
      <w:r>
        <w:rPr>
          <w:snapToGrid w:val="0"/>
          <w:spacing w:val="-4"/>
        </w:rPr>
        <w:t>Next of kin may authorise post-mortem of body not in hospital</w:t>
      </w:r>
      <w:bookmarkEnd w:id="222"/>
      <w:bookmarkEnd w:id="223"/>
      <w:bookmarkEnd w:id="224"/>
      <w:bookmarkEnd w:id="225"/>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226" w:name="_Toc411225643"/>
      <w:bookmarkStart w:id="227" w:name="_Toc465832492"/>
      <w:bookmarkStart w:id="228" w:name="_Toc89749130"/>
      <w:bookmarkStart w:id="229" w:name="_Toc215484532"/>
      <w:bookmarkStart w:id="230" w:name="_Toc199817146"/>
      <w:r>
        <w:rPr>
          <w:rStyle w:val="CharSectno"/>
        </w:rPr>
        <w:t>27</w:t>
      </w:r>
      <w:r>
        <w:rPr>
          <w:snapToGrid w:val="0"/>
        </w:rPr>
        <w:t>.</w:t>
      </w:r>
      <w:r>
        <w:rPr>
          <w:snapToGrid w:val="0"/>
        </w:rPr>
        <w:tab/>
      </w:r>
      <w:bookmarkEnd w:id="226"/>
      <w:r>
        <w:rPr>
          <w:snapToGrid w:val="0"/>
        </w:rPr>
        <w:t>Coroner’s consent to post-mortem required in some cases</w:t>
      </w:r>
      <w:bookmarkEnd w:id="227"/>
      <w:bookmarkEnd w:id="228"/>
      <w:bookmarkEnd w:id="229"/>
      <w:bookmarkEnd w:id="230"/>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231" w:name="_Toc411225644"/>
      <w:bookmarkStart w:id="232" w:name="_Toc465832493"/>
      <w:bookmarkStart w:id="233" w:name="_Toc89749131"/>
      <w:bookmarkStart w:id="234" w:name="_Toc215484533"/>
      <w:bookmarkStart w:id="235" w:name="_Toc199817147"/>
      <w:r>
        <w:rPr>
          <w:rStyle w:val="CharSectno"/>
        </w:rPr>
        <w:t>28</w:t>
      </w:r>
      <w:r>
        <w:rPr>
          <w:snapToGrid w:val="0"/>
        </w:rPr>
        <w:t>.</w:t>
      </w:r>
      <w:r>
        <w:rPr>
          <w:snapToGrid w:val="0"/>
        </w:rPr>
        <w:tab/>
        <w:t>Effect of authority under this Part</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236" w:name="_Toc78096680"/>
      <w:bookmarkStart w:id="237" w:name="_Toc78103675"/>
      <w:bookmarkStart w:id="238" w:name="_Toc89749132"/>
      <w:bookmarkStart w:id="239" w:name="_Toc135726505"/>
      <w:bookmarkStart w:id="240" w:name="_Toc136238699"/>
      <w:bookmarkStart w:id="241" w:name="_Toc136838278"/>
      <w:bookmarkStart w:id="242" w:name="_Toc138474602"/>
      <w:bookmarkStart w:id="243" w:name="_Toc141671358"/>
      <w:bookmarkStart w:id="244" w:name="_Toc199817148"/>
      <w:bookmarkStart w:id="245" w:name="_Toc215484534"/>
      <w:r>
        <w:rPr>
          <w:rStyle w:val="CharPartNo"/>
        </w:rPr>
        <w:t>Part V</w:t>
      </w:r>
      <w:r>
        <w:rPr>
          <w:rStyle w:val="CharDivNo"/>
        </w:rPr>
        <w:t> </w:t>
      </w:r>
      <w:r>
        <w:t>—</w:t>
      </w:r>
      <w:r>
        <w:rPr>
          <w:rStyle w:val="CharDivText"/>
        </w:rPr>
        <w:t> </w:t>
      </w:r>
      <w:r>
        <w:rPr>
          <w:rStyle w:val="CharPartText"/>
        </w:rPr>
        <w:t>Prohibition on trading in tissue</w:t>
      </w:r>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411225645"/>
      <w:bookmarkStart w:id="247" w:name="_Toc465832494"/>
      <w:bookmarkStart w:id="248" w:name="_Toc89749133"/>
      <w:bookmarkStart w:id="249" w:name="_Toc215484535"/>
      <w:bookmarkStart w:id="250" w:name="_Toc199817149"/>
      <w:r>
        <w:rPr>
          <w:rStyle w:val="CharSectno"/>
        </w:rPr>
        <w:t>29</w:t>
      </w:r>
      <w:r>
        <w:rPr>
          <w:snapToGrid w:val="0"/>
        </w:rPr>
        <w:t>.</w:t>
      </w:r>
      <w:r>
        <w:rPr>
          <w:snapToGrid w:val="0"/>
        </w:rPr>
        <w:tab/>
        <w:t>Trading in tissue</w:t>
      </w:r>
      <w:bookmarkEnd w:id="246"/>
      <w:r>
        <w:rPr>
          <w:snapToGrid w:val="0"/>
        </w:rPr>
        <w:t>, legal consequences</w:t>
      </w:r>
      <w:bookmarkEnd w:id="247"/>
      <w:bookmarkEnd w:id="248"/>
      <w:bookmarkEnd w:id="249"/>
      <w:bookmarkEnd w:id="250"/>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251" w:name="_Toc411225646"/>
      <w:bookmarkStart w:id="252" w:name="_Toc465832495"/>
      <w:bookmarkStart w:id="253" w:name="_Toc89749134"/>
      <w:bookmarkStart w:id="254" w:name="_Toc215484536"/>
      <w:bookmarkStart w:id="255" w:name="_Toc199817150"/>
      <w:r>
        <w:rPr>
          <w:rStyle w:val="CharSectno"/>
        </w:rPr>
        <w:t>30</w:t>
      </w:r>
      <w:r>
        <w:rPr>
          <w:snapToGrid w:val="0"/>
        </w:rPr>
        <w:t>.</w:t>
      </w:r>
      <w:r>
        <w:rPr>
          <w:snapToGrid w:val="0"/>
        </w:rPr>
        <w:tab/>
        <w:t>Advertisements relating to buying human tissue prohibited</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256" w:name="_Toc89749135"/>
      <w:bookmarkStart w:id="257" w:name="_Toc135726508"/>
      <w:bookmarkStart w:id="258" w:name="_Toc136238702"/>
      <w:bookmarkStart w:id="259" w:name="_Toc136838281"/>
      <w:bookmarkStart w:id="260" w:name="_Toc138474605"/>
      <w:bookmarkStart w:id="261" w:name="_Toc141671361"/>
      <w:bookmarkStart w:id="262" w:name="_Toc199817151"/>
      <w:bookmarkStart w:id="263" w:name="_Toc215484537"/>
      <w:bookmarkStart w:id="264" w:name="_Toc78096683"/>
      <w:bookmarkStart w:id="265"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256"/>
      <w:bookmarkEnd w:id="257"/>
      <w:bookmarkEnd w:id="258"/>
      <w:bookmarkEnd w:id="259"/>
      <w:bookmarkEnd w:id="260"/>
      <w:bookmarkEnd w:id="261"/>
      <w:bookmarkEnd w:id="262"/>
      <w:bookmarkEnd w:id="263"/>
    </w:p>
    <w:p>
      <w:pPr>
        <w:pStyle w:val="Footnoteheading"/>
        <w:tabs>
          <w:tab w:val="left" w:pos="851"/>
        </w:tabs>
      </w:pPr>
      <w:r>
        <w:tab/>
        <w:t>[Heading inserted by No. 18 of 2004 s. 11(3).]</w:t>
      </w:r>
    </w:p>
    <w:p>
      <w:pPr>
        <w:pStyle w:val="Heading5"/>
      </w:pPr>
      <w:bookmarkStart w:id="266" w:name="_Toc89749136"/>
      <w:bookmarkStart w:id="267" w:name="_Toc215484538"/>
      <w:bookmarkStart w:id="268" w:name="_Toc199817152"/>
      <w:r>
        <w:rPr>
          <w:rStyle w:val="CharSectno"/>
        </w:rPr>
        <w:t>30A</w:t>
      </w:r>
      <w:r>
        <w:t>.</w:t>
      </w:r>
      <w:r>
        <w:tab/>
        <w:t>Interpretation</w:t>
      </w:r>
      <w:bookmarkEnd w:id="266"/>
      <w:bookmarkEnd w:id="267"/>
      <w:bookmarkEnd w:id="268"/>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269" w:name="_Toc89749137"/>
      <w:bookmarkStart w:id="270" w:name="_Toc215484539"/>
      <w:bookmarkStart w:id="271" w:name="_Toc199817153"/>
      <w:r>
        <w:rPr>
          <w:rStyle w:val="CharSectno"/>
        </w:rPr>
        <w:t>30B</w:t>
      </w:r>
      <w:r>
        <w:t>.</w:t>
      </w:r>
      <w:r>
        <w:tab/>
        <w:t>Restriction on use of human embryonic stem cells lines</w:t>
      </w:r>
      <w:bookmarkEnd w:id="269"/>
      <w:bookmarkEnd w:id="270"/>
      <w:bookmarkEnd w:id="271"/>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272" w:name="_Toc89749138"/>
      <w:bookmarkStart w:id="273" w:name="_Toc135726511"/>
      <w:bookmarkStart w:id="274" w:name="_Toc136238705"/>
      <w:bookmarkStart w:id="275" w:name="_Toc136838284"/>
      <w:bookmarkStart w:id="276" w:name="_Toc138474608"/>
      <w:bookmarkStart w:id="277" w:name="_Toc141671364"/>
      <w:bookmarkStart w:id="278" w:name="_Toc199817154"/>
      <w:bookmarkStart w:id="279" w:name="_Toc215484540"/>
      <w:r>
        <w:rPr>
          <w:rStyle w:val="CharPartNo"/>
        </w:rPr>
        <w:t>Part VI</w:t>
      </w:r>
      <w:r>
        <w:rPr>
          <w:rStyle w:val="CharDivNo"/>
        </w:rPr>
        <w:t> </w:t>
      </w:r>
      <w:r>
        <w:t>—</w:t>
      </w:r>
      <w:r>
        <w:rPr>
          <w:rStyle w:val="CharDivText"/>
        </w:rPr>
        <w:t> </w:t>
      </w:r>
      <w:r>
        <w:rPr>
          <w:rStyle w:val="CharPartText"/>
        </w:rPr>
        <w:t>Miscellaneous</w:t>
      </w:r>
      <w:bookmarkEnd w:id="264"/>
      <w:bookmarkEnd w:id="265"/>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411225647"/>
      <w:bookmarkStart w:id="281" w:name="_Toc465832496"/>
      <w:bookmarkStart w:id="282" w:name="_Toc89749139"/>
      <w:bookmarkStart w:id="283" w:name="_Toc215484541"/>
      <w:bookmarkStart w:id="284" w:name="_Toc199817155"/>
      <w:r>
        <w:rPr>
          <w:rStyle w:val="CharSectno"/>
        </w:rPr>
        <w:t>31</w:t>
      </w:r>
      <w:r>
        <w:rPr>
          <w:snapToGrid w:val="0"/>
        </w:rPr>
        <w:t>.</w:t>
      </w:r>
      <w:r>
        <w:rPr>
          <w:snapToGrid w:val="0"/>
        </w:rPr>
        <w:tab/>
        <w:t>Exclusion of liability of persons acting in pursuance of consent, etc.</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285" w:name="_Toc411225648"/>
      <w:bookmarkStart w:id="286" w:name="_Toc465832497"/>
      <w:bookmarkStart w:id="287" w:name="_Toc89749140"/>
      <w:bookmarkStart w:id="288" w:name="_Toc215484542"/>
      <w:bookmarkStart w:id="289" w:name="_Toc199817156"/>
      <w:r>
        <w:rPr>
          <w:rStyle w:val="CharSectno"/>
        </w:rPr>
        <w:t>32</w:t>
      </w:r>
      <w:r>
        <w:rPr>
          <w:snapToGrid w:val="0"/>
        </w:rPr>
        <w:t>.</w:t>
      </w:r>
      <w:r>
        <w:rPr>
          <w:snapToGrid w:val="0"/>
        </w:rPr>
        <w:tab/>
        <w:t>Act does not prevent specified removals of tissue etc.</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290" w:name="_Toc411225649"/>
      <w:bookmarkStart w:id="291" w:name="_Toc465832498"/>
      <w:bookmarkStart w:id="292" w:name="_Toc89749141"/>
      <w:bookmarkStart w:id="293" w:name="_Toc215484543"/>
      <w:bookmarkStart w:id="294" w:name="_Toc199817157"/>
      <w:r>
        <w:rPr>
          <w:rStyle w:val="CharSectno"/>
        </w:rPr>
        <w:t>32A</w:t>
      </w:r>
      <w:r>
        <w:t>.</w:t>
      </w:r>
      <w:r>
        <w:tab/>
        <w:t>Codes of practice</w:t>
      </w:r>
      <w:bookmarkEnd w:id="290"/>
      <w:bookmarkEnd w:id="291"/>
      <w:bookmarkEnd w:id="292"/>
      <w:bookmarkEnd w:id="293"/>
      <w:bookmarkEnd w:id="294"/>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295" w:name="_Toc411225650"/>
      <w:bookmarkStart w:id="296" w:name="_Toc465832499"/>
      <w:bookmarkStart w:id="297" w:name="_Toc89749142"/>
      <w:bookmarkStart w:id="298" w:name="_Toc215484544"/>
      <w:bookmarkStart w:id="299" w:name="_Toc199817158"/>
      <w:r>
        <w:rPr>
          <w:rStyle w:val="CharSectno"/>
        </w:rPr>
        <w:t>32B</w:t>
      </w:r>
      <w:r>
        <w:t>.</w:t>
      </w:r>
      <w:r>
        <w:tab/>
        <w:t>Enforcement of directions contained in a code of practice</w:t>
      </w:r>
      <w:bookmarkEnd w:id="295"/>
      <w:bookmarkEnd w:id="296"/>
      <w:bookmarkEnd w:id="297"/>
      <w:bookmarkEnd w:id="298"/>
      <w:bookmarkEnd w:id="299"/>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300" w:name="_Toc411225651"/>
      <w:bookmarkStart w:id="301" w:name="_Toc465832500"/>
      <w:bookmarkStart w:id="302" w:name="_Toc89749143"/>
      <w:bookmarkStart w:id="303" w:name="_Toc215484545"/>
      <w:bookmarkStart w:id="304" w:name="_Toc199817159"/>
      <w:r>
        <w:rPr>
          <w:rStyle w:val="CharSectno"/>
        </w:rPr>
        <w:t>33</w:t>
      </w:r>
      <w:r>
        <w:rPr>
          <w:snapToGrid w:val="0"/>
        </w:rPr>
        <w:t>.</w:t>
      </w:r>
      <w:r>
        <w:rPr>
          <w:snapToGrid w:val="0"/>
        </w:rPr>
        <w:tab/>
        <w:t>Offences in relation to removal of tissue</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305" w:name="_Toc411225652"/>
      <w:bookmarkStart w:id="306" w:name="_Toc465832501"/>
      <w:bookmarkStart w:id="307" w:name="_Toc89749144"/>
      <w:bookmarkStart w:id="308" w:name="_Toc215484546"/>
      <w:bookmarkStart w:id="309" w:name="_Toc199817160"/>
      <w:r>
        <w:rPr>
          <w:rStyle w:val="CharSectno"/>
        </w:rPr>
        <w:t>34</w:t>
      </w:r>
      <w:r>
        <w:rPr>
          <w:snapToGrid w:val="0"/>
        </w:rPr>
        <w:t>.</w:t>
      </w:r>
      <w:r>
        <w:rPr>
          <w:snapToGrid w:val="0"/>
        </w:rPr>
        <w:tab/>
        <w:t>Disclosure of information</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310" w:name="_Toc411225653"/>
      <w:bookmarkStart w:id="311" w:name="_Toc465832502"/>
      <w:bookmarkStart w:id="312" w:name="_Toc89749145"/>
      <w:bookmarkStart w:id="313" w:name="_Toc215484547"/>
      <w:bookmarkStart w:id="314" w:name="_Toc199817161"/>
      <w:r>
        <w:rPr>
          <w:rStyle w:val="CharSectno"/>
        </w:rPr>
        <w:t>35</w:t>
      </w:r>
      <w:r>
        <w:rPr>
          <w:snapToGrid w:val="0"/>
        </w:rPr>
        <w:t>.</w:t>
      </w:r>
      <w:r>
        <w:rPr>
          <w:snapToGrid w:val="0"/>
        </w:rPr>
        <w:tab/>
        <w:t>Regulations</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15" w:name="_Toc78096692"/>
      <w:bookmarkStart w:id="316" w:name="_Toc78103687"/>
      <w:bookmarkStart w:id="317" w:name="_Toc89749147"/>
      <w:bookmarkStart w:id="318" w:name="_Toc135726519"/>
      <w:bookmarkStart w:id="319" w:name="_Toc136238713"/>
      <w:bookmarkStart w:id="320" w:name="_Toc136838292"/>
      <w:bookmarkStart w:id="321" w:name="_Toc138474616"/>
      <w:bookmarkStart w:id="322" w:name="_Toc141671372"/>
      <w:bookmarkStart w:id="323" w:name="_Toc199817162"/>
      <w:bookmarkStart w:id="324" w:name="_Toc215484548"/>
      <w:r>
        <w:t>Notes</w:t>
      </w:r>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w:t>
      </w:r>
      <w:del w:id="325" w:author="svcMRProcess" w:date="2018-09-03T12:13:00Z">
        <w:r>
          <w:rPr>
            <w:snapToGrid w:val="0"/>
          </w:rPr>
          <w:delText xml:space="preserve">reprint </w:delText>
        </w:r>
      </w:del>
      <w:r>
        <w:rPr>
          <w:snapToGrid w:val="0"/>
        </w:rPr>
        <w:t>is a compilation</w:t>
      </w:r>
      <w:del w:id="326" w:author="svcMRProcess" w:date="2018-09-03T12:13:00Z">
        <w:r>
          <w:rPr>
            <w:snapToGrid w:val="0"/>
          </w:rPr>
          <w:delText xml:space="preserve"> as at 7 July 2006</w:delText>
        </w:r>
      </w:del>
      <w:r>
        <w:rPr>
          <w:snapToGrid w:val="0"/>
        </w:rPr>
        <w:t xml:space="preserve"> of the </w:t>
      </w:r>
      <w:r>
        <w:rPr>
          <w:i/>
          <w:noProof/>
          <w:snapToGrid w:val="0"/>
        </w:rPr>
        <w:t>Human Tissue and Transplant Act 1982</w:t>
      </w:r>
      <w:r>
        <w:rPr>
          <w:snapToGrid w:val="0"/>
        </w:rPr>
        <w:t xml:space="preserve"> and includes the amendments made by the other written laws referred to in the following table</w:t>
      </w:r>
      <w:del w:id="327" w:author="svcMRProcess" w:date="2018-09-03T12:1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28" w:name="_Toc215484549"/>
      <w:bookmarkStart w:id="329" w:name="_Toc199817163"/>
      <w:r>
        <w:rPr>
          <w:snapToGrid w:val="0"/>
        </w:rPr>
        <w:t>Compilation table</w:t>
      </w:r>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Tissue and Transplant Act 1982</w:t>
            </w:r>
          </w:p>
        </w:tc>
        <w:tc>
          <w:tcPr>
            <w:tcW w:w="1134" w:type="dxa"/>
            <w:tcBorders>
              <w:top w:val="single" w:sz="8" w:space="0" w:color="auto"/>
            </w:tcBorders>
          </w:tcPr>
          <w:p>
            <w:pPr>
              <w:pStyle w:val="nTable"/>
              <w:spacing w:after="40"/>
              <w:rPr>
                <w:sz w:val="19"/>
              </w:rPr>
            </w:pPr>
            <w:r>
              <w:rPr>
                <w:sz w:val="19"/>
              </w:rPr>
              <w:t>116 of 1982</w:t>
            </w:r>
          </w:p>
        </w:tc>
        <w:tc>
          <w:tcPr>
            <w:tcW w:w="1134" w:type="dxa"/>
            <w:tcBorders>
              <w:top w:val="single" w:sz="8" w:space="0" w:color="auto"/>
            </w:tcBorders>
          </w:tcPr>
          <w:p>
            <w:pPr>
              <w:pStyle w:val="nTable"/>
              <w:spacing w:after="40"/>
              <w:rPr>
                <w:sz w:val="19"/>
              </w:rPr>
            </w:pPr>
            <w:r>
              <w:rPr>
                <w:sz w:val="19"/>
              </w:rPr>
              <w:t>8 Dec 1982</w:t>
            </w:r>
          </w:p>
        </w:tc>
        <w:tc>
          <w:tcPr>
            <w:tcW w:w="2552" w:type="dxa"/>
            <w:tcBorders>
              <w:top w:val="single" w:sz="8" w:space="0" w:color="auto"/>
            </w:tcBorders>
          </w:tcPr>
          <w:p>
            <w:pPr>
              <w:pStyle w:val="nTable"/>
              <w:spacing w:after="40"/>
              <w:rPr>
                <w:sz w:val="19"/>
              </w:rPr>
            </w:pPr>
            <w:r>
              <w:rPr>
                <w:sz w:val="19"/>
              </w:rPr>
              <w:t>1 Mar 1983 (see s. 2)</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Human Tissue and Transplant Amendment Act 1987</w:t>
            </w:r>
          </w:p>
        </w:tc>
        <w:tc>
          <w:tcPr>
            <w:tcW w:w="1134" w:type="dxa"/>
          </w:tcPr>
          <w:p>
            <w:pPr>
              <w:pStyle w:val="nTable"/>
              <w:spacing w:after="40"/>
              <w:rPr>
                <w:sz w:val="19"/>
              </w:rPr>
            </w:pPr>
            <w:r>
              <w:rPr>
                <w:sz w:val="19"/>
              </w:rPr>
              <w:t>5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29 May 1987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Human Tissue and Transplant Amendment Act 1997</w:t>
            </w:r>
          </w:p>
        </w:tc>
        <w:tc>
          <w:tcPr>
            <w:tcW w:w="1134" w:type="dxa"/>
          </w:tcPr>
          <w:p>
            <w:pPr>
              <w:pStyle w:val="nTable"/>
              <w:spacing w:after="40"/>
              <w:rPr>
                <w:sz w:val="19"/>
              </w:rPr>
            </w:pPr>
            <w:r>
              <w:rPr>
                <w:sz w:val="19"/>
              </w:rPr>
              <w:t>25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Human Tissue and Transplant Act 1982</w:t>
            </w:r>
            <w:r>
              <w:rPr>
                <w:b/>
                <w:bCs/>
                <w:sz w:val="19"/>
              </w:rPr>
              <w:t xml:space="preserve"> as at 29 Oct 1999</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Cs/>
                <w:sz w:val="19"/>
              </w:rPr>
            </w:pPr>
            <w:r>
              <w:rPr>
                <w:i/>
                <w:sz w:val="19"/>
              </w:rPr>
              <w:t>Acts Amendment (Prohibition of Human Cloning and Other Practices) Act 2004</w:t>
            </w:r>
            <w:r>
              <w:rPr>
                <w:iCs/>
                <w:sz w:val="19"/>
              </w:rPr>
              <w:t xml:space="preserve"> s. 11</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ind w:right="113"/>
              <w:rPr>
                <w:i/>
                <w:sz w:val="19"/>
              </w:rPr>
            </w:pPr>
            <w:r>
              <w:rPr>
                <w:i/>
                <w:sz w:val="19"/>
              </w:rPr>
              <w:t>Human Tissue and Transplant Amendment Act 2006</w:t>
            </w:r>
          </w:p>
        </w:tc>
        <w:tc>
          <w:tcPr>
            <w:tcW w:w="1134" w:type="dxa"/>
          </w:tcPr>
          <w:p>
            <w:pPr>
              <w:pStyle w:val="nTable"/>
              <w:spacing w:after="40"/>
              <w:rPr>
                <w:sz w:val="19"/>
              </w:rPr>
            </w:pPr>
            <w:r>
              <w:rPr>
                <w:sz w:val="19"/>
              </w:rPr>
              <w:t>14 of 2006</w:t>
            </w:r>
          </w:p>
        </w:tc>
        <w:tc>
          <w:tcPr>
            <w:tcW w:w="1134" w:type="dxa"/>
          </w:tcPr>
          <w:p>
            <w:pPr>
              <w:pStyle w:val="nTable"/>
              <w:spacing w:after="40"/>
              <w:rPr>
                <w:sz w:val="19"/>
              </w:rPr>
            </w:pPr>
            <w:r>
              <w:rPr>
                <w:sz w:val="19"/>
              </w:rPr>
              <w:t>11 May 2006</w:t>
            </w:r>
          </w:p>
        </w:tc>
        <w:tc>
          <w:tcPr>
            <w:tcW w:w="2552" w:type="dxa"/>
          </w:tcPr>
          <w:p>
            <w:pPr>
              <w:pStyle w:val="nTable"/>
              <w:spacing w:after="40"/>
              <w:rPr>
                <w:sz w:val="19"/>
              </w:rPr>
            </w:pPr>
            <w:r>
              <w:rPr>
                <w:sz w:val="19"/>
              </w:rPr>
              <w:t>11 May 2006 (see s. 2)</w:t>
            </w:r>
          </w:p>
        </w:tc>
      </w:tr>
      <w:tr>
        <w:trPr>
          <w:cantSplit/>
        </w:trPr>
        <w:tc>
          <w:tcPr>
            <w:tcW w:w="7088" w:type="dxa"/>
            <w:gridSpan w:val="4"/>
          </w:tcPr>
          <w:p>
            <w:pPr>
              <w:pStyle w:val="nTable"/>
              <w:spacing w:after="40"/>
              <w:rPr>
                <w:sz w:val="19"/>
              </w:rPr>
            </w:pPr>
            <w:r>
              <w:rPr>
                <w:b/>
                <w:bCs/>
                <w:sz w:val="19"/>
              </w:rPr>
              <w:t xml:space="preserve">Reprint 2: The </w:t>
            </w:r>
            <w:r>
              <w:rPr>
                <w:b/>
                <w:bCs/>
                <w:i/>
                <w:sz w:val="19"/>
              </w:rPr>
              <w:t>Human Tissue and Transplant Act 1982</w:t>
            </w:r>
            <w:r>
              <w:rPr>
                <w:b/>
                <w:bCs/>
                <w:sz w:val="19"/>
              </w:rPr>
              <w:t xml:space="preserve"> as at 7 Jul 2006</w:t>
            </w:r>
            <w:r>
              <w:rPr>
                <w:sz w:val="19"/>
              </w:rPr>
              <w:t xml:space="preserve"> (includes amendments listed above)</w:t>
            </w:r>
          </w:p>
        </w:tc>
      </w:tr>
    </w:tbl>
    <w:p>
      <w:pPr>
        <w:pStyle w:val="nSubsection"/>
        <w:tabs>
          <w:tab w:val="clear" w:pos="454"/>
          <w:tab w:val="left" w:pos="567"/>
        </w:tabs>
        <w:spacing w:before="120"/>
        <w:ind w:left="567" w:hanging="567"/>
        <w:rPr>
          <w:del w:id="330" w:author="svcMRProcess" w:date="2018-09-03T12:13:00Z"/>
          <w:snapToGrid w:val="0"/>
        </w:rPr>
      </w:pPr>
      <w:del w:id="331" w:author="svcMRProcess" w:date="2018-09-03T12: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2" w:author="svcMRProcess" w:date="2018-09-03T12:13:00Z"/>
        </w:rPr>
      </w:pPr>
      <w:bookmarkStart w:id="333" w:name="_Toc7405065"/>
      <w:bookmarkStart w:id="334" w:name="_Toc181500909"/>
      <w:bookmarkStart w:id="335" w:name="_Toc193100050"/>
      <w:bookmarkStart w:id="336" w:name="_Toc199817164"/>
      <w:del w:id="337" w:author="svcMRProcess" w:date="2018-09-03T12:13:00Z">
        <w:r>
          <w:delText>Provisions that have not come into operation</w:delText>
        </w:r>
        <w:bookmarkEnd w:id="333"/>
        <w:bookmarkEnd w:id="334"/>
        <w:bookmarkEnd w:id="335"/>
        <w:bookmarkEnd w:id="33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52"/>
      </w:tblGrid>
      <w:tr>
        <w:trPr>
          <w:cantSplit/>
          <w:tblHeader/>
          <w:del w:id="338" w:author="svcMRProcess" w:date="2018-09-03T12:13:00Z"/>
        </w:trPr>
        <w:tc>
          <w:tcPr>
            <w:tcW w:w="2268" w:type="dxa"/>
            <w:tcBorders>
              <w:top w:val="single" w:sz="8" w:space="0" w:color="auto"/>
              <w:bottom w:val="single" w:sz="8" w:space="0" w:color="auto"/>
            </w:tcBorders>
          </w:tcPr>
          <w:p>
            <w:pPr>
              <w:pStyle w:val="nTable"/>
              <w:spacing w:after="40"/>
              <w:rPr>
                <w:del w:id="339" w:author="svcMRProcess" w:date="2018-09-03T12:13:00Z"/>
                <w:b/>
                <w:sz w:val="19"/>
              </w:rPr>
            </w:pPr>
            <w:del w:id="340" w:author="svcMRProcess" w:date="2018-09-03T12:13:00Z">
              <w:r>
                <w:rPr>
                  <w:b/>
                  <w:sz w:val="19"/>
                </w:rPr>
                <w:delText>Short title</w:delText>
              </w:r>
            </w:del>
          </w:p>
        </w:tc>
        <w:tc>
          <w:tcPr>
            <w:tcW w:w="1134" w:type="dxa"/>
            <w:tcBorders>
              <w:top w:val="single" w:sz="8" w:space="0" w:color="auto"/>
              <w:bottom w:val="single" w:sz="8" w:space="0" w:color="auto"/>
            </w:tcBorders>
          </w:tcPr>
          <w:p>
            <w:pPr>
              <w:pStyle w:val="nTable"/>
              <w:spacing w:after="40"/>
              <w:rPr>
                <w:del w:id="341" w:author="svcMRProcess" w:date="2018-09-03T12:13:00Z"/>
                <w:b/>
                <w:sz w:val="19"/>
              </w:rPr>
            </w:pPr>
            <w:del w:id="342" w:author="svcMRProcess" w:date="2018-09-03T12:13:00Z">
              <w:r>
                <w:rPr>
                  <w:b/>
                  <w:sz w:val="19"/>
                </w:rPr>
                <w:delText>Number and year</w:delText>
              </w:r>
            </w:del>
          </w:p>
        </w:tc>
        <w:tc>
          <w:tcPr>
            <w:tcW w:w="1134" w:type="dxa"/>
            <w:tcBorders>
              <w:top w:val="single" w:sz="8" w:space="0" w:color="auto"/>
              <w:bottom w:val="single" w:sz="8" w:space="0" w:color="auto"/>
            </w:tcBorders>
          </w:tcPr>
          <w:p>
            <w:pPr>
              <w:pStyle w:val="nTable"/>
              <w:spacing w:after="40"/>
              <w:rPr>
                <w:del w:id="343" w:author="svcMRProcess" w:date="2018-09-03T12:13:00Z"/>
                <w:b/>
                <w:sz w:val="19"/>
              </w:rPr>
            </w:pPr>
            <w:del w:id="344" w:author="svcMRProcess" w:date="2018-09-03T12:13:00Z">
              <w:r>
                <w:rPr>
                  <w:b/>
                  <w:sz w:val="19"/>
                </w:rPr>
                <w:delText>Assent</w:delText>
              </w:r>
            </w:del>
          </w:p>
        </w:tc>
        <w:tc>
          <w:tcPr>
            <w:tcW w:w="2552" w:type="dxa"/>
            <w:tcBorders>
              <w:top w:val="single" w:sz="8" w:space="0" w:color="auto"/>
              <w:bottom w:val="single" w:sz="8" w:space="0" w:color="auto"/>
            </w:tcBorders>
          </w:tcPr>
          <w:p>
            <w:pPr>
              <w:pStyle w:val="nTable"/>
              <w:spacing w:after="40"/>
              <w:rPr>
                <w:del w:id="345" w:author="svcMRProcess" w:date="2018-09-03T12:13:00Z"/>
                <w:b/>
                <w:sz w:val="19"/>
              </w:rPr>
            </w:pPr>
            <w:del w:id="346" w:author="svcMRProcess" w:date="2018-09-03T12:13:00Z">
              <w:r>
                <w:rPr>
                  <w:b/>
                  <w:sz w:val="19"/>
                </w:rPr>
                <w:delText>Commencement</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w:t>
            </w:r>
            <w:del w:id="347" w:author="svcMRProcess" w:date="2018-09-03T12:13:00Z">
              <w:r>
                <w:rPr>
                  <w:iCs/>
                  <w:snapToGrid w:val="0"/>
                </w:rPr>
                <w:delText xml:space="preserve"> </w:delText>
              </w:r>
            </w:del>
            <w:ins w:id="348" w:author="svcMRProcess" w:date="2018-09-03T12:13:00Z">
              <w:r>
                <w:rPr>
                  <w:sz w:val="19"/>
                </w:rPr>
                <w:t> </w:t>
              </w:r>
            </w:ins>
            <w:r>
              <w:rPr>
                <w:sz w:val="19"/>
              </w:rPr>
              <w:t>162</w:t>
            </w:r>
            <w:del w:id="349" w:author="svcMRProcess" w:date="2018-09-03T12:13:00Z">
              <w:r>
                <w:rPr>
                  <w:iCs/>
                  <w:snapToGrid w:val="0"/>
                </w:rPr>
                <w:delText> </w:delText>
              </w:r>
              <w:r>
                <w:rPr>
                  <w:iCs/>
                  <w:snapToGrid w:val="0"/>
                  <w:vertAlign w:val="superscript"/>
                </w:rPr>
                <w:delText>4</w:delText>
              </w:r>
            </w:del>
          </w:p>
        </w:tc>
        <w:tc>
          <w:tcPr>
            <w:tcW w:w="1134" w:type="dxa"/>
            <w:tcBorders>
              <w:top w:val="nil"/>
              <w:bottom w:val="single" w:sz="4" w:space="0" w:color="auto"/>
            </w:tcBorders>
          </w:tcPr>
          <w:p>
            <w:pPr>
              <w:pStyle w:val="nTable"/>
              <w:spacing w:after="40"/>
              <w:rPr>
                <w:sz w:val="19"/>
              </w:rPr>
            </w:pPr>
            <w:r>
              <w:rPr>
                <w:sz w:val="19"/>
              </w:rPr>
              <w:t>22 of 2008</w:t>
            </w:r>
          </w:p>
        </w:tc>
        <w:tc>
          <w:tcPr>
            <w:tcW w:w="1162" w:type="dxa"/>
            <w:tcBorders>
              <w:top w:val="nil"/>
              <w:bottom w:val="single" w:sz="4" w:space="0" w:color="auto"/>
            </w:tcBorders>
          </w:tcPr>
          <w:p>
            <w:pPr>
              <w:pStyle w:val="nTable"/>
              <w:spacing w:after="40"/>
              <w:rPr>
                <w:sz w:val="19"/>
              </w:rPr>
            </w:pPr>
            <w:r>
              <w:rPr>
                <w:sz w:val="19"/>
              </w:rPr>
              <w:t>27 May</w:t>
            </w:r>
            <w:del w:id="350" w:author="svcMRProcess" w:date="2018-09-03T12:13:00Z">
              <w:r>
                <w:rPr>
                  <w:sz w:val="19"/>
                </w:rPr>
                <w:delText xml:space="preserve"> </w:delText>
              </w:r>
            </w:del>
            <w:ins w:id="351" w:author="svcMRProcess" w:date="2018-09-03T12:13:00Z">
              <w:r>
                <w:rPr>
                  <w:sz w:val="19"/>
                </w:rPr>
                <w:t> </w:t>
              </w:r>
            </w:ins>
            <w:r>
              <w:rPr>
                <w:sz w:val="19"/>
              </w:rPr>
              <w:t>2008</w:t>
            </w:r>
          </w:p>
        </w:tc>
        <w:tc>
          <w:tcPr>
            <w:tcW w:w="2538" w:type="dxa"/>
            <w:tcBorders>
              <w:top w:val="nil"/>
              <w:bottom w:val="single" w:sz="4" w:space="0" w:color="auto"/>
            </w:tcBorders>
          </w:tcPr>
          <w:p>
            <w:pPr>
              <w:pStyle w:val="nTable"/>
              <w:spacing w:after="40"/>
              <w:rPr>
                <w:snapToGrid w:val="0"/>
                <w:sz w:val="19"/>
                <w:lang w:val="en-US"/>
              </w:rPr>
            </w:pPr>
            <w:del w:id="352" w:author="svcMRProcess" w:date="2018-09-03T12:13:00Z">
              <w:r>
                <w:rPr>
                  <w:sz w:val="19"/>
                </w:rPr>
                <w:delText>To be proclaimed</w:delText>
              </w:r>
            </w:del>
            <w:ins w:id="353" w:author="svcMRProcess" w:date="2018-09-03T12:13:00Z">
              <w:r>
                <w:rPr>
                  <w:snapToGrid w:val="0"/>
                  <w:sz w:val="19"/>
                  <w:lang w:val="en-US"/>
                </w:rPr>
                <w:t>1 Dec 2008</w:t>
              </w:r>
            </w:ins>
            <w:r>
              <w:rPr>
                <w:snapToGrid w:val="0"/>
                <w:sz w:val="19"/>
                <w:lang w:val="en-US"/>
              </w:rPr>
              <w:t xml:space="preserve"> (see s.</w:t>
            </w:r>
            <w:del w:id="354" w:author="svcMRProcess" w:date="2018-09-03T12:13:00Z">
              <w:r>
                <w:rPr>
                  <w:sz w:val="19"/>
                </w:rPr>
                <w:delText xml:space="preserve"> </w:delText>
              </w:r>
            </w:del>
            <w:ins w:id="355" w:author="svcMRProcess" w:date="2018-09-03T12:13:00Z">
              <w:r>
                <w:rPr>
                  <w:snapToGrid w:val="0"/>
                  <w:sz w:val="19"/>
                  <w:lang w:val="en-US"/>
                </w:rPr>
                <w:t> </w:t>
              </w:r>
            </w:ins>
            <w:r>
              <w:rPr>
                <w:snapToGrid w:val="0"/>
                <w:sz w:val="19"/>
                <w:lang w:val="en-US"/>
              </w:rPr>
              <w:t>2</w:t>
            </w:r>
            <w:ins w:id="356" w:author="svcMRProcess" w:date="2018-09-03T12:13: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rPr>
          <w:del w:id="357" w:author="svcMRProcess" w:date="2018-09-03T12:13:00Z"/>
          <w:vertAlign w:val="superscript"/>
        </w:rPr>
      </w:pPr>
    </w:p>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keepLines/>
        <w:rPr>
          <w:del w:id="358" w:author="svcMRProcess" w:date="2018-09-03T12:13:00Z"/>
          <w:snapToGrid w:val="0"/>
        </w:rPr>
      </w:pPr>
      <w:del w:id="359" w:author="svcMRProcess" w:date="2018-09-03T12:13: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29, </w:delText>
        </w:r>
        <w:r>
          <w:rPr>
            <w:snapToGrid w:val="0"/>
          </w:rPr>
          <w:delText>had not come into operation.  It reads as follows:</w:delText>
        </w:r>
      </w:del>
    </w:p>
    <w:p>
      <w:pPr>
        <w:pStyle w:val="MiscOpen"/>
        <w:rPr>
          <w:del w:id="360" w:author="svcMRProcess" w:date="2018-09-03T12:13:00Z"/>
        </w:rPr>
      </w:pPr>
      <w:del w:id="361" w:author="svcMRProcess" w:date="2018-09-03T12:13:00Z">
        <w:r>
          <w:delText>“</w:delText>
        </w:r>
      </w:del>
    </w:p>
    <w:p>
      <w:pPr>
        <w:pStyle w:val="nzHeading5"/>
        <w:rPr>
          <w:del w:id="362" w:author="svcMRProcess" w:date="2018-09-03T12:13:00Z"/>
        </w:rPr>
      </w:pPr>
      <w:bookmarkStart w:id="363" w:name="_Toc123015208"/>
      <w:bookmarkStart w:id="364" w:name="_Toc198710526"/>
      <w:bookmarkStart w:id="365" w:name="_Toc123015245"/>
      <w:bookmarkStart w:id="366" w:name="_Toc123107250"/>
      <w:bookmarkStart w:id="367" w:name="_Toc123628756"/>
      <w:bookmarkStart w:id="368" w:name="_Toc123631684"/>
      <w:bookmarkStart w:id="369" w:name="_Toc123632442"/>
      <w:bookmarkStart w:id="370" w:name="_Toc123632734"/>
      <w:bookmarkStart w:id="371" w:name="_Toc123633002"/>
      <w:bookmarkStart w:id="372" w:name="_Toc125962700"/>
      <w:bookmarkStart w:id="373" w:name="_Toc125963174"/>
      <w:bookmarkStart w:id="374" w:name="_Toc125963735"/>
      <w:bookmarkStart w:id="375" w:name="_Toc125965273"/>
      <w:bookmarkStart w:id="376" w:name="_Toc126111570"/>
      <w:bookmarkStart w:id="377" w:name="_Toc126113970"/>
      <w:bookmarkStart w:id="378" w:name="_Toc127672182"/>
      <w:bookmarkStart w:id="379" w:name="_Toc127681477"/>
      <w:bookmarkStart w:id="380" w:name="_Toc127688542"/>
      <w:bookmarkStart w:id="381" w:name="_Toc127757922"/>
      <w:bookmarkStart w:id="382" w:name="_Toc127764652"/>
      <w:bookmarkStart w:id="383" w:name="_Toc128468958"/>
      <w:bookmarkStart w:id="384" w:name="_Toc128471408"/>
      <w:bookmarkStart w:id="385" w:name="_Toc128557636"/>
      <w:bookmarkStart w:id="386" w:name="_Toc128816407"/>
      <w:bookmarkStart w:id="387" w:name="_Toc128977286"/>
      <w:bookmarkStart w:id="388" w:name="_Toc128977554"/>
      <w:bookmarkStart w:id="389" w:name="_Toc129680954"/>
      <w:bookmarkStart w:id="390" w:name="_Toc129754731"/>
      <w:bookmarkStart w:id="391" w:name="_Toc129764011"/>
      <w:bookmarkStart w:id="392" w:name="_Toc130179828"/>
      <w:bookmarkStart w:id="393" w:name="_Toc130186312"/>
      <w:bookmarkStart w:id="394" w:name="_Toc130186580"/>
      <w:bookmarkStart w:id="395" w:name="_Toc130187357"/>
      <w:bookmarkStart w:id="396" w:name="_Toc130190640"/>
      <w:bookmarkStart w:id="397" w:name="_Toc130358787"/>
      <w:bookmarkStart w:id="398" w:name="_Toc130359529"/>
      <w:bookmarkStart w:id="399" w:name="_Toc130359797"/>
      <w:bookmarkStart w:id="400" w:name="_Toc130365033"/>
      <w:bookmarkStart w:id="401" w:name="_Toc130369448"/>
      <w:bookmarkStart w:id="402" w:name="_Toc130371953"/>
      <w:bookmarkStart w:id="403" w:name="_Toc130372228"/>
      <w:bookmarkStart w:id="404" w:name="_Toc130605537"/>
      <w:bookmarkStart w:id="405" w:name="_Toc130606760"/>
      <w:bookmarkStart w:id="406" w:name="_Toc130607038"/>
      <w:bookmarkStart w:id="407" w:name="_Toc130610186"/>
      <w:bookmarkStart w:id="408" w:name="_Toc130618872"/>
      <w:bookmarkStart w:id="409" w:name="_Toc130622807"/>
      <w:bookmarkStart w:id="410" w:name="_Toc130623084"/>
      <w:bookmarkStart w:id="411" w:name="_Toc130623361"/>
      <w:bookmarkStart w:id="412" w:name="_Toc130625353"/>
      <w:bookmarkStart w:id="413" w:name="_Toc130625630"/>
      <w:bookmarkStart w:id="414" w:name="_Toc130630820"/>
      <w:bookmarkStart w:id="415" w:name="_Toc131315903"/>
      <w:bookmarkStart w:id="416" w:name="_Toc131386384"/>
      <w:bookmarkStart w:id="417" w:name="_Toc131394561"/>
      <w:bookmarkStart w:id="418" w:name="_Toc131397022"/>
      <w:bookmarkStart w:id="419" w:name="_Toc131399673"/>
      <w:bookmarkStart w:id="420" w:name="_Toc131404065"/>
      <w:bookmarkStart w:id="421" w:name="_Toc131480511"/>
      <w:bookmarkStart w:id="422" w:name="_Toc131480788"/>
      <w:bookmarkStart w:id="423" w:name="_Toc131489893"/>
      <w:bookmarkStart w:id="424" w:name="_Toc131490170"/>
      <w:bookmarkStart w:id="425" w:name="_Toc131491452"/>
      <w:bookmarkStart w:id="426" w:name="_Toc131572588"/>
      <w:bookmarkStart w:id="427" w:name="_Toc131573040"/>
      <w:bookmarkStart w:id="428" w:name="_Toc131573595"/>
      <w:bookmarkStart w:id="429" w:name="_Toc131576351"/>
      <w:bookmarkStart w:id="430" w:name="_Toc131576627"/>
      <w:bookmarkStart w:id="431" w:name="_Toc132529244"/>
      <w:bookmarkStart w:id="432" w:name="_Toc132529521"/>
      <w:bookmarkStart w:id="433" w:name="_Toc132531519"/>
      <w:bookmarkStart w:id="434" w:name="_Toc132609582"/>
      <w:bookmarkStart w:id="435" w:name="_Toc132611028"/>
      <w:bookmarkStart w:id="436" w:name="_Toc132612713"/>
      <w:bookmarkStart w:id="437" w:name="_Toc132618166"/>
      <w:bookmarkStart w:id="438" w:name="_Toc132678649"/>
      <w:bookmarkStart w:id="439" w:name="_Toc132689609"/>
      <w:bookmarkStart w:id="440" w:name="_Toc132691019"/>
      <w:bookmarkStart w:id="441" w:name="_Toc132692891"/>
      <w:bookmarkStart w:id="442" w:name="_Toc133113567"/>
      <w:bookmarkStart w:id="443" w:name="_Toc133122134"/>
      <w:bookmarkStart w:id="444" w:name="_Toc133122938"/>
      <w:bookmarkStart w:id="445" w:name="_Toc133123726"/>
      <w:bookmarkStart w:id="446" w:name="_Toc133129725"/>
      <w:bookmarkStart w:id="447" w:name="_Toc133993856"/>
      <w:bookmarkStart w:id="448" w:name="_Toc133994802"/>
      <w:bookmarkStart w:id="449" w:name="_Toc133998494"/>
      <w:bookmarkStart w:id="450" w:name="_Toc134000404"/>
      <w:bookmarkStart w:id="451" w:name="_Toc135013649"/>
      <w:bookmarkStart w:id="452" w:name="_Toc135016136"/>
      <w:bookmarkStart w:id="453" w:name="_Toc135016663"/>
      <w:bookmarkStart w:id="454" w:name="_Toc135470166"/>
      <w:bookmarkStart w:id="455" w:name="_Toc135542352"/>
      <w:bookmarkStart w:id="456" w:name="_Toc135543579"/>
      <w:bookmarkStart w:id="457" w:name="_Toc135546494"/>
      <w:bookmarkStart w:id="458" w:name="_Toc135551360"/>
      <w:bookmarkStart w:id="459" w:name="_Toc136069183"/>
      <w:bookmarkStart w:id="460" w:name="_Toc136419431"/>
      <w:bookmarkStart w:id="461" w:name="_Toc137021091"/>
      <w:bookmarkStart w:id="462" w:name="_Toc137021376"/>
      <w:bookmarkStart w:id="463" w:name="_Toc137024728"/>
      <w:bookmarkStart w:id="464" w:name="_Toc137433227"/>
      <w:bookmarkStart w:id="465" w:name="_Toc137441673"/>
      <w:bookmarkStart w:id="466" w:name="_Toc137456883"/>
      <w:bookmarkStart w:id="467" w:name="_Toc137530657"/>
      <w:bookmarkStart w:id="468" w:name="_Toc137609037"/>
      <w:bookmarkStart w:id="469" w:name="_Toc137626688"/>
      <w:bookmarkStart w:id="470" w:name="_Toc137958522"/>
      <w:bookmarkStart w:id="471" w:name="_Toc137959471"/>
      <w:bookmarkStart w:id="472" w:name="_Toc137965783"/>
      <w:bookmarkStart w:id="473" w:name="_Toc137966736"/>
      <w:bookmarkStart w:id="474" w:name="_Toc137968145"/>
      <w:bookmarkStart w:id="475" w:name="_Toc137968428"/>
      <w:bookmarkStart w:id="476" w:name="_Toc137968711"/>
      <w:bookmarkStart w:id="477" w:name="_Toc137969382"/>
      <w:bookmarkStart w:id="478" w:name="_Toc137969664"/>
      <w:bookmarkStart w:id="479" w:name="_Toc137972763"/>
      <w:bookmarkStart w:id="480" w:name="_Toc138040741"/>
      <w:bookmarkStart w:id="481" w:name="_Toc138041150"/>
      <w:bookmarkStart w:id="482" w:name="_Toc138042678"/>
      <w:bookmarkStart w:id="483" w:name="_Toc138043287"/>
      <w:bookmarkStart w:id="484" w:name="_Toc138055611"/>
      <w:bookmarkStart w:id="485" w:name="_Toc138056786"/>
      <w:bookmarkStart w:id="486" w:name="_Toc138057800"/>
      <w:bookmarkStart w:id="487" w:name="_Toc138061024"/>
      <w:bookmarkStart w:id="488" w:name="_Toc138121534"/>
      <w:bookmarkStart w:id="489" w:name="_Toc138122474"/>
      <w:bookmarkStart w:id="490" w:name="_Toc138122756"/>
      <w:bookmarkStart w:id="491" w:name="_Toc138123193"/>
      <w:bookmarkStart w:id="492" w:name="_Toc138123864"/>
      <w:bookmarkStart w:id="493" w:name="_Toc138124596"/>
      <w:bookmarkStart w:id="494" w:name="_Toc138126853"/>
      <w:bookmarkStart w:id="495" w:name="_Toc138129436"/>
      <w:bookmarkStart w:id="496" w:name="_Toc138132054"/>
      <w:bookmarkStart w:id="497" w:name="_Toc138133839"/>
      <w:bookmarkStart w:id="498" w:name="_Toc138141501"/>
      <w:bookmarkStart w:id="499" w:name="_Toc138143579"/>
      <w:bookmarkStart w:id="500" w:name="_Toc138145517"/>
      <w:bookmarkStart w:id="501" w:name="_Toc138218848"/>
      <w:bookmarkStart w:id="502" w:name="_Toc138474152"/>
      <w:bookmarkStart w:id="503" w:name="_Toc138474816"/>
      <w:bookmarkStart w:id="504" w:name="_Toc138734998"/>
      <w:bookmarkStart w:id="505" w:name="_Toc138735281"/>
      <w:bookmarkStart w:id="506" w:name="_Toc138735631"/>
      <w:bookmarkStart w:id="507" w:name="_Toc138759078"/>
      <w:bookmarkStart w:id="508" w:name="_Toc138828324"/>
      <w:bookmarkStart w:id="509" w:name="_Toc138844689"/>
      <w:bookmarkStart w:id="510" w:name="_Toc139079033"/>
      <w:bookmarkStart w:id="511" w:name="_Toc139082391"/>
      <w:bookmarkStart w:id="512" w:name="_Toc139084878"/>
      <w:bookmarkStart w:id="513" w:name="_Toc139086733"/>
      <w:bookmarkStart w:id="514" w:name="_Toc139087301"/>
      <w:bookmarkStart w:id="515" w:name="_Toc139087584"/>
      <w:bookmarkStart w:id="516" w:name="_Toc139087956"/>
      <w:bookmarkStart w:id="517" w:name="_Toc139088632"/>
      <w:bookmarkStart w:id="518" w:name="_Toc139088915"/>
      <w:bookmarkStart w:id="519" w:name="_Toc139091497"/>
      <w:bookmarkStart w:id="520" w:name="_Toc139092307"/>
      <w:bookmarkStart w:id="521" w:name="_Toc139094378"/>
      <w:bookmarkStart w:id="522" w:name="_Toc139095344"/>
      <w:bookmarkStart w:id="523" w:name="_Toc139096600"/>
      <w:bookmarkStart w:id="524" w:name="_Toc139097433"/>
      <w:bookmarkStart w:id="525" w:name="_Toc139099826"/>
      <w:bookmarkStart w:id="526" w:name="_Toc139101182"/>
      <w:bookmarkStart w:id="527" w:name="_Toc139101639"/>
      <w:bookmarkStart w:id="528" w:name="_Toc139101971"/>
      <w:bookmarkStart w:id="529" w:name="_Toc139102531"/>
      <w:bookmarkStart w:id="530" w:name="_Toc139103007"/>
      <w:bookmarkStart w:id="531" w:name="_Toc139174828"/>
      <w:bookmarkStart w:id="532" w:name="_Toc139176245"/>
      <w:bookmarkStart w:id="533" w:name="_Toc139177393"/>
      <w:bookmarkStart w:id="534" w:name="_Toc139180312"/>
      <w:bookmarkStart w:id="535" w:name="_Toc139181066"/>
      <w:bookmarkStart w:id="536" w:name="_Toc139182160"/>
      <w:bookmarkStart w:id="537" w:name="_Toc139190005"/>
      <w:bookmarkStart w:id="538" w:name="_Toc139190383"/>
      <w:bookmarkStart w:id="539" w:name="_Toc139190668"/>
      <w:bookmarkStart w:id="540" w:name="_Toc139190951"/>
      <w:bookmarkStart w:id="541" w:name="_Toc139263808"/>
      <w:bookmarkStart w:id="542" w:name="_Toc139277308"/>
      <w:bookmarkStart w:id="543" w:name="_Toc139336949"/>
      <w:bookmarkStart w:id="544" w:name="_Toc139342532"/>
      <w:bookmarkStart w:id="545" w:name="_Toc139345015"/>
      <w:bookmarkStart w:id="546" w:name="_Toc139345298"/>
      <w:bookmarkStart w:id="547" w:name="_Toc139346294"/>
      <w:bookmarkStart w:id="548" w:name="_Toc139347553"/>
      <w:bookmarkStart w:id="549" w:name="_Toc139355813"/>
      <w:bookmarkStart w:id="550" w:name="_Toc139444423"/>
      <w:bookmarkStart w:id="551" w:name="_Toc139445132"/>
      <w:bookmarkStart w:id="552" w:name="_Toc140548292"/>
      <w:bookmarkStart w:id="553" w:name="_Toc140554404"/>
      <w:bookmarkStart w:id="554" w:name="_Toc140560870"/>
      <w:bookmarkStart w:id="555" w:name="_Toc140561152"/>
      <w:bookmarkStart w:id="556" w:name="_Toc140561434"/>
      <w:bookmarkStart w:id="557" w:name="_Toc140651234"/>
      <w:bookmarkStart w:id="558" w:name="_Toc141071884"/>
      <w:bookmarkStart w:id="559" w:name="_Toc141147161"/>
      <w:bookmarkStart w:id="560" w:name="_Toc141148394"/>
      <w:bookmarkStart w:id="561" w:name="_Toc143332505"/>
      <w:bookmarkStart w:id="562" w:name="_Toc143492813"/>
      <w:bookmarkStart w:id="563" w:name="_Toc143505098"/>
      <w:bookmarkStart w:id="564" w:name="_Toc143654442"/>
      <w:bookmarkStart w:id="565" w:name="_Toc143911377"/>
      <w:bookmarkStart w:id="566" w:name="_Toc143914192"/>
      <w:bookmarkStart w:id="567" w:name="_Toc143917049"/>
      <w:bookmarkStart w:id="568" w:name="_Toc143934579"/>
      <w:bookmarkStart w:id="569" w:name="_Toc143934890"/>
      <w:bookmarkStart w:id="570" w:name="_Toc143936384"/>
      <w:bookmarkStart w:id="571" w:name="_Toc144005049"/>
      <w:bookmarkStart w:id="572" w:name="_Toc144010249"/>
      <w:bookmarkStart w:id="573" w:name="_Toc144014576"/>
      <w:bookmarkStart w:id="574" w:name="_Toc144016293"/>
      <w:bookmarkStart w:id="575" w:name="_Toc144016944"/>
      <w:bookmarkStart w:id="576" w:name="_Toc144017813"/>
      <w:bookmarkStart w:id="577" w:name="_Toc144021573"/>
      <w:bookmarkStart w:id="578" w:name="_Toc144022379"/>
      <w:bookmarkStart w:id="579" w:name="_Toc144023382"/>
      <w:bookmarkStart w:id="580" w:name="_Toc144088138"/>
      <w:bookmarkStart w:id="581" w:name="_Toc144090126"/>
      <w:bookmarkStart w:id="582" w:name="_Toc144102490"/>
      <w:bookmarkStart w:id="583" w:name="_Toc144187820"/>
      <w:bookmarkStart w:id="584" w:name="_Toc144200622"/>
      <w:bookmarkStart w:id="585" w:name="_Toc144201316"/>
      <w:bookmarkStart w:id="586" w:name="_Toc144259142"/>
      <w:bookmarkStart w:id="587" w:name="_Toc144262236"/>
      <w:bookmarkStart w:id="588" w:name="_Toc144607188"/>
      <w:bookmarkStart w:id="589" w:name="_Toc144607511"/>
      <w:bookmarkStart w:id="590" w:name="_Toc144608998"/>
      <w:bookmarkStart w:id="591" w:name="_Toc144611810"/>
      <w:bookmarkStart w:id="592" w:name="_Toc144617092"/>
      <w:bookmarkStart w:id="593" w:name="_Toc144775087"/>
      <w:bookmarkStart w:id="594" w:name="_Toc144788914"/>
      <w:bookmarkStart w:id="595" w:name="_Toc144792436"/>
      <w:bookmarkStart w:id="596" w:name="_Toc144792724"/>
      <w:bookmarkStart w:id="597" w:name="_Toc144793012"/>
      <w:bookmarkStart w:id="598" w:name="_Toc144798173"/>
      <w:bookmarkStart w:id="599" w:name="_Toc144798925"/>
      <w:bookmarkStart w:id="600" w:name="_Toc144880369"/>
      <w:bookmarkStart w:id="601" w:name="_Toc144881844"/>
      <w:bookmarkStart w:id="602" w:name="_Toc144882132"/>
      <w:bookmarkStart w:id="603" w:name="_Toc144883991"/>
      <w:bookmarkStart w:id="604" w:name="_Toc144884279"/>
      <w:bookmarkStart w:id="605" w:name="_Toc145124191"/>
      <w:bookmarkStart w:id="606" w:name="_Toc145135423"/>
      <w:bookmarkStart w:id="607" w:name="_Toc145136795"/>
      <w:bookmarkStart w:id="608" w:name="_Toc145142093"/>
      <w:bookmarkStart w:id="609" w:name="_Toc145147876"/>
      <w:bookmarkStart w:id="610" w:name="_Toc145208203"/>
      <w:bookmarkStart w:id="611" w:name="_Toc145208944"/>
      <w:bookmarkStart w:id="612" w:name="_Toc145209232"/>
      <w:bookmarkStart w:id="613" w:name="_Toc149542906"/>
      <w:bookmarkStart w:id="614" w:name="_Toc149544160"/>
      <w:bookmarkStart w:id="615" w:name="_Toc149545455"/>
      <w:bookmarkStart w:id="616" w:name="_Toc149545744"/>
      <w:bookmarkStart w:id="617" w:name="_Toc149546033"/>
      <w:bookmarkStart w:id="618" w:name="_Toc149546322"/>
      <w:bookmarkStart w:id="619" w:name="_Toc149546676"/>
      <w:bookmarkStart w:id="620" w:name="_Toc149547709"/>
      <w:bookmarkStart w:id="621" w:name="_Toc149562331"/>
      <w:bookmarkStart w:id="622" w:name="_Toc149562836"/>
      <w:bookmarkStart w:id="623" w:name="_Toc149563277"/>
      <w:bookmarkStart w:id="624" w:name="_Toc149563566"/>
      <w:bookmarkStart w:id="625" w:name="_Toc149642650"/>
      <w:bookmarkStart w:id="626" w:name="_Toc149643345"/>
      <w:bookmarkStart w:id="627" w:name="_Toc149643634"/>
      <w:bookmarkStart w:id="628" w:name="_Toc149644128"/>
      <w:bookmarkStart w:id="629" w:name="_Toc149644952"/>
      <w:bookmarkStart w:id="630" w:name="_Toc149717061"/>
      <w:bookmarkStart w:id="631" w:name="_Toc149957838"/>
      <w:bookmarkStart w:id="632" w:name="_Toc149958786"/>
      <w:bookmarkStart w:id="633" w:name="_Toc149959735"/>
      <w:bookmarkStart w:id="634" w:name="_Toc149961000"/>
      <w:bookmarkStart w:id="635" w:name="_Toc149961346"/>
      <w:bookmarkStart w:id="636" w:name="_Toc149961636"/>
      <w:bookmarkStart w:id="637" w:name="_Toc149962970"/>
      <w:bookmarkStart w:id="638" w:name="_Toc149978790"/>
      <w:bookmarkStart w:id="639" w:name="_Toc151431600"/>
      <w:bookmarkStart w:id="640" w:name="_Toc151860834"/>
      <w:bookmarkStart w:id="641" w:name="_Toc151965414"/>
      <w:bookmarkStart w:id="642" w:name="_Toc152404448"/>
      <w:bookmarkStart w:id="643" w:name="_Toc182887171"/>
      <w:bookmarkStart w:id="644" w:name="_Toc198710562"/>
      <w:del w:id="645" w:author="svcMRProcess" w:date="2018-09-03T12:13:00Z">
        <w:r>
          <w:rPr>
            <w:rStyle w:val="CharSectno"/>
          </w:rPr>
          <w:delText>162</w:delText>
        </w:r>
        <w:r>
          <w:delText>.</w:delText>
        </w:r>
        <w:r>
          <w:tab/>
          <w:delText>Consequential amendments</w:delText>
        </w:r>
        <w:bookmarkEnd w:id="363"/>
        <w:bookmarkEnd w:id="364"/>
      </w:del>
    </w:p>
    <w:p>
      <w:pPr>
        <w:pStyle w:val="nzSubsection"/>
        <w:rPr>
          <w:del w:id="646" w:author="svcMRProcess" w:date="2018-09-03T12:13:00Z"/>
        </w:rPr>
      </w:pPr>
      <w:del w:id="647" w:author="svcMRProcess" w:date="2018-09-03T12:13:00Z">
        <w:r>
          <w:tab/>
        </w:r>
        <w:r>
          <w:tab/>
          <w:delText>Schedule 3 sets out consequential amendments.</w:delText>
        </w:r>
      </w:del>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Pr>
        <w:pStyle w:val="MiscClose"/>
        <w:rPr>
          <w:del w:id="648" w:author="svcMRProcess" w:date="2018-09-03T12:13:00Z"/>
        </w:rPr>
      </w:pPr>
      <w:del w:id="649" w:author="svcMRProcess" w:date="2018-09-03T12:13:00Z">
        <w:r>
          <w:delText>”.</w:delText>
        </w:r>
      </w:del>
    </w:p>
    <w:p>
      <w:pPr>
        <w:pStyle w:val="nzSubsection"/>
        <w:rPr>
          <w:del w:id="650" w:author="svcMRProcess" w:date="2018-09-03T12:13:00Z"/>
        </w:rPr>
      </w:pPr>
      <w:del w:id="651" w:author="svcMRProcess" w:date="2018-09-03T12:13:00Z">
        <w:r>
          <w:delText>Schedule 3 cl. 29 reads as follows:</w:delText>
        </w:r>
      </w:del>
    </w:p>
    <w:p>
      <w:pPr>
        <w:pStyle w:val="MiscOpen"/>
        <w:rPr>
          <w:del w:id="652" w:author="svcMRProcess" w:date="2018-09-03T12:13:00Z"/>
        </w:rPr>
      </w:pPr>
      <w:del w:id="653" w:author="svcMRProcess" w:date="2018-09-03T12:13:00Z">
        <w:r>
          <w:delText>“</w:delText>
        </w:r>
      </w:del>
    </w:p>
    <w:p>
      <w:pPr>
        <w:pStyle w:val="nzHeading2"/>
        <w:rPr>
          <w:del w:id="654" w:author="svcMRProcess" w:date="2018-09-03T12:13:00Z"/>
        </w:rPr>
      </w:pPr>
      <w:del w:id="655" w:author="svcMRProcess" w:date="2018-09-03T12:13:00Z">
        <w:r>
          <w:rPr>
            <w:rStyle w:val="CharSchNo"/>
          </w:rPr>
          <w:delText>Schedule 3</w:delText>
        </w:r>
        <w:r>
          <w:delText> — </w:delText>
        </w:r>
        <w:r>
          <w:rPr>
            <w:rStyle w:val="CharSchText"/>
          </w:rPr>
          <w:delText>Consequential amendments</w:delText>
        </w:r>
      </w:del>
    </w:p>
    <w:p>
      <w:pPr>
        <w:pStyle w:val="nzHeading5"/>
        <w:rPr>
          <w:del w:id="656" w:author="svcMRProcess" w:date="2018-09-03T12:13:00Z"/>
        </w:rPr>
      </w:pPr>
      <w:bookmarkStart w:id="657" w:name="_Toc65391742"/>
      <w:bookmarkStart w:id="658" w:name="_Toc123015273"/>
      <w:bookmarkStart w:id="659" w:name="_Toc198710591"/>
      <w:del w:id="660" w:author="svcMRProcess" w:date="2018-09-03T12:13:00Z">
        <w:r>
          <w:rPr>
            <w:rStyle w:val="CharSClsNo"/>
          </w:rPr>
          <w:delText>29</w:delText>
        </w:r>
        <w:r>
          <w:delText>.</w:delText>
        </w:r>
        <w:r>
          <w:tab/>
        </w:r>
        <w:r>
          <w:rPr>
            <w:i/>
            <w:iCs/>
          </w:rPr>
          <w:delText>Human Tissue and Transplant Act 1982</w:delText>
        </w:r>
        <w:r>
          <w:delText xml:space="preserve"> amended</w:delText>
        </w:r>
        <w:bookmarkEnd w:id="657"/>
        <w:bookmarkEnd w:id="658"/>
        <w:bookmarkEnd w:id="659"/>
      </w:del>
    </w:p>
    <w:p>
      <w:pPr>
        <w:pStyle w:val="nzSubsection"/>
        <w:rPr>
          <w:del w:id="661" w:author="svcMRProcess" w:date="2018-09-03T12:13:00Z"/>
        </w:rPr>
      </w:pPr>
      <w:del w:id="662" w:author="svcMRProcess" w:date="2018-09-03T12:13:00Z">
        <w:r>
          <w:tab/>
          <w:delText>(1)</w:delText>
        </w:r>
        <w:r>
          <w:tab/>
          <w:delText xml:space="preserve">The amendments in this clause are to the </w:delText>
        </w:r>
        <w:r>
          <w:rPr>
            <w:i/>
          </w:rPr>
          <w:delText>Human Tissue and Transplant Act 1982</w:delText>
        </w:r>
        <w:r>
          <w:delText>.</w:delText>
        </w:r>
      </w:del>
    </w:p>
    <w:p>
      <w:pPr>
        <w:pStyle w:val="nzSubsection"/>
        <w:rPr>
          <w:del w:id="663" w:author="svcMRProcess" w:date="2018-09-03T12:13:00Z"/>
        </w:rPr>
      </w:pPr>
      <w:del w:id="664" w:author="svcMRProcess" w:date="2018-09-03T12:13:00Z">
        <w:r>
          <w:tab/>
          <w:delText>(2)</w:delText>
        </w:r>
        <w:r>
          <w:tab/>
          <w:delText>Section 3(1) is amended in the definition of “medical practitioner” by deleting “</w:delText>
        </w:r>
        <w:r>
          <w:rPr>
            <w:i/>
            <w:iCs/>
          </w:rPr>
          <w:delText>Medical Act 1894</w:delText>
        </w:r>
        <w:r>
          <w:delText xml:space="preserve">;” and inserting instead — </w:delText>
        </w:r>
      </w:del>
    </w:p>
    <w:p>
      <w:pPr>
        <w:pStyle w:val="nzSubsection"/>
        <w:rPr>
          <w:del w:id="665" w:author="svcMRProcess" w:date="2018-09-03T12:13:00Z"/>
        </w:rPr>
      </w:pPr>
      <w:del w:id="666" w:author="svcMRProcess" w:date="2018-09-03T12:13:00Z">
        <w:r>
          <w:tab/>
        </w:r>
        <w:r>
          <w:tab/>
          <w:delText xml:space="preserve">“    </w:delText>
        </w:r>
        <w:r>
          <w:rPr>
            <w:i/>
            <w:iCs/>
          </w:rPr>
          <w:delText>Medical Practitioners Act 2008</w:delText>
        </w:r>
        <w:r>
          <w:delText>;    ”.</w:delText>
        </w:r>
      </w:del>
    </w:p>
    <w:p>
      <w:pPr>
        <w:pStyle w:val="MiscClose"/>
        <w:rPr>
          <w:del w:id="667" w:author="svcMRProcess" w:date="2018-09-03T12:13:00Z"/>
        </w:rPr>
      </w:pPr>
      <w:del w:id="668" w:author="svcMRProcess" w:date="2018-09-03T12:13:00Z">
        <w: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bookmarkStart w:id="669" w:name="UpToHere"/>
      <w:bookmarkEnd w:id="669"/>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6CA4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9EE9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56E0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A01F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664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0EA6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F00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2282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842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92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92122C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5408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2F0F2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9748B3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8351</Words>
  <Characters>39001</Characters>
  <Application>Microsoft Office Word</Application>
  <DocSecurity>0</DocSecurity>
  <Lines>1026</Lines>
  <Paragraphs>503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02-b0-04 - 02-c0-01</dc:title>
  <dc:subject/>
  <dc:creator/>
  <cp:keywords/>
  <dc:description/>
  <cp:lastModifiedBy>svcMRProcess</cp:lastModifiedBy>
  <cp:revision>2</cp:revision>
  <cp:lastPrinted>2006-07-17T03:59:00Z</cp:lastPrinted>
  <dcterms:created xsi:type="dcterms:W3CDTF">2018-09-03T04:13:00Z</dcterms:created>
  <dcterms:modified xsi:type="dcterms:W3CDTF">2018-09-03T04:13:00Z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364</vt:i4>
  </property>
  <property fmtid="{D5CDD505-2E9C-101B-9397-08002B2CF9AE}" pid="6" name="ReprintNo">
    <vt:lpwstr>2</vt:lpwstr>
  </property>
  <property fmtid="{D5CDD505-2E9C-101B-9397-08002B2CF9AE}" pid="7" name="FromSuffix">
    <vt:lpwstr>02-b0-04</vt:lpwstr>
  </property>
  <property fmtid="{D5CDD505-2E9C-101B-9397-08002B2CF9AE}" pid="8" name="FromAsAtDate">
    <vt:lpwstr>27 May 2008</vt:lpwstr>
  </property>
  <property fmtid="{D5CDD505-2E9C-101B-9397-08002B2CF9AE}" pid="9" name="ToSuffix">
    <vt:lpwstr>02-c0-01</vt:lpwstr>
  </property>
  <property fmtid="{D5CDD505-2E9C-101B-9397-08002B2CF9AE}" pid="10" name="ToAsAtDate">
    <vt:lpwstr>01 Dec 2008</vt:lpwstr>
  </property>
</Properties>
</file>