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Practitioners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Medical Practitioners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suppressLineNumbers/>
        <w:tabs>
          <w:tab w:val="left" w:pos="426"/>
        </w:tabs>
        <w:ind w:left="426" w:hanging="426"/>
        <w:rPr>
          <w:snapToGrid w:val="0"/>
        </w:rPr>
      </w:pPr>
      <w:r>
        <w:rPr>
          <w:snapToGrid w:val="0"/>
        </w:rPr>
        <w:sym w:font="Symbol" w:char="F0B7"/>
      </w:r>
      <w:r>
        <w:rPr>
          <w:snapToGrid w:val="0"/>
        </w:rPr>
        <w:tab/>
        <w:t>provide for the regulation of the practice of medicine and registration of persons as medical practitioners; and</w:t>
      </w:r>
    </w:p>
    <w:p>
      <w:pPr>
        <w:pStyle w:val="LongTitle"/>
        <w:suppressLineNumbers/>
        <w:tabs>
          <w:tab w:val="left" w:pos="426"/>
        </w:tabs>
        <w:ind w:left="426" w:hanging="426"/>
        <w:rPr>
          <w:snapToGrid w:val="0"/>
        </w:rPr>
      </w:pPr>
      <w:r>
        <w:rPr>
          <w:snapToGrid w:val="0"/>
        </w:rPr>
        <w:sym w:font="Symbol" w:char="F0B7"/>
      </w:r>
      <w:r>
        <w:rPr>
          <w:snapToGrid w:val="0"/>
        </w:rPr>
        <w:tab/>
        <w:t xml:space="preserve">repeal the </w:t>
      </w:r>
      <w:r>
        <w:rPr>
          <w:i/>
          <w:snapToGrid w:val="0"/>
        </w:rPr>
        <w:t>Medical Act 1894</w:t>
      </w:r>
      <w:r>
        <w:rPr>
          <w:snapToGrid w:val="0"/>
        </w:rPr>
        <w:t>; and</w:t>
      </w:r>
    </w:p>
    <w:p>
      <w:pPr>
        <w:pStyle w:val="LongTitle"/>
        <w:suppressLineNumbers/>
        <w:tabs>
          <w:tab w:val="left" w:pos="426"/>
        </w:tabs>
        <w:ind w:left="426" w:hanging="426"/>
        <w:rPr>
          <w:snapToGrid w:val="0"/>
        </w:rPr>
      </w:pPr>
      <w:r>
        <w:rPr>
          <w:snapToGrid w:val="0"/>
        </w:rPr>
        <w:sym w:font="Symbol" w:char="F0B7"/>
      </w:r>
      <w:r>
        <w:rPr>
          <w:snapToGrid w:val="0"/>
        </w:rPr>
        <w:tab/>
        <w:t>make consequential amendments to various Acts,</w:t>
      </w:r>
    </w:p>
    <w:p>
      <w:pPr>
        <w:pStyle w:val="LongTitle"/>
        <w:suppressLineNumbers/>
        <w:tabs>
          <w:tab w:val="left" w:pos="426"/>
        </w:tabs>
        <w:ind w:left="426" w:hanging="426"/>
        <w:rPr>
          <w:snapToGrid w:val="0"/>
        </w:rPr>
      </w:pPr>
      <w:r>
        <w:rPr>
          <w:snapToGrid w:val="0"/>
        </w:rPr>
        <w:t>and for related purposes.</w:t>
      </w:r>
    </w:p>
    <w:p>
      <w:pPr>
        <w:pStyle w:val="Enactment"/>
      </w:pPr>
      <w:r>
        <w:rPr>
          <w:snapToGrid w:val="0"/>
        </w:rPr>
        <w:t>The Parliament of Western Australia enacts as follows:</w:t>
      </w:r>
    </w:p>
    <w:p>
      <w:pPr>
        <w:sectPr>
          <w:footerReference w:type="even" r:id="rId15"/>
          <w:footerReference w:type="default" r:id="rId16"/>
          <w:footerReference w:type="first" r:id="rId17"/>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15303743"/>
      <w:bookmarkStart w:id="3" w:name="_Toc215472569"/>
      <w:bookmarkStart w:id="4" w:name="_Toc123107034"/>
      <w:bookmarkStart w:id="5" w:name="_Toc123628540"/>
      <w:bookmarkStart w:id="6" w:name="_Toc123631468"/>
      <w:bookmarkStart w:id="7" w:name="_Toc123632226"/>
      <w:bookmarkStart w:id="8" w:name="_Toc123632518"/>
      <w:bookmarkStart w:id="9" w:name="_Toc123632786"/>
      <w:bookmarkStart w:id="10" w:name="_Toc125962484"/>
      <w:bookmarkStart w:id="11" w:name="_Toc125962958"/>
      <w:bookmarkStart w:id="12" w:name="_Toc125963519"/>
      <w:bookmarkStart w:id="13" w:name="_Toc125965057"/>
      <w:bookmarkStart w:id="14" w:name="_Toc126111354"/>
      <w:bookmarkStart w:id="15" w:name="_Toc126113754"/>
      <w:bookmarkStart w:id="16" w:name="_Toc127671966"/>
      <w:bookmarkStart w:id="17" w:name="_Toc127681261"/>
      <w:bookmarkStart w:id="18" w:name="_Toc127688326"/>
      <w:bookmarkStart w:id="19" w:name="_Toc127757706"/>
      <w:bookmarkStart w:id="20" w:name="_Toc127764436"/>
      <w:bookmarkStart w:id="21" w:name="_Toc128468742"/>
      <w:bookmarkStart w:id="22" w:name="_Toc128471192"/>
      <w:bookmarkStart w:id="23" w:name="_Toc128557420"/>
      <w:bookmarkStart w:id="24" w:name="_Toc128816191"/>
      <w:bookmarkStart w:id="25" w:name="_Toc128977070"/>
      <w:bookmarkStart w:id="26" w:name="_Toc128977338"/>
      <w:bookmarkStart w:id="27" w:name="_Toc129680738"/>
      <w:bookmarkStart w:id="28" w:name="_Toc129754515"/>
      <w:bookmarkStart w:id="29" w:name="_Toc129763795"/>
      <w:bookmarkStart w:id="30" w:name="_Toc130179612"/>
      <w:bookmarkStart w:id="31" w:name="_Toc130186096"/>
      <w:bookmarkStart w:id="32" w:name="_Toc130186364"/>
      <w:bookmarkStart w:id="33" w:name="_Toc130187141"/>
      <w:bookmarkStart w:id="34" w:name="_Toc130190424"/>
      <w:bookmarkStart w:id="35" w:name="_Toc130358571"/>
      <w:bookmarkStart w:id="36" w:name="_Toc130359313"/>
      <w:bookmarkStart w:id="37" w:name="_Toc130359581"/>
      <w:bookmarkStart w:id="38" w:name="_Toc130364817"/>
      <w:bookmarkStart w:id="39" w:name="_Toc130369232"/>
      <w:bookmarkStart w:id="40" w:name="_Toc130371737"/>
      <w:bookmarkStart w:id="41" w:name="_Toc130372012"/>
      <w:bookmarkStart w:id="42" w:name="_Toc130605321"/>
      <w:bookmarkStart w:id="43" w:name="_Toc130606544"/>
      <w:bookmarkStart w:id="44" w:name="_Toc130606822"/>
      <w:bookmarkStart w:id="45" w:name="_Toc130609970"/>
      <w:bookmarkStart w:id="46" w:name="_Toc130618656"/>
      <w:bookmarkStart w:id="47" w:name="_Toc130622591"/>
      <w:bookmarkStart w:id="48" w:name="_Toc130622868"/>
      <w:bookmarkStart w:id="49" w:name="_Toc130623145"/>
      <w:bookmarkStart w:id="50" w:name="_Toc130625137"/>
      <w:bookmarkStart w:id="51" w:name="_Toc130625414"/>
      <w:bookmarkStart w:id="52" w:name="_Toc130630604"/>
      <w:bookmarkStart w:id="53" w:name="_Toc131315687"/>
      <w:bookmarkStart w:id="54" w:name="_Toc131386168"/>
      <w:bookmarkStart w:id="55" w:name="_Toc131394345"/>
      <w:bookmarkStart w:id="56" w:name="_Toc131396806"/>
      <w:bookmarkStart w:id="57" w:name="_Toc131399457"/>
      <w:bookmarkStart w:id="58" w:name="_Toc131403849"/>
      <w:bookmarkStart w:id="59" w:name="_Toc131480295"/>
      <w:bookmarkStart w:id="60" w:name="_Toc131480572"/>
      <w:bookmarkStart w:id="61" w:name="_Toc131489678"/>
      <w:bookmarkStart w:id="62" w:name="_Toc131489955"/>
      <w:bookmarkStart w:id="63" w:name="_Toc131491237"/>
      <w:bookmarkStart w:id="64" w:name="_Toc131572373"/>
      <w:bookmarkStart w:id="65" w:name="_Toc131572825"/>
      <w:bookmarkStart w:id="66" w:name="_Toc131573380"/>
      <w:bookmarkStart w:id="67" w:name="_Toc131576136"/>
      <w:bookmarkStart w:id="68" w:name="_Toc131576412"/>
      <w:bookmarkStart w:id="69" w:name="_Toc132529020"/>
      <w:bookmarkStart w:id="70" w:name="_Toc132529297"/>
      <w:bookmarkStart w:id="71" w:name="_Toc132531295"/>
      <w:bookmarkStart w:id="72" w:name="_Toc132609356"/>
      <w:bookmarkStart w:id="73" w:name="_Toc132610802"/>
      <w:bookmarkStart w:id="74" w:name="_Toc132612487"/>
      <w:bookmarkStart w:id="75" w:name="_Toc132617939"/>
      <w:bookmarkStart w:id="76" w:name="_Toc132678418"/>
      <w:bookmarkStart w:id="77" w:name="_Toc132689377"/>
      <w:bookmarkStart w:id="78" w:name="_Toc132690787"/>
      <w:bookmarkStart w:id="79" w:name="_Toc132692659"/>
      <w:bookmarkStart w:id="80" w:name="_Toc133113333"/>
      <w:bookmarkStart w:id="81" w:name="_Toc133121899"/>
      <w:bookmarkStart w:id="82" w:name="_Toc133122704"/>
      <w:bookmarkStart w:id="83" w:name="_Toc133123492"/>
      <w:bookmarkStart w:id="84" w:name="_Toc133129491"/>
      <w:bookmarkStart w:id="85" w:name="_Toc133993622"/>
      <w:bookmarkStart w:id="86" w:name="_Toc133994568"/>
      <w:bookmarkStart w:id="87" w:name="_Toc133998260"/>
      <w:bookmarkStart w:id="88" w:name="_Toc134000170"/>
      <w:bookmarkStart w:id="89" w:name="_Toc135013415"/>
      <w:bookmarkStart w:id="90" w:name="_Toc135015902"/>
      <w:bookmarkStart w:id="91" w:name="_Toc135016427"/>
      <w:bookmarkStart w:id="92" w:name="_Toc135469932"/>
      <w:bookmarkStart w:id="93" w:name="_Toc135542118"/>
      <w:bookmarkStart w:id="94" w:name="_Toc135543345"/>
      <w:bookmarkStart w:id="95" w:name="_Toc135546260"/>
      <w:bookmarkStart w:id="96" w:name="_Toc135551126"/>
      <w:bookmarkStart w:id="97" w:name="_Toc136068949"/>
      <w:bookmarkStart w:id="98" w:name="_Toc136419197"/>
      <w:bookmarkStart w:id="99" w:name="_Toc137020857"/>
      <w:bookmarkStart w:id="100" w:name="_Toc137021143"/>
      <w:bookmarkStart w:id="101" w:name="_Toc137024496"/>
      <w:bookmarkStart w:id="102" w:name="_Toc137432995"/>
      <w:bookmarkStart w:id="103" w:name="_Toc137441441"/>
      <w:bookmarkStart w:id="104" w:name="_Toc137456651"/>
      <w:bookmarkStart w:id="105" w:name="_Toc137530425"/>
      <w:bookmarkStart w:id="106" w:name="_Toc137608805"/>
      <w:bookmarkStart w:id="107" w:name="_Toc137626456"/>
      <w:bookmarkStart w:id="108" w:name="_Toc137958291"/>
      <w:bookmarkStart w:id="109" w:name="_Toc137959240"/>
      <w:bookmarkStart w:id="110" w:name="_Toc137965553"/>
      <w:bookmarkStart w:id="111" w:name="_Toc137966506"/>
      <w:bookmarkStart w:id="112" w:name="_Toc137967914"/>
      <w:bookmarkStart w:id="113" w:name="_Toc137968197"/>
      <w:bookmarkStart w:id="114" w:name="_Toc137968480"/>
      <w:bookmarkStart w:id="115" w:name="_Toc137969152"/>
      <w:bookmarkStart w:id="116" w:name="_Toc137969434"/>
      <w:bookmarkStart w:id="117" w:name="_Toc137972508"/>
      <w:bookmarkStart w:id="118" w:name="_Toc138040511"/>
      <w:bookmarkStart w:id="119" w:name="_Toc138040920"/>
      <w:bookmarkStart w:id="120" w:name="_Toc138042448"/>
      <w:bookmarkStart w:id="121" w:name="_Toc138043058"/>
      <w:bookmarkStart w:id="122" w:name="_Toc138055382"/>
      <w:bookmarkStart w:id="123" w:name="_Toc138056557"/>
      <w:bookmarkStart w:id="124" w:name="_Toc138057571"/>
      <w:bookmarkStart w:id="125" w:name="_Toc138060795"/>
      <w:bookmarkStart w:id="126" w:name="_Toc138121305"/>
      <w:bookmarkStart w:id="127" w:name="_Toc138122244"/>
      <w:bookmarkStart w:id="128" w:name="_Toc138122526"/>
      <w:bookmarkStart w:id="129" w:name="_Toc138122962"/>
      <w:bookmarkStart w:id="130" w:name="_Toc138123633"/>
      <w:bookmarkStart w:id="131" w:name="_Toc138124365"/>
      <w:bookmarkStart w:id="132" w:name="_Toc138126621"/>
      <w:bookmarkStart w:id="133" w:name="_Toc138129204"/>
      <w:bookmarkStart w:id="134" w:name="_Toc138131822"/>
      <w:bookmarkStart w:id="135" w:name="_Toc138133607"/>
      <w:bookmarkStart w:id="136" w:name="_Toc138141269"/>
      <w:bookmarkStart w:id="137" w:name="_Toc138143347"/>
      <w:bookmarkStart w:id="138" w:name="_Toc138145285"/>
      <w:bookmarkStart w:id="139" w:name="_Toc138218616"/>
      <w:bookmarkStart w:id="140" w:name="_Toc138473920"/>
      <w:bookmarkStart w:id="141" w:name="_Toc138474584"/>
      <w:bookmarkStart w:id="142" w:name="_Toc138734766"/>
      <w:bookmarkStart w:id="143" w:name="_Toc138735049"/>
      <w:bookmarkStart w:id="144" w:name="_Toc138735399"/>
      <w:bookmarkStart w:id="145" w:name="_Toc138758844"/>
      <w:bookmarkStart w:id="146" w:name="_Toc138827682"/>
      <w:bookmarkStart w:id="147" w:name="_Toc138844457"/>
      <w:bookmarkStart w:id="148" w:name="_Toc139078801"/>
      <w:bookmarkStart w:id="149" w:name="_Toc139082159"/>
      <w:bookmarkStart w:id="150" w:name="_Toc139084646"/>
      <w:bookmarkStart w:id="151" w:name="_Toc139086501"/>
      <w:bookmarkStart w:id="152" w:name="_Toc139087069"/>
      <w:bookmarkStart w:id="153" w:name="_Toc139087352"/>
      <w:bookmarkStart w:id="154" w:name="_Toc139087724"/>
      <w:bookmarkStart w:id="155" w:name="_Toc139088400"/>
      <w:bookmarkStart w:id="156" w:name="_Toc139088683"/>
      <w:bookmarkStart w:id="157" w:name="_Toc139091265"/>
      <w:bookmarkStart w:id="158" w:name="_Toc139092075"/>
      <w:bookmarkStart w:id="159" w:name="_Toc139094146"/>
      <w:bookmarkStart w:id="160" w:name="_Toc139095112"/>
      <w:bookmarkStart w:id="161" w:name="_Toc139096368"/>
      <w:bookmarkStart w:id="162" w:name="_Toc139097201"/>
      <w:bookmarkStart w:id="163" w:name="_Toc139099594"/>
      <w:bookmarkStart w:id="164" w:name="_Toc139100950"/>
      <w:bookmarkStart w:id="165" w:name="_Toc139101407"/>
      <w:bookmarkStart w:id="166" w:name="_Toc139101739"/>
      <w:bookmarkStart w:id="167" w:name="_Toc139102299"/>
      <w:bookmarkStart w:id="168" w:name="_Toc139102775"/>
      <w:bookmarkStart w:id="169" w:name="_Toc139174596"/>
      <w:bookmarkStart w:id="170" w:name="_Toc139176013"/>
      <w:bookmarkStart w:id="171" w:name="_Toc139177161"/>
      <w:bookmarkStart w:id="172" w:name="_Toc139180080"/>
      <w:bookmarkStart w:id="173" w:name="_Toc139180834"/>
      <w:bookmarkStart w:id="174" w:name="_Toc139181928"/>
      <w:bookmarkStart w:id="175" w:name="_Toc139189773"/>
      <w:bookmarkStart w:id="176" w:name="_Toc139190151"/>
      <w:bookmarkStart w:id="177" w:name="_Toc139190436"/>
      <w:bookmarkStart w:id="178" w:name="_Toc139190719"/>
      <w:bookmarkStart w:id="179" w:name="_Toc139263576"/>
      <w:bookmarkStart w:id="180" w:name="_Toc139277076"/>
      <w:bookmarkStart w:id="181" w:name="_Toc139336717"/>
      <w:bookmarkStart w:id="182" w:name="_Toc139342300"/>
      <w:bookmarkStart w:id="183" w:name="_Toc139344783"/>
      <w:bookmarkStart w:id="184" w:name="_Toc139345066"/>
      <w:bookmarkStart w:id="185" w:name="_Toc139346062"/>
      <w:bookmarkStart w:id="186" w:name="_Toc139347321"/>
      <w:bookmarkStart w:id="187" w:name="_Toc139355581"/>
      <w:bookmarkStart w:id="188" w:name="_Toc139444191"/>
      <w:bookmarkStart w:id="189" w:name="_Toc139444900"/>
      <w:bookmarkStart w:id="190" w:name="_Toc140548060"/>
      <w:bookmarkStart w:id="191" w:name="_Toc140554171"/>
      <w:bookmarkStart w:id="192" w:name="_Toc140560638"/>
      <w:bookmarkStart w:id="193" w:name="_Toc140560920"/>
      <w:bookmarkStart w:id="194" w:name="_Toc140561202"/>
      <w:bookmarkStart w:id="195" w:name="_Toc140651002"/>
      <w:bookmarkStart w:id="196" w:name="_Toc141071652"/>
      <w:bookmarkStart w:id="197" w:name="_Toc141146929"/>
      <w:bookmarkStart w:id="198" w:name="_Toc141148162"/>
      <w:bookmarkStart w:id="199" w:name="_Toc143332273"/>
      <w:bookmarkStart w:id="200" w:name="_Toc143492581"/>
      <w:bookmarkStart w:id="201" w:name="_Toc143504866"/>
      <w:bookmarkStart w:id="202" w:name="_Toc143654210"/>
      <w:bookmarkStart w:id="203" w:name="_Toc143911145"/>
      <w:bookmarkStart w:id="204" w:name="_Toc143913960"/>
      <w:bookmarkStart w:id="205" w:name="_Toc143916817"/>
      <w:bookmarkStart w:id="206" w:name="_Toc143934347"/>
      <w:bookmarkStart w:id="207" w:name="_Toc143934658"/>
      <w:bookmarkStart w:id="208" w:name="_Toc143936152"/>
      <w:bookmarkStart w:id="209" w:name="_Toc144004817"/>
      <w:bookmarkStart w:id="210" w:name="_Toc144010019"/>
      <w:bookmarkStart w:id="211" w:name="_Toc144014346"/>
      <w:bookmarkStart w:id="212" w:name="_Toc144016063"/>
      <w:bookmarkStart w:id="213" w:name="_Toc144016713"/>
      <w:bookmarkStart w:id="214" w:name="_Toc144017582"/>
      <w:bookmarkStart w:id="215" w:name="_Toc144021342"/>
      <w:bookmarkStart w:id="216" w:name="_Toc144022149"/>
      <w:bookmarkStart w:id="217" w:name="_Toc144023152"/>
      <w:bookmarkStart w:id="218" w:name="_Toc144087908"/>
      <w:bookmarkStart w:id="219" w:name="_Toc144089896"/>
      <w:bookmarkStart w:id="220" w:name="_Toc144102260"/>
      <w:bookmarkStart w:id="221" w:name="_Toc144187590"/>
      <w:bookmarkStart w:id="222" w:name="_Toc144200392"/>
      <w:bookmarkStart w:id="223" w:name="_Toc144201086"/>
      <w:bookmarkStart w:id="224" w:name="_Toc144258912"/>
      <w:bookmarkStart w:id="225" w:name="_Toc144262006"/>
      <w:bookmarkStart w:id="226" w:name="_Toc144606958"/>
      <w:bookmarkStart w:id="227" w:name="_Toc144607281"/>
      <w:bookmarkStart w:id="228" w:name="_Toc144608768"/>
      <w:bookmarkStart w:id="229" w:name="_Toc144611580"/>
      <w:bookmarkStart w:id="230" w:name="_Toc144616862"/>
      <w:bookmarkStart w:id="231" w:name="_Toc144774857"/>
      <w:bookmarkStart w:id="232" w:name="_Toc144788684"/>
      <w:bookmarkStart w:id="233" w:name="_Toc144792206"/>
      <w:bookmarkStart w:id="234" w:name="_Toc144792494"/>
      <w:bookmarkStart w:id="235" w:name="_Toc144792782"/>
      <w:bookmarkStart w:id="236" w:name="_Toc144797943"/>
      <w:bookmarkStart w:id="237" w:name="_Toc144798695"/>
      <w:bookmarkStart w:id="238" w:name="_Toc144880139"/>
      <w:bookmarkStart w:id="239" w:name="_Toc144881614"/>
      <w:bookmarkStart w:id="240" w:name="_Toc144881902"/>
      <w:bookmarkStart w:id="241" w:name="_Toc144883761"/>
      <w:bookmarkStart w:id="242" w:name="_Toc144884049"/>
      <w:bookmarkStart w:id="243" w:name="_Toc145123961"/>
      <w:bookmarkStart w:id="244" w:name="_Toc145135193"/>
      <w:bookmarkStart w:id="245" w:name="_Toc145136565"/>
      <w:bookmarkStart w:id="246" w:name="_Toc145141863"/>
      <w:bookmarkStart w:id="247" w:name="_Toc145147646"/>
      <w:bookmarkStart w:id="248" w:name="_Toc145207973"/>
      <w:bookmarkStart w:id="249" w:name="_Toc145208714"/>
      <w:bookmarkStart w:id="250" w:name="_Toc145209002"/>
      <w:bookmarkStart w:id="251" w:name="_Toc149542675"/>
      <w:bookmarkStart w:id="252" w:name="_Toc149543929"/>
      <w:bookmarkStart w:id="253" w:name="_Toc149545224"/>
      <w:bookmarkStart w:id="254" w:name="_Toc149545513"/>
      <w:bookmarkStart w:id="255" w:name="_Toc149545802"/>
      <w:bookmarkStart w:id="256" w:name="_Toc149546091"/>
      <w:bookmarkStart w:id="257" w:name="_Toc149546445"/>
      <w:bookmarkStart w:id="258" w:name="_Toc149547478"/>
      <w:bookmarkStart w:id="259" w:name="_Toc149562100"/>
      <w:bookmarkStart w:id="260" w:name="_Toc149562605"/>
      <w:bookmarkStart w:id="261" w:name="_Toc149563046"/>
      <w:bookmarkStart w:id="262" w:name="_Toc149563335"/>
      <w:bookmarkStart w:id="263" w:name="_Toc149642419"/>
      <w:bookmarkStart w:id="264" w:name="_Toc149643114"/>
      <w:bookmarkStart w:id="265" w:name="_Toc149643403"/>
      <w:bookmarkStart w:id="266" w:name="_Toc149643897"/>
      <w:bookmarkStart w:id="267" w:name="_Toc149644721"/>
      <w:bookmarkStart w:id="268" w:name="_Toc149716830"/>
      <w:bookmarkStart w:id="269" w:name="_Toc149957607"/>
      <w:bookmarkStart w:id="270" w:name="_Toc149958555"/>
      <w:bookmarkStart w:id="271" w:name="_Toc149959504"/>
      <w:bookmarkStart w:id="272" w:name="_Toc149960769"/>
      <w:bookmarkStart w:id="273" w:name="_Toc149961115"/>
      <w:bookmarkStart w:id="274" w:name="_Toc149961405"/>
      <w:bookmarkStart w:id="275" w:name="_Toc149962739"/>
      <w:bookmarkStart w:id="276" w:name="_Toc149978559"/>
      <w:bookmarkStart w:id="277" w:name="_Toc151431369"/>
      <w:bookmarkStart w:id="278" w:name="_Toc151860603"/>
      <w:bookmarkStart w:id="279" w:name="_Toc151965183"/>
      <w:bookmarkStart w:id="280" w:name="_Toc152404217"/>
      <w:bookmarkStart w:id="281" w:name="_Toc182886940"/>
      <w:bookmarkStart w:id="282" w:name="_Toc198710331"/>
      <w:bookmarkStart w:id="283" w:name="_Toc199652163"/>
      <w:bookmarkStart w:id="284" w:name="_Toc199671075"/>
      <w:bookmarkStart w:id="285" w:name="_Toc199758073"/>
      <w:bookmarkStart w:id="286" w:name="_Toc199813064"/>
      <w:bookmarkStart w:id="287" w:name="_Toc19981313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215472570"/>
      <w:bookmarkStart w:id="289" w:name="_Toc110755736"/>
      <w:bookmarkStart w:id="290" w:name="_Toc198710332"/>
      <w:bookmarkStart w:id="291" w:name="_Toc199652164"/>
      <w:bookmarkStart w:id="292" w:name="_Toc199671076"/>
      <w:bookmarkStart w:id="293" w:name="_Toc199813133"/>
      <w:r>
        <w:rPr>
          <w:rStyle w:val="CharSectno"/>
        </w:rPr>
        <w:t>1</w:t>
      </w:r>
      <w:r>
        <w:t>.</w:t>
      </w:r>
      <w:r>
        <w:tab/>
      </w:r>
      <w:r>
        <w:rPr>
          <w:snapToGrid w:val="0"/>
        </w:rPr>
        <w:t>Short title</w:t>
      </w:r>
      <w:bookmarkEnd w:id="288"/>
      <w:bookmarkEnd w:id="289"/>
      <w:bookmarkEnd w:id="290"/>
      <w:bookmarkEnd w:id="291"/>
      <w:bookmarkEnd w:id="292"/>
      <w:bookmarkEnd w:id="293"/>
    </w:p>
    <w:p>
      <w:pPr>
        <w:pStyle w:val="Subsection"/>
      </w:pPr>
      <w:r>
        <w:tab/>
      </w:r>
      <w:r>
        <w:tab/>
        <w:t>This</w:t>
      </w:r>
      <w:r>
        <w:rPr>
          <w:snapToGrid w:val="0"/>
        </w:rPr>
        <w:t xml:space="preserve"> is the</w:t>
      </w:r>
      <w:r>
        <w:rPr>
          <w:i/>
          <w:snapToGrid w:val="0"/>
        </w:rPr>
        <w:t xml:space="preserve"> Medical Practitioners Act 2008</w:t>
      </w:r>
      <w:r>
        <w:rPr>
          <w:snapToGrid w:val="0"/>
        </w:rPr>
        <w:t>.</w:t>
      </w:r>
    </w:p>
    <w:p>
      <w:pPr>
        <w:pStyle w:val="Heading5"/>
      </w:pPr>
      <w:bookmarkStart w:id="294" w:name="_Toc215472571"/>
      <w:bookmarkStart w:id="295" w:name="_Toc123015031"/>
      <w:bookmarkStart w:id="296" w:name="_Toc198710333"/>
      <w:bookmarkStart w:id="297" w:name="_Toc199652165"/>
      <w:bookmarkStart w:id="298" w:name="_Toc199671077"/>
      <w:bookmarkStart w:id="299" w:name="_Toc199813134"/>
      <w:r>
        <w:rPr>
          <w:rStyle w:val="CharSectno"/>
        </w:rPr>
        <w:t>2</w:t>
      </w:r>
      <w:r>
        <w:t>.</w:t>
      </w:r>
      <w:r>
        <w:tab/>
        <w:t>Commencement</w:t>
      </w:r>
      <w:bookmarkEnd w:id="294"/>
      <w:bookmarkEnd w:id="295"/>
      <w:bookmarkEnd w:id="296"/>
      <w:bookmarkEnd w:id="297"/>
      <w:bookmarkEnd w:id="298"/>
      <w:bookmarkEnd w:id="299"/>
    </w:p>
    <w:p>
      <w:pPr>
        <w:pStyle w:val="Subsection"/>
      </w:pPr>
      <w:r>
        <w:tab/>
        <w:t>(1)</w:t>
      </w:r>
      <w:r>
        <w:tab/>
        <w:t>This Act comes into operation on a day fixed by proclamation.</w:t>
      </w:r>
    </w:p>
    <w:p>
      <w:pPr>
        <w:pStyle w:val="Subsection"/>
      </w:pPr>
      <w:r>
        <w:tab/>
        <w:t>(2)</w:t>
      </w:r>
      <w:r>
        <w:tab/>
        <w:t>Different days may be fixed for different provisions.</w:t>
      </w:r>
    </w:p>
    <w:p>
      <w:pPr>
        <w:pStyle w:val="NotesPerm"/>
        <w:tabs>
          <w:tab w:val="left" w:pos="1418"/>
        </w:tabs>
        <w:ind w:left="1418" w:hanging="1418"/>
      </w:pPr>
      <w:r>
        <w:tab/>
        <w:t>Note:</w:t>
      </w:r>
      <w:r>
        <w:tab/>
        <w:t xml:space="preserve">Under the </w:t>
      </w:r>
      <w:r>
        <w:rPr>
          <w:i/>
        </w:rPr>
        <w:t>Interpretation Act </w:t>
      </w:r>
      <w:r>
        <w:rPr>
          <w:i/>
          <w:iCs/>
        </w:rPr>
        <w:t>1984</w:t>
      </w:r>
      <w:r>
        <w:t xml:space="preserve"> section 22, this section and section 1 come into operation on the day on which this Act receives the Royal Assent.</w:t>
      </w:r>
    </w:p>
    <w:p>
      <w:pPr>
        <w:pStyle w:val="Ednotesection"/>
        <w:rPr>
          <w:del w:id="300" w:author="svcMRProcess" w:date="2018-09-18T06:06:00Z"/>
        </w:rPr>
      </w:pPr>
      <w:bookmarkStart w:id="301" w:name="_Toc198710334"/>
      <w:bookmarkStart w:id="302" w:name="_Toc199652166"/>
      <w:bookmarkStart w:id="303" w:name="_Toc215472572"/>
      <w:del w:id="304" w:author="svcMRProcess" w:date="2018-09-18T06:06:00Z">
        <w:r>
          <w:delText>[</w:delText>
        </w:r>
        <w:r>
          <w:rPr>
            <w:b/>
            <w:bCs/>
          </w:rPr>
          <w:delText>3-5.</w:delText>
        </w:r>
        <w:r>
          <w:rPr>
            <w:b/>
            <w:bCs/>
          </w:rPr>
          <w:tab/>
        </w:r>
        <w:r>
          <w:delText>Have not come into operation. </w:delText>
        </w:r>
        <w:r>
          <w:rPr>
            <w:i w:val="0"/>
            <w:iCs/>
            <w:vertAlign w:val="superscript"/>
          </w:rPr>
          <w:delText>2</w:delText>
        </w:r>
        <w:r>
          <w:delText>]</w:delText>
        </w:r>
      </w:del>
    </w:p>
    <w:p>
      <w:pPr>
        <w:pStyle w:val="Ednotepart"/>
        <w:rPr>
          <w:del w:id="305" w:author="svcMRProcess" w:date="2018-09-18T06:06:00Z"/>
        </w:rPr>
      </w:pPr>
      <w:del w:id="306" w:author="svcMRProcess" w:date="2018-09-18T06:06:00Z">
        <w:r>
          <w:delText>[Parts 2</w:delText>
        </w:r>
        <w:r>
          <w:noBreakHyphen/>
          <w:delText xml:space="preserve">9 have not come into operation </w:delText>
        </w:r>
        <w:r>
          <w:rPr>
            <w:vertAlign w:val="superscript"/>
          </w:rPr>
          <w:delText>2</w:delText>
        </w:r>
        <w:r>
          <w:delText>.]</w:delText>
        </w:r>
      </w:del>
    </w:p>
    <w:p>
      <w:pPr>
        <w:rPr>
          <w:del w:id="307" w:author="svcMRProcess" w:date="2018-09-18T06:06:00Z"/>
        </w:rPr>
        <w:sectPr>
          <w:headerReference w:type="even" r:id="rId18"/>
          <w:headerReference w:type="default" r:id="rId19"/>
          <w:headerReference w:type="first" r:id="rId20"/>
          <w:endnotePr>
            <w:numFmt w:val="decimal"/>
          </w:endnotePr>
          <w:pgSz w:w="11906" w:h="16838" w:code="9"/>
          <w:pgMar w:top="2376" w:right="2404" w:bottom="3544" w:left="2404" w:header="709" w:footer="3380" w:gutter="0"/>
          <w:cols w:space="720"/>
          <w:noEndnote/>
          <w:docGrid w:linePitch="326"/>
        </w:sectPr>
      </w:pPr>
    </w:p>
    <w:p>
      <w:pPr>
        <w:pStyle w:val="nHeading2"/>
        <w:rPr>
          <w:del w:id="308" w:author="svcMRProcess" w:date="2018-09-18T06:06:00Z"/>
        </w:rPr>
      </w:pPr>
      <w:bookmarkStart w:id="309" w:name="_Toc199671078"/>
      <w:bookmarkStart w:id="310" w:name="_Toc199758076"/>
      <w:bookmarkStart w:id="311" w:name="_Toc199813067"/>
      <w:bookmarkStart w:id="312" w:name="_Toc199813135"/>
      <w:del w:id="313" w:author="svcMRProcess" w:date="2018-09-18T06:06:00Z">
        <w:r>
          <w:lastRenderedPageBreak/>
          <w:delText>Notes</w:delText>
        </w:r>
        <w:bookmarkEnd w:id="309"/>
        <w:bookmarkEnd w:id="310"/>
        <w:bookmarkEnd w:id="311"/>
        <w:bookmarkEnd w:id="312"/>
      </w:del>
    </w:p>
    <w:p>
      <w:pPr>
        <w:pStyle w:val="nSubsection"/>
        <w:rPr>
          <w:del w:id="314" w:author="svcMRProcess" w:date="2018-09-18T06:06:00Z"/>
          <w:snapToGrid w:val="0"/>
        </w:rPr>
      </w:pPr>
      <w:del w:id="315" w:author="svcMRProcess" w:date="2018-09-18T06:06:00Z">
        <w:r>
          <w:rPr>
            <w:snapToGrid w:val="0"/>
            <w:vertAlign w:val="superscript"/>
          </w:rPr>
          <w:delText>1</w:delText>
        </w:r>
        <w:r>
          <w:rPr>
            <w:snapToGrid w:val="0"/>
          </w:rPr>
          <w:tab/>
          <w:delText xml:space="preserve">This is a compilation of the </w:delText>
        </w:r>
        <w:r>
          <w:rPr>
            <w:i/>
            <w:noProof/>
            <w:snapToGrid w:val="0"/>
          </w:rPr>
          <w:delText>Medical Practitioners Act 2008</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316" w:author="svcMRProcess" w:date="2018-09-18T06:06:00Z"/>
          <w:snapToGrid w:val="0"/>
        </w:rPr>
      </w:pPr>
      <w:bookmarkStart w:id="317" w:name="_Toc199060221"/>
      <w:bookmarkStart w:id="318" w:name="_Toc199671079"/>
      <w:bookmarkStart w:id="319" w:name="_Toc199813136"/>
      <w:del w:id="320" w:author="svcMRProcess" w:date="2018-09-18T06:06:00Z">
        <w:r>
          <w:rPr>
            <w:snapToGrid w:val="0"/>
          </w:rPr>
          <w:delText>Compilation table</w:delText>
        </w:r>
        <w:bookmarkEnd w:id="317"/>
        <w:bookmarkEnd w:id="318"/>
        <w:bookmarkEnd w:id="31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21" w:author="svcMRProcess" w:date="2018-09-18T06:06:00Z"/>
        </w:trPr>
        <w:tc>
          <w:tcPr>
            <w:tcW w:w="2268" w:type="dxa"/>
            <w:tcBorders>
              <w:bottom w:val="single" w:sz="8" w:space="0" w:color="auto"/>
            </w:tcBorders>
          </w:tcPr>
          <w:p>
            <w:pPr>
              <w:pStyle w:val="nTable"/>
              <w:spacing w:after="40"/>
              <w:rPr>
                <w:del w:id="322" w:author="svcMRProcess" w:date="2018-09-18T06:06:00Z"/>
                <w:b/>
                <w:sz w:val="19"/>
              </w:rPr>
            </w:pPr>
            <w:del w:id="323" w:author="svcMRProcess" w:date="2018-09-18T06:06:00Z">
              <w:r>
                <w:rPr>
                  <w:b/>
                  <w:sz w:val="19"/>
                </w:rPr>
                <w:delText>Short title</w:delText>
              </w:r>
            </w:del>
          </w:p>
        </w:tc>
        <w:tc>
          <w:tcPr>
            <w:tcW w:w="1134" w:type="dxa"/>
            <w:tcBorders>
              <w:bottom w:val="single" w:sz="8" w:space="0" w:color="auto"/>
            </w:tcBorders>
          </w:tcPr>
          <w:p>
            <w:pPr>
              <w:pStyle w:val="nTable"/>
              <w:spacing w:after="40"/>
              <w:rPr>
                <w:del w:id="324" w:author="svcMRProcess" w:date="2018-09-18T06:06:00Z"/>
                <w:b/>
                <w:sz w:val="19"/>
              </w:rPr>
            </w:pPr>
            <w:del w:id="325" w:author="svcMRProcess" w:date="2018-09-18T06:06:00Z">
              <w:r>
                <w:rPr>
                  <w:b/>
                  <w:sz w:val="19"/>
                </w:rPr>
                <w:delText>Number and year</w:delText>
              </w:r>
            </w:del>
          </w:p>
        </w:tc>
        <w:tc>
          <w:tcPr>
            <w:tcW w:w="1134" w:type="dxa"/>
            <w:tcBorders>
              <w:bottom w:val="single" w:sz="8" w:space="0" w:color="auto"/>
            </w:tcBorders>
          </w:tcPr>
          <w:p>
            <w:pPr>
              <w:pStyle w:val="nTable"/>
              <w:spacing w:after="40"/>
              <w:rPr>
                <w:del w:id="326" w:author="svcMRProcess" w:date="2018-09-18T06:06:00Z"/>
                <w:b/>
                <w:sz w:val="19"/>
              </w:rPr>
            </w:pPr>
            <w:del w:id="327" w:author="svcMRProcess" w:date="2018-09-18T06:06:00Z">
              <w:r>
                <w:rPr>
                  <w:b/>
                  <w:sz w:val="19"/>
                </w:rPr>
                <w:delText>Assent</w:delText>
              </w:r>
            </w:del>
          </w:p>
        </w:tc>
        <w:tc>
          <w:tcPr>
            <w:tcW w:w="2552" w:type="dxa"/>
            <w:tcBorders>
              <w:bottom w:val="single" w:sz="8" w:space="0" w:color="auto"/>
            </w:tcBorders>
          </w:tcPr>
          <w:p>
            <w:pPr>
              <w:pStyle w:val="nTable"/>
              <w:spacing w:after="40"/>
              <w:rPr>
                <w:del w:id="328" w:author="svcMRProcess" w:date="2018-09-18T06:06:00Z"/>
                <w:b/>
                <w:sz w:val="19"/>
              </w:rPr>
            </w:pPr>
            <w:del w:id="329" w:author="svcMRProcess" w:date="2018-09-18T06:06:00Z">
              <w:r>
                <w:rPr>
                  <w:b/>
                  <w:sz w:val="19"/>
                </w:rPr>
                <w:delText>Commencement</w:delText>
              </w:r>
            </w:del>
          </w:p>
        </w:tc>
      </w:tr>
      <w:tr>
        <w:trPr>
          <w:del w:id="330" w:author="svcMRProcess" w:date="2018-09-18T06:06:00Z"/>
        </w:trPr>
        <w:tc>
          <w:tcPr>
            <w:tcW w:w="2268" w:type="dxa"/>
          </w:tcPr>
          <w:p>
            <w:pPr>
              <w:pStyle w:val="nTable"/>
              <w:spacing w:after="40"/>
              <w:rPr>
                <w:del w:id="331" w:author="svcMRProcess" w:date="2018-09-18T06:06:00Z"/>
                <w:iCs/>
                <w:sz w:val="19"/>
              </w:rPr>
            </w:pPr>
            <w:del w:id="332" w:author="svcMRProcess" w:date="2018-09-18T06:06:00Z">
              <w:r>
                <w:rPr>
                  <w:i/>
                  <w:noProof/>
                  <w:snapToGrid w:val="0"/>
                </w:rPr>
                <w:delText>Medical Practitioners Act 2008</w:delText>
              </w:r>
              <w:r>
                <w:rPr>
                  <w:iCs/>
                  <w:noProof/>
                  <w:snapToGrid w:val="0"/>
                </w:rPr>
                <w:delText xml:space="preserve"> s. 1 and 2</w:delText>
              </w:r>
            </w:del>
          </w:p>
        </w:tc>
        <w:tc>
          <w:tcPr>
            <w:tcW w:w="1134" w:type="dxa"/>
          </w:tcPr>
          <w:p>
            <w:pPr>
              <w:pStyle w:val="nTable"/>
              <w:spacing w:after="40"/>
              <w:rPr>
                <w:del w:id="333" w:author="svcMRProcess" w:date="2018-09-18T06:06:00Z"/>
                <w:sz w:val="19"/>
              </w:rPr>
            </w:pPr>
            <w:del w:id="334" w:author="svcMRProcess" w:date="2018-09-18T06:06:00Z">
              <w:r>
                <w:rPr>
                  <w:sz w:val="19"/>
                </w:rPr>
                <w:delText>22 of 2008</w:delText>
              </w:r>
            </w:del>
          </w:p>
        </w:tc>
        <w:tc>
          <w:tcPr>
            <w:tcW w:w="1134" w:type="dxa"/>
          </w:tcPr>
          <w:p>
            <w:pPr>
              <w:pStyle w:val="nTable"/>
              <w:spacing w:after="40"/>
              <w:rPr>
                <w:del w:id="335" w:author="svcMRProcess" w:date="2018-09-18T06:06:00Z"/>
                <w:sz w:val="19"/>
              </w:rPr>
            </w:pPr>
            <w:del w:id="336" w:author="svcMRProcess" w:date="2018-09-18T06:06:00Z">
              <w:r>
                <w:rPr>
                  <w:sz w:val="19"/>
                </w:rPr>
                <w:delText>27 May 2008</w:delText>
              </w:r>
            </w:del>
          </w:p>
        </w:tc>
        <w:tc>
          <w:tcPr>
            <w:tcW w:w="2552" w:type="dxa"/>
          </w:tcPr>
          <w:p>
            <w:pPr>
              <w:pStyle w:val="nTable"/>
              <w:spacing w:after="40"/>
              <w:rPr>
                <w:del w:id="337" w:author="svcMRProcess" w:date="2018-09-18T06:06:00Z"/>
                <w:sz w:val="19"/>
              </w:rPr>
            </w:pPr>
            <w:del w:id="338" w:author="svcMRProcess" w:date="2018-09-18T06:06:00Z">
              <w:r>
                <w:rPr>
                  <w:sz w:val="19"/>
                </w:rPr>
                <w:delText>27 May 2008 (see s. 2)</w:delText>
              </w:r>
            </w:del>
          </w:p>
        </w:tc>
      </w:tr>
    </w:tbl>
    <w:p>
      <w:pPr>
        <w:pStyle w:val="nSubsection"/>
        <w:rPr>
          <w:del w:id="339" w:author="svcMRProcess" w:date="2018-09-18T06:06:00Z"/>
          <w:snapToGrid w:val="0"/>
        </w:rPr>
      </w:pPr>
      <w:del w:id="340" w:author="svcMRProcess" w:date="2018-09-18T06: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1" w:author="svcMRProcess" w:date="2018-09-18T06:06:00Z"/>
          <w:snapToGrid w:val="0"/>
        </w:rPr>
      </w:pPr>
      <w:bookmarkStart w:id="342" w:name="_Toc534778309"/>
      <w:bookmarkStart w:id="343" w:name="_Toc7405063"/>
      <w:bookmarkStart w:id="344" w:name="_Toc199060222"/>
      <w:bookmarkStart w:id="345" w:name="_Toc199671080"/>
      <w:bookmarkStart w:id="346" w:name="_Toc199813137"/>
      <w:del w:id="347" w:author="svcMRProcess" w:date="2018-09-18T06:06:00Z">
        <w:r>
          <w:rPr>
            <w:snapToGrid w:val="0"/>
          </w:rPr>
          <w:delText>Provisions that have not come into operation</w:delText>
        </w:r>
        <w:bookmarkEnd w:id="342"/>
        <w:bookmarkEnd w:id="343"/>
        <w:bookmarkEnd w:id="344"/>
        <w:bookmarkEnd w:id="345"/>
        <w:bookmarkEnd w:id="34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348" w:author="svcMRProcess" w:date="2018-09-18T06:06:00Z"/>
        </w:trPr>
        <w:tc>
          <w:tcPr>
            <w:tcW w:w="2268" w:type="dxa"/>
          </w:tcPr>
          <w:p>
            <w:pPr>
              <w:pStyle w:val="nTable"/>
              <w:spacing w:after="40"/>
              <w:rPr>
                <w:del w:id="349" w:author="svcMRProcess" w:date="2018-09-18T06:06:00Z"/>
                <w:b/>
                <w:snapToGrid w:val="0"/>
                <w:sz w:val="19"/>
                <w:lang w:val="en-US"/>
              </w:rPr>
            </w:pPr>
            <w:del w:id="350" w:author="svcMRProcess" w:date="2018-09-18T06:06:00Z">
              <w:r>
                <w:rPr>
                  <w:b/>
                  <w:snapToGrid w:val="0"/>
                  <w:sz w:val="19"/>
                  <w:lang w:val="en-US"/>
                </w:rPr>
                <w:delText>Short title</w:delText>
              </w:r>
            </w:del>
          </w:p>
        </w:tc>
        <w:tc>
          <w:tcPr>
            <w:tcW w:w="1118" w:type="dxa"/>
          </w:tcPr>
          <w:p>
            <w:pPr>
              <w:pStyle w:val="nTable"/>
              <w:spacing w:after="40"/>
              <w:rPr>
                <w:del w:id="351" w:author="svcMRProcess" w:date="2018-09-18T06:06:00Z"/>
                <w:b/>
                <w:snapToGrid w:val="0"/>
                <w:sz w:val="19"/>
                <w:lang w:val="en-US"/>
              </w:rPr>
            </w:pPr>
            <w:del w:id="352" w:author="svcMRProcess" w:date="2018-09-18T06:06:00Z">
              <w:r>
                <w:rPr>
                  <w:b/>
                  <w:snapToGrid w:val="0"/>
                  <w:sz w:val="19"/>
                  <w:lang w:val="en-US"/>
                </w:rPr>
                <w:delText>Number and year</w:delText>
              </w:r>
            </w:del>
          </w:p>
        </w:tc>
        <w:tc>
          <w:tcPr>
            <w:tcW w:w="1134" w:type="dxa"/>
          </w:tcPr>
          <w:p>
            <w:pPr>
              <w:pStyle w:val="nTable"/>
              <w:spacing w:after="40"/>
              <w:rPr>
                <w:del w:id="353" w:author="svcMRProcess" w:date="2018-09-18T06:06:00Z"/>
                <w:b/>
                <w:snapToGrid w:val="0"/>
                <w:sz w:val="19"/>
                <w:lang w:val="en-US"/>
              </w:rPr>
            </w:pPr>
            <w:del w:id="354" w:author="svcMRProcess" w:date="2018-09-18T06:06:00Z">
              <w:r>
                <w:rPr>
                  <w:b/>
                  <w:snapToGrid w:val="0"/>
                  <w:sz w:val="19"/>
                  <w:lang w:val="en-US"/>
                </w:rPr>
                <w:delText>Assent</w:delText>
              </w:r>
            </w:del>
          </w:p>
        </w:tc>
        <w:tc>
          <w:tcPr>
            <w:tcW w:w="2552" w:type="dxa"/>
          </w:tcPr>
          <w:p>
            <w:pPr>
              <w:pStyle w:val="nTable"/>
              <w:spacing w:after="40"/>
              <w:rPr>
                <w:del w:id="355" w:author="svcMRProcess" w:date="2018-09-18T06:06:00Z"/>
                <w:b/>
                <w:snapToGrid w:val="0"/>
                <w:sz w:val="19"/>
                <w:lang w:val="en-US"/>
              </w:rPr>
            </w:pPr>
            <w:del w:id="356" w:author="svcMRProcess" w:date="2018-09-18T06:06:00Z">
              <w:r>
                <w:rPr>
                  <w:b/>
                  <w:snapToGrid w:val="0"/>
                  <w:sz w:val="19"/>
                  <w:lang w:val="en-US"/>
                </w:rPr>
                <w:delText>Commencement</w:delText>
              </w:r>
            </w:del>
          </w:p>
        </w:tc>
      </w:tr>
      <w:tr>
        <w:trPr>
          <w:del w:id="357" w:author="svcMRProcess" w:date="2018-09-18T06:06:00Z"/>
        </w:trPr>
        <w:tc>
          <w:tcPr>
            <w:tcW w:w="2268" w:type="dxa"/>
          </w:tcPr>
          <w:p>
            <w:pPr>
              <w:pStyle w:val="nTable"/>
              <w:spacing w:after="40"/>
              <w:rPr>
                <w:del w:id="358" w:author="svcMRProcess" w:date="2018-09-18T06:06:00Z"/>
                <w:iCs/>
                <w:sz w:val="19"/>
                <w:vertAlign w:val="superscript"/>
              </w:rPr>
            </w:pPr>
            <w:del w:id="359" w:author="svcMRProcess" w:date="2018-09-18T06:06:00Z">
              <w:r>
                <w:rPr>
                  <w:i/>
                  <w:noProof/>
                  <w:snapToGrid w:val="0"/>
                </w:rPr>
                <w:delText>Medical Practitioners Act 2008</w:delText>
              </w:r>
              <w:r>
                <w:rPr>
                  <w:iCs/>
                  <w:noProof/>
                  <w:snapToGrid w:val="0"/>
                </w:rPr>
                <w:delText xml:space="preserve"> s. 3</w:delText>
              </w:r>
              <w:r>
                <w:rPr>
                  <w:iCs/>
                  <w:noProof/>
                  <w:snapToGrid w:val="0"/>
                </w:rPr>
                <w:noBreakHyphen/>
                <w:delText>5 and Pt. 2</w:delText>
              </w:r>
              <w:r>
                <w:rPr>
                  <w:iCs/>
                  <w:noProof/>
                  <w:snapToGrid w:val="0"/>
                </w:rPr>
                <w:noBreakHyphen/>
                <w:delText>9 </w:delText>
              </w:r>
              <w:r>
                <w:rPr>
                  <w:iCs/>
                  <w:noProof/>
                  <w:snapToGrid w:val="0"/>
                  <w:vertAlign w:val="superscript"/>
                </w:rPr>
                <w:delText>2</w:delText>
              </w:r>
            </w:del>
          </w:p>
        </w:tc>
        <w:tc>
          <w:tcPr>
            <w:tcW w:w="1118" w:type="dxa"/>
          </w:tcPr>
          <w:p>
            <w:pPr>
              <w:pStyle w:val="nTable"/>
              <w:spacing w:after="40"/>
              <w:rPr>
                <w:del w:id="360" w:author="svcMRProcess" w:date="2018-09-18T06:06:00Z"/>
                <w:sz w:val="19"/>
              </w:rPr>
            </w:pPr>
            <w:del w:id="361" w:author="svcMRProcess" w:date="2018-09-18T06:06:00Z">
              <w:r>
                <w:rPr>
                  <w:sz w:val="19"/>
                </w:rPr>
                <w:delText>22 of 2008</w:delText>
              </w:r>
            </w:del>
          </w:p>
        </w:tc>
        <w:tc>
          <w:tcPr>
            <w:tcW w:w="1134" w:type="dxa"/>
          </w:tcPr>
          <w:p>
            <w:pPr>
              <w:pStyle w:val="nTable"/>
              <w:spacing w:after="40"/>
              <w:rPr>
                <w:del w:id="362" w:author="svcMRProcess" w:date="2018-09-18T06:06:00Z"/>
                <w:sz w:val="19"/>
              </w:rPr>
            </w:pPr>
            <w:del w:id="363" w:author="svcMRProcess" w:date="2018-09-18T06:06:00Z">
              <w:r>
                <w:rPr>
                  <w:sz w:val="19"/>
                </w:rPr>
                <w:delText>27 May 2008</w:delText>
              </w:r>
            </w:del>
          </w:p>
        </w:tc>
        <w:tc>
          <w:tcPr>
            <w:tcW w:w="2552" w:type="dxa"/>
          </w:tcPr>
          <w:p>
            <w:pPr>
              <w:pStyle w:val="nTable"/>
              <w:spacing w:after="40"/>
              <w:rPr>
                <w:del w:id="364" w:author="svcMRProcess" w:date="2018-09-18T06:06:00Z"/>
                <w:snapToGrid w:val="0"/>
                <w:sz w:val="19"/>
                <w:lang w:val="en-US"/>
              </w:rPr>
            </w:pPr>
            <w:del w:id="365" w:author="svcMRProcess" w:date="2018-09-18T06:06:00Z">
              <w:r>
                <w:rPr>
                  <w:snapToGrid w:val="0"/>
                  <w:sz w:val="19"/>
                  <w:lang w:val="en-US"/>
                </w:rPr>
                <w:delText>To be proclaimed (see s. 2)</w:delText>
              </w:r>
            </w:del>
          </w:p>
        </w:tc>
      </w:tr>
    </w:tbl>
    <w:p>
      <w:pPr>
        <w:pStyle w:val="nSubsection"/>
        <w:rPr>
          <w:del w:id="366" w:author="svcMRProcess" w:date="2018-09-18T06:06:00Z"/>
          <w:snapToGrid w:val="0"/>
        </w:rPr>
      </w:pPr>
      <w:del w:id="367" w:author="svcMRProcess" w:date="2018-09-18T06:06:00Z">
        <w:r>
          <w:rPr>
            <w:snapToGrid w:val="0"/>
            <w:vertAlign w:val="superscript"/>
          </w:rPr>
          <w:delText>2</w:delText>
        </w:r>
        <w:r>
          <w:rPr>
            <w:snapToGrid w:val="0"/>
          </w:rPr>
          <w:tab/>
          <w:delText xml:space="preserve">On the date as at which this compilation was prepared, the </w:delText>
        </w:r>
        <w:r>
          <w:rPr>
            <w:i/>
            <w:snapToGrid w:val="0"/>
            <w:sz w:val="19"/>
          </w:rPr>
          <w:delText xml:space="preserve">Medical Practitioners Act 2008 </w:delText>
        </w:r>
        <w:r>
          <w:rPr>
            <w:iCs/>
            <w:snapToGrid w:val="0"/>
            <w:sz w:val="19"/>
          </w:rPr>
          <w:delText>s. 3</w:delText>
        </w:r>
        <w:r>
          <w:rPr>
            <w:iCs/>
            <w:snapToGrid w:val="0"/>
            <w:sz w:val="19"/>
          </w:rPr>
          <w:noBreakHyphen/>
          <w:delText>5 and Pt. 2</w:delText>
        </w:r>
        <w:r>
          <w:rPr>
            <w:iCs/>
            <w:snapToGrid w:val="0"/>
            <w:sz w:val="19"/>
          </w:rPr>
          <w:noBreakHyphen/>
          <w:delText xml:space="preserve">9 </w:delText>
        </w:r>
        <w:r>
          <w:rPr>
            <w:snapToGrid w:val="0"/>
          </w:rPr>
          <w:delText>had not come into operation.  They read as follows:</w:delText>
        </w:r>
      </w:del>
    </w:p>
    <w:p>
      <w:pPr>
        <w:pStyle w:val="MiscOpen"/>
        <w:rPr>
          <w:del w:id="368" w:author="svcMRProcess" w:date="2018-09-18T06:06:00Z"/>
          <w:snapToGrid w:val="0"/>
        </w:rPr>
      </w:pPr>
      <w:del w:id="369" w:author="svcMRProcess" w:date="2018-09-18T06:06:00Z">
        <w:r>
          <w:rPr>
            <w:snapToGrid w:val="0"/>
          </w:rPr>
          <w:delText>“</w:delText>
        </w:r>
      </w:del>
    </w:p>
    <w:p>
      <w:pPr>
        <w:pStyle w:val="Heading5"/>
      </w:pPr>
      <w:r>
        <w:rPr>
          <w:rStyle w:val="CharSectno"/>
        </w:rPr>
        <w:t>3</w:t>
      </w:r>
      <w:r>
        <w:t>.</w:t>
      </w:r>
      <w:r>
        <w:tab/>
        <w:t>Objects of Act</w:t>
      </w:r>
      <w:bookmarkEnd w:id="301"/>
      <w:bookmarkEnd w:id="302"/>
      <w:bookmarkEnd w:id="303"/>
    </w:p>
    <w:p>
      <w:pPr>
        <w:pStyle w:val="Subsection"/>
      </w:pPr>
      <w:r>
        <w:tab/>
      </w:r>
      <w:r>
        <w:tab/>
        <w:t xml:space="preserve">The objects of this Act are — </w:t>
      </w:r>
    </w:p>
    <w:p>
      <w:pPr>
        <w:pStyle w:val="Indenta"/>
      </w:pPr>
      <w:r>
        <w:tab/>
        <w:t>(a)</w:t>
      </w:r>
      <w:r>
        <w:tab/>
        <w:t>to ensure that only properly qualified and competent persons practise medicine and to regulate the practice of medicine by those persons; and</w:t>
      </w:r>
    </w:p>
    <w:p>
      <w:pPr>
        <w:pStyle w:val="Indenta"/>
      </w:pPr>
      <w:r>
        <w:tab/>
        <w:t>(b)</w:t>
      </w:r>
      <w:r>
        <w:tab/>
        <w:t>to establish, maintain and promote suitable standards of knowledge and skills among medical practitioners,</w:t>
      </w:r>
    </w:p>
    <w:p>
      <w:pPr>
        <w:pStyle w:val="Subsection"/>
      </w:pPr>
      <w:r>
        <w:tab/>
      </w:r>
      <w:r>
        <w:tab/>
        <w:t>for the purpose of protecting consumers of medical services provided by medical practitioners in Western Australia.</w:t>
      </w:r>
    </w:p>
    <w:p>
      <w:pPr>
        <w:pStyle w:val="Heading5"/>
      </w:pPr>
      <w:bookmarkStart w:id="370" w:name="_Toc123015032"/>
      <w:bookmarkStart w:id="371" w:name="_Toc198710335"/>
      <w:bookmarkStart w:id="372" w:name="_Toc199652167"/>
      <w:bookmarkStart w:id="373" w:name="_Toc215472573"/>
      <w:r>
        <w:rPr>
          <w:rStyle w:val="CharSectno"/>
        </w:rPr>
        <w:t>4</w:t>
      </w:r>
      <w:r>
        <w:t>.</w:t>
      </w:r>
      <w:r>
        <w:tab/>
        <w:t>Terms used in this Act</w:t>
      </w:r>
      <w:bookmarkEnd w:id="370"/>
      <w:bookmarkEnd w:id="371"/>
      <w:bookmarkEnd w:id="372"/>
      <w:bookmarkEnd w:id="373"/>
    </w:p>
    <w:p>
      <w:pPr>
        <w:pStyle w:val="Subsection"/>
        <w:tabs>
          <w:tab w:val="clear" w:pos="595"/>
          <w:tab w:val="clear" w:pos="879"/>
        </w:tabs>
        <w:ind w:left="993" w:hanging="114"/>
        <w:rPr>
          <w:snapToGrid w:val="0"/>
        </w:rPr>
      </w:pPr>
      <w:del w:id="374" w:author="svcMRProcess" w:date="2018-09-18T06:06:00Z">
        <w:r>
          <w:rPr>
            <w:snapToGrid w:val="0"/>
          </w:rPr>
          <w:tab/>
        </w:r>
        <w:r>
          <w:rPr>
            <w:snapToGrid w:val="0"/>
          </w:rPr>
          <w:tab/>
        </w:r>
      </w:del>
      <w:r>
        <w:rPr>
          <w:snapToGrid w:val="0"/>
        </w:rPr>
        <w:t>In this Act, unless the contrary intention appears —</w:t>
      </w:r>
    </w:p>
    <w:p>
      <w:pPr>
        <w:pStyle w:val="Defstart"/>
      </w:pPr>
      <w:r>
        <w:rPr>
          <w:b/>
        </w:rPr>
        <w:tab/>
      </w:r>
      <w:r>
        <w:rPr>
          <w:rStyle w:val="CharDefText"/>
        </w:rPr>
        <w:t>approved</w:t>
      </w:r>
      <w:r>
        <w:t xml:space="preserve"> means approved by the Board in writing;</w:t>
      </w:r>
    </w:p>
    <w:p>
      <w:pPr>
        <w:pStyle w:val="Defstart"/>
      </w:pPr>
      <w:r>
        <w:rPr>
          <w:b/>
        </w:rPr>
        <w:tab/>
      </w:r>
      <w:r>
        <w:rPr>
          <w:rStyle w:val="CharDefText"/>
        </w:rPr>
        <w:t>assessor</w:t>
      </w:r>
      <w:r>
        <w:t xml:space="preserve"> means a person or persons appointed under section 106;</w:t>
      </w:r>
    </w:p>
    <w:p>
      <w:pPr>
        <w:pStyle w:val="Defstart"/>
      </w:pPr>
      <w:r>
        <w:rPr>
          <w:b/>
        </w:rPr>
        <w:tab/>
      </w:r>
      <w:r>
        <w:rPr>
          <w:rStyle w:val="CharDefText"/>
        </w:rPr>
        <w:t>Board</w:t>
      </w:r>
      <w:r>
        <w:t xml:space="preserve"> means the Medical Board of Western Australia established by section 6;</w:t>
      </w:r>
    </w:p>
    <w:p>
      <w:pPr>
        <w:pStyle w:val="Defstart"/>
      </w:pPr>
      <w:r>
        <w:rPr>
          <w:b/>
        </w:rPr>
        <w:tab/>
      </w:r>
      <w:r>
        <w:rPr>
          <w:rStyle w:val="CharDefText"/>
        </w:rPr>
        <w:t>certificate of registration</w:t>
      </w:r>
      <w:r>
        <w:t xml:space="preserve"> means a certificate of registration issued under section 50;</w:t>
      </w:r>
    </w:p>
    <w:p>
      <w:pPr>
        <w:pStyle w:val="Defstart"/>
      </w:pPr>
      <w:r>
        <w:rPr>
          <w:b/>
        </w:rPr>
        <w:tab/>
      </w:r>
      <w:r>
        <w:rPr>
          <w:rStyle w:val="CharDefText"/>
        </w:rPr>
        <w:t>committee</w:t>
      </w:r>
      <w:r>
        <w:t xml:space="preserve"> means a committee established by the Board under this Act;</w:t>
      </w:r>
    </w:p>
    <w:p>
      <w:pPr>
        <w:pStyle w:val="Defstart"/>
      </w:pPr>
      <w:r>
        <w:rPr>
          <w:b/>
        </w:rPr>
        <w:tab/>
      </w:r>
      <w:r>
        <w:rPr>
          <w:rStyle w:val="CharDefText"/>
        </w:rPr>
        <w:t>competency matter</w:t>
      </w:r>
      <w:r>
        <w:t xml:space="preserve"> means a matter referred to in section 77;</w:t>
      </w:r>
    </w:p>
    <w:p>
      <w:pPr>
        <w:pStyle w:val="Defstart"/>
      </w:pPr>
      <w:r>
        <w:rPr>
          <w:b/>
        </w:rPr>
        <w:tab/>
      </w:r>
      <w:r>
        <w:rPr>
          <w:rStyle w:val="CharDefText"/>
        </w:rPr>
        <w:t>complainant</w:t>
      </w:r>
      <w:r>
        <w:t xml:space="preserve"> means a person who lodges a complaint under section 83(1) or (2);</w:t>
      </w:r>
    </w:p>
    <w:p>
      <w:pPr>
        <w:pStyle w:val="Defstart"/>
      </w:pPr>
      <w:r>
        <w:rPr>
          <w:b/>
        </w:rPr>
        <w:tab/>
      </w:r>
      <w:r>
        <w:rPr>
          <w:rStyle w:val="CharDefText"/>
        </w:rPr>
        <w:t>complaint</w:t>
      </w:r>
      <w:r>
        <w:t xml:space="preserve"> means — </w:t>
      </w:r>
    </w:p>
    <w:p>
      <w:pPr>
        <w:pStyle w:val="Defpara"/>
      </w:pPr>
      <w:r>
        <w:tab/>
        <w:t>(a)</w:t>
      </w:r>
      <w:r>
        <w:tab/>
        <w:t>a complaint lodged under section 83(1) or (2); and</w:t>
      </w:r>
    </w:p>
    <w:p>
      <w:pPr>
        <w:pStyle w:val="Defpara"/>
      </w:pPr>
      <w:r>
        <w:tab/>
        <w:t>(b)</w:t>
      </w:r>
      <w:r>
        <w:tab/>
        <w:t>a matter the Board has determined under section 83(3) to deal with as if it were the subject of a complaint; and</w:t>
      </w:r>
    </w:p>
    <w:p>
      <w:pPr>
        <w:pStyle w:val="Defpara"/>
      </w:pPr>
      <w:r>
        <w:tab/>
        <w:t>(c)</w:t>
      </w:r>
      <w:r>
        <w:tab/>
        <w:t>a matter referred to the impairment review committee under section 98(3); and</w:t>
      </w:r>
    </w:p>
    <w:p>
      <w:pPr>
        <w:pStyle w:val="Defpara"/>
      </w:pPr>
      <w:r>
        <w:tab/>
        <w:t>(d)</w:t>
      </w:r>
      <w:r>
        <w:tab/>
        <w:t xml:space="preserve">a complaint referred to the Board by the Director under the </w:t>
      </w:r>
      <w:r>
        <w:rPr>
          <w:i/>
        </w:rPr>
        <w:t>Health Services (Conciliation and Review) Act 1995</w:t>
      </w:r>
      <w:r>
        <w:t xml:space="preserve"> section 31 or 43(3);</w:t>
      </w:r>
    </w:p>
    <w:p>
      <w:pPr>
        <w:pStyle w:val="Defstart"/>
      </w:pPr>
      <w:r>
        <w:rPr>
          <w:b/>
        </w:rPr>
        <w:tab/>
      </w:r>
      <w:r>
        <w:rPr>
          <w:rStyle w:val="CharDefText"/>
        </w:rPr>
        <w:t>complaints assessment committee</w:t>
      </w:r>
      <w:r>
        <w:t xml:space="preserve"> means the committee established under section 79;</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corresponding law</w:t>
      </w:r>
      <w:r>
        <w:t xml:space="preserve"> means a law of another State or a Territory — </w:t>
      </w:r>
    </w:p>
    <w:p>
      <w:pPr>
        <w:pStyle w:val="Defpara"/>
      </w:pPr>
      <w:r>
        <w:tab/>
        <w:t>(a)</w:t>
      </w:r>
      <w:r>
        <w:tab/>
        <w:t>that provides for the registration of medical practitioners; and</w:t>
      </w:r>
    </w:p>
    <w:p>
      <w:pPr>
        <w:pStyle w:val="Defpara"/>
      </w:pPr>
      <w:r>
        <w:tab/>
        <w:t>(b)</w:t>
      </w:r>
      <w:r>
        <w:tab/>
        <w:t>is prescribed by the regulations to be a corresponding law for the purposes of this Act;</w:t>
      </w:r>
    </w:p>
    <w:p>
      <w:pPr>
        <w:pStyle w:val="Defstart"/>
      </w:pPr>
      <w:r>
        <w:rPr>
          <w:b/>
        </w:rPr>
        <w:tab/>
      </w:r>
      <w:r>
        <w:rPr>
          <w:rStyle w:val="CharDefText"/>
        </w:rPr>
        <w:t>criminal record check</w:t>
      </w:r>
      <w:r>
        <w:t xml:space="preserve"> means a document issued by the Australian Federal Police or another body or agency approved by the Board that sets out the criminal convictions of an individual for offences under the law of Western Australia, the Commonwealth, another State or a Territory;</w:t>
      </w:r>
    </w:p>
    <w:p>
      <w:pPr>
        <w:pStyle w:val="Defstart"/>
      </w:pPr>
      <w:r>
        <w:rPr>
          <w:b/>
        </w:rPr>
        <w:tab/>
      </w:r>
      <w:r>
        <w:rPr>
          <w:rStyle w:val="CharDefText"/>
        </w:rPr>
        <w:t>defence force medical officer</w:t>
      </w:r>
      <w:r>
        <w:t xml:space="preserve"> means a person taken to be registered under section 65(1) or 66(2);</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76(1);</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rPr>
          <w:b/>
        </w:rPr>
        <w:tab/>
      </w:r>
      <w:r>
        <w:rPr>
          <w:rStyle w:val="CharDefText"/>
        </w:rPr>
        <w:t>impairment matter</w:t>
      </w:r>
      <w:r>
        <w:t xml:space="preserve"> means a matter referred to in section 78;</w:t>
      </w:r>
    </w:p>
    <w:p>
      <w:pPr>
        <w:pStyle w:val="Defstart"/>
      </w:pPr>
      <w:r>
        <w:rPr>
          <w:b/>
        </w:rPr>
        <w:tab/>
      </w:r>
      <w:r>
        <w:rPr>
          <w:rStyle w:val="CharDefText"/>
        </w:rPr>
        <w:t>impairment review committee</w:t>
      </w:r>
      <w:r>
        <w:t xml:space="preserve"> means the committee established under section 81;</w:t>
      </w:r>
    </w:p>
    <w:p>
      <w:pPr>
        <w:pStyle w:val="Defstart"/>
      </w:pPr>
      <w:r>
        <w:tab/>
      </w:r>
      <w:r>
        <w:rPr>
          <w:rStyle w:val="CharDefText"/>
        </w:rPr>
        <w:t>interstate practitioner</w:t>
      </w:r>
      <w:r>
        <w:t xml:space="preserve"> means a person taken under section 68 to be registered under section 30 or 38;</w:t>
      </w:r>
    </w:p>
    <w:p>
      <w:pPr>
        <w:pStyle w:val="Defstart"/>
      </w:pPr>
      <w:r>
        <w:rPr>
          <w:b/>
        </w:rPr>
        <w:tab/>
      </w:r>
      <w:r>
        <w:rPr>
          <w:rStyle w:val="CharDefText"/>
        </w:rPr>
        <w:t>investigator</w:t>
      </w:r>
      <w:r>
        <w:t xml:space="preserve"> means a person appointed under section 90(1);</w:t>
      </w:r>
    </w:p>
    <w:p>
      <w:pPr>
        <w:pStyle w:val="Defstart"/>
      </w:pPr>
      <w:r>
        <w:rPr>
          <w:b/>
        </w:rPr>
        <w:tab/>
      </w:r>
      <w:r>
        <w:rPr>
          <w:rStyle w:val="CharDefText"/>
        </w:rPr>
        <w:t>medical practitioner</w:t>
      </w:r>
      <w:r>
        <w:t xml:space="preserve"> means a person who is registered;</w:t>
      </w:r>
    </w:p>
    <w:p>
      <w:pPr>
        <w:pStyle w:val="Defstart"/>
      </w:pPr>
      <w:r>
        <w:rPr>
          <w:b/>
        </w:rPr>
        <w:tab/>
      </w:r>
      <w:r>
        <w:rPr>
          <w:rStyle w:val="CharDefText"/>
        </w:rPr>
        <w:t>medical student</w:t>
      </w:r>
      <w:r>
        <w:t xml:space="preserve"> means a person enrolled in a course of medical study at a medical school in this State accredited by the Australian Medical Council;</w:t>
      </w:r>
    </w:p>
    <w:p>
      <w:pPr>
        <w:pStyle w:val="Defstart"/>
      </w:pPr>
      <w:r>
        <w:rPr>
          <w:b/>
        </w:rPr>
        <w:tab/>
      </w:r>
      <w:r>
        <w:rPr>
          <w:rStyle w:val="CharDefText"/>
        </w:rPr>
        <w:t>medicine</w:t>
      </w:r>
      <w:r>
        <w:t xml:space="preserve"> includes surgery;</w:t>
      </w:r>
    </w:p>
    <w:p>
      <w:pPr>
        <w:pStyle w:val="Defstart"/>
      </w:pPr>
      <w:r>
        <w:rPr>
          <w:b/>
        </w:rPr>
        <w:tab/>
      </w:r>
      <w:r>
        <w:rPr>
          <w:rStyle w:val="CharDefText"/>
        </w:rPr>
        <w:t>member of the Board</w:t>
      </w:r>
      <w:r>
        <w:t xml:space="preserve"> 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t xml:space="preserve"> means the presiding member of the Board referred to in section 8;</w:t>
      </w:r>
    </w:p>
    <w:p>
      <w:pPr>
        <w:pStyle w:val="Defstart"/>
      </w:pPr>
      <w:r>
        <w:rPr>
          <w:b/>
        </w:rPr>
        <w:tab/>
      </w:r>
      <w:r>
        <w:rPr>
          <w:rStyle w:val="CharDefText"/>
        </w:rPr>
        <w:t>professional standards committee</w:t>
      </w:r>
      <w:r>
        <w:t xml:space="preserve"> means the committee established under section 80;</w:t>
      </w:r>
    </w:p>
    <w:p>
      <w:pPr>
        <w:pStyle w:val="Defstart"/>
      </w:pPr>
      <w:r>
        <w:rPr>
          <w:b/>
        </w:rPr>
        <w:tab/>
      </w:r>
      <w:r>
        <w:rPr>
          <w:rStyle w:val="CharDefText"/>
        </w:rPr>
        <w:t>register</w:t>
      </w:r>
      <w:r>
        <w:t xml:space="preserve"> means the register referred to in section 48;</w:t>
      </w:r>
    </w:p>
    <w:p>
      <w:pPr>
        <w:pStyle w:val="Defstart"/>
      </w:pPr>
      <w:r>
        <w:rPr>
          <w:b/>
        </w:rPr>
        <w:tab/>
      </w:r>
      <w:r>
        <w:rPr>
          <w:rStyle w:val="CharDefText"/>
        </w:rPr>
        <w:t>registered</w:t>
      </w:r>
      <w:r>
        <w:t xml:space="preserve"> means registered by the Board under this Act;</w:t>
      </w:r>
    </w:p>
    <w:p>
      <w:pPr>
        <w:pStyle w:val="Defstart"/>
      </w:pPr>
      <w:r>
        <w:rPr>
          <w:b/>
        </w:rPr>
        <w:tab/>
      </w:r>
      <w:r>
        <w:rPr>
          <w:rStyle w:val="CharDefText"/>
        </w:rPr>
        <w:t>registrar</w:t>
      </w:r>
      <w:r>
        <w:t xml:space="preserve"> means the person engaged or employed to be the registrar under section 18;</w:t>
      </w:r>
    </w:p>
    <w:p>
      <w:pPr>
        <w:pStyle w:val="Defstart"/>
      </w:pPr>
      <w:r>
        <w:rPr>
          <w:b/>
        </w:rPr>
        <w:tab/>
      </w:r>
      <w:r>
        <w:rPr>
          <w:rStyle w:val="CharDefText"/>
        </w:rPr>
        <w:t>registration</w:t>
      </w:r>
      <w:r>
        <w:t xml:space="preserve"> includes renewal of registration;</w:t>
      </w:r>
    </w:p>
    <w:p>
      <w:pPr>
        <w:pStyle w:val="Defstart"/>
      </w:pPr>
      <w:r>
        <w:tab/>
      </w:r>
      <w:r>
        <w:rPr>
          <w:rStyle w:val="CharDefText"/>
        </w:rPr>
        <w:t>regulatory authority</w:t>
      </w:r>
      <w:r>
        <w:t xml:space="preserve"> — </w:t>
      </w:r>
    </w:p>
    <w:p>
      <w:pPr>
        <w:pStyle w:val="Defpara"/>
      </w:pPr>
      <w:r>
        <w:tab/>
        <w:t>(a)</w:t>
      </w:r>
      <w:r>
        <w:tab/>
        <w:t>in relation to this State, means the Board or the State Administrative Tribunal; and</w:t>
      </w:r>
    </w:p>
    <w:p>
      <w:pPr>
        <w:pStyle w:val="Defpara"/>
      </w:pPr>
      <w:r>
        <w:tab/>
        <w:t>(b)</w:t>
      </w:r>
      <w:r>
        <w:tab/>
        <w:t>in relation to another State or a Territory, means a person or body whose functions under a corresponding law of that State or Territory correspond closely to the functions of the Board or the State Administrative Tribunal under this Act;</w:t>
      </w:r>
    </w:p>
    <w:p>
      <w:pPr>
        <w:pStyle w:val="Defstart"/>
      </w:pPr>
      <w:r>
        <w:rPr>
          <w:b/>
        </w:rPr>
        <w:tab/>
      </w:r>
      <w:r>
        <w:rPr>
          <w:rStyle w:val="CharDefText"/>
        </w:rPr>
        <w:t>respondent</w:t>
      </w:r>
      <w:r>
        <w:t xml:space="preserve"> means a person the subject of a complaint;</w:t>
      </w:r>
    </w:p>
    <w:p>
      <w:pPr>
        <w:pStyle w:val="Defstart"/>
      </w:pPr>
      <w:r>
        <w:rPr>
          <w:b/>
        </w:rPr>
        <w:tab/>
      </w:r>
      <w:r>
        <w:rPr>
          <w:rStyle w:val="CharDefText"/>
        </w:rPr>
        <w:t>sexual misconduct</w:t>
      </w:r>
      <w:r>
        <w:t xml:space="preserve"> means — </w:t>
      </w:r>
    </w:p>
    <w:p>
      <w:pPr>
        <w:pStyle w:val="Defpara"/>
      </w:pPr>
      <w:r>
        <w:tab/>
        <w:t>(a)</w:t>
      </w:r>
      <w:r>
        <w:tab/>
        <w:t>sexual intercourse or other forms of physical sexual relations between a medical practitioner and a patient; or</w:t>
      </w:r>
    </w:p>
    <w:p>
      <w:pPr>
        <w:pStyle w:val="Defpara"/>
      </w:pPr>
      <w:r>
        <w:tab/>
        <w:t>(b)</w:t>
      </w:r>
      <w:r>
        <w:tab/>
        <w:t>touching of a sexual nature, of a patient by a medical practitioner; or</w:t>
      </w:r>
    </w:p>
    <w:p>
      <w:pPr>
        <w:pStyle w:val="Defpara"/>
      </w:pPr>
      <w:r>
        <w:tab/>
        <w:t>(c)</w:t>
      </w:r>
      <w:r>
        <w:tab/>
        <w:t>behaviour or remarks of a sexual nature by a medical practitioner towards a patient;</w:t>
      </w:r>
    </w:p>
    <w:p>
      <w:pPr>
        <w:pStyle w:val="Defstart"/>
      </w:pPr>
      <w:r>
        <w:rPr>
          <w:b/>
        </w:rPr>
        <w:tab/>
      </w:r>
      <w:r>
        <w:rPr>
          <w:rStyle w:val="CharDefText"/>
        </w:rPr>
        <w:t>specialist</w:t>
      </w:r>
      <w:r>
        <w:t xml:space="preserve"> means a person who is registered under section 38;</w:t>
      </w:r>
    </w:p>
    <w:p>
      <w:pPr>
        <w:pStyle w:val="Defstart"/>
      </w:pPr>
      <w:r>
        <w:rPr>
          <w:b/>
        </w:rPr>
        <w:tab/>
      </w:r>
      <w:r>
        <w:rPr>
          <w:rStyle w:val="CharDefText"/>
        </w:rPr>
        <w:t>speciality</w:t>
      </w:r>
      <w:r>
        <w:t xml:space="preserve"> means a branch of medicine prescribed under section 37(1) to be a specialty.</w:t>
      </w:r>
    </w:p>
    <w:p>
      <w:pPr>
        <w:pStyle w:val="Heading5"/>
      </w:pPr>
      <w:bookmarkStart w:id="375" w:name="_Toc123015033"/>
      <w:bookmarkStart w:id="376" w:name="_Toc198710336"/>
      <w:bookmarkStart w:id="377" w:name="_Toc199652168"/>
      <w:bookmarkStart w:id="378" w:name="_Toc215472574"/>
      <w:r>
        <w:rPr>
          <w:rStyle w:val="CharSectno"/>
        </w:rPr>
        <w:t>5</w:t>
      </w:r>
      <w:r>
        <w:t>.</w:t>
      </w:r>
      <w:r>
        <w:tab/>
        <w:t>Application</w:t>
      </w:r>
      <w:bookmarkEnd w:id="375"/>
      <w:bookmarkEnd w:id="376"/>
      <w:bookmarkEnd w:id="377"/>
      <w:bookmarkEnd w:id="378"/>
    </w:p>
    <w:p>
      <w:pPr>
        <w:pStyle w:val="Subsection"/>
      </w:pPr>
      <w:r>
        <w:tab/>
        <w:t>(1)</w:t>
      </w:r>
      <w:r>
        <w:tab/>
        <w:t xml:space="preserve">This Act, does not apply to, or in respect of, or in any way affect the practice of a person’s profession as — </w:t>
      </w:r>
    </w:p>
    <w:p>
      <w:pPr>
        <w:pStyle w:val="Indenta"/>
      </w:pPr>
      <w:r>
        <w:tab/>
        <w:t>(a)</w:t>
      </w:r>
      <w:r>
        <w:tab/>
        <w:t xml:space="preserve">a chiropractor registered under the </w:t>
      </w:r>
      <w:r>
        <w:rPr>
          <w:i/>
        </w:rPr>
        <w:t>Chiropractors Act 2005</w:t>
      </w:r>
      <w:r>
        <w:t>; or</w:t>
      </w:r>
    </w:p>
    <w:p>
      <w:pPr>
        <w:pStyle w:val="Indenta"/>
      </w:pPr>
      <w:r>
        <w:tab/>
        <w:t>(b)</w:t>
      </w:r>
      <w:r>
        <w:tab/>
        <w:t xml:space="preserve">a dentist registered under the </w:t>
      </w:r>
      <w:r>
        <w:rPr>
          <w:i/>
        </w:rPr>
        <w:t>Dental Act 1939</w:t>
      </w:r>
      <w:r>
        <w:t>; or</w:t>
      </w:r>
    </w:p>
    <w:p>
      <w:pPr>
        <w:pStyle w:val="Indenta"/>
      </w:pPr>
      <w:r>
        <w:tab/>
        <w:t>(c)</w:t>
      </w:r>
      <w:r>
        <w:tab/>
        <w:t xml:space="preserve">a dental prosthetist registered under the </w:t>
      </w:r>
      <w:r>
        <w:rPr>
          <w:i/>
        </w:rPr>
        <w:t>Dental Prosthetists Act 1985</w:t>
      </w:r>
      <w:r>
        <w:t>; or</w:t>
      </w:r>
    </w:p>
    <w:p>
      <w:pPr>
        <w:pStyle w:val="Indenta"/>
      </w:pPr>
      <w:r>
        <w:tab/>
        <w:t>(d)</w:t>
      </w:r>
      <w:r>
        <w:tab/>
        <w:t xml:space="preserve">a medical radiation technologist registered under the </w:t>
      </w:r>
      <w:r>
        <w:rPr>
          <w:i/>
        </w:rPr>
        <w:t>Medical Radiation Technologists Act 2006</w:t>
      </w:r>
      <w:r>
        <w:t>; or</w:t>
      </w:r>
    </w:p>
    <w:p>
      <w:pPr>
        <w:pStyle w:val="Indenta"/>
      </w:pPr>
      <w:r>
        <w:tab/>
        <w:t>(e)</w:t>
      </w:r>
      <w:r>
        <w:tab/>
        <w:t xml:space="preserve">an enrolled, nurse practitioner, registered nurse or midwife registered under the </w:t>
      </w:r>
      <w:r>
        <w:rPr>
          <w:i/>
        </w:rPr>
        <w:t>Nurses and Midwives Act 2006</w:t>
      </w:r>
      <w:r>
        <w:t>; or</w:t>
      </w:r>
    </w:p>
    <w:p>
      <w:pPr>
        <w:pStyle w:val="Indenta"/>
      </w:pPr>
      <w:r>
        <w:tab/>
        <w:t>(f)</w:t>
      </w:r>
      <w:r>
        <w:tab/>
        <w:t xml:space="preserve">an occupational therapist registered under the </w:t>
      </w:r>
      <w:r>
        <w:rPr>
          <w:i/>
        </w:rPr>
        <w:t>Occupational Therapists Act 2005</w:t>
      </w:r>
      <w:r>
        <w:t>; or</w:t>
      </w:r>
    </w:p>
    <w:p>
      <w:pPr>
        <w:pStyle w:val="Indenta"/>
      </w:pPr>
      <w:r>
        <w:tab/>
        <w:t>(g)</w:t>
      </w:r>
      <w:r>
        <w:tab/>
        <w:t xml:space="preserve">an optometrist registered under the </w:t>
      </w:r>
      <w:r>
        <w:rPr>
          <w:i/>
        </w:rPr>
        <w:t>Optometrists Act 2005</w:t>
      </w:r>
      <w:r>
        <w:t>; or</w:t>
      </w:r>
    </w:p>
    <w:p>
      <w:pPr>
        <w:pStyle w:val="Indenta"/>
      </w:pPr>
      <w:r>
        <w:tab/>
        <w:t>(h)</w:t>
      </w:r>
      <w:r>
        <w:tab/>
        <w:t xml:space="preserve">an osteopath registered under the </w:t>
      </w:r>
      <w:r>
        <w:rPr>
          <w:i/>
        </w:rPr>
        <w:t>Osteopaths Act 2005</w:t>
      </w:r>
      <w:r>
        <w:t>; or</w:t>
      </w:r>
    </w:p>
    <w:p>
      <w:pPr>
        <w:pStyle w:val="Indenta"/>
      </w:pPr>
      <w:r>
        <w:tab/>
        <w:t>(i)</w:t>
      </w:r>
      <w:r>
        <w:tab/>
        <w:t xml:space="preserve">a physiotherapist registered under the </w:t>
      </w:r>
      <w:r>
        <w:rPr>
          <w:i/>
        </w:rPr>
        <w:t>Physiotherapists Act 2005</w:t>
      </w:r>
      <w:r>
        <w:t>; or</w:t>
      </w:r>
    </w:p>
    <w:p>
      <w:pPr>
        <w:pStyle w:val="Indenta"/>
      </w:pPr>
      <w:r>
        <w:tab/>
        <w:t>(j)</w:t>
      </w:r>
      <w:r>
        <w:tab/>
        <w:t xml:space="preserve">a podiatrist registered under the </w:t>
      </w:r>
      <w:r>
        <w:rPr>
          <w:i/>
        </w:rPr>
        <w:t>Podiatrists Registration Act 2005</w:t>
      </w:r>
      <w:r>
        <w:t>; or</w:t>
      </w:r>
    </w:p>
    <w:p>
      <w:pPr>
        <w:pStyle w:val="Indenta"/>
      </w:pPr>
      <w:r>
        <w:tab/>
        <w:t>(k)</w:t>
      </w:r>
      <w:r>
        <w:tab/>
        <w:t xml:space="preserve">a psychologist registered under the </w:t>
      </w:r>
      <w:r>
        <w:rPr>
          <w:i/>
        </w:rPr>
        <w:t>Psychologists Act 2005</w:t>
      </w:r>
      <w:r>
        <w:t>.</w:t>
      </w:r>
    </w:p>
    <w:p>
      <w:pPr>
        <w:pStyle w:val="Subsection"/>
      </w:pPr>
      <w:r>
        <w:tab/>
        <w:t>(2)</w:t>
      </w:r>
      <w:r>
        <w:tab/>
        <w:t xml:space="preserve">A reference in subsection (1) to an Act (the </w:t>
      </w:r>
      <w:r>
        <w:rPr>
          <w:rStyle w:val="CharDefText"/>
        </w:rPr>
        <w:t>new Act</w:t>
      </w:r>
      <w:r>
        <w:t xml:space="preserve">) that will replace another Act (the </w:t>
      </w:r>
      <w:r>
        <w:rPr>
          <w:rStyle w:val="CharDefText"/>
        </w:rPr>
        <w:t>old Act</w:t>
      </w:r>
      <w:r>
        <w:t>) is to be taken to be a reference to the old Act until the old Act is repealed by the new Act.</w:t>
      </w:r>
    </w:p>
    <w:p>
      <w:pPr>
        <w:pStyle w:val="Heading2"/>
      </w:pPr>
      <w:bookmarkStart w:id="379" w:name="_Toc66175355"/>
      <w:bookmarkStart w:id="380" w:name="_Toc66175498"/>
      <w:bookmarkStart w:id="381" w:name="_Toc66175567"/>
      <w:bookmarkStart w:id="382" w:name="_Toc66175745"/>
      <w:bookmarkStart w:id="383" w:name="_Toc66175831"/>
      <w:bookmarkStart w:id="384" w:name="_Toc66175999"/>
      <w:bookmarkStart w:id="385" w:name="_Toc66176127"/>
      <w:bookmarkStart w:id="386" w:name="_Toc66176238"/>
      <w:bookmarkStart w:id="387" w:name="_Toc66176304"/>
      <w:bookmarkStart w:id="388" w:name="_Toc66176351"/>
      <w:bookmarkStart w:id="389" w:name="_Toc66176413"/>
      <w:bookmarkStart w:id="390" w:name="_Toc66176533"/>
      <w:bookmarkStart w:id="391" w:name="_Toc66176714"/>
      <w:bookmarkStart w:id="392" w:name="_Toc66176905"/>
      <w:bookmarkStart w:id="393" w:name="_Toc66237755"/>
      <w:bookmarkStart w:id="394" w:name="_Toc66238522"/>
      <w:bookmarkStart w:id="395" w:name="_Toc66239616"/>
      <w:bookmarkStart w:id="396" w:name="_Toc66239813"/>
      <w:bookmarkStart w:id="397" w:name="_Toc66241339"/>
      <w:bookmarkStart w:id="398" w:name="_Toc66241761"/>
      <w:bookmarkStart w:id="399" w:name="_Toc66242182"/>
      <w:bookmarkStart w:id="400" w:name="_Toc66242437"/>
      <w:bookmarkStart w:id="401" w:name="_Toc66243676"/>
      <w:bookmarkStart w:id="402" w:name="_Toc66244031"/>
      <w:bookmarkStart w:id="403" w:name="_Toc66244736"/>
      <w:bookmarkStart w:id="404" w:name="_Toc66244993"/>
      <w:bookmarkStart w:id="405" w:name="_Toc66245311"/>
      <w:bookmarkStart w:id="406" w:name="_Toc66250630"/>
      <w:bookmarkStart w:id="407" w:name="_Toc66504082"/>
      <w:bookmarkStart w:id="408" w:name="_Toc66602190"/>
      <w:bookmarkStart w:id="409" w:name="_Toc66778084"/>
      <w:bookmarkStart w:id="410" w:name="_Toc66778366"/>
      <w:bookmarkStart w:id="411" w:name="_Toc66778557"/>
      <w:bookmarkStart w:id="412" w:name="_Toc66779087"/>
      <w:bookmarkStart w:id="413" w:name="_Toc66779671"/>
      <w:bookmarkStart w:id="414" w:name="_Toc66779862"/>
      <w:bookmarkStart w:id="415" w:name="_Toc66780069"/>
      <w:bookmarkStart w:id="416" w:name="_Toc66780258"/>
      <w:bookmarkStart w:id="417" w:name="_Toc66780496"/>
      <w:bookmarkStart w:id="418" w:name="_Toc66840396"/>
      <w:bookmarkStart w:id="419" w:name="_Toc66849246"/>
      <w:bookmarkStart w:id="420" w:name="_Toc66867442"/>
      <w:bookmarkStart w:id="421" w:name="_Toc68589528"/>
      <w:bookmarkStart w:id="422" w:name="_Toc68589993"/>
      <w:bookmarkStart w:id="423" w:name="_Toc68667663"/>
      <w:bookmarkStart w:id="424" w:name="_Toc68668923"/>
      <w:bookmarkStart w:id="425" w:name="_Toc68676475"/>
      <w:bookmarkStart w:id="426" w:name="_Toc69719193"/>
      <w:bookmarkStart w:id="427" w:name="_Toc69782990"/>
      <w:bookmarkStart w:id="428" w:name="_Toc69883629"/>
      <w:bookmarkStart w:id="429" w:name="_Toc86467965"/>
      <w:bookmarkStart w:id="430" w:name="_Toc86478472"/>
      <w:bookmarkStart w:id="431" w:name="_Toc86480151"/>
      <w:bookmarkStart w:id="432" w:name="_Toc86542375"/>
      <w:bookmarkStart w:id="433" w:name="_Toc86544702"/>
      <w:bookmarkStart w:id="434" w:name="_Toc86546997"/>
      <w:bookmarkStart w:id="435" w:name="_Toc86548896"/>
      <w:bookmarkStart w:id="436" w:name="_Toc86551360"/>
      <w:bookmarkStart w:id="437" w:name="_Toc86552019"/>
      <w:bookmarkStart w:id="438" w:name="_Toc86561617"/>
      <w:bookmarkStart w:id="439" w:name="_Toc86562791"/>
      <w:bookmarkStart w:id="440" w:name="_Toc86564450"/>
      <w:bookmarkStart w:id="441" w:name="_Toc86566076"/>
      <w:bookmarkStart w:id="442" w:name="_Toc86630263"/>
      <w:bookmarkStart w:id="443" w:name="_Toc86630522"/>
      <w:bookmarkStart w:id="444" w:name="_Toc86631719"/>
      <w:bookmarkStart w:id="445" w:name="_Toc86639764"/>
      <w:bookmarkStart w:id="446" w:name="_Toc86640461"/>
      <w:bookmarkStart w:id="447" w:name="_Toc86651520"/>
      <w:bookmarkStart w:id="448" w:name="_Toc86806332"/>
      <w:bookmarkStart w:id="449" w:name="_Toc86806595"/>
      <w:bookmarkStart w:id="450" w:name="_Toc86821173"/>
      <w:bookmarkStart w:id="451" w:name="_Toc86826122"/>
      <w:bookmarkStart w:id="452" w:name="_Toc87064708"/>
      <w:bookmarkStart w:id="453" w:name="_Toc87064971"/>
      <w:bookmarkStart w:id="454" w:name="_Toc87067860"/>
      <w:bookmarkStart w:id="455" w:name="_Toc87149835"/>
      <w:bookmarkStart w:id="456" w:name="_Toc87150897"/>
      <w:bookmarkStart w:id="457" w:name="_Toc87154751"/>
      <w:bookmarkStart w:id="458" w:name="_Toc87163538"/>
      <w:bookmarkStart w:id="459" w:name="_Toc87170576"/>
      <w:bookmarkStart w:id="460" w:name="_Toc87236198"/>
      <w:bookmarkStart w:id="461" w:name="_Toc87237846"/>
      <w:bookmarkStart w:id="462" w:name="_Toc87242257"/>
      <w:bookmarkStart w:id="463" w:name="_Toc87244888"/>
      <w:bookmarkStart w:id="464" w:name="_Toc87252493"/>
      <w:bookmarkStart w:id="465" w:name="_Toc87254040"/>
      <w:bookmarkStart w:id="466" w:name="_Toc87258117"/>
      <w:bookmarkStart w:id="467" w:name="_Toc87258040"/>
      <w:bookmarkStart w:id="468" w:name="_Toc87319448"/>
      <w:bookmarkStart w:id="469" w:name="_Toc87322313"/>
      <w:bookmarkStart w:id="470" w:name="_Toc87323917"/>
      <w:bookmarkStart w:id="471" w:name="_Toc87328574"/>
      <w:bookmarkStart w:id="472" w:name="_Toc92785884"/>
      <w:bookmarkStart w:id="473" w:name="_Toc93279918"/>
      <w:bookmarkStart w:id="474" w:name="_Toc93280181"/>
      <w:bookmarkStart w:id="475" w:name="_Toc93466176"/>
      <w:bookmarkStart w:id="476" w:name="_Toc93983702"/>
      <w:bookmarkStart w:id="477" w:name="_Toc93988694"/>
      <w:bookmarkStart w:id="478" w:name="_Toc93990030"/>
      <w:bookmarkStart w:id="479" w:name="_Toc93991151"/>
      <w:bookmarkStart w:id="480" w:name="_Toc93994233"/>
      <w:bookmarkStart w:id="481" w:name="_Toc93995127"/>
      <w:bookmarkStart w:id="482" w:name="_Toc93995391"/>
      <w:bookmarkStart w:id="483" w:name="_Toc93997426"/>
      <w:bookmarkStart w:id="484" w:name="_Toc94067126"/>
      <w:bookmarkStart w:id="485" w:name="_Toc94075650"/>
      <w:bookmarkStart w:id="486" w:name="_Toc94077891"/>
      <w:bookmarkStart w:id="487" w:name="_Toc94078519"/>
      <w:bookmarkStart w:id="488" w:name="_Toc94321592"/>
      <w:bookmarkStart w:id="489" w:name="_Toc94321857"/>
      <w:bookmarkStart w:id="490" w:name="_Toc94593420"/>
      <w:bookmarkStart w:id="491" w:name="_Toc94602366"/>
      <w:bookmarkStart w:id="492" w:name="_Toc94665655"/>
      <w:bookmarkStart w:id="493" w:name="_Toc94679288"/>
      <w:bookmarkStart w:id="494" w:name="_Toc94688685"/>
      <w:bookmarkStart w:id="495" w:name="_Toc94927618"/>
      <w:bookmarkStart w:id="496" w:name="_Toc94929101"/>
      <w:bookmarkStart w:id="497" w:name="_Toc101068043"/>
      <w:bookmarkStart w:id="498" w:name="_Toc101068308"/>
      <w:bookmarkStart w:id="499" w:name="_Toc101068573"/>
      <w:bookmarkStart w:id="500" w:name="_Toc101578737"/>
      <w:bookmarkStart w:id="501" w:name="_Toc101579285"/>
      <w:bookmarkStart w:id="502" w:name="_Toc101582045"/>
      <w:bookmarkStart w:id="503" w:name="_Toc101582854"/>
      <w:bookmarkStart w:id="504" w:name="_Toc101587412"/>
      <w:bookmarkStart w:id="505" w:name="_Toc101588345"/>
      <w:bookmarkStart w:id="506" w:name="_Toc101591109"/>
      <w:bookmarkStart w:id="507" w:name="_Toc101594023"/>
      <w:bookmarkStart w:id="508" w:name="_Toc101840630"/>
      <w:bookmarkStart w:id="509" w:name="_Toc101844462"/>
      <w:bookmarkStart w:id="510" w:name="_Toc101940971"/>
      <w:bookmarkStart w:id="511" w:name="_Toc101941236"/>
      <w:bookmarkStart w:id="512" w:name="_Toc102284695"/>
      <w:bookmarkStart w:id="513" w:name="_Toc102285702"/>
      <w:bookmarkStart w:id="514" w:name="_Toc102358993"/>
      <w:bookmarkStart w:id="515" w:name="_Toc102372587"/>
      <w:bookmarkStart w:id="516" w:name="_Toc102464315"/>
      <w:bookmarkStart w:id="517" w:name="_Toc102785658"/>
      <w:bookmarkStart w:id="518" w:name="_Toc102796963"/>
      <w:bookmarkStart w:id="519" w:name="_Toc102797961"/>
      <w:bookmarkStart w:id="520" w:name="_Toc103134133"/>
      <w:bookmarkStart w:id="521" w:name="_Toc104341167"/>
      <w:bookmarkStart w:id="522" w:name="_Toc104345166"/>
      <w:bookmarkStart w:id="523" w:name="_Toc123015034"/>
      <w:bookmarkStart w:id="524" w:name="_Toc123107039"/>
      <w:bookmarkStart w:id="525" w:name="_Toc123628545"/>
      <w:bookmarkStart w:id="526" w:name="_Toc123631473"/>
      <w:bookmarkStart w:id="527" w:name="_Toc123632231"/>
      <w:bookmarkStart w:id="528" w:name="_Toc123632523"/>
      <w:bookmarkStart w:id="529" w:name="_Toc123632791"/>
      <w:bookmarkStart w:id="530" w:name="_Toc125962489"/>
      <w:bookmarkStart w:id="531" w:name="_Toc125962963"/>
      <w:bookmarkStart w:id="532" w:name="_Toc125963524"/>
      <w:bookmarkStart w:id="533" w:name="_Toc125965062"/>
      <w:bookmarkStart w:id="534" w:name="_Toc126111359"/>
      <w:bookmarkStart w:id="535" w:name="_Toc126113759"/>
      <w:bookmarkStart w:id="536" w:name="_Toc127671971"/>
      <w:bookmarkStart w:id="537" w:name="_Toc127681266"/>
      <w:bookmarkStart w:id="538" w:name="_Toc127688331"/>
      <w:bookmarkStart w:id="539" w:name="_Toc127757711"/>
      <w:bookmarkStart w:id="540" w:name="_Toc127764441"/>
      <w:bookmarkStart w:id="541" w:name="_Toc128468747"/>
      <w:bookmarkStart w:id="542" w:name="_Toc128471197"/>
      <w:bookmarkStart w:id="543" w:name="_Toc128557425"/>
      <w:bookmarkStart w:id="544" w:name="_Toc128816196"/>
      <w:bookmarkStart w:id="545" w:name="_Toc128977075"/>
      <w:bookmarkStart w:id="546" w:name="_Toc128977343"/>
      <w:bookmarkStart w:id="547" w:name="_Toc129680743"/>
      <w:bookmarkStart w:id="548" w:name="_Toc129754520"/>
      <w:bookmarkStart w:id="549" w:name="_Toc129763800"/>
      <w:bookmarkStart w:id="550" w:name="_Toc130179617"/>
      <w:bookmarkStart w:id="551" w:name="_Toc130186101"/>
      <w:bookmarkStart w:id="552" w:name="_Toc130186369"/>
      <w:bookmarkStart w:id="553" w:name="_Toc130187146"/>
      <w:bookmarkStart w:id="554" w:name="_Toc130190429"/>
      <w:bookmarkStart w:id="555" w:name="_Toc130358576"/>
      <w:bookmarkStart w:id="556" w:name="_Toc130359318"/>
      <w:bookmarkStart w:id="557" w:name="_Toc130359586"/>
      <w:bookmarkStart w:id="558" w:name="_Toc130364822"/>
      <w:bookmarkStart w:id="559" w:name="_Toc130369237"/>
      <w:bookmarkStart w:id="560" w:name="_Toc130371742"/>
      <w:bookmarkStart w:id="561" w:name="_Toc130372017"/>
      <w:bookmarkStart w:id="562" w:name="_Toc130605326"/>
      <w:bookmarkStart w:id="563" w:name="_Toc130606549"/>
      <w:bookmarkStart w:id="564" w:name="_Toc130606827"/>
      <w:bookmarkStart w:id="565" w:name="_Toc130609975"/>
      <w:bookmarkStart w:id="566" w:name="_Toc130618661"/>
      <w:bookmarkStart w:id="567" w:name="_Toc130622596"/>
      <w:bookmarkStart w:id="568" w:name="_Toc130622873"/>
      <w:bookmarkStart w:id="569" w:name="_Toc130623150"/>
      <w:bookmarkStart w:id="570" w:name="_Toc130625142"/>
      <w:bookmarkStart w:id="571" w:name="_Toc130625419"/>
      <w:bookmarkStart w:id="572" w:name="_Toc130630609"/>
      <w:bookmarkStart w:id="573" w:name="_Toc131315692"/>
      <w:bookmarkStart w:id="574" w:name="_Toc131386173"/>
      <w:bookmarkStart w:id="575" w:name="_Toc131394350"/>
      <w:bookmarkStart w:id="576" w:name="_Toc131396811"/>
      <w:bookmarkStart w:id="577" w:name="_Toc131399462"/>
      <w:bookmarkStart w:id="578" w:name="_Toc131403854"/>
      <w:bookmarkStart w:id="579" w:name="_Toc131480300"/>
      <w:bookmarkStart w:id="580" w:name="_Toc131480577"/>
      <w:bookmarkStart w:id="581" w:name="_Toc131489683"/>
      <w:bookmarkStart w:id="582" w:name="_Toc131489960"/>
      <w:bookmarkStart w:id="583" w:name="_Toc131491242"/>
      <w:bookmarkStart w:id="584" w:name="_Toc131572378"/>
      <w:bookmarkStart w:id="585" w:name="_Toc131572830"/>
      <w:bookmarkStart w:id="586" w:name="_Toc131573385"/>
      <w:bookmarkStart w:id="587" w:name="_Toc131576141"/>
      <w:bookmarkStart w:id="588" w:name="_Toc131576417"/>
      <w:bookmarkStart w:id="589" w:name="_Toc132529025"/>
      <w:bookmarkStart w:id="590" w:name="_Toc132529302"/>
      <w:bookmarkStart w:id="591" w:name="_Toc132531300"/>
      <w:bookmarkStart w:id="592" w:name="_Toc132609361"/>
      <w:bookmarkStart w:id="593" w:name="_Toc132610807"/>
      <w:bookmarkStart w:id="594" w:name="_Toc132612492"/>
      <w:bookmarkStart w:id="595" w:name="_Toc132617944"/>
      <w:bookmarkStart w:id="596" w:name="_Toc132678423"/>
      <w:bookmarkStart w:id="597" w:name="_Toc132689382"/>
      <w:bookmarkStart w:id="598" w:name="_Toc132690792"/>
      <w:bookmarkStart w:id="599" w:name="_Toc132692664"/>
      <w:bookmarkStart w:id="600" w:name="_Toc133113338"/>
      <w:bookmarkStart w:id="601" w:name="_Toc133121904"/>
      <w:bookmarkStart w:id="602" w:name="_Toc133122709"/>
      <w:bookmarkStart w:id="603" w:name="_Toc133123497"/>
      <w:bookmarkStart w:id="604" w:name="_Toc133129496"/>
      <w:bookmarkStart w:id="605" w:name="_Toc133993627"/>
      <w:bookmarkStart w:id="606" w:name="_Toc133994573"/>
      <w:bookmarkStart w:id="607" w:name="_Toc133998265"/>
      <w:bookmarkStart w:id="608" w:name="_Toc134000175"/>
      <w:bookmarkStart w:id="609" w:name="_Toc135013420"/>
      <w:bookmarkStart w:id="610" w:name="_Toc135015907"/>
      <w:bookmarkStart w:id="611" w:name="_Toc135016434"/>
      <w:bookmarkStart w:id="612" w:name="_Toc135469937"/>
      <w:bookmarkStart w:id="613" w:name="_Toc135542123"/>
      <w:bookmarkStart w:id="614" w:name="_Toc135543350"/>
      <w:bookmarkStart w:id="615" w:name="_Toc135546265"/>
      <w:bookmarkStart w:id="616" w:name="_Toc135551131"/>
      <w:bookmarkStart w:id="617" w:name="_Toc136068954"/>
      <w:bookmarkStart w:id="618" w:name="_Toc136419202"/>
      <w:bookmarkStart w:id="619" w:name="_Toc137020862"/>
      <w:bookmarkStart w:id="620" w:name="_Toc137021148"/>
      <w:bookmarkStart w:id="621" w:name="_Toc137024501"/>
      <w:bookmarkStart w:id="622" w:name="_Toc137433000"/>
      <w:bookmarkStart w:id="623" w:name="_Toc137441446"/>
      <w:bookmarkStart w:id="624" w:name="_Toc137456656"/>
      <w:bookmarkStart w:id="625" w:name="_Toc137530430"/>
      <w:bookmarkStart w:id="626" w:name="_Toc137608810"/>
      <w:bookmarkStart w:id="627" w:name="_Toc137626461"/>
      <w:bookmarkStart w:id="628" w:name="_Toc137958296"/>
      <w:bookmarkStart w:id="629" w:name="_Toc137959245"/>
      <w:bookmarkStart w:id="630" w:name="_Toc137965558"/>
      <w:bookmarkStart w:id="631" w:name="_Toc137966511"/>
      <w:bookmarkStart w:id="632" w:name="_Toc137967919"/>
      <w:bookmarkStart w:id="633" w:name="_Toc137968202"/>
      <w:bookmarkStart w:id="634" w:name="_Toc137968485"/>
      <w:bookmarkStart w:id="635" w:name="_Toc137969157"/>
      <w:bookmarkStart w:id="636" w:name="_Toc137969439"/>
      <w:bookmarkStart w:id="637" w:name="_Toc137972513"/>
      <w:bookmarkStart w:id="638" w:name="_Toc138040516"/>
      <w:bookmarkStart w:id="639" w:name="_Toc138040925"/>
      <w:bookmarkStart w:id="640" w:name="_Toc138042453"/>
      <w:bookmarkStart w:id="641" w:name="_Toc138043063"/>
      <w:bookmarkStart w:id="642" w:name="_Toc138055387"/>
      <w:bookmarkStart w:id="643" w:name="_Toc138056562"/>
      <w:bookmarkStart w:id="644" w:name="_Toc138057576"/>
      <w:bookmarkStart w:id="645" w:name="_Toc138060800"/>
      <w:bookmarkStart w:id="646" w:name="_Toc138121310"/>
      <w:bookmarkStart w:id="647" w:name="_Toc138122249"/>
      <w:bookmarkStart w:id="648" w:name="_Toc138122531"/>
      <w:bookmarkStart w:id="649" w:name="_Toc138122967"/>
      <w:bookmarkStart w:id="650" w:name="_Toc138123638"/>
      <w:bookmarkStart w:id="651" w:name="_Toc138124370"/>
      <w:bookmarkStart w:id="652" w:name="_Toc138126626"/>
      <w:bookmarkStart w:id="653" w:name="_Toc138129209"/>
      <w:bookmarkStart w:id="654" w:name="_Toc138131827"/>
      <w:bookmarkStart w:id="655" w:name="_Toc138133612"/>
      <w:bookmarkStart w:id="656" w:name="_Toc138141274"/>
      <w:bookmarkStart w:id="657" w:name="_Toc138143352"/>
      <w:bookmarkStart w:id="658" w:name="_Toc138145290"/>
      <w:bookmarkStart w:id="659" w:name="_Toc138218621"/>
      <w:bookmarkStart w:id="660" w:name="_Toc138473925"/>
      <w:bookmarkStart w:id="661" w:name="_Toc138474589"/>
      <w:bookmarkStart w:id="662" w:name="_Toc138734771"/>
      <w:bookmarkStart w:id="663" w:name="_Toc138735054"/>
      <w:bookmarkStart w:id="664" w:name="_Toc138735404"/>
      <w:bookmarkStart w:id="665" w:name="_Toc138758849"/>
      <w:bookmarkStart w:id="666" w:name="_Toc138827687"/>
      <w:bookmarkStart w:id="667" w:name="_Toc138844462"/>
      <w:bookmarkStart w:id="668" w:name="_Toc139078806"/>
      <w:bookmarkStart w:id="669" w:name="_Toc139082164"/>
      <w:bookmarkStart w:id="670" w:name="_Toc139084651"/>
      <w:bookmarkStart w:id="671" w:name="_Toc139086506"/>
      <w:bookmarkStart w:id="672" w:name="_Toc139087074"/>
      <w:bookmarkStart w:id="673" w:name="_Toc139087357"/>
      <w:bookmarkStart w:id="674" w:name="_Toc139087729"/>
      <w:bookmarkStart w:id="675" w:name="_Toc139088405"/>
      <w:bookmarkStart w:id="676" w:name="_Toc139088688"/>
      <w:bookmarkStart w:id="677" w:name="_Toc139091270"/>
      <w:bookmarkStart w:id="678" w:name="_Toc139092080"/>
      <w:bookmarkStart w:id="679" w:name="_Toc139094151"/>
      <w:bookmarkStart w:id="680" w:name="_Toc139095117"/>
      <w:bookmarkStart w:id="681" w:name="_Toc139096373"/>
      <w:bookmarkStart w:id="682" w:name="_Toc139097206"/>
      <w:bookmarkStart w:id="683" w:name="_Toc139099599"/>
      <w:bookmarkStart w:id="684" w:name="_Toc139100955"/>
      <w:bookmarkStart w:id="685" w:name="_Toc139101412"/>
      <w:bookmarkStart w:id="686" w:name="_Toc139101744"/>
      <w:bookmarkStart w:id="687" w:name="_Toc139102304"/>
      <w:bookmarkStart w:id="688" w:name="_Toc139102780"/>
      <w:bookmarkStart w:id="689" w:name="_Toc139174601"/>
      <w:bookmarkStart w:id="690" w:name="_Toc139176018"/>
      <w:bookmarkStart w:id="691" w:name="_Toc139177166"/>
      <w:bookmarkStart w:id="692" w:name="_Toc139180085"/>
      <w:bookmarkStart w:id="693" w:name="_Toc139180839"/>
      <w:bookmarkStart w:id="694" w:name="_Toc139181933"/>
      <w:bookmarkStart w:id="695" w:name="_Toc139189778"/>
      <w:bookmarkStart w:id="696" w:name="_Toc139190156"/>
      <w:bookmarkStart w:id="697" w:name="_Toc139190441"/>
      <w:bookmarkStart w:id="698" w:name="_Toc139190724"/>
      <w:bookmarkStart w:id="699" w:name="_Toc139263581"/>
      <w:bookmarkStart w:id="700" w:name="_Toc139277081"/>
      <w:bookmarkStart w:id="701" w:name="_Toc139336722"/>
      <w:bookmarkStart w:id="702" w:name="_Toc139342305"/>
      <w:bookmarkStart w:id="703" w:name="_Toc139344788"/>
      <w:bookmarkStart w:id="704" w:name="_Toc139345071"/>
      <w:bookmarkStart w:id="705" w:name="_Toc139346067"/>
      <w:bookmarkStart w:id="706" w:name="_Toc139347326"/>
      <w:bookmarkStart w:id="707" w:name="_Toc139355586"/>
      <w:bookmarkStart w:id="708" w:name="_Toc139444196"/>
      <w:bookmarkStart w:id="709" w:name="_Toc139444905"/>
      <w:bookmarkStart w:id="710" w:name="_Toc140548065"/>
      <w:bookmarkStart w:id="711" w:name="_Toc140554177"/>
      <w:bookmarkStart w:id="712" w:name="_Toc140560643"/>
      <w:bookmarkStart w:id="713" w:name="_Toc140560925"/>
      <w:bookmarkStart w:id="714" w:name="_Toc140561207"/>
      <w:bookmarkStart w:id="715" w:name="_Toc140651007"/>
      <w:bookmarkStart w:id="716" w:name="_Toc141071657"/>
      <w:bookmarkStart w:id="717" w:name="_Toc141146934"/>
      <w:bookmarkStart w:id="718" w:name="_Toc141148167"/>
      <w:bookmarkStart w:id="719" w:name="_Toc143332278"/>
      <w:bookmarkStart w:id="720" w:name="_Toc143492586"/>
      <w:bookmarkStart w:id="721" w:name="_Toc143504871"/>
      <w:bookmarkStart w:id="722" w:name="_Toc143654215"/>
      <w:bookmarkStart w:id="723" w:name="_Toc143911150"/>
      <w:bookmarkStart w:id="724" w:name="_Toc143913965"/>
      <w:bookmarkStart w:id="725" w:name="_Toc143916822"/>
      <w:bookmarkStart w:id="726" w:name="_Toc143934352"/>
      <w:bookmarkStart w:id="727" w:name="_Toc143934663"/>
      <w:bookmarkStart w:id="728" w:name="_Toc143936157"/>
      <w:bookmarkStart w:id="729" w:name="_Toc144004822"/>
      <w:bookmarkStart w:id="730" w:name="_Toc144010024"/>
      <w:bookmarkStart w:id="731" w:name="_Toc144014351"/>
      <w:bookmarkStart w:id="732" w:name="_Toc144016068"/>
      <w:bookmarkStart w:id="733" w:name="_Toc144016718"/>
      <w:bookmarkStart w:id="734" w:name="_Toc144017587"/>
      <w:bookmarkStart w:id="735" w:name="_Toc144021347"/>
      <w:bookmarkStart w:id="736" w:name="_Toc144022154"/>
      <w:bookmarkStart w:id="737" w:name="_Toc144023157"/>
      <w:bookmarkStart w:id="738" w:name="_Toc144087913"/>
      <w:bookmarkStart w:id="739" w:name="_Toc144089901"/>
      <w:bookmarkStart w:id="740" w:name="_Toc144102265"/>
      <w:bookmarkStart w:id="741" w:name="_Toc144187595"/>
      <w:bookmarkStart w:id="742" w:name="_Toc144200397"/>
      <w:bookmarkStart w:id="743" w:name="_Toc144201091"/>
      <w:bookmarkStart w:id="744" w:name="_Toc144258917"/>
      <w:bookmarkStart w:id="745" w:name="_Toc144262011"/>
      <w:bookmarkStart w:id="746" w:name="_Toc144606963"/>
      <w:bookmarkStart w:id="747" w:name="_Toc144607286"/>
      <w:bookmarkStart w:id="748" w:name="_Toc144608773"/>
      <w:bookmarkStart w:id="749" w:name="_Toc144611585"/>
      <w:bookmarkStart w:id="750" w:name="_Toc144616867"/>
      <w:bookmarkStart w:id="751" w:name="_Toc144774862"/>
      <w:bookmarkStart w:id="752" w:name="_Toc144788689"/>
      <w:bookmarkStart w:id="753" w:name="_Toc144792211"/>
      <w:bookmarkStart w:id="754" w:name="_Toc144792499"/>
      <w:bookmarkStart w:id="755" w:name="_Toc144792787"/>
      <w:bookmarkStart w:id="756" w:name="_Toc144797948"/>
      <w:bookmarkStart w:id="757" w:name="_Toc144798700"/>
      <w:bookmarkStart w:id="758" w:name="_Toc144880144"/>
      <w:bookmarkStart w:id="759" w:name="_Toc144881619"/>
      <w:bookmarkStart w:id="760" w:name="_Toc144881907"/>
      <w:bookmarkStart w:id="761" w:name="_Toc144883766"/>
      <w:bookmarkStart w:id="762" w:name="_Toc144884054"/>
      <w:bookmarkStart w:id="763" w:name="_Toc145123966"/>
      <w:bookmarkStart w:id="764" w:name="_Toc145135198"/>
      <w:bookmarkStart w:id="765" w:name="_Toc145136570"/>
      <w:bookmarkStart w:id="766" w:name="_Toc145141868"/>
      <w:bookmarkStart w:id="767" w:name="_Toc145147651"/>
      <w:bookmarkStart w:id="768" w:name="_Toc145207978"/>
      <w:bookmarkStart w:id="769" w:name="_Toc145208719"/>
      <w:bookmarkStart w:id="770" w:name="_Toc145209007"/>
      <w:bookmarkStart w:id="771" w:name="_Toc149542681"/>
      <w:bookmarkStart w:id="772" w:name="_Toc149543935"/>
      <w:bookmarkStart w:id="773" w:name="_Toc149545230"/>
      <w:bookmarkStart w:id="774" w:name="_Toc149545519"/>
      <w:bookmarkStart w:id="775" w:name="_Toc149545808"/>
      <w:bookmarkStart w:id="776" w:name="_Toc149546097"/>
      <w:bookmarkStart w:id="777" w:name="_Toc149546451"/>
      <w:bookmarkStart w:id="778" w:name="_Toc149547484"/>
      <w:bookmarkStart w:id="779" w:name="_Toc149562106"/>
      <w:bookmarkStart w:id="780" w:name="_Toc149562611"/>
      <w:bookmarkStart w:id="781" w:name="_Toc149563052"/>
      <w:bookmarkStart w:id="782" w:name="_Toc149563341"/>
      <w:bookmarkStart w:id="783" w:name="_Toc149642425"/>
      <w:bookmarkStart w:id="784" w:name="_Toc149643120"/>
      <w:bookmarkStart w:id="785" w:name="_Toc149643409"/>
      <w:bookmarkStart w:id="786" w:name="_Toc149643903"/>
      <w:bookmarkStart w:id="787" w:name="_Toc149644727"/>
      <w:bookmarkStart w:id="788" w:name="_Toc149716836"/>
      <w:bookmarkStart w:id="789" w:name="_Toc149957613"/>
      <w:bookmarkStart w:id="790" w:name="_Toc149958561"/>
      <w:bookmarkStart w:id="791" w:name="_Toc149959510"/>
      <w:bookmarkStart w:id="792" w:name="_Toc149960775"/>
      <w:bookmarkStart w:id="793" w:name="_Toc149961121"/>
      <w:bookmarkStart w:id="794" w:name="_Toc149961411"/>
      <w:bookmarkStart w:id="795" w:name="_Toc149962745"/>
      <w:bookmarkStart w:id="796" w:name="_Toc149978565"/>
      <w:bookmarkStart w:id="797" w:name="_Toc151431375"/>
      <w:bookmarkStart w:id="798" w:name="_Toc151860609"/>
      <w:bookmarkStart w:id="799" w:name="_Toc151965189"/>
      <w:bookmarkStart w:id="800" w:name="_Toc152404223"/>
      <w:bookmarkStart w:id="801" w:name="_Toc182886946"/>
      <w:bookmarkStart w:id="802" w:name="_Toc198710337"/>
      <w:bookmarkStart w:id="803" w:name="_Toc199652169"/>
      <w:bookmarkStart w:id="804" w:name="_Toc215303749"/>
      <w:bookmarkStart w:id="805" w:name="_Toc215472575"/>
      <w:r>
        <w:rPr>
          <w:rStyle w:val="CharPartNo"/>
        </w:rPr>
        <w:t>Part 2</w:t>
      </w:r>
      <w:r>
        <w:t> — </w:t>
      </w:r>
      <w:r>
        <w:rPr>
          <w:rStyle w:val="CharPartText"/>
        </w:rPr>
        <w:t>Medical Board and committees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3"/>
      </w:pPr>
      <w:bookmarkStart w:id="806" w:name="_Toc86467966"/>
      <w:bookmarkStart w:id="807" w:name="_Toc86478473"/>
      <w:bookmarkStart w:id="808" w:name="_Toc86480152"/>
      <w:bookmarkStart w:id="809" w:name="_Toc86542376"/>
      <w:bookmarkStart w:id="810" w:name="_Toc86544703"/>
      <w:bookmarkStart w:id="811" w:name="_Toc86546998"/>
      <w:bookmarkStart w:id="812" w:name="_Toc86548897"/>
      <w:bookmarkStart w:id="813" w:name="_Toc86551361"/>
      <w:bookmarkStart w:id="814" w:name="_Toc86552020"/>
      <w:bookmarkStart w:id="815" w:name="_Toc86561618"/>
      <w:bookmarkStart w:id="816" w:name="_Toc86562792"/>
      <w:bookmarkStart w:id="817" w:name="_Toc86564451"/>
      <w:bookmarkStart w:id="818" w:name="_Toc86566077"/>
      <w:bookmarkStart w:id="819" w:name="_Toc86630264"/>
      <w:bookmarkStart w:id="820" w:name="_Toc86630523"/>
      <w:bookmarkStart w:id="821" w:name="_Toc86631720"/>
      <w:bookmarkStart w:id="822" w:name="_Toc86639765"/>
      <w:bookmarkStart w:id="823" w:name="_Toc86640462"/>
      <w:bookmarkStart w:id="824" w:name="_Toc86651521"/>
      <w:bookmarkStart w:id="825" w:name="_Toc86806333"/>
      <w:bookmarkStart w:id="826" w:name="_Toc86806596"/>
      <w:bookmarkStart w:id="827" w:name="_Toc86821174"/>
      <w:bookmarkStart w:id="828" w:name="_Toc86826123"/>
      <w:bookmarkStart w:id="829" w:name="_Toc87064709"/>
      <w:bookmarkStart w:id="830" w:name="_Toc87064972"/>
      <w:bookmarkStart w:id="831" w:name="_Toc87067861"/>
      <w:bookmarkStart w:id="832" w:name="_Toc87149836"/>
      <w:bookmarkStart w:id="833" w:name="_Toc87150898"/>
      <w:bookmarkStart w:id="834" w:name="_Toc87154752"/>
      <w:bookmarkStart w:id="835" w:name="_Toc87163539"/>
      <w:bookmarkStart w:id="836" w:name="_Toc87170577"/>
      <w:bookmarkStart w:id="837" w:name="_Toc87236199"/>
      <w:bookmarkStart w:id="838" w:name="_Toc87237847"/>
      <w:bookmarkStart w:id="839" w:name="_Toc87242258"/>
      <w:bookmarkStart w:id="840" w:name="_Toc87244889"/>
      <w:bookmarkStart w:id="841" w:name="_Toc87252494"/>
      <w:bookmarkStart w:id="842" w:name="_Toc87254041"/>
      <w:bookmarkStart w:id="843" w:name="_Toc87258118"/>
      <w:bookmarkStart w:id="844" w:name="_Toc87258041"/>
      <w:bookmarkStart w:id="845" w:name="_Toc87319449"/>
      <w:bookmarkStart w:id="846" w:name="_Toc87322314"/>
      <w:bookmarkStart w:id="847" w:name="_Toc87323918"/>
      <w:bookmarkStart w:id="848" w:name="_Toc87328575"/>
      <w:bookmarkStart w:id="849" w:name="_Toc92785885"/>
      <w:bookmarkStart w:id="850" w:name="_Toc93279919"/>
      <w:bookmarkStart w:id="851" w:name="_Toc93280182"/>
      <w:bookmarkStart w:id="852" w:name="_Toc93466177"/>
      <w:bookmarkStart w:id="853" w:name="_Toc93983703"/>
      <w:bookmarkStart w:id="854" w:name="_Toc93988695"/>
      <w:bookmarkStart w:id="855" w:name="_Toc93990031"/>
      <w:bookmarkStart w:id="856" w:name="_Toc93991152"/>
      <w:bookmarkStart w:id="857" w:name="_Toc93994234"/>
      <w:bookmarkStart w:id="858" w:name="_Toc93995128"/>
      <w:bookmarkStart w:id="859" w:name="_Toc93995392"/>
      <w:bookmarkStart w:id="860" w:name="_Toc93997427"/>
      <w:bookmarkStart w:id="861" w:name="_Toc94067127"/>
      <w:bookmarkStart w:id="862" w:name="_Toc94075651"/>
      <w:bookmarkStart w:id="863" w:name="_Toc94077892"/>
      <w:bookmarkStart w:id="864" w:name="_Toc94078520"/>
      <w:bookmarkStart w:id="865" w:name="_Toc94321593"/>
      <w:bookmarkStart w:id="866" w:name="_Toc94321858"/>
      <w:bookmarkStart w:id="867" w:name="_Toc94593421"/>
      <w:bookmarkStart w:id="868" w:name="_Toc94602367"/>
      <w:bookmarkStart w:id="869" w:name="_Toc94665656"/>
      <w:bookmarkStart w:id="870" w:name="_Toc94679289"/>
      <w:bookmarkStart w:id="871" w:name="_Toc94688686"/>
      <w:bookmarkStart w:id="872" w:name="_Toc94927619"/>
      <w:bookmarkStart w:id="873" w:name="_Toc94929102"/>
      <w:bookmarkStart w:id="874" w:name="_Toc101068044"/>
      <w:bookmarkStart w:id="875" w:name="_Toc101068309"/>
      <w:bookmarkStart w:id="876" w:name="_Toc101068574"/>
      <w:bookmarkStart w:id="877" w:name="_Toc101578738"/>
      <w:bookmarkStart w:id="878" w:name="_Toc101579286"/>
      <w:bookmarkStart w:id="879" w:name="_Toc101582046"/>
      <w:bookmarkStart w:id="880" w:name="_Toc101582855"/>
      <w:bookmarkStart w:id="881" w:name="_Toc101587413"/>
      <w:bookmarkStart w:id="882" w:name="_Toc101588346"/>
      <w:bookmarkStart w:id="883" w:name="_Toc101591110"/>
      <w:bookmarkStart w:id="884" w:name="_Toc101594024"/>
      <w:bookmarkStart w:id="885" w:name="_Toc101840631"/>
      <w:bookmarkStart w:id="886" w:name="_Toc101844463"/>
      <w:bookmarkStart w:id="887" w:name="_Toc101940972"/>
      <w:bookmarkStart w:id="888" w:name="_Toc101941237"/>
      <w:bookmarkStart w:id="889" w:name="_Toc102284696"/>
      <w:bookmarkStart w:id="890" w:name="_Toc102285703"/>
      <w:bookmarkStart w:id="891" w:name="_Toc102358994"/>
      <w:bookmarkStart w:id="892" w:name="_Toc102372588"/>
      <w:bookmarkStart w:id="893" w:name="_Toc102464316"/>
      <w:bookmarkStart w:id="894" w:name="_Toc102785659"/>
      <w:bookmarkStart w:id="895" w:name="_Toc102796964"/>
      <w:bookmarkStart w:id="896" w:name="_Toc102797962"/>
      <w:bookmarkStart w:id="897" w:name="_Toc103134134"/>
      <w:bookmarkStart w:id="898" w:name="_Toc104341168"/>
      <w:bookmarkStart w:id="899" w:name="_Toc104345167"/>
      <w:bookmarkStart w:id="900" w:name="_Toc123015035"/>
      <w:bookmarkStart w:id="901" w:name="_Toc123107040"/>
      <w:bookmarkStart w:id="902" w:name="_Toc123628546"/>
      <w:bookmarkStart w:id="903" w:name="_Toc123631474"/>
      <w:bookmarkStart w:id="904" w:name="_Toc123632232"/>
      <w:bookmarkStart w:id="905" w:name="_Toc123632524"/>
      <w:bookmarkStart w:id="906" w:name="_Toc123632792"/>
      <w:bookmarkStart w:id="907" w:name="_Toc125962490"/>
      <w:bookmarkStart w:id="908" w:name="_Toc125962964"/>
      <w:bookmarkStart w:id="909" w:name="_Toc125963525"/>
      <w:bookmarkStart w:id="910" w:name="_Toc125965063"/>
      <w:bookmarkStart w:id="911" w:name="_Toc126111360"/>
      <w:bookmarkStart w:id="912" w:name="_Toc126113760"/>
      <w:bookmarkStart w:id="913" w:name="_Toc127671972"/>
      <w:bookmarkStart w:id="914" w:name="_Toc127681267"/>
      <w:bookmarkStart w:id="915" w:name="_Toc127688332"/>
      <w:bookmarkStart w:id="916" w:name="_Toc127757712"/>
      <w:bookmarkStart w:id="917" w:name="_Toc127764442"/>
      <w:bookmarkStart w:id="918" w:name="_Toc128468748"/>
      <w:bookmarkStart w:id="919" w:name="_Toc128471198"/>
      <w:bookmarkStart w:id="920" w:name="_Toc128557426"/>
      <w:bookmarkStart w:id="921" w:name="_Toc128816197"/>
      <w:bookmarkStart w:id="922" w:name="_Toc128977076"/>
      <w:bookmarkStart w:id="923" w:name="_Toc128977344"/>
      <w:bookmarkStart w:id="924" w:name="_Toc129680744"/>
      <w:bookmarkStart w:id="925" w:name="_Toc129754521"/>
      <w:bookmarkStart w:id="926" w:name="_Toc129763801"/>
      <w:bookmarkStart w:id="927" w:name="_Toc130179618"/>
      <w:bookmarkStart w:id="928" w:name="_Toc130186102"/>
      <w:bookmarkStart w:id="929" w:name="_Toc130186370"/>
      <w:bookmarkStart w:id="930" w:name="_Toc130187147"/>
      <w:bookmarkStart w:id="931" w:name="_Toc130190430"/>
      <w:bookmarkStart w:id="932" w:name="_Toc130358577"/>
      <w:bookmarkStart w:id="933" w:name="_Toc130359319"/>
      <w:bookmarkStart w:id="934" w:name="_Toc130359587"/>
      <w:bookmarkStart w:id="935" w:name="_Toc130364823"/>
      <w:bookmarkStart w:id="936" w:name="_Toc130369238"/>
      <w:bookmarkStart w:id="937" w:name="_Toc130371743"/>
      <w:bookmarkStart w:id="938" w:name="_Toc130372018"/>
      <w:bookmarkStart w:id="939" w:name="_Toc130605327"/>
      <w:bookmarkStart w:id="940" w:name="_Toc130606550"/>
      <w:bookmarkStart w:id="941" w:name="_Toc130606828"/>
      <w:bookmarkStart w:id="942" w:name="_Toc130609976"/>
      <w:bookmarkStart w:id="943" w:name="_Toc130618662"/>
      <w:bookmarkStart w:id="944" w:name="_Toc130622597"/>
      <w:bookmarkStart w:id="945" w:name="_Toc130622874"/>
      <w:bookmarkStart w:id="946" w:name="_Toc130623151"/>
      <w:bookmarkStart w:id="947" w:name="_Toc130625143"/>
      <w:bookmarkStart w:id="948" w:name="_Toc130625420"/>
      <w:bookmarkStart w:id="949" w:name="_Toc130630610"/>
      <w:bookmarkStart w:id="950" w:name="_Toc131315693"/>
      <w:bookmarkStart w:id="951" w:name="_Toc131386174"/>
      <w:bookmarkStart w:id="952" w:name="_Toc131394351"/>
      <w:bookmarkStart w:id="953" w:name="_Toc131396812"/>
      <w:bookmarkStart w:id="954" w:name="_Toc131399463"/>
      <w:bookmarkStart w:id="955" w:name="_Toc131403855"/>
      <w:bookmarkStart w:id="956" w:name="_Toc131480301"/>
      <w:bookmarkStart w:id="957" w:name="_Toc131480578"/>
      <w:bookmarkStart w:id="958" w:name="_Toc131489684"/>
      <w:bookmarkStart w:id="959" w:name="_Toc131489961"/>
      <w:bookmarkStart w:id="960" w:name="_Toc131491243"/>
      <w:bookmarkStart w:id="961" w:name="_Toc131572379"/>
      <w:bookmarkStart w:id="962" w:name="_Toc131572831"/>
      <w:bookmarkStart w:id="963" w:name="_Toc131573386"/>
      <w:bookmarkStart w:id="964" w:name="_Toc131576142"/>
      <w:bookmarkStart w:id="965" w:name="_Toc131576418"/>
      <w:bookmarkStart w:id="966" w:name="_Toc132529026"/>
      <w:bookmarkStart w:id="967" w:name="_Toc132529303"/>
      <w:bookmarkStart w:id="968" w:name="_Toc132531301"/>
      <w:bookmarkStart w:id="969" w:name="_Toc132609362"/>
      <w:bookmarkStart w:id="970" w:name="_Toc132610808"/>
      <w:bookmarkStart w:id="971" w:name="_Toc132612493"/>
      <w:bookmarkStart w:id="972" w:name="_Toc132617945"/>
      <w:bookmarkStart w:id="973" w:name="_Toc132678424"/>
      <w:bookmarkStart w:id="974" w:name="_Toc132689383"/>
      <w:bookmarkStart w:id="975" w:name="_Toc132690793"/>
      <w:bookmarkStart w:id="976" w:name="_Toc132692665"/>
      <w:bookmarkStart w:id="977" w:name="_Toc133113339"/>
      <w:bookmarkStart w:id="978" w:name="_Toc133121905"/>
      <w:bookmarkStart w:id="979" w:name="_Toc133122710"/>
      <w:bookmarkStart w:id="980" w:name="_Toc133123498"/>
      <w:bookmarkStart w:id="981" w:name="_Toc133129497"/>
      <w:bookmarkStart w:id="982" w:name="_Toc133993628"/>
      <w:bookmarkStart w:id="983" w:name="_Toc133994574"/>
      <w:bookmarkStart w:id="984" w:name="_Toc133998266"/>
      <w:bookmarkStart w:id="985" w:name="_Toc134000176"/>
      <w:bookmarkStart w:id="986" w:name="_Toc135013421"/>
      <w:bookmarkStart w:id="987" w:name="_Toc135015908"/>
      <w:bookmarkStart w:id="988" w:name="_Toc135016435"/>
      <w:bookmarkStart w:id="989" w:name="_Toc135469938"/>
      <w:bookmarkStart w:id="990" w:name="_Toc135542124"/>
      <w:bookmarkStart w:id="991" w:name="_Toc135543351"/>
      <w:bookmarkStart w:id="992" w:name="_Toc135546266"/>
      <w:bookmarkStart w:id="993" w:name="_Toc135551132"/>
      <w:bookmarkStart w:id="994" w:name="_Toc136068955"/>
      <w:bookmarkStart w:id="995" w:name="_Toc136419203"/>
      <w:bookmarkStart w:id="996" w:name="_Toc137020863"/>
      <w:bookmarkStart w:id="997" w:name="_Toc137021149"/>
      <w:bookmarkStart w:id="998" w:name="_Toc137024502"/>
      <w:bookmarkStart w:id="999" w:name="_Toc137433001"/>
      <w:bookmarkStart w:id="1000" w:name="_Toc137441447"/>
      <w:bookmarkStart w:id="1001" w:name="_Toc137456657"/>
      <w:bookmarkStart w:id="1002" w:name="_Toc137530431"/>
      <w:bookmarkStart w:id="1003" w:name="_Toc137608811"/>
      <w:bookmarkStart w:id="1004" w:name="_Toc137626462"/>
      <w:bookmarkStart w:id="1005" w:name="_Toc137958297"/>
      <w:bookmarkStart w:id="1006" w:name="_Toc137959246"/>
      <w:bookmarkStart w:id="1007" w:name="_Toc137965559"/>
      <w:bookmarkStart w:id="1008" w:name="_Toc137966512"/>
      <w:bookmarkStart w:id="1009" w:name="_Toc137967920"/>
      <w:bookmarkStart w:id="1010" w:name="_Toc137968203"/>
      <w:bookmarkStart w:id="1011" w:name="_Toc137968486"/>
      <w:bookmarkStart w:id="1012" w:name="_Toc137969158"/>
      <w:bookmarkStart w:id="1013" w:name="_Toc137969440"/>
      <w:bookmarkStart w:id="1014" w:name="_Toc137972514"/>
      <w:bookmarkStart w:id="1015" w:name="_Toc138040517"/>
      <w:bookmarkStart w:id="1016" w:name="_Toc138040926"/>
      <w:bookmarkStart w:id="1017" w:name="_Toc138042454"/>
      <w:bookmarkStart w:id="1018" w:name="_Toc138043064"/>
      <w:bookmarkStart w:id="1019" w:name="_Toc138055388"/>
      <w:bookmarkStart w:id="1020" w:name="_Toc138056563"/>
      <w:bookmarkStart w:id="1021" w:name="_Toc138057577"/>
      <w:bookmarkStart w:id="1022" w:name="_Toc138060801"/>
      <w:bookmarkStart w:id="1023" w:name="_Toc138121311"/>
      <w:bookmarkStart w:id="1024" w:name="_Toc138122250"/>
      <w:bookmarkStart w:id="1025" w:name="_Toc138122532"/>
      <w:bookmarkStart w:id="1026" w:name="_Toc138122968"/>
      <w:bookmarkStart w:id="1027" w:name="_Toc138123639"/>
      <w:bookmarkStart w:id="1028" w:name="_Toc138124371"/>
      <w:bookmarkStart w:id="1029" w:name="_Toc138126627"/>
      <w:bookmarkStart w:id="1030" w:name="_Toc138129210"/>
      <w:bookmarkStart w:id="1031" w:name="_Toc138131828"/>
      <w:bookmarkStart w:id="1032" w:name="_Toc138133613"/>
      <w:bookmarkStart w:id="1033" w:name="_Toc138141275"/>
      <w:bookmarkStart w:id="1034" w:name="_Toc138143353"/>
      <w:bookmarkStart w:id="1035" w:name="_Toc138145291"/>
      <w:bookmarkStart w:id="1036" w:name="_Toc138218622"/>
      <w:bookmarkStart w:id="1037" w:name="_Toc138473926"/>
      <w:bookmarkStart w:id="1038" w:name="_Toc138474590"/>
      <w:bookmarkStart w:id="1039" w:name="_Toc138734772"/>
      <w:bookmarkStart w:id="1040" w:name="_Toc138735055"/>
      <w:bookmarkStart w:id="1041" w:name="_Toc138735405"/>
      <w:bookmarkStart w:id="1042" w:name="_Toc138758850"/>
      <w:bookmarkStart w:id="1043" w:name="_Toc138827688"/>
      <w:bookmarkStart w:id="1044" w:name="_Toc138844463"/>
      <w:bookmarkStart w:id="1045" w:name="_Toc139078807"/>
      <w:bookmarkStart w:id="1046" w:name="_Toc139082165"/>
      <w:bookmarkStart w:id="1047" w:name="_Toc139084652"/>
      <w:bookmarkStart w:id="1048" w:name="_Toc139086507"/>
      <w:bookmarkStart w:id="1049" w:name="_Toc139087075"/>
      <w:bookmarkStart w:id="1050" w:name="_Toc139087358"/>
      <w:bookmarkStart w:id="1051" w:name="_Toc139087730"/>
      <w:bookmarkStart w:id="1052" w:name="_Toc139088406"/>
      <w:bookmarkStart w:id="1053" w:name="_Toc139088689"/>
      <w:bookmarkStart w:id="1054" w:name="_Toc139091271"/>
      <w:bookmarkStart w:id="1055" w:name="_Toc139092081"/>
      <w:bookmarkStart w:id="1056" w:name="_Toc139094152"/>
      <w:bookmarkStart w:id="1057" w:name="_Toc139095118"/>
      <w:bookmarkStart w:id="1058" w:name="_Toc139096374"/>
      <w:bookmarkStart w:id="1059" w:name="_Toc139097207"/>
      <w:bookmarkStart w:id="1060" w:name="_Toc139099600"/>
      <w:bookmarkStart w:id="1061" w:name="_Toc139100956"/>
      <w:bookmarkStart w:id="1062" w:name="_Toc139101413"/>
      <w:bookmarkStart w:id="1063" w:name="_Toc139101745"/>
      <w:bookmarkStart w:id="1064" w:name="_Toc139102305"/>
      <w:bookmarkStart w:id="1065" w:name="_Toc139102781"/>
      <w:bookmarkStart w:id="1066" w:name="_Toc139174602"/>
      <w:bookmarkStart w:id="1067" w:name="_Toc139176019"/>
      <w:bookmarkStart w:id="1068" w:name="_Toc139177167"/>
      <w:bookmarkStart w:id="1069" w:name="_Toc139180086"/>
      <w:bookmarkStart w:id="1070" w:name="_Toc139180840"/>
      <w:bookmarkStart w:id="1071" w:name="_Toc139181934"/>
      <w:bookmarkStart w:id="1072" w:name="_Toc139189779"/>
      <w:bookmarkStart w:id="1073" w:name="_Toc139190157"/>
      <w:bookmarkStart w:id="1074" w:name="_Toc139190442"/>
      <w:bookmarkStart w:id="1075" w:name="_Toc139190725"/>
      <w:bookmarkStart w:id="1076" w:name="_Toc139263582"/>
      <w:bookmarkStart w:id="1077" w:name="_Toc139277082"/>
      <w:bookmarkStart w:id="1078" w:name="_Toc139336723"/>
      <w:bookmarkStart w:id="1079" w:name="_Toc139342306"/>
      <w:bookmarkStart w:id="1080" w:name="_Toc139344789"/>
      <w:bookmarkStart w:id="1081" w:name="_Toc139345072"/>
      <w:bookmarkStart w:id="1082" w:name="_Toc139346068"/>
      <w:bookmarkStart w:id="1083" w:name="_Toc139347327"/>
      <w:bookmarkStart w:id="1084" w:name="_Toc139355587"/>
      <w:bookmarkStart w:id="1085" w:name="_Toc139444197"/>
      <w:bookmarkStart w:id="1086" w:name="_Toc139444906"/>
      <w:bookmarkStart w:id="1087" w:name="_Toc140548066"/>
      <w:bookmarkStart w:id="1088" w:name="_Toc140554178"/>
      <w:bookmarkStart w:id="1089" w:name="_Toc140560644"/>
      <w:bookmarkStart w:id="1090" w:name="_Toc140560926"/>
      <w:bookmarkStart w:id="1091" w:name="_Toc140561208"/>
      <w:bookmarkStart w:id="1092" w:name="_Toc140651008"/>
      <w:bookmarkStart w:id="1093" w:name="_Toc141071658"/>
      <w:bookmarkStart w:id="1094" w:name="_Toc141146935"/>
      <w:bookmarkStart w:id="1095" w:name="_Toc141148168"/>
      <w:bookmarkStart w:id="1096" w:name="_Toc143332279"/>
      <w:bookmarkStart w:id="1097" w:name="_Toc143492587"/>
      <w:bookmarkStart w:id="1098" w:name="_Toc143504872"/>
      <w:bookmarkStart w:id="1099" w:name="_Toc143654216"/>
      <w:bookmarkStart w:id="1100" w:name="_Toc143911151"/>
      <w:bookmarkStart w:id="1101" w:name="_Toc143913966"/>
      <w:bookmarkStart w:id="1102" w:name="_Toc143916823"/>
      <w:bookmarkStart w:id="1103" w:name="_Toc143934353"/>
      <w:bookmarkStart w:id="1104" w:name="_Toc143934664"/>
      <w:bookmarkStart w:id="1105" w:name="_Toc143936158"/>
      <w:bookmarkStart w:id="1106" w:name="_Toc144004823"/>
      <w:bookmarkStart w:id="1107" w:name="_Toc144010025"/>
      <w:bookmarkStart w:id="1108" w:name="_Toc144014352"/>
      <w:bookmarkStart w:id="1109" w:name="_Toc144016069"/>
      <w:bookmarkStart w:id="1110" w:name="_Toc144016719"/>
      <w:bookmarkStart w:id="1111" w:name="_Toc144017588"/>
      <w:bookmarkStart w:id="1112" w:name="_Toc144021348"/>
      <w:bookmarkStart w:id="1113" w:name="_Toc144022155"/>
      <w:bookmarkStart w:id="1114" w:name="_Toc144023158"/>
      <w:bookmarkStart w:id="1115" w:name="_Toc144087914"/>
      <w:bookmarkStart w:id="1116" w:name="_Toc144089902"/>
      <w:bookmarkStart w:id="1117" w:name="_Toc144102266"/>
      <w:bookmarkStart w:id="1118" w:name="_Toc144187596"/>
      <w:bookmarkStart w:id="1119" w:name="_Toc144200398"/>
      <w:bookmarkStart w:id="1120" w:name="_Toc144201092"/>
      <w:bookmarkStart w:id="1121" w:name="_Toc144258918"/>
      <w:bookmarkStart w:id="1122" w:name="_Toc144262012"/>
      <w:bookmarkStart w:id="1123" w:name="_Toc144606964"/>
      <w:bookmarkStart w:id="1124" w:name="_Toc144607287"/>
      <w:bookmarkStart w:id="1125" w:name="_Toc144608774"/>
      <w:bookmarkStart w:id="1126" w:name="_Toc144611586"/>
      <w:bookmarkStart w:id="1127" w:name="_Toc144616868"/>
      <w:bookmarkStart w:id="1128" w:name="_Toc144774863"/>
      <w:bookmarkStart w:id="1129" w:name="_Toc144788690"/>
      <w:bookmarkStart w:id="1130" w:name="_Toc144792212"/>
      <w:bookmarkStart w:id="1131" w:name="_Toc144792500"/>
      <w:bookmarkStart w:id="1132" w:name="_Toc144792788"/>
      <w:bookmarkStart w:id="1133" w:name="_Toc144797949"/>
      <w:bookmarkStart w:id="1134" w:name="_Toc144798701"/>
      <w:bookmarkStart w:id="1135" w:name="_Toc144880145"/>
      <w:bookmarkStart w:id="1136" w:name="_Toc144881620"/>
      <w:bookmarkStart w:id="1137" w:name="_Toc144881908"/>
      <w:bookmarkStart w:id="1138" w:name="_Toc144883767"/>
      <w:bookmarkStart w:id="1139" w:name="_Toc144884055"/>
      <w:bookmarkStart w:id="1140" w:name="_Toc145123967"/>
      <w:bookmarkStart w:id="1141" w:name="_Toc145135199"/>
      <w:bookmarkStart w:id="1142" w:name="_Toc145136571"/>
      <w:bookmarkStart w:id="1143" w:name="_Toc145141869"/>
      <w:bookmarkStart w:id="1144" w:name="_Toc145147652"/>
      <w:bookmarkStart w:id="1145" w:name="_Toc145207979"/>
      <w:bookmarkStart w:id="1146" w:name="_Toc145208720"/>
      <w:bookmarkStart w:id="1147" w:name="_Toc145209008"/>
      <w:bookmarkStart w:id="1148" w:name="_Toc149542682"/>
      <w:bookmarkStart w:id="1149" w:name="_Toc149543936"/>
      <w:bookmarkStart w:id="1150" w:name="_Toc149545231"/>
      <w:bookmarkStart w:id="1151" w:name="_Toc149545520"/>
      <w:bookmarkStart w:id="1152" w:name="_Toc149545809"/>
      <w:bookmarkStart w:id="1153" w:name="_Toc149546098"/>
      <w:bookmarkStart w:id="1154" w:name="_Toc149546452"/>
      <w:bookmarkStart w:id="1155" w:name="_Toc149547485"/>
      <w:bookmarkStart w:id="1156" w:name="_Toc149562107"/>
      <w:bookmarkStart w:id="1157" w:name="_Toc149562612"/>
      <w:bookmarkStart w:id="1158" w:name="_Toc149563053"/>
      <w:bookmarkStart w:id="1159" w:name="_Toc149563342"/>
      <w:bookmarkStart w:id="1160" w:name="_Toc149642426"/>
      <w:bookmarkStart w:id="1161" w:name="_Toc149643121"/>
      <w:bookmarkStart w:id="1162" w:name="_Toc149643410"/>
      <w:bookmarkStart w:id="1163" w:name="_Toc149643904"/>
      <w:bookmarkStart w:id="1164" w:name="_Toc149644728"/>
      <w:bookmarkStart w:id="1165" w:name="_Toc149716837"/>
      <w:bookmarkStart w:id="1166" w:name="_Toc149957614"/>
      <w:bookmarkStart w:id="1167" w:name="_Toc149958562"/>
      <w:bookmarkStart w:id="1168" w:name="_Toc149959511"/>
      <w:bookmarkStart w:id="1169" w:name="_Toc149960776"/>
      <w:bookmarkStart w:id="1170" w:name="_Toc149961122"/>
      <w:bookmarkStart w:id="1171" w:name="_Toc149961412"/>
      <w:bookmarkStart w:id="1172" w:name="_Toc149962746"/>
      <w:bookmarkStart w:id="1173" w:name="_Toc149978566"/>
      <w:bookmarkStart w:id="1174" w:name="_Toc151431376"/>
      <w:bookmarkStart w:id="1175" w:name="_Toc151860610"/>
      <w:bookmarkStart w:id="1176" w:name="_Toc151965190"/>
      <w:bookmarkStart w:id="1177" w:name="_Toc152404224"/>
      <w:bookmarkStart w:id="1178" w:name="_Toc182886947"/>
      <w:bookmarkStart w:id="1179" w:name="_Toc198710338"/>
      <w:bookmarkStart w:id="1180" w:name="_Toc199652170"/>
      <w:bookmarkStart w:id="1181" w:name="_Toc215303750"/>
      <w:bookmarkStart w:id="1182" w:name="_Toc215472576"/>
      <w:r>
        <w:rPr>
          <w:rStyle w:val="CharDivNo"/>
        </w:rPr>
        <w:t>Division 1</w:t>
      </w:r>
      <w:r>
        <w:t> — </w:t>
      </w:r>
      <w:r>
        <w:rPr>
          <w:rStyle w:val="CharDivText"/>
        </w:rPr>
        <w:t>The Board</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123015036"/>
      <w:bookmarkStart w:id="1184" w:name="_Toc198710339"/>
      <w:bookmarkStart w:id="1185" w:name="_Toc199652171"/>
      <w:bookmarkStart w:id="1186" w:name="_Toc215472577"/>
      <w:r>
        <w:rPr>
          <w:rStyle w:val="CharSectno"/>
        </w:rPr>
        <w:t>6</w:t>
      </w:r>
      <w:r>
        <w:t>.</w:t>
      </w:r>
      <w:r>
        <w:tab/>
        <w:t>Board established</w:t>
      </w:r>
      <w:bookmarkEnd w:id="1183"/>
      <w:bookmarkEnd w:id="1184"/>
      <w:bookmarkEnd w:id="1185"/>
      <w:bookmarkEnd w:id="1186"/>
    </w:p>
    <w:p>
      <w:pPr>
        <w:pStyle w:val="Subsection"/>
        <w:rPr>
          <w:snapToGrid w:val="0"/>
        </w:rPr>
      </w:pPr>
      <w:r>
        <w:tab/>
        <w:t>(1)</w:t>
      </w:r>
      <w:r>
        <w:tab/>
      </w:r>
      <w:r>
        <w:rPr>
          <w:snapToGrid w:val="0"/>
        </w:rPr>
        <w:t>A body called the Medical Board of Western Australia is established.</w:t>
      </w:r>
    </w:p>
    <w:p>
      <w:pPr>
        <w:pStyle w:val="Subsection"/>
      </w:pPr>
      <w:r>
        <w:tab/>
        <w:t>(2)</w:t>
      </w:r>
      <w:r>
        <w:tab/>
      </w:r>
      <w:r>
        <w:rPr>
          <w:snapToGrid w:val="0"/>
        </w:rPr>
        <w:t xml:space="preserve">The Board — </w:t>
      </w:r>
    </w:p>
    <w:p>
      <w:pPr>
        <w:pStyle w:val="Indenta"/>
        <w:spacing w:before="120"/>
      </w:pPr>
      <w:r>
        <w:tab/>
        <w:t>(a)</w:t>
      </w:r>
      <w:r>
        <w:tab/>
      </w:r>
      <w:r>
        <w:rPr>
          <w:snapToGrid w:val="0"/>
        </w:rPr>
        <w:t>is a body corporate; and</w:t>
      </w:r>
    </w:p>
    <w:p>
      <w:pPr>
        <w:pStyle w:val="Indenta"/>
        <w:spacing w:before="120"/>
      </w:pPr>
      <w:r>
        <w:tab/>
        <w:t>(b)</w:t>
      </w:r>
      <w:r>
        <w:tab/>
      </w:r>
      <w:r>
        <w:rPr>
          <w:snapToGrid w:val="0"/>
        </w:rPr>
        <w:t>has perpetual succession and a common seal; and</w:t>
      </w:r>
    </w:p>
    <w:p>
      <w:pPr>
        <w:pStyle w:val="Indenta"/>
        <w:spacing w:before="120"/>
      </w:pPr>
      <w:r>
        <w:tab/>
        <w:t>(c)</w:t>
      </w:r>
      <w:r>
        <w:tab/>
      </w:r>
      <w:r>
        <w:rPr>
          <w:snapToGrid w:val="0"/>
        </w:rPr>
        <w:t>may sue and be sued in its corporate name.</w:t>
      </w:r>
    </w:p>
    <w:p>
      <w:pPr>
        <w:pStyle w:val="Subsection"/>
      </w:pPr>
      <w:r>
        <w:tab/>
        <w:t>(3)</w:t>
      </w:r>
      <w:r>
        <w:tab/>
      </w:r>
      <w:r>
        <w:rPr>
          <w:snapToGrid w:val="0"/>
        </w:rPr>
        <w:t>The Board does not represent, and is not an agent of, the Crown.</w:t>
      </w:r>
    </w:p>
    <w:p>
      <w:pPr>
        <w:pStyle w:val="Heading5"/>
      </w:pPr>
      <w:bookmarkStart w:id="1187" w:name="_Toc123015037"/>
      <w:bookmarkStart w:id="1188" w:name="_Toc198710340"/>
      <w:bookmarkStart w:id="1189" w:name="_Toc199652172"/>
      <w:bookmarkStart w:id="1190" w:name="_Toc215472578"/>
      <w:r>
        <w:rPr>
          <w:rStyle w:val="CharSectno"/>
        </w:rPr>
        <w:t>7</w:t>
      </w:r>
      <w:r>
        <w:t>.</w:t>
      </w:r>
      <w:r>
        <w:tab/>
        <w:t>Membership of Board</w:t>
      </w:r>
      <w:bookmarkEnd w:id="1187"/>
      <w:bookmarkEnd w:id="1188"/>
      <w:bookmarkEnd w:id="1189"/>
      <w:bookmarkEnd w:id="1190"/>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r>
      <w:r>
        <w:rPr>
          <w:snapToGrid w:val="0"/>
        </w:rPr>
        <w:t>The Board consists of 12 members appointed by the Minister, of whom —</w:t>
      </w:r>
    </w:p>
    <w:p>
      <w:pPr>
        <w:pStyle w:val="Indenta"/>
      </w:pPr>
      <w:r>
        <w:tab/>
        <w:t>(a)</w:t>
      </w:r>
      <w:r>
        <w:tab/>
      </w:r>
      <w:r>
        <w:rPr>
          <w:snapToGrid w:val="0"/>
        </w:rPr>
        <w:t>6 are to be medical practitioners; and</w:t>
      </w:r>
    </w:p>
    <w:p>
      <w:pPr>
        <w:pStyle w:val="Indenta"/>
      </w:pPr>
      <w:r>
        <w:tab/>
        <w:t>(b)</w:t>
      </w:r>
      <w:r>
        <w:tab/>
        <w:t>one is to be a medical practitioner who is a member of the full</w:t>
      </w:r>
      <w:r>
        <w:noBreakHyphen/>
        <w:t>time academic staff of a university in this State with a medical school accredited by the Australian Medical Council; and</w:t>
      </w:r>
    </w:p>
    <w:p>
      <w:pPr>
        <w:pStyle w:val="Indenta"/>
      </w:pPr>
      <w:r>
        <w:tab/>
        <w:t>(c)</w:t>
      </w:r>
      <w:r>
        <w:tab/>
        <w:t xml:space="preserve">one is to be 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rPr>
        <w:t>Public Sector Management Act 1994</w:t>
      </w:r>
      <w:r>
        <w:rPr>
          <w:iCs/>
        </w:rPr>
        <w:t xml:space="preserve"> section 3(1)</w:t>
      </w:r>
      <w:r>
        <w:t xml:space="preserve">, or employed on the salaried staff of a public authority, as defined in the </w:t>
      </w:r>
      <w:r>
        <w:rPr>
          <w:i/>
        </w:rPr>
        <w:t>Industrial Relations Act 1979</w:t>
      </w:r>
      <w:r>
        <w:rPr>
          <w:iCs/>
        </w:rPr>
        <w:t xml:space="preserve"> section 7(1)</w:t>
      </w:r>
      <w:r>
        <w:t>;</w:t>
      </w:r>
    </w:p>
    <w:p>
      <w:pPr>
        <w:pStyle w:val="Indenta"/>
      </w:pPr>
      <w:r>
        <w:tab/>
      </w:r>
      <w:r>
        <w:tab/>
        <w:t>and</w:t>
      </w:r>
    </w:p>
    <w:p>
      <w:pPr>
        <w:pStyle w:val="Indenta"/>
      </w:pPr>
      <w:r>
        <w:tab/>
        <w:t>(d)</w:t>
      </w:r>
      <w:r>
        <w:tab/>
        <w:t xml:space="preserve">one is to be the chief executive officer of the department principally assisting the Minister in the administration of the </w:t>
      </w:r>
      <w:r>
        <w:rPr>
          <w:i/>
        </w:rPr>
        <w:t>Consumer Affairs Act 1971</w:t>
      </w:r>
      <w:r>
        <w:t xml:space="preserve"> or an officer of the Public Service of the State nominated by that chief executive officer; and</w:t>
      </w:r>
    </w:p>
    <w:p>
      <w:pPr>
        <w:pStyle w:val="Indenta"/>
      </w:pPr>
      <w:r>
        <w:tab/>
        <w:t>(e)</w:t>
      </w:r>
      <w:r>
        <w:tab/>
      </w:r>
      <w:r>
        <w:rPr>
          <w:snapToGrid w:val="0"/>
        </w:rPr>
        <w:t>2 are to be persons who have knowledge of and experience in representing the interests of consumers; and</w:t>
      </w:r>
    </w:p>
    <w:p>
      <w:pPr>
        <w:pStyle w:val="Indenta"/>
      </w:pPr>
      <w:r>
        <w:tab/>
        <w:t>(f)</w:t>
      </w:r>
      <w:r>
        <w:tab/>
      </w:r>
      <w:r>
        <w:rPr>
          <w:snapToGrid w:val="0"/>
        </w:rPr>
        <w:t xml:space="preserve">one is to be a legal practitioner as defined in </w:t>
      </w:r>
      <w:r>
        <w:t xml:space="preserve">the </w:t>
      </w:r>
      <w:r>
        <w:rPr>
          <w:i/>
        </w:rPr>
        <w:t>Legal Practice Act 2003</w:t>
      </w:r>
      <w:r>
        <w:t xml:space="preserve"> section 3</w:t>
      </w:r>
      <w:r>
        <w:rPr>
          <w:snapToGrid w:val="0"/>
        </w:rPr>
        <w:t>.</w:t>
      </w:r>
    </w:p>
    <w:p>
      <w:pPr>
        <w:pStyle w:val="Subsection"/>
        <w:spacing w:before="120"/>
      </w:pPr>
      <w:r>
        <w:tab/>
        <w:t>(3)</w:t>
      </w:r>
      <w:r>
        <w:tab/>
      </w:r>
      <w:r>
        <w:rPr>
          <w:snapToGrid w:val="0"/>
        </w:rPr>
        <w:t>Each member of the Board is to be a natural person.</w:t>
      </w:r>
    </w:p>
    <w:p>
      <w:pPr>
        <w:pStyle w:val="Heading5"/>
      </w:pPr>
      <w:bookmarkStart w:id="1191" w:name="_Toc123015038"/>
      <w:bookmarkStart w:id="1192" w:name="_Toc198710341"/>
      <w:bookmarkStart w:id="1193" w:name="_Toc199652173"/>
      <w:bookmarkStart w:id="1194" w:name="_Toc215472579"/>
      <w:r>
        <w:rPr>
          <w:rStyle w:val="CharSectno"/>
        </w:rPr>
        <w:t>8</w:t>
      </w:r>
      <w:r>
        <w:t>.</w:t>
      </w:r>
      <w:r>
        <w:tab/>
        <w:t>Presiding member and deputy presiding member</w:t>
      </w:r>
      <w:bookmarkEnd w:id="1191"/>
      <w:bookmarkEnd w:id="1192"/>
      <w:bookmarkEnd w:id="1193"/>
      <w:bookmarkEnd w:id="1194"/>
    </w:p>
    <w:p>
      <w:pPr>
        <w:pStyle w:val="Subsection"/>
        <w:spacing w:before="120"/>
      </w:pPr>
      <w:r>
        <w:tab/>
      </w:r>
      <w:r>
        <w:tab/>
      </w:r>
      <w:r>
        <w:rPr>
          <w:snapToGrid w:val="0"/>
        </w:rPr>
        <w:t>The presiding member and the deputy presiding member of the Board are to be elected by the Board from amongst its members.</w:t>
      </w:r>
    </w:p>
    <w:p>
      <w:pPr>
        <w:pStyle w:val="Heading5"/>
      </w:pPr>
      <w:bookmarkStart w:id="1195" w:name="_Toc123015039"/>
      <w:bookmarkStart w:id="1196" w:name="_Toc198710342"/>
      <w:bookmarkStart w:id="1197" w:name="_Toc199652174"/>
      <w:bookmarkStart w:id="1198" w:name="_Toc215472580"/>
      <w:r>
        <w:rPr>
          <w:rStyle w:val="CharSectno"/>
        </w:rPr>
        <w:t>9</w:t>
      </w:r>
      <w:r>
        <w:t>.</w:t>
      </w:r>
      <w:r>
        <w:tab/>
        <w:t>Constitution and proceedings</w:t>
      </w:r>
      <w:bookmarkEnd w:id="1195"/>
      <w:bookmarkEnd w:id="1196"/>
      <w:bookmarkEnd w:id="1197"/>
      <w:bookmarkEnd w:id="1198"/>
    </w:p>
    <w:p>
      <w:pPr>
        <w:pStyle w:val="Subsection"/>
        <w:spacing w:before="120"/>
      </w:pPr>
      <w:r>
        <w:tab/>
      </w:r>
      <w:r>
        <w:tab/>
        <w:t>Schedule 1 has effect with respect to the constitution and proceedings of the Board.</w:t>
      </w:r>
    </w:p>
    <w:p>
      <w:pPr>
        <w:pStyle w:val="Heading5"/>
      </w:pPr>
      <w:bookmarkStart w:id="1199" w:name="_Toc123015040"/>
      <w:bookmarkStart w:id="1200" w:name="_Toc198710343"/>
      <w:bookmarkStart w:id="1201" w:name="_Toc199652175"/>
      <w:bookmarkStart w:id="1202" w:name="_Toc215472581"/>
      <w:r>
        <w:rPr>
          <w:rStyle w:val="CharSectno"/>
        </w:rPr>
        <w:t>10</w:t>
      </w:r>
      <w:r>
        <w:t>.</w:t>
      </w:r>
      <w:r>
        <w:tab/>
        <w:t>Remuneration</w:t>
      </w:r>
      <w:bookmarkEnd w:id="1199"/>
      <w:bookmarkEnd w:id="1200"/>
      <w:bookmarkEnd w:id="1201"/>
      <w:bookmarkEnd w:id="1202"/>
    </w:p>
    <w:p>
      <w:pPr>
        <w:pStyle w:val="Subsection"/>
        <w:spacing w:before="120"/>
      </w:pPr>
      <w:r>
        <w:tab/>
      </w:r>
      <w:r>
        <w:tab/>
        <w:t>A member of the Board, or of a committee, is to be paid such remuneration and allowances (if any) as the Minister, on the recommendation of the Minister for Public Sector Management, determines from time to time.</w:t>
      </w:r>
    </w:p>
    <w:p>
      <w:pPr>
        <w:pStyle w:val="Heading3"/>
        <w:spacing w:before="180"/>
      </w:pPr>
      <w:bookmarkStart w:id="1203" w:name="_Toc86467972"/>
      <w:bookmarkStart w:id="1204" w:name="_Toc86478479"/>
      <w:bookmarkStart w:id="1205" w:name="_Toc86480158"/>
      <w:bookmarkStart w:id="1206" w:name="_Toc86542382"/>
      <w:bookmarkStart w:id="1207" w:name="_Toc86544709"/>
      <w:bookmarkStart w:id="1208" w:name="_Toc86547004"/>
      <w:bookmarkStart w:id="1209" w:name="_Toc86548903"/>
      <w:bookmarkStart w:id="1210" w:name="_Toc86551367"/>
      <w:bookmarkStart w:id="1211" w:name="_Toc86552026"/>
      <w:bookmarkStart w:id="1212" w:name="_Toc86561624"/>
      <w:bookmarkStart w:id="1213" w:name="_Toc86562798"/>
      <w:bookmarkStart w:id="1214" w:name="_Toc86564457"/>
      <w:bookmarkStart w:id="1215" w:name="_Toc86566083"/>
      <w:bookmarkStart w:id="1216" w:name="_Toc86630270"/>
      <w:bookmarkStart w:id="1217" w:name="_Toc86630529"/>
      <w:bookmarkStart w:id="1218" w:name="_Toc86631726"/>
      <w:bookmarkStart w:id="1219" w:name="_Toc86639771"/>
      <w:bookmarkStart w:id="1220" w:name="_Toc86640468"/>
      <w:bookmarkStart w:id="1221" w:name="_Toc86651527"/>
      <w:bookmarkStart w:id="1222" w:name="_Toc86806339"/>
      <w:bookmarkStart w:id="1223" w:name="_Toc86806602"/>
      <w:bookmarkStart w:id="1224" w:name="_Toc86821180"/>
      <w:bookmarkStart w:id="1225" w:name="_Toc86826129"/>
      <w:bookmarkStart w:id="1226" w:name="_Toc87064715"/>
      <w:bookmarkStart w:id="1227" w:name="_Toc87064978"/>
      <w:bookmarkStart w:id="1228" w:name="_Toc87067867"/>
      <w:bookmarkStart w:id="1229" w:name="_Toc87149842"/>
      <w:bookmarkStart w:id="1230" w:name="_Toc87150904"/>
      <w:bookmarkStart w:id="1231" w:name="_Toc87154758"/>
      <w:bookmarkStart w:id="1232" w:name="_Toc87163545"/>
      <w:bookmarkStart w:id="1233" w:name="_Toc87170583"/>
      <w:bookmarkStart w:id="1234" w:name="_Toc87236205"/>
      <w:bookmarkStart w:id="1235" w:name="_Toc87237853"/>
      <w:bookmarkStart w:id="1236" w:name="_Toc87242264"/>
      <w:bookmarkStart w:id="1237" w:name="_Toc87244895"/>
      <w:bookmarkStart w:id="1238" w:name="_Toc87252500"/>
      <w:bookmarkStart w:id="1239" w:name="_Toc87254047"/>
      <w:bookmarkStart w:id="1240" w:name="_Toc87258124"/>
      <w:bookmarkStart w:id="1241" w:name="_Toc87258047"/>
      <w:bookmarkStart w:id="1242" w:name="_Toc87319455"/>
      <w:bookmarkStart w:id="1243" w:name="_Toc87322320"/>
      <w:bookmarkStart w:id="1244" w:name="_Toc87323924"/>
      <w:bookmarkStart w:id="1245" w:name="_Toc87328581"/>
      <w:bookmarkStart w:id="1246" w:name="_Toc92785891"/>
      <w:bookmarkStart w:id="1247" w:name="_Toc93279925"/>
      <w:bookmarkStart w:id="1248" w:name="_Toc93280188"/>
      <w:bookmarkStart w:id="1249" w:name="_Toc93466183"/>
      <w:bookmarkStart w:id="1250" w:name="_Toc93983709"/>
      <w:bookmarkStart w:id="1251" w:name="_Toc93988701"/>
      <w:bookmarkStart w:id="1252" w:name="_Toc93990037"/>
      <w:bookmarkStart w:id="1253" w:name="_Toc93991158"/>
      <w:bookmarkStart w:id="1254" w:name="_Toc93994240"/>
      <w:bookmarkStart w:id="1255" w:name="_Toc93995134"/>
      <w:bookmarkStart w:id="1256" w:name="_Toc93995398"/>
      <w:bookmarkStart w:id="1257" w:name="_Toc93997433"/>
      <w:bookmarkStart w:id="1258" w:name="_Toc94067133"/>
      <w:bookmarkStart w:id="1259" w:name="_Toc94075657"/>
      <w:bookmarkStart w:id="1260" w:name="_Toc94077898"/>
      <w:bookmarkStart w:id="1261" w:name="_Toc94078526"/>
      <w:bookmarkStart w:id="1262" w:name="_Toc94321599"/>
      <w:bookmarkStart w:id="1263" w:name="_Toc94321864"/>
      <w:bookmarkStart w:id="1264" w:name="_Toc94593427"/>
      <w:bookmarkStart w:id="1265" w:name="_Toc94602373"/>
      <w:bookmarkStart w:id="1266" w:name="_Toc94665662"/>
      <w:bookmarkStart w:id="1267" w:name="_Toc94679295"/>
      <w:bookmarkStart w:id="1268" w:name="_Toc94688692"/>
      <w:bookmarkStart w:id="1269" w:name="_Toc94927625"/>
      <w:bookmarkStart w:id="1270" w:name="_Toc94929108"/>
      <w:bookmarkStart w:id="1271" w:name="_Toc101068050"/>
      <w:bookmarkStart w:id="1272" w:name="_Toc101068315"/>
      <w:bookmarkStart w:id="1273" w:name="_Toc101068580"/>
      <w:bookmarkStart w:id="1274" w:name="_Toc101578744"/>
      <w:bookmarkStart w:id="1275" w:name="_Toc101579292"/>
      <w:bookmarkStart w:id="1276" w:name="_Toc101582052"/>
      <w:bookmarkStart w:id="1277" w:name="_Toc101582861"/>
      <w:bookmarkStart w:id="1278" w:name="_Toc101587419"/>
      <w:bookmarkStart w:id="1279" w:name="_Toc101588352"/>
      <w:bookmarkStart w:id="1280" w:name="_Toc101591116"/>
      <w:bookmarkStart w:id="1281" w:name="_Toc101594030"/>
      <w:bookmarkStart w:id="1282" w:name="_Toc101840637"/>
      <w:bookmarkStart w:id="1283" w:name="_Toc101844469"/>
      <w:bookmarkStart w:id="1284" w:name="_Toc101940978"/>
      <w:bookmarkStart w:id="1285" w:name="_Toc101941243"/>
      <w:bookmarkStart w:id="1286" w:name="_Toc102284702"/>
      <w:bookmarkStart w:id="1287" w:name="_Toc102285709"/>
      <w:bookmarkStart w:id="1288" w:name="_Toc102359000"/>
      <w:bookmarkStart w:id="1289" w:name="_Toc102372594"/>
      <w:bookmarkStart w:id="1290" w:name="_Toc102464322"/>
      <w:bookmarkStart w:id="1291" w:name="_Toc102785665"/>
      <w:bookmarkStart w:id="1292" w:name="_Toc102796970"/>
      <w:bookmarkStart w:id="1293" w:name="_Toc102797968"/>
      <w:bookmarkStart w:id="1294" w:name="_Toc103134140"/>
      <w:bookmarkStart w:id="1295" w:name="_Toc104341174"/>
      <w:bookmarkStart w:id="1296" w:name="_Toc104345173"/>
      <w:bookmarkStart w:id="1297" w:name="_Toc123015041"/>
      <w:bookmarkStart w:id="1298" w:name="_Toc123107046"/>
      <w:bookmarkStart w:id="1299" w:name="_Toc123628552"/>
      <w:bookmarkStart w:id="1300" w:name="_Toc123631480"/>
      <w:bookmarkStart w:id="1301" w:name="_Toc123632238"/>
      <w:bookmarkStart w:id="1302" w:name="_Toc123632530"/>
      <w:bookmarkStart w:id="1303" w:name="_Toc123632798"/>
      <w:bookmarkStart w:id="1304" w:name="_Toc125962496"/>
      <w:bookmarkStart w:id="1305" w:name="_Toc125962970"/>
      <w:bookmarkStart w:id="1306" w:name="_Toc125963531"/>
      <w:bookmarkStart w:id="1307" w:name="_Toc125965069"/>
      <w:bookmarkStart w:id="1308" w:name="_Toc126111366"/>
      <w:bookmarkStart w:id="1309" w:name="_Toc126113766"/>
      <w:bookmarkStart w:id="1310" w:name="_Toc127671978"/>
      <w:bookmarkStart w:id="1311" w:name="_Toc127681273"/>
      <w:bookmarkStart w:id="1312" w:name="_Toc127688338"/>
      <w:bookmarkStart w:id="1313" w:name="_Toc127757718"/>
      <w:bookmarkStart w:id="1314" w:name="_Toc127764448"/>
      <w:bookmarkStart w:id="1315" w:name="_Toc128468754"/>
      <w:bookmarkStart w:id="1316" w:name="_Toc128471204"/>
      <w:bookmarkStart w:id="1317" w:name="_Toc128557432"/>
      <w:bookmarkStart w:id="1318" w:name="_Toc128816203"/>
      <w:bookmarkStart w:id="1319" w:name="_Toc128977082"/>
      <w:bookmarkStart w:id="1320" w:name="_Toc128977350"/>
      <w:bookmarkStart w:id="1321" w:name="_Toc129680750"/>
      <w:bookmarkStart w:id="1322" w:name="_Toc129754527"/>
      <w:bookmarkStart w:id="1323" w:name="_Toc129763807"/>
      <w:bookmarkStart w:id="1324" w:name="_Toc130179624"/>
      <w:bookmarkStart w:id="1325" w:name="_Toc130186108"/>
      <w:bookmarkStart w:id="1326" w:name="_Toc130186376"/>
      <w:bookmarkStart w:id="1327" w:name="_Toc130187153"/>
      <w:bookmarkStart w:id="1328" w:name="_Toc130190436"/>
      <w:bookmarkStart w:id="1329" w:name="_Toc130358583"/>
      <w:bookmarkStart w:id="1330" w:name="_Toc130359325"/>
      <w:bookmarkStart w:id="1331" w:name="_Toc130359593"/>
      <w:bookmarkStart w:id="1332" w:name="_Toc130364829"/>
      <w:bookmarkStart w:id="1333" w:name="_Toc130369244"/>
      <w:bookmarkStart w:id="1334" w:name="_Toc130371749"/>
      <w:bookmarkStart w:id="1335" w:name="_Toc130372024"/>
      <w:bookmarkStart w:id="1336" w:name="_Toc130605333"/>
      <w:bookmarkStart w:id="1337" w:name="_Toc130606556"/>
      <w:bookmarkStart w:id="1338" w:name="_Toc130606834"/>
      <w:bookmarkStart w:id="1339" w:name="_Toc130609982"/>
      <w:bookmarkStart w:id="1340" w:name="_Toc130618668"/>
      <w:bookmarkStart w:id="1341" w:name="_Toc130622603"/>
      <w:bookmarkStart w:id="1342" w:name="_Toc130622880"/>
      <w:bookmarkStart w:id="1343" w:name="_Toc130623157"/>
      <w:bookmarkStart w:id="1344" w:name="_Toc130625149"/>
      <w:bookmarkStart w:id="1345" w:name="_Toc130625426"/>
      <w:bookmarkStart w:id="1346" w:name="_Toc130630616"/>
      <w:bookmarkStart w:id="1347" w:name="_Toc131315699"/>
      <w:bookmarkStart w:id="1348" w:name="_Toc131386180"/>
      <w:bookmarkStart w:id="1349" w:name="_Toc131394357"/>
      <w:bookmarkStart w:id="1350" w:name="_Toc131396818"/>
      <w:bookmarkStart w:id="1351" w:name="_Toc131399469"/>
      <w:bookmarkStart w:id="1352" w:name="_Toc131403861"/>
      <w:bookmarkStart w:id="1353" w:name="_Toc131480307"/>
      <w:bookmarkStart w:id="1354" w:name="_Toc131480584"/>
      <w:bookmarkStart w:id="1355" w:name="_Toc131489690"/>
      <w:bookmarkStart w:id="1356" w:name="_Toc131489967"/>
      <w:bookmarkStart w:id="1357" w:name="_Toc131491249"/>
      <w:bookmarkStart w:id="1358" w:name="_Toc131572385"/>
      <w:bookmarkStart w:id="1359" w:name="_Toc131572837"/>
      <w:bookmarkStart w:id="1360" w:name="_Toc131573392"/>
      <w:bookmarkStart w:id="1361" w:name="_Toc131576148"/>
      <w:bookmarkStart w:id="1362" w:name="_Toc131576424"/>
      <w:bookmarkStart w:id="1363" w:name="_Toc132529032"/>
      <w:bookmarkStart w:id="1364" w:name="_Toc132529309"/>
      <w:bookmarkStart w:id="1365" w:name="_Toc132531307"/>
      <w:bookmarkStart w:id="1366" w:name="_Toc132609368"/>
      <w:bookmarkStart w:id="1367" w:name="_Toc132610814"/>
      <w:bookmarkStart w:id="1368" w:name="_Toc132612499"/>
      <w:bookmarkStart w:id="1369" w:name="_Toc132617951"/>
      <w:bookmarkStart w:id="1370" w:name="_Toc132678430"/>
      <w:bookmarkStart w:id="1371" w:name="_Toc132689389"/>
      <w:bookmarkStart w:id="1372" w:name="_Toc132690799"/>
      <w:bookmarkStart w:id="1373" w:name="_Toc132692671"/>
      <w:bookmarkStart w:id="1374" w:name="_Toc133113345"/>
      <w:bookmarkStart w:id="1375" w:name="_Toc133121911"/>
      <w:bookmarkStart w:id="1376" w:name="_Toc133122716"/>
      <w:bookmarkStart w:id="1377" w:name="_Toc133123504"/>
      <w:bookmarkStart w:id="1378" w:name="_Toc133129503"/>
      <w:bookmarkStart w:id="1379" w:name="_Toc133993634"/>
      <w:bookmarkStart w:id="1380" w:name="_Toc133994580"/>
      <w:bookmarkStart w:id="1381" w:name="_Toc133998272"/>
      <w:bookmarkStart w:id="1382" w:name="_Toc134000182"/>
      <w:bookmarkStart w:id="1383" w:name="_Toc135013427"/>
      <w:bookmarkStart w:id="1384" w:name="_Toc135015914"/>
      <w:bookmarkStart w:id="1385" w:name="_Toc135016441"/>
      <w:bookmarkStart w:id="1386" w:name="_Toc135469944"/>
      <w:bookmarkStart w:id="1387" w:name="_Toc135542130"/>
      <w:bookmarkStart w:id="1388" w:name="_Toc135543357"/>
      <w:bookmarkStart w:id="1389" w:name="_Toc135546272"/>
      <w:bookmarkStart w:id="1390" w:name="_Toc135551138"/>
      <w:bookmarkStart w:id="1391" w:name="_Toc136068961"/>
      <w:bookmarkStart w:id="1392" w:name="_Toc136419209"/>
      <w:bookmarkStart w:id="1393" w:name="_Toc137020869"/>
      <w:bookmarkStart w:id="1394" w:name="_Toc137021155"/>
      <w:bookmarkStart w:id="1395" w:name="_Toc137024508"/>
      <w:bookmarkStart w:id="1396" w:name="_Toc137433007"/>
      <w:bookmarkStart w:id="1397" w:name="_Toc137441453"/>
      <w:bookmarkStart w:id="1398" w:name="_Toc137456663"/>
      <w:bookmarkStart w:id="1399" w:name="_Toc137530437"/>
      <w:bookmarkStart w:id="1400" w:name="_Toc137608817"/>
      <w:bookmarkStart w:id="1401" w:name="_Toc137626468"/>
      <w:bookmarkStart w:id="1402" w:name="_Toc137958303"/>
      <w:bookmarkStart w:id="1403" w:name="_Toc137959252"/>
      <w:bookmarkStart w:id="1404" w:name="_Toc137965565"/>
      <w:bookmarkStart w:id="1405" w:name="_Toc137966518"/>
      <w:bookmarkStart w:id="1406" w:name="_Toc137967926"/>
      <w:bookmarkStart w:id="1407" w:name="_Toc137968209"/>
      <w:bookmarkStart w:id="1408" w:name="_Toc137968492"/>
      <w:bookmarkStart w:id="1409" w:name="_Toc137969164"/>
      <w:bookmarkStart w:id="1410" w:name="_Toc137969446"/>
      <w:bookmarkStart w:id="1411" w:name="_Toc137972520"/>
      <w:bookmarkStart w:id="1412" w:name="_Toc138040523"/>
      <w:bookmarkStart w:id="1413" w:name="_Toc138040932"/>
      <w:bookmarkStart w:id="1414" w:name="_Toc138042460"/>
      <w:bookmarkStart w:id="1415" w:name="_Toc138043070"/>
      <w:bookmarkStart w:id="1416" w:name="_Toc138055394"/>
      <w:bookmarkStart w:id="1417" w:name="_Toc138056569"/>
      <w:bookmarkStart w:id="1418" w:name="_Toc138057583"/>
      <w:bookmarkStart w:id="1419" w:name="_Toc138060807"/>
      <w:bookmarkStart w:id="1420" w:name="_Toc138121317"/>
      <w:bookmarkStart w:id="1421" w:name="_Toc138122256"/>
      <w:bookmarkStart w:id="1422" w:name="_Toc138122538"/>
      <w:bookmarkStart w:id="1423" w:name="_Toc138122974"/>
      <w:bookmarkStart w:id="1424" w:name="_Toc138123645"/>
      <w:bookmarkStart w:id="1425" w:name="_Toc138124377"/>
      <w:bookmarkStart w:id="1426" w:name="_Toc138126633"/>
      <w:bookmarkStart w:id="1427" w:name="_Toc138129216"/>
      <w:bookmarkStart w:id="1428" w:name="_Toc138131834"/>
      <w:bookmarkStart w:id="1429" w:name="_Toc138133619"/>
      <w:bookmarkStart w:id="1430" w:name="_Toc138141281"/>
      <w:bookmarkStart w:id="1431" w:name="_Toc138143359"/>
      <w:bookmarkStart w:id="1432" w:name="_Toc138145297"/>
      <w:bookmarkStart w:id="1433" w:name="_Toc138218628"/>
      <w:bookmarkStart w:id="1434" w:name="_Toc138473932"/>
      <w:bookmarkStart w:id="1435" w:name="_Toc138474596"/>
      <w:bookmarkStart w:id="1436" w:name="_Toc138734778"/>
      <w:bookmarkStart w:id="1437" w:name="_Toc138735061"/>
      <w:bookmarkStart w:id="1438" w:name="_Toc138735411"/>
      <w:bookmarkStart w:id="1439" w:name="_Toc138758856"/>
      <w:bookmarkStart w:id="1440" w:name="_Toc138827694"/>
      <w:bookmarkStart w:id="1441" w:name="_Toc138844469"/>
      <w:bookmarkStart w:id="1442" w:name="_Toc139078813"/>
      <w:bookmarkStart w:id="1443" w:name="_Toc139082171"/>
      <w:bookmarkStart w:id="1444" w:name="_Toc139084658"/>
      <w:bookmarkStart w:id="1445" w:name="_Toc139086513"/>
      <w:bookmarkStart w:id="1446" w:name="_Toc139087081"/>
      <w:bookmarkStart w:id="1447" w:name="_Toc139087364"/>
      <w:bookmarkStart w:id="1448" w:name="_Toc139087736"/>
      <w:bookmarkStart w:id="1449" w:name="_Toc139088412"/>
      <w:bookmarkStart w:id="1450" w:name="_Toc139088695"/>
      <w:bookmarkStart w:id="1451" w:name="_Toc139091277"/>
      <w:bookmarkStart w:id="1452" w:name="_Toc139092087"/>
      <w:bookmarkStart w:id="1453" w:name="_Toc139094158"/>
      <w:bookmarkStart w:id="1454" w:name="_Toc139095124"/>
      <w:bookmarkStart w:id="1455" w:name="_Toc139096380"/>
      <w:bookmarkStart w:id="1456" w:name="_Toc139097213"/>
      <w:bookmarkStart w:id="1457" w:name="_Toc139099606"/>
      <w:bookmarkStart w:id="1458" w:name="_Toc139100962"/>
      <w:bookmarkStart w:id="1459" w:name="_Toc139101419"/>
      <w:bookmarkStart w:id="1460" w:name="_Toc139101751"/>
      <w:bookmarkStart w:id="1461" w:name="_Toc139102311"/>
      <w:bookmarkStart w:id="1462" w:name="_Toc139102787"/>
      <w:bookmarkStart w:id="1463" w:name="_Toc139174608"/>
      <w:bookmarkStart w:id="1464" w:name="_Toc139176025"/>
      <w:bookmarkStart w:id="1465" w:name="_Toc139177173"/>
      <w:bookmarkStart w:id="1466" w:name="_Toc139180092"/>
      <w:bookmarkStart w:id="1467" w:name="_Toc139180846"/>
      <w:bookmarkStart w:id="1468" w:name="_Toc139181940"/>
      <w:bookmarkStart w:id="1469" w:name="_Toc139189785"/>
      <w:bookmarkStart w:id="1470" w:name="_Toc139190163"/>
      <w:bookmarkStart w:id="1471" w:name="_Toc139190448"/>
      <w:bookmarkStart w:id="1472" w:name="_Toc139190731"/>
      <w:bookmarkStart w:id="1473" w:name="_Toc139263588"/>
      <w:bookmarkStart w:id="1474" w:name="_Toc139277088"/>
      <w:bookmarkStart w:id="1475" w:name="_Toc139336729"/>
      <w:bookmarkStart w:id="1476" w:name="_Toc139342312"/>
      <w:bookmarkStart w:id="1477" w:name="_Toc139344795"/>
      <w:bookmarkStart w:id="1478" w:name="_Toc139345078"/>
      <w:bookmarkStart w:id="1479" w:name="_Toc139346074"/>
      <w:bookmarkStart w:id="1480" w:name="_Toc139347333"/>
      <w:bookmarkStart w:id="1481" w:name="_Toc139355593"/>
      <w:bookmarkStart w:id="1482" w:name="_Toc139444203"/>
      <w:bookmarkStart w:id="1483" w:name="_Toc139444912"/>
      <w:bookmarkStart w:id="1484" w:name="_Toc140548072"/>
      <w:bookmarkStart w:id="1485" w:name="_Toc140554184"/>
      <w:bookmarkStart w:id="1486" w:name="_Toc140560650"/>
      <w:bookmarkStart w:id="1487" w:name="_Toc140560932"/>
      <w:bookmarkStart w:id="1488" w:name="_Toc140561214"/>
      <w:bookmarkStart w:id="1489" w:name="_Toc140651014"/>
      <w:bookmarkStart w:id="1490" w:name="_Toc141071664"/>
      <w:bookmarkStart w:id="1491" w:name="_Toc141146941"/>
      <w:bookmarkStart w:id="1492" w:name="_Toc141148174"/>
      <w:bookmarkStart w:id="1493" w:name="_Toc143332285"/>
      <w:bookmarkStart w:id="1494" w:name="_Toc143492593"/>
      <w:bookmarkStart w:id="1495" w:name="_Toc143504878"/>
      <w:bookmarkStart w:id="1496" w:name="_Toc143654222"/>
      <w:bookmarkStart w:id="1497" w:name="_Toc143911157"/>
      <w:bookmarkStart w:id="1498" w:name="_Toc143913972"/>
      <w:bookmarkStart w:id="1499" w:name="_Toc143916829"/>
      <w:bookmarkStart w:id="1500" w:name="_Toc143934359"/>
      <w:bookmarkStart w:id="1501" w:name="_Toc143934670"/>
      <w:bookmarkStart w:id="1502" w:name="_Toc143936164"/>
      <w:bookmarkStart w:id="1503" w:name="_Toc144004829"/>
      <w:bookmarkStart w:id="1504" w:name="_Toc144010031"/>
      <w:bookmarkStart w:id="1505" w:name="_Toc144014358"/>
      <w:bookmarkStart w:id="1506" w:name="_Toc144016075"/>
      <w:bookmarkStart w:id="1507" w:name="_Toc144016725"/>
      <w:bookmarkStart w:id="1508" w:name="_Toc144017594"/>
      <w:bookmarkStart w:id="1509" w:name="_Toc144021354"/>
      <w:bookmarkStart w:id="1510" w:name="_Toc144022161"/>
      <w:bookmarkStart w:id="1511" w:name="_Toc144023164"/>
      <w:bookmarkStart w:id="1512" w:name="_Toc144087920"/>
      <w:bookmarkStart w:id="1513" w:name="_Toc144089908"/>
      <w:bookmarkStart w:id="1514" w:name="_Toc144102272"/>
      <w:bookmarkStart w:id="1515" w:name="_Toc144187602"/>
      <w:bookmarkStart w:id="1516" w:name="_Toc144200404"/>
      <w:bookmarkStart w:id="1517" w:name="_Toc144201098"/>
      <w:bookmarkStart w:id="1518" w:name="_Toc144258924"/>
      <w:bookmarkStart w:id="1519" w:name="_Toc144262018"/>
      <w:bookmarkStart w:id="1520" w:name="_Toc144606970"/>
      <w:bookmarkStart w:id="1521" w:name="_Toc144607293"/>
      <w:bookmarkStart w:id="1522" w:name="_Toc144608780"/>
      <w:bookmarkStart w:id="1523" w:name="_Toc144611592"/>
      <w:bookmarkStart w:id="1524" w:name="_Toc144616874"/>
      <w:bookmarkStart w:id="1525" w:name="_Toc144774869"/>
      <w:bookmarkStart w:id="1526" w:name="_Toc144788696"/>
      <w:bookmarkStart w:id="1527" w:name="_Toc144792218"/>
      <w:bookmarkStart w:id="1528" w:name="_Toc144792506"/>
      <w:bookmarkStart w:id="1529" w:name="_Toc144792794"/>
      <w:bookmarkStart w:id="1530" w:name="_Toc144797955"/>
      <w:bookmarkStart w:id="1531" w:name="_Toc144798707"/>
      <w:bookmarkStart w:id="1532" w:name="_Toc144880151"/>
      <w:bookmarkStart w:id="1533" w:name="_Toc144881626"/>
      <w:bookmarkStart w:id="1534" w:name="_Toc144881914"/>
      <w:bookmarkStart w:id="1535" w:name="_Toc144883773"/>
      <w:bookmarkStart w:id="1536" w:name="_Toc144884061"/>
      <w:bookmarkStart w:id="1537" w:name="_Toc145123973"/>
      <w:bookmarkStart w:id="1538" w:name="_Toc145135205"/>
      <w:bookmarkStart w:id="1539" w:name="_Toc145136577"/>
      <w:bookmarkStart w:id="1540" w:name="_Toc145141875"/>
      <w:bookmarkStart w:id="1541" w:name="_Toc145147658"/>
      <w:bookmarkStart w:id="1542" w:name="_Toc145207985"/>
      <w:bookmarkStart w:id="1543" w:name="_Toc145208726"/>
      <w:bookmarkStart w:id="1544" w:name="_Toc145209014"/>
      <w:bookmarkStart w:id="1545" w:name="_Toc149542688"/>
      <w:bookmarkStart w:id="1546" w:name="_Toc149543942"/>
      <w:bookmarkStart w:id="1547" w:name="_Toc149545237"/>
      <w:bookmarkStart w:id="1548" w:name="_Toc149545526"/>
      <w:bookmarkStart w:id="1549" w:name="_Toc149545815"/>
      <w:bookmarkStart w:id="1550" w:name="_Toc149546104"/>
      <w:bookmarkStart w:id="1551" w:name="_Toc149546458"/>
      <w:bookmarkStart w:id="1552" w:name="_Toc149547491"/>
      <w:bookmarkStart w:id="1553" w:name="_Toc149562113"/>
      <w:bookmarkStart w:id="1554" w:name="_Toc149562618"/>
      <w:bookmarkStart w:id="1555" w:name="_Toc149563059"/>
      <w:bookmarkStart w:id="1556" w:name="_Toc149563348"/>
      <w:bookmarkStart w:id="1557" w:name="_Toc149642432"/>
      <w:bookmarkStart w:id="1558" w:name="_Toc149643127"/>
      <w:bookmarkStart w:id="1559" w:name="_Toc149643416"/>
      <w:bookmarkStart w:id="1560" w:name="_Toc149643910"/>
      <w:bookmarkStart w:id="1561" w:name="_Toc149644734"/>
      <w:bookmarkStart w:id="1562" w:name="_Toc149716843"/>
      <w:bookmarkStart w:id="1563" w:name="_Toc149957620"/>
      <w:bookmarkStart w:id="1564" w:name="_Toc149958568"/>
      <w:bookmarkStart w:id="1565" w:name="_Toc149959517"/>
      <w:bookmarkStart w:id="1566" w:name="_Toc149960782"/>
      <w:bookmarkStart w:id="1567" w:name="_Toc149961128"/>
      <w:bookmarkStart w:id="1568" w:name="_Toc149961418"/>
      <w:bookmarkStart w:id="1569" w:name="_Toc149962752"/>
      <w:bookmarkStart w:id="1570" w:name="_Toc149978572"/>
      <w:bookmarkStart w:id="1571" w:name="_Toc151431382"/>
      <w:bookmarkStart w:id="1572" w:name="_Toc151860616"/>
      <w:bookmarkStart w:id="1573" w:name="_Toc151965196"/>
      <w:bookmarkStart w:id="1574" w:name="_Toc152404230"/>
      <w:bookmarkStart w:id="1575" w:name="_Toc182886953"/>
      <w:bookmarkStart w:id="1576" w:name="_Toc198710344"/>
      <w:bookmarkStart w:id="1577" w:name="_Toc199652176"/>
      <w:bookmarkStart w:id="1578" w:name="_Toc215303756"/>
      <w:bookmarkStart w:id="1579" w:name="_Toc215472582"/>
      <w:r>
        <w:rPr>
          <w:rStyle w:val="CharDivNo"/>
        </w:rPr>
        <w:t>Division 2</w:t>
      </w:r>
      <w:r>
        <w:t> — </w:t>
      </w:r>
      <w:r>
        <w:rPr>
          <w:rStyle w:val="CharDivText"/>
        </w:rPr>
        <w:t>Functions and powers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5"/>
      </w:pPr>
      <w:bookmarkStart w:id="1580" w:name="_Toc123015042"/>
      <w:bookmarkStart w:id="1581" w:name="_Toc198710345"/>
      <w:bookmarkStart w:id="1582" w:name="_Toc199652177"/>
      <w:bookmarkStart w:id="1583" w:name="_Toc215472583"/>
      <w:r>
        <w:rPr>
          <w:rStyle w:val="CharSectno"/>
        </w:rPr>
        <w:t>11</w:t>
      </w:r>
      <w:r>
        <w:t>.</w:t>
      </w:r>
      <w:r>
        <w:tab/>
        <w:t>Functions of Board</w:t>
      </w:r>
      <w:bookmarkEnd w:id="1580"/>
      <w:bookmarkEnd w:id="1581"/>
      <w:bookmarkEnd w:id="1582"/>
      <w:bookmarkEnd w:id="1583"/>
    </w:p>
    <w:p>
      <w:pPr>
        <w:pStyle w:val="Subsection"/>
        <w:spacing w:before="120"/>
      </w:pPr>
      <w:r>
        <w:tab/>
      </w:r>
      <w:r>
        <w:tab/>
      </w:r>
      <w:r>
        <w:rPr>
          <w:snapToGrid w:val="0"/>
        </w:rPr>
        <w:t>The functions of the Board are as follows —</w:t>
      </w:r>
    </w:p>
    <w:p>
      <w:pPr>
        <w:pStyle w:val="Indenta"/>
      </w:pPr>
      <w:r>
        <w:tab/>
        <w:t>(a)</w:t>
      </w:r>
      <w:r>
        <w:tab/>
        <w:t xml:space="preserve">to </w:t>
      </w:r>
      <w:r>
        <w:rPr>
          <w:snapToGrid w:val="0"/>
        </w:rPr>
        <w:t>advise the Minister on matters to which this Act applies;</w:t>
      </w:r>
    </w:p>
    <w:p>
      <w:pPr>
        <w:pStyle w:val="Indenta"/>
        <w:rPr>
          <w:snapToGrid w:val="0"/>
        </w:rPr>
      </w:pPr>
      <w:r>
        <w:tab/>
        <w:t>(b)</w:t>
      </w:r>
      <w:r>
        <w:tab/>
        <w:t xml:space="preserve">to </w:t>
      </w:r>
      <w:r>
        <w:rPr>
          <w:snapToGrid w:val="0"/>
        </w:rPr>
        <w:t>administer the scheme of registration under Part 4;</w:t>
      </w:r>
    </w:p>
    <w:p>
      <w:pPr>
        <w:pStyle w:val="Indenta"/>
      </w:pPr>
      <w:r>
        <w:tab/>
        <w:t>(c)</w:t>
      </w:r>
      <w:r>
        <w:tab/>
        <w:t>to perform functions in relation to disciplinary, competency and impairment matters under Part 6;</w:t>
      </w:r>
    </w:p>
    <w:p>
      <w:pPr>
        <w:pStyle w:val="Indenta"/>
      </w:pPr>
      <w:r>
        <w:tab/>
        <w:t>(d)</w:t>
      </w:r>
      <w:r>
        <w:tab/>
        <w:t xml:space="preserve">to </w:t>
      </w:r>
      <w:r>
        <w:rPr>
          <w:snapToGrid w:val="0"/>
        </w:rPr>
        <w:t>support and promote public education in relation to the practice of medicine and the rights and duties of medical practitioners;</w:t>
      </w:r>
    </w:p>
    <w:p>
      <w:pPr>
        <w:pStyle w:val="Indenta"/>
        <w:rPr>
          <w:snapToGrid w:val="0"/>
        </w:rPr>
      </w:pPr>
      <w:r>
        <w:tab/>
        <w:t>(e)</w:t>
      </w:r>
      <w:r>
        <w:tab/>
        <w:t xml:space="preserve">to </w:t>
      </w:r>
      <w:r>
        <w:rPr>
          <w:snapToGrid w:val="0"/>
        </w:rPr>
        <w:t>monitor and support the development of standards for the registration of medical practitioners and the assessment of qualifications for registration under this Act;</w:t>
      </w:r>
    </w:p>
    <w:p>
      <w:pPr>
        <w:pStyle w:val="Indenta"/>
      </w:pPr>
      <w:r>
        <w:tab/>
        <w:t>(f)</w:t>
      </w:r>
      <w:r>
        <w:tab/>
        <w:t>to promote and encourage —</w:t>
      </w:r>
    </w:p>
    <w:p>
      <w:pPr>
        <w:pStyle w:val="Indenti"/>
      </w:pPr>
      <w:r>
        <w:tab/>
        <w:t>(i)</w:t>
      </w:r>
      <w:r>
        <w:tab/>
        <w:t>the continuing education of medical practitioners in the practice of medicine; and</w:t>
      </w:r>
    </w:p>
    <w:p>
      <w:pPr>
        <w:pStyle w:val="Indenti"/>
      </w:pPr>
      <w:r>
        <w:tab/>
        <w:t>(ii)</w:t>
      </w:r>
      <w:r>
        <w:tab/>
        <w:t>increased levels of skill, knowledge and competence in the practice of medicine;</w:t>
      </w:r>
    </w:p>
    <w:p>
      <w:pPr>
        <w:pStyle w:val="Indenta"/>
        <w:rPr>
          <w:snapToGrid w:val="0"/>
        </w:rPr>
      </w:pPr>
      <w:r>
        <w:tab/>
        <w:t>(g)</w:t>
      </w:r>
      <w:r>
        <w:tab/>
      </w:r>
      <w:r>
        <w:rPr>
          <w:snapToGrid w:val="0"/>
        </w:rPr>
        <w:t>to perform other functions that are conferred on the Board under this Act or any other Act.</w:t>
      </w:r>
    </w:p>
    <w:p>
      <w:pPr>
        <w:pStyle w:val="Heading5"/>
      </w:pPr>
      <w:bookmarkStart w:id="1584" w:name="_Toc123015043"/>
      <w:bookmarkStart w:id="1585" w:name="_Toc198710346"/>
      <w:bookmarkStart w:id="1586" w:name="_Toc199652178"/>
      <w:bookmarkStart w:id="1587" w:name="_Toc215472584"/>
      <w:r>
        <w:rPr>
          <w:rStyle w:val="CharSectno"/>
        </w:rPr>
        <w:t>12</w:t>
      </w:r>
      <w:r>
        <w:t>.</w:t>
      </w:r>
      <w:r>
        <w:tab/>
        <w:t>Powers</w:t>
      </w:r>
      <w:bookmarkEnd w:id="1584"/>
      <w:bookmarkEnd w:id="1585"/>
      <w:bookmarkEnd w:id="1586"/>
      <w:bookmarkEnd w:id="1587"/>
    </w:p>
    <w:p>
      <w:pPr>
        <w:pStyle w:val="Subsection"/>
      </w:pPr>
      <w:r>
        <w:tab/>
      </w:r>
      <w:r>
        <w:tab/>
        <w:t>The Board has all the powers it needs to perform its functions.</w:t>
      </w:r>
    </w:p>
    <w:p>
      <w:pPr>
        <w:pStyle w:val="Heading5"/>
      </w:pPr>
      <w:bookmarkStart w:id="1588" w:name="_Toc123015045"/>
      <w:bookmarkStart w:id="1589" w:name="_Toc198710347"/>
      <w:bookmarkStart w:id="1590" w:name="_Toc199652179"/>
      <w:bookmarkStart w:id="1591" w:name="_Toc215472585"/>
      <w:r>
        <w:rPr>
          <w:rStyle w:val="CharSectno"/>
        </w:rPr>
        <w:t>13</w:t>
      </w:r>
      <w:r>
        <w:t>.</w:t>
      </w:r>
      <w:r>
        <w:tab/>
        <w:t>Delegation by Board</w:t>
      </w:r>
      <w:bookmarkEnd w:id="1588"/>
      <w:bookmarkEnd w:id="1589"/>
      <w:bookmarkEnd w:id="1590"/>
      <w:bookmarkEnd w:id="1591"/>
    </w:p>
    <w:p>
      <w:pPr>
        <w:pStyle w:val="Subsection"/>
        <w:rPr>
          <w:snapToGrid w:val="0"/>
        </w:rPr>
      </w:pPr>
      <w:r>
        <w:tab/>
        <w:t>(1)</w:t>
      </w:r>
      <w:r>
        <w:tab/>
      </w:r>
      <w:r>
        <w:rPr>
          <w:snapToGrid w:val="0"/>
        </w:rPr>
        <w:t xml:space="preserve">The Board may delegate any power or duty of the Board under another provision of this Act, other than those </w:t>
      </w:r>
      <w:r>
        <w:t>referred to in the Table to this subsection</w:t>
      </w:r>
      <w:r>
        <w:rPr>
          <w:snapToGrid w:val="0"/>
        </w:rPr>
        <w:t xml:space="preserve">, to — </w:t>
      </w:r>
    </w:p>
    <w:p>
      <w:pPr>
        <w:pStyle w:val="Indenta"/>
        <w:rPr>
          <w:snapToGrid w:val="0"/>
        </w:rPr>
      </w:pPr>
      <w:r>
        <w:rPr>
          <w:snapToGrid w:val="0"/>
        </w:rPr>
        <w:tab/>
        <w:t>(a)</w:t>
      </w:r>
      <w:r>
        <w:rPr>
          <w:snapToGrid w:val="0"/>
        </w:rPr>
        <w:tab/>
        <w:t>a member of the Board; or</w:t>
      </w:r>
    </w:p>
    <w:p>
      <w:pPr>
        <w:pStyle w:val="Indenta"/>
        <w:rPr>
          <w:snapToGrid w:val="0"/>
        </w:rPr>
      </w:pPr>
      <w:r>
        <w:rPr>
          <w:snapToGrid w:val="0"/>
        </w:rPr>
        <w:tab/>
        <w:t>(b)</w:t>
      </w:r>
      <w:r>
        <w:rPr>
          <w:snapToGrid w:val="0"/>
        </w:rPr>
        <w:tab/>
        <w:t>a committee; or</w:t>
      </w:r>
    </w:p>
    <w:p>
      <w:pPr>
        <w:pStyle w:val="Indenta"/>
        <w:rPr>
          <w:snapToGrid w:val="0"/>
        </w:rPr>
      </w:pPr>
      <w:r>
        <w:rPr>
          <w:snapToGrid w:val="0"/>
        </w:rPr>
        <w:tab/>
        <w:t>(c)</w:t>
      </w:r>
      <w:r>
        <w:rPr>
          <w:snapToGrid w:val="0"/>
        </w:rPr>
        <w:tab/>
        <w:t>a member of a committee.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586"/>
        <w:gridCol w:w="1586"/>
        <w:gridCol w:w="1586"/>
        <w:gridCol w:w="1586"/>
      </w:tblGrid>
      <w:tr>
        <w:tc>
          <w:tcPr>
            <w:tcW w:w="1586" w:type="dxa"/>
          </w:tcPr>
          <w:p>
            <w:pPr>
              <w:pStyle w:val="Table"/>
              <w:keepNext/>
            </w:pPr>
            <w:r>
              <w:t>s. 30</w:t>
            </w:r>
          </w:p>
        </w:tc>
        <w:tc>
          <w:tcPr>
            <w:tcW w:w="1586" w:type="dxa"/>
          </w:tcPr>
          <w:p>
            <w:pPr>
              <w:pStyle w:val="Table"/>
              <w:keepNext/>
            </w:pPr>
            <w:r>
              <w:t>s. 38</w:t>
            </w:r>
          </w:p>
        </w:tc>
        <w:tc>
          <w:tcPr>
            <w:tcW w:w="1586" w:type="dxa"/>
          </w:tcPr>
          <w:p>
            <w:pPr>
              <w:pStyle w:val="Table"/>
              <w:keepNext/>
            </w:pPr>
            <w:r>
              <w:t>s. 86</w:t>
            </w:r>
          </w:p>
        </w:tc>
        <w:tc>
          <w:tcPr>
            <w:tcW w:w="1586" w:type="dxa"/>
          </w:tcPr>
          <w:p>
            <w:pPr>
              <w:pStyle w:val="Table"/>
              <w:keepNext/>
            </w:pPr>
            <w:r>
              <w:t>s. 99</w:t>
            </w:r>
          </w:p>
        </w:tc>
      </w:tr>
      <w:tr>
        <w:tc>
          <w:tcPr>
            <w:tcW w:w="1586" w:type="dxa"/>
          </w:tcPr>
          <w:p>
            <w:pPr>
              <w:pStyle w:val="Table"/>
              <w:keepNext/>
            </w:pPr>
            <w:r>
              <w:t>s. 31</w:t>
            </w:r>
          </w:p>
        </w:tc>
        <w:tc>
          <w:tcPr>
            <w:tcW w:w="1586" w:type="dxa"/>
          </w:tcPr>
          <w:p>
            <w:pPr>
              <w:pStyle w:val="Table"/>
              <w:keepNext/>
            </w:pPr>
            <w:r>
              <w:t>s. 39</w:t>
            </w:r>
          </w:p>
        </w:tc>
        <w:tc>
          <w:tcPr>
            <w:tcW w:w="1586" w:type="dxa"/>
          </w:tcPr>
          <w:p>
            <w:pPr>
              <w:pStyle w:val="Table"/>
              <w:keepNext/>
            </w:pPr>
            <w:r>
              <w:t>s. 87</w:t>
            </w:r>
          </w:p>
        </w:tc>
        <w:tc>
          <w:tcPr>
            <w:tcW w:w="1586" w:type="dxa"/>
          </w:tcPr>
          <w:p>
            <w:pPr>
              <w:pStyle w:val="Table"/>
              <w:keepNext/>
            </w:pPr>
            <w:r>
              <w:t>s. 103</w:t>
            </w:r>
          </w:p>
        </w:tc>
      </w:tr>
      <w:tr>
        <w:tc>
          <w:tcPr>
            <w:tcW w:w="1586" w:type="dxa"/>
          </w:tcPr>
          <w:p>
            <w:pPr>
              <w:pStyle w:val="Table"/>
              <w:keepNext/>
            </w:pPr>
            <w:r>
              <w:t>s. 33</w:t>
            </w:r>
          </w:p>
        </w:tc>
        <w:tc>
          <w:tcPr>
            <w:tcW w:w="1586" w:type="dxa"/>
          </w:tcPr>
          <w:p>
            <w:pPr>
              <w:pStyle w:val="Table"/>
              <w:keepNext/>
            </w:pPr>
            <w:r>
              <w:t>s. 46</w:t>
            </w:r>
          </w:p>
        </w:tc>
        <w:tc>
          <w:tcPr>
            <w:tcW w:w="1586" w:type="dxa"/>
          </w:tcPr>
          <w:p>
            <w:pPr>
              <w:pStyle w:val="Table"/>
              <w:keepNext/>
            </w:pPr>
            <w:r>
              <w:t>s. 97</w:t>
            </w:r>
          </w:p>
        </w:tc>
        <w:tc>
          <w:tcPr>
            <w:tcW w:w="1586" w:type="dxa"/>
          </w:tcPr>
          <w:p>
            <w:pPr>
              <w:pStyle w:val="Table"/>
              <w:keepNext/>
            </w:pPr>
            <w:r>
              <w:t>s. 109</w:t>
            </w:r>
          </w:p>
        </w:tc>
      </w:tr>
      <w:tr>
        <w:tc>
          <w:tcPr>
            <w:tcW w:w="1586" w:type="dxa"/>
          </w:tcPr>
          <w:p>
            <w:pPr>
              <w:pStyle w:val="Table"/>
            </w:pPr>
            <w:r>
              <w:t>s. 34</w:t>
            </w:r>
          </w:p>
        </w:tc>
        <w:tc>
          <w:tcPr>
            <w:tcW w:w="1586" w:type="dxa"/>
          </w:tcPr>
          <w:p>
            <w:pPr>
              <w:pStyle w:val="Table"/>
            </w:pPr>
            <w:r>
              <w:t>s. 47</w:t>
            </w:r>
          </w:p>
        </w:tc>
        <w:tc>
          <w:tcPr>
            <w:tcW w:w="1586" w:type="dxa"/>
          </w:tcPr>
          <w:p>
            <w:pPr>
              <w:pStyle w:val="Table"/>
            </w:pPr>
            <w:r>
              <w:t>s. 98</w:t>
            </w:r>
          </w:p>
        </w:tc>
        <w:tc>
          <w:tcPr>
            <w:tcW w:w="1586" w:type="dxa"/>
          </w:tcPr>
          <w:p>
            <w:pPr>
              <w:pStyle w:val="Table"/>
            </w:pPr>
          </w:p>
        </w:tc>
      </w:tr>
    </w:tbl>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r>
      <w:r>
        <w:rPr>
          <w:snapToGrid w:val="0"/>
        </w:rPr>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r>
      <w:r>
        <w:rPr>
          <w:snapToGrid w:val="0"/>
        </w:rPr>
        <w:t>Nothing in this section limits the ability of the Board to perform a function through the registrar or any other member of staff or an agent.</w:t>
      </w:r>
    </w:p>
    <w:p>
      <w:pPr>
        <w:pStyle w:val="Heading3"/>
      </w:pPr>
      <w:bookmarkStart w:id="1592" w:name="_Toc86467977"/>
      <w:bookmarkStart w:id="1593" w:name="_Toc86478484"/>
      <w:bookmarkStart w:id="1594" w:name="_Toc86480163"/>
      <w:bookmarkStart w:id="1595" w:name="_Toc86542387"/>
      <w:bookmarkStart w:id="1596" w:name="_Toc86544714"/>
      <w:bookmarkStart w:id="1597" w:name="_Toc86547009"/>
      <w:bookmarkStart w:id="1598" w:name="_Toc86548908"/>
      <w:bookmarkStart w:id="1599" w:name="_Toc86551372"/>
      <w:bookmarkStart w:id="1600" w:name="_Toc86552031"/>
      <w:bookmarkStart w:id="1601" w:name="_Toc86561629"/>
      <w:bookmarkStart w:id="1602" w:name="_Toc86562803"/>
      <w:bookmarkStart w:id="1603" w:name="_Toc86564462"/>
      <w:bookmarkStart w:id="1604" w:name="_Toc86566088"/>
      <w:bookmarkStart w:id="1605" w:name="_Toc86630275"/>
      <w:bookmarkStart w:id="1606" w:name="_Toc86630534"/>
      <w:bookmarkStart w:id="1607" w:name="_Toc86631731"/>
      <w:bookmarkStart w:id="1608" w:name="_Toc86639776"/>
      <w:bookmarkStart w:id="1609" w:name="_Toc86640473"/>
      <w:bookmarkStart w:id="1610" w:name="_Toc86651532"/>
      <w:bookmarkStart w:id="1611" w:name="_Toc86806344"/>
      <w:bookmarkStart w:id="1612" w:name="_Toc86806607"/>
      <w:bookmarkStart w:id="1613" w:name="_Toc86821185"/>
      <w:bookmarkStart w:id="1614" w:name="_Toc86826134"/>
      <w:bookmarkStart w:id="1615" w:name="_Toc87064720"/>
      <w:bookmarkStart w:id="1616" w:name="_Toc87064983"/>
      <w:bookmarkStart w:id="1617" w:name="_Toc87067872"/>
      <w:bookmarkStart w:id="1618" w:name="_Toc87149847"/>
      <w:bookmarkStart w:id="1619" w:name="_Toc87150909"/>
      <w:bookmarkStart w:id="1620" w:name="_Toc87154763"/>
      <w:bookmarkStart w:id="1621" w:name="_Toc87163550"/>
      <w:bookmarkStart w:id="1622" w:name="_Toc87170588"/>
      <w:bookmarkStart w:id="1623" w:name="_Toc87236210"/>
      <w:bookmarkStart w:id="1624" w:name="_Toc87237858"/>
      <w:bookmarkStart w:id="1625" w:name="_Toc87242269"/>
      <w:bookmarkStart w:id="1626" w:name="_Toc87244900"/>
      <w:bookmarkStart w:id="1627" w:name="_Toc87252505"/>
      <w:bookmarkStart w:id="1628" w:name="_Toc87254052"/>
      <w:bookmarkStart w:id="1629" w:name="_Toc87258129"/>
      <w:bookmarkStart w:id="1630" w:name="_Toc87258052"/>
      <w:bookmarkStart w:id="1631" w:name="_Toc87319460"/>
      <w:bookmarkStart w:id="1632" w:name="_Toc87322325"/>
      <w:bookmarkStart w:id="1633" w:name="_Toc87323929"/>
      <w:bookmarkStart w:id="1634" w:name="_Toc87328586"/>
      <w:bookmarkStart w:id="1635" w:name="_Toc92785896"/>
      <w:bookmarkStart w:id="1636" w:name="_Toc93279930"/>
      <w:bookmarkStart w:id="1637" w:name="_Toc93280193"/>
      <w:bookmarkStart w:id="1638" w:name="_Toc93466188"/>
      <w:bookmarkStart w:id="1639" w:name="_Toc93983714"/>
      <w:bookmarkStart w:id="1640" w:name="_Toc93988706"/>
      <w:bookmarkStart w:id="1641" w:name="_Toc93990042"/>
      <w:bookmarkStart w:id="1642" w:name="_Toc93991163"/>
      <w:bookmarkStart w:id="1643" w:name="_Toc93994245"/>
      <w:bookmarkStart w:id="1644" w:name="_Toc93995139"/>
      <w:bookmarkStart w:id="1645" w:name="_Toc93995403"/>
      <w:bookmarkStart w:id="1646" w:name="_Toc93997438"/>
      <w:bookmarkStart w:id="1647" w:name="_Toc94067138"/>
      <w:bookmarkStart w:id="1648" w:name="_Toc94075662"/>
      <w:bookmarkStart w:id="1649" w:name="_Toc94077903"/>
      <w:bookmarkStart w:id="1650" w:name="_Toc94078531"/>
      <w:bookmarkStart w:id="1651" w:name="_Toc94321604"/>
      <w:bookmarkStart w:id="1652" w:name="_Toc94321869"/>
      <w:bookmarkStart w:id="1653" w:name="_Toc94593432"/>
      <w:bookmarkStart w:id="1654" w:name="_Toc94602378"/>
      <w:bookmarkStart w:id="1655" w:name="_Toc94665667"/>
      <w:bookmarkStart w:id="1656" w:name="_Toc94679300"/>
      <w:bookmarkStart w:id="1657" w:name="_Toc94688697"/>
      <w:bookmarkStart w:id="1658" w:name="_Toc94927630"/>
      <w:bookmarkStart w:id="1659" w:name="_Toc94929113"/>
      <w:bookmarkStart w:id="1660" w:name="_Toc101068055"/>
      <w:bookmarkStart w:id="1661" w:name="_Toc101068320"/>
      <w:bookmarkStart w:id="1662" w:name="_Toc101068585"/>
      <w:bookmarkStart w:id="1663" w:name="_Toc101578749"/>
      <w:bookmarkStart w:id="1664" w:name="_Toc101579297"/>
      <w:bookmarkStart w:id="1665" w:name="_Toc101582057"/>
      <w:bookmarkStart w:id="1666" w:name="_Toc101582866"/>
      <w:bookmarkStart w:id="1667" w:name="_Toc101587424"/>
      <w:bookmarkStart w:id="1668" w:name="_Toc101588357"/>
      <w:bookmarkStart w:id="1669" w:name="_Toc101591121"/>
      <w:bookmarkStart w:id="1670" w:name="_Toc101594035"/>
      <w:bookmarkStart w:id="1671" w:name="_Toc101840642"/>
      <w:bookmarkStart w:id="1672" w:name="_Toc101844474"/>
      <w:bookmarkStart w:id="1673" w:name="_Toc101940983"/>
      <w:bookmarkStart w:id="1674" w:name="_Toc101941248"/>
      <w:bookmarkStart w:id="1675" w:name="_Toc102284707"/>
      <w:bookmarkStart w:id="1676" w:name="_Toc102285714"/>
      <w:bookmarkStart w:id="1677" w:name="_Toc102359005"/>
      <w:bookmarkStart w:id="1678" w:name="_Toc102372599"/>
      <w:bookmarkStart w:id="1679" w:name="_Toc102464327"/>
      <w:bookmarkStart w:id="1680" w:name="_Toc102785670"/>
      <w:bookmarkStart w:id="1681" w:name="_Toc102796975"/>
      <w:bookmarkStart w:id="1682" w:name="_Toc102797973"/>
      <w:bookmarkStart w:id="1683" w:name="_Toc103134145"/>
      <w:bookmarkStart w:id="1684" w:name="_Toc104341179"/>
      <w:bookmarkStart w:id="1685" w:name="_Toc104345178"/>
      <w:bookmarkStart w:id="1686" w:name="_Toc123015046"/>
      <w:bookmarkStart w:id="1687" w:name="_Toc123107051"/>
      <w:bookmarkStart w:id="1688" w:name="_Toc123628557"/>
      <w:bookmarkStart w:id="1689" w:name="_Toc123631485"/>
      <w:bookmarkStart w:id="1690" w:name="_Toc123632243"/>
      <w:bookmarkStart w:id="1691" w:name="_Toc123632535"/>
      <w:bookmarkStart w:id="1692" w:name="_Toc123632803"/>
      <w:bookmarkStart w:id="1693" w:name="_Toc125962501"/>
      <w:bookmarkStart w:id="1694" w:name="_Toc125962975"/>
      <w:bookmarkStart w:id="1695" w:name="_Toc125963536"/>
      <w:bookmarkStart w:id="1696" w:name="_Toc125965074"/>
      <w:bookmarkStart w:id="1697" w:name="_Toc126111371"/>
      <w:bookmarkStart w:id="1698" w:name="_Toc126113771"/>
      <w:bookmarkStart w:id="1699" w:name="_Toc127671983"/>
      <w:bookmarkStart w:id="1700" w:name="_Toc127681278"/>
      <w:bookmarkStart w:id="1701" w:name="_Toc127688343"/>
      <w:bookmarkStart w:id="1702" w:name="_Toc127757723"/>
      <w:bookmarkStart w:id="1703" w:name="_Toc127764453"/>
      <w:bookmarkStart w:id="1704" w:name="_Toc128468759"/>
      <w:bookmarkStart w:id="1705" w:name="_Toc128471209"/>
      <w:bookmarkStart w:id="1706" w:name="_Toc128557437"/>
      <w:bookmarkStart w:id="1707" w:name="_Toc128816208"/>
      <w:bookmarkStart w:id="1708" w:name="_Toc128977087"/>
      <w:bookmarkStart w:id="1709" w:name="_Toc128977355"/>
      <w:bookmarkStart w:id="1710" w:name="_Toc129680755"/>
      <w:bookmarkStart w:id="1711" w:name="_Toc129754532"/>
      <w:bookmarkStart w:id="1712" w:name="_Toc129763812"/>
      <w:bookmarkStart w:id="1713" w:name="_Toc130179629"/>
      <w:bookmarkStart w:id="1714" w:name="_Toc130186113"/>
      <w:bookmarkStart w:id="1715" w:name="_Toc130186381"/>
      <w:bookmarkStart w:id="1716" w:name="_Toc130187158"/>
      <w:bookmarkStart w:id="1717" w:name="_Toc130190441"/>
      <w:bookmarkStart w:id="1718" w:name="_Toc130358588"/>
      <w:bookmarkStart w:id="1719" w:name="_Toc130359330"/>
      <w:bookmarkStart w:id="1720" w:name="_Toc130359598"/>
      <w:bookmarkStart w:id="1721" w:name="_Toc130364834"/>
      <w:bookmarkStart w:id="1722" w:name="_Toc130369249"/>
      <w:bookmarkStart w:id="1723" w:name="_Toc130371754"/>
      <w:bookmarkStart w:id="1724" w:name="_Toc130372029"/>
      <w:bookmarkStart w:id="1725" w:name="_Toc130605338"/>
      <w:bookmarkStart w:id="1726" w:name="_Toc130606561"/>
      <w:bookmarkStart w:id="1727" w:name="_Toc130606839"/>
      <w:bookmarkStart w:id="1728" w:name="_Toc130609987"/>
      <w:bookmarkStart w:id="1729" w:name="_Toc130618673"/>
      <w:bookmarkStart w:id="1730" w:name="_Toc130622608"/>
      <w:bookmarkStart w:id="1731" w:name="_Toc130622885"/>
      <w:bookmarkStart w:id="1732" w:name="_Toc130623162"/>
      <w:bookmarkStart w:id="1733" w:name="_Toc130625154"/>
      <w:bookmarkStart w:id="1734" w:name="_Toc130625431"/>
      <w:bookmarkStart w:id="1735" w:name="_Toc130630621"/>
      <w:bookmarkStart w:id="1736" w:name="_Toc131315704"/>
      <w:bookmarkStart w:id="1737" w:name="_Toc131386185"/>
      <w:bookmarkStart w:id="1738" w:name="_Toc131394362"/>
      <w:bookmarkStart w:id="1739" w:name="_Toc131396823"/>
      <w:bookmarkStart w:id="1740" w:name="_Toc131399474"/>
      <w:bookmarkStart w:id="1741" w:name="_Toc131403866"/>
      <w:bookmarkStart w:id="1742" w:name="_Toc131480312"/>
      <w:bookmarkStart w:id="1743" w:name="_Toc131480589"/>
      <w:bookmarkStart w:id="1744" w:name="_Toc131489695"/>
      <w:bookmarkStart w:id="1745" w:name="_Toc131489972"/>
      <w:bookmarkStart w:id="1746" w:name="_Toc131491254"/>
      <w:bookmarkStart w:id="1747" w:name="_Toc131572390"/>
      <w:bookmarkStart w:id="1748" w:name="_Toc131572842"/>
      <w:bookmarkStart w:id="1749" w:name="_Toc131573397"/>
      <w:bookmarkStart w:id="1750" w:name="_Toc131576153"/>
      <w:bookmarkStart w:id="1751" w:name="_Toc131576429"/>
      <w:bookmarkStart w:id="1752" w:name="_Toc132529037"/>
      <w:bookmarkStart w:id="1753" w:name="_Toc132529314"/>
      <w:bookmarkStart w:id="1754" w:name="_Toc132531312"/>
      <w:bookmarkStart w:id="1755" w:name="_Toc132609373"/>
      <w:bookmarkStart w:id="1756" w:name="_Toc132610819"/>
      <w:bookmarkStart w:id="1757" w:name="_Toc132612504"/>
      <w:bookmarkStart w:id="1758" w:name="_Toc132617956"/>
      <w:bookmarkStart w:id="1759" w:name="_Toc132678435"/>
      <w:bookmarkStart w:id="1760" w:name="_Toc132689394"/>
      <w:bookmarkStart w:id="1761" w:name="_Toc132690804"/>
      <w:bookmarkStart w:id="1762" w:name="_Toc132692676"/>
      <w:bookmarkStart w:id="1763" w:name="_Toc133113350"/>
      <w:bookmarkStart w:id="1764" w:name="_Toc133121916"/>
      <w:bookmarkStart w:id="1765" w:name="_Toc133122721"/>
      <w:bookmarkStart w:id="1766" w:name="_Toc133123509"/>
      <w:bookmarkStart w:id="1767" w:name="_Toc133129508"/>
      <w:bookmarkStart w:id="1768" w:name="_Toc133993639"/>
      <w:bookmarkStart w:id="1769" w:name="_Toc133994585"/>
      <w:bookmarkStart w:id="1770" w:name="_Toc133998277"/>
      <w:bookmarkStart w:id="1771" w:name="_Toc134000187"/>
      <w:bookmarkStart w:id="1772" w:name="_Toc135013432"/>
      <w:bookmarkStart w:id="1773" w:name="_Toc135015919"/>
      <w:bookmarkStart w:id="1774" w:name="_Toc135016446"/>
      <w:bookmarkStart w:id="1775" w:name="_Toc135469949"/>
      <w:bookmarkStart w:id="1776" w:name="_Toc135542135"/>
      <w:bookmarkStart w:id="1777" w:name="_Toc135543362"/>
      <w:bookmarkStart w:id="1778" w:name="_Toc135546277"/>
      <w:bookmarkStart w:id="1779" w:name="_Toc135551143"/>
      <w:bookmarkStart w:id="1780" w:name="_Toc136068966"/>
      <w:bookmarkStart w:id="1781" w:name="_Toc136419214"/>
      <w:bookmarkStart w:id="1782" w:name="_Toc137020874"/>
      <w:bookmarkStart w:id="1783" w:name="_Toc137021160"/>
      <w:bookmarkStart w:id="1784" w:name="_Toc137024513"/>
      <w:bookmarkStart w:id="1785" w:name="_Toc137433012"/>
      <w:bookmarkStart w:id="1786" w:name="_Toc137441458"/>
      <w:bookmarkStart w:id="1787" w:name="_Toc137456668"/>
      <w:bookmarkStart w:id="1788" w:name="_Toc137530442"/>
      <w:bookmarkStart w:id="1789" w:name="_Toc137608822"/>
      <w:bookmarkStart w:id="1790" w:name="_Toc137626473"/>
      <w:bookmarkStart w:id="1791" w:name="_Toc137958307"/>
      <w:bookmarkStart w:id="1792" w:name="_Toc137959256"/>
      <w:bookmarkStart w:id="1793" w:name="_Toc137965569"/>
      <w:bookmarkStart w:id="1794" w:name="_Toc137966522"/>
      <w:bookmarkStart w:id="1795" w:name="_Toc137967930"/>
      <w:bookmarkStart w:id="1796" w:name="_Toc137968213"/>
      <w:bookmarkStart w:id="1797" w:name="_Toc137968496"/>
      <w:bookmarkStart w:id="1798" w:name="_Toc137969168"/>
      <w:bookmarkStart w:id="1799" w:name="_Toc137969450"/>
      <w:bookmarkStart w:id="1800" w:name="_Toc137972549"/>
      <w:bookmarkStart w:id="1801" w:name="_Toc138040527"/>
      <w:bookmarkStart w:id="1802" w:name="_Toc138040936"/>
      <w:bookmarkStart w:id="1803" w:name="_Toc138042464"/>
      <w:bookmarkStart w:id="1804" w:name="_Toc138043074"/>
      <w:bookmarkStart w:id="1805" w:name="_Toc138055398"/>
      <w:bookmarkStart w:id="1806" w:name="_Toc138056573"/>
      <w:bookmarkStart w:id="1807" w:name="_Toc138057587"/>
      <w:bookmarkStart w:id="1808" w:name="_Toc138060811"/>
      <w:bookmarkStart w:id="1809" w:name="_Toc138121321"/>
      <w:bookmarkStart w:id="1810" w:name="_Toc138122260"/>
      <w:bookmarkStart w:id="1811" w:name="_Toc138122542"/>
      <w:bookmarkStart w:id="1812" w:name="_Toc138122978"/>
      <w:bookmarkStart w:id="1813" w:name="_Toc138123649"/>
      <w:bookmarkStart w:id="1814" w:name="_Toc138124381"/>
      <w:bookmarkStart w:id="1815" w:name="_Toc138126637"/>
      <w:bookmarkStart w:id="1816" w:name="_Toc138129220"/>
      <w:bookmarkStart w:id="1817" w:name="_Toc138131838"/>
      <w:bookmarkStart w:id="1818" w:name="_Toc138133623"/>
      <w:bookmarkStart w:id="1819" w:name="_Toc138141285"/>
      <w:bookmarkStart w:id="1820" w:name="_Toc138143363"/>
      <w:bookmarkStart w:id="1821" w:name="_Toc138145301"/>
      <w:bookmarkStart w:id="1822" w:name="_Toc138218632"/>
      <w:bookmarkStart w:id="1823" w:name="_Toc138473936"/>
      <w:bookmarkStart w:id="1824" w:name="_Toc138474600"/>
      <w:bookmarkStart w:id="1825" w:name="_Toc138734782"/>
      <w:bookmarkStart w:id="1826" w:name="_Toc138735065"/>
      <w:bookmarkStart w:id="1827" w:name="_Toc138735415"/>
      <w:bookmarkStart w:id="1828" w:name="_Toc138758860"/>
      <w:bookmarkStart w:id="1829" w:name="_Toc138827698"/>
      <w:bookmarkStart w:id="1830" w:name="_Toc138844473"/>
      <w:bookmarkStart w:id="1831" w:name="_Toc139078817"/>
      <w:bookmarkStart w:id="1832" w:name="_Toc139082175"/>
      <w:bookmarkStart w:id="1833" w:name="_Toc139084662"/>
      <w:bookmarkStart w:id="1834" w:name="_Toc139086517"/>
      <w:bookmarkStart w:id="1835" w:name="_Toc139087085"/>
      <w:bookmarkStart w:id="1836" w:name="_Toc139087368"/>
      <w:bookmarkStart w:id="1837" w:name="_Toc139087740"/>
      <w:bookmarkStart w:id="1838" w:name="_Toc139088416"/>
      <w:bookmarkStart w:id="1839" w:name="_Toc139088699"/>
      <w:bookmarkStart w:id="1840" w:name="_Toc139091281"/>
      <w:bookmarkStart w:id="1841" w:name="_Toc139092091"/>
      <w:bookmarkStart w:id="1842" w:name="_Toc139094162"/>
      <w:bookmarkStart w:id="1843" w:name="_Toc139095128"/>
      <w:bookmarkStart w:id="1844" w:name="_Toc139096384"/>
      <w:bookmarkStart w:id="1845" w:name="_Toc139097217"/>
      <w:bookmarkStart w:id="1846" w:name="_Toc139099610"/>
      <w:bookmarkStart w:id="1847" w:name="_Toc139100966"/>
      <w:bookmarkStart w:id="1848" w:name="_Toc139101423"/>
      <w:bookmarkStart w:id="1849" w:name="_Toc139101755"/>
      <w:bookmarkStart w:id="1850" w:name="_Toc139102315"/>
      <w:bookmarkStart w:id="1851" w:name="_Toc139102791"/>
      <w:bookmarkStart w:id="1852" w:name="_Toc139174612"/>
      <w:bookmarkStart w:id="1853" w:name="_Toc139176029"/>
      <w:bookmarkStart w:id="1854" w:name="_Toc139177177"/>
      <w:bookmarkStart w:id="1855" w:name="_Toc139180096"/>
      <w:bookmarkStart w:id="1856" w:name="_Toc139180850"/>
      <w:bookmarkStart w:id="1857" w:name="_Toc139181944"/>
      <w:bookmarkStart w:id="1858" w:name="_Toc139189789"/>
      <w:bookmarkStart w:id="1859" w:name="_Toc139190167"/>
      <w:bookmarkStart w:id="1860" w:name="_Toc139190452"/>
      <w:bookmarkStart w:id="1861" w:name="_Toc139190735"/>
      <w:bookmarkStart w:id="1862" w:name="_Toc139263592"/>
      <w:bookmarkStart w:id="1863" w:name="_Toc139277092"/>
      <w:bookmarkStart w:id="1864" w:name="_Toc139336733"/>
      <w:bookmarkStart w:id="1865" w:name="_Toc139342316"/>
      <w:bookmarkStart w:id="1866" w:name="_Toc139344799"/>
      <w:bookmarkStart w:id="1867" w:name="_Toc139345082"/>
      <w:bookmarkStart w:id="1868" w:name="_Toc139346078"/>
      <w:bookmarkStart w:id="1869" w:name="_Toc139347337"/>
      <w:bookmarkStart w:id="1870" w:name="_Toc139355597"/>
      <w:bookmarkStart w:id="1871" w:name="_Toc139444207"/>
      <w:bookmarkStart w:id="1872" w:name="_Toc139444916"/>
      <w:bookmarkStart w:id="1873" w:name="_Toc140548076"/>
      <w:bookmarkStart w:id="1874" w:name="_Toc140554188"/>
      <w:bookmarkStart w:id="1875" w:name="_Toc140560654"/>
      <w:bookmarkStart w:id="1876" w:name="_Toc140560936"/>
      <w:bookmarkStart w:id="1877" w:name="_Toc140561218"/>
      <w:bookmarkStart w:id="1878" w:name="_Toc140651018"/>
      <w:bookmarkStart w:id="1879" w:name="_Toc141071668"/>
      <w:bookmarkStart w:id="1880" w:name="_Toc141146945"/>
      <w:bookmarkStart w:id="1881" w:name="_Toc141148178"/>
      <w:bookmarkStart w:id="1882" w:name="_Toc143332289"/>
      <w:bookmarkStart w:id="1883" w:name="_Toc143492597"/>
      <w:bookmarkStart w:id="1884" w:name="_Toc143504882"/>
      <w:bookmarkStart w:id="1885" w:name="_Toc143654226"/>
      <w:bookmarkStart w:id="1886" w:name="_Toc143911161"/>
      <w:bookmarkStart w:id="1887" w:name="_Toc143913976"/>
      <w:bookmarkStart w:id="1888" w:name="_Toc143916833"/>
      <w:bookmarkStart w:id="1889" w:name="_Toc143934363"/>
      <w:bookmarkStart w:id="1890" w:name="_Toc143934674"/>
      <w:bookmarkStart w:id="1891" w:name="_Toc143936168"/>
      <w:bookmarkStart w:id="1892" w:name="_Toc144004833"/>
      <w:bookmarkStart w:id="1893" w:name="_Toc144010035"/>
      <w:bookmarkStart w:id="1894" w:name="_Toc144014362"/>
      <w:bookmarkStart w:id="1895" w:name="_Toc144016079"/>
      <w:bookmarkStart w:id="1896" w:name="_Toc144016729"/>
      <w:bookmarkStart w:id="1897" w:name="_Toc144017598"/>
      <w:bookmarkStart w:id="1898" w:name="_Toc144021358"/>
      <w:bookmarkStart w:id="1899" w:name="_Toc144022165"/>
      <w:bookmarkStart w:id="1900" w:name="_Toc144023168"/>
      <w:bookmarkStart w:id="1901" w:name="_Toc144087924"/>
      <w:bookmarkStart w:id="1902" w:name="_Toc144089912"/>
      <w:bookmarkStart w:id="1903" w:name="_Toc144102276"/>
      <w:bookmarkStart w:id="1904" w:name="_Toc144187606"/>
      <w:bookmarkStart w:id="1905" w:name="_Toc144200408"/>
      <w:bookmarkStart w:id="1906" w:name="_Toc144201102"/>
      <w:bookmarkStart w:id="1907" w:name="_Toc144258928"/>
      <w:bookmarkStart w:id="1908" w:name="_Toc144262022"/>
      <w:bookmarkStart w:id="1909" w:name="_Toc144606974"/>
      <w:bookmarkStart w:id="1910" w:name="_Toc144607297"/>
      <w:bookmarkStart w:id="1911" w:name="_Toc144608784"/>
      <w:bookmarkStart w:id="1912" w:name="_Toc144611596"/>
      <w:bookmarkStart w:id="1913" w:name="_Toc144616878"/>
      <w:bookmarkStart w:id="1914" w:name="_Toc144774873"/>
      <w:bookmarkStart w:id="1915" w:name="_Toc144788700"/>
      <w:bookmarkStart w:id="1916" w:name="_Toc144792222"/>
      <w:bookmarkStart w:id="1917" w:name="_Toc144792510"/>
      <w:bookmarkStart w:id="1918" w:name="_Toc144792798"/>
      <w:bookmarkStart w:id="1919" w:name="_Toc144797959"/>
      <w:bookmarkStart w:id="1920" w:name="_Toc144798711"/>
      <w:bookmarkStart w:id="1921" w:name="_Toc144880155"/>
      <w:bookmarkStart w:id="1922" w:name="_Toc144881630"/>
      <w:bookmarkStart w:id="1923" w:name="_Toc144881918"/>
      <w:bookmarkStart w:id="1924" w:name="_Toc144883777"/>
      <w:bookmarkStart w:id="1925" w:name="_Toc144884065"/>
      <w:bookmarkStart w:id="1926" w:name="_Toc145123977"/>
      <w:bookmarkStart w:id="1927" w:name="_Toc145135209"/>
      <w:bookmarkStart w:id="1928" w:name="_Toc145136581"/>
      <w:bookmarkStart w:id="1929" w:name="_Toc145141879"/>
      <w:bookmarkStart w:id="1930" w:name="_Toc145147662"/>
      <w:bookmarkStart w:id="1931" w:name="_Toc145207989"/>
      <w:bookmarkStart w:id="1932" w:name="_Toc145208730"/>
      <w:bookmarkStart w:id="1933" w:name="_Toc145209018"/>
      <w:bookmarkStart w:id="1934" w:name="_Toc149542692"/>
      <w:bookmarkStart w:id="1935" w:name="_Toc149543946"/>
      <w:bookmarkStart w:id="1936" w:name="_Toc149545241"/>
      <w:bookmarkStart w:id="1937" w:name="_Toc149545530"/>
      <w:bookmarkStart w:id="1938" w:name="_Toc149545819"/>
      <w:bookmarkStart w:id="1939" w:name="_Toc149546108"/>
      <w:bookmarkStart w:id="1940" w:name="_Toc149546462"/>
      <w:bookmarkStart w:id="1941" w:name="_Toc149547495"/>
      <w:bookmarkStart w:id="1942" w:name="_Toc149562117"/>
      <w:bookmarkStart w:id="1943" w:name="_Toc149562622"/>
      <w:bookmarkStart w:id="1944" w:name="_Toc149563063"/>
      <w:bookmarkStart w:id="1945" w:name="_Toc149563352"/>
      <w:bookmarkStart w:id="1946" w:name="_Toc149642436"/>
      <w:bookmarkStart w:id="1947" w:name="_Toc149643131"/>
      <w:bookmarkStart w:id="1948" w:name="_Toc149643420"/>
      <w:bookmarkStart w:id="1949" w:name="_Toc149643914"/>
      <w:bookmarkStart w:id="1950" w:name="_Toc149644738"/>
      <w:bookmarkStart w:id="1951" w:name="_Toc149716847"/>
      <w:bookmarkStart w:id="1952" w:name="_Toc149957624"/>
      <w:bookmarkStart w:id="1953" w:name="_Toc149958572"/>
      <w:bookmarkStart w:id="1954" w:name="_Toc149959521"/>
      <w:bookmarkStart w:id="1955" w:name="_Toc149960786"/>
      <w:bookmarkStart w:id="1956" w:name="_Toc149961132"/>
      <w:bookmarkStart w:id="1957" w:name="_Toc149961422"/>
      <w:bookmarkStart w:id="1958" w:name="_Toc149962756"/>
      <w:bookmarkStart w:id="1959" w:name="_Toc149978576"/>
      <w:bookmarkStart w:id="1960" w:name="_Toc151431386"/>
      <w:bookmarkStart w:id="1961" w:name="_Toc151860620"/>
      <w:bookmarkStart w:id="1962" w:name="_Toc151965200"/>
      <w:bookmarkStart w:id="1963" w:name="_Toc152404234"/>
      <w:bookmarkStart w:id="1964" w:name="_Toc182886957"/>
      <w:bookmarkStart w:id="1965" w:name="_Toc198710348"/>
      <w:bookmarkStart w:id="1966" w:name="_Toc199652180"/>
      <w:bookmarkStart w:id="1967" w:name="_Toc215303760"/>
      <w:bookmarkStart w:id="1968" w:name="_Toc215472586"/>
      <w:r>
        <w:rPr>
          <w:rStyle w:val="CharDivNo"/>
        </w:rPr>
        <w:t>Division 3</w:t>
      </w:r>
      <w:r>
        <w:t> — </w:t>
      </w:r>
      <w:r>
        <w:rPr>
          <w:rStyle w:val="CharDivText"/>
        </w:rPr>
        <w:t>Relationship of Board with Minister</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pPr>
      <w:bookmarkStart w:id="1969" w:name="_Toc123015047"/>
      <w:bookmarkStart w:id="1970" w:name="_Toc198710349"/>
      <w:bookmarkStart w:id="1971" w:name="_Toc199652181"/>
      <w:bookmarkStart w:id="1972" w:name="_Toc215472587"/>
      <w:r>
        <w:rPr>
          <w:rStyle w:val="CharSectno"/>
        </w:rPr>
        <w:t>14</w:t>
      </w:r>
      <w:r>
        <w:t>.</w:t>
      </w:r>
      <w:r>
        <w:tab/>
        <w:t>Directions by Minister</w:t>
      </w:r>
      <w:bookmarkEnd w:id="1969"/>
      <w:bookmarkEnd w:id="1970"/>
      <w:bookmarkEnd w:id="1971"/>
      <w:bookmarkEnd w:id="1972"/>
    </w:p>
    <w:p>
      <w:pPr>
        <w:pStyle w:val="Subsection"/>
      </w:pPr>
      <w:r>
        <w:tab/>
        <w:t>(1)</w:t>
      </w:r>
      <w:r>
        <w:tab/>
      </w:r>
      <w:r>
        <w:rPr>
          <w:snapToGrid w:val="0"/>
        </w:rPr>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r>
      <w:r>
        <w:rPr>
          <w:snapToGrid w:val="0"/>
        </w:rPr>
        <w:t>The Minister must not under subsection (1) direct the Board with respect to the performance of its functions in respect of —</w:t>
      </w:r>
    </w:p>
    <w:p>
      <w:pPr>
        <w:pStyle w:val="Indenta"/>
      </w:pPr>
      <w:r>
        <w:tab/>
        <w:t>(a)</w:t>
      </w:r>
      <w:r>
        <w:tab/>
      </w:r>
      <w:r>
        <w:rPr>
          <w:snapToGrid w:val="0"/>
        </w:rPr>
        <w:t>a particular person; or</w:t>
      </w:r>
    </w:p>
    <w:p>
      <w:pPr>
        <w:pStyle w:val="Indenta"/>
      </w:pPr>
      <w:r>
        <w:tab/>
        <w:t>(b)</w:t>
      </w:r>
      <w:r>
        <w:tab/>
      </w:r>
      <w:r>
        <w:rPr>
          <w:snapToGrid w:val="0"/>
        </w:rPr>
        <w:t>a particular qualification; or</w:t>
      </w:r>
    </w:p>
    <w:p>
      <w:pPr>
        <w:pStyle w:val="Indenta"/>
      </w:pPr>
      <w:r>
        <w:tab/>
        <w:t>(c)</w:t>
      </w:r>
      <w:r>
        <w:tab/>
      </w:r>
      <w:r>
        <w:rPr>
          <w:snapToGrid w:val="0"/>
        </w:rPr>
        <w:t>a particular application, complaint or proceeding.</w:t>
      </w:r>
    </w:p>
    <w:p>
      <w:pPr>
        <w:pStyle w:val="Subsection"/>
        <w:keepNext/>
      </w:pPr>
      <w:r>
        <w:tab/>
        <w:t>(3)</w:t>
      </w:r>
      <w:r>
        <w:tab/>
      </w:r>
      <w:r>
        <w:rPr>
          <w:snapToGrid w:val="0"/>
        </w:rPr>
        <w:t>The text of a direction given under subsection (1) must be —</w:t>
      </w:r>
    </w:p>
    <w:p>
      <w:pPr>
        <w:pStyle w:val="Indenta"/>
      </w:pPr>
      <w:r>
        <w:tab/>
        <w:t>(a)</w:t>
      </w:r>
      <w:r>
        <w:tab/>
      </w:r>
      <w:r>
        <w:rPr>
          <w:snapToGrid w:val="0"/>
        </w:rPr>
        <w:t>laid before each House of Parliament within 14 sitting days of that House after the direction is given; and</w:t>
      </w:r>
    </w:p>
    <w:p>
      <w:pPr>
        <w:pStyle w:val="Indenta"/>
      </w:pPr>
      <w:r>
        <w:tab/>
        <w:t>(b)</w:t>
      </w:r>
      <w:r>
        <w:tab/>
      </w:r>
      <w:r>
        <w:rPr>
          <w:snapToGrid w:val="0"/>
        </w:rPr>
        <w:t>included in the annual report submitted by the Board under section 28(1).</w:t>
      </w:r>
    </w:p>
    <w:p>
      <w:pPr>
        <w:pStyle w:val="Heading5"/>
      </w:pPr>
      <w:bookmarkStart w:id="1973" w:name="_Toc123015048"/>
      <w:bookmarkStart w:id="1974" w:name="_Toc198710350"/>
      <w:bookmarkStart w:id="1975" w:name="_Toc199652182"/>
      <w:bookmarkStart w:id="1976" w:name="_Toc215472588"/>
      <w:r>
        <w:rPr>
          <w:rStyle w:val="CharSectno"/>
        </w:rPr>
        <w:t>15</w:t>
      </w:r>
      <w:r>
        <w:t>.</w:t>
      </w:r>
      <w:r>
        <w:tab/>
        <w:t>Minister to have access to information</w:t>
      </w:r>
      <w:bookmarkEnd w:id="1973"/>
      <w:bookmarkEnd w:id="1974"/>
      <w:bookmarkEnd w:id="1975"/>
      <w:bookmarkEnd w:id="1976"/>
    </w:p>
    <w:p>
      <w:pPr>
        <w:pStyle w:val="Subsection"/>
      </w:pPr>
      <w:r>
        <w:tab/>
        <w:t>(1)</w:t>
      </w:r>
      <w:r>
        <w:tab/>
      </w:r>
      <w:r>
        <w:rPr>
          <w:snapToGrid w:val="0"/>
        </w:rPr>
        <w:t>In this section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r>
      <w:r>
        <w:rPr>
          <w:snapToGrid w:val="0"/>
        </w:rPr>
        <w:t>The Minister is entitled —</w:t>
      </w:r>
    </w:p>
    <w:p>
      <w:pPr>
        <w:pStyle w:val="Indenta"/>
      </w:pPr>
      <w:r>
        <w:tab/>
        <w:t>(a)</w:t>
      </w:r>
      <w:r>
        <w:tab/>
      </w:r>
      <w:r>
        <w:rPr>
          <w:snapToGrid w:val="0"/>
        </w:rPr>
        <w:t>to have information in the possession of the Board; and</w:t>
      </w:r>
    </w:p>
    <w:p>
      <w:pPr>
        <w:pStyle w:val="Indenta"/>
      </w:pPr>
      <w:r>
        <w:tab/>
        <w:t>(b)</w:t>
      </w:r>
      <w:r>
        <w:tab/>
      </w:r>
      <w:r>
        <w:rPr>
          <w:snapToGrid w:val="0"/>
        </w:rPr>
        <w:t>if the information is in or on a document, to have, and make and retain copies of, that document.</w:t>
      </w:r>
    </w:p>
    <w:p>
      <w:pPr>
        <w:pStyle w:val="Subsection"/>
      </w:pPr>
      <w:r>
        <w:tab/>
        <w:t>(3)</w:t>
      </w:r>
      <w:r>
        <w:tab/>
      </w:r>
      <w:r>
        <w:rPr>
          <w:snapToGrid w:val="0"/>
        </w:rPr>
        <w:t>For the purposes of subsection (2) the Minister may —</w:t>
      </w:r>
    </w:p>
    <w:p>
      <w:pPr>
        <w:pStyle w:val="Indenta"/>
      </w:pPr>
      <w:r>
        <w:tab/>
        <w:t>(a)</w:t>
      </w:r>
      <w:r>
        <w:tab/>
      </w:r>
      <w:r>
        <w:rPr>
          <w:snapToGrid w:val="0"/>
        </w:rPr>
        <w:t>request the Board to furnish information to the Minister; or</w:t>
      </w:r>
    </w:p>
    <w:p>
      <w:pPr>
        <w:pStyle w:val="Indenta"/>
      </w:pPr>
      <w:r>
        <w:tab/>
        <w:t>(b)</w:t>
      </w:r>
      <w:r>
        <w:tab/>
      </w:r>
      <w:r>
        <w:rPr>
          <w:snapToGrid w:val="0"/>
        </w:rPr>
        <w:t>request the Board to give the Minister access to information; or</w:t>
      </w:r>
    </w:p>
    <w:p>
      <w:pPr>
        <w:pStyle w:val="Indenta"/>
      </w:pPr>
      <w:r>
        <w:tab/>
        <w:t>(c)</w:t>
      </w:r>
      <w:r>
        <w:tab/>
        <w:t xml:space="preserve">for the purpose of paragraph (b), </w:t>
      </w:r>
      <w:r>
        <w:rPr>
          <w:snapToGrid w:val="0"/>
        </w:rPr>
        <w:t>make use of the staff of the Board to obtain the information and furnish it to the Minister.</w:t>
      </w:r>
    </w:p>
    <w:p>
      <w:pPr>
        <w:pStyle w:val="Subsection"/>
      </w:pPr>
      <w:r>
        <w:tab/>
        <w:t>(4)</w:t>
      </w:r>
      <w:r>
        <w:tab/>
      </w:r>
      <w:r>
        <w:rPr>
          <w:snapToGrid w:val="0"/>
        </w:rPr>
        <w:t>The Board is to comply with a request under subsection (3) and make its staff and facilities available to the Minister for the purposes of subsection (3)(c).</w:t>
      </w:r>
    </w:p>
    <w:p>
      <w:pPr>
        <w:pStyle w:val="Subsection"/>
      </w:pPr>
      <w:r>
        <w:tab/>
        <w:t>(5)</w:t>
      </w:r>
      <w:r>
        <w:tab/>
      </w:r>
      <w:r>
        <w:rPr>
          <w:snapToGrid w:val="0"/>
        </w:rPr>
        <w:t>The Minister is not entitled to have information under this section in a form that —</w:t>
      </w:r>
    </w:p>
    <w:p>
      <w:pPr>
        <w:pStyle w:val="Indenta"/>
      </w:pPr>
      <w:r>
        <w:tab/>
        <w:t>(a)</w:t>
      </w:r>
      <w:r>
        <w:tab/>
      </w:r>
      <w:r>
        <w:rPr>
          <w:snapToGrid w:val="0"/>
        </w:rPr>
        <w:t>discloses the identity of a person involved in a particular application, complaint, investigation or other proceeding; or</w:t>
      </w:r>
    </w:p>
    <w:p>
      <w:pPr>
        <w:pStyle w:val="Indenta"/>
      </w:pPr>
      <w:r>
        <w:tab/>
        <w:t>(b)</w:t>
      </w:r>
      <w:r>
        <w:tab/>
      </w:r>
      <w:r>
        <w:rPr>
          <w:snapToGrid w:val="0"/>
        </w:rPr>
        <w:t>might enable the identity of any such person to be ascertained,</w:t>
      </w:r>
    </w:p>
    <w:p>
      <w:pPr>
        <w:pStyle w:val="Subsection"/>
      </w:pPr>
      <w:r>
        <w:tab/>
      </w:r>
      <w:r>
        <w:tab/>
      </w:r>
      <w:r>
        <w:rPr>
          <w:snapToGrid w:val="0"/>
        </w:rPr>
        <w:t>unless that person has consented to the disclosure.</w:t>
      </w:r>
    </w:p>
    <w:p>
      <w:pPr>
        <w:pStyle w:val="Heading3"/>
      </w:pPr>
      <w:bookmarkStart w:id="1977" w:name="_Toc86467980"/>
      <w:bookmarkStart w:id="1978" w:name="_Toc86478487"/>
      <w:bookmarkStart w:id="1979" w:name="_Toc86480166"/>
      <w:bookmarkStart w:id="1980" w:name="_Toc86542390"/>
      <w:bookmarkStart w:id="1981" w:name="_Toc86544717"/>
      <w:bookmarkStart w:id="1982" w:name="_Toc86547012"/>
      <w:bookmarkStart w:id="1983" w:name="_Toc86548911"/>
      <w:bookmarkStart w:id="1984" w:name="_Toc86551375"/>
      <w:bookmarkStart w:id="1985" w:name="_Toc86552034"/>
      <w:bookmarkStart w:id="1986" w:name="_Toc86561632"/>
      <w:bookmarkStart w:id="1987" w:name="_Toc86562806"/>
      <w:bookmarkStart w:id="1988" w:name="_Toc86564465"/>
      <w:bookmarkStart w:id="1989" w:name="_Toc86566091"/>
      <w:bookmarkStart w:id="1990" w:name="_Toc86630278"/>
      <w:bookmarkStart w:id="1991" w:name="_Toc86630537"/>
      <w:bookmarkStart w:id="1992" w:name="_Toc86631734"/>
      <w:bookmarkStart w:id="1993" w:name="_Toc86639779"/>
      <w:bookmarkStart w:id="1994" w:name="_Toc86640476"/>
      <w:bookmarkStart w:id="1995" w:name="_Toc86651535"/>
      <w:bookmarkStart w:id="1996" w:name="_Toc86806347"/>
      <w:bookmarkStart w:id="1997" w:name="_Toc86806610"/>
      <w:bookmarkStart w:id="1998" w:name="_Toc86821188"/>
      <w:bookmarkStart w:id="1999" w:name="_Toc86826137"/>
      <w:bookmarkStart w:id="2000" w:name="_Toc87064723"/>
      <w:bookmarkStart w:id="2001" w:name="_Toc87064986"/>
      <w:bookmarkStart w:id="2002" w:name="_Toc87067875"/>
      <w:bookmarkStart w:id="2003" w:name="_Toc87149850"/>
      <w:bookmarkStart w:id="2004" w:name="_Toc87150912"/>
      <w:bookmarkStart w:id="2005" w:name="_Toc87154766"/>
      <w:bookmarkStart w:id="2006" w:name="_Toc87163553"/>
      <w:bookmarkStart w:id="2007" w:name="_Toc87170591"/>
      <w:bookmarkStart w:id="2008" w:name="_Toc87236213"/>
      <w:bookmarkStart w:id="2009" w:name="_Toc87237861"/>
      <w:bookmarkStart w:id="2010" w:name="_Toc87242272"/>
      <w:bookmarkStart w:id="2011" w:name="_Toc87244903"/>
      <w:bookmarkStart w:id="2012" w:name="_Toc87252508"/>
      <w:bookmarkStart w:id="2013" w:name="_Toc87254055"/>
      <w:bookmarkStart w:id="2014" w:name="_Toc87258132"/>
      <w:bookmarkStart w:id="2015" w:name="_Toc87258055"/>
      <w:bookmarkStart w:id="2016" w:name="_Toc87319463"/>
      <w:bookmarkStart w:id="2017" w:name="_Toc87322328"/>
      <w:bookmarkStart w:id="2018" w:name="_Toc87323932"/>
      <w:bookmarkStart w:id="2019" w:name="_Toc87328589"/>
      <w:bookmarkStart w:id="2020" w:name="_Toc92785899"/>
      <w:bookmarkStart w:id="2021" w:name="_Toc93279933"/>
      <w:bookmarkStart w:id="2022" w:name="_Toc93280196"/>
      <w:bookmarkStart w:id="2023" w:name="_Toc93466191"/>
      <w:bookmarkStart w:id="2024" w:name="_Toc93983717"/>
      <w:bookmarkStart w:id="2025" w:name="_Toc93988709"/>
      <w:bookmarkStart w:id="2026" w:name="_Toc93990045"/>
      <w:bookmarkStart w:id="2027" w:name="_Toc93991166"/>
      <w:bookmarkStart w:id="2028" w:name="_Toc93994248"/>
      <w:bookmarkStart w:id="2029" w:name="_Toc93995142"/>
      <w:bookmarkStart w:id="2030" w:name="_Toc93995406"/>
      <w:bookmarkStart w:id="2031" w:name="_Toc93997441"/>
      <w:bookmarkStart w:id="2032" w:name="_Toc94067141"/>
      <w:bookmarkStart w:id="2033" w:name="_Toc94075665"/>
      <w:bookmarkStart w:id="2034" w:name="_Toc94077906"/>
      <w:bookmarkStart w:id="2035" w:name="_Toc94078534"/>
      <w:bookmarkStart w:id="2036" w:name="_Toc94321607"/>
      <w:bookmarkStart w:id="2037" w:name="_Toc94321872"/>
      <w:bookmarkStart w:id="2038" w:name="_Toc94593435"/>
      <w:bookmarkStart w:id="2039" w:name="_Toc94602381"/>
      <w:bookmarkStart w:id="2040" w:name="_Toc94665670"/>
      <w:bookmarkStart w:id="2041" w:name="_Toc94679303"/>
      <w:bookmarkStart w:id="2042" w:name="_Toc94688700"/>
      <w:bookmarkStart w:id="2043" w:name="_Toc94927633"/>
      <w:bookmarkStart w:id="2044" w:name="_Toc94929116"/>
      <w:bookmarkStart w:id="2045" w:name="_Toc101068058"/>
      <w:bookmarkStart w:id="2046" w:name="_Toc101068323"/>
      <w:bookmarkStart w:id="2047" w:name="_Toc101068588"/>
      <w:bookmarkStart w:id="2048" w:name="_Toc101578752"/>
      <w:bookmarkStart w:id="2049" w:name="_Toc101579300"/>
      <w:bookmarkStart w:id="2050" w:name="_Toc101582060"/>
      <w:bookmarkStart w:id="2051" w:name="_Toc101582869"/>
      <w:bookmarkStart w:id="2052" w:name="_Toc101587427"/>
      <w:bookmarkStart w:id="2053" w:name="_Toc101588360"/>
      <w:bookmarkStart w:id="2054" w:name="_Toc101591124"/>
      <w:bookmarkStart w:id="2055" w:name="_Toc101594038"/>
      <w:bookmarkStart w:id="2056" w:name="_Toc101840645"/>
      <w:bookmarkStart w:id="2057" w:name="_Toc101844477"/>
      <w:bookmarkStart w:id="2058" w:name="_Toc101940986"/>
      <w:bookmarkStart w:id="2059" w:name="_Toc101941251"/>
      <w:bookmarkStart w:id="2060" w:name="_Toc102284710"/>
      <w:bookmarkStart w:id="2061" w:name="_Toc102285717"/>
      <w:bookmarkStart w:id="2062" w:name="_Toc102359008"/>
      <w:bookmarkStart w:id="2063" w:name="_Toc102372602"/>
      <w:bookmarkStart w:id="2064" w:name="_Toc102464330"/>
      <w:bookmarkStart w:id="2065" w:name="_Toc102785673"/>
      <w:bookmarkStart w:id="2066" w:name="_Toc102796978"/>
      <w:bookmarkStart w:id="2067" w:name="_Toc102797976"/>
      <w:bookmarkStart w:id="2068" w:name="_Toc103134148"/>
      <w:bookmarkStart w:id="2069" w:name="_Toc104341182"/>
      <w:bookmarkStart w:id="2070" w:name="_Toc104345181"/>
      <w:bookmarkStart w:id="2071" w:name="_Toc123015049"/>
      <w:bookmarkStart w:id="2072" w:name="_Toc123107054"/>
      <w:bookmarkStart w:id="2073" w:name="_Toc123628560"/>
      <w:bookmarkStart w:id="2074" w:name="_Toc123631488"/>
      <w:bookmarkStart w:id="2075" w:name="_Toc123632246"/>
      <w:bookmarkStart w:id="2076" w:name="_Toc123632538"/>
      <w:bookmarkStart w:id="2077" w:name="_Toc123632806"/>
      <w:bookmarkStart w:id="2078" w:name="_Toc125962504"/>
      <w:bookmarkStart w:id="2079" w:name="_Toc125962978"/>
      <w:bookmarkStart w:id="2080" w:name="_Toc125963539"/>
      <w:bookmarkStart w:id="2081" w:name="_Toc125965077"/>
      <w:bookmarkStart w:id="2082" w:name="_Toc126111374"/>
      <w:bookmarkStart w:id="2083" w:name="_Toc126113774"/>
      <w:bookmarkStart w:id="2084" w:name="_Toc127671986"/>
      <w:bookmarkStart w:id="2085" w:name="_Toc127681281"/>
      <w:bookmarkStart w:id="2086" w:name="_Toc127688346"/>
      <w:bookmarkStart w:id="2087" w:name="_Toc127757726"/>
      <w:bookmarkStart w:id="2088" w:name="_Toc127764456"/>
      <w:bookmarkStart w:id="2089" w:name="_Toc128468762"/>
      <w:bookmarkStart w:id="2090" w:name="_Toc128471212"/>
      <w:bookmarkStart w:id="2091" w:name="_Toc128557440"/>
      <w:bookmarkStart w:id="2092" w:name="_Toc128816211"/>
      <w:bookmarkStart w:id="2093" w:name="_Toc128977090"/>
      <w:bookmarkStart w:id="2094" w:name="_Toc128977358"/>
      <w:bookmarkStart w:id="2095" w:name="_Toc129680758"/>
      <w:bookmarkStart w:id="2096" w:name="_Toc129754535"/>
      <w:bookmarkStart w:id="2097" w:name="_Toc129763815"/>
      <w:bookmarkStart w:id="2098" w:name="_Toc130179632"/>
      <w:bookmarkStart w:id="2099" w:name="_Toc130186116"/>
      <w:bookmarkStart w:id="2100" w:name="_Toc130186384"/>
      <w:bookmarkStart w:id="2101" w:name="_Toc130187161"/>
      <w:bookmarkStart w:id="2102" w:name="_Toc130190444"/>
      <w:bookmarkStart w:id="2103" w:name="_Toc130358591"/>
      <w:bookmarkStart w:id="2104" w:name="_Toc130359333"/>
      <w:bookmarkStart w:id="2105" w:name="_Toc130359601"/>
      <w:bookmarkStart w:id="2106" w:name="_Toc130364837"/>
      <w:bookmarkStart w:id="2107" w:name="_Toc130369252"/>
      <w:bookmarkStart w:id="2108" w:name="_Toc130371757"/>
      <w:bookmarkStart w:id="2109" w:name="_Toc130372032"/>
      <w:bookmarkStart w:id="2110" w:name="_Toc130605341"/>
      <w:bookmarkStart w:id="2111" w:name="_Toc130606564"/>
      <w:bookmarkStart w:id="2112" w:name="_Toc130606842"/>
      <w:bookmarkStart w:id="2113" w:name="_Toc130609990"/>
      <w:bookmarkStart w:id="2114" w:name="_Toc130618676"/>
      <w:bookmarkStart w:id="2115" w:name="_Toc130622611"/>
      <w:bookmarkStart w:id="2116" w:name="_Toc130622888"/>
      <w:bookmarkStart w:id="2117" w:name="_Toc130623165"/>
      <w:bookmarkStart w:id="2118" w:name="_Toc130625157"/>
      <w:bookmarkStart w:id="2119" w:name="_Toc130625434"/>
      <w:bookmarkStart w:id="2120" w:name="_Toc130630624"/>
      <w:bookmarkStart w:id="2121" w:name="_Toc131315707"/>
      <w:bookmarkStart w:id="2122" w:name="_Toc131386188"/>
      <w:bookmarkStart w:id="2123" w:name="_Toc131394365"/>
      <w:bookmarkStart w:id="2124" w:name="_Toc131396826"/>
      <w:bookmarkStart w:id="2125" w:name="_Toc131399477"/>
      <w:bookmarkStart w:id="2126" w:name="_Toc131403869"/>
      <w:bookmarkStart w:id="2127" w:name="_Toc131480315"/>
      <w:bookmarkStart w:id="2128" w:name="_Toc131480592"/>
      <w:bookmarkStart w:id="2129" w:name="_Toc131489698"/>
      <w:bookmarkStart w:id="2130" w:name="_Toc131489975"/>
      <w:bookmarkStart w:id="2131" w:name="_Toc131491257"/>
      <w:bookmarkStart w:id="2132" w:name="_Toc131572393"/>
      <w:bookmarkStart w:id="2133" w:name="_Toc131572845"/>
      <w:bookmarkStart w:id="2134" w:name="_Toc131573400"/>
      <w:bookmarkStart w:id="2135" w:name="_Toc131576156"/>
      <w:bookmarkStart w:id="2136" w:name="_Toc131576432"/>
      <w:bookmarkStart w:id="2137" w:name="_Toc132529040"/>
      <w:bookmarkStart w:id="2138" w:name="_Toc132529317"/>
      <w:bookmarkStart w:id="2139" w:name="_Toc132531315"/>
      <w:bookmarkStart w:id="2140" w:name="_Toc132609376"/>
      <w:bookmarkStart w:id="2141" w:name="_Toc132610822"/>
      <w:bookmarkStart w:id="2142" w:name="_Toc132612507"/>
      <w:bookmarkStart w:id="2143" w:name="_Toc132617959"/>
      <w:bookmarkStart w:id="2144" w:name="_Toc132678438"/>
      <w:bookmarkStart w:id="2145" w:name="_Toc132689397"/>
      <w:bookmarkStart w:id="2146" w:name="_Toc132690807"/>
      <w:bookmarkStart w:id="2147" w:name="_Toc132692679"/>
      <w:bookmarkStart w:id="2148" w:name="_Toc133113353"/>
      <w:bookmarkStart w:id="2149" w:name="_Toc133121919"/>
      <w:bookmarkStart w:id="2150" w:name="_Toc133122724"/>
      <w:bookmarkStart w:id="2151" w:name="_Toc133123512"/>
      <w:bookmarkStart w:id="2152" w:name="_Toc133129511"/>
      <w:bookmarkStart w:id="2153" w:name="_Toc133993642"/>
      <w:bookmarkStart w:id="2154" w:name="_Toc133994588"/>
      <w:bookmarkStart w:id="2155" w:name="_Toc133998280"/>
      <w:bookmarkStart w:id="2156" w:name="_Toc134000190"/>
      <w:bookmarkStart w:id="2157" w:name="_Toc135013435"/>
      <w:bookmarkStart w:id="2158" w:name="_Toc135015922"/>
      <w:bookmarkStart w:id="2159" w:name="_Toc135016449"/>
      <w:bookmarkStart w:id="2160" w:name="_Toc135469952"/>
      <w:bookmarkStart w:id="2161" w:name="_Toc135542138"/>
      <w:bookmarkStart w:id="2162" w:name="_Toc135543365"/>
      <w:bookmarkStart w:id="2163" w:name="_Toc135546280"/>
      <w:bookmarkStart w:id="2164" w:name="_Toc135551146"/>
      <w:bookmarkStart w:id="2165" w:name="_Toc136068969"/>
      <w:bookmarkStart w:id="2166" w:name="_Toc136419217"/>
      <w:bookmarkStart w:id="2167" w:name="_Toc137020877"/>
      <w:bookmarkStart w:id="2168" w:name="_Toc137021163"/>
      <w:bookmarkStart w:id="2169" w:name="_Toc137024516"/>
      <w:bookmarkStart w:id="2170" w:name="_Toc137433015"/>
      <w:bookmarkStart w:id="2171" w:name="_Toc137441461"/>
      <w:bookmarkStart w:id="2172" w:name="_Toc137456671"/>
      <w:bookmarkStart w:id="2173" w:name="_Toc137530445"/>
      <w:bookmarkStart w:id="2174" w:name="_Toc137608825"/>
      <w:bookmarkStart w:id="2175" w:name="_Toc137626476"/>
      <w:bookmarkStart w:id="2176" w:name="_Toc137958310"/>
      <w:bookmarkStart w:id="2177" w:name="_Toc137959259"/>
      <w:bookmarkStart w:id="2178" w:name="_Toc137965572"/>
      <w:bookmarkStart w:id="2179" w:name="_Toc137966525"/>
      <w:bookmarkStart w:id="2180" w:name="_Toc137967933"/>
      <w:bookmarkStart w:id="2181" w:name="_Toc137968216"/>
      <w:bookmarkStart w:id="2182" w:name="_Toc137968499"/>
      <w:bookmarkStart w:id="2183" w:name="_Toc137969171"/>
      <w:bookmarkStart w:id="2184" w:name="_Toc137969453"/>
      <w:bookmarkStart w:id="2185" w:name="_Toc137972552"/>
      <w:bookmarkStart w:id="2186" w:name="_Toc138040530"/>
      <w:bookmarkStart w:id="2187" w:name="_Toc138040939"/>
      <w:bookmarkStart w:id="2188" w:name="_Toc138042467"/>
      <w:bookmarkStart w:id="2189" w:name="_Toc138043077"/>
      <w:bookmarkStart w:id="2190" w:name="_Toc138055401"/>
      <w:bookmarkStart w:id="2191" w:name="_Toc138056576"/>
      <w:bookmarkStart w:id="2192" w:name="_Toc138057590"/>
      <w:bookmarkStart w:id="2193" w:name="_Toc138060814"/>
      <w:bookmarkStart w:id="2194" w:name="_Toc138121324"/>
      <w:bookmarkStart w:id="2195" w:name="_Toc138122263"/>
      <w:bookmarkStart w:id="2196" w:name="_Toc138122545"/>
      <w:bookmarkStart w:id="2197" w:name="_Toc138122981"/>
      <w:bookmarkStart w:id="2198" w:name="_Toc138123652"/>
      <w:bookmarkStart w:id="2199" w:name="_Toc138124384"/>
      <w:bookmarkStart w:id="2200" w:name="_Toc138126640"/>
      <w:bookmarkStart w:id="2201" w:name="_Toc138129223"/>
      <w:bookmarkStart w:id="2202" w:name="_Toc138131841"/>
      <w:bookmarkStart w:id="2203" w:name="_Toc138133626"/>
      <w:bookmarkStart w:id="2204" w:name="_Toc138141288"/>
      <w:bookmarkStart w:id="2205" w:name="_Toc138143366"/>
      <w:bookmarkStart w:id="2206" w:name="_Toc138145304"/>
      <w:bookmarkStart w:id="2207" w:name="_Toc138218635"/>
      <w:bookmarkStart w:id="2208" w:name="_Toc138473939"/>
      <w:bookmarkStart w:id="2209" w:name="_Toc138474603"/>
      <w:bookmarkStart w:id="2210" w:name="_Toc138734785"/>
      <w:bookmarkStart w:id="2211" w:name="_Toc138735068"/>
      <w:bookmarkStart w:id="2212" w:name="_Toc138735418"/>
      <w:bookmarkStart w:id="2213" w:name="_Toc138758863"/>
      <w:bookmarkStart w:id="2214" w:name="_Toc138827701"/>
      <w:bookmarkStart w:id="2215" w:name="_Toc138844476"/>
      <w:bookmarkStart w:id="2216" w:name="_Toc139078820"/>
      <w:bookmarkStart w:id="2217" w:name="_Toc139082178"/>
      <w:bookmarkStart w:id="2218" w:name="_Toc139084665"/>
      <w:bookmarkStart w:id="2219" w:name="_Toc139086520"/>
      <w:bookmarkStart w:id="2220" w:name="_Toc139087088"/>
      <w:bookmarkStart w:id="2221" w:name="_Toc139087371"/>
      <w:bookmarkStart w:id="2222" w:name="_Toc139087743"/>
      <w:bookmarkStart w:id="2223" w:name="_Toc139088419"/>
      <w:bookmarkStart w:id="2224" w:name="_Toc139088702"/>
      <w:bookmarkStart w:id="2225" w:name="_Toc139091284"/>
      <w:bookmarkStart w:id="2226" w:name="_Toc139092094"/>
      <w:bookmarkStart w:id="2227" w:name="_Toc139094165"/>
      <w:bookmarkStart w:id="2228" w:name="_Toc139095131"/>
      <w:bookmarkStart w:id="2229" w:name="_Toc139096387"/>
      <w:bookmarkStart w:id="2230" w:name="_Toc139097220"/>
      <w:bookmarkStart w:id="2231" w:name="_Toc139099613"/>
      <w:bookmarkStart w:id="2232" w:name="_Toc139100969"/>
      <w:bookmarkStart w:id="2233" w:name="_Toc139101426"/>
      <w:bookmarkStart w:id="2234" w:name="_Toc139101758"/>
      <w:bookmarkStart w:id="2235" w:name="_Toc139102318"/>
      <w:bookmarkStart w:id="2236" w:name="_Toc139102794"/>
      <w:bookmarkStart w:id="2237" w:name="_Toc139174615"/>
      <w:bookmarkStart w:id="2238" w:name="_Toc139176032"/>
      <w:bookmarkStart w:id="2239" w:name="_Toc139177180"/>
      <w:bookmarkStart w:id="2240" w:name="_Toc139180099"/>
      <w:bookmarkStart w:id="2241" w:name="_Toc139180853"/>
      <w:bookmarkStart w:id="2242" w:name="_Toc139181947"/>
      <w:bookmarkStart w:id="2243" w:name="_Toc139189792"/>
      <w:bookmarkStart w:id="2244" w:name="_Toc139190170"/>
      <w:bookmarkStart w:id="2245" w:name="_Toc139190455"/>
      <w:bookmarkStart w:id="2246" w:name="_Toc139190738"/>
      <w:bookmarkStart w:id="2247" w:name="_Toc139263595"/>
      <w:bookmarkStart w:id="2248" w:name="_Toc139277095"/>
      <w:bookmarkStart w:id="2249" w:name="_Toc139336736"/>
      <w:bookmarkStart w:id="2250" w:name="_Toc139342319"/>
      <w:bookmarkStart w:id="2251" w:name="_Toc139344802"/>
      <w:bookmarkStart w:id="2252" w:name="_Toc139345085"/>
      <w:bookmarkStart w:id="2253" w:name="_Toc139346081"/>
      <w:bookmarkStart w:id="2254" w:name="_Toc139347340"/>
      <w:bookmarkStart w:id="2255" w:name="_Toc139355600"/>
      <w:bookmarkStart w:id="2256" w:name="_Toc139444210"/>
      <w:bookmarkStart w:id="2257" w:name="_Toc139444919"/>
      <w:bookmarkStart w:id="2258" w:name="_Toc140548079"/>
      <w:bookmarkStart w:id="2259" w:name="_Toc140554191"/>
      <w:bookmarkStart w:id="2260" w:name="_Toc140560657"/>
      <w:bookmarkStart w:id="2261" w:name="_Toc140560939"/>
      <w:bookmarkStart w:id="2262" w:name="_Toc140561221"/>
      <w:bookmarkStart w:id="2263" w:name="_Toc140651021"/>
      <w:bookmarkStart w:id="2264" w:name="_Toc141071671"/>
      <w:bookmarkStart w:id="2265" w:name="_Toc141146948"/>
      <w:bookmarkStart w:id="2266" w:name="_Toc141148181"/>
      <w:bookmarkStart w:id="2267" w:name="_Toc143332292"/>
      <w:bookmarkStart w:id="2268" w:name="_Toc143492600"/>
      <w:bookmarkStart w:id="2269" w:name="_Toc143504885"/>
      <w:bookmarkStart w:id="2270" w:name="_Toc143654229"/>
      <w:bookmarkStart w:id="2271" w:name="_Toc143911164"/>
      <w:bookmarkStart w:id="2272" w:name="_Toc143913979"/>
      <w:bookmarkStart w:id="2273" w:name="_Toc143916836"/>
      <w:bookmarkStart w:id="2274" w:name="_Toc143934366"/>
      <w:bookmarkStart w:id="2275" w:name="_Toc143934677"/>
      <w:bookmarkStart w:id="2276" w:name="_Toc143936171"/>
      <w:bookmarkStart w:id="2277" w:name="_Toc144004836"/>
      <w:bookmarkStart w:id="2278" w:name="_Toc144010038"/>
      <w:bookmarkStart w:id="2279" w:name="_Toc144014365"/>
      <w:bookmarkStart w:id="2280" w:name="_Toc144016082"/>
      <w:bookmarkStart w:id="2281" w:name="_Toc144016732"/>
      <w:bookmarkStart w:id="2282" w:name="_Toc144017601"/>
      <w:bookmarkStart w:id="2283" w:name="_Toc144021361"/>
      <w:bookmarkStart w:id="2284" w:name="_Toc144022168"/>
      <w:bookmarkStart w:id="2285" w:name="_Toc144023171"/>
      <w:bookmarkStart w:id="2286" w:name="_Toc144087927"/>
      <w:bookmarkStart w:id="2287" w:name="_Toc144089915"/>
      <w:bookmarkStart w:id="2288" w:name="_Toc144102279"/>
      <w:bookmarkStart w:id="2289" w:name="_Toc144187609"/>
      <w:bookmarkStart w:id="2290" w:name="_Toc144200411"/>
      <w:bookmarkStart w:id="2291" w:name="_Toc144201105"/>
      <w:bookmarkStart w:id="2292" w:name="_Toc144258931"/>
      <w:bookmarkStart w:id="2293" w:name="_Toc144262025"/>
      <w:bookmarkStart w:id="2294" w:name="_Toc144606977"/>
      <w:bookmarkStart w:id="2295" w:name="_Toc144607300"/>
      <w:bookmarkStart w:id="2296" w:name="_Toc144608787"/>
      <w:bookmarkStart w:id="2297" w:name="_Toc144611599"/>
      <w:bookmarkStart w:id="2298" w:name="_Toc144616881"/>
      <w:bookmarkStart w:id="2299" w:name="_Toc144774876"/>
      <w:bookmarkStart w:id="2300" w:name="_Toc144788703"/>
      <w:bookmarkStart w:id="2301" w:name="_Toc144792225"/>
      <w:bookmarkStart w:id="2302" w:name="_Toc144792513"/>
      <w:bookmarkStart w:id="2303" w:name="_Toc144792801"/>
      <w:bookmarkStart w:id="2304" w:name="_Toc144797962"/>
      <w:bookmarkStart w:id="2305" w:name="_Toc144798714"/>
      <w:bookmarkStart w:id="2306" w:name="_Toc144880158"/>
      <w:bookmarkStart w:id="2307" w:name="_Toc144881633"/>
      <w:bookmarkStart w:id="2308" w:name="_Toc144881921"/>
      <w:bookmarkStart w:id="2309" w:name="_Toc144883780"/>
      <w:bookmarkStart w:id="2310" w:name="_Toc144884068"/>
      <w:bookmarkStart w:id="2311" w:name="_Toc145123980"/>
      <w:bookmarkStart w:id="2312" w:name="_Toc145135212"/>
      <w:bookmarkStart w:id="2313" w:name="_Toc145136584"/>
      <w:bookmarkStart w:id="2314" w:name="_Toc145141882"/>
      <w:bookmarkStart w:id="2315" w:name="_Toc145147665"/>
      <w:bookmarkStart w:id="2316" w:name="_Toc145207992"/>
      <w:bookmarkStart w:id="2317" w:name="_Toc145208733"/>
      <w:bookmarkStart w:id="2318" w:name="_Toc145209021"/>
      <w:bookmarkStart w:id="2319" w:name="_Toc149542695"/>
      <w:bookmarkStart w:id="2320" w:name="_Toc149543949"/>
      <w:bookmarkStart w:id="2321" w:name="_Toc149545244"/>
      <w:bookmarkStart w:id="2322" w:name="_Toc149545533"/>
      <w:bookmarkStart w:id="2323" w:name="_Toc149545822"/>
      <w:bookmarkStart w:id="2324" w:name="_Toc149546111"/>
      <w:bookmarkStart w:id="2325" w:name="_Toc149546465"/>
      <w:bookmarkStart w:id="2326" w:name="_Toc149547498"/>
      <w:bookmarkStart w:id="2327" w:name="_Toc149562120"/>
      <w:bookmarkStart w:id="2328" w:name="_Toc149562625"/>
      <w:bookmarkStart w:id="2329" w:name="_Toc149563066"/>
      <w:bookmarkStart w:id="2330" w:name="_Toc149563355"/>
      <w:bookmarkStart w:id="2331" w:name="_Toc149642439"/>
      <w:bookmarkStart w:id="2332" w:name="_Toc149643134"/>
      <w:bookmarkStart w:id="2333" w:name="_Toc149643423"/>
      <w:bookmarkStart w:id="2334" w:name="_Toc149643917"/>
      <w:bookmarkStart w:id="2335" w:name="_Toc149644741"/>
      <w:bookmarkStart w:id="2336" w:name="_Toc149716850"/>
      <w:bookmarkStart w:id="2337" w:name="_Toc149957627"/>
      <w:bookmarkStart w:id="2338" w:name="_Toc149958575"/>
      <w:bookmarkStart w:id="2339" w:name="_Toc149959524"/>
      <w:bookmarkStart w:id="2340" w:name="_Toc149960789"/>
      <w:bookmarkStart w:id="2341" w:name="_Toc149961135"/>
      <w:bookmarkStart w:id="2342" w:name="_Toc149961425"/>
      <w:bookmarkStart w:id="2343" w:name="_Toc149962759"/>
      <w:bookmarkStart w:id="2344" w:name="_Toc149978579"/>
      <w:bookmarkStart w:id="2345" w:name="_Toc151431389"/>
      <w:bookmarkStart w:id="2346" w:name="_Toc151860623"/>
      <w:bookmarkStart w:id="2347" w:name="_Toc151965203"/>
      <w:bookmarkStart w:id="2348" w:name="_Toc152404237"/>
      <w:bookmarkStart w:id="2349" w:name="_Toc182886960"/>
      <w:bookmarkStart w:id="2350" w:name="_Toc198710351"/>
      <w:bookmarkStart w:id="2351" w:name="_Toc199652183"/>
      <w:bookmarkStart w:id="2352" w:name="_Toc215303763"/>
      <w:bookmarkStart w:id="2353" w:name="_Toc215472589"/>
      <w:r>
        <w:rPr>
          <w:rStyle w:val="CharDivNo"/>
        </w:rPr>
        <w:t>Division 4</w:t>
      </w:r>
      <w:r>
        <w:t> — </w:t>
      </w:r>
      <w:r>
        <w:rPr>
          <w:rStyle w:val="CharDivText"/>
        </w:rPr>
        <w:t>Committees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Heading5"/>
      </w:pPr>
      <w:bookmarkStart w:id="2354" w:name="_Toc123015050"/>
      <w:bookmarkStart w:id="2355" w:name="_Toc198710352"/>
      <w:bookmarkStart w:id="2356" w:name="_Toc199652184"/>
      <w:bookmarkStart w:id="2357" w:name="_Toc215472590"/>
      <w:r>
        <w:rPr>
          <w:rStyle w:val="CharSectno"/>
        </w:rPr>
        <w:t>16</w:t>
      </w:r>
      <w:r>
        <w:t>.</w:t>
      </w:r>
      <w:r>
        <w:tab/>
        <w:t>Committees</w:t>
      </w:r>
      <w:bookmarkEnd w:id="2354"/>
      <w:bookmarkEnd w:id="2355"/>
      <w:bookmarkEnd w:id="2356"/>
      <w:bookmarkEnd w:id="2357"/>
    </w:p>
    <w:p>
      <w:pPr>
        <w:pStyle w:val="Subsection"/>
      </w:pPr>
      <w:r>
        <w:tab/>
        <w:t>(1)</w:t>
      </w:r>
      <w:r>
        <w:tab/>
      </w:r>
      <w:r>
        <w:rPr>
          <w:snapToGrid w:val="0"/>
        </w:rPr>
        <w:t>In addition to the complaints assessment committee, the professional standards committee and</w:t>
      </w:r>
      <w:r>
        <w:t xml:space="preserve"> the impairment review committee, </w:t>
      </w:r>
      <w:r>
        <w:rPr>
          <w:snapToGrid w:val="0"/>
        </w:rPr>
        <w:t>the Board may from time to time establish any other committee.</w:t>
      </w:r>
    </w:p>
    <w:p>
      <w:pPr>
        <w:pStyle w:val="Subsection"/>
      </w:pPr>
      <w:r>
        <w:tab/>
        <w:t>(2)</w:t>
      </w:r>
      <w:r>
        <w:tab/>
      </w:r>
      <w:r>
        <w:rPr>
          <w:snapToGrid w:val="0"/>
        </w:rPr>
        <w:t>The Board may —</w:t>
      </w:r>
    </w:p>
    <w:p>
      <w:pPr>
        <w:pStyle w:val="Indenta"/>
      </w:pPr>
      <w:r>
        <w:tab/>
        <w:t>(a)</w:t>
      </w:r>
      <w:r>
        <w:tab/>
      </w:r>
      <w:r>
        <w:rPr>
          <w:snapToGrid w:val="0"/>
        </w:rPr>
        <w:t>determine the functions, membership and constitution; and</w:t>
      </w:r>
    </w:p>
    <w:p>
      <w:pPr>
        <w:pStyle w:val="Indenta"/>
      </w:pPr>
      <w:r>
        <w:tab/>
        <w:t>(b)</w:t>
      </w:r>
      <w:r>
        <w:tab/>
      </w:r>
      <w:r>
        <w:rPr>
          <w:snapToGrid w:val="0"/>
        </w:rPr>
        <w:t>appoint such members and other persons as it thinks fit to be members; and</w:t>
      </w:r>
    </w:p>
    <w:p>
      <w:pPr>
        <w:pStyle w:val="Indenta"/>
      </w:pPr>
      <w:r>
        <w:tab/>
        <w:t>(c)</w:t>
      </w:r>
      <w:r>
        <w:tab/>
      </w:r>
      <w:r>
        <w:rPr>
          <w:snapToGrid w:val="0"/>
        </w:rPr>
        <w:t>give directions with respect to the functions and procedures,</w:t>
      </w:r>
    </w:p>
    <w:p>
      <w:pPr>
        <w:pStyle w:val="Subsection"/>
      </w:pPr>
      <w:r>
        <w:tab/>
      </w:r>
      <w:r>
        <w:tab/>
      </w:r>
      <w:r>
        <w:rPr>
          <w:snapToGrid w:val="0"/>
        </w:rPr>
        <w:t>of a committee established under this section.</w:t>
      </w:r>
    </w:p>
    <w:p>
      <w:pPr>
        <w:pStyle w:val="Subsection"/>
      </w:pPr>
      <w:r>
        <w:tab/>
        <w:t>(3)</w:t>
      </w:r>
      <w:r>
        <w:tab/>
      </w:r>
      <w:r>
        <w:rPr>
          <w:snapToGrid w:val="0"/>
        </w:rPr>
        <w:t>A committee is to comply with a direction given to it under subsection (2)(c).</w:t>
      </w:r>
    </w:p>
    <w:p>
      <w:pPr>
        <w:pStyle w:val="Subsection"/>
      </w:pPr>
      <w:r>
        <w:tab/>
        <w:t>(4)</w:t>
      </w:r>
      <w:r>
        <w:tab/>
      </w:r>
      <w:r>
        <w:rPr>
          <w:snapToGrid w:val="0"/>
        </w:rPr>
        <w:t>At the request of the Board, a committee established under this section is to report on the performance of its functions to the Board, in accordance with the Board’s request.</w:t>
      </w:r>
    </w:p>
    <w:p>
      <w:pPr>
        <w:pStyle w:val="Heading5"/>
      </w:pPr>
      <w:bookmarkStart w:id="2358" w:name="_Toc123015051"/>
      <w:bookmarkStart w:id="2359" w:name="_Toc198710353"/>
      <w:bookmarkStart w:id="2360" w:name="_Toc199652185"/>
      <w:bookmarkStart w:id="2361" w:name="_Toc215472591"/>
      <w:r>
        <w:rPr>
          <w:rStyle w:val="CharSectno"/>
        </w:rPr>
        <w:t>17</w:t>
      </w:r>
      <w:r>
        <w:t>.</w:t>
      </w:r>
      <w:r>
        <w:tab/>
        <w:t>Provisions relating to committees</w:t>
      </w:r>
      <w:bookmarkEnd w:id="2358"/>
      <w:bookmarkEnd w:id="2359"/>
      <w:bookmarkEnd w:id="2360"/>
      <w:bookmarkEnd w:id="2361"/>
    </w:p>
    <w:p>
      <w:pPr>
        <w:pStyle w:val="Subsection"/>
      </w:pPr>
      <w:r>
        <w:tab/>
        <w:t>(1)</w:t>
      </w:r>
      <w:r>
        <w:tab/>
      </w:r>
      <w:r>
        <w:rPr>
          <w:snapToGrid w:val="0"/>
        </w:rPr>
        <w:t>Each member of a committee is to be a natural person.</w:t>
      </w:r>
    </w:p>
    <w:p>
      <w:pPr>
        <w:pStyle w:val="Subsection"/>
      </w:pPr>
      <w:r>
        <w:tab/>
        <w:t>(2)</w:t>
      </w:r>
      <w:r>
        <w:tab/>
      </w:r>
      <w:r>
        <w:rPr>
          <w:snapToGrid w:val="0"/>
        </w:rPr>
        <w:t>The Board may remove a person from membership of a committee and may reconstitute or discharge a committee established by the Board.</w:t>
      </w:r>
    </w:p>
    <w:p>
      <w:pPr>
        <w:pStyle w:val="Subsection"/>
      </w:pPr>
      <w:r>
        <w:tab/>
        <w:t>(3)</w:t>
      </w:r>
      <w:r>
        <w:tab/>
      </w:r>
      <w:r>
        <w:rPr>
          <w:snapToGrid w:val="0"/>
        </w:rPr>
        <w:t>A committee is to ensure that an accurate record is kept and preserved of the proceedings of each meeting of the committee and of each resolution passed by the committee.</w:t>
      </w:r>
    </w:p>
    <w:p>
      <w:pPr>
        <w:pStyle w:val="Subsection"/>
      </w:pPr>
      <w:r>
        <w:tab/>
        <w:t>(4)</w:t>
      </w:r>
      <w:r>
        <w:tab/>
      </w:r>
      <w:r>
        <w:rPr>
          <w:snapToGrid w:val="0"/>
        </w:rPr>
        <w:t>Subject to this Act, a committee may determine its own procedures.</w:t>
      </w:r>
    </w:p>
    <w:p>
      <w:pPr>
        <w:pStyle w:val="Subsection"/>
      </w:pPr>
      <w:r>
        <w:tab/>
        <w:t>(5)</w:t>
      </w:r>
      <w:r>
        <w:tab/>
      </w:r>
      <w:r>
        <w:rPr>
          <w:snapToGrid w:val="0"/>
        </w:rPr>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362" w:name="_Toc86467983"/>
      <w:bookmarkStart w:id="2363" w:name="_Toc86478490"/>
      <w:bookmarkStart w:id="2364" w:name="_Toc86480169"/>
      <w:bookmarkStart w:id="2365" w:name="_Toc86542393"/>
      <w:bookmarkStart w:id="2366" w:name="_Toc86544720"/>
      <w:bookmarkStart w:id="2367" w:name="_Toc86547015"/>
      <w:bookmarkStart w:id="2368" w:name="_Toc86548914"/>
      <w:bookmarkStart w:id="2369" w:name="_Toc86551378"/>
      <w:bookmarkStart w:id="2370" w:name="_Toc86552037"/>
      <w:bookmarkStart w:id="2371" w:name="_Toc86561635"/>
      <w:bookmarkStart w:id="2372" w:name="_Toc86562809"/>
      <w:bookmarkStart w:id="2373" w:name="_Toc86564468"/>
      <w:bookmarkStart w:id="2374" w:name="_Toc86566094"/>
      <w:bookmarkStart w:id="2375" w:name="_Toc86630281"/>
      <w:bookmarkStart w:id="2376" w:name="_Toc86630540"/>
      <w:bookmarkStart w:id="2377" w:name="_Toc86631737"/>
      <w:bookmarkStart w:id="2378" w:name="_Toc86639782"/>
      <w:bookmarkStart w:id="2379" w:name="_Toc86640479"/>
      <w:bookmarkStart w:id="2380" w:name="_Toc86651538"/>
      <w:bookmarkStart w:id="2381" w:name="_Toc86806350"/>
      <w:bookmarkStart w:id="2382" w:name="_Toc86806613"/>
      <w:bookmarkStart w:id="2383" w:name="_Toc86821191"/>
      <w:bookmarkStart w:id="2384" w:name="_Toc86826140"/>
      <w:bookmarkStart w:id="2385" w:name="_Toc87064726"/>
      <w:bookmarkStart w:id="2386" w:name="_Toc87064989"/>
      <w:bookmarkStart w:id="2387" w:name="_Toc87067878"/>
      <w:bookmarkStart w:id="2388" w:name="_Toc87149853"/>
      <w:bookmarkStart w:id="2389" w:name="_Toc87150915"/>
      <w:bookmarkStart w:id="2390" w:name="_Toc87154769"/>
      <w:bookmarkStart w:id="2391" w:name="_Toc87163556"/>
      <w:bookmarkStart w:id="2392" w:name="_Toc87170594"/>
      <w:bookmarkStart w:id="2393" w:name="_Toc87236216"/>
      <w:bookmarkStart w:id="2394" w:name="_Toc87237864"/>
      <w:bookmarkStart w:id="2395" w:name="_Toc87242275"/>
      <w:bookmarkStart w:id="2396" w:name="_Toc87244906"/>
      <w:bookmarkStart w:id="2397" w:name="_Toc87252511"/>
      <w:bookmarkStart w:id="2398" w:name="_Toc87254058"/>
      <w:bookmarkStart w:id="2399" w:name="_Toc87258135"/>
      <w:bookmarkStart w:id="2400" w:name="_Toc87258058"/>
      <w:bookmarkStart w:id="2401" w:name="_Toc87319466"/>
      <w:bookmarkStart w:id="2402" w:name="_Toc87322331"/>
      <w:bookmarkStart w:id="2403" w:name="_Toc87323935"/>
      <w:bookmarkStart w:id="2404" w:name="_Toc87328592"/>
      <w:bookmarkStart w:id="2405" w:name="_Toc92785902"/>
      <w:bookmarkStart w:id="2406" w:name="_Toc93279936"/>
      <w:bookmarkStart w:id="2407" w:name="_Toc93280199"/>
      <w:bookmarkStart w:id="2408" w:name="_Toc93466194"/>
      <w:bookmarkStart w:id="2409" w:name="_Toc93983720"/>
      <w:bookmarkStart w:id="2410" w:name="_Toc93988712"/>
      <w:bookmarkStart w:id="2411" w:name="_Toc93990048"/>
      <w:bookmarkStart w:id="2412" w:name="_Toc93991169"/>
      <w:bookmarkStart w:id="2413" w:name="_Toc93994251"/>
      <w:bookmarkStart w:id="2414" w:name="_Toc93995145"/>
      <w:bookmarkStart w:id="2415" w:name="_Toc93995409"/>
      <w:bookmarkStart w:id="2416" w:name="_Toc93997444"/>
      <w:bookmarkStart w:id="2417" w:name="_Toc94067144"/>
      <w:bookmarkStart w:id="2418" w:name="_Toc94075668"/>
      <w:bookmarkStart w:id="2419" w:name="_Toc94077909"/>
      <w:bookmarkStart w:id="2420" w:name="_Toc94078537"/>
      <w:bookmarkStart w:id="2421" w:name="_Toc94321610"/>
      <w:bookmarkStart w:id="2422" w:name="_Toc94321875"/>
      <w:bookmarkStart w:id="2423" w:name="_Toc94593438"/>
      <w:bookmarkStart w:id="2424" w:name="_Toc94602384"/>
      <w:bookmarkStart w:id="2425" w:name="_Toc94665673"/>
      <w:bookmarkStart w:id="2426" w:name="_Toc94679306"/>
      <w:bookmarkStart w:id="2427" w:name="_Toc94688703"/>
      <w:bookmarkStart w:id="2428" w:name="_Toc94927636"/>
      <w:bookmarkStart w:id="2429" w:name="_Toc94929119"/>
      <w:bookmarkStart w:id="2430" w:name="_Toc101068061"/>
      <w:bookmarkStart w:id="2431" w:name="_Toc101068326"/>
      <w:bookmarkStart w:id="2432" w:name="_Toc101068591"/>
      <w:bookmarkStart w:id="2433" w:name="_Toc101578755"/>
      <w:bookmarkStart w:id="2434" w:name="_Toc101579303"/>
      <w:bookmarkStart w:id="2435" w:name="_Toc101582063"/>
      <w:bookmarkStart w:id="2436" w:name="_Toc101582872"/>
      <w:bookmarkStart w:id="2437" w:name="_Toc101587430"/>
      <w:bookmarkStart w:id="2438" w:name="_Toc101588363"/>
      <w:bookmarkStart w:id="2439" w:name="_Toc101591127"/>
      <w:bookmarkStart w:id="2440" w:name="_Toc101594041"/>
      <w:bookmarkStart w:id="2441" w:name="_Toc101840648"/>
      <w:bookmarkStart w:id="2442" w:name="_Toc101844480"/>
      <w:bookmarkStart w:id="2443" w:name="_Toc101940989"/>
      <w:bookmarkStart w:id="2444" w:name="_Toc101941254"/>
      <w:bookmarkStart w:id="2445" w:name="_Toc102284713"/>
      <w:bookmarkStart w:id="2446" w:name="_Toc102285720"/>
      <w:bookmarkStart w:id="2447" w:name="_Toc102359011"/>
      <w:bookmarkStart w:id="2448" w:name="_Toc102372605"/>
      <w:bookmarkStart w:id="2449" w:name="_Toc102464333"/>
      <w:bookmarkStart w:id="2450" w:name="_Toc102785676"/>
      <w:bookmarkStart w:id="2451" w:name="_Toc102796981"/>
      <w:bookmarkStart w:id="2452" w:name="_Toc102797979"/>
      <w:bookmarkStart w:id="2453" w:name="_Toc103134151"/>
      <w:bookmarkStart w:id="2454" w:name="_Toc104341185"/>
      <w:bookmarkStart w:id="2455" w:name="_Toc104345184"/>
      <w:bookmarkStart w:id="2456" w:name="_Toc123015052"/>
      <w:bookmarkStart w:id="2457" w:name="_Toc123107057"/>
      <w:bookmarkStart w:id="2458" w:name="_Toc123628563"/>
      <w:bookmarkStart w:id="2459" w:name="_Toc123631491"/>
      <w:bookmarkStart w:id="2460" w:name="_Toc123632249"/>
      <w:bookmarkStart w:id="2461" w:name="_Toc123632541"/>
      <w:bookmarkStart w:id="2462" w:name="_Toc123632809"/>
      <w:bookmarkStart w:id="2463" w:name="_Toc125962507"/>
      <w:bookmarkStart w:id="2464" w:name="_Toc125962981"/>
      <w:bookmarkStart w:id="2465" w:name="_Toc125963542"/>
      <w:bookmarkStart w:id="2466" w:name="_Toc125965080"/>
      <w:bookmarkStart w:id="2467" w:name="_Toc126111377"/>
      <w:bookmarkStart w:id="2468" w:name="_Toc126113777"/>
      <w:bookmarkStart w:id="2469" w:name="_Toc127671989"/>
      <w:bookmarkStart w:id="2470" w:name="_Toc127681284"/>
      <w:bookmarkStart w:id="2471" w:name="_Toc127688349"/>
      <w:bookmarkStart w:id="2472" w:name="_Toc127757729"/>
      <w:bookmarkStart w:id="2473" w:name="_Toc127764459"/>
      <w:bookmarkStart w:id="2474" w:name="_Toc128468765"/>
      <w:bookmarkStart w:id="2475" w:name="_Toc128471215"/>
      <w:bookmarkStart w:id="2476" w:name="_Toc128557443"/>
      <w:bookmarkStart w:id="2477" w:name="_Toc128816214"/>
      <w:bookmarkStart w:id="2478" w:name="_Toc128977093"/>
      <w:bookmarkStart w:id="2479" w:name="_Toc128977361"/>
      <w:bookmarkStart w:id="2480" w:name="_Toc129680761"/>
      <w:bookmarkStart w:id="2481" w:name="_Toc129754538"/>
      <w:bookmarkStart w:id="2482" w:name="_Toc129763818"/>
      <w:bookmarkStart w:id="2483" w:name="_Toc130179635"/>
      <w:bookmarkStart w:id="2484" w:name="_Toc130186119"/>
      <w:bookmarkStart w:id="2485" w:name="_Toc130186387"/>
      <w:bookmarkStart w:id="2486" w:name="_Toc130187164"/>
      <w:bookmarkStart w:id="2487" w:name="_Toc130190447"/>
      <w:bookmarkStart w:id="2488" w:name="_Toc130358594"/>
      <w:bookmarkStart w:id="2489" w:name="_Toc130359336"/>
      <w:bookmarkStart w:id="2490" w:name="_Toc130359604"/>
      <w:bookmarkStart w:id="2491" w:name="_Toc130364840"/>
      <w:bookmarkStart w:id="2492" w:name="_Toc130369255"/>
      <w:bookmarkStart w:id="2493" w:name="_Toc130371760"/>
      <w:bookmarkStart w:id="2494" w:name="_Toc130372035"/>
      <w:bookmarkStart w:id="2495" w:name="_Toc130605344"/>
      <w:bookmarkStart w:id="2496" w:name="_Toc130606567"/>
      <w:bookmarkStart w:id="2497" w:name="_Toc130606845"/>
      <w:bookmarkStart w:id="2498" w:name="_Toc130609993"/>
      <w:bookmarkStart w:id="2499" w:name="_Toc130618679"/>
      <w:bookmarkStart w:id="2500" w:name="_Toc130622614"/>
      <w:bookmarkStart w:id="2501" w:name="_Toc130622891"/>
      <w:bookmarkStart w:id="2502" w:name="_Toc130623168"/>
      <w:bookmarkStart w:id="2503" w:name="_Toc130625160"/>
      <w:bookmarkStart w:id="2504" w:name="_Toc130625437"/>
      <w:bookmarkStart w:id="2505" w:name="_Toc130630627"/>
      <w:bookmarkStart w:id="2506" w:name="_Toc131315710"/>
      <w:bookmarkStart w:id="2507" w:name="_Toc131386191"/>
      <w:bookmarkStart w:id="2508" w:name="_Toc131394368"/>
      <w:bookmarkStart w:id="2509" w:name="_Toc131396829"/>
      <w:bookmarkStart w:id="2510" w:name="_Toc131399480"/>
      <w:bookmarkStart w:id="2511" w:name="_Toc131403872"/>
      <w:bookmarkStart w:id="2512" w:name="_Toc131480318"/>
      <w:bookmarkStart w:id="2513" w:name="_Toc131480595"/>
      <w:bookmarkStart w:id="2514" w:name="_Toc131489701"/>
      <w:bookmarkStart w:id="2515" w:name="_Toc131489978"/>
      <w:bookmarkStart w:id="2516" w:name="_Toc131491260"/>
      <w:bookmarkStart w:id="2517" w:name="_Toc131572396"/>
      <w:bookmarkStart w:id="2518" w:name="_Toc131572848"/>
      <w:bookmarkStart w:id="2519" w:name="_Toc131573403"/>
      <w:bookmarkStart w:id="2520" w:name="_Toc131576159"/>
      <w:bookmarkStart w:id="2521" w:name="_Toc131576435"/>
      <w:bookmarkStart w:id="2522" w:name="_Toc132529043"/>
      <w:bookmarkStart w:id="2523" w:name="_Toc132529320"/>
      <w:bookmarkStart w:id="2524" w:name="_Toc132531318"/>
      <w:bookmarkStart w:id="2525" w:name="_Toc132609379"/>
      <w:bookmarkStart w:id="2526" w:name="_Toc132610825"/>
      <w:bookmarkStart w:id="2527" w:name="_Toc132612510"/>
      <w:bookmarkStart w:id="2528" w:name="_Toc132617962"/>
      <w:bookmarkStart w:id="2529" w:name="_Toc132678441"/>
      <w:bookmarkStart w:id="2530" w:name="_Toc132689400"/>
      <w:bookmarkStart w:id="2531" w:name="_Toc132690810"/>
      <w:bookmarkStart w:id="2532" w:name="_Toc132692682"/>
      <w:bookmarkStart w:id="2533" w:name="_Toc133113356"/>
      <w:bookmarkStart w:id="2534" w:name="_Toc133121922"/>
      <w:bookmarkStart w:id="2535" w:name="_Toc133122727"/>
      <w:bookmarkStart w:id="2536" w:name="_Toc133123515"/>
      <w:bookmarkStart w:id="2537" w:name="_Toc133129514"/>
      <w:bookmarkStart w:id="2538" w:name="_Toc133993645"/>
      <w:bookmarkStart w:id="2539" w:name="_Toc133994591"/>
      <w:bookmarkStart w:id="2540" w:name="_Toc133998283"/>
      <w:bookmarkStart w:id="2541" w:name="_Toc134000193"/>
      <w:bookmarkStart w:id="2542" w:name="_Toc135013438"/>
      <w:bookmarkStart w:id="2543" w:name="_Toc135015925"/>
      <w:bookmarkStart w:id="2544" w:name="_Toc135016452"/>
      <w:bookmarkStart w:id="2545" w:name="_Toc135469955"/>
      <w:bookmarkStart w:id="2546" w:name="_Toc135542141"/>
      <w:bookmarkStart w:id="2547" w:name="_Toc135543368"/>
      <w:bookmarkStart w:id="2548" w:name="_Toc135546283"/>
      <w:bookmarkStart w:id="2549" w:name="_Toc135551149"/>
      <w:bookmarkStart w:id="2550" w:name="_Toc136068972"/>
      <w:bookmarkStart w:id="2551" w:name="_Toc136419220"/>
      <w:bookmarkStart w:id="2552" w:name="_Toc137020880"/>
      <w:bookmarkStart w:id="2553" w:name="_Toc137021166"/>
      <w:bookmarkStart w:id="2554" w:name="_Toc137024519"/>
      <w:bookmarkStart w:id="2555" w:name="_Toc137433018"/>
      <w:bookmarkStart w:id="2556" w:name="_Toc137441464"/>
      <w:bookmarkStart w:id="2557" w:name="_Toc137456674"/>
      <w:bookmarkStart w:id="2558" w:name="_Toc137530448"/>
      <w:bookmarkStart w:id="2559" w:name="_Toc137608828"/>
      <w:bookmarkStart w:id="2560" w:name="_Toc137626479"/>
      <w:bookmarkStart w:id="2561" w:name="_Toc137958313"/>
      <w:bookmarkStart w:id="2562" w:name="_Toc137959262"/>
      <w:bookmarkStart w:id="2563" w:name="_Toc137965575"/>
      <w:bookmarkStart w:id="2564" w:name="_Toc137966528"/>
      <w:bookmarkStart w:id="2565" w:name="_Toc137967936"/>
      <w:bookmarkStart w:id="2566" w:name="_Toc137968219"/>
      <w:bookmarkStart w:id="2567" w:name="_Toc137968502"/>
      <w:bookmarkStart w:id="2568" w:name="_Toc137969174"/>
      <w:bookmarkStart w:id="2569" w:name="_Toc137969456"/>
      <w:bookmarkStart w:id="2570" w:name="_Toc137972555"/>
      <w:bookmarkStart w:id="2571" w:name="_Toc138040533"/>
      <w:bookmarkStart w:id="2572" w:name="_Toc138040942"/>
      <w:bookmarkStart w:id="2573" w:name="_Toc138042470"/>
      <w:bookmarkStart w:id="2574" w:name="_Toc138043080"/>
      <w:bookmarkStart w:id="2575" w:name="_Toc138055404"/>
      <w:bookmarkStart w:id="2576" w:name="_Toc138056579"/>
      <w:bookmarkStart w:id="2577" w:name="_Toc138057593"/>
      <w:bookmarkStart w:id="2578" w:name="_Toc138060817"/>
      <w:bookmarkStart w:id="2579" w:name="_Toc138121327"/>
      <w:bookmarkStart w:id="2580" w:name="_Toc138122266"/>
      <w:bookmarkStart w:id="2581" w:name="_Toc138122548"/>
      <w:bookmarkStart w:id="2582" w:name="_Toc138122984"/>
      <w:bookmarkStart w:id="2583" w:name="_Toc138123655"/>
      <w:bookmarkStart w:id="2584" w:name="_Toc138124387"/>
      <w:bookmarkStart w:id="2585" w:name="_Toc138126643"/>
      <w:bookmarkStart w:id="2586" w:name="_Toc138129226"/>
      <w:bookmarkStart w:id="2587" w:name="_Toc138131844"/>
      <w:bookmarkStart w:id="2588" w:name="_Toc138133629"/>
      <w:bookmarkStart w:id="2589" w:name="_Toc138141291"/>
      <w:bookmarkStart w:id="2590" w:name="_Toc138143369"/>
      <w:bookmarkStart w:id="2591" w:name="_Toc138145307"/>
      <w:bookmarkStart w:id="2592" w:name="_Toc138218638"/>
      <w:bookmarkStart w:id="2593" w:name="_Toc138473942"/>
      <w:bookmarkStart w:id="2594" w:name="_Toc138474606"/>
      <w:bookmarkStart w:id="2595" w:name="_Toc138734788"/>
      <w:bookmarkStart w:id="2596" w:name="_Toc138735071"/>
      <w:bookmarkStart w:id="2597" w:name="_Toc138735421"/>
      <w:bookmarkStart w:id="2598" w:name="_Toc138758866"/>
      <w:bookmarkStart w:id="2599" w:name="_Toc138827704"/>
      <w:bookmarkStart w:id="2600" w:name="_Toc138844479"/>
      <w:bookmarkStart w:id="2601" w:name="_Toc139078823"/>
      <w:bookmarkStart w:id="2602" w:name="_Toc139082181"/>
      <w:bookmarkStart w:id="2603" w:name="_Toc139084668"/>
      <w:bookmarkStart w:id="2604" w:name="_Toc139086523"/>
      <w:bookmarkStart w:id="2605" w:name="_Toc139087091"/>
      <w:bookmarkStart w:id="2606" w:name="_Toc139087374"/>
      <w:bookmarkStart w:id="2607" w:name="_Toc139087746"/>
      <w:bookmarkStart w:id="2608" w:name="_Toc139088422"/>
      <w:bookmarkStart w:id="2609" w:name="_Toc139088705"/>
      <w:bookmarkStart w:id="2610" w:name="_Toc139091287"/>
      <w:bookmarkStart w:id="2611" w:name="_Toc139092097"/>
      <w:bookmarkStart w:id="2612" w:name="_Toc139094168"/>
      <w:bookmarkStart w:id="2613" w:name="_Toc139095134"/>
      <w:bookmarkStart w:id="2614" w:name="_Toc139096390"/>
      <w:bookmarkStart w:id="2615" w:name="_Toc139097223"/>
      <w:bookmarkStart w:id="2616" w:name="_Toc139099616"/>
      <w:bookmarkStart w:id="2617" w:name="_Toc139100972"/>
      <w:bookmarkStart w:id="2618" w:name="_Toc139101429"/>
      <w:bookmarkStart w:id="2619" w:name="_Toc139101761"/>
      <w:bookmarkStart w:id="2620" w:name="_Toc139102321"/>
      <w:bookmarkStart w:id="2621" w:name="_Toc139102797"/>
      <w:bookmarkStart w:id="2622" w:name="_Toc139174618"/>
      <w:bookmarkStart w:id="2623" w:name="_Toc139176035"/>
      <w:bookmarkStart w:id="2624" w:name="_Toc139177183"/>
      <w:bookmarkStart w:id="2625" w:name="_Toc139180102"/>
      <w:bookmarkStart w:id="2626" w:name="_Toc139180856"/>
      <w:bookmarkStart w:id="2627" w:name="_Toc139181950"/>
      <w:bookmarkStart w:id="2628" w:name="_Toc139189795"/>
      <w:bookmarkStart w:id="2629" w:name="_Toc139190173"/>
      <w:bookmarkStart w:id="2630" w:name="_Toc139190458"/>
      <w:bookmarkStart w:id="2631" w:name="_Toc139190741"/>
      <w:bookmarkStart w:id="2632" w:name="_Toc139263598"/>
      <w:bookmarkStart w:id="2633" w:name="_Toc139277098"/>
      <w:bookmarkStart w:id="2634" w:name="_Toc139336739"/>
      <w:bookmarkStart w:id="2635" w:name="_Toc139342322"/>
      <w:bookmarkStart w:id="2636" w:name="_Toc139344805"/>
      <w:bookmarkStart w:id="2637" w:name="_Toc139345088"/>
      <w:bookmarkStart w:id="2638" w:name="_Toc139346084"/>
      <w:bookmarkStart w:id="2639" w:name="_Toc139347343"/>
      <w:bookmarkStart w:id="2640" w:name="_Toc139355603"/>
      <w:bookmarkStart w:id="2641" w:name="_Toc139444213"/>
      <w:bookmarkStart w:id="2642" w:name="_Toc139444922"/>
      <w:bookmarkStart w:id="2643" w:name="_Toc140548082"/>
      <w:bookmarkStart w:id="2644" w:name="_Toc140554194"/>
      <w:bookmarkStart w:id="2645" w:name="_Toc140560660"/>
      <w:bookmarkStart w:id="2646" w:name="_Toc140560942"/>
      <w:bookmarkStart w:id="2647" w:name="_Toc140561224"/>
      <w:bookmarkStart w:id="2648" w:name="_Toc140651024"/>
      <w:bookmarkStart w:id="2649" w:name="_Toc141071674"/>
      <w:bookmarkStart w:id="2650" w:name="_Toc141146951"/>
      <w:bookmarkStart w:id="2651" w:name="_Toc141148184"/>
      <w:bookmarkStart w:id="2652" w:name="_Toc143332295"/>
      <w:bookmarkStart w:id="2653" w:name="_Toc143492603"/>
      <w:bookmarkStart w:id="2654" w:name="_Toc143504888"/>
      <w:bookmarkStart w:id="2655" w:name="_Toc143654232"/>
      <w:bookmarkStart w:id="2656" w:name="_Toc143911167"/>
      <w:bookmarkStart w:id="2657" w:name="_Toc143913982"/>
      <w:bookmarkStart w:id="2658" w:name="_Toc143916839"/>
      <w:bookmarkStart w:id="2659" w:name="_Toc143934369"/>
      <w:bookmarkStart w:id="2660" w:name="_Toc143934680"/>
      <w:bookmarkStart w:id="2661" w:name="_Toc143936174"/>
      <w:bookmarkStart w:id="2662" w:name="_Toc144004839"/>
      <w:bookmarkStart w:id="2663" w:name="_Toc144010041"/>
      <w:bookmarkStart w:id="2664" w:name="_Toc144014368"/>
      <w:bookmarkStart w:id="2665" w:name="_Toc144016085"/>
      <w:bookmarkStart w:id="2666" w:name="_Toc144016735"/>
      <w:bookmarkStart w:id="2667" w:name="_Toc144017604"/>
      <w:bookmarkStart w:id="2668" w:name="_Toc144021364"/>
      <w:bookmarkStart w:id="2669" w:name="_Toc144022171"/>
      <w:bookmarkStart w:id="2670" w:name="_Toc144023174"/>
      <w:bookmarkStart w:id="2671" w:name="_Toc144087930"/>
      <w:bookmarkStart w:id="2672" w:name="_Toc144089918"/>
      <w:bookmarkStart w:id="2673" w:name="_Toc144102282"/>
      <w:bookmarkStart w:id="2674" w:name="_Toc144187612"/>
      <w:bookmarkStart w:id="2675" w:name="_Toc144200414"/>
      <w:bookmarkStart w:id="2676" w:name="_Toc144201108"/>
      <w:bookmarkStart w:id="2677" w:name="_Toc144258934"/>
      <w:bookmarkStart w:id="2678" w:name="_Toc144262028"/>
      <w:bookmarkStart w:id="2679" w:name="_Toc144606980"/>
      <w:bookmarkStart w:id="2680" w:name="_Toc144607303"/>
      <w:bookmarkStart w:id="2681" w:name="_Toc144608790"/>
      <w:bookmarkStart w:id="2682" w:name="_Toc144611602"/>
      <w:bookmarkStart w:id="2683" w:name="_Toc144616884"/>
      <w:bookmarkStart w:id="2684" w:name="_Toc144774879"/>
      <w:bookmarkStart w:id="2685" w:name="_Toc144788706"/>
      <w:bookmarkStart w:id="2686" w:name="_Toc144792228"/>
      <w:bookmarkStart w:id="2687" w:name="_Toc144792516"/>
      <w:bookmarkStart w:id="2688" w:name="_Toc144792804"/>
      <w:bookmarkStart w:id="2689" w:name="_Toc144797965"/>
      <w:bookmarkStart w:id="2690" w:name="_Toc144798717"/>
      <w:bookmarkStart w:id="2691" w:name="_Toc144880161"/>
      <w:bookmarkStart w:id="2692" w:name="_Toc144881636"/>
      <w:bookmarkStart w:id="2693" w:name="_Toc144881924"/>
      <w:bookmarkStart w:id="2694" w:name="_Toc144883783"/>
      <w:bookmarkStart w:id="2695" w:name="_Toc144884071"/>
      <w:bookmarkStart w:id="2696" w:name="_Toc145123983"/>
      <w:bookmarkStart w:id="2697" w:name="_Toc145135215"/>
      <w:bookmarkStart w:id="2698" w:name="_Toc145136587"/>
      <w:bookmarkStart w:id="2699" w:name="_Toc145141885"/>
      <w:bookmarkStart w:id="2700" w:name="_Toc145147668"/>
      <w:bookmarkStart w:id="2701" w:name="_Toc145207995"/>
      <w:bookmarkStart w:id="2702" w:name="_Toc145208736"/>
      <w:bookmarkStart w:id="2703" w:name="_Toc145209024"/>
      <w:bookmarkStart w:id="2704" w:name="_Toc149542698"/>
      <w:bookmarkStart w:id="2705" w:name="_Toc149543952"/>
      <w:bookmarkStart w:id="2706" w:name="_Toc149545247"/>
      <w:bookmarkStart w:id="2707" w:name="_Toc149545536"/>
      <w:bookmarkStart w:id="2708" w:name="_Toc149545825"/>
      <w:bookmarkStart w:id="2709" w:name="_Toc149546114"/>
      <w:bookmarkStart w:id="2710" w:name="_Toc149546468"/>
      <w:bookmarkStart w:id="2711" w:name="_Toc149547501"/>
      <w:bookmarkStart w:id="2712" w:name="_Toc149562123"/>
      <w:bookmarkStart w:id="2713" w:name="_Toc149562628"/>
      <w:bookmarkStart w:id="2714" w:name="_Toc149563069"/>
      <w:bookmarkStart w:id="2715" w:name="_Toc149563358"/>
      <w:bookmarkStart w:id="2716" w:name="_Toc149642442"/>
      <w:bookmarkStart w:id="2717" w:name="_Toc149643137"/>
      <w:bookmarkStart w:id="2718" w:name="_Toc149643426"/>
      <w:bookmarkStart w:id="2719" w:name="_Toc149643920"/>
      <w:bookmarkStart w:id="2720" w:name="_Toc149644744"/>
      <w:bookmarkStart w:id="2721" w:name="_Toc149716853"/>
      <w:bookmarkStart w:id="2722" w:name="_Toc149957630"/>
      <w:bookmarkStart w:id="2723" w:name="_Toc149958578"/>
      <w:bookmarkStart w:id="2724" w:name="_Toc149959527"/>
      <w:bookmarkStart w:id="2725" w:name="_Toc149960792"/>
      <w:bookmarkStart w:id="2726" w:name="_Toc149961138"/>
      <w:bookmarkStart w:id="2727" w:name="_Toc149961428"/>
      <w:bookmarkStart w:id="2728" w:name="_Toc149962762"/>
      <w:bookmarkStart w:id="2729" w:name="_Toc149978582"/>
      <w:bookmarkStart w:id="2730" w:name="_Toc151431392"/>
      <w:bookmarkStart w:id="2731" w:name="_Toc151860626"/>
      <w:bookmarkStart w:id="2732" w:name="_Toc151965206"/>
      <w:bookmarkStart w:id="2733" w:name="_Toc152404240"/>
      <w:bookmarkStart w:id="2734" w:name="_Toc182886963"/>
      <w:bookmarkStart w:id="2735" w:name="_Toc198710354"/>
      <w:bookmarkStart w:id="2736" w:name="_Toc199652186"/>
      <w:bookmarkStart w:id="2737" w:name="_Toc215303766"/>
      <w:bookmarkStart w:id="2738" w:name="_Toc215472592"/>
      <w:r>
        <w:rPr>
          <w:rStyle w:val="CharDivNo"/>
        </w:rPr>
        <w:t>Division 5</w:t>
      </w:r>
      <w:r>
        <w:t> — </w:t>
      </w:r>
      <w:r>
        <w:rPr>
          <w:rStyle w:val="CharDivText"/>
        </w:rPr>
        <w:t>Registrar and other staff</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Heading5"/>
      </w:pPr>
      <w:bookmarkStart w:id="2739" w:name="_Toc123015053"/>
      <w:bookmarkStart w:id="2740" w:name="_Toc198710355"/>
      <w:bookmarkStart w:id="2741" w:name="_Toc199652187"/>
      <w:bookmarkStart w:id="2742" w:name="_Toc215472593"/>
      <w:r>
        <w:rPr>
          <w:rStyle w:val="CharSectno"/>
        </w:rPr>
        <w:t>18</w:t>
      </w:r>
      <w:r>
        <w:t>.</w:t>
      </w:r>
      <w:r>
        <w:tab/>
        <w:t>Registrar</w:t>
      </w:r>
      <w:bookmarkEnd w:id="2739"/>
      <w:bookmarkEnd w:id="2740"/>
      <w:bookmarkEnd w:id="2741"/>
      <w:bookmarkEnd w:id="2742"/>
    </w:p>
    <w:p>
      <w:pPr>
        <w:pStyle w:val="Subsection"/>
      </w:pPr>
      <w:r>
        <w:tab/>
        <w:t>(1)</w:t>
      </w:r>
      <w:r>
        <w:tab/>
      </w:r>
      <w:r>
        <w:rPr>
          <w:snapToGrid w:val="0"/>
        </w:rPr>
        <w:t>The Board is to engage or employ a person to be the registrar.</w:t>
      </w:r>
    </w:p>
    <w:p>
      <w:pPr>
        <w:pStyle w:val="Subsection"/>
      </w:pPr>
      <w:r>
        <w:tab/>
        <w:t>(2)</w:t>
      </w:r>
      <w:r>
        <w:tab/>
      </w:r>
      <w:r>
        <w:rPr>
          <w:snapToGrid w:val="0"/>
        </w:rPr>
        <w:t>The registrar has the functions that are conferred by this Act or that the Board directs the registrar to perform.</w:t>
      </w:r>
    </w:p>
    <w:p>
      <w:pPr>
        <w:pStyle w:val="Subsection"/>
        <w:rPr>
          <w:snapToGrid w:val="0"/>
        </w:rPr>
      </w:pPr>
      <w:r>
        <w:tab/>
        <w:t>(3)</w:t>
      </w:r>
      <w:r>
        <w:tab/>
      </w:r>
      <w:r>
        <w:rPr>
          <w:snapToGrid w:val="0"/>
        </w:rPr>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Subsection"/>
      </w:pPr>
      <w:r>
        <w:tab/>
        <w:t>(7)</w:t>
      </w:r>
      <w:r>
        <w:tab/>
        <w:t xml:space="preserve">The registrar is not to be employed under the </w:t>
      </w:r>
      <w:r>
        <w:rPr>
          <w:i/>
        </w:rPr>
        <w:t>Public Sector Management Act 1994</w:t>
      </w:r>
      <w:r>
        <w:t> Part 3.</w:t>
      </w:r>
    </w:p>
    <w:p>
      <w:pPr>
        <w:pStyle w:val="Heading5"/>
      </w:pPr>
      <w:bookmarkStart w:id="2743" w:name="_Toc123015054"/>
      <w:bookmarkStart w:id="2744" w:name="_Toc198710356"/>
      <w:bookmarkStart w:id="2745" w:name="_Toc199652188"/>
      <w:bookmarkStart w:id="2746" w:name="_Toc215472594"/>
      <w:r>
        <w:rPr>
          <w:rStyle w:val="CharSectno"/>
        </w:rPr>
        <w:t>19</w:t>
      </w:r>
      <w:r>
        <w:t>.</w:t>
      </w:r>
      <w:r>
        <w:tab/>
        <w:t>Other staff</w:t>
      </w:r>
      <w:bookmarkEnd w:id="2743"/>
      <w:bookmarkEnd w:id="2744"/>
      <w:bookmarkEnd w:id="2745"/>
      <w:bookmarkEnd w:id="2746"/>
    </w:p>
    <w:p>
      <w:pPr>
        <w:pStyle w:val="Subsection"/>
      </w:pPr>
      <w:r>
        <w:tab/>
        <w:t>(1)</w:t>
      </w:r>
      <w:r>
        <w:tab/>
      </w:r>
      <w:r>
        <w:rPr>
          <w:snapToGrid w:val="0"/>
        </w:rPr>
        <w:t>The Board may engage or employ persons to provide such professional, technical or other assistance that the Board considers necessary to enable it or a committee to perform its functions.</w:t>
      </w:r>
    </w:p>
    <w:p>
      <w:pPr>
        <w:pStyle w:val="Subsection"/>
      </w:pPr>
      <w:r>
        <w:tab/>
        <w:t>(2)</w:t>
      </w:r>
      <w:r>
        <w:tab/>
        <w:t xml:space="preserve">A person referred to in subsection (1) is not to be employed under the </w:t>
      </w:r>
      <w:r>
        <w:rPr>
          <w:i/>
        </w:rPr>
        <w:t>Public Sector Management Act 1994</w:t>
      </w:r>
      <w:r>
        <w:t> Part 3.</w:t>
      </w:r>
    </w:p>
    <w:p>
      <w:pPr>
        <w:pStyle w:val="Heading5"/>
      </w:pPr>
      <w:bookmarkStart w:id="2747" w:name="_Toc123015055"/>
      <w:bookmarkStart w:id="2748" w:name="_Toc198710357"/>
      <w:bookmarkStart w:id="2749" w:name="_Toc199652189"/>
      <w:bookmarkStart w:id="2750" w:name="_Toc215472595"/>
      <w:r>
        <w:rPr>
          <w:rStyle w:val="CharSectno"/>
        </w:rPr>
        <w:t>20</w:t>
      </w:r>
      <w:r>
        <w:t>.</w:t>
      </w:r>
      <w:r>
        <w:tab/>
        <w:t>Use of other government staff etc.</w:t>
      </w:r>
      <w:bookmarkEnd w:id="2747"/>
      <w:bookmarkEnd w:id="2748"/>
      <w:bookmarkEnd w:id="2749"/>
      <w:bookmarkEnd w:id="2750"/>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Board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751" w:name="_Toc86467986"/>
      <w:bookmarkStart w:id="2752" w:name="_Toc86478493"/>
      <w:bookmarkStart w:id="2753" w:name="_Toc86480172"/>
      <w:bookmarkStart w:id="2754" w:name="_Toc86542397"/>
      <w:bookmarkStart w:id="2755" w:name="_Toc86544724"/>
      <w:bookmarkStart w:id="2756" w:name="_Toc86547019"/>
      <w:bookmarkStart w:id="2757" w:name="_Toc86548918"/>
      <w:bookmarkStart w:id="2758" w:name="_Toc86551382"/>
      <w:bookmarkStart w:id="2759" w:name="_Toc86552041"/>
      <w:bookmarkStart w:id="2760" w:name="_Toc86561639"/>
      <w:bookmarkStart w:id="2761" w:name="_Toc86562813"/>
      <w:bookmarkStart w:id="2762" w:name="_Toc86564472"/>
      <w:bookmarkStart w:id="2763" w:name="_Toc86566098"/>
      <w:bookmarkStart w:id="2764" w:name="_Toc86630285"/>
      <w:bookmarkStart w:id="2765" w:name="_Toc86630544"/>
      <w:bookmarkStart w:id="2766" w:name="_Toc86631741"/>
      <w:bookmarkStart w:id="2767" w:name="_Toc86639786"/>
      <w:bookmarkStart w:id="2768" w:name="_Toc86640483"/>
      <w:bookmarkStart w:id="2769" w:name="_Toc86651542"/>
      <w:bookmarkStart w:id="2770" w:name="_Toc86806354"/>
      <w:bookmarkStart w:id="2771" w:name="_Toc86806617"/>
      <w:bookmarkStart w:id="2772" w:name="_Toc86821195"/>
      <w:bookmarkStart w:id="2773" w:name="_Toc86826144"/>
      <w:bookmarkStart w:id="2774" w:name="_Toc87064730"/>
      <w:bookmarkStart w:id="2775" w:name="_Toc87064993"/>
      <w:bookmarkStart w:id="2776" w:name="_Toc87067882"/>
      <w:bookmarkStart w:id="2777" w:name="_Toc87149857"/>
      <w:bookmarkStart w:id="2778" w:name="_Toc87150919"/>
      <w:bookmarkStart w:id="2779" w:name="_Toc87154773"/>
      <w:bookmarkStart w:id="2780" w:name="_Toc87163560"/>
      <w:bookmarkStart w:id="2781" w:name="_Toc87170598"/>
      <w:bookmarkStart w:id="2782" w:name="_Toc87236220"/>
      <w:bookmarkStart w:id="2783" w:name="_Toc87237868"/>
      <w:bookmarkStart w:id="2784" w:name="_Toc87242279"/>
      <w:bookmarkStart w:id="2785" w:name="_Toc87244910"/>
      <w:bookmarkStart w:id="2786" w:name="_Toc87252515"/>
      <w:bookmarkStart w:id="2787" w:name="_Toc87254062"/>
      <w:bookmarkStart w:id="2788" w:name="_Toc87258139"/>
      <w:bookmarkStart w:id="2789" w:name="_Toc87258062"/>
      <w:bookmarkStart w:id="2790" w:name="_Toc87319470"/>
      <w:bookmarkStart w:id="2791" w:name="_Toc87322335"/>
      <w:bookmarkStart w:id="2792" w:name="_Toc87323939"/>
      <w:bookmarkStart w:id="2793" w:name="_Toc87328596"/>
      <w:bookmarkStart w:id="2794" w:name="_Toc92785906"/>
      <w:bookmarkStart w:id="2795" w:name="_Toc93279940"/>
      <w:bookmarkStart w:id="2796" w:name="_Toc93280203"/>
      <w:bookmarkStart w:id="2797" w:name="_Toc93466198"/>
      <w:bookmarkStart w:id="2798" w:name="_Toc93983724"/>
      <w:bookmarkStart w:id="2799" w:name="_Toc93988716"/>
      <w:bookmarkStart w:id="2800" w:name="_Toc93990052"/>
      <w:bookmarkStart w:id="2801" w:name="_Toc93991173"/>
      <w:bookmarkStart w:id="2802" w:name="_Toc93994255"/>
      <w:bookmarkStart w:id="2803" w:name="_Toc93995149"/>
      <w:bookmarkStart w:id="2804" w:name="_Toc93995413"/>
      <w:bookmarkStart w:id="2805" w:name="_Toc93997448"/>
      <w:bookmarkStart w:id="2806" w:name="_Toc94067148"/>
      <w:bookmarkStart w:id="2807" w:name="_Toc94075672"/>
      <w:bookmarkStart w:id="2808" w:name="_Toc94077913"/>
      <w:bookmarkStart w:id="2809" w:name="_Toc94078541"/>
      <w:bookmarkStart w:id="2810" w:name="_Toc94321614"/>
      <w:bookmarkStart w:id="2811" w:name="_Toc94321879"/>
      <w:bookmarkStart w:id="2812" w:name="_Toc94593442"/>
      <w:bookmarkStart w:id="2813" w:name="_Toc94602388"/>
      <w:bookmarkStart w:id="2814" w:name="_Toc94665677"/>
      <w:bookmarkStart w:id="2815" w:name="_Toc94679310"/>
      <w:bookmarkStart w:id="2816" w:name="_Toc94688707"/>
      <w:bookmarkStart w:id="2817" w:name="_Toc94927640"/>
      <w:bookmarkStart w:id="2818" w:name="_Toc94929123"/>
      <w:bookmarkStart w:id="2819" w:name="_Toc101068065"/>
      <w:bookmarkStart w:id="2820" w:name="_Toc101068330"/>
      <w:bookmarkStart w:id="2821" w:name="_Toc101068595"/>
      <w:bookmarkStart w:id="2822" w:name="_Toc101578759"/>
      <w:bookmarkStart w:id="2823" w:name="_Toc101579307"/>
      <w:bookmarkStart w:id="2824" w:name="_Toc101582067"/>
      <w:bookmarkStart w:id="2825" w:name="_Toc101582876"/>
      <w:bookmarkStart w:id="2826" w:name="_Toc101587434"/>
      <w:bookmarkStart w:id="2827" w:name="_Toc101588367"/>
      <w:bookmarkStart w:id="2828" w:name="_Toc101591131"/>
      <w:bookmarkStart w:id="2829" w:name="_Toc101594045"/>
      <w:bookmarkStart w:id="2830" w:name="_Toc101840652"/>
      <w:bookmarkStart w:id="2831" w:name="_Toc101844484"/>
      <w:bookmarkStart w:id="2832" w:name="_Toc101940993"/>
      <w:bookmarkStart w:id="2833" w:name="_Toc101941258"/>
      <w:bookmarkStart w:id="2834" w:name="_Toc102284717"/>
      <w:bookmarkStart w:id="2835" w:name="_Toc102285724"/>
      <w:bookmarkStart w:id="2836" w:name="_Toc102359015"/>
      <w:bookmarkStart w:id="2837" w:name="_Toc102372609"/>
      <w:bookmarkStart w:id="2838" w:name="_Toc102464337"/>
      <w:bookmarkStart w:id="2839" w:name="_Toc102785680"/>
      <w:bookmarkStart w:id="2840" w:name="_Toc102796985"/>
      <w:bookmarkStart w:id="2841" w:name="_Toc102797983"/>
      <w:bookmarkStart w:id="2842" w:name="_Toc103134155"/>
      <w:bookmarkStart w:id="2843" w:name="_Toc104341189"/>
      <w:bookmarkStart w:id="2844" w:name="_Toc104345188"/>
      <w:bookmarkStart w:id="2845" w:name="_Toc123015056"/>
      <w:bookmarkStart w:id="2846" w:name="_Toc123107061"/>
      <w:bookmarkStart w:id="2847" w:name="_Toc123628567"/>
      <w:bookmarkStart w:id="2848" w:name="_Toc123631495"/>
      <w:bookmarkStart w:id="2849" w:name="_Toc123632253"/>
      <w:bookmarkStart w:id="2850" w:name="_Toc123632545"/>
      <w:bookmarkStart w:id="2851" w:name="_Toc123632813"/>
      <w:bookmarkStart w:id="2852" w:name="_Toc125962511"/>
      <w:bookmarkStart w:id="2853" w:name="_Toc125962985"/>
      <w:bookmarkStart w:id="2854" w:name="_Toc125963546"/>
      <w:bookmarkStart w:id="2855" w:name="_Toc125965084"/>
      <w:bookmarkStart w:id="2856" w:name="_Toc126111381"/>
      <w:bookmarkStart w:id="2857" w:name="_Toc126113781"/>
      <w:bookmarkStart w:id="2858" w:name="_Toc127671993"/>
      <w:bookmarkStart w:id="2859" w:name="_Toc127681288"/>
      <w:bookmarkStart w:id="2860" w:name="_Toc127688353"/>
      <w:bookmarkStart w:id="2861" w:name="_Toc127757733"/>
      <w:bookmarkStart w:id="2862" w:name="_Toc127764463"/>
      <w:bookmarkStart w:id="2863" w:name="_Toc128468769"/>
      <w:bookmarkStart w:id="2864" w:name="_Toc128471219"/>
      <w:bookmarkStart w:id="2865" w:name="_Toc128557447"/>
      <w:bookmarkStart w:id="2866" w:name="_Toc128816218"/>
      <w:bookmarkStart w:id="2867" w:name="_Toc128977097"/>
      <w:bookmarkStart w:id="2868" w:name="_Toc128977365"/>
      <w:bookmarkStart w:id="2869" w:name="_Toc129680765"/>
      <w:bookmarkStart w:id="2870" w:name="_Toc129754542"/>
      <w:bookmarkStart w:id="2871" w:name="_Toc129763822"/>
      <w:bookmarkStart w:id="2872" w:name="_Toc130179639"/>
      <w:bookmarkStart w:id="2873" w:name="_Toc130186123"/>
      <w:bookmarkStart w:id="2874" w:name="_Toc130186391"/>
      <w:bookmarkStart w:id="2875" w:name="_Toc130187168"/>
      <w:bookmarkStart w:id="2876" w:name="_Toc130190451"/>
      <w:bookmarkStart w:id="2877" w:name="_Toc130358598"/>
      <w:bookmarkStart w:id="2878" w:name="_Toc130359340"/>
      <w:bookmarkStart w:id="2879" w:name="_Toc130359608"/>
      <w:bookmarkStart w:id="2880" w:name="_Toc130364844"/>
      <w:bookmarkStart w:id="2881" w:name="_Toc130369259"/>
      <w:bookmarkStart w:id="2882" w:name="_Toc130371764"/>
      <w:bookmarkStart w:id="2883" w:name="_Toc130372039"/>
      <w:bookmarkStart w:id="2884" w:name="_Toc130605348"/>
      <w:bookmarkStart w:id="2885" w:name="_Toc130606571"/>
      <w:bookmarkStart w:id="2886" w:name="_Toc130606849"/>
      <w:bookmarkStart w:id="2887" w:name="_Toc130609997"/>
      <w:bookmarkStart w:id="2888" w:name="_Toc130618683"/>
      <w:bookmarkStart w:id="2889" w:name="_Toc130622618"/>
      <w:bookmarkStart w:id="2890" w:name="_Toc130622895"/>
      <w:bookmarkStart w:id="2891" w:name="_Toc130623172"/>
      <w:bookmarkStart w:id="2892" w:name="_Toc130625164"/>
      <w:bookmarkStart w:id="2893" w:name="_Toc130625441"/>
      <w:bookmarkStart w:id="2894" w:name="_Toc130630631"/>
      <w:bookmarkStart w:id="2895" w:name="_Toc131315714"/>
      <w:bookmarkStart w:id="2896" w:name="_Toc131386195"/>
      <w:bookmarkStart w:id="2897" w:name="_Toc131394372"/>
      <w:bookmarkStart w:id="2898" w:name="_Toc131396833"/>
      <w:bookmarkStart w:id="2899" w:name="_Toc131399484"/>
      <w:bookmarkStart w:id="2900" w:name="_Toc131403876"/>
      <w:bookmarkStart w:id="2901" w:name="_Toc131480322"/>
      <w:bookmarkStart w:id="2902" w:name="_Toc131480599"/>
      <w:bookmarkStart w:id="2903" w:name="_Toc131489705"/>
      <w:bookmarkStart w:id="2904" w:name="_Toc131489982"/>
      <w:bookmarkStart w:id="2905" w:name="_Toc131491264"/>
      <w:bookmarkStart w:id="2906" w:name="_Toc131572400"/>
      <w:bookmarkStart w:id="2907" w:name="_Toc131572852"/>
      <w:bookmarkStart w:id="2908" w:name="_Toc131573407"/>
      <w:bookmarkStart w:id="2909" w:name="_Toc131576163"/>
      <w:bookmarkStart w:id="2910" w:name="_Toc131576439"/>
      <w:bookmarkStart w:id="2911" w:name="_Toc132529047"/>
      <w:bookmarkStart w:id="2912" w:name="_Toc132529324"/>
      <w:bookmarkStart w:id="2913" w:name="_Toc132531322"/>
      <w:bookmarkStart w:id="2914" w:name="_Toc132609383"/>
      <w:bookmarkStart w:id="2915" w:name="_Toc132610829"/>
      <w:bookmarkStart w:id="2916" w:name="_Toc132612514"/>
      <w:bookmarkStart w:id="2917" w:name="_Toc132617966"/>
      <w:bookmarkStart w:id="2918" w:name="_Toc132678445"/>
      <w:bookmarkStart w:id="2919" w:name="_Toc132689404"/>
      <w:bookmarkStart w:id="2920" w:name="_Toc132690814"/>
      <w:bookmarkStart w:id="2921" w:name="_Toc132692686"/>
      <w:bookmarkStart w:id="2922" w:name="_Toc133113360"/>
      <w:bookmarkStart w:id="2923" w:name="_Toc133121926"/>
      <w:bookmarkStart w:id="2924" w:name="_Toc133122731"/>
      <w:bookmarkStart w:id="2925" w:name="_Toc133123519"/>
      <w:bookmarkStart w:id="2926" w:name="_Toc133129518"/>
      <w:bookmarkStart w:id="2927" w:name="_Toc133993649"/>
      <w:bookmarkStart w:id="2928" w:name="_Toc133994595"/>
      <w:bookmarkStart w:id="2929" w:name="_Toc133998287"/>
      <w:bookmarkStart w:id="2930" w:name="_Toc134000197"/>
      <w:bookmarkStart w:id="2931" w:name="_Toc135013442"/>
      <w:bookmarkStart w:id="2932" w:name="_Toc135015929"/>
      <w:bookmarkStart w:id="2933" w:name="_Toc135016456"/>
      <w:bookmarkStart w:id="2934" w:name="_Toc135469959"/>
      <w:bookmarkStart w:id="2935" w:name="_Toc135542145"/>
      <w:bookmarkStart w:id="2936" w:name="_Toc135543372"/>
      <w:bookmarkStart w:id="2937" w:name="_Toc135546287"/>
      <w:bookmarkStart w:id="2938" w:name="_Toc135551153"/>
      <w:bookmarkStart w:id="2939" w:name="_Toc136068976"/>
      <w:bookmarkStart w:id="2940" w:name="_Toc136419224"/>
      <w:bookmarkStart w:id="2941" w:name="_Toc137020884"/>
      <w:bookmarkStart w:id="2942" w:name="_Toc137021170"/>
      <w:bookmarkStart w:id="2943" w:name="_Toc137024523"/>
      <w:bookmarkStart w:id="2944" w:name="_Toc137433022"/>
      <w:bookmarkStart w:id="2945" w:name="_Toc137441468"/>
      <w:bookmarkStart w:id="2946" w:name="_Toc137456678"/>
      <w:bookmarkStart w:id="2947" w:name="_Toc137530452"/>
      <w:bookmarkStart w:id="2948" w:name="_Toc137608832"/>
      <w:bookmarkStart w:id="2949" w:name="_Toc137626483"/>
      <w:bookmarkStart w:id="2950" w:name="_Toc137958317"/>
      <w:bookmarkStart w:id="2951" w:name="_Toc137959266"/>
      <w:bookmarkStart w:id="2952" w:name="_Toc137965579"/>
      <w:bookmarkStart w:id="2953" w:name="_Toc137966532"/>
      <w:bookmarkStart w:id="2954" w:name="_Toc137967940"/>
      <w:bookmarkStart w:id="2955" w:name="_Toc137968223"/>
      <w:bookmarkStart w:id="2956" w:name="_Toc137968506"/>
      <w:bookmarkStart w:id="2957" w:name="_Toc137969178"/>
      <w:bookmarkStart w:id="2958" w:name="_Toc137969460"/>
      <w:bookmarkStart w:id="2959" w:name="_Toc137972559"/>
      <w:bookmarkStart w:id="2960" w:name="_Toc138040537"/>
      <w:bookmarkStart w:id="2961" w:name="_Toc138040946"/>
      <w:bookmarkStart w:id="2962" w:name="_Toc138042474"/>
      <w:bookmarkStart w:id="2963" w:name="_Toc138043084"/>
      <w:bookmarkStart w:id="2964" w:name="_Toc138055408"/>
      <w:bookmarkStart w:id="2965" w:name="_Toc138056583"/>
      <w:bookmarkStart w:id="2966" w:name="_Toc138057597"/>
      <w:bookmarkStart w:id="2967" w:name="_Toc138060821"/>
      <w:bookmarkStart w:id="2968" w:name="_Toc138121331"/>
      <w:bookmarkStart w:id="2969" w:name="_Toc138122270"/>
      <w:bookmarkStart w:id="2970" w:name="_Toc138122552"/>
      <w:bookmarkStart w:id="2971" w:name="_Toc138122988"/>
      <w:bookmarkStart w:id="2972" w:name="_Toc138123659"/>
      <w:bookmarkStart w:id="2973" w:name="_Toc138124391"/>
      <w:bookmarkStart w:id="2974" w:name="_Toc138126647"/>
      <w:bookmarkStart w:id="2975" w:name="_Toc138129230"/>
      <w:bookmarkStart w:id="2976" w:name="_Toc138131848"/>
      <w:bookmarkStart w:id="2977" w:name="_Toc138133633"/>
      <w:bookmarkStart w:id="2978" w:name="_Toc138141295"/>
      <w:bookmarkStart w:id="2979" w:name="_Toc138143373"/>
      <w:bookmarkStart w:id="2980" w:name="_Toc138145311"/>
      <w:bookmarkStart w:id="2981" w:name="_Toc138218642"/>
      <w:bookmarkStart w:id="2982" w:name="_Toc138473946"/>
      <w:bookmarkStart w:id="2983" w:name="_Toc138474610"/>
      <w:bookmarkStart w:id="2984" w:name="_Toc138734792"/>
      <w:bookmarkStart w:id="2985" w:name="_Toc138735075"/>
      <w:bookmarkStart w:id="2986" w:name="_Toc138735425"/>
      <w:bookmarkStart w:id="2987" w:name="_Toc138758872"/>
      <w:bookmarkStart w:id="2988" w:name="_Toc138827708"/>
      <w:bookmarkStart w:id="2989" w:name="_Toc138844483"/>
      <w:bookmarkStart w:id="2990" w:name="_Toc139078827"/>
      <w:bookmarkStart w:id="2991" w:name="_Toc139082185"/>
      <w:bookmarkStart w:id="2992" w:name="_Toc139084672"/>
      <w:bookmarkStart w:id="2993" w:name="_Toc139086527"/>
      <w:bookmarkStart w:id="2994" w:name="_Toc139087095"/>
      <w:bookmarkStart w:id="2995" w:name="_Toc139087378"/>
      <w:bookmarkStart w:id="2996" w:name="_Toc139087750"/>
      <w:bookmarkStart w:id="2997" w:name="_Toc139088426"/>
      <w:bookmarkStart w:id="2998" w:name="_Toc139088709"/>
      <w:bookmarkStart w:id="2999" w:name="_Toc139091291"/>
      <w:bookmarkStart w:id="3000" w:name="_Toc139092101"/>
      <w:bookmarkStart w:id="3001" w:name="_Toc139094172"/>
      <w:bookmarkStart w:id="3002" w:name="_Toc139095138"/>
      <w:bookmarkStart w:id="3003" w:name="_Toc139096394"/>
      <w:bookmarkStart w:id="3004" w:name="_Toc139097227"/>
      <w:bookmarkStart w:id="3005" w:name="_Toc139099620"/>
      <w:bookmarkStart w:id="3006" w:name="_Toc139100976"/>
      <w:bookmarkStart w:id="3007" w:name="_Toc139101433"/>
      <w:bookmarkStart w:id="3008" w:name="_Toc139101765"/>
      <w:bookmarkStart w:id="3009" w:name="_Toc139102325"/>
      <w:bookmarkStart w:id="3010" w:name="_Toc139102801"/>
      <w:bookmarkStart w:id="3011" w:name="_Toc139174622"/>
      <w:bookmarkStart w:id="3012" w:name="_Toc139176039"/>
      <w:bookmarkStart w:id="3013" w:name="_Toc139177187"/>
      <w:bookmarkStart w:id="3014" w:name="_Toc139180106"/>
      <w:bookmarkStart w:id="3015" w:name="_Toc139180860"/>
      <w:bookmarkStart w:id="3016" w:name="_Toc139181954"/>
      <w:bookmarkStart w:id="3017" w:name="_Toc139189799"/>
      <w:bookmarkStart w:id="3018" w:name="_Toc139190177"/>
      <w:bookmarkStart w:id="3019" w:name="_Toc139190462"/>
      <w:bookmarkStart w:id="3020" w:name="_Toc139190745"/>
      <w:bookmarkStart w:id="3021" w:name="_Toc139263602"/>
      <w:bookmarkStart w:id="3022" w:name="_Toc139277102"/>
      <w:bookmarkStart w:id="3023" w:name="_Toc139336743"/>
      <w:bookmarkStart w:id="3024" w:name="_Toc139342326"/>
      <w:bookmarkStart w:id="3025" w:name="_Toc139344809"/>
      <w:bookmarkStart w:id="3026" w:name="_Toc139345092"/>
      <w:bookmarkStart w:id="3027" w:name="_Toc139346088"/>
      <w:bookmarkStart w:id="3028" w:name="_Toc139347347"/>
      <w:bookmarkStart w:id="3029" w:name="_Toc139355607"/>
      <w:bookmarkStart w:id="3030" w:name="_Toc139444217"/>
      <w:bookmarkStart w:id="3031" w:name="_Toc139444926"/>
      <w:bookmarkStart w:id="3032" w:name="_Toc140548086"/>
      <w:bookmarkStart w:id="3033" w:name="_Toc140554198"/>
      <w:bookmarkStart w:id="3034" w:name="_Toc140560664"/>
      <w:bookmarkStart w:id="3035" w:name="_Toc140560946"/>
      <w:bookmarkStart w:id="3036" w:name="_Toc140561228"/>
      <w:bookmarkStart w:id="3037" w:name="_Toc140651028"/>
      <w:bookmarkStart w:id="3038" w:name="_Toc141071678"/>
      <w:bookmarkStart w:id="3039" w:name="_Toc141146955"/>
      <w:bookmarkStart w:id="3040" w:name="_Toc141148188"/>
      <w:bookmarkStart w:id="3041" w:name="_Toc143332299"/>
      <w:bookmarkStart w:id="3042" w:name="_Toc143492607"/>
      <w:bookmarkStart w:id="3043" w:name="_Toc143504892"/>
      <w:bookmarkStart w:id="3044" w:name="_Toc143654236"/>
      <w:bookmarkStart w:id="3045" w:name="_Toc143911171"/>
      <w:bookmarkStart w:id="3046" w:name="_Toc143913986"/>
      <w:bookmarkStart w:id="3047" w:name="_Toc143916843"/>
      <w:bookmarkStart w:id="3048" w:name="_Toc143934373"/>
      <w:bookmarkStart w:id="3049" w:name="_Toc143934684"/>
      <w:bookmarkStart w:id="3050" w:name="_Toc143936178"/>
      <w:bookmarkStart w:id="3051" w:name="_Toc144004843"/>
      <w:bookmarkStart w:id="3052" w:name="_Toc144010045"/>
      <w:bookmarkStart w:id="3053" w:name="_Toc144014372"/>
      <w:bookmarkStart w:id="3054" w:name="_Toc144016089"/>
      <w:bookmarkStart w:id="3055" w:name="_Toc144016739"/>
      <w:bookmarkStart w:id="3056" w:name="_Toc144017608"/>
      <w:bookmarkStart w:id="3057" w:name="_Toc144021368"/>
      <w:bookmarkStart w:id="3058" w:name="_Toc144022175"/>
      <w:bookmarkStart w:id="3059" w:name="_Toc144023178"/>
      <w:bookmarkStart w:id="3060" w:name="_Toc144087934"/>
      <w:bookmarkStart w:id="3061" w:name="_Toc144089922"/>
      <w:bookmarkStart w:id="3062" w:name="_Toc144102286"/>
      <w:bookmarkStart w:id="3063" w:name="_Toc144187616"/>
      <w:bookmarkStart w:id="3064" w:name="_Toc144200418"/>
      <w:bookmarkStart w:id="3065" w:name="_Toc144201112"/>
      <w:bookmarkStart w:id="3066" w:name="_Toc144258938"/>
      <w:bookmarkStart w:id="3067" w:name="_Toc144262032"/>
      <w:bookmarkStart w:id="3068" w:name="_Toc144606984"/>
      <w:bookmarkStart w:id="3069" w:name="_Toc144607307"/>
      <w:bookmarkStart w:id="3070" w:name="_Toc144608794"/>
      <w:bookmarkStart w:id="3071" w:name="_Toc144611606"/>
      <w:bookmarkStart w:id="3072" w:name="_Toc144616888"/>
      <w:bookmarkStart w:id="3073" w:name="_Toc144774883"/>
      <w:bookmarkStart w:id="3074" w:name="_Toc144788710"/>
      <w:bookmarkStart w:id="3075" w:name="_Toc144792232"/>
      <w:bookmarkStart w:id="3076" w:name="_Toc144792520"/>
      <w:bookmarkStart w:id="3077" w:name="_Toc144792808"/>
      <w:bookmarkStart w:id="3078" w:name="_Toc144797969"/>
      <w:bookmarkStart w:id="3079" w:name="_Toc144798721"/>
      <w:bookmarkStart w:id="3080" w:name="_Toc144880165"/>
      <w:bookmarkStart w:id="3081" w:name="_Toc144881640"/>
      <w:bookmarkStart w:id="3082" w:name="_Toc144881928"/>
      <w:bookmarkStart w:id="3083" w:name="_Toc144883787"/>
      <w:bookmarkStart w:id="3084" w:name="_Toc144884075"/>
      <w:bookmarkStart w:id="3085" w:name="_Toc145123987"/>
      <w:bookmarkStart w:id="3086" w:name="_Toc145135219"/>
      <w:bookmarkStart w:id="3087" w:name="_Toc145136591"/>
      <w:bookmarkStart w:id="3088" w:name="_Toc145141889"/>
      <w:bookmarkStart w:id="3089" w:name="_Toc145147672"/>
      <w:bookmarkStart w:id="3090" w:name="_Toc145207999"/>
      <w:bookmarkStart w:id="3091" w:name="_Toc145208740"/>
      <w:bookmarkStart w:id="3092" w:name="_Toc145209028"/>
      <w:bookmarkStart w:id="3093" w:name="_Toc149542702"/>
      <w:bookmarkStart w:id="3094" w:name="_Toc149543956"/>
      <w:bookmarkStart w:id="3095" w:name="_Toc149545251"/>
      <w:bookmarkStart w:id="3096" w:name="_Toc149545540"/>
      <w:bookmarkStart w:id="3097" w:name="_Toc149545829"/>
      <w:bookmarkStart w:id="3098" w:name="_Toc149546118"/>
      <w:bookmarkStart w:id="3099" w:name="_Toc149546472"/>
      <w:bookmarkStart w:id="3100" w:name="_Toc149547505"/>
      <w:bookmarkStart w:id="3101" w:name="_Toc149562127"/>
      <w:bookmarkStart w:id="3102" w:name="_Toc149562632"/>
      <w:bookmarkStart w:id="3103" w:name="_Toc149563073"/>
      <w:bookmarkStart w:id="3104" w:name="_Toc149563362"/>
      <w:bookmarkStart w:id="3105" w:name="_Toc149642446"/>
      <w:bookmarkStart w:id="3106" w:name="_Toc149643141"/>
      <w:bookmarkStart w:id="3107" w:name="_Toc149643430"/>
      <w:bookmarkStart w:id="3108" w:name="_Toc149643924"/>
      <w:bookmarkStart w:id="3109" w:name="_Toc149644748"/>
      <w:bookmarkStart w:id="3110" w:name="_Toc149716857"/>
      <w:bookmarkStart w:id="3111" w:name="_Toc149957634"/>
      <w:bookmarkStart w:id="3112" w:name="_Toc149958582"/>
      <w:bookmarkStart w:id="3113" w:name="_Toc149959531"/>
      <w:bookmarkStart w:id="3114" w:name="_Toc149960796"/>
      <w:bookmarkStart w:id="3115" w:name="_Toc149961142"/>
      <w:bookmarkStart w:id="3116" w:name="_Toc149961432"/>
      <w:bookmarkStart w:id="3117" w:name="_Toc149962766"/>
      <w:bookmarkStart w:id="3118" w:name="_Toc149978586"/>
      <w:bookmarkStart w:id="3119" w:name="_Toc151431396"/>
      <w:bookmarkStart w:id="3120" w:name="_Toc151860630"/>
      <w:bookmarkStart w:id="3121" w:name="_Toc151965210"/>
      <w:bookmarkStart w:id="3122" w:name="_Toc152404244"/>
      <w:bookmarkStart w:id="3123" w:name="_Toc182886967"/>
      <w:bookmarkStart w:id="3124" w:name="_Toc198710358"/>
      <w:bookmarkStart w:id="3125" w:name="_Toc199652190"/>
      <w:bookmarkStart w:id="3126" w:name="_Toc215303770"/>
      <w:bookmarkStart w:id="3127" w:name="_Toc215472596"/>
      <w:r>
        <w:rPr>
          <w:rStyle w:val="CharDivNo"/>
        </w:rPr>
        <w:t>Division 6</w:t>
      </w:r>
      <w:r>
        <w:t> — </w:t>
      </w:r>
      <w:r>
        <w:rPr>
          <w:rStyle w:val="CharDivText"/>
        </w:rPr>
        <w:t>General</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Heading5"/>
      </w:pPr>
      <w:bookmarkStart w:id="3128" w:name="_Toc123015057"/>
      <w:bookmarkStart w:id="3129" w:name="_Toc198710359"/>
      <w:bookmarkStart w:id="3130" w:name="_Toc199652191"/>
      <w:bookmarkStart w:id="3131" w:name="_Toc215472597"/>
      <w:r>
        <w:rPr>
          <w:rStyle w:val="CharSectno"/>
        </w:rPr>
        <w:t>21</w:t>
      </w:r>
      <w:r>
        <w:t>.</w:t>
      </w:r>
      <w:r>
        <w:tab/>
        <w:t>Duty not to make improper use of information</w:t>
      </w:r>
      <w:bookmarkEnd w:id="3128"/>
      <w:bookmarkEnd w:id="3129"/>
      <w:bookmarkEnd w:id="3130"/>
      <w:bookmarkEnd w:id="3131"/>
    </w:p>
    <w:p>
      <w:pPr>
        <w:pStyle w:val="Subsection"/>
      </w:pPr>
      <w:r>
        <w:tab/>
      </w:r>
      <w:r>
        <w:tab/>
      </w:r>
      <w:r>
        <w:rPr>
          <w:snapToGrid w:val="0"/>
        </w:rPr>
        <w:t>A member or former member of the Board, a member or former member of a committee or a person referred to in section 17(5)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3132" w:name="_Toc123015058"/>
      <w:bookmarkStart w:id="3133" w:name="_Toc198710360"/>
      <w:bookmarkStart w:id="3134" w:name="_Toc199652192"/>
      <w:bookmarkStart w:id="3135" w:name="_Toc215472598"/>
      <w:r>
        <w:rPr>
          <w:rStyle w:val="CharSectno"/>
        </w:rPr>
        <w:t>22</w:t>
      </w:r>
      <w:r>
        <w:t>.</w:t>
      </w:r>
      <w:r>
        <w:tab/>
        <w:t>Meetings</w:t>
      </w:r>
      <w:bookmarkEnd w:id="3132"/>
      <w:bookmarkEnd w:id="3133"/>
      <w:bookmarkEnd w:id="3134"/>
      <w:bookmarkEnd w:id="3135"/>
    </w:p>
    <w:p>
      <w:pPr>
        <w:pStyle w:val="Subsection"/>
      </w:pPr>
      <w:r>
        <w:tab/>
        <w:t>(1)</w:t>
      </w:r>
      <w:r>
        <w:tab/>
      </w:r>
      <w:r>
        <w:rPr>
          <w:snapToGrid w:val="0"/>
        </w:rPr>
        <w:t>Subject to this section, a meeting of the Board is to be closed to members of the public.</w:t>
      </w:r>
    </w:p>
    <w:p>
      <w:pPr>
        <w:pStyle w:val="Subsection"/>
      </w:pPr>
      <w:r>
        <w:tab/>
        <w:t>(2)</w:t>
      </w:r>
      <w:r>
        <w:tab/>
      </w:r>
      <w:r>
        <w:rPr>
          <w:snapToGrid w:val="0"/>
        </w:rPr>
        <w:t>Despite subsection (1), the Board may, of its own initiative or on the application of any person, order that in any particular case a meeting, or part of a meeting, of the Board is open to members of the public.</w:t>
      </w:r>
    </w:p>
    <w:p>
      <w:pPr>
        <w:pStyle w:val="Heading5"/>
      </w:pPr>
      <w:bookmarkStart w:id="3136" w:name="_Toc123015059"/>
      <w:bookmarkStart w:id="3137" w:name="_Toc198710361"/>
      <w:bookmarkStart w:id="3138" w:name="_Toc199652193"/>
      <w:bookmarkStart w:id="3139" w:name="_Toc215472599"/>
      <w:r>
        <w:rPr>
          <w:rStyle w:val="CharSectno"/>
        </w:rPr>
        <w:t>23</w:t>
      </w:r>
      <w:r>
        <w:t>.</w:t>
      </w:r>
      <w:r>
        <w:tab/>
        <w:t>Execution of documents by Board</w:t>
      </w:r>
      <w:bookmarkEnd w:id="3136"/>
      <w:bookmarkEnd w:id="3137"/>
      <w:bookmarkEnd w:id="3138"/>
      <w:bookmarkEnd w:id="3139"/>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Heading5"/>
      </w:pPr>
      <w:bookmarkStart w:id="3140" w:name="_Toc123015060"/>
      <w:bookmarkStart w:id="3141" w:name="_Toc198710362"/>
      <w:bookmarkStart w:id="3142" w:name="_Toc199652194"/>
      <w:bookmarkStart w:id="3143" w:name="_Toc215472600"/>
      <w:r>
        <w:rPr>
          <w:rStyle w:val="CharSectno"/>
        </w:rPr>
        <w:t>24</w:t>
      </w:r>
      <w:r>
        <w:t>.</w:t>
      </w:r>
      <w:r>
        <w:tab/>
        <w:t>Recovery of penalties, costs and expenses required to be paid to the Board</w:t>
      </w:r>
      <w:bookmarkEnd w:id="3140"/>
      <w:bookmarkEnd w:id="3141"/>
      <w:bookmarkEnd w:id="3142"/>
      <w:bookmarkEnd w:id="3143"/>
    </w:p>
    <w:p>
      <w:pPr>
        <w:pStyle w:val="Subsection"/>
      </w:pPr>
      <w:r>
        <w:tab/>
      </w:r>
      <w:r>
        <w:tab/>
        <w:t>A penalty or any costs or expenses required to be paid to the Board under this Act is recoverable by the Board in a court of competent jurisdiction as a debt due to the Board.</w:t>
      </w:r>
    </w:p>
    <w:p>
      <w:pPr>
        <w:pStyle w:val="Heading2"/>
      </w:pPr>
      <w:bookmarkStart w:id="3144" w:name="_Toc66241825"/>
      <w:bookmarkStart w:id="3145" w:name="_Toc66242246"/>
      <w:bookmarkStart w:id="3146" w:name="_Toc66242501"/>
      <w:bookmarkStart w:id="3147" w:name="_Toc66243740"/>
      <w:bookmarkStart w:id="3148" w:name="_Toc66244095"/>
      <w:bookmarkStart w:id="3149" w:name="_Toc66244800"/>
      <w:bookmarkStart w:id="3150" w:name="_Toc66245057"/>
      <w:bookmarkStart w:id="3151" w:name="_Toc66245375"/>
      <w:bookmarkStart w:id="3152" w:name="_Toc66250694"/>
      <w:bookmarkStart w:id="3153" w:name="_Toc66504146"/>
      <w:bookmarkStart w:id="3154" w:name="_Toc66602254"/>
      <w:bookmarkStart w:id="3155" w:name="_Toc66778148"/>
      <w:bookmarkStart w:id="3156" w:name="_Toc66778430"/>
      <w:bookmarkStart w:id="3157" w:name="_Toc66778621"/>
      <w:bookmarkStart w:id="3158" w:name="_Toc66779151"/>
      <w:bookmarkStart w:id="3159" w:name="_Toc66779735"/>
      <w:bookmarkStart w:id="3160" w:name="_Toc66779926"/>
      <w:bookmarkStart w:id="3161" w:name="_Toc66780133"/>
      <w:bookmarkStart w:id="3162" w:name="_Toc66780322"/>
      <w:bookmarkStart w:id="3163" w:name="_Toc66780560"/>
      <w:bookmarkStart w:id="3164" w:name="_Toc66840460"/>
      <w:bookmarkStart w:id="3165" w:name="_Toc66849310"/>
      <w:bookmarkStart w:id="3166" w:name="_Toc66867506"/>
      <w:bookmarkStart w:id="3167" w:name="_Toc68589592"/>
      <w:bookmarkStart w:id="3168" w:name="_Toc68590056"/>
      <w:bookmarkStart w:id="3169" w:name="_Toc68667726"/>
      <w:bookmarkStart w:id="3170" w:name="_Toc68668986"/>
      <w:bookmarkStart w:id="3171" w:name="_Toc68676538"/>
      <w:bookmarkStart w:id="3172" w:name="_Toc69719256"/>
      <w:bookmarkStart w:id="3173" w:name="_Toc69783053"/>
      <w:bookmarkStart w:id="3174" w:name="_Toc69883692"/>
      <w:bookmarkStart w:id="3175" w:name="_Toc86467990"/>
      <w:bookmarkStart w:id="3176" w:name="_Toc86478497"/>
      <w:bookmarkStart w:id="3177" w:name="_Toc86480176"/>
      <w:bookmarkStart w:id="3178" w:name="_Toc86542401"/>
      <w:bookmarkStart w:id="3179" w:name="_Toc86544729"/>
      <w:bookmarkStart w:id="3180" w:name="_Toc86547024"/>
      <w:bookmarkStart w:id="3181" w:name="_Toc86548923"/>
      <w:bookmarkStart w:id="3182" w:name="_Toc86551387"/>
      <w:bookmarkStart w:id="3183" w:name="_Toc86552046"/>
      <w:bookmarkStart w:id="3184" w:name="_Toc86561644"/>
      <w:bookmarkStart w:id="3185" w:name="_Toc86562818"/>
      <w:bookmarkStart w:id="3186" w:name="_Toc86564477"/>
      <w:bookmarkStart w:id="3187" w:name="_Toc86566103"/>
      <w:bookmarkStart w:id="3188" w:name="_Toc86630290"/>
      <w:bookmarkStart w:id="3189" w:name="_Toc86630549"/>
      <w:bookmarkStart w:id="3190" w:name="_Toc86631746"/>
      <w:bookmarkStart w:id="3191" w:name="_Toc86639791"/>
      <w:bookmarkStart w:id="3192" w:name="_Toc86640488"/>
      <w:bookmarkStart w:id="3193" w:name="_Toc86651547"/>
      <w:bookmarkStart w:id="3194" w:name="_Toc86806359"/>
      <w:bookmarkStart w:id="3195" w:name="_Toc86806622"/>
      <w:bookmarkStart w:id="3196" w:name="_Toc86821200"/>
      <w:bookmarkStart w:id="3197" w:name="_Toc86826149"/>
      <w:bookmarkStart w:id="3198" w:name="_Toc87064735"/>
      <w:bookmarkStart w:id="3199" w:name="_Toc87064998"/>
      <w:bookmarkStart w:id="3200" w:name="_Toc87067887"/>
      <w:bookmarkStart w:id="3201" w:name="_Toc87149862"/>
      <w:bookmarkStart w:id="3202" w:name="_Toc87150924"/>
      <w:bookmarkStart w:id="3203" w:name="_Toc87154778"/>
      <w:bookmarkStart w:id="3204" w:name="_Toc87163565"/>
      <w:bookmarkStart w:id="3205" w:name="_Toc87170603"/>
      <w:bookmarkStart w:id="3206" w:name="_Toc87236225"/>
      <w:bookmarkStart w:id="3207" w:name="_Toc87237873"/>
      <w:bookmarkStart w:id="3208" w:name="_Toc87242284"/>
      <w:bookmarkStart w:id="3209" w:name="_Toc87244915"/>
      <w:bookmarkStart w:id="3210" w:name="_Toc87252520"/>
      <w:bookmarkStart w:id="3211" w:name="_Toc87254067"/>
      <w:bookmarkStart w:id="3212" w:name="_Toc87258144"/>
      <w:bookmarkStart w:id="3213" w:name="_Toc87258067"/>
      <w:bookmarkStart w:id="3214" w:name="_Toc87319475"/>
      <w:bookmarkStart w:id="3215" w:name="_Toc87322340"/>
      <w:bookmarkStart w:id="3216" w:name="_Toc87323944"/>
      <w:bookmarkStart w:id="3217" w:name="_Toc87328601"/>
      <w:bookmarkStart w:id="3218" w:name="_Toc92785911"/>
      <w:bookmarkStart w:id="3219" w:name="_Toc93279945"/>
      <w:bookmarkStart w:id="3220" w:name="_Toc93280208"/>
      <w:bookmarkStart w:id="3221" w:name="_Toc93466203"/>
      <w:bookmarkStart w:id="3222" w:name="_Toc93983729"/>
      <w:bookmarkStart w:id="3223" w:name="_Toc93988721"/>
      <w:bookmarkStart w:id="3224" w:name="_Toc93990057"/>
      <w:bookmarkStart w:id="3225" w:name="_Toc93991178"/>
      <w:bookmarkStart w:id="3226" w:name="_Toc93994260"/>
      <w:bookmarkStart w:id="3227" w:name="_Toc93995154"/>
      <w:bookmarkStart w:id="3228" w:name="_Toc93995418"/>
      <w:bookmarkStart w:id="3229" w:name="_Toc93997453"/>
      <w:bookmarkStart w:id="3230" w:name="_Toc94067153"/>
      <w:bookmarkStart w:id="3231" w:name="_Toc94075677"/>
      <w:bookmarkStart w:id="3232" w:name="_Toc94077918"/>
      <w:bookmarkStart w:id="3233" w:name="_Toc94078546"/>
      <w:bookmarkStart w:id="3234" w:name="_Toc94321619"/>
      <w:bookmarkStart w:id="3235" w:name="_Toc94321884"/>
      <w:bookmarkStart w:id="3236" w:name="_Toc94593447"/>
      <w:bookmarkStart w:id="3237" w:name="_Toc94602393"/>
      <w:bookmarkStart w:id="3238" w:name="_Toc94665682"/>
      <w:bookmarkStart w:id="3239" w:name="_Toc94679315"/>
      <w:bookmarkStart w:id="3240" w:name="_Toc94688712"/>
      <w:bookmarkStart w:id="3241" w:name="_Toc94927645"/>
      <w:bookmarkStart w:id="3242" w:name="_Toc94929128"/>
      <w:bookmarkStart w:id="3243" w:name="_Toc101068070"/>
      <w:bookmarkStart w:id="3244" w:name="_Toc101068335"/>
      <w:bookmarkStart w:id="3245" w:name="_Toc101068600"/>
      <w:bookmarkStart w:id="3246" w:name="_Toc101578764"/>
      <w:bookmarkStart w:id="3247" w:name="_Toc101579312"/>
      <w:bookmarkStart w:id="3248" w:name="_Toc101582072"/>
      <w:bookmarkStart w:id="3249" w:name="_Toc101582881"/>
      <w:bookmarkStart w:id="3250" w:name="_Toc101587439"/>
      <w:bookmarkStart w:id="3251" w:name="_Toc101588372"/>
      <w:bookmarkStart w:id="3252" w:name="_Toc101591136"/>
      <w:bookmarkStart w:id="3253" w:name="_Toc101594050"/>
      <w:bookmarkStart w:id="3254" w:name="_Toc101840657"/>
      <w:bookmarkStart w:id="3255" w:name="_Toc101844489"/>
      <w:bookmarkStart w:id="3256" w:name="_Toc101940998"/>
      <w:bookmarkStart w:id="3257" w:name="_Toc101941263"/>
      <w:bookmarkStart w:id="3258" w:name="_Toc102284722"/>
      <w:bookmarkStart w:id="3259" w:name="_Toc102285729"/>
      <w:bookmarkStart w:id="3260" w:name="_Toc102359020"/>
      <w:bookmarkStart w:id="3261" w:name="_Toc102372614"/>
      <w:bookmarkStart w:id="3262" w:name="_Toc102464342"/>
      <w:bookmarkStart w:id="3263" w:name="_Toc102785685"/>
      <w:bookmarkStart w:id="3264" w:name="_Toc102796990"/>
      <w:bookmarkStart w:id="3265" w:name="_Toc102797988"/>
      <w:bookmarkStart w:id="3266" w:name="_Toc103134160"/>
      <w:bookmarkStart w:id="3267" w:name="_Toc104341194"/>
      <w:bookmarkStart w:id="3268" w:name="_Toc104345193"/>
      <w:bookmarkStart w:id="3269" w:name="_Toc123015061"/>
      <w:bookmarkStart w:id="3270" w:name="_Toc123107066"/>
      <w:bookmarkStart w:id="3271" w:name="_Toc123628572"/>
      <w:bookmarkStart w:id="3272" w:name="_Toc123631500"/>
      <w:bookmarkStart w:id="3273" w:name="_Toc123632258"/>
      <w:bookmarkStart w:id="3274" w:name="_Toc123632550"/>
      <w:bookmarkStart w:id="3275" w:name="_Toc123632818"/>
      <w:bookmarkStart w:id="3276" w:name="_Toc125962516"/>
      <w:bookmarkStart w:id="3277" w:name="_Toc125962990"/>
      <w:bookmarkStart w:id="3278" w:name="_Toc125963551"/>
      <w:bookmarkStart w:id="3279" w:name="_Toc125965089"/>
      <w:bookmarkStart w:id="3280" w:name="_Toc126111386"/>
      <w:bookmarkStart w:id="3281" w:name="_Toc126113786"/>
      <w:bookmarkStart w:id="3282" w:name="_Toc127671998"/>
      <w:bookmarkStart w:id="3283" w:name="_Toc127681293"/>
      <w:bookmarkStart w:id="3284" w:name="_Toc127688358"/>
      <w:bookmarkStart w:id="3285" w:name="_Toc127757738"/>
      <w:bookmarkStart w:id="3286" w:name="_Toc127764468"/>
      <w:bookmarkStart w:id="3287" w:name="_Toc128468774"/>
      <w:bookmarkStart w:id="3288" w:name="_Toc128471224"/>
      <w:bookmarkStart w:id="3289" w:name="_Toc128557452"/>
      <w:bookmarkStart w:id="3290" w:name="_Toc128816223"/>
      <w:bookmarkStart w:id="3291" w:name="_Toc128977102"/>
      <w:bookmarkStart w:id="3292" w:name="_Toc128977370"/>
      <w:bookmarkStart w:id="3293" w:name="_Toc129680770"/>
      <w:bookmarkStart w:id="3294" w:name="_Toc129754547"/>
      <w:bookmarkStart w:id="3295" w:name="_Toc129763827"/>
      <w:bookmarkStart w:id="3296" w:name="_Toc130179644"/>
      <w:bookmarkStart w:id="3297" w:name="_Toc130186128"/>
      <w:bookmarkStart w:id="3298" w:name="_Toc130186396"/>
      <w:bookmarkStart w:id="3299" w:name="_Toc130187173"/>
      <w:bookmarkStart w:id="3300" w:name="_Toc130190456"/>
      <w:bookmarkStart w:id="3301" w:name="_Toc130358603"/>
      <w:bookmarkStart w:id="3302" w:name="_Toc130359345"/>
      <w:bookmarkStart w:id="3303" w:name="_Toc130359613"/>
      <w:bookmarkStart w:id="3304" w:name="_Toc130364849"/>
      <w:bookmarkStart w:id="3305" w:name="_Toc130369264"/>
      <w:bookmarkStart w:id="3306" w:name="_Toc130371769"/>
      <w:bookmarkStart w:id="3307" w:name="_Toc130372044"/>
      <w:bookmarkStart w:id="3308" w:name="_Toc130605353"/>
      <w:bookmarkStart w:id="3309" w:name="_Toc130606576"/>
      <w:bookmarkStart w:id="3310" w:name="_Toc130606854"/>
      <w:bookmarkStart w:id="3311" w:name="_Toc130610002"/>
      <w:bookmarkStart w:id="3312" w:name="_Toc130618688"/>
      <w:bookmarkStart w:id="3313" w:name="_Toc130622623"/>
      <w:bookmarkStart w:id="3314" w:name="_Toc130622900"/>
      <w:bookmarkStart w:id="3315" w:name="_Toc130623177"/>
      <w:bookmarkStart w:id="3316" w:name="_Toc130625169"/>
      <w:bookmarkStart w:id="3317" w:name="_Toc130625446"/>
      <w:bookmarkStart w:id="3318" w:name="_Toc130630636"/>
      <w:bookmarkStart w:id="3319" w:name="_Toc131315719"/>
      <w:bookmarkStart w:id="3320" w:name="_Toc131386200"/>
      <w:bookmarkStart w:id="3321" w:name="_Toc131394377"/>
      <w:bookmarkStart w:id="3322" w:name="_Toc131396838"/>
      <w:bookmarkStart w:id="3323" w:name="_Toc131399489"/>
      <w:bookmarkStart w:id="3324" w:name="_Toc131403881"/>
      <w:bookmarkStart w:id="3325" w:name="_Toc131480327"/>
      <w:bookmarkStart w:id="3326" w:name="_Toc131480604"/>
      <w:bookmarkStart w:id="3327" w:name="_Toc131489710"/>
      <w:bookmarkStart w:id="3328" w:name="_Toc131489987"/>
      <w:bookmarkStart w:id="3329" w:name="_Toc131491269"/>
      <w:bookmarkStart w:id="3330" w:name="_Toc131572405"/>
      <w:bookmarkStart w:id="3331" w:name="_Toc131572857"/>
      <w:bookmarkStart w:id="3332" w:name="_Toc131573412"/>
      <w:bookmarkStart w:id="3333" w:name="_Toc131576168"/>
      <w:bookmarkStart w:id="3334" w:name="_Toc131576444"/>
      <w:bookmarkStart w:id="3335" w:name="_Toc132529052"/>
      <w:bookmarkStart w:id="3336" w:name="_Toc132529329"/>
      <w:bookmarkStart w:id="3337" w:name="_Toc132531327"/>
      <w:bookmarkStart w:id="3338" w:name="_Toc132609388"/>
      <w:bookmarkStart w:id="3339" w:name="_Toc132610834"/>
      <w:bookmarkStart w:id="3340" w:name="_Toc132612519"/>
      <w:bookmarkStart w:id="3341" w:name="_Toc132617971"/>
      <w:bookmarkStart w:id="3342" w:name="_Toc132678450"/>
      <w:bookmarkStart w:id="3343" w:name="_Toc132689409"/>
      <w:bookmarkStart w:id="3344" w:name="_Toc132690819"/>
      <w:bookmarkStart w:id="3345" w:name="_Toc132692691"/>
      <w:bookmarkStart w:id="3346" w:name="_Toc133113365"/>
      <w:bookmarkStart w:id="3347" w:name="_Toc133121931"/>
      <w:bookmarkStart w:id="3348" w:name="_Toc133122736"/>
      <w:bookmarkStart w:id="3349" w:name="_Toc133123524"/>
      <w:bookmarkStart w:id="3350" w:name="_Toc133129523"/>
      <w:bookmarkStart w:id="3351" w:name="_Toc133993654"/>
      <w:bookmarkStart w:id="3352" w:name="_Toc133994600"/>
      <w:bookmarkStart w:id="3353" w:name="_Toc133998292"/>
      <w:bookmarkStart w:id="3354" w:name="_Toc134000202"/>
      <w:bookmarkStart w:id="3355" w:name="_Toc135013447"/>
      <w:bookmarkStart w:id="3356" w:name="_Toc135015934"/>
      <w:bookmarkStart w:id="3357" w:name="_Toc135016461"/>
      <w:bookmarkStart w:id="3358" w:name="_Toc135469964"/>
      <w:bookmarkStart w:id="3359" w:name="_Toc135542150"/>
      <w:bookmarkStart w:id="3360" w:name="_Toc135543377"/>
      <w:bookmarkStart w:id="3361" w:name="_Toc135546292"/>
      <w:bookmarkStart w:id="3362" w:name="_Toc135551158"/>
      <w:bookmarkStart w:id="3363" w:name="_Toc136068981"/>
      <w:bookmarkStart w:id="3364" w:name="_Toc136419229"/>
      <w:bookmarkStart w:id="3365" w:name="_Toc137020889"/>
      <w:bookmarkStart w:id="3366" w:name="_Toc137021175"/>
      <w:bookmarkStart w:id="3367" w:name="_Toc137024528"/>
      <w:bookmarkStart w:id="3368" w:name="_Toc137433027"/>
      <w:bookmarkStart w:id="3369" w:name="_Toc137441473"/>
      <w:bookmarkStart w:id="3370" w:name="_Toc137456683"/>
      <w:bookmarkStart w:id="3371" w:name="_Toc137530457"/>
      <w:bookmarkStart w:id="3372" w:name="_Toc137608837"/>
      <w:bookmarkStart w:id="3373" w:name="_Toc137626488"/>
      <w:bookmarkStart w:id="3374" w:name="_Toc137958322"/>
      <w:bookmarkStart w:id="3375" w:name="_Toc137959271"/>
      <w:bookmarkStart w:id="3376" w:name="_Toc137965584"/>
      <w:bookmarkStart w:id="3377" w:name="_Toc137966537"/>
      <w:bookmarkStart w:id="3378" w:name="_Toc137967945"/>
      <w:bookmarkStart w:id="3379" w:name="_Toc137968228"/>
      <w:bookmarkStart w:id="3380" w:name="_Toc137968511"/>
      <w:bookmarkStart w:id="3381" w:name="_Toc137969183"/>
      <w:bookmarkStart w:id="3382" w:name="_Toc137969465"/>
      <w:bookmarkStart w:id="3383" w:name="_Toc137972564"/>
      <w:bookmarkStart w:id="3384" w:name="_Toc138040542"/>
      <w:bookmarkStart w:id="3385" w:name="_Toc138040951"/>
      <w:bookmarkStart w:id="3386" w:name="_Toc138042479"/>
      <w:bookmarkStart w:id="3387" w:name="_Toc138043089"/>
      <w:bookmarkStart w:id="3388" w:name="_Toc138055413"/>
      <w:bookmarkStart w:id="3389" w:name="_Toc138056588"/>
      <w:bookmarkStart w:id="3390" w:name="_Toc138057602"/>
      <w:bookmarkStart w:id="3391" w:name="_Toc138060826"/>
      <w:bookmarkStart w:id="3392" w:name="_Toc138121336"/>
      <w:bookmarkStart w:id="3393" w:name="_Toc138122275"/>
      <w:bookmarkStart w:id="3394" w:name="_Toc138122557"/>
      <w:bookmarkStart w:id="3395" w:name="_Toc138122993"/>
      <w:bookmarkStart w:id="3396" w:name="_Toc138123664"/>
      <w:bookmarkStart w:id="3397" w:name="_Toc138124396"/>
      <w:bookmarkStart w:id="3398" w:name="_Toc138126652"/>
      <w:bookmarkStart w:id="3399" w:name="_Toc138129235"/>
      <w:bookmarkStart w:id="3400" w:name="_Toc138131853"/>
      <w:bookmarkStart w:id="3401" w:name="_Toc138133638"/>
      <w:bookmarkStart w:id="3402" w:name="_Toc138141300"/>
      <w:bookmarkStart w:id="3403" w:name="_Toc138143378"/>
      <w:bookmarkStart w:id="3404" w:name="_Toc138145316"/>
      <w:bookmarkStart w:id="3405" w:name="_Toc138218647"/>
      <w:bookmarkStart w:id="3406" w:name="_Toc138473951"/>
      <w:bookmarkStart w:id="3407" w:name="_Toc138474615"/>
      <w:bookmarkStart w:id="3408" w:name="_Toc138734797"/>
      <w:bookmarkStart w:id="3409" w:name="_Toc138735080"/>
      <w:bookmarkStart w:id="3410" w:name="_Toc138735430"/>
      <w:bookmarkStart w:id="3411" w:name="_Toc138758877"/>
      <w:bookmarkStart w:id="3412" w:name="_Toc138827713"/>
      <w:bookmarkStart w:id="3413" w:name="_Toc138844488"/>
      <w:bookmarkStart w:id="3414" w:name="_Toc139078832"/>
      <w:bookmarkStart w:id="3415" w:name="_Toc139082190"/>
      <w:bookmarkStart w:id="3416" w:name="_Toc139084677"/>
      <w:bookmarkStart w:id="3417" w:name="_Toc139086532"/>
      <w:bookmarkStart w:id="3418" w:name="_Toc139087100"/>
      <w:bookmarkStart w:id="3419" w:name="_Toc139087383"/>
      <w:bookmarkStart w:id="3420" w:name="_Toc139087755"/>
      <w:bookmarkStart w:id="3421" w:name="_Toc139088431"/>
      <w:bookmarkStart w:id="3422" w:name="_Toc139088714"/>
      <w:bookmarkStart w:id="3423" w:name="_Toc139091296"/>
      <w:bookmarkStart w:id="3424" w:name="_Toc139092106"/>
      <w:bookmarkStart w:id="3425" w:name="_Toc139094177"/>
      <w:bookmarkStart w:id="3426" w:name="_Toc139095143"/>
      <w:bookmarkStart w:id="3427" w:name="_Toc139096399"/>
      <w:bookmarkStart w:id="3428" w:name="_Toc139097232"/>
      <w:bookmarkStart w:id="3429" w:name="_Toc139099625"/>
      <w:bookmarkStart w:id="3430" w:name="_Toc139100981"/>
      <w:bookmarkStart w:id="3431" w:name="_Toc139101438"/>
      <w:bookmarkStart w:id="3432" w:name="_Toc139101770"/>
      <w:bookmarkStart w:id="3433" w:name="_Toc139102330"/>
      <w:bookmarkStart w:id="3434" w:name="_Toc139102806"/>
      <w:bookmarkStart w:id="3435" w:name="_Toc139174627"/>
      <w:bookmarkStart w:id="3436" w:name="_Toc139176044"/>
      <w:bookmarkStart w:id="3437" w:name="_Toc139177192"/>
      <w:bookmarkStart w:id="3438" w:name="_Toc139180111"/>
      <w:bookmarkStart w:id="3439" w:name="_Toc139180865"/>
      <w:bookmarkStart w:id="3440" w:name="_Toc139181959"/>
      <w:bookmarkStart w:id="3441" w:name="_Toc139189804"/>
      <w:bookmarkStart w:id="3442" w:name="_Toc139190182"/>
      <w:bookmarkStart w:id="3443" w:name="_Toc139190467"/>
      <w:bookmarkStart w:id="3444" w:name="_Toc139190750"/>
      <w:bookmarkStart w:id="3445" w:name="_Toc139263607"/>
      <w:bookmarkStart w:id="3446" w:name="_Toc139277107"/>
      <w:bookmarkStart w:id="3447" w:name="_Toc139336748"/>
      <w:bookmarkStart w:id="3448" w:name="_Toc139342331"/>
      <w:bookmarkStart w:id="3449" w:name="_Toc139344814"/>
      <w:bookmarkStart w:id="3450" w:name="_Toc139345097"/>
      <w:bookmarkStart w:id="3451" w:name="_Toc139346093"/>
      <w:bookmarkStart w:id="3452" w:name="_Toc139347352"/>
      <w:bookmarkStart w:id="3453" w:name="_Toc139355612"/>
      <w:bookmarkStart w:id="3454" w:name="_Toc139444222"/>
      <w:bookmarkStart w:id="3455" w:name="_Toc139444931"/>
      <w:bookmarkStart w:id="3456" w:name="_Toc140548091"/>
      <w:bookmarkStart w:id="3457" w:name="_Toc140554203"/>
      <w:bookmarkStart w:id="3458" w:name="_Toc140560669"/>
      <w:bookmarkStart w:id="3459" w:name="_Toc140560951"/>
      <w:bookmarkStart w:id="3460" w:name="_Toc140561233"/>
      <w:bookmarkStart w:id="3461" w:name="_Toc140651033"/>
      <w:bookmarkStart w:id="3462" w:name="_Toc141071683"/>
      <w:bookmarkStart w:id="3463" w:name="_Toc141146960"/>
      <w:bookmarkStart w:id="3464" w:name="_Toc141148193"/>
      <w:bookmarkStart w:id="3465" w:name="_Toc143332304"/>
      <w:bookmarkStart w:id="3466" w:name="_Toc143492612"/>
      <w:bookmarkStart w:id="3467" w:name="_Toc143504897"/>
      <w:bookmarkStart w:id="3468" w:name="_Toc143654241"/>
      <w:bookmarkStart w:id="3469" w:name="_Toc143911176"/>
      <w:bookmarkStart w:id="3470" w:name="_Toc143913991"/>
      <w:bookmarkStart w:id="3471" w:name="_Toc143916848"/>
      <w:bookmarkStart w:id="3472" w:name="_Toc143934378"/>
      <w:bookmarkStart w:id="3473" w:name="_Toc143934689"/>
      <w:bookmarkStart w:id="3474" w:name="_Toc143936183"/>
      <w:bookmarkStart w:id="3475" w:name="_Toc144004848"/>
      <w:bookmarkStart w:id="3476" w:name="_Toc144010050"/>
      <w:bookmarkStart w:id="3477" w:name="_Toc144014377"/>
      <w:bookmarkStart w:id="3478" w:name="_Toc144016094"/>
      <w:bookmarkStart w:id="3479" w:name="_Toc144016744"/>
      <w:bookmarkStart w:id="3480" w:name="_Toc144017613"/>
      <w:bookmarkStart w:id="3481" w:name="_Toc144021373"/>
      <w:bookmarkStart w:id="3482" w:name="_Toc144022180"/>
      <w:bookmarkStart w:id="3483" w:name="_Toc144023183"/>
      <w:bookmarkStart w:id="3484" w:name="_Toc144087939"/>
      <w:bookmarkStart w:id="3485" w:name="_Toc144089927"/>
      <w:bookmarkStart w:id="3486" w:name="_Toc144102291"/>
      <w:bookmarkStart w:id="3487" w:name="_Toc144187621"/>
      <w:bookmarkStart w:id="3488" w:name="_Toc144200423"/>
      <w:bookmarkStart w:id="3489" w:name="_Toc144201117"/>
      <w:bookmarkStart w:id="3490" w:name="_Toc144258943"/>
      <w:bookmarkStart w:id="3491" w:name="_Toc144262037"/>
      <w:bookmarkStart w:id="3492" w:name="_Toc144606989"/>
      <w:bookmarkStart w:id="3493" w:name="_Toc144607312"/>
      <w:bookmarkStart w:id="3494" w:name="_Toc144608799"/>
      <w:bookmarkStart w:id="3495" w:name="_Toc144611611"/>
      <w:bookmarkStart w:id="3496" w:name="_Toc144616893"/>
      <w:bookmarkStart w:id="3497" w:name="_Toc144774888"/>
      <w:bookmarkStart w:id="3498" w:name="_Toc144788715"/>
      <w:bookmarkStart w:id="3499" w:name="_Toc144792237"/>
      <w:bookmarkStart w:id="3500" w:name="_Toc144792525"/>
      <w:bookmarkStart w:id="3501" w:name="_Toc144792813"/>
      <w:bookmarkStart w:id="3502" w:name="_Toc144797974"/>
      <w:bookmarkStart w:id="3503" w:name="_Toc144798726"/>
      <w:bookmarkStart w:id="3504" w:name="_Toc144880170"/>
      <w:bookmarkStart w:id="3505" w:name="_Toc144881645"/>
      <w:bookmarkStart w:id="3506" w:name="_Toc144881933"/>
      <w:bookmarkStart w:id="3507" w:name="_Toc144883792"/>
      <w:bookmarkStart w:id="3508" w:name="_Toc144884080"/>
      <w:bookmarkStart w:id="3509" w:name="_Toc145123992"/>
      <w:bookmarkStart w:id="3510" w:name="_Toc145135224"/>
      <w:bookmarkStart w:id="3511" w:name="_Toc145136596"/>
      <w:bookmarkStart w:id="3512" w:name="_Toc145141894"/>
      <w:bookmarkStart w:id="3513" w:name="_Toc145147677"/>
      <w:bookmarkStart w:id="3514" w:name="_Toc145208004"/>
      <w:bookmarkStart w:id="3515" w:name="_Toc145208745"/>
      <w:bookmarkStart w:id="3516" w:name="_Toc145209033"/>
      <w:bookmarkStart w:id="3517" w:name="_Toc149542707"/>
      <w:bookmarkStart w:id="3518" w:name="_Toc149543961"/>
      <w:bookmarkStart w:id="3519" w:name="_Toc149545256"/>
      <w:bookmarkStart w:id="3520" w:name="_Toc149545545"/>
      <w:bookmarkStart w:id="3521" w:name="_Toc149545834"/>
      <w:bookmarkStart w:id="3522" w:name="_Toc149546123"/>
      <w:bookmarkStart w:id="3523" w:name="_Toc149546477"/>
      <w:bookmarkStart w:id="3524" w:name="_Toc149547510"/>
      <w:bookmarkStart w:id="3525" w:name="_Toc149562132"/>
      <w:bookmarkStart w:id="3526" w:name="_Toc149562637"/>
      <w:bookmarkStart w:id="3527" w:name="_Toc149563078"/>
      <w:bookmarkStart w:id="3528" w:name="_Toc149563367"/>
      <w:bookmarkStart w:id="3529" w:name="_Toc149642451"/>
      <w:bookmarkStart w:id="3530" w:name="_Toc149643146"/>
      <w:bookmarkStart w:id="3531" w:name="_Toc149643435"/>
      <w:bookmarkStart w:id="3532" w:name="_Toc149643929"/>
      <w:bookmarkStart w:id="3533" w:name="_Toc149644753"/>
      <w:bookmarkStart w:id="3534" w:name="_Toc149716862"/>
      <w:bookmarkStart w:id="3535" w:name="_Toc149957639"/>
      <w:bookmarkStart w:id="3536" w:name="_Toc149958587"/>
      <w:bookmarkStart w:id="3537" w:name="_Toc149959536"/>
      <w:bookmarkStart w:id="3538" w:name="_Toc149960801"/>
      <w:bookmarkStart w:id="3539" w:name="_Toc149961147"/>
      <w:bookmarkStart w:id="3540" w:name="_Toc149961437"/>
      <w:bookmarkStart w:id="3541" w:name="_Toc149962771"/>
      <w:bookmarkStart w:id="3542" w:name="_Toc149978591"/>
      <w:bookmarkStart w:id="3543" w:name="_Toc151431401"/>
      <w:bookmarkStart w:id="3544" w:name="_Toc151860635"/>
      <w:bookmarkStart w:id="3545" w:name="_Toc151965215"/>
      <w:bookmarkStart w:id="3546" w:name="_Toc152404249"/>
      <w:bookmarkStart w:id="3547" w:name="_Toc182886972"/>
      <w:bookmarkStart w:id="3548" w:name="_Toc198710363"/>
      <w:bookmarkStart w:id="3549" w:name="_Toc199652195"/>
      <w:bookmarkStart w:id="3550" w:name="_Toc215303775"/>
      <w:bookmarkStart w:id="3551" w:name="_Toc215472601"/>
      <w:r>
        <w:rPr>
          <w:rStyle w:val="CharPartNo"/>
        </w:rPr>
        <w:t>Part 3</w:t>
      </w:r>
      <w:r>
        <w:rPr>
          <w:rStyle w:val="CharDivNo"/>
        </w:rPr>
        <w:t> </w:t>
      </w:r>
      <w:r>
        <w:t>—</w:t>
      </w:r>
      <w:r>
        <w:rPr>
          <w:rStyle w:val="CharDivText"/>
        </w:rPr>
        <w:t> </w:t>
      </w:r>
      <w:r>
        <w:rPr>
          <w:rStyle w:val="CharPartText"/>
        </w:rPr>
        <w:t>Finance and reports</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Heading5"/>
      </w:pPr>
      <w:bookmarkStart w:id="3552" w:name="_Toc123015062"/>
      <w:bookmarkStart w:id="3553" w:name="_Toc198710364"/>
      <w:bookmarkStart w:id="3554" w:name="_Toc199652196"/>
      <w:bookmarkStart w:id="3555" w:name="_Toc215472602"/>
      <w:r>
        <w:rPr>
          <w:rStyle w:val="CharSectno"/>
        </w:rPr>
        <w:t>25</w:t>
      </w:r>
      <w:r>
        <w:t>.</w:t>
      </w:r>
      <w:r>
        <w:tab/>
        <w:t>Funds of the Board</w:t>
      </w:r>
      <w:bookmarkEnd w:id="3552"/>
      <w:bookmarkEnd w:id="3553"/>
      <w:bookmarkEnd w:id="3554"/>
      <w:bookmarkEnd w:id="3555"/>
    </w:p>
    <w:p>
      <w:pPr>
        <w:pStyle w:val="Subsection"/>
      </w:pPr>
      <w:r>
        <w:tab/>
        <w:t>(1)</w:t>
      </w:r>
      <w:r>
        <w:tab/>
      </w:r>
      <w:r>
        <w:rPr>
          <w:snapToGrid w:val="0"/>
        </w:rPr>
        <w:t>The funds of the Board consist of —</w:t>
      </w:r>
    </w:p>
    <w:p>
      <w:pPr>
        <w:pStyle w:val="Indenta"/>
      </w:pPr>
      <w:r>
        <w:tab/>
        <w:t>(a)</w:t>
      </w:r>
      <w:r>
        <w:tab/>
      </w:r>
      <w:r>
        <w:rPr>
          <w:snapToGrid w:val="0"/>
        </w:rPr>
        <w:t>fees received by the Board; and</w:t>
      </w:r>
    </w:p>
    <w:p>
      <w:pPr>
        <w:pStyle w:val="Indenta"/>
      </w:pPr>
      <w:r>
        <w:tab/>
        <w:t>(b)</w:t>
      </w:r>
      <w:r>
        <w:tab/>
      </w:r>
      <w:r>
        <w:rPr>
          <w:snapToGrid w:val="0"/>
        </w:rPr>
        <w:t>grants (if any) by the State, and all gifts and donations made to the Board, but subject to any trusts declared in relation to the grants, gifts or donations; and</w:t>
      </w:r>
    </w:p>
    <w:p>
      <w:pPr>
        <w:pStyle w:val="Indenta"/>
        <w:rPr>
          <w:snapToGrid w:val="0"/>
        </w:rPr>
      </w:pPr>
      <w:r>
        <w:tab/>
        <w:t>(c)</w:t>
      </w:r>
      <w:r>
        <w:tab/>
        <w:t>penalties, costs and expenses received under section 24 or required to be paid under section 123; and</w:t>
      </w:r>
    </w:p>
    <w:p>
      <w:pPr>
        <w:pStyle w:val="Indenta"/>
      </w:pPr>
      <w:r>
        <w:tab/>
        <w:t>(d)</w:t>
      </w:r>
      <w:r>
        <w:tab/>
      </w:r>
      <w:r>
        <w:rPr>
          <w:snapToGrid w:val="0"/>
        </w:rPr>
        <w:t>other money or property lawfully received by the Board in connection with the performance of its functions.</w:t>
      </w:r>
    </w:p>
    <w:p>
      <w:pPr>
        <w:pStyle w:val="Subsection"/>
      </w:pPr>
      <w:r>
        <w:tab/>
        <w:t>(2)</w:t>
      </w:r>
      <w:r>
        <w:tab/>
      </w:r>
      <w:r>
        <w:rPr>
          <w:snapToGrid w:val="0"/>
        </w:rPr>
        <w:t>The funds of the Board may be applied —</w:t>
      </w:r>
    </w:p>
    <w:p>
      <w:pPr>
        <w:pStyle w:val="Indenta"/>
      </w:pPr>
      <w:r>
        <w:tab/>
        <w:t>(a)</w:t>
      </w:r>
      <w:r>
        <w:tab/>
      </w:r>
      <w:r>
        <w:rPr>
          <w:snapToGrid w:val="0"/>
        </w:rPr>
        <w:t>for the purposes of the administration and enforcement of this Act, including the remuneration of members of the Board and committees and of the registrar and other persons engaged or employed by the Board; and</w:t>
      </w:r>
    </w:p>
    <w:p>
      <w:pPr>
        <w:pStyle w:val="Indenta"/>
      </w:pPr>
      <w:r>
        <w:tab/>
        <w:t>(b)</w:t>
      </w:r>
      <w:r>
        <w:tab/>
        <w:t>for the payment of examinations and reports in accordance with section 101(4); and</w:t>
      </w:r>
    </w:p>
    <w:p>
      <w:pPr>
        <w:pStyle w:val="Indenta"/>
      </w:pPr>
      <w:r>
        <w:tab/>
        <w:t>(c)</w:t>
      </w:r>
      <w:r>
        <w:tab/>
      </w:r>
      <w:r>
        <w:rPr>
          <w:snapToGrid w:val="0"/>
        </w:rPr>
        <w:t>for the furtherance of education, including public education, and research in relation to the practice of medicine; and</w:t>
      </w:r>
    </w:p>
    <w:p>
      <w:pPr>
        <w:pStyle w:val="Indenta"/>
      </w:pPr>
      <w:r>
        <w:tab/>
        <w:t>(d)</w:t>
      </w:r>
      <w:r>
        <w:tab/>
      </w:r>
      <w:r>
        <w:rPr>
          <w:snapToGrid w:val="0"/>
        </w:rPr>
        <w:t>by way of contribution to the Australian Medical Council and other professional bodies for medical practitioners for the development by that Council or body of professional standards; and</w:t>
      </w:r>
    </w:p>
    <w:p>
      <w:pPr>
        <w:pStyle w:val="Indenta"/>
      </w:pPr>
      <w:r>
        <w:tab/>
        <w:t>(e)</w:t>
      </w:r>
      <w:r>
        <w:tab/>
      </w:r>
      <w:r>
        <w:rPr>
          <w:snapToGrid w:val="0"/>
        </w:rPr>
        <w:t>for any other purpose that the Board may recommend and the Minister may approve to enable the Board to perform its functions.</w:t>
      </w:r>
    </w:p>
    <w:p>
      <w:pPr>
        <w:pStyle w:val="Heading5"/>
      </w:pPr>
      <w:bookmarkStart w:id="3556" w:name="_Toc123015063"/>
      <w:bookmarkStart w:id="3557" w:name="_Toc198710365"/>
      <w:bookmarkStart w:id="3558" w:name="_Toc199652197"/>
      <w:bookmarkStart w:id="3559" w:name="_Toc215472603"/>
      <w:r>
        <w:rPr>
          <w:rStyle w:val="CharSectno"/>
        </w:rPr>
        <w:t>26</w:t>
      </w:r>
      <w:r>
        <w:t>.</w:t>
      </w:r>
      <w:r>
        <w:tab/>
        <w:t>Accounts</w:t>
      </w:r>
      <w:bookmarkEnd w:id="3556"/>
      <w:bookmarkEnd w:id="3557"/>
      <w:bookmarkEnd w:id="3558"/>
      <w:bookmarkEnd w:id="3559"/>
    </w:p>
    <w:p>
      <w:pPr>
        <w:pStyle w:val="Subsection"/>
      </w:pPr>
      <w:r>
        <w:tab/>
        <w:t>(1)</w:t>
      </w:r>
      <w:r>
        <w:tab/>
      </w:r>
      <w:r>
        <w:rPr>
          <w:snapToGrid w:val="0"/>
        </w:rPr>
        <w:t>The Board is to cause to be kept proper accounts and records of the transactions and affairs of the Board and is to prepare financial statements in accordance with Australian Accounting Standards.</w:t>
      </w:r>
    </w:p>
    <w:p>
      <w:pPr>
        <w:pStyle w:val="Subsection"/>
      </w:pPr>
      <w:r>
        <w:tab/>
        <w:t>(2)</w:t>
      </w:r>
      <w:r>
        <w:tab/>
      </w:r>
      <w:r>
        <w:rPr>
          <w:snapToGrid w:val="0"/>
        </w:rPr>
        <w:t>The financial statements are to be prepared on an accrual basis unless the Board determines otherwise.</w:t>
      </w:r>
    </w:p>
    <w:p>
      <w:pPr>
        <w:pStyle w:val="Heading5"/>
      </w:pPr>
      <w:bookmarkStart w:id="3560" w:name="_Toc123015064"/>
      <w:bookmarkStart w:id="3561" w:name="_Toc198710366"/>
      <w:bookmarkStart w:id="3562" w:name="_Toc199652198"/>
      <w:bookmarkStart w:id="3563" w:name="_Toc215472604"/>
      <w:r>
        <w:rPr>
          <w:rStyle w:val="CharSectno"/>
        </w:rPr>
        <w:t>27</w:t>
      </w:r>
      <w:r>
        <w:t>.</w:t>
      </w:r>
      <w:r>
        <w:tab/>
        <w:t>Audit</w:t>
      </w:r>
      <w:bookmarkEnd w:id="3560"/>
      <w:bookmarkEnd w:id="3561"/>
      <w:bookmarkEnd w:id="3562"/>
      <w:bookmarkEnd w:id="3563"/>
    </w:p>
    <w:p>
      <w:pPr>
        <w:pStyle w:val="Subsection"/>
      </w:pPr>
      <w:r>
        <w:tab/>
      </w:r>
      <w:r>
        <w:tab/>
      </w:r>
      <w:r>
        <w:rPr>
          <w:snapToGrid w:val="0"/>
        </w:rPr>
        <w:t>The accounts and financial statements of the Board are to be audited at least once a year, at the expense of the Board, by the Auditor General.</w:t>
      </w:r>
    </w:p>
    <w:p>
      <w:pPr>
        <w:pStyle w:val="Heading5"/>
      </w:pPr>
      <w:bookmarkStart w:id="3564" w:name="_Toc123015065"/>
      <w:bookmarkStart w:id="3565" w:name="_Toc198710367"/>
      <w:bookmarkStart w:id="3566" w:name="_Toc199652199"/>
      <w:bookmarkStart w:id="3567" w:name="_Toc215472605"/>
      <w:r>
        <w:rPr>
          <w:rStyle w:val="CharSectno"/>
        </w:rPr>
        <w:t>28</w:t>
      </w:r>
      <w:r>
        <w:t>.</w:t>
      </w:r>
      <w:r>
        <w:tab/>
        <w:t>Annual report and other reports</w:t>
      </w:r>
      <w:bookmarkEnd w:id="3564"/>
      <w:bookmarkEnd w:id="3565"/>
      <w:bookmarkEnd w:id="3566"/>
      <w:bookmarkEnd w:id="3567"/>
    </w:p>
    <w:p>
      <w:pPr>
        <w:pStyle w:val="Subsection"/>
      </w:pPr>
      <w:r>
        <w:tab/>
        <w:t>(1)</w:t>
      </w:r>
      <w:r>
        <w:tab/>
      </w:r>
      <w:r>
        <w:rPr>
          <w:snapToGrid w:val="0"/>
        </w:rPr>
        <w:t>The Board, not later than 30 September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is to include details of —</w:t>
      </w:r>
    </w:p>
    <w:p>
      <w:pPr>
        <w:pStyle w:val="Indenta"/>
      </w:pPr>
      <w:r>
        <w:tab/>
        <w:t>(a)</w:t>
      </w:r>
      <w:r>
        <w:tab/>
        <w:t>the number, nature and outcome of —</w:t>
      </w:r>
    </w:p>
    <w:p>
      <w:pPr>
        <w:pStyle w:val="Indenti"/>
      </w:pPr>
      <w:r>
        <w:tab/>
        <w:t>(i)</w:t>
      </w:r>
      <w:r>
        <w:tab/>
        <w:t>complaints made, taken to be made or referred under this Act during the year to which the report relates; and</w:t>
      </w:r>
    </w:p>
    <w:p>
      <w:pPr>
        <w:pStyle w:val="Indenti"/>
      </w:pPr>
      <w:r>
        <w:tab/>
        <w:t>(ii)</w:t>
      </w:r>
      <w:r>
        <w:tab/>
        <w:t>investigations and proceedings undertaken under this Act during the year to which the report relates; and</w:t>
      </w:r>
    </w:p>
    <w:p>
      <w:pPr>
        <w:pStyle w:val="Indenti"/>
      </w:pPr>
      <w:r>
        <w:tab/>
        <w:t>(iii)</w:t>
      </w:r>
      <w:r>
        <w:tab/>
        <w:t>matters that have been brought before the State Administrative Tribunal by the Board during the year to which the report relates;</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the text of a direction given to the Board under section 14(1) or 146(4); and</w:t>
      </w:r>
    </w:p>
    <w:p>
      <w:pPr>
        <w:pStyle w:val="Indenta"/>
      </w:pPr>
      <w:r>
        <w:tab/>
        <w:t>(d)</w:t>
      </w:r>
      <w:r>
        <w:tab/>
        <w:t>any reasons given to the Board by the Minister under section 146(5); and</w:t>
      </w:r>
    </w:p>
    <w:p>
      <w:pPr>
        <w:pStyle w:val="Indenta"/>
      </w:pPr>
      <w:r>
        <w:tab/>
        <w:t>(e)</w:t>
      </w:r>
      <w:r>
        <w:tab/>
        <w:t>any trends or special problems that may have emerged; and</w:t>
      </w:r>
    </w:p>
    <w:p>
      <w:pPr>
        <w:pStyle w:val="Indenta"/>
      </w:pPr>
      <w:r>
        <w:tab/>
        <w:t>(f)</w:t>
      </w:r>
      <w:r>
        <w:tab/>
        <w:t>forecasts of the workload of the Board in the year after the year to which the report relates; and</w:t>
      </w:r>
    </w:p>
    <w:p>
      <w:pPr>
        <w:pStyle w:val="Indenta"/>
      </w:pPr>
      <w:r>
        <w:tab/>
        <w:t>(g)</w:t>
      </w:r>
      <w:r>
        <w:tab/>
        <w:t>any proposals for improving the operation of the Board.</w:t>
      </w:r>
    </w:p>
    <w:p>
      <w:pPr>
        <w:pStyle w:val="Subsection"/>
      </w:pPr>
      <w:r>
        <w:tab/>
        <w:t>(3)</w:t>
      </w:r>
      <w:r>
        <w:tab/>
      </w:r>
      <w:r>
        <w:rPr>
          <w:snapToGrid w:val="0"/>
        </w:rPr>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Within 30 days after the end of the months of March, June, September and December the Board is to prepare a report containing the following information for the preceding 3 months —</w:t>
      </w:r>
    </w:p>
    <w:p>
      <w:pPr>
        <w:pStyle w:val="Indenta"/>
      </w:pPr>
      <w:r>
        <w:tab/>
        <w:t>(a)</w:t>
      </w:r>
      <w:r>
        <w:tab/>
        <w:t>the number, nature and outcome of complaints;</w:t>
      </w:r>
    </w:p>
    <w:p>
      <w:pPr>
        <w:pStyle w:val="Indenta"/>
      </w:pPr>
      <w:r>
        <w:tab/>
        <w:t>(b)</w:t>
      </w:r>
      <w:r>
        <w:tab/>
        <w:t>the number and nature of matters referred to in paragraph (a) that are outstanding;</w:t>
      </w:r>
    </w:p>
    <w:p>
      <w:pPr>
        <w:pStyle w:val="Indenta"/>
      </w:pPr>
      <w:r>
        <w:tab/>
        <w:t>(c)</w:t>
      </w:r>
      <w:r>
        <w:tab/>
        <w:t>the major items of business discussed by the Board or a committee;</w:t>
      </w:r>
    </w:p>
    <w:p>
      <w:pPr>
        <w:pStyle w:val="Indenta"/>
      </w:pPr>
      <w:r>
        <w:tab/>
        <w:t>(d)</w:t>
      </w:r>
      <w:r>
        <w:tab/>
        <w:t>the resolutions passed by the Board or a committee.</w:t>
      </w:r>
    </w:p>
    <w:p>
      <w:pPr>
        <w:pStyle w:val="Subsection"/>
        <w:rPr>
          <w:snapToGrid w:val="0"/>
        </w:rPr>
      </w:pPr>
      <w:r>
        <w:tab/>
        <w:t>(5)</w:t>
      </w:r>
      <w:r>
        <w:tab/>
      </w:r>
      <w:r>
        <w:rPr>
          <w:snapToGrid w:val="0"/>
        </w:rPr>
        <w:t>The Board is to ensure that, after subsections (3) and (4) have been complied with, copies of the reports and statements referred to in those subsections are available on request for inspection at its principal place of business.</w:t>
      </w:r>
    </w:p>
    <w:p>
      <w:pPr>
        <w:pStyle w:val="Subsection"/>
      </w:pPr>
      <w:r>
        <w:tab/>
        <w:t>(6)</w:t>
      </w:r>
      <w:r>
        <w:tab/>
        <w:t>If a direction is in force under section 121(1), any matter that must not be published under that direction must not be disclosed in a report under subsection (2) or (4).</w:t>
      </w:r>
    </w:p>
    <w:p>
      <w:pPr>
        <w:pStyle w:val="Heading2"/>
      </w:pPr>
      <w:bookmarkStart w:id="3568" w:name="_Toc66176737"/>
      <w:bookmarkStart w:id="3569" w:name="_Toc66176928"/>
      <w:bookmarkStart w:id="3570" w:name="_Toc66237778"/>
      <w:bookmarkStart w:id="3571" w:name="_Toc66238545"/>
      <w:bookmarkStart w:id="3572" w:name="_Toc66239639"/>
      <w:bookmarkStart w:id="3573" w:name="_Toc66239836"/>
      <w:bookmarkStart w:id="3574" w:name="_Toc66241362"/>
      <w:bookmarkStart w:id="3575" w:name="_Toc66241784"/>
      <w:bookmarkStart w:id="3576" w:name="_Toc66242205"/>
      <w:bookmarkStart w:id="3577" w:name="_Toc66242460"/>
      <w:bookmarkStart w:id="3578" w:name="_Toc66243699"/>
      <w:bookmarkStart w:id="3579" w:name="_Toc66244054"/>
      <w:bookmarkStart w:id="3580" w:name="_Toc66244759"/>
      <w:bookmarkStart w:id="3581" w:name="_Toc66245016"/>
      <w:bookmarkStart w:id="3582" w:name="_Toc66245334"/>
      <w:bookmarkStart w:id="3583" w:name="_Toc66250653"/>
      <w:bookmarkStart w:id="3584" w:name="_Toc66504105"/>
      <w:bookmarkStart w:id="3585" w:name="_Ref66510980"/>
      <w:bookmarkStart w:id="3586" w:name="_Ref66514159"/>
      <w:bookmarkStart w:id="3587" w:name="_Toc66602213"/>
      <w:bookmarkStart w:id="3588" w:name="_Toc66778107"/>
      <w:bookmarkStart w:id="3589" w:name="_Toc66778389"/>
      <w:bookmarkStart w:id="3590" w:name="_Toc66778580"/>
      <w:bookmarkStart w:id="3591" w:name="_Toc66779110"/>
      <w:bookmarkStart w:id="3592" w:name="_Toc66779694"/>
      <w:bookmarkStart w:id="3593" w:name="_Toc66779885"/>
      <w:bookmarkStart w:id="3594" w:name="_Toc66780092"/>
      <w:bookmarkStart w:id="3595" w:name="_Toc66780281"/>
      <w:bookmarkStart w:id="3596" w:name="_Toc66780519"/>
      <w:bookmarkStart w:id="3597" w:name="_Toc66840419"/>
      <w:bookmarkStart w:id="3598" w:name="_Toc66849269"/>
      <w:bookmarkStart w:id="3599" w:name="_Toc66867465"/>
      <w:bookmarkStart w:id="3600" w:name="_Toc68589551"/>
      <w:bookmarkStart w:id="3601" w:name="_Toc68590016"/>
      <w:bookmarkStart w:id="3602" w:name="_Toc68667686"/>
      <w:bookmarkStart w:id="3603" w:name="_Toc68668946"/>
      <w:bookmarkStart w:id="3604" w:name="_Toc68676498"/>
      <w:bookmarkStart w:id="3605" w:name="_Toc69719216"/>
      <w:bookmarkStart w:id="3606" w:name="_Toc69783013"/>
      <w:bookmarkStart w:id="3607" w:name="_Toc69883652"/>
      <w:bookmarkStart w:id="3608" w:name="_Toc86467995"/>
      <w:bookmarkStart w:id="3609" w:name="_Toc86478502"/>
      <w:bookmarkStart w:id="3610" w:name="_Toc86480181"/>
      <w:bookmarkStart w:id="3611" w:name="_Toc86542406"/>
      <w:bookmarkStart w:id="3612" w:name="_Toc86544734"/>
      <w:bookmarkStart w:id="3613" w:name="_Toc86547029"/>
      <w:bookmarkStart w:id="3614" w:name="_Toc86548928"/>
      <w:bookmarkStart w:id="3615" w:name="_Toc86551392"/>
      <w:bookmarkStart w:id="3616" w:name="_Toc86552051"/>
      <w:bookmarkStart w:id="3617" w:name="_Toc86561649"/>
      <w:bookmarkStart w:id="3618" w:name="_Toc86562823"/>
      <w:bookmarkStart w:id="3619" w:name="_Toc86564482"/>
      <w:bookmarkStart w:id="3620" w:name="_Toc86566108"/>
      <w:bookmarkStart w:id="3621" w:name="_Toc86630295"/>
      <w:bookmarkStart w:id="3622" w:name="_Toc86630554"/>
      <w:bookmarkStart w:id="3623" w:name="_Toc86631751"/>
      <w:bookmarkStart w:id="3624" w:name="_Toc86639796"/>
      <w:bookmarkStart w:id="3625" w:name="_Toc86640493"/>
      <w:bookmarkStart w:id="3626" w:name="_Toc86651552"/>
      <w:bookmarkStart w:id="3627" w:name="_Toc86806364"/>
      <w:bookmarkStart w:id="3628" w:name="_Toc86806627"/>
      <w:bookmarkStart w:id="3629" w:name="_Toc86821205"/>
      <w:bookmarkStart w:id="3630" w:name="_Toc86826154"/>
      <w:bookmarkStart w:id="3631" w:name="_Toc87064740"/>
      <w:bookmarkStart w:id="3632" w:name="_Toc87065003"/>
      <w:bookmarkStart w:id="3633" w:name="_Toc87067892"/>
      <w:bookmarkStart w:id="3634" w:name="_Toc87149867"/>
      <w:bookmarkStart w:id="3635" w:name="_Toc87150929"/>
      <w:bookmarkStart w:id="3636" w:name="_Toc87154783"/>
      <w:bookmarkStart w:id="3637" w:name="_Toc87163570"/>
      <w:bookmarkStart w:id="3638" w:name="_Toc87170608"/>
      <w:bookmarkStart w:id="3639" w:name="_Toc87236230"/>
      <w:bookmarkStart w:id="3640" w:name="_Toc87237878"/>
      <w:bookmarkStart w:id="3641" w:name="_Toc87242289"/>
      <w:bookmarkStart w:id="3642" w:name="_Toc87244920"/>
      <w:bookmarkStart w:id="3643" w:name="_Toc87252525"/>
      <w:bookmarkStart w:id="3644" w:name="_Toc87254072"/>
      <w:bookmarkStart w:id="3645" w:name="_Toc87258149"/>
      <w:bookmarkStart w:id="3646" w:name="_Toc87258072"/>
      <w:bookmarkStart w:id="3647" w:name="_Toc87319480"/>
      <w:bookmarkStart w:id="3648" w:name="_Toc87322345"/>
      <w:bookmarkStart w:id="3649" w:name="_Toc87323949"/>
      <w:bookmarkStart w:id="3650" w:name="_Toc87328606"/>
      <w:bookmarkStart w:id="3651" w:name="_Toc92785916"/>
      <w:bookmarkStart w:id="3652" w:name="_Toc93279950"/>
      <w:bookmarkStart w:id="3653" w:name="_Toc93280213"/>
      <w:bookmarkStart w:id="3654" w:name="_Toc93466208"/>
      <w:bookmarkStart w:id="3655" w:name="_Toc93983734"/>
      <w:bookmarkStart w:id="3656" w:name="_Toc93988726"/>
      <w:bookmarkStart w:id="3657" w:name="_Toc93990062"/>
      <w:bookmarkStart w:id="3658" w:name="_Toc93991183"/>
      <w:bookmarkStart w:id="3659" w:name="_Toc93994265"/>
      <w:bookmarkStart w:id="3660" w:name="_Toc93995159"/>
      <w:bookmarkStart w:id="3661" w:name="_Toc93995423"/>
      <w:bookmarkStart w:id="3662" w:name="_Toc93997458"/>
      <w:bookmarkStart w:id="3663" w:name="_Toc94067158"/>
      <w:bookmarkStart w:id="3664" w:name="_Toc94075682"/>
      <w:bookmarkStart w:id="3665" w:name="_Toc94077923"/>
      <w:bookmarkStart w:id="3666" w:name="_Toc94078551"/>
      <w:bookmarkStart w:id="3667" w:name="_Toc94321624"/>
      <w:bookmarkStart w:id="3668" w:name="_Toc94321889"/>
      <w:bookmarkStart w:id="3669" w:name="_Toc94593452"/>
      <w:bookmarkStart w:id="3670" w:name="_Toc94602398"/>
      <w:bookmarkStart w:id="3671" w:name="_Toc94665687"/>
      <w:bookmarkStart w:id="3672" w:name="_Toc94679320"/>
      <w:bookmarkStart w:id="3673" w:name="_Toc94688717"/>
      <w:bookmarkStart w:id="3674" w:name="_Toc94927650"/>
      <w:bookmarkStart w:id="3675" w:name="_Toc94929133"/>
      <w:bookmarkStart w:id="3676" w:name="_Toc101068075"/>
      <w:bookmarkStart w:id="3677" w:name="_Toc101068340"/>
      <w:bookmarkStart w:id="3678" w:name="_Toc101068605"/>
      <w:bookmarkStart w:id="3679" w:name="_Toc101578769"/>
      <w:bookmarkStart w:id="3680" w:name="_Toc101579317"/>
      <w:bookmarkStart w:id="3681" w:name="_Toc101582077"/>
      <w:bookmarkStart w:id="3682" w:name="_Toc101582886"/>
      <w:bookmarkStart w:id="3683" w:name="_Toc101587444"/>
      <w:bookmarkStart w:id="3684" w:name="_Toc101588377"/>
      <w:bookmarkStart w:id="3685" w:name="_Toc101591141"/>
      <w:bookmarkStart w:id="3686" w:name="_Toc101594055"/>
      <w:bookmarkStart w:id="3687" w:name="_Toc101840662"/>
      <w:bookmarkStart w:id="3688" w:name="_Toc101844494"/>
      <w:bookmarkStart w:id="3689" w:name="_Toc101941003"/>
      <w:bookmarkStart w:id="3690" w:name="_Toc101941268"/>
      <w:bookmarkStart w:id="3691" w:name="_Toc102284727"/>
      <w:bookmarkStart w:id="3692" w:name="_Toc102285734"/>
      <w:bookmarkStart w:id="3693" w:name="_Toc102359025"/>
      <w:bookmarkStart w:id="3694" w:name="_Toc102372619"/>
      <w:bookmarkStart w:id="3695" w:name="_Toc102464347"/>
      <w:bookmarkStart w:id="3696" w:name="_Toc102785690"/>
      <w:bookmarkStart w:id="3697" w:name="_Toc102796995"/>
      <w:bookmarkStart w:id="3698" w:name="_Toc102797993"/>
      <w:bookmarkStart w:id="3699" w:name="_Toc103134165"/>
      <w:bookmarkStart w:id="3700" w:name="_Toc104341199"/>
      <w:bookmarkStart w:id="3701" w:name="_Toc104345198"/>
      <w:bookmarkStart w:id="3702" w:name="_Toc123015066"/>
      <w:bookmarkStart w:id="3703" w:name="_Toc123107071"/>
      <w:bookmarkStart w:id="3704" w:name="_Toc123628577"/>
      <w:bookmarkStart w:id="3705" w:name="_Toc123631505"/>
      <w:bookmarkStart w:id="3706" w:name="_Toc123632263"/>
      <w:bookmarkStart w:id="3707" w:name="_Toc123632555"/>
      <w:bookmarkStart w:id="3708" w:name="_Toc123632823"/>
      <w:bookmarkStart w:id="3709" w:name="_Toc125962521"/>
      <w:bookmarkStart w:id="3710" w:name="_Toc125962995"/>
      <w:bookmarkStart w:id="3711" w:name="_Toc125963556"/>
      <w:bookmarkStart w:id="3712" w:name="_Toc125965094"/>
      <w:bookmarkStart w:id="3713" w:name="_Toc126111391"/>
      <w:bookmarkStart w:id="3714" w:name="_Toc126113791"/>
      <w:bookmarkStart w:id="3715" w:name="_Toc127672003"/>
      <w:bookmarkStart w:id="3716" w:name="_Toc127681298"/>
      <w:bookmarkStart w:id="3717" w:name="_Toc127688363"/>
      <w:bookmarkStart w:id="3718" w:name="_Toc127757743"/>
      <w:bookmarkStart w:id="3719" w:name="_Toc127764473"/>
      <w:bookmarkStart w:id="3720" w:name="_Toc128468779"/>
      <w:bookmarkStart w:id="3721" w:name="_Toc128471229"/>
      <w:bookmarkStart w:id="3722" w:name="_Toc128557457"/>
      <w:bookmarkStart w:id="3723" w:name="_Toc128816228"/>
      <w:bookmarkStart w:id="3724" w:name="_Toc128977107"/>
      <w:bookmarkStart w:id="3725" w:name="_Toc128977375"/>
      <w:bookmarkStart w:id="3726" w:name="_Toc129680775"/>
      <w:bookmarkStart w:id="3727" w:name="_Toc129754552"/>
      <w:bookmarkStart w:id="3728" w:name="_Toc129763832"/>
      <w:bookmarkStart w:id="3729" w:name="_Toc130179649"/>
      <w:bookmarkStart w:id="3730" w:name="_Toc130186133"/>
      <w:bookmarkStart w:id="3731" w:name="_Toc130186401"/>
      <w:bookmarkStart w:id="3732" w:name="_Toc130187178"/>
      <w:bookmarkStart w:id="3733" w:name="_Toc130190461"/>
      <w:bookmarkStart w:id="3734" w:name="_Toc130358608"/>
      <w:bookmarkStart w:id="3735" w:name="_Toc130359350"/>
      <w:bookmarkStart w:id="3736" w:name="_Toc130359618"/>
      <w:bookmarkStart w:id="3737" w:name="_Toc130364854"/>
      <w:bookmarkStart w:id="3738" w:name="_Toc130369269"/>
      <w:bookmarkStart w:id="3739" w:name="_Toc130371774"/>
      <w:bookmarkStart w:id="3740" w:name="_Toc130372049"/>
      <w:bookmarkStart w:id="3741" w:name="_Toc130605358"/>
      <w:bookmarkStart w:id="3742" w:name="_Toc130606581"/>
      <w:bookmarkStart w:id="3743" w:name="_Toc130606859"/>
      <w:bookmarkStart w:id="3744" w:name="_Toc130610007"/>
      <w:bookmarkStart w:id="3745" w:name="_Toc130618693"/>
      <w:bookmarkStart w:id="3746" w:name="_Toc130622628"/>
      <w:bookmarkStart w:id="3747" w:name="_Toc130622905"/>
      <w:bookmarkStart w:id="3748" w:name="_Toc130623182"/>
      <w:bookmarkStart w:id="3749" w:name="_Toc130625174"/>
      <w:bookmarkStart w:id="3750" w:name="_Toc130625451"/>
      <w:bookmarkStart w:id="3751" w:name="_Toc130630641"/>
      <w:bookmarkStart w:id="3752" w:name="_Toc131315724"/>
      <w:bookmarkStart w:id="3753" w:name="_Toc131386205"/>
      <w:bookmarkStart w:id="3754" w:name="_Toc131394382"/>
      <w:bookmarkStart w:id="3755" w:name="_Toc131396843"/>
      <w:bookmarkStart w:id="3756" w:name="_Toc131399494"/>
      <w:bookmarkStart w:id="3757" w:name="_Toc131403886"/>
      <w:bookmarkStart w:id="3758" w:name="_Toc131480332"/>
      <w:bookmarkStart w:id="3759" w:name="_Toc131480609"/>
      <w:bookmarkStart w:id="3760" w:name="_Toc131489715"/>
      <w:bookmarkStart w:id="3761" w:name="_Toc131489992"/>
      <w:bookmarkStart w:id="3762" w:name="_Toc131491274"/>
      <w:bookmarkStart w:id="3763" w:name="_Toc131572410"/>
      <w:bookmarkStart w:id="3764" w:name="_Toc131572862"/>
      <w:bookmarkStart w:id="3765" w:name="_Toc131573417"/>
      <w:bookmarkStart w:id="3766" w:name="_Toc131576173"/>
      <w:bookmarkStart w:id="3767" w:name="_Toc131576449"/>
      <w:bookmarkStart w:id="3768" w:name="_Toc132529057"/>
      <w:bookmarkStart w:id="3769" w:name="_Toc132529334"/>
      <w:bookmarkStart w:id="3770" w:name="_Toc132531332"/>
      <w:bookmarkStart w:id="3771" w:name="_Toc132609393"/>
      <w:bookmarkStart w:id="3772" w:name="_Toc132610839"/>
      <w:bookmarkStart w:id="3773" w:name="_Toc132612524"/>
      <w:bookmarkStart w:id="3774" w:name="_Toc132617976"/>
      <w:bookmarkStart w:id="3775" w:name="_Toc132678455"/>
      <w:bookmarkStart w:id="3776" w:name="_Toc132689414"/>
      <w:bookmarkStart w:id="3777" w:name="_Toc132690824"/>
      <w:bookmarkStart w:id="3778" w:name="_Toc132692696"/>
      <w:bookmarkStart w:id="3779" w:name="_Toc133113370"/>
      <w:bookmarkStart w:id="3780" w:name="_Toc133121936"/>
      <w:bookmarkStart w:id="3781" w:name="_Toc133122741"/>
      <w:bookmarkStart w:id="3782" w:name="_Toc133123529"/>
      <w:bookmarkStart w:id="3783" w:name="_Toc133129528"/>
      <w:bookmarkStart w:id="3784" w:name="_Toc133993659"/>
      <w:bookmarkStart w:id="3785" w:name="_Toc133994605"/>
      <w:bookmarkStart w:id="3786" w:name="_Toc133998297"/>
      <w:bookmarkStart w:id="3787" w:name="_Toc134000207"/>
      <w:bookmarkStart w:id="3788" w:name="_Toc135013452"/>
      <w:bookmarkStart w:id="3789" w:name="_Toc135015939"/>
      <w:bookmarkStart w:id="3790" w:name="_Toc135016466"/>
      <w:bookmarkStart w:id="3791" w:name="_Toc135469969"/>
      <w:bookmarkStart w:id="3792" w:name="_Toc135542155"/>
      <w:bookmarkStart w:id="3793" w:name="_Toc135543382"/>
      <w:bookmarkStart w:id="3794" w:name="_Toc135546297"/>
      <w:bookmarkStart w:id="3795" w:name="_Toc135551163"/>
      <w:bookmarkStart w:id="3796" w:name="_Toc136068986"/>
      <w:bookmarkStart w:id="3797" w:name="_Toc136419234"/>
      <w:bookmarkStart w:id="3798" w:name="_Toc137020894"/>
      <w:bookmarkStart w:id="3799" w:name="_Toc137021180"/>
      <w:bookmarkStart w:id="3800" w:name="_Toc137024533"/>
      <w:bookmarkStart w:id="3801" w:name="_Toc137433032"/>
      <w:bookmarkStart w:id="3802" w:name="_Toc137441478"/>
      <w:bookmarkStart w:id="3803" w:name="_Toc137456688"/>
      <w:bookmarkStart w:id="3804" w:name="_Toc137530462"/>
      <w:bookmarkStart w:id="3805" w:name="_Toc137608842"/>
      <w:bookmarkStart w:id="3806" w:name="_Toc137626493"/>
      <w:bookmarkStart w:id="3807" w:name="_Toc137958327"/>
      <w:bookmarkStart w:id="3808" w:name="_Toc137959276"/>
      <w:bookmarkStart w:id="3809" w:name="_Toc137965589"/>
      <w:bookmarkStart w:id="3810" w:name="_Toc137966542"/>
      <w:bookmarkStart w:id="3811" w:name="_Toc137967950"/>
      <w:bookmarkStart w:id="3812" w:name="_Toc137968233"/>
      <w:bookmarkStart w:id="3813" w:name="_Toc137968516"/>
      <w:bookmarkStart w:id="3814" w:name="_Toc137969188"/>
      <w:bookmarkStart w:id="3815" w:name="_Toc137969470"/>
      <w:bookmarkStart w:id="3816" w:name="_Toc137972569"/>
      <w:bookmarkStart w:id="3817" w:name="_Toc138040547"/>
      <w:bookmarkStart w:id="3818" w:name="_Toc138040956"/>
      <w:bookmarkStart w:id="3819" w:name="_Toc138042484"/>
      <w:bookmarkStart w:id="3820" w:name="_Toc138043094"/>
      <w:bookmarkStart w:id="3821" w:name="_Toc138055418"/>
      <w:bookmarkStart w:id="3822" w:name="_Toc138056593"/>
      <w:bookmarkStart w:id="3823" w:name="_Toc138057607"/>
      <w:bookmarkStart w:id="3824" w:name="_Toc138060831"/>
      <w:bookmarkStart w:id="3825" w:name="_Toc138121341"/>
      <w:bookmarkStart w:id="3826" w:name="_Toc138122280"/>
      <w:bookmarkStart w:id="3827" w:name="_Toc138122562"/>
      <w:bookmarkStart w:id="3828" w:name="_Toc138122998"/>
      <w:bookmarkStart w:id="3829" w:name="_Toc138123669"/>
      <w:bookmarkStart w:id="3830" w:name="_Toc138124401"/>
      <w:bookmarkStart w:id="3831" w:name="_Toc138126657"/>
      <w:bookmarkStart w:id="3832" w:name="_Toc138129240"/>
      <w:bookmarkStart w:id="3833" w:name="_Toc138131858"/>
      <w:bookmarkStart w:id="3834" w:name="_Toc138133643"/>
      <w:bookmarkStart w:id="3835" w:name="_Toc138141305"/>
      <w:bookmarkStart w:id="3836" w:name="_Toc138143383"/>
      <w:bookmarkStart w:id="3837" w:name="_Toc138145321"/>
      <w:bookmarkStart w:id="3838" w:name="_Toc138218652"/>
      <w:bookmarkStart w:id="3839" w:name="_Toc138473956"/>
      <w:bookmarkStart w:id="3840" w:name="_Toc138474620"/>
      <w:bookmarkStart w:id="3841" w:name="_Toc138734802"/>
      <w:bookmarkStart w:id="3842" w:name="_Toc138735085"/>
      <w:bookmarkStart w:id="3843" w:name="_Toc138735435"/>
      <w:bookmarkStart w:id="3844" w:name="_Toc138758882"/>
      <w:bookmarkStart w:id="3845" w:name="_Toc138828128"/>
      <w:bookmarkStart w:id="3846" w:name="_Toc138844493"/>
      <w:bookmarkStart w:id="3847" w:name="_Toc139078837"/>
      <w:bookmarkStart w:id="3848" w:name="_Toc139082195"/>
      <w:bookmarkStart w:id="3849" w:name="_Toc139084682"/>
      <w:bookmarkStart w:id="3850" w:name="_Toc139086537"/>
      <w:bookmarkStart w:id="3851" w:name="_Toc139087105"/>
      <w:bookmarkStart w:id="3852" w:name="_Toc139087388"/>
      <w:bookmarkStart w:id="3853" w:name="_Toc139087760"/>
      <w:bookmarkStart w:id="3854" w:name="_Toc139088436"/>
      <w:bookmarkStart w:id="3855" w:name="_Toc139088719"/>
      <w:bookmarkStart w:id="3856" w:name="_Toc139091301"/>
      <w:bookmarkStart w:id="3857" w:name="_Toc139092111"/>
      <w:bookmarkStart w:id="3858" w:name="_Toc139094182"/>
      <w:bookmarkStart w:id="3859" w:name="_Toc139095148"/>
      <w:bookmarkStart w:id="3860" w:name="_Toc139096404"/>
      <w:bookmarkStart w:id="3861" w:name="_Toc139097237"/>
      <w:bookmarkStart w:id="3862" w:name="_Toc139099630"/>
      <w:bookmarkStart w:id="3863" w:name="_Toc139100986"/>
      <w:bookmarkStart w:id="3864" w:name="_Toc139101443"/>
      <w:bookmarkStart w:id="3865" w:name="_Toc139101775"/>
      <w:bookmarkStart w:id="3866" w:name="_Toc139102335"/>
      <w:bookmarkStart w:id="3867" w:name="_Toc139102811"/>
      <w:bookmarkStart w:id="3868" w:name="_Toc139174632"/>
      <w:bookmarkStart w:id="3869" w:name="_Toc139176049"/>
      <w:bookmarkStart w:id="3870" w:name="_Toc139177197"/>
      <w:bookmarkStart w:id="3871" w:name="_Toc139180116"/>
      <w:bookmarkStart w:id="3872" w:name="_Toc139180870"/>
      <w:bookmarkStart w:id="3873" w:name="_Toc139181964"/>
      <w:bookmarkStart w:id="3874" w:name="_Toc139189809"/>
      <w:bookmarkStart w:id="3875" w:name="_Toc139190187"/>
      <w:bookmarkStart w:id="3876" w:name="_Toc139190472"/>
      <w:bookmarkStart w:id="3877" w:name="_Toc139190755"/>
      <w:bookmarkStart w:id="3878" w:name="_Toc139263612"/>
      <w:bookmarkStart w:id="3879" w:name="_Toc139277112"/>
      <w:bookmarkStart w:id="3880" w:name="_Toc139336753"/>
      <w:bookmarkStart w:id="3881" w:name="_Toc139342336"/>
      <w:bookmarkStart w:id="3882" w:name="_Toc139344819"/>
      <w:bookmarkStart w:id="3883" w:name="_Toc139345102"/>
      <w:bookmarkStart w:id="3884" w:name="_Toc139346098"/>
      <w:bookmarkStart w:id="3885" w:name="_Toc139347357"/>
      <w:bookmarkStart w:id="3886" w:name="_Toc139355617"/>
      <w:bookmarkStart w:id="3887" w:name="_Toc139444227"/>
      <w:bookmarkStart w:id="3888" w:name="_Toc139444936"/>
      <w:bookmarkStart w:id="3889" w:name="_Toc140548096"/>
      <w:bookmarkStart w:id="3890" w:name="_Toc140554208"/>
      <w:bookmarkStart w:id="3891" w:name="_Toc140560674"/>
      <w:bookmarkStart w:id="3892" w:name="_Toc140560956"/>
      <w:bookmarkStart w:id="3893" w:name="_Toc140561238"/>
      <w:bookmarkStart w:id="3894" w:name="_Toc140651038"/>
      <w:bookmarkStart w:id="3895" w:name="_Toc141071688"/>
      <w:bookmarkStart w:id="3896" w:name="_Toc141146965"/>
      <w:bookmarkStart w:id="3897" w:name="_Toc141148198"/>
      <w:bookmarkStart w:id="3898" w:name="_Toc143332309"/>
      <w:bookmarkStart w:id="3899" w:name="_Toc143492617"/>
      <w:bookmarkStart w:id="3900" w:name="_Toc143504902"/>
      <w:bookmarkStart w:id="3901" w:name="_Toc143654246"/>
      <w:bookmarkStart w:id="3902" w:name="_Toc143911181"/>
      <w:bookmarkStart w:id="3903" w:name="_Toc143913996"/>
      <w:bookmarkStart w:id="3904" w:name="_Toc143916853"/>
      <w:bookmarkStart w:id="3905" w:name="_Toc143934383"/>
      <w:bookmarkStart w:id="3906" w:name="_Toc143934694"/>
      <w:bookmarkStart w:id="3907" w:name="_Toc143936188"/>
      <w:bookmarkStart w:id="3908" w:name="_Toc144004853"/>
      <w:bookmarkStart w:id="3909" w:name="_Toc144010055"/>
      <w:bookmarkStart w:id="3910" w:name="_Toc144014382"/>
      <w:bookmarkStart w:id="3911" w:name="_Toc144016099"/>
      <w:bookmarkStart w:id="3912" w:name="_Toc144016749"/>
      <w:bookmarkStart w:id="3913" w:name="_Toc144017618"/>
      <w:bookmarkStart w:id="3914" w:name="_Toc144021378"/>
      <w:bookmarkStart w:id="3915" w:name="_Toc144022185"/>
      <w:bookmarkStart w:id="3916" w:name="_Toc144023188"/>
      <w:bookmarkStart w:id="3917" w:name="_Toc144087944"/>
      <w:bookmarkStart w:id="3918" w:name="_Toc144089932"/>
      <w:bookmarkStart w:id="3919" w:name="_Toc144102296"/>
      <w:bookmarkStart w:id="3920" w:name="_Toc144187626"/>
      <w:bookmarkStart w:id="3921" w:name="_Toc144200428"/>
      <w:bookmarkStart w:id="3922" w:name="_Toc144201122"/>
      <w:bookmarkStart w:id="3923" w:name="_Toc144258948"/>
      <w:bookmarkStart w:id="3924" w:name="_Toc144262042"/>
      <w:bookmarkStart w:id="3925" w:name="_Toc144606994"/>
      <w:bookmarkStart w:id="3926" w:name="_Toc144607317"/>
      <w:bookmarkStart w:id="3927" w:name="_Toc144608804"/>
      <w:bookmarkStart w:id="3928" w:name="_Toc144611616"/>
      <w:bookmarkStart w:id="3929" w:name="_Toc144616898"/>
      <w:bookmarkStart w:id="3930" w:name="_Toc144774893"/>
      <w:bookmarkStart w:id="3931" w:name="_Toc144788720"/>
      <w:bookmarkStart w:id="3932" w:name="_Toc144792242"/>
      <w:bookmarkStart w:id="3933" w:name="_Toc144792530"/>
      <w:bookmarkStart w:id="3934" w:name="_Toc144792818"/>
      <w:bookmarkStart w:id="3935" w:name="_Toc144797979"/>
      <w:bookmarkStart w:id="3936" w:name="_Toc144798731"/>
      <w:bookmarkStart w:id="3937" w:name="_Toc144880175"/>
      <w:bookmarkStart w:id="3938" w:name="_Toc144881650"/>
      <w:bookmarkStart w:id="3939" w:name="_Toc144881938"/>
      <w:bookmarkStart w:id="3940" w:name="_Toc144883797"/>
      <w:bookmarkStart w:id="3941" w:name="_Toc144884085"/>
      <w:bookmarkStart w:id="3942" w:name="_Toc145123997"/>
      <w:bookmarkStart w:id="3943" w:name="_Toc145135229"/>
      <w:bookmarkStart w:id="3944" w:name="_Toc145136601"/>
      <w:bookmarkStart w:id="3945" w:name="_Toc145141899"/>
      <w:bookmarkStart w:id="3946" w:name="_Toc145147682"/>
      <w:bookmarkStart w:id="3947" w:name="_Toc145208009"/>
      <w:bookmarkStart w:id="3948" w:name="_Toc145208750"/>
      <w:bookmarkStart w:id="3949" w:name="_Toc145209038"/>
      <w:bookmarkStart w:id="3950" w:name="_Toc149542712"/>
      <w:bookmarkStart w:id="3951" w:name="_Toc149543966"/>
      <w:bookmarkStart w:id="3952" w:name="_Toc149545261"/>
      <w:bookmarkStart w:id="3953" w:name="_Toc149545550"/>
      <w:bookmarkStart w:id="3954" w:name="_Toc149545839"/>
      <w:bookmarkStart w:id="3955" w:name="_Toc149546128"/>
      <w:bookmarkStart w:id="3956" w:name="_Toc149546482"/>
      <w:bookmarkStart w:id="3957" w:name="_Toc149547515"/>
      <w:bookmarkStart w:id="3958" w:name="_Toc149562137"/>
      <w:bookmarkStart w:id="3959" w:name="_Toc149562642"/>
      <w:bookmarkStart w:id="3960" w:name="_Toc149563083"/>
      <w:bookmarkStart w:id="3961" w:name="_Toc149563372"/>
      <w:bookmarkStart w:id="3962" w:name="_Toc149642456"/>
      <w:bookmarkStart w:id="3963" w:name="_Toc149643151"/>
      <w:bookmarkStart w:id="3964" w:name="_Toc149643440"/>
      <w:bookmarkStart w:id="3965" w:name="_Toc149643934"/>
      <w:bookmarkStart w:id="3966" w:name="_Toc149644758"/>
      <w:bookmarkStart w:id="3967" w:name="_Toc149716867"/>
      <w:bookmarkStart w:id="3968" w:name="_Toc149957644"/>
      <w:bookmarkStart w:id="3969" w:name="_Toc149958592"/>
      <w:bookmarkStart w:id="3970" w:name="_Toc149959541"/>
      <w:bookmarkStart w:id="3971" w:name="_Toc149960806"/>
      <w:bookmarkStart w:id="3972" w:name="_Toc149961152"/>
      <w:bookmarkStart w:id="3973" w:name="_Toc149961442"/>
      <w:bookmarkStart w:id="3974" w:name="_Toc149962776"/>
      <w:bookmarkStart w:id="3975" w:name="_Toc149978596"/>
      <w:bookmarkStart w:id="3976" w:name="_Toc151431406"/>
      <w:bookmarkStart w:id="3977" w:name="_Toc151860640"/>
      <w:bookmarkStart w:id="3978" w:name="_Toc151965220"/>
      <w:bookmarkStart w:id="3979" w:name="_Toc152404254"/>
      <w:bookmarkStart w:id="3980" w:name="_Toc182886977"/>
      <w:bookmarkStart w:id="3981" w:name="_Toc198710368"/>
      <w:bookmarkStart w:id="3982" w:name="_Toc199652200"/>
      <w:bookmarkStart w:id="3983" w:name="_Toc215303780"/>
      <w:bookmarkStart w:id="3984" w:name="_Toc215472606"/>
      <w:r>
        <w:rPr>
          <w:rStyle w:val="CharPartNo"/>
        </w:rPr>
        <w:t>Part 4</w:t>
      </w:r>
      <w:r>
        <w:t> — </w:t>
      </w:r>
      <w:r>
        <w:rPr>
          <w:rStyle w:val="CharPartText"/>
        </w:rPr>
        <w:t>Registration of medical practitioners</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p>
    <w:p>
      <w:pPr>
        <w:pStyle w:val="Heading3"/>
      </w:pPr>
      <w:bookmarkStart w:id="3985" w:name="_Toc66176738"/>
      <w:bookmarkStart w:id="3986" w:name="_Toc66176929"/>
      <w:bookmarkStart w:id="3987" w:name="_Toc66237779"/>
      <w:bookmarkStart w:id="3988" w:name="_Toc66238546"/>
      <w:bookmarkStart w:id="3989" w:name="_Toc66239640"/>
      <w:bookmarkStart w:id="3990" w:name="_Toc66239837"/>
      <w:bookmarkStart w:id="3991" w:name="_Toc66241363"/>
      <w:bookmarkStart w:id="3992" w:name="_Toc66241785"/>
      <w:bookmarkStart w:id="3993" w:name="_Toc66242206"/>
      <w:bookmarkStart w:id="3994" w:name="_Toc66242461"/>
      <w:bookmarkStart w:id="3995" w:name="_Toc66243700"/>
      <w:bookmarkStart w:id="3996" w:name="_Toc66244055"/>
      <w:bookmarkStart w:id="3997" w:name="_Toc66244760"/>
      <w:bookmarkStart w:id="3998" w:name="_Toc66245017"/>
      <w:bookmarkStart w:id="3999" w:name="_Toc66245335"/>
      <w:bookmarkStart w:id="4000" w:name="_Toc66250654"/>
      <w:bookmarkStart w:id="4001" w:name="_Toc66504106"/>
      <w:bookmarkStart w:id="4002" w:name="_Toc66602214"/>
      <w:bookmarkStart w:id="4003" w:name="_Toc66778108"/>
      <w:bookmarkStart w:id="4004" w:name="_Toc66778390"/>
      <w:bookmarkStart w:id="4005" w:name="_Toc66778581"/>
      <w:bookmarkStart w:id="4006" w:name="_Toc66779111"/>
      <w:bookmarkStart w:id="4007" w:name="_Toc66779695"/>
      <w:bookmarkStart w:id="4008" w:name="_Toc66779886"/>
      <w:bookmarkStart w:id="4009" w:name="_Toc66780093"/>
      <w:bookmarkStart w:id="4010" w:name="_Toc66780282"/>
      <w:bookmarkStart w:id="4011" w:name="_Toc66780520"/>
      <w:bookmarkStart w:id="4012" w:name="_Toc66840420"/>
      <w:bookmarkStart w:id="4013" w:name="_Toc66849270"/>
      <w:bookmarkStart w:id="4014" w:name="_Toc66867466"/>
      <w:bookmarkStart w:id="4015" w:name="_Toc68589552"/>
      <w:bookmarkStart w:id="4016" w:name="_Toc68590017"/>
      <w:bookmarkStart w:id="4017" w:name="_Toc68667687"/>
      <w:bookmarkStart w:id="4018" w:name="_Toc68668947"/>
      <w:bookmarkStart w:id="4019" w:name="_Toc68676499"/>
      <w:bookmarkStart w:id="4020" w:name="_Toc69719217"/>
      <w:bookmarkStart w:id="4021" w:name="_Toc69783014"/>
      <w:bookmarkStart w:id="4022" w:name="_Toc69883653"/>
      <w:bookmarkStart w:id="4023" w:name="_Toc86467996"/>
      <w:bookmarkStart w:id="4024" w:name="_Toc86478503"/>
      <w:bookmarkStart w:id="4025" w:name="_Toc86480182"/>
      <w:bookmarkStart w:id="4026" w:name="_Toc86542407"/>
      <w:bookmarkStart w:id="4027" w:name="_Toc86544735"/>
      <w:bookmarkStart w:id="4028" w:name="_Toc86547030"/>
      <w:bookmarkStart w:id="4029" w:name="_Toc86548929"/>
      <w:bookmarkStart w:id="4030" w:name="_Toc86551393"/>
      <w:bookmarkStart w:id="4031" w:name="_Toc86552052"/>
      <w:bookmarkStart w:id="4032" w:name="_Toc86561650"/>
      <w:bookmarkStart w:id="4033" w:name="_Toc86562824"/>
      <w:bookmarkStart w:id="4034" w:name="_Toc86564483"/>
      <w:bookmarkStart w:id="4035" w:name="_Toc86566109"/>
      <w:bookmarkStart w:id="4036" w:name="_Toc86630296"/>
      <w:bookmarkStart w:id="4037" w:name="_Toc86630555"/>
      <w:bookmarkStart w:id="4038" w:name="_Toc86631752"/>
      <w:bookmarkStart w:id="4039" w:name="_Toc86639797"/>
      <w:bookmarkStart w:id="4040" w:name="_Toc86640494"/>
      <w:bookmarkStart w:id="4041" w:name="_Toc86651553"/>
      <w:bookmarkStart w:id="4042" w:name="_Toc86806365"/>
      <w:bookmarkStart w:id="4043" w:name="_Toc86806628"/>
      <w:bookmarkStart w:id="4044" w:name="_Toc86821206"/>
      <w:bookmarkStart w:id="4045" w:name="_Toc86826155"/>
      <w:bookmarkStart w:id="4046" w:name="_Toc87064741"/>
      <w:bookmarkStart w:id="4047" w:name="_Toc87065004"/>
      <w:bookmarkStart w:id="4048" w:name="_Toc87067893"/>
      <w:bookmarkStart w:id="4049" w:name="_Toc87149868"/>
      <w:bookmarkStart w:id="4050" w:name="_Toc87150930"/>
      <w:bookmarkStart w:id="4051" w:name="_Toc87154784"/>
      <w:bookmarkStart w:id="4052" w:name="_Toc87163571"/>
      <w:bookmarkStart w:id="4053" w:name="_Toc87170609"/>
      <w:bookmarkStart w:id="4054" w:name="_Toc87236231"/>
      <w:bookmarkStart w:id="4055" w:name="_Toc87237879"/>
      <w:bookmarkStart w:id="4056" w:name="_Toc87242290"/>
      <w:bookmarkStart w:id="4057" w:name="_Toc87244921"/>
      <w:bookmarkStart w:id="4058" w:name="_Toc87252526"/>
      <w:bookmarkStart w:id="4059" w:name="_Toc87254073"/>
      <w:bookmarkStart w:id="4060" w:name="_Toc87258150"/>
      <w:bookmarkStart w:id="4061" w:name="_Toc87258073"/>
      <w:bookmarkStart w:id="4062" w:name="_Toc87319481"/>
      <w:bookmarkStart w:id="4063" w:name="_Toc87322346"/>
      <w:bookmarkStart w:id="4064" w:name="_Toc87323950"/>
      <w:bookmarkStart w:id="4065" w:name="_Toc87328607"/>
      <w:bookmarkStart w:id="4066" w:name="_Toc92785917"/>
      <w:bookmarkStart w:id="4067" w:name="_Toc93279951"/>
      <w:bookmarkStart w:id="4068" w:name="_Toc93280214"/>
      <w:bookmarkStart w:id="4069" w:name="_Toc93466209"/>
      <w:bookmarkStart w:id="4070" w:name="_Toc93983735"/>
      <w:bookmarkStart w:id="4071" w:name="_Toc93988727"/>
      <w:bookmarkStart w:id="4072" w:name="_Toc93990063"/>
      <w:bookmarkStart w:id="4073" w:name="_Toc93991184"/>
      <w:bookmarkStart w:id="4074" w:name="_Toc93994266"/>
      <w:bookmarkStart w:id="4075" w:name="_Toc93995160"/>
      <w:bookmarkStart w:id="4076" w:name="_Toc93995424"/>
      <w:bookmarkStart w:id="4077" w:name="_Toc93997459"/>
      <w:bookmarkStart w:id="4078" w:name="_Toc94067159"/>
      <w:bookmarkStart w:id="4079" w:name="_Toc94075683"/>
      <w:bookmarkStart w:id="4080" w:name="_Toc94077924"/>
      <w:bookmarkStart w:id="4081" w:name="_Toc94078552"/>
      <w:bookmarkStart w:id="4082" w:name="_Toc94321625"/>
      <w:bookmarkStart w:id="4083" w:name="_Toc94321890"/>
      <w:bookmarkStart w:id="4084" w:name="_Toc94593453"/>
      <w:bookmarkStart w:id="4085" w:name="_Toc94602399"/>
      <w:bookmarkStart w:id="4086" w:name="_Toc94665688"/>
      <w:bookmarkStart w:id="4087" w:name="_Toc94679321"/>
      <w:bookmarkStart w:id="4088" w:name="_Toc94688718"/>
      <w:bookmarkStart w:id="4089" w:name="_Toc94927651"/>
      <w:bookmarkStart w:id="4090" w:name="_Toc94929134"/>
      <w:bookmarkStart w:id="4091" w:name="_Toc101068076"/>
      <w:bookmarkStart w:id="4092" w:name="_Toc101068341"/>
      <w:bookmarkStart w:id="4093" w:name="_Toc101068606"/>
      <w:bookmarkStart w:id="4094" w:name="_Toc101578770"/>
      <w:bookmarkStart w:id="4095" w:name="_Toc101579318"/>
      <w:bookmarkStart w:id="4096" w:name="_Toc101582078"/>
      <w:bookmarkStart w:id="4097" w:name="_Toc101582887"/>
      <w:bookmarkStart w:id="4098" w:name="_Toc101587445"/>
      <w:bookmarkStart w:id="4099" w:name="_Toc101588378"/>
      <w:bookmarkStart w:id="4100" w:name="_Toc101591142"/>
      <w:bookmarkStart w:id="4101" w:name="_Toc101594056"/>
      <w:bookmarkStart w:id="4102" w:name="_Toc101840663"/>
      <w:bookmarkStart w:id="4103" w:name="_Toc101844495"/>
      <w:bookmarkStart w:id="4104" w:name="_Toc101941004"/>
      <w:bookmarkStart w:id="4105" w:name="_Toc101941269"/>
      <w:bookmarkStart w:id="4106" w:name="_Toc102284728"/>
      <w:bookmarkStart w:id="4107" w:name="_Toc102285735"/>
      <w:bookmarkStart w:id="4108" w:name="_Toc102359026"/>
      <w:bookmarkStart w:id="4109" w:name="_Toc102372620"/>
      <w:bookmarkStart w:id="4110" w:name="_Toc102464348"/>
      <w:bookmarkStart w:id="4111" w:name="_Toc102785691"/>
      <w:bookmarkStart w:id="4112" w:name="_Toc102796996"/>
      <w:bookmarkStart w:id="4113" w:name="_Toc102797994"/>
      <w:bookmarkStart w:id="4114" w:name="_Toc103134166"/>
      <w:bookmarkStart w:id="4115" w:name="_Toc104341200"/>
      <w:bookmarkStart w:id="4116" w:name="_Toc104345199"/>
      <w:bookmarkStart w:id="4117" w:name="_Toc123015067"/>
      <w:bookmarkStart w:id="4118" w:name="_Toc123107072"/>
      <w:bookmarkStart w:id="4119" w:name="_Toc123628578"/>
      <w:bookmarkStart w:id="4120" w:name="_Toc123631506"/>
      <w:bookmarkStart w:id="4121" w:name="_Toc123632264"/>
      <w:bookmarkStart w:id="4122" w:name="_Toc123632556"/>
      <w:bookmarkStart w:id="4123" w:name="_Toc123632824"/>
      <w:bookmarkStart w:id="4124" w:name="_Toc125962522"/>
      <w:bookmarkStart w:id="4125" w:name="_Toc125962996"/>
      <w:bookmarkStart w:id="4126" w:name="_Toc125963557"/>
      <w:bookmarkStart w:id="4127" w:name="_Toc125965095"/>
      <w:bookmarkStart w:id="4128" w:name="_Toc126111392"/>
      <w:bookmarkStart w:id="4129" w:name="_Toc126113792"/>
      <w:bookmarkStart w:id="4130" w:name="_Toc127672004"/>
      <w:bookmarkStart w:id="4131" w:name="_Toc127681299"/>
      <w:bookmarkStart w:id="4132" w:name="_Toc127688364"/>
      <w:bookmarkStart w:id="4133" w:name="_Toc127757744"/>
      <w:bookmarkStart w:id="4134" w:name="_Toc127764474"/>
      <w:bookmarkStart w:id="4135" w:name="_Toc128468780"/>
      <w:bookmarkStart w:id="4136" w:name="_Toc128471230"/>
      <w:bookmarkStart w:id="4137" w:name="_Toc128557458"/>
      <w:bookmarkStart w:id="4138" w:name="_Toc128816229"/>
      <w:bookmarkStart w:id="4139" w:name="_Toc128977108"/>
      <w:bookmarkStart w:id="4140" w:name="_Toc128977376"/>
      <w:bookmarkStart w:id="4141" w:name="_Toc129680776"/>
      <w:bookmarkStart w:id="4142" w:name="_Toc129754553"/>
      <w:bookmarkStart w:id="4143" w:name="_Toc129763833"/>
      <w:bookmarkStart w:id="4144" w:name="_Toc130179650"/>
      <w:bookmarkStart w:id="4145" w:name="_Toc130186134"/>
      <w:bookmarkStart w:id="4146" w:name="_Toc130186402"/>
      <w:bookmarkStart w:id="4147" w:name="_Toc130187179"/>
      <w:bookmarkStart w:id="4148" w:name="_Toc130190462"/>
      <w:bookmarkStart w:id="4149" w:name="_Toc130358609"/>
      <w:bookmarkStart w:id="4150" w:name="_Toc130359351"/>
      <w:bookmarkStart w:id="4151" w:name="_Toc130359619"/>
      <w:bookmarkStart w:id="4152" w:name="_Toc130364855"/>
      <w:bookmarkStart w:id="4153" w:name="_Toc130369270"/>
      <w:bookmarkStart w:id="4154" w:name="_Toc130371775"/>
      <w:bookmarkStart w:id="4155" w:name="_Toc130372050"/>
      <w:bookmarkStart w:id="4156" w:name="_Toc130605359"/>
      <w:bookmarkStart w:id="4157" w:name="_Toc130606582"/>
      <w:bookmarkStart w:id="4158" w:name="_Toc130606860"/>
      <w:bookmarkStart w:id="4159" w:name="_Toc130610008"/>
      <w:bookmarkStart w:id="4160" w:name="_Toc130618694"/>
      <w:bookmarkStart w:id="4161" w:name="_Toc130622629"/>
      <w:bookmarkStart w:id="4162" w:name="_Toc130622906"/>
      <w:bookmarkStart w:id="4163" w:name="_Toc130623183"/>
      <w:bookmarkStart w:id="4164" w:name="_Toc130625175"/>
      <w:bookmarkStart w:id="4165" w:name="_Toc130625452"/>
      <w:bookmarkStart w:id="4166" w:name="_Toc130630642"/>
      <w:bookmarkStart w:id="4167" w:name="_Toc131315725"/>
      <w:bookmarkStart w:id="4168" w:name="_Toc131386206"/>
      <w:bookmarkStart w:id="4169" w:name="_Toc131394383"/>
      <w:bookmarkStart w:id="4170" w:name="_Toc131396844"/>
      <w:bookmarkStart w:id="4171" w:name="_Toc131399495"/>
      <w:bookmarkStart w:id="4172" w:name="_Toc131403887"/>
      <w:bookmarkStart w:id="4173" w:name="_Toc131480333"/>
      <w:bookmarkStart w:id="4174" w:name="_Toc131480610"/>
      <w:bookmarkStart w:id="4175" w:name="_Toc131489716"/>
      <w:bookmarkStart w:id="4176" w:name="_Toc131489993"/>
      <w:bookmarkStart w:id="4177" w:name="_Toc131491275"/>
      <w:bookmarkStart w:id="4178" w:name="_Toc131572411"/>
      <w:bookmarkStart w:id="4179" w:name="_Toc131572863"/>
      <w:bookmarkStart w:id="4180" w:name="_Toc131573418"/>
      <w:bookmarkStart w:id="4181" w:name="_Toc131576174"/>
      <w:bookmarkStart w:id="4182" w:name="_Toc131576450"/>
      <w:bookmarkStart w:id="4183" w:name="_Toc132529058"/>
      <w:bookmarkStart w:id="4184" w:name="_Toc132529335"/>
      <w:bookmarkStart w:id="4185" w:name="_Toc132531333"/>
      <w:bookmarkStart w:id="4186" w:name="_Toc132609394"/>
      <w:bookmarkStart w:id="4187" w:name="_Toc132610840"/>
      <w:bookmarkStart w:id="4188" w:name="_Toc132612525"/>
      <w:bookmarkStart w:id="4189" w:name="_Toc132617977"/>
      <w:bookmarkStart w:id="4190" w:name="_Toc132678456"/>
      <w:bookmarkStart w:id="4191" w:name="_Toc132689415"/>
      <w:bookmarkStart w:id="4192" w:name="_Toc132690825"/>
      <w:bookmarkStart w:id="4193" w:name="_Toc132692697"/>
      <w:bookmarkStart w:id="4194" w:name="_Toc133113371"/>
      <w:bookmarkStart w:id="4195" w:name="_Toc133121937"/>
      <w:bookmarkStart w:id="4196" w:name="_Toc133122742"/>
      <w:bookmarkStart w:id="4197" w:name="_Toc133123530"/>
      <w:bookmarkStart w:id="4198" w:name="_Toc133129529"/>
      <w:bookmarkStart w:id="4199" w:name="_Toc133993660"/>
      <w:bookmarkStart w:id="4200" w:name="_Toc133994606"/>
      <w:bookmarkStart w:id="4201" w:name="_Toc133998298"/>
      <w:bookmarkStart w:id="4202" w:name="_Toc134000208"/>
      <w:bookmarkStart w:id="4203" w:name="_Toc135013453"/>
      <w:bookmarkStart w:id="4204" w:name="_Toc135015940"/>
      <w:bookmarkStart w:id="4205" w:name="_Toc135016467"/>
      <w:bookmarkStart w:id="4206" w:name="_Toc135469970"/>
      <w:bookmarkStart w:id="4207" w:name="_Toc135542156"/>
      <w:bookmarkStart w:id="4208" w:name="_Toc135543383"/>
      <w:bookmarkStart w:id="4209" w:name="_Toc135546298"/>
      <w:bookmarkStart w:id="4210" w:name="_Toc135551164"/>
      <w:bookmarkStart w:id="4211" w:name="_Toc136068987"/>
      <w:bookmarkStart w:id="4212" w:name="_Toc136419235"/>
      <w:bookmarkStart w:id="4213" w:name="_Toc137020895"/>
      <w:bookmarkStart w:id="4214" w:name="_Toc137021181"/>
      <w:bookmarkStart w:id="4215" w:name="_Toc137024534"/>
      <w:bookmarkStart w:id="4216" w:name="_Toc137433033"/>
      <w:bookmarkStart w:id="4217" w:name="_Toc137441479"/>
      <w:bookmarkStart w:id="4218" w:name="_Toc137456689"/>
      <w:bookmarkStart w:id="4219" w:name="_Toc137530463"/>
      <w:bookmarkStart w:id="4220" w:name="_Toc137608843"/>
      <w:bookmarkStart w:id="4221" w:name="_Toc137626494"/>
      <w:bookmarkStart w:id="4222" w:name="_Toc137958328"/>
      <w:bookmarkStart w:id="4223" w:name="_Toc137959277"/>
      <w:bookmarkStart w:id="4224" w:name="_Toc137965590"/>
      <w:bookmarkStart w:id="4225" w:name="_Toc137966543"/>
      <w:bookmarkStart w:id="4226" w:name="_Toc137967951"/>
      <w:bookmarkStart w:id="4227" w:name="_Toc137968234"/>
      <w:bookmarkStart w:id="4228" w:name="_Toc137968517"/>
      <w:bookmarkStart w:id="4229" w:name="_Toc137969189"/>
      <w:bookmarkStart w:id="4230" w:name="_Toc137969471"/>
      <w:bookmarkStart w:id="4231" w:name="_Toc137972570"/>
      <w:bookmarkStart w:id="4232" w:name="_Toc138040548"/>
      <w:bookmarkStart w:id="4233" w:name="_Toc138040957"/>
      <w:bookmarkStart w:id="4234" w:name="_Toc138042485"/>
      <w:bookmarkStart w:id="4235" w:name="_Toc138043095"/>
      <w:bookmarkStart w:id="4236" w:name="_Toc138055419"/>
      <w:bookmarkStart w:id="4237" w:name="_Toc138056594"/>
      <w:bookmarkStart w:id="4238" w:name="_Toc138057608"/>
      <w:bookmarkStart w:id="4239" w:name="_Toc138060832"/>
      <w:bookmarkStart w:id="4240" w:name="_Toc138121342"/>
      <w:bookmarkStart w:id="4241" w:name="_Toc138122281"/>
      <w:bookmarkStart w:id="4242" w:name="_Toc138122563"/>
      <w:bookmarkStart w:id="4243" w:name="_Toc138122999"/>
      <w:bookmarkStart w:id="4244" w:name="_Toc138123670"/>
      <w:bookmarkStart w:id="4245" w:name="_Toc138124402"/>
      <w:bookmarkStart w:id="4246" w:name="_Toc138126658"/>
      <w:bookmarkStart w:id="4247" w:name="_Toc138129241"/>
      <w:bookmarkStart w:id="4248" w:name="_Toc138131859"/>
      <w:bookmarkStart w:id="4249" w:name="_Toc138133644"/>
      <w:bookmarkStart w:id="4250" w:name="_Toc138141306"/>
      <w:bookmarkStart w:id="4251" w:name="_Toc138143384"/>
      <w:bookmarkStart w:id="4252" w:name="_Toc138145322"/>
      <w:bookmarkStart w:id="4253" w:name="_Toc138218653"/>
      <w:bookmarkStart w:id="4254" w:name="_Toc138473957"/>
      <w:bookmarkStart w:id="4255" w:name="_Toc138474621"/>
      <w:bookmarkStart w:id="4256" w:name="_Toc138734803"/>
      <w:bookmarkStart w:id="4257" w:name="_Toc138735086"/>
      <w:bookmarkStart w:id="4258" w:name="_Toc138735436"/>
      <w:bookmarkStart w:id="4259" w:name="_Toc138758883"/>
      <w:bookmarkStart w:id="4260" w:name="_Toc138828129"/>
      <w:bookmarkStart w:id="4261" w:name="_Toc138844494"/>
      <w:bookmarkStart w:id="4262" w:name="_Toc139078838"/>
      <w:bookmarkStart w:id="4263" w:name="_Toc139082196"/>
      <w:bookmarkStart w:id="4264" w:name="_Toc139084683"/>
      <w:bookmarkStart w:id="4265" w:name="_Toc139086538"/>
      <w:bookmarkStart w:id="4266" w:name="_Toc139087106"/>
      <w:bookmarkStart w:id="4267" w:name="_Toc139087389"/>
      <w:bookmarkStart w:id="4268" w:name="_Toc139087761"/>
      <w:bookmarkStart w:id="4269" w:name="_Toc139088437"/>
      <w:bookmarkStart w:id="4270" w:name="_Toc139088720"/>
      <w:bookmarkStart w:id="4271" w:name="_Toc139091302"/>
      <w:bookmarkStart w:id="4272" w:name="_Toc139092112"/>
      <w:bookmarkStart w:id="4273" w:name="_Toc139094183"/>
      <w:bookmarkStart w:id="4274" w:name="_Toc139095149"/>
      <w:bookmarkStart w:id="4275" w:name="_Toc139096405"/>
      <w:bookmarkStart w:id="4276" w:name="_Toc139097238"/>
      <w:bookmarkStart w:id="4277" w:name="_Toc139099631"/>
      <w:bookmarkStart w:id="4278" w:name="_Toc139100987"/>
      <w:bookmarkStart w:id="4279" w:name="_Toc139101444"/>
      <w:bookmarkStart w:id="4280" w:name="_Toc139101776"/>
      <w:bookmarkStart w:id="4281" w:name="_Toc139102336"/>
      <w:bookmarkStart w:id="4282" w:name="_Toc139102812"/>
      <w:bookmarkStart w:id="4283" w:name="_Toc139174633"/>
      <w:bookmarkStart w:id="4284" w:name="_Toc139176050"/>
      <w:bookmarkStart w:id="4285" w:name="_Toc139177198"/>
      <w:bookmarkStart w:id="4286" w:name="_Toc139180117"/>
      <w:bookmarkStart w:id="4287" w:name="_Toc139180871"/>
      <w:bookmarkStart w:id="4288" w:name="_Toc139181965"/>
      <w:bookmarkStart w:id="4289" w:name="_Toc139189810"/>
      <w:bookmarkStart w:id="4290" w:name="_Toc139190188"/>
      <w:bookmarkStart w:id="4291" w:name="_Toc139190473"/>
      <w:bookmarkStart w:id="4292" w:name="_Toc139190756"/>
      <w:bookmarkStart w:id="4293" w:name="_Toc139263613"/>
      <w:bookmarkStart w:id="4294" w:name="_Toc139277113"/>
      <w:bookmarkStart w:id="4295" w:name="_Toc139336754"/>
      <w:bookmarkStart w:id="4296" w:name="_Toc139342337"/>
      <w:bookmarkStart w:id="4297" w:name="_Toc139344820"/>
      <w:bookmarkStart w:id="4298" w:name="_Toc139345103"/>
      <w:bookmarkStart w:id="4299" w:name="_Toc139346099"/>
      <w:bookmarkStart w:id="4300" w:name="_Toc139347358"/>
      <w:bookmarkStart w:id="4301" w:name="_Toc139355618"/>
      <w:bookmarkStart w:id="4302" w:name="_Toc139444228"/>
      <w:bookmarkStart w:id="4303" w:name="_Toc139444937"/>
      <w:bookmarkStart w:id="4304" w:name="_Toc140548097"/>
      <w:bookmarkStart w:id="4305" w:name="_Toc140554209"/>
      <w:bookmarkStart w:id="4306" w:name="_Toc140560675"/>
      <w:bookmarkStart w:id="4307" w:name="_Toc140560957"/>
      <w:bookmarkStart w:id="4308" w:name="_Toc140561239"/>
      <w:bookmarkStart w:id="4309" w:name="_Toc140651039"/>
      <w:bookmarkStart w:id="4310" w:name="_Toc141071689"/>
      <w:bookmarkStart w:id="4311" w:name="_Toc141146966"/>
      <w:bookmarkStart w:id="4312" w:name="_Toc141148199"/>
      <w:bookmarkStart w:id="4313" w:name="_Toc143332310"/>
      <w:bookmarkStart w:id="4314" w:name="_Toc143492618"/>
      <w:bookmarkStart w:id="4315" w:name="_Toc143504903"/>
      <w:bookmarkStart w:id="4316" w:name="_Toc143654247"/>
      <w:bookmarkStart w:id="4317" w:name="_Toc143911182"/>
      <w:bookmarkStart w:id="4318" w:name="_Toc143913997"/>
      <w:bookmarkStart w:id="4319" w:name="_Toc143916854"/>
      <w:bookmarkStart w:id="4320" w:name="_Toc143934384"/>
      <w:bookmarkStart w:id="4321" w:name="_Toc143934695"/>
      <w:bookmarkStart w:id="4322" w:name="_Toc143936189"/>
      <w:bookmarkStart w:id="4323" w:name="_Toc144004854"/>
      <w:bookmarkStart w:id="4324" w:name="_Toc144010056"/>
      <w:bookmarkStart w:id="4325" w:name="_Toc144014383"/>
      <w:bookmarkStart w:id="4326" w:name="_Toc144016100"/>
      <w:bookmarkStart w:id="4327" w:name="_Toc144016750"/>
      <w:bookmarkStart w:id="4328" w:name="_Toc144017619"/>
      <w:bookmarkStart w:id="4329" w:name="_Toc144021379"/>
      <w:bookmarkStart w:id="4330" w:name="_Toc144022186"/>
      <w:bookmarkStart w:id="4331" w:name="_Toc144023189"/>
      <w:bookmarkStart w:id="4332" w:name="_Toc144087945"/>
      <w:bookmarkStart w:id="4333" w:name="_Toc144089933"/>
      <w:bookmarkStart w:id="4334" w:name="_Toc144102297"/>
      <w:bookmarkStart w:id="4335" w:name="_Toc144187627"/>
      <w:bookmarkStart w:id="4336" w:name="_Toc144200429"/>
      <w:bookmarkStart w:id="4337" w:name="_Toc144201123"/>
      <w:bookmarkStart w:id="4338" w:name="_Toc144258949"/>
      <w:bookmarkStart w:id="4339" w:name="_Toc144262043"/>
      <w:bookmarkStart w:id="4340" w:name="_Toc144606995"/>
      <w:bookmarkStart w:id="4341" w:name="_Toc144607318"/>
      <w:bookmarkStart w:id="4342" w:name="_Toc144608805"/>
      <w:bookmarkStart w:id="4343" w:name="_Toc144611617"/>
      <w:bookmarkStart w:id="4344" w:name="_Toc144616899"/>
      <w:bookmarkStart w:id="4345" w:name="_Toc144774894"/>
      <w:bookmarkStart w:id="4346" w:name="_Toc144788721"/>
      <w:bookmarkStart w:id="4347" w:name="_Toc144792243"/>
      <w:bookmarkStart w:id="4348" w:name="_Toc144792531"/>
      <w:bookmarkStart w:id="4349" w:name="_Toc144792819"/>
      <w:bookmarkStart w:id="4350" w:name="_Toc144797980"/>
      <w:bookmarkStart w:id="4351" w:name="_Toc144798732"/>
      <w:bookmarkStart w:id="4352" w:name="_Toc144880176"/>
      <w:bookmarkStart w:id="4353" w:name="_Toc144881651"/>
      <w:bookmarkStart w:id="4354" w:name="_Toc144881939"/>
      <w:bookmarkStart w:id="4355" w:name="_Toc144883798"/>
      <w:bookmarkStart w:id="4356" w:name="_Toc144884086"/>
      <w:bookmarkStart w:id="4357" w:name="_Toc145123998"/>
      <w:bookmarkStart w:id="4358" w:name="_Toc145135230"/>
      <w:bookmarkStart w:id="4359" w:name="_Toc145136602"/>
      <w:bookmarkStart w:id="4360" w:name="_Toc145141900"/>
      <w:bookmarkStart w:id="4361" w:name="_Toc145147683"/>
      <w:bookmarkStart w:id="4362" w:name="_Toc145208010"/>
      <w:bookmarkStart w:id="4363" w:name="_Toc145208751"/>
      <w:bookmarkStart w:id="4364" w:name="_Toc145209039"/>
      <w:bookmarkStart w:id="4365" w:name="_Toc149542713"/>
      <w:bookmarkStart w:id="4366" w:name="_Toc149543967"/>
      <w:bookmarkStart w:id="4367" w:name="_Toc149545262"/>
      <w:bookmarkStart w:id="4368" w:name="_Toc149545551"/>
      <w:bookmarkStart w:id="4369" w:name="_Toc149545840"/>
      <w:bookmarkStart w:id="4370" w:name="_Toc149546129"/>
      <w:bookmarkStart w:id="4371" w:name="_Toc149546483"/>
      <w:bookmarkStart w:id="4372" w:name="_Toc149547516"/>
      <w:bookmarkStart w:id="4373" w:name="_Toc149562138"/>
      <w:bookmarkStart w:id="4374" w:name="_Toc149562643"/>
      <w:bookmarkStart w:id="4375" w:name="_Toc149563084"/>
      <w:bookmarkStart w:id="4376" w:name="_Toc149563373"/>
      <w:bookmarkStart w:id="4377" w:name="_Toc149642457"/>
      <w:bookmarkStart w:id="4378" w:name="_Toc149643152"/>
      <w:bookmarkStart w:id="4379" w:name="_Toc149643441"/>
      <w:bookmarkStart w:id="4380" w:name="_Toc149643935"/>
      <w:bookmarkStart w:id="4381" w:name="_Toc149644759"/>
      <w:bookmarkStart w:id="4382" w:name="_Toc149716868"/>
      <w:bookmarkStart w:id="4383" w:name="_Toc149957645"/>
      <w:bookmarkStart w:id="4384" w:name="_Toc149958593"/>
      <w:bookmarkStart w:id="4385" w:name="_Toc149959542"/>
      <w:bookmarkStart w:id="4386" w:name="_Toc149960807"/>
      <w:bookmarkStart w:id="4387" w:name="_Toc149961153"/>
      <w:bookmarkStart w:id="4388" w:name="_Toc149961443"/>
      <w:bookmarkStart w:id="4389" w:name="_Toc149962777"/>
      <w:bookmarkStart w:id="4390" w:name="_Toc149978597"/>
      <w:bookmarkStart w:id="4391" w:name="_Toc151431407"/>
      <w:bookmarkStart w:id="4392" w:name="_Toc151860641"/>
      <w:bookmarkStart w:id="4393" w:name="_Toc151965221"/>
      <w:bookmarkStart w:id="4394" w:name="_Toc152404255"/>
      <w:bookmarkStart w:id="4395" w:name="_Toc182886978"/>
      <w:bookmarkStart w:id="4396" w:name="_Toc198710369"/>
      <w:bookmarkStart w:id="4397" w:name="_Toc199652201"/>
      <w:bookmarkStart w:id="4398" w:name="_Toc215303781"/>
      <w:bookmarkStart w:id="4399" w:name="_Toc215472607"/>
      <w:r>
        <w:rPr>
          <w:rStyle w:val="CharDivNo"/>
        </w:rPr>
        <w:t>Division 1</w:t>
      </w:r>
      <w:r>
        <w:t> — </w:t>
      </w:r>
      <w:r>
        <w:rPr>
          <w:rStyle w:val="CharDivText"/>
        </w:rPr>
        <w:t>Registration</w:t>
      </w:r>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p>
    <w:p>
      <w:pPr>
        <w:pStyle w:val="Heading5"/>
      </w:pPr>
      <w:bookmarkStart w:id="4400" w:name="_Toc81728060"/>
      <w:bookmarkStart w:id="4401" w:name="_Toc123015068"/>
      <w:bookmarkStart w:id="4402" w:name="_Toc198710370"/>
      <w:bookmarkStart w:id="4403" w:name="_Toc199652202"/>
      <w:bookmarkStart w:id="4404" w:name="_Toc215472608"/>
      <w:r>
        <w:rPr>
          <w:rStyle w:val="CharSectno"/>
        </w:rPr>
        <w:t>29</w:t>
      </w:r>
      <w:r>
        <w:t>.</w:t>
      </w:r>
      <w:r>
        <w:tab/>
        <w:t>Natural persons may be registered</w:t>
      </w:r>
      <w:bookmarkEnd w:id="4400"/>
      <w:bookmarkEnd w:id="4401"/>
      <w:bookmarkEnd w:id="4402"/>
      <w:bookmarkEnd w:id="4403"/>
      <w:bookmarkEnd w:id="4404"/>
    </w:p>
    <w:p>
      <w:pPr>
        <w:pStyle w:val="Subsection"/>
      </w:pPr>
      <w:r>
        <w:tab/>
      </w:r>
      <w:r>
        <w:tab/>
        <w:t>Registration under this Act may be granted only to a natural person.</w:t>
      </w:r>
    </w:p>
    <w:p>
      <w:pPr>
        <w:pStyle w:val="Heading5"/>
      </w:pPr>
      <w:bookmarkStart w:id="4405" w:name="_Toc123015069"/>
      <w:bookmarkStart w:id="4406" w:name="_Toc198710371"/>
      <w:bookmarkStart w:id="4407" w:name="_Toc199652203"/>
      <w:bookmarkStart w:id="4408" w:name="_Toc215472609"/>
      <w:r>
        <w:rPr>
          <w:rStyle w:val="CharSectno"/>
        </w:rPr>
        <w:t>30</w:t>
      </w:r>
      <w:r>
        <w:t>.</w:t>
      </w:r>
      <w:r>
        <w:tab/>
        <w:t>General registration</w:t>
      </w:r>
      <w:bookmarkEnd w:id="4405"/>
      <w:bookmarkEnd w:id="4406"/>
      <w:bookmarkEnd w:id="4407"/>
      <w:bookmarkEnd w:id="4408"/>
    </w:p>
    <w:p>
      <w:pPr>
        <w:pStyle w:val="Subsection"/>
      </w:pPr>
      <w:r>
        <w:tab/>
        <w:t>(1)</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pPr>
      <w:r>
        <w:tab/>
        <w:t>(2)</w:t>
      </w:r>
      <w:r>
        <w:tab/>
      </w:r>
      <w:r>
        <w:rPr>
          <w:snapToGrid w:val="0"/>
        </w:rPr>
        <w:t>The requirements for registration are that the applicant —</w:t>
      </w:r>
    </w:p>
    <w:p>
      <w:pPr>
        <w:pStyle w:val="Indenta"/>
        <w:rPr>
          <w:snapToGrid w:val="0"/>
        </w:rPr>
      </w:pPr>
      <w:r>
        <w:tab/>
        <w:t>(a)</w:t>
      </w:r>
      <w:r>
        <w:tab/>
      </w:r>
      <w:r>
        <w:rPr>
          <w:snapToGrid w:val="0"/>
        </w:rPr>
        <w:t>is a fit and proper person to be registered as a medical practitioner; and</w:t>
      </w:r>
    </w:p>
    <w:p>
      <w:pPr>
        <w:pStyle w:val="Indenta"/>
      </w:pPr>
      <w:r>
        <w:rPr>
          <w:snapToGrid w:val="0"/>
        </w:rPr>
        <w:tab/>
        <w:t>(b)</w:t>
      </w:r>
      <w:r>
        <w:rPr>
          <w:snapToGrid w:val="0"/>
        </w:rPr>
        <w:tab/>
        <w:t>has not been convicted of an offence the nature of which renders the person unfit to practise medicine; and</w:t>
      </w:r>
    </w:p>
    <w:p>
      <w:pPr>
        <w:pStyle w:val="Indenta"/>
      </w:pPr>
      <w:r>
        <w:tab/>
        <w:t>(c)</w:t>
      </w:r>
      <w:r>
        <w:tab/>
      </w:r>
      <w:r>
        <w:rPr>
          <w:snapToGrid w:val="0"/>
        </w:rPr>
        <w:t>is competent to practise medicine (that is, the person has sufficient physical capacity, mental capacity and skill to practise medicine); and</w:t>
      </w:r>
    </w:p>
    <w:p>
      <w:pPr>
        <w:pStyle w:val="Indenta"/>
      </w:pPr>
      <w:r>
        <w:tab/>
        <w:t>(d)</w:t>
      </w:r>
      <w:r>
        <w:tab/>
      </w:r>
      <w:r>
        <w:rPr>
          <w:snapToGrid w:val="0"/>
        </w:rPr>
        <w:t>has a sound knowledge of the English language and possesses sufficient skill in the expression of that language, both written and oral, for the practice of medicine; and</w:t>
      </w:r>
    </w:p>
    <w:p>
      <w:pPr>
        <w:pStyle w:val="Indenta"/>
        <w:rPr>
          <w:snapToGrid w:val="0"/>
        </w:rPr>
      </w:pPr>
      <w:r>
        <w:tab/>
        <w:t>(e)</w:t>
      </w:r>
      <w:r>
        <w:tab/>
      </w:r>
      <w:r>
        <w:rPr>
          <w:snapToGrid w:val="0"/>
        </w:rPr>
        <w:t>has a recognised medical qualification; and</w:t>
      </w:r>
    </w:p>
    <w:p>
      <w:pPr>
        <w:pStyle w:val="Indenta"/>
      </w:pPr>
      <w:r>
        <w:tab/>
        <w:t>(f)</w:t>
      </w:r>
      <w:r>
        <w:tab/>
      </w:r>
      <w:r>
        <w:rPr>
          <w:snapToGrid w:val="0"/>
        </w:rPr>
        <w:t>has successfully completed a period of internship or supervised clinical practice approved by the Board in writing or prescribed by the rules.</w:t>
      </w:r>
    </w:p>
    <w:p>
      <w:pPr>
        <w:pStyle w:val="Subsection"/>
        <w:keepNext/>
        <w:keepLines/>
      </w:pPr>
      <w:r>
        <w:tab/>
        <w:t>(3)</w:t>
      </w:r>
      <w:r>
        <w:tab/>
      </w:r>
      <w:r>
        <w:rPr>
          <w:snapToGrid w:val="0"/>
        </w:rPr>
        <w:t>For the purposes of subsection (2)(e) a person has a recognised medical qualification</w:t>
      </w:r>
      <w:r>
        <w:t xml:space="preserve"> if the person —</w:t>
      </w:r>
    </w:p>
    <w:p>
      <w:pPr>
        <w:pStyle w:val="Indenta"/>
      </w:pPr>
      <w:r>
        <w:tab/>
        <w:t>(a)</w:t>
      </w:r>
      <w:r>
        <w:tab/>
        <w:t>is a graduate of a medical school accredited by the Australian Medical Council; or</w:t>
      </w:r>
    </w:p>
    <w:p>
      <w:pPr>
        <w:pStyle w:val="Indenta"/>
      </w:pPr>
      <w:r>
        <w:tab/>
        <w:t>(b)</w:t>
      </w:r>
      <w:r>
        <w:tab/>
        <w:t>has successfully completed examinations held by that Council for the purposes of registration as a medical practitioner; or</w:t>
      </w:r>
    </w:p>
    <w:p>
      <w:pPr>
        <w:pStyle w:val="Indenta"/>
      </w:pPr>
      <w:r>
        <w:tab/>
        <w:t>(c)</w:t>
      </w:r>
      <w:r>
        <w:tab/>
        <w:t>is certified by that Council as having a qualification that is substantially equivalent to a qualification referred to in paragraph (a) or has successfully completed examinations that are substantially equivalent to those referred to in paragraph (b); or</w:t>
      </w:r>
    </w:p>
    <w:p>
      <w:pPr>
        <w:pStyle w:val="Indenta"/>
      </w:pPr>
      <w:r>
        <w:tab/>
        <w:t>(d)</w:t>
      </w:r>
      <w:r>
        <w:tab/>
        <w:t>has been certified by the Council as having skills, knowledge and training of a standard suitable for registration.</w:t>
      </w:r>
    </w:p>
    <w:p>
      <w:pPr>
        <w:pStyle w:val="Subsection"/>
      </w:pPr>
      <w:r>
        <w:tab/>
        <w:t>(4)</w:t>
      </w:r>
      <w:r>
        <w:tab/>
        <w:t>The entitlement to registration of a person referred to in subsection (1) is an entitlement to general registration.</w:t>
      </w:r>
    </w:p>
    <w:p>
      <w:pPr>
        <w:pStyle w:val="Subsection"/>
      </w:pPr>
      <w:r>
        <w:tab/>
        <w:t>(5)</w:t>
      </w:r>
      <w:r>
        <w:tab/>
        <w:t>The Board may, by written notice to a medical practitioner, impose such conditions on registration under subsection (1) as the Board reasonably requires to ensure the competent and safe practice of medicine by the medical practitioner.</w:t>
      </w:r>
    </w:p>
    <w:p>
      <w:pPr>
        <w:pStyle w:val="Subsection"/>
      </w:pPr>
      <w:r>
        <w:tab/>
        <w:t>(6)</w:t>
      </w:r>
      <w:r>
        <w:tab/>
        <w:t>A condition imposed under subsection (5) may apply indefinitely or for a period of time specified by the Board in the written notice.</w:t>
      </w:r>
    </w:p>
    <w:p>
      <w:pPr>
        <w:pStyle w:val="Subsection"/>
      </w:pPr>
      <w:r>
        <w:tab/>
        <w:t>(7)</w:t>
      </w:r>
      <w:r>
        <w:tab/>
        <w:t>Subject to section 39, the Board may, on its own motion or on the application of a person the subject of a condition imposed under this section, on reasonable grounds, revoke or vary the condition.</w:t>
      </w:r>
    </w:p>
    <w:p>
      <w:pPr>
        <w:pStyle w:val="Heading5"/>
      </w:pPr>
      <w:bookmarkStart w:id="4409" w:name="_Toc123015070"/>
      <w:bookmarkStart w:id="4410" w:name="_Toc198710372"/>
      <w:bookmarkStart w:id="4411" w:name="_Toc199652204"/>
      <w:bookmarkStart w:id="4412" w:name="_Toc215472610"/>
      <w:r>
        <w:rPr>
          <w:rStyle w:val="CharSectno"/>
        </w:rPr>
        <w:t>31</w:t>
      </w:r>
      <w:r>
        <w:t>.</w:t>
      </w:r>
      <w:r>
        <w:tab/>
        <w:t>Conditional registration for interns</w:t>
      </w:r>
      <w:bookmarkEnd w:id="4409"/>
      <w:r>
        <w:t>hip or supervised clinical practice</w:t>
      </w:r>
      <w:bookmarkEnd w:id="4410"/>
      <w:bookmarkEnd w:id="4411"/>
      <w:bookmarkEnd w:id="4412"/>
    </w:p>
    <w:p>
      <w:pPr>
        <w:pStyle w:val="Subsection"/>
        <w:keepNext/>
        <w:keepLines/>
      </w:pPr>
      <w:r>
        <w:tab/>
        <w:t>(1)</w:t>
      </w:r>
      <w:r>
        <w:tab/>
        <w:t>The Board may grant a person conditional registration</w:t>
      </w:r>
      <w:r>
        <w:rPr>
          <w:snapToGrid w:val="0"/>
        </w:rPr>
        <w:t xml:space="preserve"> as a medical practitioner</w:t>
      </w:r>
      <w:r>
        <w:t xml:space="preserve"> if the Board is satisfied that the person — </w:t>
      </w:r>
    </w:p>
    <w:p>
      <w:pPr>
        <w:pStyle w:val="Indenta"/>
        <w:keepNext/>
        <w:keepLines/>
      </w:pPr>
      <w:r>
        <w:tab/>
        <w:t>(a)</w:t>
      </w:r>
      <w:r>
        <w:tab/>
        <w:t xml:space="preserve">meets </w:t>
      </w:r>
      <w:r>
        <w:rPr>
          <w:snapToGrid w:val="0"/>
        </w:rPr>
        <w:t>the requirement of section 30(2)(a), (b), (c), (d) and (e) but does not meet the requirements of section 30(2)(f); and</w:t>
      </w:r>
    </w:p>
    <w:p>
      <w:pPr>
        <w:pStyle w:val="Indenta"/>
      </w:pPr>
      <w:r>
        <w:tab/>
        <w:t>(b)</w:t>
      </w:r>
      <w:r>
        <w:tab/>
        <w:t>has paid the registration fee, if any, prescribed by the regulations.</w:t>
      </w:r>
    </w:p>
    <w:p>
      <w:pPr>
        <w:pStyle w:val="Subsection"/>
      </w:pPr>
      <w:r>
        <w:tab/>
        <w:t>(2)</w:t>
      </w:r>
      <w:r>
        <w:tab/>
        <w:t>The Board may grant a person conditional registration</w:t>
      </w:r>
      <w:r>
        <w:rPr>
          <w:snapToGrid w:val="0"/>
        </w:rPr>
        <w:t xml:space="preserve"> as a medical practitioner</w:t>
      </w:r>
      <w:r>
        <w:t xml:space="preserve"> if the Board is satisfied that the person —</w:t>
      </w:r>
    </w:p>
    <w:p>
      <w:pPr>
        <w:pStyle w:val="Indenta"/>
      </w:pPr>
      <w:r>
        <w:tab/>
        <w:t>(a)</w:t>
      </w:r>
      <w:r>
        <w:tab/>
        <w:t>meets the requirements of section 38(3)(a), (b), (c), (d) and (e) but does not meet the requirement of section 38(3)(f); and</w:t>
      </w:r>
    </w:p>
    <w:p>
      <w:pPr>
        <w:pStyle w:val="Indenta"/>
      </w:pPr>
      <w:r>
        <w:tab/>
        <w:t>(b)</w:t>
      </w:r>
      <w:r>
        <w:tab/>
        <w:t>has paid the registration fee, if any, prescribed by the regulations.</w:t>
      </w:r>
    </w:p>
    <w:p>
      <w:pPr>
        <w:pStyle w:val="Subsection"/>
        <w:spacing w:before="120"/>
      </w:pPr>
      <w:r>
        <w:tab/>
        <w:t>(3)</w:t>
      </w:r>
      <w:r>
        <w:tab/>
        <w:t>The Board may impose such conditions on registration under subsection (1) or (2) as the Board reasonably requires for the purpose of enabling the person to complete a period of internship or supervised clinical practice and specifies by written notice given to the person.</w:t>
      </w:r>
    </w:p>
    <w:p>
      <w:pPr>
        <w:pStyle w:val="Subsection"/>
        <w:spacing w:before="120"/>
      </w:pPr>
      <w:r>
        <w:tab/>
        <w:t>(4)</w:t>
      </w:r>
      <w:r>
        <w:tab/>
        <w:t>The Board may at any time cancel a conditional registration under this section.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413" w:name="_Toc123015072"/>
      <w:bookmarkStart w:id="4414" w:name="_Toc198710373"/>
      <w:bookmarkStart w:id="4415" w:name="_Toc199652205"/>
      <w:bookmarkStart w:id="4416" w:name="_Toc215472611"/>
      <w:r>
        <w:rPr>
          <w:rStyle w:val="CharSectno"/>
        </w:rPr>
        <w:t>32</w:t>
      </w:r>
      <w:r>
        <w:t>.</w:t>
      </w:r>
      <w:r>
        <w:tab/>
        <w:t>Provisional registration</w:t>
      </w:r>
      <w:bookmarkEnd w:id="4413"/>
      <w:bookmarkEnd w:id="4414"/>
      <w:bookmarkEnd w:id="4415"/>
      <w:bookmarkEnd w:id="4416"/>
    </w:p>
    <w:p>
      <w:pPr>
        <w:pStyle w:val="Subsection"/>
      </w:pPr>
      <w:r>
        <w:tab/>
        <w:t>(1)</w:t>
      </w:r>
      <w:r>
        <w:tab/>
        <w:t>The registrar or any member of the Board may register an applicant provisionally under section 30, 31, 34 or 38 if satisfied that —</w:t>
      </w:r>
    </w:p>
    <w:p>
      <w:pPr>
        <w:pStyle w:val="Indenta"/>
      </w:pPr>
      <w:r>
        <w:tab/>
        <w:t>(a)</w:t>
      </w:r>
      <w:r>
        <w:tab/>
        <w:t>the applicant has applied to be registered under section 30, 31, 34 or 38; and</w:t>
      </w:r>
    </w:p>
    <w:p>
      <w:pPr>
        <w:pStyle w:val="Indenta"/>
      </w:pPr>
      <w:r>
        <w:tab/>
        <w:t>(b)</w:t>
      </w:r>
      <w:r>
        <w:tab/>
        <w:t>the requisite evidence is likely to be produced to enable the Board to be satisfied as to the matters set out in section 30(2), 31(1)(a), 34(2)(a) or 38(2), (3) or (4), as the case requires; and</w:t>
      </w:r>
    </w:p>
    <w:p>
      <w:pPr>
        <w:pStyle w:val="Indenta"/>
      </w:pPr>
      <w:r>
        <w:tab/>
        <w:t>(c)</w:t>
      </w:r>
      <w:r>
        <w:tab/>
        <w:t>that 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by written notice given to a medical practitioner, impose such conditions on registration under subsection (1) as the Board reasonably requires to ensure the competent and safe practice of medicine by the medical practitioner.</w:t>
      </w:r>
    </w:p>
    <w:p>
      <w:pPr>
        <w:pStyle w:val="Subsection"/>
      </w:pPr>
      <w:r>
        <w:tab/>
        <w:t>(4)</w:t>
      </w:r>
      <w:r>
        <w:tab/>
        <w:t>If the Board, before the period referred to in subsection (2) expires, has reason to believe that a person granted provisional registration is not entitled to be registered as a medical practitioner under section 30, 31 or 34 or as a specialist under section 38, the Board may, without prejudice to the person’s application to be registered, cancel the person’s provisional registration.</w:t>
      </w:r>
    </w:p>
    <w:p>
      <w:pPr>
        <w:pStyle w:val="Heading5"/>
      </w:pPr>
      <w:bookmarkStart w:id="4417" w:name="_Toc123015073"/>
      <w:bookmarkStart w:id="4418" w:name="_Toc198710374"/>
      <w:bookmarkStart w:id="4419" w:name="_Toc199652206"/>
      <w:bookmarkStart w:id="4420" w:name="_Toc215472612"/>
      <w:r>
        <w:rPr>
          <w:rStyle w:val="CharSectno"/>
        </w:rPr>
        <w:t>33</w:t>
      </w:r>
      <w:r>
        <w:t>.</w:t>
      </w:r>
      <w:r>
        <w:tab/>
        <w:t>Conditional registration for general practice in remote and rural WA</w:t>
      </w:r>
      <w:bookmarkEnd w:id="4417"/>
      <w:bookmarkEnd w:id="4418"/>
      <w:bookmarkEnd w:id="4419"/>
      <w:bookmarkEnd w:id="4420"/>
    </w:p>
    <w:p>
      <w:pPr>
        <w:pStyle w:val="Subsection"/>
      </w:pPr>
      <w:r>
        <w:tab/>
        <w:t>(1)</w:t>
      </w:r>
      <w:r>
        <w:tab/>
        <w:t>In this section —</w:t>
      </w:r>
    </w:p>
    <w:p>
      <w:pPr>
        <w:pStyle w:val="Defstart"/>
      </w:pPr>
      <w:r>
        <w:tab/>
      </w:r>
      <w:r>
        <w:rPr>
          <w:rStyle w:val="CharDefText"/>
        </w:rPr>
        <w:t>practise as a general practitioner</w:t>
      </w:r>
      <w:r>
        <w:t xml:space="preserve"> means practise as a medical practitioner engaged in primary, continuing, comprehensive, whole</w:t>
      </w:r>
      <w:r>
        <w:noBreakHyphen/>
        <w:t>patient care of individuals, families and their community;</w:t>
      </w:r>
    </w:p>
    <w:p>
      <w:pPr>
        <w:pStyle w:val="Defstart"/>
      </w:pPr>
      <w:r>
        <w:rPr>
          <w:b/>
        </w:rPr>
        <w:tab/>
      </w:r>
      <w:r>
        <w:rPr>
          <w:rStyle w:val="CharDefText"/>
        </w:rPr>
        <w:t>remote and rural WA</w:t>
      </w:r>
      <w:r>
        <w:t xml:space="preserve"> means any part of the State outside the metropolitan region, as defined in the </w:t>
      </w:r>
      <w:r>
        <w:rPr>
          <w:i/>
        </w:rPr>
        <w:t>Planning and Development Act 2005</w:t>
      </w:r>
      <w:r>
        <w:t xml:space="preserve"> section 4(1), determined by the Minister to be remote and rural WA for the purposes of this section.</w:t>
      </w:r>
    </w:p>
    <w:p>
      <w:pPr>
        <w:pStyle w:val="Subsection"/>
      </w:pPr>
      <w:r>
        <w:tab/>
        <w:t>(2)</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w:t>
      </w:r>
      <w:r>
        <w:t>(3)</w:t>
      </w:r>
      <w:r>
        <w:rPr>
          <w:snapToGrid w:val="0"/>
        </w:rPr>
        <w:t>; and</w:t>
      </w:r>
    </w:p>
    <w:p>
      <w:pPr>
        <w:pStyle w:val="Indenta"/>
      </w:pPr>
      <w:r>
        <w:tab/>
        <w:t>(b)</w:t>
      </w:r>
      <w:r>
        <w:tab/>
        <w:t>paid the registration fee, if any, prescribed by the regulations.</w:t>
      </w:r>
    </w:p>
    <w:p>
      <w:pPr>
        <w:pStyle w:val="Subsection"/>
      </w:pPr>
      <w:r>
        <w:tab/>
        <w:t>(3)</w:t>
      </w:r>
      <w:r>
        <w:tab/>
        <w:t>The requirements for registration are that the applicant —</w:t>
      </w:r>
    </w:p>
    <w:p>
      <w:pPr>
        <w:pStyle w:val="Indenta"/>
      </w:pPr>
      <w:r>
        <w:tab/>
        <w:t>(a)</w:t>
      </w:r>
      <w:r>
        <w:tab/>
        <w:t>meets the requirements of section 30(2)(a), (b) and (d); and</w:t>
      </w:r>
    </w:p>
    <w:p>
      <w:pPr>
        <w:pStyle w:val="Indenta"/>
      </w:pPr>
      <w:r>
        <w:tab/>
        <w:t>(b)</w:t>
      </w:r>
      <w:r>
        <w:tab/>
        <w:t>is competent, having regard to the person’s qualifications and experience, to practise as a general practitioner in this State; and</w:t>
      </w:r>
    </w:p>
    <w:p>
      <w:pPr>
        <w:pStyle w:val="Indenta"/>
      </w:pPr>
      <w:r>
        <w:tab/>
        <w:t>(c)</w:t>
      </w:r>
      <w:r>
        <w:tab/>
        <w:t>has qualifications and experience in general practice obtained outside Australia.</w:t>
      </w:r>
    </w:p>
    <w:p>
      <w:pPr>
        <w:pStyle w:val="Subsection"/>
      </w:pPr>
      <w:r>
        <w:tab/>
        <w:t>(4)</w:t>
      </w:r>
      <w:r>
        <w:tab/>
        <w:t>Registration under this section is subject to the following conditions —</w:t>
      </w:r>
    </w:p>
    <w:p>
      <w:pPr>
        <w:pStyle w:val="Indenta"/>
      </w:pPr>
      <w:r>
        <w:tab/>
        <w:t>(a)</w:t>
      </w:r>
      <w:r>
        <w:tab/>
        <w:t>that the person practises only as a general practitioner; and</w:t>
      </w:r>
    </w:p>
    <w:p>
      <w:pPr>
        <w:pStyle w:val="Indenta"/>
      </w:pPr>
      <w:r>
        <w:tab/>
        <w:t>(b)</w:t>
      </w:r>
      <w:r>
        <w:tab/>
        <w:t>that the person practises only in remote and rural WA; and</w:t>
      </w:r>
    </w:p>
    <w:p>
      <w:pPr>
        <w:pStyle w:val="Indenta"/>
      </w:pPr>
      <w:r>
        <w:tab/>
        <w:t>(c)</w:t>
      </w:r>
      <w:r>
        <w:tab/>
        <w:t>if the person is not a fellow of the Royal Australian College of General Practitioners or a member of a body (if any) prescribed under the regulations at the time of registration under this section, that he or she becomes such a fellow or member within 2 years of being so registered.</w:t>
      </w:r>
    </w:p>
    <w:p>
      <w:pPr>
        <w:pStyle w:val="Subsection"/>
      </w:pPr>
      <w:r>
        <w:tab/>
        <w:t>(5)</w:t>
      </w:r>
      <w:r>
        <w:tab/>
        <w:t>The Board may, on the application of a person the subject of a condition imposed under subsection (4)(c), if satisfied that there is good reason to do so, vary the period of 2 years.</w:t>
      </w:r>
    </w:p>
    <w:p>
      <w:pPr>
        <w:pStyle w:val="Subsection"/>
      </w:pPr>
      <w:r>
        <w:tab/>
        <w:t>(6)</w:t>
      </w:r>
      <w:r>
        <w:tab/>
        <w:t>The Board may, by written notice to the person, impose such other conditions as it thinks appropriate on the registration of a person under this section as the Board reasonably requires to ensure the competent and safe practice of medicine by the person.</w:t>
      </w:r>
    </w:p>
    <w:p>
      <w:pPr>
        <w:pStyle w:val="Subsection"/>
      </w:pPr>
      <w:r>
        <w:tab/>
        <w:t>(7)</w:t>
      </w:r>
      <w:r>
        <w:tab/>
        <w:t>The Board may, on its own motion or on the application of a person the subject of a condition imposed under subsection (6), on reasonable grounds, revoke or vary the condition.</w:t>
      </w:r>
    </w:p>
    <w:p>
      <w:pPr>
        <w:pStyle w:val="Subsection"/>
      </w:pPr>
      <w:r>
        <w:tab/>
        <w:t>(8)</w:t>
      </w:r>
      <w:r>
        <w:tab/>
        <w:t>The Board may at any time on reasonable grounds cancel registration under this section.</w:t>
      </w:r>
    </w:p>
    <w:p>
      <w:pPr>
        <w:pStyle w:val="Heading5"/>
      </w:pPr>
      <w:bookmarkStart w:id="4421" w:name="_Toc123015074"/>
      <w:bookmarkStart w:id="4422" w:name="_Toc198710375"/>
      <w:bookmarkStart w:id="4423" w:name="_Toc199652207"/>
      <w:bookmarkStart w:id="4424" w:name="_Toc215472613"/>
      <w:r>
        <w:rPr>
          <w:rStyle w:val="CharSectno"/>
        </w:rPr>
        <w:t>34</w:t>
      </w:r>
      <w:r>
        <w:t>.</w:t>
      </w:r>
      <w:r>
        <w:tab/>
        <w:t>Special purpose conditional registration</w:t>
      </w:r>
      <w:bookmarkEnd w:id="4421"/>
      <w:bookmarkEnd w:id="4422"/>
      <w:bookmarkEnd w:id="4423"/>
      <w:bookmarkEnd w:id="4424"/>
    </w:p>
    <w:p>
      <w:pPr>
        <w:pStyle w:val="Subsection"/>
      </w:pPr>
      <w:r>
        <w:tab/>
        <w:t>(1)</w:t>
      </w:r>
      <w:r>
        <w:tab/>
        <w:t>In subsection (2)(b)(iv) —</w:t>
      </w:r>
    </w:p>
    <w:p>
      <w:pPr>
        <w:pStyle w:val="Defstart"/>
      </w:pPr>
      <w:r>
        <w:rPr>
          <w:b/>
        </w:rPr>
        <w:tab/>
      </w:r>
      <w:r>
        <w:rPr>
          <w:rStyle w:val="CharDefText"/>
        </w:rPr>
        <w:t>an unmet area of need</w:t>
      </w:r>
      <w:r>
        <w:t xml:space="preserve"> means an area of need determined by the Minister.</w:t>
      </w:r>
    </w:p>
    <w:p>
      <w:pPr>
        <w:pStyle w:val="Subsection"/>
      </w:pPr>
      <w:r>
        <w:tab/>
        <w:t>(2)</w:t>
      </w:r>
      <w:r>
        <w:tab/>
        <w:t xml:space="preserve">The Board may grant a person </w:t>
      </w:r>
      <w:r>
        <w:rPr>
          <w:snapToGrid w:val="0"/>
        </w:rPr>
        <w:t>conditional registration</w:t>
      </w:r>
      <w:r>
        <w:t xml:space="preserve"> as a medical practitioner if — </w:t>
      </w:r>
    </w:p>
    <w:p>
      <w:pPr>
        <w:pStyle w:val="Indenta"/>
        <w:rPr>
          <w:snapToGrid w:val="0"/>
        </w:rPr>
      </w:pPr>
      <w:r>
        <w:tab/>
        <w:t>(a)</w:t>
      </w:r>
      <w:r>
        <w:tab/>
        <w:t>the Board is satisfied that the person meets the requirements of</w:t>
      </w:r>
      <w:r>
        <w:rPr>
          <w:snapToGrid w:val="0"/>
        </w:rPr>
        <w:t xml:space="preserve"> section 30(2)(a)</w:t>
      </w:r>
      <w:r>
        <w:t>, (b), (c) and </w:t>
      </w:r>
      <w:r>
        <w:rPr>
          <w:snapToGrid w:val="0"/>
        </w:rPr>
        <w:t>(d); and</w:t>
      </w:r>
    </w:p>
    <w:p>
      <w:pPr>
        <w:pStyle w:val="Indenta"/>
      </w:pPr>
      <w:r>
        <w:tab/>
        <w:t>(b)</w:t>
      </w:r>
      <w:r>
        <w:tab/>
        <w:t xml:space="preserve">the Board is satisfied that — </w:t>
      </w:r>
    </w:p>
    <w:p>
      <w:pPr>
        <w:pStyle w:val="Indenti"/>
      </w:pPr>
      <w:r>
        <w:tab/>
        <w:t>(i)</w:t>
      </w:r>
      <w:r>
        <w:tab/>
        <w:t>the applicant</w:t>
      </w:r>
      <w:r>
        <w:rPr>
          <w:snapToGrid w:val="0"/>
        </w:rPr>
        <w:t xml:space="preserve"> is a graduate of medicine from an institution which is not accredited by the Australian Medical Council and registration is necessary on a temporary basis to enable the applicant to undertake a period of assessment or postgraduate training in medicine approved by the Board; or</w:t>
      </w:r>
    </w:p>
    <w:p>
      <w:pPr>
        <w:pStyle w:val="Indenti"/>
      </w:pPr>
      <w:r>
        <w:tab/>
        <w:t>(ii)</w:t>
      </w:r>
      <w:r>
        <w:tab/>
        <w:t>the applicant</w:t>
      </w:r>
      <w:r>
        <w:rPr>
          <w:snapToGrid w:val="0"/>
        </w:rPr>
        <w:t xml:space="preserve"> desires registration to enable the applicant to fill a medical teaching position and the applicant has qualifications that the Board recognises for that purpose; or</w:t>
      </w:r>
    </w:p>
    <w:p>
      <w:pPr>
        <w:pStyle w:val="Indenti"/>
      </w:pPr>
      <w:r>
        <w:tab/>
        <w:t>(iii)</w:t>
      </w:r>
      <w:r>
        <w:tab/>
        <w:t>the applicant</w:t>
      </w:r>
      <w:r>
        <w:rPr>
          <w:snapToGrid w:val="0"/>
        </w:rPr>
        <w:t xml:space="preserve"> desires to be registered for the purpose of enabling the applicant to fill a medical research position and the applicant has qualifications that the Board recognises for that purpose; or</w:t>
      </w:r>
    </w:p>
    <w:p>
      <w:pPr>
        <w:pStyle w:val="Indenti"/>
      </w:pPr>
      <w:r>
        <w:tab/>
        <w:t>(iv)</w:t>
      </w:r>
      <w:r>
        <w:tab/>
        <w:t>registration of the applicant would enable an unmet area of need to be met and the applicant has suitable qualifications and experience to practise medicine in that area of need; or</w:t>
      </w:r>
    </w:p>
    <w:p>
      <w:pPr>
        <w:pStyle w:val="Indenti"/>
      </w:pPr>
      <w:r>
        <w:tab/>
        <w:t>(v)</w:t>
      </w:r>
      <w:r>
        <w:tab/>
        <w:t>the applicant has specialist qualifications and experience in medicine obtained outside Australia and registration is for the purpose of enabling the person to undergo further specialist training or examination as approved by the Board; or</w:t>
      </w:r>
    </w:p>
    <w:p>
      <w:pPr>
        <w:pStyle w:val="Indenti"/>
      </w:pPr>
      <w:r>
        <w:tab/>
        <w:t>(vi)</w:t>
      </w:r>
      <w:r>
        <w:tab/>
        <w:t>it is in the public interest to register the applicant on a temporary basis;</w:t>
      </w:r>
    </w:p>
    <w:p>
      <w:pPr>
        <w:pStyle w:val="Indenta"/>
      </w:pPr>
      <w:r>
        <w:tab/>
      </w:r>
      <w:r>
        <w:tab/>
        <w:t>and</w:t>
      </w:r>
    </w:p>
    <w:p>
      <w:pPr>
        <w:pStyle w:val="Indenta"/>
      </w:pPr>
      <w:r>
        <w:tab/>
        <w:t>(c)</w:t>
      </w:r>
      <w:r>
        <w:tab/>
        <w:t>the person has paid the registration fee, if any, prescribed by the regulations.</w:t>
      </w:r>
    </w:p>
    <w:p>
      <w:pPr>
        <w:pStyle w:val="Subsection"/>
      </w:pPr>
      <w:r>
        <w:tab/>
        <w:t>(3)</w:t>
      </w:r>
      <w:r>
        <w:tab/>
      </w:r>
      <w:r>
        <w:rPr>
          <w:snapToGrid w:val="0"/>
        </w:rPr>
        <w:t>Conditional registration under this section has effect —</w:t>
      </w:r>
    </w:p>
    <w:p>
      <w:pPr>
        <w:pStyle w:val="Indenta"/>
      </w:pPr>
      <w:r>
        <w:tab/>
        <w:t>(a)</w:t>
      </w:r>
      <w:r>
        <w:tab/>
        <w:t>in relation to the type of registration referred to in subsection (2)(b)(i) to (vi) for which the conditional registration is granted; and</w:t>
      </w:r>
    </w:p>
    <w:p>
      <w:pPr>
        <w:pStyle w:val="Indenta"/>
      </w:pPr>
      <w:r>
        <w:tab/>
        <w:t>(b)</w:t>
      </w:r>
      <w:r>
        <w:tab/>
      </w:r>
      <w:r>
        <w:rPr>
          <w:snapToGrid w:val="0"/>
        </w:rPr>
        <w:t>until the day specified in the certificate of registration (unless earlier cancelled).</w:t>
      </w:r>
    </w:p>
    <w:p>
      <w:pPr>
        <w:pStyle w:val="Subsection"/>
      </w:pPr>
      <w:r>
        <w:tab/>
        <w:t>(4)</w:t>
      </w:r>
      <w:r>
        <w:tab/>
        <w:t xml:space="preserve">The Board may, by written notice given to </w:t>
      </w:r>
      <w:r>
        <w:rPr>
          <w:snapToGrid w:val="0"/>
        </w:rPr>
        <w:t>the person granted conditional registration</w:t>
      </w:r>
      <w:r>
        <w:t>, impose such conditions on registration under subsection (2) as the Board reasonably requires</w:t>
      </w:r>
      <w:r>
        <w:rPr>
          <w:snapToGrid w:val="0"/>
        </w:rPr>
        <w:t>, in any particular case, to ensure the competent and safe conduct of the activity or practice for which conditional registration is granted</w:t>
      </w:r>
      <w:r>
        <w:t>.</w:t>
      </w:r>
    </w:p>
    <w:p>
      <w:pPr>
        <w:pStyle w:val="Subsection"/>
      </w:pPr>
      <w:r>
        <w:tab/>
        <w:t>(5)</w:t>
      </w:r>
      <w:r>
        <w:tab/>
        <w:t>The Board may at any time on reasonable grounds cancel a conditional registration under this section.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425" w:name="_Toc198710376"/>
      <w:bookmarkStart w:id="4426" w:name="_Toc199652208"/>
      <w:bookmarkStart w:id="4427" w:name="_Toc215472614"/>
      <w:r>
        <w:rPr>
          <w:rStyle w:val="CharSectno"/>
        </w:rPr>
        <w:t>35</w:t>
      </w:r>
      <w:r>
        <w:t>.</w:t>
      </w:r>
      <w:r>
        <w:tab/>
        <w:t>Non</w:t>
      </w:r>
      <w:r>
        <w:noBreakHyphen/>
        <w:t>practising registration</w:t>
      </w:r>
      <w:bookmarkEnd w:id="4425"/>
      <w:bookmarkEnd w:id="4426"/>
      <w:bookmarkEnd w:id="4427"/>
    </w:p>
    <w:p>
      <w:pPr>
        <w:pStyle w:val="Subsection"/>
        <w:keepNext/>
        <w:keepLines/>
      </w:pPr>
      <w:r>
        <w:tab/>
        <w:t>(1)</w:t>
      </w:r>
      <w:r>
        <w:tab/>
        <w:t>The Board is to register an applicant as a non</w:t>
      </w:r>
      <w:r>
        <w:noBreakHyphen/>
        <w:t xml:space="preserve">practising medical practitioner if satisfied that the applicant has — </w:t>
      </w:r>
    </w:p>
    <w:p>
      <w:pPr>
        <w:pStyle w:val="Indenta"/>
        <w:keepNext/>
        <w:keepLines/>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keepNext/>
        <w:rPr>
          <w:snapToGrid w:val="0"/>
        </w:rPr>
      </w:pPr>
      <w:r>
        <w:tab/>
        <w:t>(2)</w:t>
      </w:r>
      <w:r>
        <w:tab/>
      </w:r>
      <w:r>
        <w:rPr>
          <w:snapToGrid w:val="0"/>
        </w:rPr>
        <w:t>The requirements for registration are that the applicant —</w:t>
      </w:r>
    </w:p>
    <w:p>
      <w:pPr>
        <w:pStyle w:val="Indenta"/>
      </w:pPr>
      <w:r>
        <w:tab/>
        <w:t>(a)</w:t>
      </w:r>
      <w:r>
        <w:tab/>
      </w:r>
      <w:r>
        <w:rPr>
          <w:snapToGrid w:val="0"/>
        </w:rPr>
        <w:t>is a fit and proper person to be registered as a medical practitioner; and</w:t>
      </w:r>
    </w:p>
    <w:p>
      <w:pPr>
        <w:pStyle w:val="Indenta"/>
      </w:pPr>
      <w:r>
        <w:tab/>
        <w:t>(b)</w:t>
      </w:r>
      <w:r>
        <w:tab/>
      </w:r>
      <w:r>
        <w:rPr>
          <w:snapToGrid w:val="0"/>
        </w:rPr>
        <w:t>has not been convicted of an offence the nature of which renders the person unfit to practise medicine; and</w:t>
      </w:r>
    </w:p>
    <w:p>
      <w:pPr>
        <w:pStyle w:val="Indenta"/>
      </w:pPr>
      <w:r>
        <w:tab/>
        <w:t>(c)</w:t>
      </w:r>
      <w:r>
        <w:tab/>
        <w:t>has a qualification referred to in section 30(2)(e), 34(2)(b)(i) or (ii), or 38; and</w:t>
      </w:r>
    </w:p>
    <w:p>
      <w:pPr>
        <w:pStyle w:val="Indenta"/>
      </w:pPr>
      <w:r>
        <w:tab/>
        <w:t>(d)</w:t>
      </w:r>
      <w:r>
        <w:tab/>
        <w:t>will not practise medicine whilst registered under this section.</w:t>
      </w:r>
    </w:p>
    <w:p>
      <w:pPr>
        <w:pStyle w:val="Subsection"/>
      </w:pPr>
      <w:r>
        <w:tab/>
        <w:t>(3)</w:t>
      </w:r>
      <w:r>
        <w:tab/>
        <w:t>Registration under subsection (1) is subject to the condition that the applicant is not to practise medicine.</w:t>
      </w:r>
    </w:p>
    <w:p>
      <w:pPr>
        <w:pStyle w:val="Heading5"/>
      </w:pPr>
      <w:bookmarkStart w:id="4428" w:name="_Toc123015075"/>
      <w:bookmarkStart w:id="4429" w:name="_Toc198710377"/>
      <w:bookmarkStart w:id="4430" w:name="_Toc199652209"/>
      <w:bookmarkStart w:id="4431" w:name="_Toc215472615"/>
      <w:r>
        <w:rPr>
          <w:rStyle w:val="CharSectno"/>
        </w:rPr>
        <w:t>36</w:t>
      </w:r>
      <w:r>
        <w:t>.</w:t>
      </w:r>
      <w:r>
        <w:tab/>
        <w:t>Voluntary change in registration</w:t>
      </w:r>
      <w:bookmarkEnd w:id="4428"/>
      <w:bookmarkEnd w:id="4429"/>
      <w:bookmarkEnd w:id="4430"/>
      <w:bookmarkEnd w:id="4431"/>
    </w:p>
    <w:p>
      <w:pPr>
        <w:pStyle w:val="Subsection"/>
      </w:pPr>
      <w:r>
        <w:tab/>
        <w:t>(1)</w:t>
      </w:r>
      <w:r>
        <w:tab/>
        <w:t xml:space="preserve">A person who — </w:t>
      </w:r>
    </w:p>
    <w:p>
      <w:pPr>
        <w:pStyle w:val="Indenta"/>
      </w:pPr>
      <w:r>
        <w:tab/>
        <w:t>(a)</w:t>
      </w:r>
      <w:r>
        <w:tab/>
        <w:t>is registered under section 30(1); and</w:t>
      </w:r>
    </w:p>
    <w:p>
      <w:pPr>
        <w:pStyle w:val="Indenta"/>
      </w:pPr>
      <w:r>
        <w:tab/>
        <w:t>(b)</w:t>
      </w:r>
      <w:r>
        <w:tab/>
        <w:t>is not the subject of proceedings under Part 6,</w:t>
      </w:r>
    </w:p>
    <w:p>
      <w:pPr>
        <w:pStyle w:val="Subsection"/>
      </w:pPr>
      <w:r>
        <w:tab/>
      </w:r>
      <w:r>
        <w:tab/>
        <w:t xml:space="preserve">may apply to the Board to — </w:t>
      </w:r>
    </w:p>
    <w:p>
      <w:pPr>
        <w:pStyle w:val="Indenta"/>
      </w:pPr>
      <w:r>
        <w:tab/>
        <w:t>(c)</w:t>
      </w:r>
      <w:r>
        <w:tab/>
        <w:t>remove the name of the person from the register; and</w:t>
      </w:r>
    </w:p>
    <w:p>
      <w:pPr>
        <w:pStyle w:val="Indenta"/>
      </w:pPr>
      <w:r>
        <w:tab/>
        <w:t>(d)</w:t>
      </w:r>
      <w:r>
        <w:tab/>
        <w:t>grant the person conditional registration for a type referred to in section 34(2)(b)(i) to (vi).</w:t>
      </w:r>
    </w:p>
    <w:p>
      <w:pPr>
        <w:pStyle w:val="Subsection"/>
      </w:pPr>
      <w:r>
        <w:tab/>
        <w:t>(2)</w:t>
      </w:r>
      <w:r>
        <w:tab/>
        <w:t xml:space="preserve">If the Board grants the application the Board is to — </w:t>
      </w:r>
    </w:p>
    <w:p>
      <w:pPr>
        <w:pStyle w:val="Indenta"/>
      </w:pPr>
      <w:r>
        <w:tab/>
        <w:t>(a)</w:t>
      </w:r>
      <w:r>
        <w:tab/>
        <w:t>cancel the applicant’s registration under section 30(1); and</w:t>
      </w:r>
    </w:p>
    <w:p>
      <w:pPr>
        <w:pStyle w:val="Indenta"/>
      </w:pPr>
      <w:r>
        <w:tab/>
        <w:t>(b)</w:t>
      </w:r>
      <w:r>
        <w:tab/>
        <w:t>grant the applicant conditional registration for the type referred to in section 34(2)(b) requested by the applicant.</w:t>
      </w:r>
    </w:p>
    <w:p>
      <w:pPr>
        <w:pStyle w:val="Subsection"/>
      </w:pPr>
      <w:r>
        <w:tab/>
        <w:t>(3)</w:t>
      </w:r>
      <w:r>
        <w:tab/>
        <w:t>Section 34 applies in relation to a person granted conditional registration under subsection (2)(b).</w:t>
      </w:r>
    </w:p>
    <w:p>
      <w:pPr>
        <w:pStyle w:val="Heading5"/>
      </w:pPr>
      <w:bookmarkStart w:id="4432" w:name="_Toc123015076"/>
      <w:bookmarkStart w:id="4433" w:name="_Toc198710378"/>
      <w:bookmarkStart w:id="4434" w:name="_Toc199652210"/>
      <w:bookmarkStart w:id="4435" w:name="_Toc215472616"/>
      <w:r>
        <w:rPr>
          <w:rStyle w:val="CharSectno"/>
        </w:rPr>
        <w:t>37</w:t>
      </w:r>
      <w:r>
        <w:t>.</w:t>
      </w:r>
      <w:r>
        <w:tab/>
        <w:t>Specialties to be prescribed</w:t>
      </w:r>
      <w:bookmarkEnd w:id="4432"/>
      <w:bookmarkEnd w:id="4433"/>
      <w:bookmarkEnd w:id="4434"/>
      <w:bookmarkEnd w:id="4435"/>
    </w:p>
    <w:p>
      <w:pPr>
        <w:pStyle w:val="Subsection"/>
      </w:pPr>
      <w:r>
        <w:tab/>
        <w:t>(1)</w:t>
      </w:r>
      <w:r>
        <w:tab/>
        <w:t xml:space="preserve">The Governor, on the recommendation of the Board, may make regulations prescribing — </w:t>
      </w:r>
    </w:p>
    <w:p>
      <w:pPr>
        <w:pStyle w:val="Indenta"/>
      </w:pPr>
      <w:r>
        <w:tab/>
        <w:t>(a)</w:t>
      </w:r>
      <w:r>
        <w:tab/>
        <w:t>branches of medicine that are specialties with respect to which a person may be registered as a specialist; and</w:t>
      </w:r>
    </w:p>
    <w:p>
      <w:pPr>
        <w:pStyle w:val="Indenta"/>
      </w:pPr>
      <w:r>
        <w:tab/>
        <w:t>(b)</w:t>
      </w:r>
      <w:r>
        <w:tab/>
        <w:t>the title or titles of the specialty.</w:t>
      </w:r>
    </w:p>
    <w:p>
      <w:pPr>
        <w:pStyle w:val="Subsection"/>
      </w:pPr>
      <w:r>
        <w:tab/>
        <w:t>(2)</w:t>
      </w:r>
      <w:r>
        <w:tab/>
        <w:t>Before making a recommendation to the Governor, the Board is to seek advice from, and have regard to any advice provided by, the Australian Medical Council as to whether or not a branch of medicine should be prescribed as a specialty.</w:t>
      </w:r>
    </w:p>
    <w:p>
      <w:pPr>
        <w:pStyle w:val="Heading5"/>
      </w:pPr>
      <w:bookmarkStart w:id="4436" w:name="_Toc123015077"/>
      <w:bookmarkStart w:id="4437" w:name="_Toc198710379"/>
      <w:bookmarkStart w:id="4438" w:name="_Toc199652211"/>
      <w:bookmarkStart w:id="4439" w:name="_Toc215472617"/>
      <w:r>
        <w:rPr>
          <w:rStyle w:val="CharSectno"/>
        </w:rPr>
        <w:t>38</w:t>
      </w:r>
      <w:r>
        <w:t>.</w:t>
      </w:r>
      <w:r>
        <w:tab/>
        <w:t>Registration of specialists</w:t>
      </w:r>
      <w:bookmarkEnd w:id="4436"/>
      <w:bookmarkEnd w:id="4437"/>
      <w:bookmarkEnd w:id="4438"/>
      <w:bookmarkEnd w:id="4439"/>
    </w:p>
    <w:p>
      <w:pPr>
        <w:pStyle w:val="Subsection"/>
      </w:pPr>
      <w:r>
        <w:tab/>
        <w:t>(1)</w:t>
      </w:r>
      <w:r>
        <w:tab/>
        <w:t>The Board is to register an applicant</w:t>
      </w:r>
      <w:r>
        <w:rPr>
          <w:snapToGrid w:val="0"/>
        </w:rPr>
        <w:t xml:space="preserve"> </w:t>
      </w:r>
      <w:r>
        <w:t xml:space="preserve">as a specialist in a specialty if satisfied that the applicant has — </w:t>
      </w:r>
    </w:p>
    <w:p>
      <w:pPr>
        <w:pStyle w:val="Indenta"/>
      </w:pPr>
      <w:r>
        <w:tab/>
        <w:t>(a)</w:t>
      </w:r>
      <w:r>
        <w:tab/>
        <w:t xml:space="preserve">complied </w:t>
      </w:r>
      <w:r>
        <w:rPr>
          <w:snapToGrid w:val="0"/>
        </w:rPr>
        <w:t xml:space="preserve">with a set of requirements in </w:t>
      </w:r>
      <w:r>
        <w:t>subsection (2), (3) or (4)</w:t>
      </w:r>
      <w:r>
        <w:rPr>
          <w:snapToGrid w:val="0"/>
        </w:rPr>
        <w:t>; and</w:t>
      </w:r>
    </w:p>
    <w:p>
      <w:pPr>
        <w:pStyle w:val="Indenta"/>
      </w:pPr>
      <w:r>
        <w:tab/>
        <w:t>(b)</w:t>
      </w:r>
      <w:r>
        <w:tab/>
        <w:t>paid the registration fee, if any, prescribed by the regulations.</w:t>
      </w:r>
    </w:p>
    <w:p>
      <w:pPr>
        <w:pStyle w:val="Subsection"/>
      </w:pPr>
      <w:r>
        <w:tab/>
        <w:t>(2)</w:t>
      </w:r>
      <w:r>
        <w:tab/>
        <w:t xml:space="preserve">A set of requirements for registration as a specialist is that — </w:t>
      </w:r>
    </w:p>
    <w:p>
      <w:pPr>
        <w:pStyle w:val="Indenta"/>
      </w:pPr>
      <w:r>
        <w:tab/>
        <w:t>(a)</w:t>
      </w:r>
      <w:r>
        <w:tab/>
        <w:t>the applicant is registered under section 30; and</w:t>
      </w:r>
    </w:p>
    <w:p>
      <w:pPr>
        <w:pStyle w:val="Indenta"/>
      </w:pPr>
      <w:r>
        <w:tab/>
        <w:t>(b)</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in a specialty that the Board considers is substantially equivalent to, or based on similar competencies to, a qualification prescribed under subparagraph (i).</w:t>
      </w:r>
    </w:p>
    <w:p>
      <w:pPr>
        <w:pStyle w:val="Subsection"/>
      </w:pPr>
      <w:r>
        <w:tab/>
        <w:t>(3)</w:t>
      </w:r>
      <w:r>
        <w:tab/>
        <w:t>A set of requirements for registration as a specialist is that —</w:t>
      </w:r>
    </w:p>
    <w:p>
      <w:pPr>
        <w:pStyle w:val="Indenta"/>
      </w:pPr>
      <w:r>
        <w:tab/>
        <w:t>(a)</w:t>
      </w:r>
      <w:r>
        <w:tab/>
        <w:t>the applicant is competent to practise in a specialty (that is, the applicant has sufficient physical capacity, mental capacity and skill to practise the specialty); and</w:t>
      </w:r>
    </w:p>
    <w:p>
      <w:pPr>
        <w:pStyle w:val="Indenta"/>
      </w:pPr>
      <w:r>
        <w:tab/>
        <w:t>(b)</w:t>
      </w:r>
      <w:r>
        <w:tab/>
        <w:t>the applicant has a sound knowledge of the English language and possesses sufficient skill in the expression of that language, both written and oral, for the practice of the specialty; and</w:t>
      </w:r>
    </w:p>
    <w:p>
      <w:pPr>
        <w:pStyle w:val="Indenta"/>
      </w:pPr>
      <w:r>
        <w:tab/>
        <w:t>(c)</w:t>
      </w:r>
      <w:r>
        <w:tab/>
        <w:t>the applicant is a fit and proper person to be registered as a specialist; and</w:t>
      </w:r>
    </w:p>
    <w:p>
      <w:pPr>
        <w:pStyle w:val="Indenta"/>
      </w:pPr>
      <w:r>
        <w:tab/>
        <w:t>(d)</w:t>
      </w:r>
      <w:r>
        <w:tab/>
        <w:t>the applicant has not been convicted of an offence the nature of which renders the person unfit to practise as a specialist; and</w:t>
      </w:r>
    </w:p>
    <w:p>
      <w:pPr>
        <w:pStyle w:val="Indenta"/>
      </w:pPr>
      <w:r>
        <w:tab/>
        <w:t>(e)</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that the Board considers is substantially equivalent to, or based on similar competencies to, a qualification prescribed under subparagraph (i);</w:t>
      </w:r>
    </w:p>
    <w:p>
      <w:pPr>
        <w:pStyle w:val="Indenta"/>
      </w:pPr>
      <w:r>
        <w:tab/>
      </w:r>
      <w:r>
        <w:tab/>
        <w:t>and</w:t>
      </w:r>
    </w:p>
    <w:p>
      <w:pPr>
        <w:pStyle w:val="Indenta"/>
      </w:pPr>
      <w:r>
        <w:tab/>
        <w:t>(f)</w:t>
      </w:r>
      <w:r>
        <w:tab/>
        <w:t>has successfully completed a period of supervised clinical practice approved by the Board in writing or prescribed by the rules.</w:t>
      </w:r>
    </w:p>
    <w:p>
      <w:pPr>
        <w:pStyle w:val="Subsection"/>
      </w:pPr>
      <w:r>
        <w:tab/>
        <w:t>(4)</w:t>
      </w:r>
      <w:r>
        <w:tab/>
        <w:t>A set of requirements for registration as a specialist is that the applicant —</w:t>
      </w:r>
    </w:p>
    <w:p>
      <w:pPr>
        <w:pStyle w:val="Indenta"/>
      </w:pPr>
      <w:r>
        <w:tab/>
        <w:t>(a)</w:t>
      </w:r>
      <w:r>
        <w:tab/>
        <w:t>is registered under section 30; and</w:t>
      </w:r>
    </w:p>
    <w:p>
      <w:pPr>
        <w:pStyle w:val="Indenta"/>
      </w:pPr>
      <w:r>
        <w:tab/>
        <w:t>(b)</w:t>
      </w:r>
      <w:r>
        <w:tab/>
        <w:t>has practised in a specialty in the period immediately preceding the day on which the specialty was prescribed under section 37; and</w:t>
      </w:r>
    </w:p>
    <w:p>
      <w:pPr>
        <w:pStyle w:val="Indenta"/>
      </w:pPr>
      <w:r>
        <w:tab/>
        <w:t>(c)</w:t>
      </w:r>
      <w:r>
        <w:tab/>
        <w:t>is competent to practise in the specialty (that is, the applicant has sufficient physical capacity, mental capacity and skill to practise the specialty); and</w:t>
      </w:r>
    </w:p>
    <w:p>
      <w:pPr>
        <w:pStyle w:val="Indenta"/>
      </w:pPr>
      <w:r>
        <w:tab/>
        <w:t>(d)</w:t>
      </w:r>
      <w:r>
        <w:tab/>
        <w:t>has knowledge of, and experience in the practise of, the specialty that the Board considers are sufficient as a basis for specialist registration in the specialty.</w:t>
      </w:r>
    </w:p>
    <w:p>
      <w:pPr>
        <w:pStyle w:val="Subsection"/>
      </w:pPr>
      <w:r>
        <w:tab/>
        <w:t>(5)</w:t>
      </w:r>
      <w:r>
        <w:tab/>
        <w:t xml:space="preserve">In making its decision under subsection (1), the Board may have regard to the advice and recommendation of any one or more of the following — </w:t>
      </w:r>
    </w:p>
    <w:p>
      <w:pPr>
        <w:pStyle w:val="Indenta"/>
      </w:pPr>
      <w:r>
        <w:tab/>
        <w:t>(a)</w:t>
      </w:r>
      <w:r>
        <w:tab/>
        <w:t>the Australian Medical Council;</w:t>
      </w:r>
    </w:p>
    <w:p>
      <w:pPr>
        <w:pStyle w:val="Indenta"/>
      </w:pPr>
      <w:r>
        <w:tab/>
        <w:t>(b)</w:t>
      </w:r>
      <w:r>
        <w:tab/>
        <w:t>an Australian specialist college or institution for the specialty.</w:t>
      </w:r>
    </w:p>
    <w:p>
      <w:pPr>
        <w:pStyle w:val="Subsection"/>
      </w:pPr>
      <w:r>
        <w:tab/>
        <w:t>(6)</w:t>
      </w:r>
      <w:r>
        <w:tab/>
        <w:t>The Board may, by written notice to the specialist, impose such conditions on registration under subsection (1) as the Board reasonably requires to ensure the safe and competent practise of the specialty by the specialist.</w:t>
      </w:r>
    </w:p>
    <w:p>
      <w:pPr>
        <w:pStyle w:val="Subsection"/>
      </w:pPr>
      <w:r>
        <w:tab/>
        <w:t>(7)</w:t>
      </w:r>
      <w:r>
        <w:tab/>
        <w:t>Subject to section 39, a condition imposed under subsection (6) may apply indefinitely or for a period specified by the Board in the written notice.</w:t>
      </w:r>
    </w:p>
    <w:p>
      <w:pPr>
        <w:pStyle w:val="Subsection"/>
      </w:pPr>
      <w:r>
        <w:tab/>
        <w:t>(8)</w:t>
      </w:r>
      <w:r>
        <w:tab/>
        <w:t>Subject to section 39, the Board may, on its own motion or on the application of a person the subject of a condition imposed by the Board under this section, on reasonable grounds, revoke or vary the condition.</w:t>
      </w:r>
    </w:p>
    <w:p>
      <w:pPr>
        <w:pStyle w:val="Subsection"/>
      </w:pPr>
      <w:r>
        <w:tab/>
        <w:t>(9)</w:t>
      </w:r>
      <w:r>
        <w:tab/>
        <w:t>It is a condition of a specialist’s registration under subsections (1) and (3) that the specialist can practise only the specialty in relation to which the specialist is registered.</w:t>
      </w:r>
    </w:p>
    <w:p>
      <w:pPr>
        <w:pStyle w:val="Subsection"/>
      </w:pPr>
      <w:r>
        <w:tab/>
        <w:t>(10)</w:t>
      </w:r>
      <w:r>
        <w:tab/>
        <w:t>Subject to this Act, registration of a person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440" w:name="_Toc123015078"/>
      <w:bookmarkStart w:id="4441" w:name="_Toc198710380"/>
      <w:bookmarkStart w:id="4442" w:name="_Toc199652212"/>
      <w:bookmarkStart w:id="4443" w:name="_Toc215472618"/>
      <w:r>
        <w:rPr>
          <w:rStyle w:val="CharSectno"/>
        </w:rPr>
        <w:t>39</w:t>
      </w:r>
      <w:r>
        <w:t>.</w:t>
      </w:r>
      <w:r>
        <w:tab/>
        <w:t>Review of condition imposed under section </w:t>
      </w:r>
      <w:bookmarkEnd w:id="4440"/>
      <w:r>
        <w:t>30(5), 33(6), 34(4) or 38(6)</w:t>
      </w:r>
      <w:bookmarkEnd w:id="4441"/>
      <w:bookmarkEnd w:id="4442"/>
      <w:bookmarkEnd w:id="4443"/>
    </w:p>
    <w:p>
      <w:pPr>
        <w:pStyle w:val="Subsection"/>
      </w:pPr>
      <w:r>
        <w:tab/>
        <w:t>(1)</w:t>
      </w:r>
      <w:r>
        <w:tab/>
        <w:t xml:space="preserve">If the Board imposes a condition under section 30(5), 33(6), 34(4) or 38(6) it is to specify in the written notice a period of time (the </w:t>
      </w:r>
      <w:r>
        <w:rPr>
          <w:rStyle w:val="CharDefText"/>
        </w:rPr>
        <w:t>restriction period</w:t>
      </w:r>
      <w:r>
        <w:t>) within which the person to whom the condition applies may not apply to the Board for the condition to be revoked or varied.</w:t>
      </w:r>
    </w:p>
    <w:p>
      <w:pPr>
        <w:pStyle w:val="Subsection"/>
      </w:pPr>
      <w:r>
        <w:tab/>
        <w:t>(2)</w:t>
      </w:r>
      <w:r>
        <w:tab/>
        <w:t xml:space="preserve">A person the subject of a condition referred to in subsection (1) may not make an application to the Board for the condition to be revoked or varied until — </w:t>
      </w:r>
    </w:p>
    <w:p>
      <w:pPr>
        <w:pStyle w:val="Indenta"/>
      </w:pPr>
      <w:r>
        <w:tab/>
        <w:t>(a)</w:t>
      </w:r>
      <w:r>
        <w:tab/>
        <w:t>after the end of the restriction period; and</w:t>
      </w:r>
    </w:p>
    <w:p>
      <w:pPr>
        <w:pStyle w:val="Indenta"/>
      </w:pPr>
      <w:r>
        <w:tab/>
        <w:t>(b)</w:t>
      </w:r>
      <w:r>
        <w:tab/>
        <w:t>thereafter, not less than 6 months after the day on which the previous application was made.</w:t>
      </w:r>
    </w:p>
    <w:p>
      <w:pPr>
        <w:pStyle w:val="Subsection"/>
      </w:pPr>
      <w:r>
        <w:tab/>
        <w:t>(3)</w:t>
      </w:r>
      <w:r>
        <w:tab/>
        <w:t>The Board is to determine an application for a condition to be revoked or varied within 2 months of receiving the application.</w:t>
      </w:r>
    </w:p>
    <w:p>
      <w:pPr>
        <w:pStyle w:val="Subsection"/>
      </w:pPr>
      <w:r>
        <w:tab/>
        <w:t>(4)</w:t>
      </w:r>
      <w:r>
        <w:tab/>
        <w:t>On an application for a condition to be revoked or varied, the Board may on reasonable grounds revoke or vary a condition referred to in subsection (1).</w:t>
      </w:r>
    </w:p>
    <w:p>
      <w:pPr>
        <w:pStyle w:val="Heading5"/>
      </w:pPr>
      <w:bookmarkStart w:id="4444" w:name="_Toc81728064"/>
      <w:bookmarkStart w:id="4445" w:name="_Toc123015079"/>
      <w:bookmarkStart w:id="4446" w:name="_Toc198710381"/>
      <w:bookmarkStart w:id="4447" w:name="_Toc199652213"/>
      <w:bookmarkStart w:id="4448" w:name="_Toc215472619"/>
      <w:r>
        <w:rPr>
          <w:rStyle w:val="CharSectno"/>
        </w:rPr>
        <w:t>40</w:t>
      </w:r>
      <w:r>
        <w:t>.</w:t>
      </w:r>
      <w:r>
        <w:tab/>
      </w:r>
      <w:bookmarkEnd w:id="4444"/>
      <w:r>
        <w:t>Professional indemnity insurance</w:t>
      </w:r>
      <w:bookmarkEnd w:id="4445"/>
      <w:bookmarkEnd w:id="4446"/>
      <w:bookmarkEnd w:id="4447"/>
      <w:bookmarkEnd w:id="444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30, 32, 33, 34 or 38, the Board may by written notice impose both of the following conditions as a conditions of registration under section 30, 32, 33, 34 or 38 — </w:t>
      </w:r>
    </w:p>
    <w:p>
      <w:pPr>
        <w:pStyle w:val="Indenta"/>
      </w:pPr>
      <w:r>
        <w:tab/>
        <w:t>(a)</w:t>
      </w:r>
      <w:r>
        <w:tab/>
        <w:t xml:space="preserve">that — </w:t>
      </w:r>
    </w:p>
    <w:p>
      <w:pPr>
        <w:pStyle w:val="Indenti"/>
      </w:pPr>
      <w:r>
        <w:tab/>
        <w:t>(i)</w:t>
      </w:r>
      <w:r>
        <w:tab/>
        <w:t>the medical practitioner must hold professional indemnity insurance; or</w:t>
      </w:r>
    </w:p>
    <w:p>
      <w:pPr>
        <w:pStyle w:val="Indenti"/>
      </w:pPr>
      <w:r>
        <w:tab/>
        <w:t>(ii)</w:t>
      </w:r>
      <w:r>
        <w:tab/>
        <w:t>the medical care provided by the medical practitioner must be covered by professional indemnity insurance; or</w:t>
      </w:r>
    </w:p>
    <w:p>
      <w:pPr>
        <w:pStyle w:val="Indenti"/>
      </w:pPr>
      <w:r>
        <w:tab/>
        <w:t>(iii)</w:t>
      </w:r>
      <w:r>
        <w:tab/>
        <w:t>the medical practitioner must be specified or referred to in professional indemnity insurance, whether by name or otherwise, as a person to whom the professional indemnity insurance extends even though the medical practitioner is not a party to the professional indemnity insurance;</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151.</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pPr>
      <w:bookmarkStart w:id="4449" w:name="_Toc123015080"/>
      <w:bookmarkStart w:id="4450" w:name="_Toc198710382"/>
      <w:bookmarkStart w:id="4451" w:name="_Toc199652214"/>
      <w:bookmarkStart w:id="4452" w:name="_Toc215472620"/>
      <w:r>
        <w:rPr>
          <w:rStyle w:val="CharSectno"/>
        </w:rPr>
        <w:t>41</w:t>
      </w:r>
      <w:r>
        <w:t>.</w:t>
      </w:r>
      <w:r>
        <w:tab/>
        <w:t>Application</w:t>
      </w:r>
      <w:bookmarkEnd w:id="4449"/>
      <w:bookmarkEnd w:id="4450"/>
      <w:bookmarkEnd w:id="4451"/>
      <w:bookmarkEnd w:id="4452"/>
    </w:p>
    <w:p>
      <w:pPr>
        <w:pStyle w:val="Subsection"/>
      </w:pPr>
      <w:r>
        <w:tab/>
        <w:t>(1)</w:t>
      </w:r>
      <w:r>
        <w:tab/>
        <w:t xml:space="preserve">This section applies to the following applications — </w:t>
      </w:r>
    </w:p>
    <w:p>
      <w:pPr>
        <w:pStyle w:val="Indenta"/>
      </w:pPr>
      <w:r>
        <w:tab/>
        <w:t>(a)</w:t>
      </w:r>
      <w:r>
        <w:tab/>
        <w:t>an application for registration;</w:t>
      </w:r>
    </w:p>
    <w:p>
      <w:pPr>
        <w:pStyle w:val="Indenta"/>
      </w:pPr>
      <w:r>
        <w:tab/>
        <w:t>(b)</w:t>
      </w:r>
      <w:r>
        <w:tab/>
        <w:t>an application under section 35 or 36;</w:t>
      </w:r>
    </w:p>
    <w:p>
      <w:pPr>
        <w:pStyle w:val="Indenta"/>
      </w:pPr>
      <w:r>
        <w:tab/>
        <w:t>(c)</w:t>
      </w:r>
      <w:r>
        <w:tab/>
        <w:t>an application under section 39 for a condition to be revoked or varied.</w:t>
      </w:r>
    </w:p>
    <w:p>
      <w:pPr>
        <w:pStyle w:val="Subsection"/>
      </w:pPr>
      <w:r>
        <w:tab/>
        <w:t>(2)</w:t>
      </w:r>
      <w:r>
        <w:tab/>
        <w:t xml:space="preserve">An application is to be — </w:t>
      </w:r>
    </w:p>
    <w:p>
      <w:pPr>
        <w:pStyle w:val="Indenta"/>
      </w:pPr>
      <w:r>
        <w:tab/>
        <w:t>(a)</w:t>
      </w:r>
      <w:r>
        <w:tab/>
        <w:t>in writing; and</w:t>
      </w:r>
    </w:p>
    <w:p>
      <w:pPr>
        <w:pStyle w:val="Indenta"/>
      </w:pPr>
      <w:r>
        <w:tab/>
        <w:t>(b)</w:t>
      </w:r>
      <w:r>
        <w:tab/>
        <w:t>made in an approved manner and form; and</w:t>
      </w:r>
    </w:p>
    <w:p>
      <w:pPr>
        <w:pStyle w:val="Indenta"/>
      </w:pPr>
      <w:r>
        <w:tab/>
        <w:t>(c)</w:t>
      </w:r>
      <w:r>
        <w:tab/>
        <w:t>accompanied by the application fee, if any, prescribed.</w:t>
      </w:r>
    </w:p>
    <w:p>
      <w:pPr>
        <w:pStyle w:val="Subsection"/>
      </w:pPr>
      <w:r>
        <w:tab/>
        <w:t>(3)</w:t>
      </w:r>
      <w:r>
        <w:tab/>
        <w:t>Subject to section 39(3), the Board is to determine an application to which this section applies expeditiously.</w:t>
      </w:r>
    </w:p>
    <w:p>
      <w:pPr>
        <w:pStyle w:val="Subsection"/>
        <w:keepNext/>
        <w:keepLines/>
      </w:pPr>
      <w:r>
        <w:tab/>
        <w:t>(4)</w:t>
      </w:r>
      <w:r>
        <w:tab/>
        <w:t xml:space="preserve">The registrar is to, if required to do so by the Board — </w:t>
      </w:r>
    </w:p>
    <w:p>
      <w:pPr>
        <w:pStyle w:val="Indenta"/>
        <w:keepNext/>
        <w:keepLines/>
      </w:pPr>
      <w:r>
        <w:tab/>
        <w:t>(a)</w:t>
      </w:r>
      <w:r>
        <w:tab/>
        <w:t>investigate the application and the person who made the application; and</w:t>
      </w:r>
    </w:p>
    <w:p>
      <w:pPr>
        <w:pStyle w:val="Indenta"/>
      </w:pPr>
      <w:r>
        <w:tab/>
        <w:t>(b)</w:t>
      </w:r>
      <w:r>
        <w:tab/>
        <w:t>report to the Board on the results of the investigation.</w:t>
      </w:r>
    </w:p>
    <w:p>
      <w:pPr>
        <w:pStyle w:val="Subsection"/>
        <w:keepNext/>
      </w:pPr>
      <w:r>
        <w:tab/>
        <w:t>(5)</w:t>
      </w:r>
      <w:r>
        <w:tab/>
        <w:t xml:space="preserve">The applicant must provide the Board or the registrar — </w:t>
      </w:r>
    </w:p>
    <w:p>
      <w:pPr>
        <w:pStyle w:val="Indenta"/>
      </w:pPr>
      <w:r>
        <w:tab/>
        <w:t>(a)</w:t>
      </w:r>
      <w:r>
        <w:tab/>
        <w:t>with such further information as the Board or the registrar requires, in any particular case, and if required by the Board or the registrar must verify the information by statutory declaration; and</w:t>
      </w:r>
    </w:p>
    <w:p>
      <w:pPr>
        <w:pStyle w:val="Indenta"/>
      </w:pPr>
      <w:r>
        <w:tab/>
        <w:t>(b)</w:t>
      </w:r>
      <w:r>
        <w:tab/>
        <w:t>at the request of the Board or the registrar, with the applicant’s written consent to seek from another person, specified by the Board or the registrar, information about the applicant relevant to the application.</w:t>
      </w:r>
    </w:p>
    <w:p>
      <w:pPr>
        <w:pStyle w:val="Subsection"/>
      </w:pPr>
      <w:r>
        <w:tab/>
        <w:t>(6)</w:t>
      </w:r>
      <w:r>
        <w:tab/>
        <w:t>The Board may, in writing, require an applicant to attend before the Board for the purpose of satisfying the Board as to a matter relevant to the application and, if the person fails to attend, may refuse the application.</w:t>
      </w:r>
    </w:p>
    <w:p>
      <w:pPr>
        <w:pStyle w:val="Subsection"/>
      </w:pPr>
      <w:r>
        <w:tab/>
        <w:t>(7)</w:t>
      </w:r>
      <w:r>
        <w:tab/>
        <w:t xml:space="preserve">In relation to an application for registration, the Board may, in writing, require an applicant to — </w:t>
      </w:r>
    </w:p>
    <w:p>
      <w:pPr>
        <w:pStyle w:val="Indenta"/>
      </w:pPr>
      <w:r>
        <w:tab/>
        <w:t>(a)</w:t>
      </w:r>
      <w:r>
        <w:tab/>
        <w:t>submit to a physical or mental examination carried out by a person nominated by the Board; or</w:t>
      </w:r>
    </w:p>
    <w:p>
      <w:pPr>
        <w:pStyle w:val="Indenta"/>
      </w:pPr>
      <w:r>
        <w:tab/>
        <w:t>(b)</w:t>
      </w:r>
      <w:r>
        <w:tab/>
        <w:t>submit to an oral or written examination carried out by a person nominated by the Board; or</w:t>
      </w:r>
    </w:p>
    <w:p>
      <w:pPr>
        <w:pStyle w:val="Indenta"/>
      </w:pPr>
      <w:r>
        <w:tab/>
        <w:t>(c)</w:t>
      </w:r>
      <w:r>
        <w:tab/>
        <w:t>perform a clinical examination of one or more patients under the supervision of a person nominated by the Board,</w:t>
      </w:r>
    </w:p>
    <w:p>
      <w:pPr>
        <w:pStyle w:val="Subsection"/>
      </w:pPr>
      <w:r>
        <w:tab/>
      </w:r>
      <w:r>
        <w:tab/>
        <w:t>as the Board may reasonably require in relation to any requirement for registration with which the applicant must comply in order to be registered under this Act.</w:t>
      </w:r>
    </w:p>
    <w:p>
      <w:pPr>
        <w:pStyle w:val="Subsection"/>
      </w:pPr>
      <w:r>
        <w:tab/>
        <w:t>(8)</w:t>
      </w:r>
      <w:r>
        <w:tab/>
        <w:t>The Board is to nominate a person who is competent to carry out the examination or supervise the clinical examination.</w:t>
      </w:r>
    </w:p>
    <w:p>
      <w:pPr>
        <w:pStyle w:val="Subsection"/>
      </w:pPr>
      <w:r>
        <w:tab/>
        <w:t>(9)</w:t>
      </w:r>
      <w:r>
        <w:tab/>
        <w:t>In relation to an application for renewal of registration, the applicant must provide the Board with details of any development or educational activities related to the practice of medicine undertaken during his or her latest period of registration.</w:t>
      </w:r>
    </w:p>
    <w:p>
      <w:pPr>
        <w:pStyle w:val="Subsection"/>
      </w:pPr>
      <w:r>
        <w:tab/>
        <w:t>(10)</w:t>
      </w:r>
      <w:r>
        <w:tab/>
        <w:t>If the applicant fails to submit to the examination or perform the clinical examination required by the Board or provide the details referred to in subsection (9), the Board may refuse the application.</w:t>
      </w:r>
    </w:p>
    <w:p>
      <w:pPr>
        <w:pStyle w:val="Heading5"/>
      </w:pPr>
      <w:bookmarkStart w:id="4453" w:name="_Toc123015081"/>
      <w:bookmarkStart w:id="4454" w:name="_Toc198710383"/>
      <w:bookmarkStart w:id="4455" w:name="_Toc199652215"/>
      <w:bookmarkStart w:id="4456" w:name="_Toc215472621"/>
      <w:r>
        <w:rPr>
          <w:rStyle w:val="CharSectno"/>
        </w:rPr>
        <w:t>42</w:t>
      </w:r>
      <w:r>
        <w:t>.</w:t>
      </w:r>
      <w:r>
        <w:tab/>
        <w:t>Board may request consent to undertake a criminal record check</w:t>
      </w:r>
      <w:bookmarkEnd w:id="4453"/>
      <w:bookmarkEnd w:id="4454"/>
      <w:bookmarkEnd w:id="4455"/>
      <w:bookmarkEnd w:id="4456"/>
    </w:p>
    <w:p>
      <w:pPr>
        <w:pStyle w:val="Subsection"/>
      </w:pPr>
      <w:r>
        <w:tab/>
        <w:t>(1)</w:t>
      </w:r>
      <w:r>
        <w:tab/>
        <w:t>The Board may request, by notice in writing given to an applicant for registration, that the applicant provide written consent for the Board to undertake a criminal record check in respect of the applicant.</w:t>
      </w:r>
    </w:p>
    <w:p>
      <w:pPr>
        <w:pStyle w:val="Subsection"/>
      </w:pPr>
      <w:r>
        <w:tab/>
        <w:t>(2)</w:t>
      </w:r>
      <w:r>
        <w:tab/>
        <w:t>Notice to an applicant under subsection (1) is to state that the consent and the fee for conducting the check, if any, specified in the notice is to be given to the Board within 14 days of the notice being given, or such later time as is specified in the notice.</w:t>
      </w:r>
    </w:p>
    <w:p>
      <w:pPr>
        <w:pStyle w:val="Subsection"/>
      </w:pPr>
      <w:r>
        <w:tab/>
        <w:t>(3)</w:t>
      </w:r>
      <w:r>
        <w:tab/>
        <w:t>If consent for the Board to undertake a criminal record check, together with any fee for conducting the check specified in the notice, is not given to the Board by an applicant within the time stated in a notice given to the applicant under subsection (1), the Board may refuse the application.</w:t>
      </w:r>
    </w:p>
    <w:p>
      <w:pPr>
        <w:pStyle w:val="Heading5"/>
      </w:pPr>
      <w:bookmarkStart w:id="4457" w:name="_Toc123015082"/>
      <w:bookmarkStart w:id="4458" w:name="_Toc198710384"/>
      <w:bookmarkStart w:id="4459" w:name="_Toc199652216"/>
      <w:bookmarkStart w:id="4460" w:name="_Toc215472622"/>
      <w:r>
        <w:rPr>
          <w:rStyle w:val="CharSectno"/>
        </w:rPr>
        <w:t>43</w:t>
      </w:r>
      <w:r>
        <w:t>.</w:t>
      </w:r>
      <w:r>
        <w:tab/>
        <w:t>Criminal record check</w:t>
      </w:r>
      <w:bookmarkEnd w:id="4457"/>
      <w:bookmarkEnd w:id="4458"/>
      <w:bookmarkEnd w:id="4459"/>
      <w:bookmarkEnd w:id="4460"/>
    </w:p>
    <w:p>
      <w:pPr>
        <w:pStyle w:val="Subsection"/>
      </w:pPr>
      <w:r>
        <w:tab/>
        <w:t>(1)</w:t>
      </w:r>
      <w:r>
        <w:tab/>
        <w:t xml:space="preserve">In this section — </w:t>
      </w:r>
    </w:p>
    <w:p>
      <w:pPr>
        <w:pStyle w:val="Defstart"/>
      </w:pPr>
      <w:r>
        <w:rPr>
          <w:b/>
        </w:rPr>
        <w:tab/>
      </w:r>
      <w:r>
        <w:rPr>
          <w:rStyle w:val="CharDefText"/>
        </w:rPr>
        <w:t>authorised person</w:t>
      </w:r>
      <w:r>
        <w:t xml:space="preserve"> and </w:t>
      </w:r>
      <w:r>
        <w:rPr>
          <w:rStyle w:val="CharDefText"/>
        </w:rPr>
        <w:t>criminal records agency</w:t>
      </w:r>
      <w:r>
        <w:rPr>
          <w:b/>
        </w:rPr>
        <w:t xml:space="preserve"> </w:t>
      </w:r>
      <w:r>
        <w:rPr>
          <w:bCs/>
        </w:rPr>
        <w:t xml:space="preserve">have the meanings given to those terms in the </w:t>
      </w:r>
      <w:r>
        <w:rPr>
          <w:bCs/>
          <w:i/>
        </w:rPr>
        <w:t>Working with Children (Criminal Record Checking) Act 2004</w:t>
      </w:r>
      <w:r>
        <w:rPr>
          <w:bCs/>
        </w:rPr>
        <w:t xml:space="preserve"> section 34(1);</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Subsection"/>
        <w:keepNext/>
        <w:keepLines/>
      </w:pPr>
      <w:r>
        <w:tab/>
        <w:t>(2)</w:t>
      </w:r>
      <w:r>
        <w:tab/>
        <w:t xml:space="preserve">The Board may ask the Commissioner or a criminal records agency for information or access to the respective records of the Commissioner or the criminal records agency — </w:t>
      </w:r>
    </w:p>
    <w:p>
      <w:pPr>
        <w:pStyle w:val="Indenta"/>
      </w:pPr>
      <w:r>
        <w:tab/>
        <w:t>(a)</w:t>
      </w:r>
      <w:r>
        <w:tab/>
        <w:t>to determine whether an applicant for registration under this Part has a criminal record; and</w:t>
      </w:r>
    </w:p>
    <w:p>
      <w:pPr>
        <w:pStyle w:val="Indenta"/>
      </w:pPr>
      <w:r>
        <w:tab/>
        <w:t>(b)</w:t>
      </w:r>
      <w:r>
        <w:tab/>
        <w:t>if the applicant has a criminal record, to obtain details of the criminal record.</w:t>
      </w:r>
    </w:p>
    <w:p>
      <w:pPr>
        <w:pStyle w:val="Subsection"/>
      </w:pPr>
      <w:r>
        <w:tab/>
        <w:t>(3)</w:t>
      </w:r>
      <w:r>
        <w:tab/>
        <w:t>If the applicant has a criminal record, the Board may ask an authorised person or a criminal records agency for information about the circumstances of a conviction or charge mentioned in the criminal record.</w:t>
      </w:r>
    </w:p>
    <w:p>
      <w:pPr>
        <w:pStyle w:val="Subsection"/>
      </w:pPr>
      <w:r>
        <w:tab/>
        <w:t>(4)</w:t>
      </w:r>
      <w:r>
        <w:tab/>
        <w:t>An authorised person may comply with a request made by the Board under this section despite another Act or law.</w:t>
      </w:r>
    </w:p>
    <w:p>
      <w:pPr>
        <w:pStyle w:val="Heading5"/>
      </w:pPr>
      <w:bookmarkStart w:id="4461" w:name="_Toc123015083"/>
      <w:bookmarkStart w:id="4462" w:name="_Toc198710385"/>
      <w:bookmarkStart w:id="4463" w:name="_Toc199652217"/>
      <w:bookmarkStart w:id="4464" w:name="_Toc215472623"/>
      <w:r>
        <w:rPr>
          <w:rStyle w:val="CharSectno"/>
        </w:rPr>
        <w:t>44</w:t>
      </w:r>
      <w:r>
        <w:t>.</w:t>
      </w:r>
      <w:r>
        <w:tab/>
        <w:t>Effect of registration</w:t>
      </w:r>
      <w:bookmarkEnd w:id="4461"/>
      <w:bookmarkEnd w:id="4462"/>
      <w:bookmarkEnd w:id="4463"/>
      <w:bookmarkEnd w:id="4464"/>
    </w:p>
    <w:p>
      <w:pPr>
        <w:pStyle w:val="Subsection"/>
      </w:pPr>
      <w:r>
        <w:tab/>
      </w:r>
      <w:r>
        <w:tab/>
        <w:t>Subject to this Act, registration confers on the person registered the right to carry on in the State the practice of medicine under the title of “medical practitioner”.</w:t>
      </w:r>
    </w:p>
    <w:p>
      <w:pPr>
        <w:pStyle w:val="Heading5"/>
      </w:pPr>
      <w:bookmarkStart w:id="4465" w:name="_Toc123015084"/>
      <w:bookmarkStart w:id="4466" w:name="_Toc198710386"/>
      <w:bookmarkStart w:id="4467" w:name="_Toc199652218"/>
      <w:bookmarkStart w:id="4468" w:name="_Toc215472624"/>
      <w:r>
        <w:rPr>
          <w:rStyle w:val="CharSectno"/>
        </w:rPr>
        <w:t>45</w:t>
      </w:r>
      <w:r>
        <w:t>.</w:t>
      </w:r>
      <w:r>
        <w:tab/>
        <w:t>Duration of registration</w:t>
      </w:r>
      <w:bookmarkEnd w:id="4465"/>
      <w:bookmarkEnd w:id="4466"/>
      <w:bookmarkEnd w:id="4467"/>
      <w:bookmarkEnd w:id="4468"/>
    </w:p>
    <w:p>
      <w:pPr>
        <w:pStyle w:val="Subsection"/>
        <w:rPr>
          <w:snapToGrid w:val="0"/>
        </w:rPr>
      </w:pPr>
      <w:r>
        <w:rPr>
          <w:snapToGrid w:val="0"/>
        </w:rPr>
        <w:tab/>
        <w:t>(1)</w:t>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or specified in the medical practitioner’s certificate of registration, whichever is the shorter;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Subsection"/>
      </w:pPr>
      <w:r>
        <w:tab/>
        <w:t>(2)</w:t>
      </w:r>
      <w:r>
        <w:tab/>
        <w:t>This section does not apply to, or in respect of, a medical practitioner who is an interstate practitioner or defence force medical officer.</w:t>
      </w:r>
    </w:p>
    <w:p>
      <w:pPr>
        <w:pStyle w:val="Heading5"/>
      </w:pPr>
      <w:bookmarkStart w:id="4469" w:name="_Toc123015085"/>
      <w:bookmarkStart w:id="4470" w:name="_Toc198710387"/>
      <w:bookmarkStart w:id="4471" w:name="_Toc199652219"/>
      <w:bookmarkStart w:id="4472" w:name="_Toc215472625"/>
      <w:r>
        <w:rPr>
          <w:rStyle w:val="CharSectno"/>
        </w:rPr>
        <w:t>46</w:t>
      </w:r>
      <w:r>
        <w:t>.</w:t>
      </w:r>
      <w:r>
        <w:tab/>
        <w:t>Renewal of registration</w:t>
      </w:r>
      <w:bookmarkEnd w:id="4469"/>
      <w:bookmarkEnd w:id="4470"/>
      <w:bookmarkEnd w:id="4471"/>
      <w:bookmarkEnd w:id="4472"/>
    </w:p>
    <w:p>
      <w:pPr>
        <w:pStyle w:val="Subsection"/>
        <w:keepNext/>
        <w:keepLines/>
      </w:pPr>
      <w:r>
        <w:tab/>
        <w:t>(1)</w:t>
      </w:r>
      <w:r>
        <w:tab/>
        <w:t xml:space="preserve">If the Board believes on reasonable grounds that an applicant for renewal of registration — </w:t>
      </w:r>
    </w:p>
    <w:p>
      <w:pPr>
        <w:pStyle w:val="Indenta"/>
      </w:pPr>
      <w:r>
        <w:tab/>
        <w:t>(a)</w:t>
      </w:r>
      <w:r>
        <w:tab/>
        <w:t>does not have sufficient practical experience; or</w:t>
      </w:r>
    </w:p>
    <w:p>
      <w:pPr>
        <w:pStyle w:val="Indenta"/>
      </w:pPr>
      <w:r>
        <w:tab/>
        <w:t>(b)</w:t>
      </w:r>
      <w:r>
        <w:tab/>
        <w:t>has not maintained adequate knowledge and skill,</w:t>
      </w:r>
    </w:p>
    <w:p>
      <w:pPr>
        <w:pStyle w:val="Subsection"/>
      </w:pPr>
      <w:r>
        <w:tab/>
      </w:r>
      <w:r>
        <w:tab/>
        <w:t xml:space="preserve">relating to his or her type of registration, the Board may — </w:t>
      </w:r>
    </w:p>
    <w:p>
      <w:pPr>
        <w:pStyle w:val="Indenta"/>
      </w:pPr>
      <w:r>
        <w:tab/>
        <w:t>(c)</w:t>
      </w:r>
      <w:r>
        <w:tab/>
        <w:t>refuse to renew the registration; or</w:t>
      </w:r>
    </w:p>
    <w:p>
      <w:pPr>
        <w:pStyle w:val="Indenta"/>
      </w:pPr>
      <w:r>
        <w:tab/>
        <w:t>(d)</w:t>
      </w:r>
      <w:r>
        <w:tab/>
        <w:t>renew the registration subject to such conditions on registration as the Board reasonably requires.</w:t>
      </w:r>
    </w:p>
    <w:p>
      <w:pPr>
        <w:pStyle w:val="Subsection"/>
      </w:pPr>
      <w:r>
        <w:tab/>
        <w:t>(2)</w:t>
      </w:r>
      <w:r>
        <w:tab/>
        <w:t xml:space="preserve">A medical practitioner must pay to the Board a fee prescribed by the regulations for the renewal of registration, and if the fee is not paid on or before the day on which it falls due under the rules — </w:t>
      </w:r>
    </w:p>
    <w:p>
      <w:pPr>
        <w:pStyle w:val="Indenta"/>
      </w:pPr>
      <w:r>
        <w:tab/>
        <w:t>(a)</w:t>
      </w:r>
      <w:r>
        <w:tab/>
        <w:t>the person ceases to be registered; and</w:t>
      </w:r>
    </w:p>
    <w:p>
      <w:pPr>
        <w:pStyle w:val="Indenta"/>
      </w:pPr>
      <w:r>
        <w:tab/>
        <w:t>(b)</w:t>
      </w:r>
      <w:r>
        <w:tab/>
        <w:t>the person’s name must be removed from the register.</w:t>
      </w:r>
    </w:p>
    <w:p>
      <w:pPr>
        <w:pStyle w:val="Subsection"/>
      </w:pPr>
      <w:r>
        <w:tab/>
        <w:t>(3)</w:t>
      </w:r>
      <w:r>
        <w:tab/>
        <w:t xml:space="preserve">A person whose name is removed from the register under subsection (2) may, at any time, pay to the Board — </w:t>
      </w:r>
    </w:p>
    <w:p>
      <w:pPr>
        <w:pStyle w:val="Indenta"/>
      </w:pPr>
      <w:r>
        <w:tab/>
        <w:t>(a)</w:t>
      </w:r>
      <w:r>
        <w:tab/>
        <w:t>all fees that are in arrears; and</w:t>
      </w:r>
    </w:p>
    <w:p>
      <w:pPr>
        <w:pStyle w:val="Indenta"/>
      </w:pPr>
      <w:r>
        <w:tab/>
        <w:t>(b)</w:t>
      </w:r>
      <w:r>
        <w:tab/>
        <w:t>all fees that would be in arrears if the person had continued to be registered; and</w:t>
      </w:r>
    </w:p>
    <w:p>
      <w:pPr>
        <w:pStyle w:val="Indenta"/>
      </w:pPr>
      <w:r>
        <w:tab/>
        <w:t>(c)</w:t>
      </w:r>
      <w:r>
        <w:tab/>
        <w:t>any additional amount prescribed by the regulations for the purposes of this subsection.</w:t>
      </w:r>
    </w:p>
    <w:p>
      <w:pPr>
        <w:pStyle w:val="Subsection"/>
      </w:pPr>
      <w:r>
        <w:tab/>
        <w:t>(4)</w:t>
      </w:r>
      <w:r>
        <w:tab/>
        <w:t>On payment of the fees and amount referred to in subsection (3), the person is then entitled, subject to this Act, to have his or her registration renewed and name restored to the register.</w:t>
      </w:r>
    </w:p>
    <w:p>
      <w:pPr>
        <w:pStyle w:val="Subsection"/>
      </w:pPr>
      <w:r>
        <w:tab/>
        <w:t>(5)</w:t>
      </w:r>
      <w:r>
        <w:tab/>
        <w:t>For the purposes of Part 6, the registration of a person whose name is restored to the register under subsection (4) is taken to have continued during the period that the person’s name was removed from the register under subsection (2).</w:t>
      </w:r>
    </w:p>
    <w:p>
      <w:pPr>
        <w:pStyle w:val="Subsection"/>
      </w:pPr>
      <w:r>
        <w:tab/>
        <w:t>(6)</w:t>
      </w:r>
      <w:r>
        <w:tab/>
        <w:t>The Board is to give written notice of the renewal fee to a medical practitioner, sent to that medical practitioner’s address as recorded in the register, at least 42 days before the fee falls due under the regulations.</w:t>
      </w:r>
    </w:p>
    <w:p>
      <w:pPr>
        <w:pStyle w:val="Subsection"/>
        <w:spacing w:before="120"/>
      </w:pPr>
      <w:r>
        <w:tab/>
        <w:t>(7)</w:t>
      </w:r>
      <w:r>
        <w:tab/>
        <w:t>A person may apply to the Board for the remission of fees payable by the person under this section that are in arrears, and the Board may remit those fees in whole or in part.</w:t>
      </w:r>
    </w:p>
    <w:p>
      <w:pPr>
        <w:pStyle w:val="Heading5"/>
        <w:rPr>
          <w:snapToGrid w:val="0"/>
        </w:rPr>
      </w:pPr>
      <w:bookmarkStart w:id="4473" w:name="_Toc81728069"/>
      <w:bookmarkStart w:id="4474" w:name="_Toc123015086"/>
      <w:bookmarkStart w:id="4475" w:name="_Toc198710388"/>
      <w:bookmarkStart w:id="4476" w:name="_Toc199652220"/>
      <w:bookmarkStart w:id="4477" w:name="_Toc215472626"/>
      <w:r>
        <w:rPr>
          <w:rStyle w:val="CharSectno"/>
        </w:rPr>
        <w:t>47</w:t>
      </w:r>
      <w:r>
        <w:t>.</w:t>
      </w:r>
      <w:r>
        <w:tab/>
        <w:t>Application for registration by a person whose registration has been cancelled under section </w:t>
      </w:r>
      <w:bookmarkEnd w:id="4473"/>
      <w:r>
        <w:t>116(1)(k)</w:t>
      </w:r>
      <w:bookmarkEnd w:id="4474"/>
      <w:bookmarkEnd w:id="4475"/>
      <w:bookmarkEnd w:id="4476"/>
      <w:bookmarkEnd w:id="4477"/>
    </w:p>
    <w:p>
      <w:pPr>
        <w:pStyle w:val="Subsection"/>
        <w:spacing w:before="120"/>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116(1)(k).</w:t>
      </w:r>
    </w:p>
    <w:p>
      <w:pPr>
        <w:pStyle w:val="Subsection"/>
        <w:spacing w:before="120"/>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spacing w:before="120"/>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spacing w:before="120"/>
        <w:rPr>
          <w:snapToGrid w:val="0"/>
        </w:rPr>
      </w:pPr>
      <w:r>
        <w:rPr>
          <w:snapToGrid w:val="0"/>
        </w:rPr>
        <w:tab/>
        <w:t>(4)</w:t>
      </w:r>
      <w:r>
        <w:rPr>
          <w:snapToGrid w:val="0"/>
        </w:rPr>
        <w:tab/>
        <w:t>Registration of, and the practice of medicine by, a disqualified person may be made subject to such conditions as the Board in any particular case imposes.</w:t>
      </w:r>
    </w:p>
    <w:p>
      <w:pPr>
        <w:pStyle w:val="Heading3"/>
      </w:pPr>
      <w:bookmarkStart w:id="4478" w:name="_Toc66239659"/>
      <w:bookmarkStart w:id="4479" w:name="_Toc66239856"/>
      <w:bookmarkStart w:id="4480" w:name="_Toc66241382"/>
      <w:bookmarkStart w:id="4481" w:name="_Toc66241804"/>
      <w:bookmarkStart w:id="4482" w:name="_Toc66242225"/>
      <w:bookmarkStart w:id="4483" w:name="_Toc66242480"/>
      <w:bookmarkStart w:id="4484" w:name="_Toc66243719"/>
      <w:bookmarkStart w:id="4485" w:name="_Toc66244074"/>
      <w:bookmarkStart w:id="4486" w:name="_Toc66244779"/>
      <w:bookmarkStart w:id="4487" w:name="_Toc66245036"/>
      <w:bookmarkStart w:id="4488" w:name="_Toc66245354"/>
      <w:bookmarkStart w:id="4489" w:name="_Toc66250673"/>
      <w:bookmarkStart w:id="4490" w:name="_Toc66504125"/>
      <w:bookmarkStart w:id="4491" w:name="_Toc66602233"/>
      <w:bookmarkStart w:id="4492" w:name="_Toc66778127"/>
      <w:bookmarkStart w:id="4493" w:name="_Toc66778409"/>
      <w:bookmarkStart w:id="4494" w:name="_Toc66778600"/>
      <w:bookmarkStart w:id="4495" w:name="_Toc66779130"/>
      <w:bookmarkStart w:id="4496" w:name="_Toc66779714"/>
      <w:bookmarkStart w:id="4497" w:name="_Toc66779905"/>
      <w:bookmarkStart w:id="4498" w:name="_Toc66780112"/>
      <w:bookmarkStart w:id="4499" w:name="_Toc66780301"/>
      <w:bookmarkStart w:id="4500" w:name="_Toc66780539"/>
      <w:bookmarkStart w:id="4501" w:name="_Toc66840439"/>
      <w:bookmarkStart w:id="4502" w:name="_Toc66849289"/>
      <w:bookmarkStart w:id="4503" w:name="_Toc66867485"/>
      <w:bookmarkStart w:id="4504" w:name="_Toc68589571"/>
      <w:bookmarkStart w:id="4505" w:name="_Toc68590035"/>
      <w:bookmarkStart w:id="4506" w:name="_Toc68667705"/>
      <w:bookmarkStart w:id="4507" w:name="_Toc68668965"/>
      <w:bookmarkStart w:id="4508" w:name="_Toc68676517"/>
      <w:bookmarkStart w:id="4509" w:name="_Toc69719235"/>
      <w:bookmarkStart w:id="4510" w:name="_Toc69783032"/>
      <w:bookmarkStart w:id="4511" w:name="_Toc69883671"/>
      <w:bookmarkStart w:id="4512" w:name="_Toc86468014"/>
      <w:bookmarkStart w:id="4513" w:name="_Toc86478521"/>
      <w:bookmarkStart w:id="4514" w:name="_Toc86480200"/>
      <w:bookmarkStart w:id="4515" w:name="_Toc86542425"/>
      <w:bookmarkStart w:id="4516" w:name="_Toc86544754"/>
      <w:bookmarkStart w:id="4517" w:name="_Toc86547048"/>
      <w:bookmarkStart w:id="4518" w:name="_Toc86548947"/>
      <w:bookmarkStart w:id="4519" w:name="_Toc86551412"/>
      <w:bookmarkStart w:id="4520" w:name="_Toc86552071"/>
      <w:bookmarkStart w:id="4521" w:name="_Toc86561670"/>
      <w:bookmarkStart w:id="4522" w:name="_Toc86562845"/>
      <w:bookmarkStart w:id="4523" w:name="_Toc86564504"/>
      <w:bookmarkStart w:id="4524" w:name="_Toc86566130"/>
      <w:bookmarkStart w:id="4525" w:name="_Toc86630317"/>
      <w:bookmarkStart w:id="4526" w:name="_Toc86630576"/>
      <w:bookmarkStart w:id="4527" w:name="_Toc86631773"/>
      <w:bookmarkStart w:id="4528" w:name="_Toc86639818"/>
      <w:bookmarkStart w:id="4529" w:name="_Toc86640515"/>
      <w:bookmarkStart w:id="4530" w:name="_Toc86651574"/>
      <w:bookmarkStart w:id="4531" w:name="_Toc86806386"/>
      <w:bookmarkStart w:id="4532" w:name="_Toc86806649"/>
      <w:bookmarkStart w:id="4533" w:name="_Toc86821227"/>
      <w:bookmarkStart w:id="4534" w:name="_Toc86826176"/>
      <w:bookmarkStart w:id="4535" w:name="_Toc87064762"/>
      <w:bookmarkStart w:id="4536" w:name="_Toc87065025"/>
      <w:bookmarkStart w:id="4537" w:name="_Toc87067914"/>
      <w:bookmarkStart w:id="4538" w:name="_Toc87149889"/>
      <w:bookmarkStart w:id="4539" w:name="_Toc87150951"/>
      <w:bookmarkStart w:id="4540" w:name="_Toc87154805"/>
      <w:bookmarkStart w:id="4541" w:name="_Toc87163592"/>
      <w:bookmarkStart w:id="4542" w:name="_Toc87170630"/>
      <w:bookmarkStart w:id="4543" w:name="_Toc87236252"/>
      <w:bookmarkStart w:id="4544" w:name="_Toc87237900"/>
      <w:bookmarkStart w:id="4545" w:name="_Toc87242311"/>
      <w:bookmarkStart w:id="4546" w:name="_Toc87244942"/>
      <w:bookmarkStart w:id="4547" w:name="_Toc87252547"/>
      <w:bookmarkStart w:id="4548" w:name="_Toc87254094"/>
      <w:bookmarkStart w:id="4549" w:name="_Toc87258171"/>
      <w:bookmarkStart w:id="4550" w:name="_Toc87258094"/>
      <w:bookmarkStart w:id="4551" w:name="_Toc87319502"/>
      <w:bookmarkStart w:id="4552" w:name="_Toc87322367"/>
      <w:bookmarkStart w:id="4553" w:name="_Toc87323971"/>
      <w:bookmarkStart w:id="4554" w:name="_Toc87328628"/>
      <w:bookmarkStart w:id="4555" w:name="_Toc92785938"/>
      <w:bookmarkStart w:id="4556" w:name="_Toc93279972"/>
      <w:bookmarkStart w:id="4557" w:name="_Toc93280235"/>
      <w:bookmarkStart w:id="4558" w:name="_Toc93466230"/>
      <w:bookmarkStart w:id="4559" w:name="_Toc93983756"/>
      <w:bookmarkStart w:id="4560" w:name="_Toc93988748"/>
      <w:bookmarkStart w:id="4561" w:name="_Toc93990084"/>
      <w:bookmarkStart w:id="4562" w:name="_Toc93991205"/>
      <w:bookmarkStart w:id="4563" w:name="_Toc93994287"/>
      <w:bookmarkStart w:id="4564" w:name="_Toc93995181"/>
      <w:bookmarkStart w:id="4565" w:name="_Toc93995445"/>
      <w:bookmarkStart w:id="4566" w:name="_Toc93997480"/>
      <w:bookmarkStart w:id="4567" w:name="_Toc94067180"/>
      <w:bookmarkStart w:id="4568" w:name="_Toc94075704"/>
      <w:bookmarkStart w:id="4569" w:name="_Toc94077945"/>
      <w:bookmarkStart w:id="4570" w:name="_Toc94078573"/>
      <w:bookmarkStart w:id="4571" w:name="_Toc94321646"/>
      <w:bookmarkStart w:id="4572" w:name="_Toc94321911"/>
      <w:bookmarkStart w:id="4573" w:name="_Toc94593474"/>
      <w:bookmarkStart w:id="4574" w:name="_Toc94602420"/>
      <w:bookmarkStart w:id="4575" w:name="_Toc94665709"/>
      <w:bookmarkStart w:id="4576" w:name="_Toc94679342"/>
      <w:bookmarkStart w:id="4577" w:name="_Toc94688739"/>
      <w:bookmarkStart w:id="4578" w:name="_Toc94927672"/>
      <w:bookmarkStart w:id="4579" w:name="_Toc94929155"/>
      <w:bookmarkStart w:id="4580" w:name="_Toc101068097"/>
      <w:bookmarkStart w:id="4581" w:name="_Toc101068362"/>
      <w:bookmarkStart w:id="4582" w:name="_Toc101068627"/>
      <w:bookmarkStart w:id="4583" w:name="_Toc101578791"/>
      <w:bookmarkStart w:id="4584" w:name="_Toc101579339"/>
      <w:bookmarkStart w:id="4585" w:name="_Toc101582099"/>
      <w:bookmarkStart w:id="4586" w:name="_Toc101582908"/>
      <w:bookmarkStart w:id="4587" w:name="_Toc101587466"/>
      <w:bookmarkStart w:id="4588" w:name="_Toc101588399"/>
      <w:bookmarkStart w:id="4589" w:name="_Toc101591163"/>
      <w:bookmarkStart w:id="4590" w:name="_Toc101594077"/>
      <w:bookmarkStart w:id="4591" w:name="_Toc101840684"/>
      <w:bookmarkStart w:id="4592" w:name="_Toc101844516"/>
      <w:bookmarkStart w:id="4593" w:name="_Toc101941025"/>
      <w:bookmarkStart w:id="4594" w:name="_Toc101941290"/>
      <w:bookmarkStart w:id="4595" w:name="_Toc102284749"/>
      <w:bookmarkStart w:id="4596" w:name="_Toc102285756"/>
      <w:bookmarkStart w:id="4597" w:name="_Toc102359047"/>
      <w:bookmarkStart w:id="4598" w:name="_Toc102372641"/>
      <w:bookmarkStart w:id="4599" w:name="_Toc102464369"/>
      <w:bookmarkStart w:id="4600" w:name="_Toc102785712"/>
      <w:bookmarkStart w:id="4601" w:name="_Toc102797017"/>
      <w:bookmarkStart w:id="4602" w:name="_Toc102798015"/>
      <w:bookmarkStart w:id="4603" w:name="_Toc103134187"/>
      <w:bookmarkStart w:id="4604" w:name="_Toc104341221"/>
      <w:bookmarkStart w:id="4605" w:name="_Toc104345220"/>
      <w:bookmarkStart w:id="4606" w:name="_Toc123015088"/>
      <w:bookmarkStart w:id="4607" w:name="_Toc123107093"/>
      <w:bookmarkStart w:id="4608" w:name="_Toc123628599"/>
      <w:bookmarkStart w:id="4609" w:name="_Toc123631527"/>
      <w:bookmarkStart w:id="4610" w:name="_Toc123632285"/>
      <w:bookmarkStart w:id="4611" w:name="_Toc123632577"/>
      <w:bookmarkStart w:id="4612" w:name="_Toc123632845"/>
      <w:bookmarkStart w:id="4613" w:name="_Toc125962543"/>
      <w:bookmarkStart w:id="4614" w:name="_Toc125963017"/>
      <w:bookmarkStart w:id="4615" w:name="_Toc125963578"/>
      <w:bookmarkStart w:id="4616" w:name="_Toc125965116"/>
      <w:bookmarkStart w:id="4617" w:name="_Toc126111413"/>
      <w:bookmarkStart w:id="4618" w:name="_Toc126113813"/>
      <w:bookmarkStart w:id="4619" w:name="_Toc127672025"/>
      <w:bookmarkStart w:id="4620" w:name="_Toc127681320"/>
      <w:bookmarkStart w:id="4621" w:name="_Toc127688385"/>
      <w:bookmarkStart w:id="4622" w:name="_Toc127757765"/>
      <w:bookmarkStart w:id="4623" w:name="_Toc127764495"/>
      <w:bookmarkStart w:id="4624" w:name="_Toc128468801"/>
      <w:bookmarkStart w:id="4625" w:name="_Toc128471251"/>
      <w:bookmarkStart w:id="4626" w:name="_Toc128557479"/>
      <w:bookmarkStart w:id="4627" w:name="_Toc128816250"/>
      <w:bookmarkStart w:id="4628" w:name="_Toc128977129"/>
      <w:bookmarkStart w:id="4629" w:name="_Toc128977397"/>
      <w:bookmarkStart w:id="4630" w:name="_Toc129680797"/>
      <w:bookmarkStart w:id="4631" w:name="_Toc129754574"/>
      <w:bookmarkStart w:id="4632" w:name="_Toc129763854"/>
      <w:bookmarkStart w:id="4633" w:name="_Toc130179671"/>
      <w:bookmarkStart w:id="4634" w:name="_Toc130186155"/>
      <w:bookmarkStart w:id="4635" w:name="_Toc130186423"/>
      <w:bookmarkStart w:id="4636" w:name="_Toc130187200"/>
      <w:bookmarkStart w:id="4637" w:name="_Toc130190483"/>
      <w:bookmarkStart w:id="4638" w:name="_Toc130358630"/>
      <w:bookmarkStart w:id="4639" w:name="_Toc130359372"/>
      <w:bookmarkStart w:id="4640" w:name="_Toc130359640"/>
      <w:bookmarkStart w:id="4641" w:name="_Toc130364876"/>
      <w:bookmarkStart w:id="4642" w:name="_Toc130369291"/>
      <w:bookmarkStart w:id="4643" w:name="_Toc130371796"/>
      <w:bookmarkStart w:id="4644" w:name="_Toc130372071"/>
      <w:bookmarkStart w:id="4645" w:name="_Toc130605380"/>
      <w:bookmarkStart w:id="4646" w:name="_Toc130606603"/>
      <w:bookmarkStart w:id="4647" w:name="_Toc130606881"/>
      <w:bookmarkStart w:id="4648" w:name="_Toc130610029"/>
      <w:bookmarkStart w:id="4649" w:name="_Toc130618715"/>
      <w:bookmarkStart w:id="4650" w:name="_Toc130622650"/>
      <w:bookmarkStart w:id="4651" w:name="_Toc130622927"/>
      <w:bookmarkStart w:id="4652" w:name="_Toc130623204"/>
      <w:bookmarkStart w:id="4653" w:name="_Toc130625196"/>
      <w:bookmarkStart w:id="4654" w:name="_Toc130625473"/>
      <w:bookmarkStart w:id="4655" w:name="_Toc130630663"/>
      <w:bookmarkStart w:id="4656" w:name="_Toc131315746"/>
      <w:bookmarkStart w:id="4657" w:name="_Toc131386227"/>
      <w:bookmarkStart w:id="4658" w:name="_Toc131394404"/>
      <w:bookmarkStart w:id="4659" w:name="_Toc131396865"/>
      <w:bookmarkStart w:id="4660" w:name="_Toc131399516"/>
      <w:bookmarkStart w:id="4661" w:name="_Toc131403908"/>
      <w:bookmarkStart w:id="4662" w:name="_Toc131480354"/>
      <w:bookmarkStart w:id="4663" w:name="_Toc131480631"/>
      <w:bookmarkStart w:id="4664" w:name="_Toc131489737"/>
      <w:bookmarkStart w:id="4665" w:name="_Toc131490014"/>
      <w:bookmarkStart w:id="4666" w:name="_Toc131491296"/>
      <w:bookmarkStart w:id="4667" w:name="_Toc131572432"/>
      <w:bookmarkStart w:id="4668" w:name="_Toc131572884"/>
      <w:bookmarkStart w:id="4669" w:name="_Toc131573439"/>
      <w:bookmarkStart w:id="4670" w:name="_Toc131576195"/>
      <w:bookmarkStart w:id="4671" w:name="_Toc131576471"/>
      <w:bookmarkStart w:id="4672" w:name="_Toc132529079"/>
      <w:bookmarkStart w:id="4673" w:name="_Toc132529356"/>
      <w:bookmarkStart w:id="4674" w:name="_Toc132531354"/>
      <w:bookmarkStart w:id="4675" w:name="_Toc132609415"/>
      <w:bookmarkStart w:id="4676" w:name="_Toc132610861"/>
      <w:bookmarkStart w:id="4677" w:name="_Toc132612546"/>
      <w:bookmarkStart w:id="4678" w:name="_Toc132617998"/>
      <w:bookmarkStart w:id="4679" w:name="_Toc132678477"/>
      <w:bookmarkStart w:id="4680" w:name="_Toc132689436"/>
      <w:bookmarkStart w:id="4681" w:name="_Toc132690846"/>
      <w:bookmarkStart w:id="4682" w:name="_Toc132692718"/>
      <w:bookmarkStart w:id="4683" w:name="_Toc133113392"/>
      <w:bookmarkStart w:id="4684" w:name="_Toc133121958"/>
      <w:bookmarkStart w:id="4685" w:name="_Toc133122763"/>
      <w:bookmarkStart w:id="4686" w:name="_Toc133123551"/>
      <w:bookmarkStart w:id="4687" w:name="_Toc133129550"/>
      <w:bookmarkStart w:id="4688" w:name="_Toc133993681"/>
      <w:bookmarkStart w:id="4689" w:name="_Toc133994627"/>
      <w:bookmarkStart w:id="4690" w:name="_Toc133998319"/>
      <w:bookmarkStart w:id="4691" w:name="_Toc134000229"/>
      <w:bookmarkStart w:id="4692" w:name="_Toc135013474"/>
      <w:bookmarkStart w:id="4693" w:name="_Toc135015961"/>
      <w:bookmarkStart w:id="4694" w:name="_Toc135016488"/>
      <w:bookmarkStart w:id="4695" w:name="_Toc135469991"/>
      <w:bookmarkStart w:id="4696" w:name="_Toc135542177"/>
      <w:bookmarkStart w:id="4697" w:name="_Toc135543404"/>
      <w:bookmarkStart w:id="4698" w:name="_Toc135546319"/>
      <w:bookmarkStart w:id="4699" w:name="_Toc135551185"/>
      <w:bookmarkStart w:id="4700" w:name="_Toc136069008"/>
      <w:bookmarkStart w:id="4701" w:name="_Toc136419256"/>
      <w:bookmarkStart w:id="4702" w:name="_Toc137020916"/>
      <w:bookmarkStart w:id="4703" w:name="_Toc137021202"/>
      <w:bookmarkStart w:id="4704" w:name="_Toc137024555"/>
      <w:bookmarkStart w:id="4705" w:name="_Toc137433054"/>
      <w:bookmarkStart w:id="4706" w:name="_Toc137441500"/>
      <w:bookmarkStart w:id="4707" w:name="_Toc137456710"/>
      <w:bookmarkStart w:id="4708" w:name="_Toc137530484"/>
      <w:bookmarkStart w:id="4709" w:name="_Toc137608864"/>
      <w:bookmarkStart w:id="4710" w:name="_Toc137626515"/>
      <w:bookmarkStart w:id="4711" w:name="_Toc137958349"/>
      <w:bookmarkStart w:id="4712" w:name="_Toc137959298"/>
      <w:bookmarkStart w:id="4713" w:name="_Toc137965610"/>
      <w:bookmarkStart w:id="4714" w:name="_Toc137966563"/>
      <w:bookmarkStart w:id="4715" w:name="_Toc137967972"/>
      <w:bookmarkStart w:id="4716" w:name="_Toc137968255"/>
      <w:bookmarkStart w:id="4717" w:name="_Toc137968538"/>
      <w:bookmarkStart w:id="4718" w:name="_Toc137969209"/>
      <w:bookmarkStart w:id="4719" w:name="_Toc137969491"/>
      <w:bookmarkStart w:id="4720" w:name="_Toc137972590"/>
      <w:bookmarkStart w:id="4721" w:name="_Toc138040568"/>
      <w:bookmarkStart w:id="4722" w:name="_Toc138040977"/>
      <w:bookmarkStart w:id="4723" w:name="_Toc138042505"/>
      <w:bookmarkStart w:id="4724" w:name="_Toc138043115"/>
      <w:bookmarkStart w:id="4725" w:name="_Toc138055439"/>
      <w:bookmarkStart w:id="4726" w:name="_Toc138056614"/>
      <w:bookmarkStart w:id="4727" w:name="_Toc138057628"/>
      <w:bookmarkStart w:id="4728" w:name="_Toc138060852"/>
      <w:bookmarkStart w:id="4729" w:name="_Toc138121362"/>
      <w:bookmarkStart w:id="4730" w:name="_Toc138122301"/>
      <w:bookmarkStart w:id="4731" w:name="_Toc138122583"/>
      <w:bookmarkStart w:id="4732" w:name="_Toc138123019"/>
      <w:bookmarkStart w:id="4733" w:name="_Toc138123690"/>
      <w:bookmarkStart w:id="4734" w:name="_Toc138124422"/>
      <w:bookmarkStart w:id="4735" w:name="_Toc138126678"/>
      <w:bookmarkStart w:id="4736" w:name="_Toc138129261"/>
      <w:bookmarkStart w:id="4737" w:name="_Toc138131879"/>
      <w:bookmarkStart w:id="4738" w:name="_Toc138133664"/>
      <w:bookmarkStart w:id="4739" w:name="_Toc138141326"/>
      <w:bookmarkStart w:id="4740" w:name="_Toc138143404"/>
      <w:bookmarkStart w:id="4741" w:name="_Toc138145342"/>
      <w:bookmarkStart w:id="4742" w:name="_Toc138218673"/>
      <w:bookmarkStart w:id="4743" w:name="_Toc138473977"/>
      <w:bookmarkStart w:id="4744" w:name="_Toc138474641"/>
      <w:bookmarkStart w:id="4745" w:name="_Toc138734823"/>
      <w:bookmarkStart w:id="4746" w:name="_Toc138735106"/>
      <w:bookmarkStart w:id="4747" w:name="_Toc138735456"/>
      <w:bookmarkStart w:id="4748" w:name="_Toc138758903"/>
      <w:bookmarkStart w:id="4749" w:name="_Toc138828149"/>
      <w:bookmarkStart w:id="4750" w:name="_Toc138844514"/>
      <w:bookmarkStart w:id="4751" w:name="_Toc139078858"/>
      <w:bookmarkStart w:id="4752" w:name="_Toc139082216"/>
      <w:bookmarkStart w:id="4753" w:name="_Toc139084703"/>
      <w:bookmarkStart w:id="4754" w:name="_Toc139086558"/>
      <w:bookmarkStart w:id="4755" w:name="_Toc139087126"/>
      <w:bookmarkStart w:id="4756" w:name="_Toc139087409"/>
      <w:bookmarkStart w:id="4757" w:name="_Toc139087781"/>
      <w:bookmarkStart w:id="4758" w:name="_Toc139088457"/>
      <w:bookmarkStart w:id="4759" w:name="_Toc139088740"/>
      <w:bookmarkStart w:id="4760" w:name="_Toc139091322"/>
      <w:bookmarkStart w:id="4761" w:name="_Toc139092132"/>
      <w:bookmarkStart w:id="4762" w:name="_Toc139094203"/>
      <w:bookmarkStart w:id="4763" w:name="_Toc139095169"/>
      <w:bookmarkStart w:id="4764" w:name="_Toc139096425"/>
      <w:bookmarkStart w:id="4765" w:name="_Toc139097258"/>
      <w:bookmarkStart w:id="4766" w:name="_Toc139099651"/>
      <w:bookmarkStart w:id="4767" w:name="_Toc139101007"/>
      <w:bookmarkStart w:id="4768" w:name="_Toc139101464"/>
      <w:bookmarkStart w:id="4769" w:name="_Toc139101796"/>
      <w:bookmarkStart w:id="4770" w:name="_Toc139102356"/>
      <w:bookmarkStart w:id="4771" w:name="_Toc139102832"/>
      <w:bookmarkStart w:id="4772" w:name="_Toc139174653"/>
      <w:bookmarkStart w:id="4773" w:name="_Toc139176070"/>
      <w:bookmarkStart w:id="4774" w:name="_Toc139177218"/>
      <w:bookmarkStart w:id="4775" w:name="_Toc139180137"/>
      <w:bookmarkStart w:id="4776" w:name="_Toc139180891"/>
      <w:bookmarkStart w:id="4777" w:name="_Toc139181985"/>
      <w:bookmarkStart w:id="4778" w:name="_Toc139189830"/>
      <w:bookmarkStart w:id="4779" w:name="_Toc139190208"/>
      <w:bookmarkStart w:id="4780" w:name="_Toc139190493"/>
      <w:bookmarkStart w:id="4781" w:name="_Toc139190776"/>
      <w:bookmarkStart w:id="4782" w:name="_Toc139263633"/>
      <w:bookmarkStart w:id="4783" w:name="_Toc139277133"/>
      <w:bookmarkStart w:id="4784" w:name="_Toc139336774"/>
      <w:bookmarkStart w:id="4785" w:name="_Toc139342357"/>
      <w:bookmarkStart w:id="4786" w:name="_Toc139344840"/>
      <w:bookmarkStart w:id="4787" w:name="_Toc139345123"/>
      <w:bookmarkStart w:id="4788" w:name="_Toc139346119"/>
      <w:bookmarkStart w:id="4789" w:name="_Toc139347378"/>
      <w:bookmarkStart w:id="4790" w:name="_Toc139355638"/>
      <w:bookmarkStart w:id="4791" w:name="_Toc139444248"/>
      <w:bookmarkStart w:id="4792" w:name="_Toc139444957"/>
      <w:bookmarkStart w:id="4793" w:name="_Toc140548117"/>
      <w:bookmarkStart w:id="4794" w:name="_Toc140554229"/>
      <w:bookmarkStart w:id="4795" w:name="_Toc140560695"/>
      <w:bookmarkStart w:id="4796" w:name="_Toc140560977"/>
      <w:bookmarkStart w:id="4797" w:name="_Toc140561259"/>
      <w:bookmarkStart w:id="4798" w:name="_Toc140651059"/>
      <w:bookmarkStart w:id="4799" w:name="_Toc141071709"/>
      <w:bookmarkStart w:id="4800" w:name="_Toc141146986"/>
      <w:bookmarkStart w:id="4801" w:name="_Toc141148219"/>
      <w:bookmarkStart w:id="4802" w:name="_Toc143332330"/>
      <w:bookmarkStart w:id="4803" w:name="_Toc143492638"/>
      <w:bookmarkStart w:id="4804" w:name="_Toc143504923"/>
      <w:bookmarkStart w:id="4805" w:name="_Toc143654267"/>
      <w:bookmarkStart w:id="4806" w:name="_Toc143911202"/>
      <w:bookmarkStart w:id="4807" w:name="_Toc143914017"/>
      <w:bookmarkStart w:id="4808" w:name="_Toc143916874"/>
      <w:bookmarkStart w:id="4809" w:name="_Toc143934404"/>
      <w:bookmarkStart w:id="4810" w:name="_Toc143934715"/>
      <w:bookmarkStart w:id="4811" w:name="_Toc143936209"/>
      <w:bookmarkStart w:id="4812" w:name="_Toc144004874"/>
      <w:bookmarkStart w:id="4813" w:name="_Toc144010076"/>
      <w:bookmarkStart w:id="4814" w:name="_Toc144014403"/>
      <w:bookmarkStart w:id="4815" w:name="_Toc144016120"/>
      <w:bookmarkStart w:id="4816" w:name="_Toc144016770"/>
      <w:bookmarkStart w:id="4817" w:name="_Toc144017639"/>
      <w:bookmarkStart w:id="4818" w:name="_Toc144021399"/>
      <w:bookmarkStart w:id="4819" w:name="_Toc144022206"/>
      <w:bookmarkStart w:id="4820" w:name="_Toc144023209"/>
      <w:bookmarkStart w:id="4821" w:name="_Toc144087965"/>
      <w:bookmarkStart w:id="4822" w:name="_Toc144089953"/>
      <w:bookmarkStart w:id="4823" w:name="_Toc144102317"/>
      <w:bookmarkStart w:id="4824" w:name="_Toc144187647"/>
      <w:bookmarkStart w:id="4825" w:name="_Toc144200449"/>
      <w:bookmarkStart w:id="4826" w:name="_Toc144201143"/>
      <w:bookmarkStart w:id="4827" w:name="_Toc144258969"/>
      <w:bookmarkStart w:id="4828" w:name="_Toc144262063"/>
      <w:bookmarkStart w:id="4829" w:name="_Toc144607015"/>
      <w:bookmarkStart w:id="4830" w:name="_Toc144607338"/>
      <w:bookmarkStart w:id="4831" w:name="_Toc144608825"/>
      <w:bookmarkStart w:id="4832" w:name="_Toc144611637"/>
      <w:bookmarkStart w:id="4833" w:name="_Toc144616919"/>
      <w:bookmarkStart w:id="4834" w:name="_Toc144774914"/>
      <w:bookmarkStart w:id="4835" w:name="_Toc144788741"/>
      <w:bookmarkStart w:id="4836" w:name="_Toc144792263"/>
      <w:bookmarkStart w:id="4837" w:name="_Toc144792551"/>
      <w:bookmarkStart w:id="4838" w:name="_Toc144792839"/>
      <w:bookmarkStart w:id="4839" w:name="_Toc144798000"/>
      <w:bookmarkStart w:id="4840" w:name="_Toc144798752"/>
      <w:bookmarkStart w:id="4841" w:name="_Toc144880196"/>
      <w:bookmarkStart w:id="4842" w:name="_Toc144881671"/>
      <w:bookmarkStart w:id="4843" w:name="_Toc144881959"/>
      <w:bookmarkStart w:id="4844" w:name="_Toc144883818"/>
      <w:bookmarkStart w:id="4845" w:name="_Toc144884106"/>
      <w:bookmarkStart w:id="4846" w:name="_Toc145124018"/>
      <w:bookmarkStart w:id="4847" w:name="_Toc145135250"/>
      <w:bookmarkStart w:id="4848" w:name="_Toc145136622"/>
      <w:bookmarkStart w:id="4849" w:name="_Toc145141920"/>
      <w:bookmarkStart w:id="4850" w:name="_Toc145147703"/>
      <w:bookmarkStart w:id="4851" w:name="_Toc145208030"/>
      <w:bookmarkStart w:id="4852" w:name="_Toc145208771"/>
      <w:bookmarkStart w:id="4853" w:name="_Toc145209059"/>
      <w:bookmarkStart w:id="4854" w:name="_Toc149542733"/>
      <w:bookmarkStart w:id="4855" w:name="_Toc149543987"/>
      <w:bookmarkStart w:id="4856" w:name="_Toc149545282"/>
      <w:bookmarkStart w:id="4857" w:name="_Toc149545571"/>
      <w:bookmarkStart w:id="4858" w:name="_Toc149545860"/>
      <w:bookmarkStart w:id="4859" w:name="_Toc149546149"/>
      <w:bookmarkStart w:id="4860" w:name="_Toc149546503"/>
      <w:bookmarkStart w:id="4861" w:name="_Toc149547536"/>
      <w:bookmarkStart w:id="4862" w:name="_Toc149562158"/>
      <w:bookmarkStart w:id="4863" w:name="_Toc149562663"/>
      <w:bookmarkStart w:id="4864" w:name="_Toc149563104"/>
      <w:bookmarkStart w:id="4865" w:name="_Toc149563393"/>
      <w:bookmarkStart w:id="4866" w:name="_Toc149642477"/>
      <w:bookmarkStart w:id="4867" w:name="_Toc149643172"/>
      <w:bookmarkStart w:id="4868" w:name="_Toc149643461"/>
      <w:bookmarkStart w:id="4869" w:name="_Toc149643955"/>
      <w:bookmarkStart w:id="4870" w:name="_Toc149644779"/>
      <w:bookmarkStart w:id="4871" w:name="_Toc149716888"/>
      <w:bookmarkStart w:id="4872" w:name="_Toc149957665"/>
      <w:bookmarkStart w:id="4873" w:name="_Toc149958613"/>
      <w:bookmarkStart w:id="4874" w:name="_Toc149959562"/>
      <w:bookmarkStart w:id="4875" w:name="_Toc149960827"/>
      <w:bookmarkStart w:id="4876" w:name="_Toc149961173"/>
      <w:bookmarkStart w:id="4877" w:name="_Toc149961463"/>
      <w:bookmarkStart w:id="4878" w:name="_Toc149962797"/>
      <w:bookmarkStart w:id="4879" w:name="_Toc149978617"/>
      <w:bookmarkStart w:id="4880" w:name="_Toc151431427"/>
      <w:bookmarkStart w:id="4881" w:name="_Toc151860661"/>
      <w:bookmarkStart w:id="4882" w:name="_Toc151965241"/>
      <w:bookmarkStart w:id="4883" w:name="_Toc152404275"/>
      <w:bookmarkStart w:id="4884" w:name="_Toc182886998"/>
      <w:bookmarkStart w:id="4885" w:name="_Toc198710389"/>
      <w:bookmarkStart w:id="4886" w:name="_Toc199652221"/>
      <w:bookmarkStart w:id="4887" w:name="_Toc215303801"/>
      <w:bookmarkStart w:id="4888" w:name="_Toc215472627"/>
      <w:r>
        <w:rPr>
          <w:rStyle w:val="CharDivNo"/>
        </w:rPr>
        <w:t>Division 2</w:t>
      </w:r>
      <w:r>
        <w:t> — </w:t>
      </w:r>
      <w:r>
        <w:rPr>
          <w:rStyle w:val="CharDivText"/>
        </w:rPr>
        <w:t>The register</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Heading5"/>
      </w:pPr>
      <w:bookmarkStart w:id="4889" w:name="_Toc123015089"/>
      <w:bookmarkStart w:id="4890" w:name="_Toc198710390"/>
      <w:bookmarkStart w:id="4891" w:name="_Toc199652222"/>
      <w:bookmarkStart w:id="4892" w:name="_Toc215472628"/>
      <w:r>
        <w:rPr>
          <w:rStyle w:val="CharSectno"/>
        </w:rPr>
        <w:t>48</w:t>
      </w:r>
      <w:r>
        <w:t>.</w:t>
      </w:r>
      <w:r>
        <w:tab/>
        <w:t>The register</w:t>
      </w:r>
      <w:bookmarkEnd w:id="4889"/>
      <w:bookmarkEnd w:id="4890"/>
      <w:bookmarkEnd w:id="4891"/>
      <w:bookmarkEnd w:id="4892"/>
    </w:p>
    <w:p>
      <w:pPr>
        <w:pStyle w:val="Subsection"/>
        <w:spacing w:before="120"/>
      </w:pPr>
      <w:r>
        <w:tab/>
        <w:t>(1)</w:t>
      </w:r>
      <w:r>
        <w:tab/>
        <w:t xml:space="preserve">In subsection (2) — </w:t>
      </w:r>
    </w:p>
    <w:p>
      <w:pPr>
        <w:pStyle w:val="Defstart"/>
      </w:pPr>
      <w:r>
        <w:rPr>
          <w:b/>
        </w:rPr>
        <w:tab/>
      </w:r>
      <w:r>
        <w:rPr>
          <w:rStyle w:val="CharDefText"/>
        </w:rPr>
        <w:t>medical practitioner</w:t>
      </w:r>
      <w:r>
        <w:t xml:space="preserve"> does not include an interstate practitioner.</w:t>
      </w:r>
    </w:p>
    <w:p>
      <w:pPr>
        <w:pStyle w:val="Subsection"/>
        <w:spacing w:before="120"/>
      </w:pPr>
      <w:r>
        <w:tab/>
        <w:t>(2)</w:t>
      </w:r>
      <w:r>
        <w:tab/>
      </w:r>
      <w:r>
        <w:rPr>
          <w:snapToGrid w:val="0"/>
        </w:rPr>
        <w:t>The Board is required to keep an accurate and up</w:t>
      </w:r>
      <w:r>
        <w:rPr>
          <w:snapToGrid w:val="0"/>
        </w:rPr>
        <w:noBreakHyphen/>
        <w:t>to</w:t>
      </w:r>
      <w:r>
        <w:rPr>
          <w:snapToGrid w:val="0"/>
        </w:rPr>
        <w:noBreakHyphen/>
        <w:t>date register of all medical practitioners in such manner and form as the Board determines and in respect of each medical practitioner is to record —</w:t>
      </w:r>
    </w:p>
    <w:p>
      <w:pPr>
        <w:pStyle w:val="Indenta"/>
      </w:pPr>
      <w:r>
        <w:tab/>
        <w:t>(a)</w:t>
      </w:r>
      <w:r>
        <w:tab/>
        <w:t>the name of that person; and</w:t>
      </w:r>
    </w:p>
    <w:p>
      <w:pPr>
        <w:pStyle w:val="Indenta"/>
      </w:pPr>
      <w:r>
        <w:tab/>
        <w:t>(b)</w:t>
      </w:r>
      <w:r>
        <w:tab/>
        <w:t>the business, or other, address of that person; and</w:t>
      </w:r>
    </w:p>
    <w:p>
      <w:pPr>
        <w:pStyle w:val="Indenta"/>
      </w:pPr>
      <w:r>
        <w:tab/>
        <w:t>(c)</w:t>
      </w:r>
      <w:r>
        <w:tab/>
        <w:t>a unique numerical identification number for that person; and</w:t>
      </w:r>
    </w:p>
    <w:p>
      <w:pPr>
        <w:pStyle w:val="Indenta"/>
      </w:pPr>
      <w:r>
        <w:tab/>
        <w:t>(d)</w:t>
      </w:r>
      <w:r>
        <w:tab/>
        <w:t>the date on which the person was first registered; and</w:t>
      </w:r>
    </w:p>
    <w:p>
      <w:pPr>
        <w:pStyle w:val="Indenta"/>
      </w:pPr>
      <w:r>
        <w:tab/>
        <w:t>(e)</w:t>
      </w:r>
      <w:r>
        <w:tab/>
        <w:t>particulars of all of the medical qualifications recognised by the Board and held by that person; and</w:t>
      </w:r>
    </w:p>
    <w:p>
      <w:pPr>
        <w:pStyle w:val="Indenta"/>
      </w:pPr>
      <w:r>
        <w:tab/>
        <w:t>(f)</w:t>
      </w:r>
      <w:r>
        <w:tab/>
        <w:t>the provision or provisions of this Act under which the person is registered; and</w:t>
      </w:r>
    </w:p>
    <w:p>
      <w:pPr>
        <w:pStyle w:val="Indenta"/>
      </w:pPr>
      <w:r>
        <w:tab/>
        <w:t>(g)</w:t>
      </w:r>
      <w:r>
        <w:tab/>
        <w:t>any conditions applying to the registration; and</w:t>
      </w:r>
    </w:p>
    <w:p>
      <w:pPr>
        <w:pStyle w:val="Indenta"/>
      </w:pPr>
      <w:r>
        <w:tab/>
        <w:t>(h)</w:t>
      </w:r>
      <w:r>
        <w:tab/>
        <w:t>any condition or change of condition, notice of which is given under section 64; and</w:t>
      </w:r>
    </w:p>
    <w:p>
      <w:pPr>
        <w:pStyle w:val="Indenta"/>
      </w:pPr>
      <w:r>
        <w:tab/>
        <w:t>(i)</w:t>
      </w:r>
      <w:r>
        <w:tab/>
        <w:t>details of the exercise of any power under Part 6 in respect of that person or any order made or penalty imposed in respect of that person by the Board or in a proceeding before the State Administrative Tribunal under Part 6; and</w:t>
      </w:r>
    </w:p>
    <w:p>
      <w:pPr>
        <w:pStyle w:val="Indenta"/>
      </w:pPr>
      <w:r>
        <w:tab/>
        <w:t>(j)</w:t>
      </w:r>
      <w:r>
        <w:tab/>
        <w:t>such other information, if any, as is prescribed by the regulations.</w:t>
      </w:r>
    </w:p>
    <w:p>
      <w:pPr>
        <w:pStyle w:val="Subsection"/>
      </w:pPr>
      <w:r>
        <w:tab/>
        <w:t>(3)</w:t>
      </w:r>
      <w:r>
        <w:tab/>
        <w:t xml:space="preserve">If — </w:t>
      </w:r>
    </w:p>
    <w:p>
      <w:pPr>
        <w:pStyle w:val="Indenta"/>
      </w:pPr>
      <w:r>
        <w:tab/>
        <w:t>(a)</w:t>
      </w:r>
      <w:r>
        <w:tab/>
        <w:t>the Board or the State Administrative Tribunal imposes a condition on the registration of a medical practitioner who is an interstate practitioner; or</w:t>
      </w:r>
    </w:p>
    <w:p>
      <w:pPr>
        <w:pStyle w:val="Indenta"/>
      </w:pPr>
      <w:r>
        <w:tab/>
        <w:t>(b)</w:t>
      </w:r>
      <w:r>
        <w:tab/>
        <w:t>a condition relating to an interstate practitioner is varied under section 69(2); or</w:t>
      </w:r>
    </w:p>
    <w:p>
      <w:pPr>
        <w:pStyle w:val="Indenta"/>
      </w:pPr>
      <w:r>
        <w:tab/>
        <w:t>(c)</w:t>
      </w:r>
      <w:r>
        <w:tab/>
        <w:t>written advice of any condition imposed or any change of a condition is given under section 69(5),</w:t>
      </w:r>
    </w:p>
    <w:p>
      <w:pPr>
        <w:pStyle w:val="Subsection"/>
      </w:pPr>
      <w:r>
        <w:tab/>
      </w:r>
      <w:r>
        <w:tab/>
        <w:t xml:space="preserve">the Board is to record under subsection (2) — </w:t>
      </w:r>
    </w:p>
    <w:p>
      <w:pPr>
        <w:pStyle w:val="Indenta"/>
      </w:pPr>
      <w:r>
        <w:tab/>
        <w:t>(d)</w:t>
      </w:r>
      <w:r>
        <w:tab/>
        <w:t>the name of the interstate practitioner; and</w:t>
      </w:r>
    </w:p>
    <w:p>
      <w:pPr>
        <w:pStyle w:val="Indenta"/>
      </w:pPr>
      <w:r>
        <w:tab/>
        <w:t>(e)</w:t>
      </w:r>
      <w:r>
        <w:tab/>
        <w:t>a unique numerical identification number for that practitioner; and</w:t>
      </w:r>
    </w:p>
    <w:p>
      <w:pPr>
        <w:pStyle w:val="Indenta"/>
      </w:pPr>
      <w:r>
        <w:tab/>
        <w:t>(f)</w:t>
      </w:r>
      <w:r>
        <w:tab/>
        <w:t>the provision or provisions of this Act under which the person is taken to be registered; and</w:t>
      </w:r>
    </w:p>
    <w:p>
      <w:pPr>
        <w:pStyle w:val="Indenta"/>
      </w:pPr>
      <w:r>
        <w:tab/>
        <w:t>(g)</w:t>
      </w:r>
      <w:r>
        <w:tab/>
        <w:t>any condition imposed on the registration of the practitioner by the Board or the Tribunal; and</w:t>
      </w:r>
    </w:p>
    <w:p>
      <w:pPr>
        <w:pStyle w:val="Indenta"/>
      </w:pPr>
      <w:r>
        <w:tab/>
        <w:t>(h)</w:t>
      </w:r>
      <w:r>
        <w:tab/>
        <w:t>any condition as varied under section 69(2); and</w:t>
      </w:r>
    </w:p>
    <w:p>
      <w:pPr>
        <w:pStyle w:val="Indenta"/>
      </w:pPr>
      <w:r>
        <w:tab/>
        <w:t>(i)</w:t>
      </w:r>
      <w:r>
        <w:tab/>
        <w:t>any condition or change of condition, notice of which is given under section 69(5); and</w:t>
      </w:r>
    </w:p>
    <w:p>
      <w:pPr>
        <w:pStyle w:val="Indenta"/>
      </w:pPr>
      <w:r>
        <w:tab/>
        <w:t>(j)</w:t>
      </w:r>
      <w:r>
        <w:tab/>
        <w:t>such other information relating to an interstate practitioner, if any, as is prescribed by the regulations.</w:t>
      </w:r>
    </w:p>
    <w:p>
      <w:pPr>
        <w:pStyle w:val="Heading5"/>
      </w:pPr>
      <w:bookmarkStart w:id="4893" w:name="_Toc123015090"/>
      <w:bookmarkStart w:id="4894" w:name="_Toc198710391"/>
      <w:bookmarkStart w:id="4895" w:name="_Toc199652223"/>
      <w:bookmarkStart w:id="4896" w:name="_Toc215472629"/>
      <w:r>
        <w:rPr>
          <w:rStyle w:val="CharSectno"/>
        </w:rPr>
        <w:t>49</w:t>
      </w:r>
      <w:r>
        <w:t>.</w:t>
      </w:r>
      <w:r>
        <w:tab/>
        <w:t>Inspection of register</w:t>
      </w:r>
      <w:bookmarkEnd w:id="4893"/>
      <w:bookmarkEnd w:id="4894"/>
      <w:bookmarkEnd w:id="4895"/>
      <w:bookmarkEnd w:id="4896"/>
    </w:p>
    <w:p>
      <w:pPr>
        <w:pStyle w:val="Subsection"/>
      </w:pPr>
      <w:r>
        <w:tab/>
        <w:t>(1)</w:t>
      </w:r>
      <w:r>
        <w:tab/>
        <w:t>The register must be kept at the office of the Board.</w:t>
      </w:r>
    </w:p>
    <w:p>
      <w:pPr>
        <w:pStyle w:val="Subsection"/>
      </w:pPr>
      <w:r>
        <w:tab/>
        <w:t>(2)</w:t>
      </w:r>
      <w:r>
        <w:tab/>
        <w:t>The register must be available for inspection by members of the public during normal office hours.</w:t>
      </w:r>
    </w:p>
    <w:p>
      <w:pPr>
        <w:pStyle w:val="Subsection"/>
      </w:pPr>
      <w:r>
        <w:tab/>
        <w:t>(3)</w:t>
      </w:r>
      <w:r>
        <w:tab/>
        <w:t>The register must be available for inspection by members of the public on an internet website maintained by the Board.</w:t>
      </w:r>
    </w:p>
    <w:p>
      <w:pPr>
        <w:pStyle w:val="Subsection"/>
      </w:pPr>
      <w:r>
        <w:tab/>
        <w:t>(4)</w:t>
      </w:r>
      <w:r>
        <w:tab/>
        <w:t>A person may, on application to the registrar in respect of the register or an entry in the register, and payment of the fee prescribed by the regulations, if any, obtain a certified copy of the register or the entry.</w:t>
      </w:r>
    </w:p>
    <w:p>
      <w:pPr>
        <w:pStyle w:val="Subsection"/>
      </w:pPr>
      <w:r>
        <w:tab/>
        <w:t>(5)</w:t>
      </w:r>
      <w:r>
        <w:tab/>
        <w:t xml:space="preserve">No fee is payable under subsection (4) if the application is made — </w:t>
      </w:r>
    </w:p>
    <w:p>
      <w:pPr>
        <w:pStyle w:val="Indenta"/>
      </w:pPr>
      <w:r>
        <w:tab/>
        <w:t>(a)</w:t>
      </w:r>
      <w:r>
        <w:tab/>
        <w:t>by an officer of the department of the Public Service principally assisting the Minister charged with the administration of this Act; and</w:t>
      </w:r>
    </w:p>
    <w:p>
      <w:pPr>
        <w:pStyle w:val="Indenta"/>
      </w:pPr>
      <w:r>
        <w:tab/>
        <w:t>(b)</w:t>
      </w:r>
      <w:r>
        <w:tab/>
        <w:t>for the purpose of carrying out the functions of an officer of that department.</w:t>
      </w:r>
    </w:p>
    <w:p>
      <w:pPr>
        <w:pStyle w:val="Heading5"/>
      </w:pPr>
      <w:bookmarkStart w:id="4897" w:name="_Toc123015091"/>
      <w:bookmarkStart w:id="4898" w:name="_Toc198710392"/>
      <w:bookmarkStart w:id="4899" w:name="_Toc199652224"/>
      <w:bookmarkStart w:id="4900" w:name="_Toc215472630"/>
      <w:r>
        <w:rPr>
          <w:rStyle w:val="CharSectno"/>
        </w:rPr>
        <w:t>50</w:t>
      </w:r>
      <w:r>
        <w:t>.</w:t>
      </w:r>
      <w:r>
        <w:tab/>
        <w:t>Certificate of registration</w:t>
      </w:r>
      <w:bookmarkEnd w:id="4897"/>
      <w:bookmarkEnd w:id="4898"/>
      <w:bookmarkEnd w:id="4899"/>
      <w:bookmarkEnd w:id="4900"/>
    </w:p>
    <w:p>
      <w:pPr>
        <w:pStyle w:val="Subsection"/>
      </w:pPr>
      <w:r>
        <w:tab/>
        <w:t>(1)</w:t>
      </w:r>
      <w:r>
        <w:tab/>
        <w:t>On the registration of a person the Board is to issue to that person a certificate of registration in an approved form.</w:t>
      </w:r>
    </w:p>
    <w:p>
      <w:pPr>
        <w:pStyle w:val="Subsection"/>
      </w:pPr>
      <w:r>
        <w:tab/>
        <w:t>(2)</w:t>
      </w:r>
      <w:r>
        <w:tab/>
        <w:t>If the particulars entered in the register relating to a medical practitioner are amended so that that person’s particulars recorded on his or her certificate of registration are not the same as those entered in the register, the Board is to issue to that person a certificate of registration in the approved form containing particulars that are the same as those entered in the register.</w:t>
      </w:r>
    </w:p>
    <w:p>
      <w:pPr>
        <w:pStyle w:val="Subsection"/>
      </w:pPr>
      <w:r>
        <w:tab/>
        <w:t>(3)</w:t>
      </w:r>
      <w:r>
        <w:tab/>
        <w:t>In the absence of evidence to the contrary a certificate of registration is evidence that the person to whom the certificate is issued is registered.</w:t>
      </w:r>
    </w:p>
    <w:p>
      <w:pPr>
        <w:pStyle w:val="Subsection"/>
      </w:pPr>
      <w:r>
        <w:tab/>
        <w:t>(4)</w:t>
      </w:r>
      <w:r>
        <w:tab/>
        <w:t>This section does not apply to, or in respect of, a medical practitioner who is an interstate practitioner or defence force medical officer.</w:t>
      </w:r>
    </w:p>
    <w:p>
      <w:pPr>
        <w:pStyle w:val="Heading5"/>
      </w:pPr>
      <w:bookmarkStart w:id="4901" w:name="_Toc123015092"/>
      <w:bookmarkStart w:id="4902" w:name="_Toc198710393"/>
      <w:bookmarkStart w:id="4903" w:name="_Toc199652225"/>
      <w:bookmarkStart w:id="4904" w:name="_Toc215472631"/>
      <w:r>
        <w:rPr>
          <w:rStyle w:val="CharSectno"/>
        </w:rPr>
        <w:t>51</w:t>
      </w:r>
      <w:r>
        <w:t>.</w:t>
      </w:r>
      <w:r>
        <w:tab/>
        <w:t>Replacement of certificate of registration</w:t>
      </w:r>
      <w:bookmarkEnd w:id="4901"/>
      <w:bookmarkEnd w:id="4902"/>
      <w:bookmarkEnd w:id="4903"/>
      <w:bookmarkEnd w:id="4904"/>
    </w:p>
    <w:p>
      <w:pPr>
        <w:pStyle w:val="Subsection"/>
      </w:pPr>
      <w:r>
        <w:tab/>
        <w:t>(1)</w:t>
      </w:r>
      <w:r>
        <w:tab/>
        <w:t>If a person’s certificate of registration is lost, stolen, damaged or destroyed, that person may apply to the Board for the issue to him or her of a duplicate certificate of registration.</w:t>
      </w:r>
    </w:p>
    <w:p>
      <w:pPr>
        <w:pStyle w:val="Subsection"/>
      </w:pPr>
      <w:r>
        <w:tab/>
        <w:t>(2)</w:t>
      </w:r>
      <w:r>
        <w:tab/>
        <w:t>On an application under subsection (1), if the Board is satisfied that the applicant’s certificate of registration has been lost, stolen, damaged or destroyed, the Board may, on payment of the prescribed fee, if any, issue a duplicate certificate of registration to the applicant.</w:t>
      </w:r>
    </w:p>
    <w:p>
      <w:pPr>
        <w:pStyle w:val="Subsection"/>
      </w:pPr>
      <w:r>
        <w:tab/>
        <w:t>(3)</w:t>
      </w:r>
      <w:r>
        <w:tab/>
        <w:t>This section does not apply to, or in respect of, a medical practitioner who is an interstate practitioner or defence force medical officer.</w:t>
      </w:r>
    </w:p>
    <w:p>
      <w:pPr>
        <w:pStyle w:val="Heading5"/>
      </w:pPr>
      <w:bookmarkStart w:id="4905" w:name="_Toc198710394"/>
      <w:bookmarkStart w:id="4906" w:name="_Toc199652226"/>
      <w:bookmarkStart w:id="4907" w:name="_Toc215472632"/>
      <w:bookmarkStart w:id="4908" w:name="_Toc123015093"/>
      <w:r>
        <w:rPr>
          <w:rStyle w:val="CharSectno"/>
        </w:rPr>
        <w:t>52</w:t>
      </w:r>
      <w:r>
        <w:t>.</w:t>
      </w:r>
      <w:r>
        <w:tab/>
        <w:t>Voluntary removal from register</w:t>
      </w:r>
      <w:bookmarkEnd w:id="4905"/>
      <w:bookmarkEnd w:id="4906"/>
      <w:bookmarkEnd w:id="4907"/>
      <w:r>
        <w:t xml:space="preserve"> </w:t>
      </w:r>
      <w:bookmarkEnd w:id="4908"/>
    </w:p>
    <w:p>
      <w:pPr>
        <w:pStyle w:val="Subsection"/>
      </w:pPr>
      <w:r>
        <w:tab/>
        <w:t>(1)</w:t>
      </w:r>
      <w:r>
        <w:tab/>
        <w:t>A medical practitioner who is not an interstate practitioner may, in writing, request the registrar to remove the name of that medical practitioner from the register.</w:t>
      </w:r>
    </w:p>
    <w:p>
      <w:pPr>
        <w:pStyle w:val="Subsection"/>
      </w:pPr>
      <w:r>
        <w:tab/>
        <w:t>(2)</w:t>
      </w:r>
      <w:r>
        <w:tab/>
        <w:t>Upon receipt of a request under subsection (1) the registrar is to refer the request to the Board and may, if the Board so approves, remove the name of the medical practitioner from the register.</w:t>
      </w:r>
    </w:p>
    <w:p>
      <w:pPr>
        <w:pStyle w:val="Subsection"/>
        <w:rPr>
          <w:snapToGrid w:val="0"/>
        </w:rPr>
      </w:pPr>
      <w:r>
        <w:tab/>
        <w:t>(3)</w:t>
      </w:r>
      <w:r>
        <w:tab/>
        <w:t>Subsections (1) and (2) do not apply to a medical practitioner who is the subject of proceedings under Part 6.</w:t>
      </w:r>
    </w:p>
    <w:p>
      <w:pPr>
        <w:pStyle w:val="Heading5"/>
      </w:pPr>
      <w:bookmarkStart w:id="4909" w:name="_Toc123015096"/>
      <w:bookmarkStart w:id="4910" w:name="_Toc198710395"/>
      <w:bookmarkStart w:id="4911" w:name="_Toc199652227"/>
      <w:bookmarkStart w:id="4912" w:name="_Toc215472633"/>
      <w:r>
        <w:rPr>
          <w:rStyle w:val="CharSectno"/>
        </w:rPr>
        <w:t>53</w:t>
      </w:r>
      <w:r>
        <w:t>.</w:t>
      </w:r>
      <w:r>
        <w:tab/>
        <w:t>Amendment of particulars</w:t>
      </w:r>
      <w:bookmarkEnd w:id="4909"/>
      <w:bookmarkEnd w:id="4910"/>
      <w:bookmarkEnd w:id="4911"/>
      <w:bookmarkEnd w:id="4912"/>
    </w:p>
    <w:p>
      <w:pPr>
        <w:pStyle w:val="Subsection"/>
      </w:pPr>
      <w:r>
        <w:tab/>
      </w:r>
      <w:r>
        <w:tab/>
        <w:t>A medical practitioner may at any time apply to the Board for the amendment of the particulars entered in the register relating to that medical practitioner, and if the Board is satisfied that the amendment may properly be made, the Board, on payment of the prescribed fee, if any, is to cause those particulars to be amended.</w:t>
      </w:r>
    </w:p>
    <w:p>
      <w:pPr>
        <w:pStyle w:val="Heading5"/>
      </w:pPr>
      <w:bookmarkStart w:id="4913" w:name="_Toc123015097"/>
      <w:bookmarkStart w:id="4914" w:name="_Toc198710396"/>
      <w:bookmarkStart w:id="4915" w:name="_Toc199652228"/>
      <w:bookmarkStart w:id="4916" w:name="_Toc215472634"/>
      <w:r>
        <w:rPr>
          <w:rStyle w:val="CharSectno"/>
        </w:rPr>
        <w:t>54</w:t>
      </w:r>
      <w:r>
        <w:t>.</w:t>
      </w:r>
      <w:r>
        <w:tab/>
        <w:t>Removal of names in certain circumstances</w:t>
      </w:r>
      <w:bookmarkEnd w:id="4913"/>
      <w:bookmarkEnd w:id="4914"/>
      <w:bookmarkEnd w:id="4915"/>
      <w:bookmarkEnd w:id="4916"/>
    </w:p>
    <w:p>
      <w:pPr>
        <w:pStyle w:val="Subsection"/>
      </w:pPr>
      <w:r>
        <w:tab/>
      </w:r>
      <w:r>
        <w:tab/>
        <w:t>The registrar, on being satisfied that a medical practitioner has been convicted of an offence under section 133(1)(a) in relation to an application under this Act for registration, is to remove the name of the medical practitioner from the register.</w:t>
      </w:r>
    </w:p>
    <w:p>
      <w:pPr>
        <w:pStyle w:val="Heading5"/>
      </w:pPr>
      <w:bookmarkStart w:id="4917" w:name="_Toc123015098"/>
      <w:bookmarkStart w:id="4918" w:name="_Toc198710397"/>
      <w:bookmarkStart w:id="4919" w:name="_Toc199652229"/>
      <w:bookmarkStart w:id="4920" w:name="_Toc215472635"/>
      <w:r>
        <w:rPr>
          <w:rStyle w:val="CharSectno"/>
        </w:rPr>
        <w:t>55</w:t>
      </w:r>
      <w:r>
        <w:t>.</w:t>
      </w:r>
      <w:r>
        <w:tab/>
        <w:t>Removal of names of deceased persons</w:t>
      </w:r>
      <w:bookmarkEnd w:id="4917"/>
      <w:bookmarkEnd w:id="4918"/>
      <w:bookmarkEnd w:id="4919"/>
      <w:bookmarkEnd w:id="4920"/>
    </w:p>
    <w:p>
      <w:pPr>
        <w:pStyle w:val="Subsection"/>
      </w:pPr>
      <w:r>
        <w:tab/>
      </w:r>
      <w:r>
        <w:tab/>
        <w:t>The registrar, on being satisfied of the death of a medical practitioner, is to remove the name of the medical practitioner from the register.</w:t>
      </w:r>
    </w:p>
    <w:p>
      <w:pPr>
        <w:pStyle w:val="Heading5"/>
      </w:pPr>
      <w:bookmarkStart w:id="4921" w:name="_Toc123015099"/>
      <w:bookmarkStart w:id="4922" w:name="_Toc198710398"/>
      <w:bookmarkStart w:id="4923" w:name="_Toc199652230"/>
      <w:bookmarkStart w:id="4924" w:name="_Toc215472636"/>
      <w:r>
        <w:rPr>
          <w:rStyle w:val="CharSectno"/>
        </w:rPr>
        <w:t>56</w:t>
      </w:r>
      <w:r>
        <w:t>.</w:t>
      </w:r>
      <w:r>
        <w:tab/>
        <w:t>Suspension or cancellation of registration in another State or a Territory</w:t>
      </w:r>
      <w:bookmarkEnd w:id="4921"/>
      <w:bookmarkEnd w:id="4922"/>
      <w:bookmarkEnd w:id="4923"/>
      <w:bookmarkEnd w:id="4924"/>
    </w:p>
    <w:p>
      <w:pPr>
        <w:pStyle w:val="Subsection"/>
      </w:pPr>
      <w:r>
        <w:tab/>
        <w:t>(1)</w:t>
      </w:r>
      <w:r>
        <w:tab/>
        <w:t xml:space="preserve">If the Board is satisfied that the registration of a medical practitioner under the laws of another State or a Territory has been — </w:t>
      </w:r>
    </w:p>
    <w:p>
      <w:pPr>
        <w:pStyle w:val="Indenta"/>
      </w:pPr>
      <w:r>
        <w:tab/>
        <w:t>(a)</w:t>
      </w:r>
      <w:r>
        <w:tab/>
        <w:t>suspended, the Board may suspend the registration of the practitioner in this State; or</w:t>
      </w:r>
    </w:p>
    <w:p>
      <w:pPr>
        <w:pStyle w:val="Indenta"/>
      </w:pPr>
      <w:r>
        <w:tab/>
        <w:t>(b)</w:t>
      </w:r>
      <w:r>
        <w:tab/>
        <w:t>cancelled, or that the name of the practitioner has been removed from the register of medical practitioners of that State or Territory, the Board may cancel the registration of the person and direct the registrar to remove the name of the practitioner from the register in this State.</w:t>
      </w:r>
    </w:p>
    <w:p>
      <w:pPr>
        <w:pStyle w:val="Subsection"/>
      </w:pPr>
      <w:r>
        <w:tab/>
        <w:t>(2)</w:t>
      </w:r>
      <w:r>
        <w:tab/>
        <w:t xml:space="preserve">If, in relation to a person whose registration has been suspended or cancelled under subsection (1), the Board is satisfied that — </w:t>
      </w:r>
    </w:p>
    <w:p>
      <w:pPr>
        <w:pStyle w:val="Indenta"/>
      </w:pPr>
      <w:r>
        <w:tab/>
        <w:t>(a)</w:t>
      </w:r>
      <w:r>
        <w:tab/>
        <w:t>the suspension of the person’s registration under the laws of the other State or Territory has ended, the Board is to revoke the suspension of the registration of the person in this State; or</w:t>
      </w:r>
    </w:p>
    <w:p>
      <w:pPr>
        <w:pStyle w:val="Indenta"/>
      </w:pPr>
      <w:r>
        <w:tab/>
        <w:t>(b)</w:t>
      </w:r>
      <w:r>
        <w:tab/>
        <w:t>the person’s registration has been restored or the person’s name has been restored to the register under the laws of another State or a Territory, the Board is to restore the registration of the person and direct that the name of the person be restored to the register in this State.</w:t>
      </w:r>
    </w:p>
    <w:p>
      <w:pPr>
        <w:pStyle w:val="Subsection"/>
      </w:pPr>
      <w:r>
        <w:tab/>
        <w:t>(3)</w:t>
      </w:r>
      <w:r>
        <w:tab/>
        <w:t>This section does not apply to, or in respect of, a medical practitioner who is an interstate practitioner or defence force medical officer.</w:t>
      </w:r>
    </w:p>
    <w:p>
      <w:pPr>
        <w:pStyle w:val="Heading5"/>
      </w:pPr>
      <w:bookmarkStart w:id="4925" w:name="_Toc123015100"/>
      <w:bookmarkStart w:id="4926" w:name="_Toc198710399"/>
      <w:bookmarkStart w:id="4927" w:name="_Toc199652231"/>
      <w:bookmarkStart w:id="4928" w:name="_Toc215472637"/>
      <w:r>
        <w:rPr>
          <w:rStyle w:val="CharSectno"/>
        </w:rPr>
        <w:t>57</w:t>
      </w:r>
      <w:r>
        <w:t>.</w:t>
      </w:r>
      <w:r>
        <w:tab/>
        <w:t>Effect of removal of name from register</w:t>
      </w:r>
      <w:bookmarkEnd w:id="4925"/>
      <w:bookmarkEnd w:id="4926"/>
      <w:bookmarkEnd w:id="4927"/>
      <w:bookmarkEnd w:id="4928"/>
    </w:p>
    <w:p>
      <w:pPr>
        <w:pStyle w:val="Subsection"/>
      </w:pPr>
      <w:r>
        <w:tab/>
      </w:r>
      <w:r>
        <w:tab/>
      </w:r>
      <w:r>
        <w:rPr>
          <w:snapToGrid w:val="0"/>
        </w:rPr>
        <w:t>If the name of a registered person is removed from the register under a provision of this Act, that person ceases to be registered.</w:t>
      </w:r>
    </w:p>
    <w:p>
      <w:pPr>
        <w:pStyle w:val="Heading3"/>
      </w:pPr>
      <w:bookmarkStart w:id="4929" w:name="_Toc66241397"/>
      <w:bookmarkStart w:id="4930" w:name="_Toc66241819"/>
      <w:bookmarkStart w:id="4931" w:name="_Toc66242240"/>
      <w:bookmarkStart w:id="4932" w:name="_Toc66242495"/>
      <w:bookmarkStart w:id="4933" w:name="_Toc66243734"/>
      <w:bookmarkStart w:id="4934" w:name="_Toc66244089"/>
      <w:bookmarkStart w:id="4935" w:name="_Toc66244794"/>
      <w:bookmarkStart w:id="4936" w:name="_Toc66245051"/>
      <w:bookmarkStart w:id="4937" w:name="_Toc66245369"/>
      <w:bookmarkStart w:id="4938" w:name="_Toc66250688"/>
      <w:bookmarkStart w:id="4939" w:name="_Toc66504140"/>
      <w:bookmarkStart w:id="4940" w:name="_Toc66602248"/>
      <w:bookmarkStart w:id="4941" w:name="_Ref66683466"/>
      <w:bookmarkStart w:id="4942" w:name="_Toc66778142"/>
      <w:bookmarkStart w:id="4943" w:name="_Toc66778424"/>
      <w:bookmarkStart w:id="4944" w:name="_Toc66778615"/>
      <w:bookmarkStart w:id="4945" w:name="_Toc66779145"/>
      <w:bookmarkStart w:id="4946" w:name="_Toc66779729"/>
      <w:bookmarkStart w:id="4947" w:name="_Toc66779920"/>
      <w:bookmarkStart w:id="4948" w:name="_Toc66780127"/>
      <w:bookmarkStart w:id="4949" w:name="_Toc66780316"/>
      <w:bookmarkStart w:id="4950" w:name="_Toc66780554"/>
      <w:bookmarkStart w:id="4951" w:name="_Toc66840454"/>
      <w:bookmarkStart w:id="4952" w:name="_Toc66849304"/>
      <w:bookmarkStart w:id="4953" w:name="_Toc66867500"/>
      <w:bookmarkStart w:id="4954" w:name="_Toc68589586"/>
      <w:bookmarkStart w:id="4955" w:name="_Toc68590050"/>
      <w:bookmarkStart w:id="4956" w:name="_Toc68667720"/>
      <w:bookmarkStart w:id="4957" w:name="_Toc68668980"/>
      <w:bookmarkStart w:id="4958" w:name="_Toc68676532"/>
      <w:bookmarkStart w:id="4959" w:name="_Toc69719250"/>
      <w:bookmarkStart w:id="4960" w:name="_Toc69783047"/>
      <w:bookmarkStart w:id="4961" w:name="_Toc69883686"/>
      <w:bookmarkStart w:id="4962" w:name="_Toc86468029"/>
      <w:bookmarkStart w:id="4963" w:name="_Toc86478536"/>
      <w:bookmarkStart w:id="4964" w:name="_Toc86480215"/>
      <w:bookmarkStart w:id="4965" w:name="_Toc86542440"/>
      <w:bookmarkStart w:id="4966" w:name="_Toc86544769"/>
      <w:bookmarkStart w:id="4967" w:name="_Toc86547063"/>
      <w:bookmarkStart w:id="4968" w:name="_Toc86548962"/>
      <w:bookmarkStart w:id="4969" w:name="_Toc86551427"/>
      <w:bookmarkStart w:id="4970" w:name="_Toc86552086"/>
      <w:bookmarkStart w:id="4971" w:name="_Toc86561685"/>
      <w:bookmarkStart w:id="4972" w:name="_Toc86562860"/>
      <w:bookmarkStart w:id="4973" w:name="_Toc86564519"/>
      <w:bookmarkStart w:id="4974" w:name="_Toc86566145"/>
      <w:bookmarkStart w:id="4975" w:name="_Toc86630331"/>
      <w:bookmarkStart w:id="4976" w:name="_Toc86630590"/>
      <w:bookmarkStart w:id="4977" w:name="_Toc86631787"/>
      <w:bookmarkStart w:id="4978" w:name="_Toc86639832"/>
      <w:bookmarkStart w:id="4979" w:name="_Toc86640529"/>
      <w:bookmarkStart w:id="4980" w:name="_Toc86651588"/>
      <w:bookmarkStart w:id="4981" w:name="_Toc86806400"/>
      <w:bookmarkStart w:id="4982" w:name="_Toc86806663"/>
      <w:bookmarkStart w:id="4983" w:name="_Toc86821241"/>
      <w:bookmarkStart w:id="4984" w:name="_Toc86826190"/>
      <w:bookmarkStart w:id="4985" w:name="_Toc87064776"/>
      <w:bookmarkStart w:id="4986" w:name="_Toc87065039"/>
      <w:bookmarkStart w:id="4987" w:name="_Toc87067928"/>
      <w:bookmarkStart w:id="4988" w:name="_Toc87149903"/>
      <w:bookmarkStart w:id="4989" w:name="_Toc87150965"/>
      <w:bookmarkStart w:id="4990" w:name="_Toc87154819"/>
      <w:bookmarkStart w:id="4991" w:name="_Toc87163606"/>
      <w:bookmarkStart w:id="4992" w:name="_Toc87170644"/>
      <w:bookmarkStart w:id="4993" w:name="_Toc87236266"/>
      <w:bookmarkStart w:id="4994" w:name="_Toc87237914"/>
      <w:bookmarkStart w:id="4995" w:name="_Toc87242325"/>
      <w:bookmarkStart w:id="4996" w:name="_Toc87244956"/>
      <w:bookmarkStart w:id="4997" w:name="_Toc87252561"/>
      <w:bookmarkStart w:id="4998" w:name="_Toc87254108"/>
      <w:bookmarkStart w:id="4999" w:name="_Toc87258185"/>
      <w:bookmarkStart w:id="5000" w:name="_Toc87258108"/>
      <w:bookmarkStart w:id="5001" w:name="_Toc87319516"/>
      <w:bookmarkStart w:id="5002" w:name="_Toc87322381"/>
      <w:bookmarkStart w:id="5003" w:name="_Toc87323985"/>
      <w:bookmarkStart w:id="5004" w:name="_Toc87328642"/>
      <w:bookmarkStart w:id="5005" w:name="_Toc92785952"/>
      <w:bookmarkStart w:id="5006" w:name="_Toc93279986"/>
      <w:bookmarkStart w:id="5007" w:name="_Toc93280249"/>
      <w:bookmarkStart w:id="5008" w:name="_Toc93466244"/>
      <w:bookmarkStart w:id="5009" w:name="_Toc93983770"/>
      <w:bookmarkStart w:id="5010" w:name="_Toc93988762"/>
      <w:bookmarkStart w:id="5011" w:name="_Toc93990098"/>
      <w:bookmarkStart w:id="5012" w:name="_Toc93991219"/>
      <w:bookmarkStart w:id="5013" w:name="_Toc93994301"/>
      <w:bookmarkStart w:id="5014" w:name="_Toc93995195"/>
      <w:bookmarkStart w:id="5015" w:name="_Toc93995459"/>
      <w:bookmarkStart w:id="5016" w:name="_Toc93997494"/>
      <w:bookmarkStart w:id="5017" w:name="_Toc94067194"/>
      <w:bookmarkStart w:id="5018" w:name="_Toc94075718"/>
      <w:bookmarkStart w:id="5019" w:name="_Toc94077959"/>
      <w:bookmarkStart w:id="5020" w:name="_Toc94078587"/>
      <w:bookmarkStart w:id="5021" w:name="_Toc94321660"/>
      <w:bookmarkStart w:id="5022" w:name="_Toc94321925"/>
      <w:bookmarkStart w:id="5023" w:name="_Toc94593488"/>
      <w:bookmarkStart w:id="5024" w:name="_Toc94602434"/>
      <w:bookmarkStart w:id="5025" w:name="_Toc94665723"/>
      <w:bookmarkStart w:id="5026" w:name="_Toc94679356"/>
      <w:bookmarkStart w:id="5027" w:name="_Toc94688753"/>
      <w:bookmarkStart w:id="5028" w:name="_Toc94927686"/>
      <w:bookmarkStart w:id="5029" w:name="_Toc94929169"/>
      <w:bookmarkStart w:id="5030" w:name="_Toc101068111"/>
      <w:bookmarkStart w:id="5031" w:name="_Toc101068376"/>
      <w:bookmarkStart w:id="5032" w:name="_Toc101068641"/>
      <w:bookmarkStart w:id="5033" w:name="_Toc101578805"/>
      <w:bookmarkStart w:id="5034" w:name="_Toc101579352"/>
      <w:bookmarkStart w:id="5035" w:name="_Toc101582112"/>
      <w:bookmarkStart w:id="5036" w:name="_Toc101582921"/>
      <w:bookmarkStart w:id="5037" w:name="_Toc101587479"/>
      <w:bookmarkStart w:id="5038" w:name="_Toc101588412"/>
      <w:bookmarkStart w:id="5039" w:name="_Toc101591176"/>
      <w:bookmarkStart w:id="5040" w:name="_Toc101594090"/>
      <w:bookmarkStart w:id="5041" w:name="_Toc101840697"/>
      <w:bookmarkStart w:id="5042" w:name="_Toc101844529"/>
      <w:bookmarkStart w:id="5043" w:name="_Toc101941038"/>
      <w:bookmarkStart w:id="5044" w:name="_Toc101941303"/>
      <w:bookmarkStart w:id="5045" w:name="_Toc102284762"/>
      <w:bookmarkStart w:id="5046" w:name="_Toc102285769"/>
      <w:bookmarkStart w:id="5047" w:name="_Toc102359060"/>
      <w:bookmarkStart w:id="5048" w:name="_Toc102372654"/>
      <w:bookmarkStart w:id="5049" w:name="_Toc102464382"/>
      <w:bookmarkStart w:id="5050" w:name="_Toc102785725"/>
      <w:bookmarkStart w:id="5051" w:name="_Toc102797030"/>
      <w:bookmarkStart w:id="5052" w:name="_Toc102798028"/>
      <w:bookmarkStart w:id="5053" w:name="_Toc103134200"/>
      <w:bookmarkStart w:id="5054" w:name="_Toc104341234"/>
      <w:bookmarkStart w:id="5055" w:name="_Toc104345233"/>
      <w:bookmarkStart w:id="5056" w:name="_Toc123015101"/>
      <w:bookmarkStart w:id="5057" w:name="_Toc123107106"/>
      <w:bookmarkStart w:id="5058" w:name="_Toc123628612"/>
      <w:bookmarkStart w:id="5059" w:name="_Toc123631540"/>
      <w:bookmarkStart w:id="5060" w:name="_Toc123632298"/>
      <w:bookmarkStart w:id="5061" w:name="_Toc123632590"/>
      <w:bookmarkStart w:id="5062" w:name="_Toc123632858"/>
      <w:bookmarkStart w:id="5063" w:name="_Toc125962556"/>
      <w:bookmarkStart w:id="5064" w:name="_Toc125963030"/>
      <w:bookmarkStart w:id="5065" w:name="_Toc125963591"/>
      <w:bookmarkStart w:id="5066" w:name="_Toc125965129"/>
      <w:bookmarkStart w:id="5067" w:name="_Toc126111426"/>
      <w:bookmarkStart w:id="5068" w:name="_Toc126113826"/>
      <w:bookmarkStart w:id="5069" w:name="_Toc127672038"/>
      <w:bookmarkStart w:id="5070" w:name="_Toc127681333"/>
      <w:bookmarkStart w:id="5071" w:name="_Toc127688398"/>
      <w:bookmarkStart w:id="5072" w:name="_Toc127757778"/>
      <w:bookmarkStart w:id="5073" w:name="_Toc127764508"/>
      <w:bookmarkStart w:id="5074" w:name="_Toc128468814"/>
      <w:bookmarkStart w:id="5075" w:name="_Toc128471264"/>
      <w:bookmarkStart w:id="5076" w:name="_Toc128557492"/>
      <w:bookmarkStart w:id="5077" w:name="_Toc128816263"/>
      <w:bookmarkStart w:id="5078" w:name="_Toc128977142"/>
      <w:bookmarkStart w:id="5079" w:name="_Toc128977410"/>
      <w:bookmarkStart w:id="5080" w:name="_Toc129680810"/>
      <w:bookmarkStart w:id="5081" w:name="_Toc129754587"/>
      <w:bookmarkStart w:id="5082" w:name="_Toc129763867"/>
      <w:bookmarkStart w:id="5083" w:name="_Toc130179684"/>
      <w:bookmarkStart w:id="5084" w:name="_Toc130186168"/>
      <w:bookmarkStart w:id="5085" w:name="_Toc130186436"/>
      <w:bookmarkStart w:id="5086" w:name="_Toc130187213"/>
      <w:bookmarkStart w:id="5087" w:name="_Toc130190496"/>
      <w:bookmarkStart w:id="5088" w:name="_Toc130358643"/>
      <w:bookmarkStart w:id="5089" w:name="_Toc130359385"/>
      <w:bookmarkStart w:id="5090" w:name="_Toc130359653"/>
      <w:bookmarkStart w:id="5091" w:name="_Toc130364889"/>
      <w:bookmarkStart w:id="5092" w:name="_Toc130369304"/>
      <w:bookmarkStart w:id="5093" w:name="_Toc130371809"/>
      <w:bookmarkStart w:id="5094" w:name="_Toc130372084"/>
      <w:bookmarkStart w:id="5095" w:name="_Toc130605393"/>
      <w:bookmarkStart w:id="5096" w:name="_Toc130606616"/>
      <w:bookmarkStart w:id="5097" w:name="_Toc130606894"/>
      <w:bookmarkStart w:id="5098" w:name="_Toc130610042"/>
      <w:bookmarkStart w:id="5099" w:name="_Toc130618728"/>
      <w:bookmarkStart w:id="5100" w:name="_Toc130622663"/>
      <w:bookmarkStart w:id="5101" w:name="_Toc130622940"/>
      <w:bookmarkStart w:id="5102" w:name="_Toc130623217"/>
      <w:bookmarkStart w:id="5103" w:name="_Toc130625209"/>
      <w:bookmarkStart w:id="5104" w:name="_Toc130625486"/>
      <w:bookmarkStart w:id="5105" w:name="_Toc130630676"/>
      <w:bookmarkStart w:id="5106" w:name="_Toc131315759"/>
      <w:bookmarkStart w:id="5107" w:name="_Toc131386240"/>
      <w:bookmarkStart w:id="5108" w:name="_Toc131394417"/>
      <w:bookmarkStart w:id="5109" w:name="_Toc131396878"/>
      <w:bookmarkStart w:id="5110" w:name="_Toc131399529"/>
      <w:bookmarkStart w:id="5111" w:name="_Toc131403921"/>
      <w:bookmarkStart w:id="5112" w:name="_Toc131480367"/>
      <w:bookmarkStart w:id="5113" w:name="_Toc131480644"/>
      <w:bookmarkStart w:id="5114" w:name="_Toc131489750"/>
      <w:bookmarkStart w:id="5115" w:name="_Toc131490027"/>
      <w:bookmarkStart w:id="5116" w:name="_Toc131491309"/>
      <w:bookmarkStart w:id="5117" w:name="_Toc131572445"/>
      <w:bookmarkStart w:id="5118" w:name="_Toc131572897"/>
      <w:bookmarkStart w:id="5119" w:name="_Toc131573452"/>
      <w:bookmarkStart w:id="5120" w:name="_Toc131576208"/>
      <w:bookmarkStart w:id="5121" w:name="_Toc131576484"/>
      <w:bookmarkStart w:id="5122" w:name="_Toc132529092"/>
      <w:bookmarkStart w:id="5123" w:name="_Toc132529369"/>
      <w:bookmarkStart w:id="5124" w:name="_Toc132531367"/>
      <w:bookmarkStart w:id="5125" w:name="_Toc132609428"/>
      <w:bookmarkStart w:id="5126" w:name="_Toc132610874"/>
      <w:bookmarkStart w:id="5127" w:name="_Toc132612559"/>
      <w:bookmarkStart w:id="5128" w:name="_Toc132618011"/>
      <w:bookmarkStart w:id="5129" w:name="_Toc132678490"/>
      <w:bookmarkStart w:id="5130" w:name="_Toc132689449"/>
      <w:bookmarkStart w:id="5131" w:name="_Toc132690859"/>
      <w:bookmarkStart w:id="5132" w:name="_Toc132692731"/>
      <w:bookmarkStart w:id="5133" w:name="_Toc133113405"/>
      <w:bookmarkStart w:id="5134" w:name="_Toc133121971"/>
      <w:bookmarkStart w:id="5135" w:name="_Toc133122776"/>
      <w:bookmarkStart w:id="5136" w:name="_Toc133123564"/>
      <w:bookmarkStart w:id="5137" w:name="_Toc133129563"/>
      <w:bookmarkStart w:id="5138" w:name="_Toc133993692"/>
      <w:bookmarkStart w:id="5139" w:name="_Toc133994638"/>
      <w:bookmarkStart w:id="5140" w:name="_Toc133998330"/>
      <w:bookmarkStart w:id="5141" w:name="_Toc134000240"/>
      <w:bookmarkStart w:id="5142" w:name="_Toc135013485"/>
      <w:bookmarkStart w:id="5143" w:name="_Toc135015972"/>
      <w:bookmarkStart w:id="5144" w:name="_Toc135016499"/>
      <w:bookmarkStart w:id="5145" w:name="_Toc135470002"/>
      <w:bookmarkStart w:id="5146" w:name="_Toc135542188"/>
      <w:bookmarkStart w:id="5147" w:name="_Toc135543415"/>
      <w:bookmarkStart w:id="5148" w:name="_Toc135546330"/>
      <w:bookmarkStart w:id="5149" w:name="_Toc135551196"/>
      <w:bookmarkStart w:id="5150" w:name="_Toc136069019"/>
      <w:bookmarkStart w:id="5151" w:name="_Toc136419267"/>
      <w:bookmarkStart w:id="5152" w:name="_Toc137020927"/>
      <w:bookmarkStart w:id="5153" w:name="_Toc137021213"/>
      <w:bookmarkStart w:id="5154" w:name="_Toc137024566"/>
      <w:bookmarkStart w:id="5155" w:name="_Toc137433065"/>
      <w:bookmarkStart w:id="5156" w:name="_Toc137441511"/>
      <w:bookmarkStart w:id="5157" w:name="_Toc137456721"/>
      <w:bookmarkStart w:id="5158" w:name="_Toc137530495"/>
      <w:bookmarkStart w:id="5159" w:name="_Toc137608875"/>
      <w:bookmarkStart w:id="5160" w:name="_Toc137626526"/>
      <w:bookmarkStart w:id="5161" w:name="_Toc137958360"/>
      <w:bookmarkStart w:id="5162" w:name="_Toc137959309"/>
      <w:bookmarkStart w:id="5163" w:name="_Toc137965621"/>
      <w:bookmarkStart w:id="5164" w:name="_Toc137966574"/>
      <w:bookmarkStart w:id="5165" w:name="_Toc137967983"/>
      <w:bookmarkStart w:id="5166" w:name="_Toc137968266"/>
      <w:bookmarkStart w:id="5167" w:name="_Toc137968549"/>
      <w:bookmarkStart w:id="5168" w:name="_Toc137969220"/>
      <w:bookmarkStart w:id="5169" w:name="_Toc137969502"/>
      <w:bookmarkStart w:id="5170" w:name="_Toc137972601"/>
      <w:bookmarkStart w:id="5171" w:name="_Toc138040579"/>
      <w:bookmarkStart w:id="5172" w:name="_Toc138040988"/>
      <w:bookmarkStart w:id="5173" w:name="_Toc138042516"/>
      <w:bookmarkStart w:id="5174" w:name="_Toc138043126"/>
      <w:bookmarkStart w:id="5175" w:name="_Toc138055450"/>
      <w:bookmarkStart w:id="5176" w:name="_Toc138056625"/>
      <w:bookmarkStart w:id="5177" w:name="_Toc138057639"/>
      <w:bookmarkStart w:id="5178" w:name="_Toc138060863"/>
      <w:bookmarkStart w:id="5179" w:name="_Toc138121373"/>
      <w:bookmarkStart w:id="5180" w:name="_Toc138122312"/>
      <w:bookmarkStart w:id="5181" w:name="_Toc138122594"/>
      <w:bookmarkStart w:id="5182" w:name="_Toc138123030"/>
      <w:bookmarkStart w:id="5183" w:name="_Toc138123701"/>
      <w:bookmarkStart w:id="5184" w:name="_Toc138124433"/>
      <w:bookmarkStart w:id="5185" w:name="_Toc138126689"/>
      <w:bookmarkStart w:id="5186" w:name="_Toc138129272"/>
      <w:bookmarkStart w:id="5187" w:name="_Toc138131890"/>
      <w:bookmarkStart w:id="5188" w:name="_Toc138133675"/>
      <w:bookmarkStart w:id="5189" w:name="_Toc138141337"/>
      <w:bookmarkStart w:id="5190" w:name="_Toc138143415"/>
      <w:bookmarkStart w:id="5191" w:name="_Toc138145353"/>
      <w:bookmarkStart w:id="5192" w:name="_Toc138218684"/>
      <w:bookmarkStart w:id="5193" w:name="_Toc138473988"/>
      <w:bookmarkStart w:id="5194" w:name="_Toc138474652"/>
      <w:bookmarkStart w:id="5195" w:name="_Toc138734834"/>
      <w:bookmarkStart w:id="5196" w:name="_Toc138735117"/>
      <w:bookmarkStart w:id="5197" w:name="_Toc138735467"/>
      <w:bookmarkStart w:id="5198" w:name="_Toc138758914"/>
      <w:bookmarkStart w:id="5199" w:name="_Toc138828160"/>
      <w:bookmarkStart w:id="5200" w:name="_Toc138844525"/>
      <w:bookmarkStart w:id="5201" w:name="_Toc139078869"/>
      <w:bookmarkStart w:id="5202" w:name="_Toc139082227"/>
      <w:bookmarkStart w:id="5203" w:name="_Toc139084714"/>
      <w:bookmarkStart w:id="5204" w:name="_Toc139086569"/>
      <w:bookmarkStart w:id="5205" w:name="_Toc139087137"/>
      <w:bookmarkStart w:id="5206" w:name="_Toc139087420"/>
      <w:bookmarkStart w:id="5207" w:name="_Toc139087792"/>
      <w:bookmarkStart w:id="5208" w:name="_Toc139088468"/>
      <w:bookmarkStart w:id="5209" w:name="_Toc139088751"/>
      <w:bookmarkStart w:id="5210" w:name="_Toc139091333"/>
      <w:bookmarkStart w:id="5211" w:name="_Toc139092143"/>
      <w:bookmarkStart w:id="5212" w:name="_Toc139094214"/>
      <w:bookmarkStart w:id="5213" w:name="_Toc139095180"/>
      <w:bookmarkStart w:id="5214" w:name="_Toc139096436"/>
      <w:bookmarkStart w:id="5215" w:name="_Toc139097269"/>
      <w:bookmarkStart w:id="5216" w:name="_Toc139099662"/>
      <w:bookmarkStart w:id="5217" w:name="_Toc139101018"/>
      <w:bookmarkStart w:id="5218" w:name="_Toc139101475"/>
      <w:bookmarkStart w:id="5219" w:name="_Toc139101807"/>
      <w:bookmarkStart w:id="5220" w:name="_Toc139102367"/>
      <w:bookmarkStart w:id="5221" w:name="_Toc139102843"/>
      <w:bookmarkStart w:id="5222" w:name="_Toc139174664"/>
      <w:bookmarkStart w:id="5223" w:name="_Toc139176081"/>
      <w:bookmarkStart w:id="5224" w:name="_Toc139177229"/>
      <w:bookmarkStart w:id="5225" w:name="_Toc139180148"/>
      <w:bookmarkStart w:id="5226" w:name="_Toc139180902"/>
      <w:bookmarkStart w:id="5227" w:name="_Toc139181996"/>
      <w:bookmarkStart w:id="5228" w:name="_Toc139189841"/>
      <w:bookmarkStart w:id="5229" w:name="_Toc139190219"/>
      <w:bookmarkStart w:id="5230" w:name="_Toc139190504"/>
      <w:bookmarkStart w:id="5231" w:name="_Toc139190787"/>
      <w:bookmarkStart w:id="5232" w:name="_Toc139263644"/>
      <w:bookmarkStart w:id="5233" w:name="_Toc139277144"/>
      <w:bookmarkStart w:id="5234" w:name="_Toc139336785"/>
      <w:bookmarkStart w:id="5235" w:name="_Toc139342368"/>
      <w:bookmarkStart w:id="5236" w:name="_Toc139344851"/>
      <w:bookmarkStart w:id="5237" w:name="_Toc139345134"/>
      <w:bookmarkStart w:id="5238" w:name="_Toc139346130"/>
      <w:bookmarkStart w:id="5239" w:name="_Toc139347389"/>
      <w:bookmarkStart w:id="5240" w:name="_Toc139355649"/>
      <w:bookmarkStart w:id="5241" w:name="_Toc139444259"/>
      <w:bookmarkStart w:id="5242" w:name="_Toc139444968"/>
      <w:bookmarkStart w:id="5243" w:name="_Toc140548128"/>
      <w:bookmarkStart w:id="5244" w:name="_Toc140554240"/>
      <w:bookmarkStart w:id="5245" w:name="_Toc140560706"/>
      <w:bookmarkStart w:id="5246" w:name="_Toc140560988"/>
      <w:bookmarkStart w:id="5247" w:name="_Toc140561270"/>
      <w:bookmarkStart w:id="5248" w:name="_Toc140651070"/>
      <w:bookmarkStart w:id="5249" w:name="_Toc141071720"/>
      <w:bookmarkStart w:id="5250" w:name="_Toc141146997"/>
      <w:bookmarkStart w:id="5251" w:name="_Toc141148230"/>
      <w:bookmarkStart w:id="5252" w:name="_Toc143332341"/>
      <w:bookmarkStart w:id="5253" w:name="_Toc143492649"/>
      <w:bookmarkStart w:id="5254" w:name="_Toc143504934"/>
      <w:bookmarkStart w:id="5255" w:name="_Toc143654278"/>
      <w:bookmarkStart w:id="5256" w:name="_Toc143911213"/>
      <w:bookmarkStart w:id="5257" w:name="_Toc143914028"/>
      <w:bookmarkStart w:id="5258" w:name="_Toc143916885"/>
      <w:bookmarkStart w:id="5259" w:name="_Toc143934415"/>
      <w:bookmarkStart w:id="5260" w:name="_Toc143934726"/>
      <w:bookmarkStart w:id="5261" w:name="_Toc143936220"/>
      <w:bookmarkStart w:id="5262" w:name="_Toc144004885"/>
      <w:bookmarkStart w:id="5263" w:name="_Toc144010087"/>
      <w:bookmarkStart w:id="5264" w:name="_Toc144014414"/>
      <w:bookmarkStart w:id="5265" w:name="_Toc144016131"/>
      <w:bookmarkStart w:id="5266" w:name="_Toc144016781"/>
      <w:bookmarkStart w:id="5267" w:name="_Toc144017650"/>
      <w:bookmarkStart w:id="5268" w:name="_Toc144021410"/>
      <w:bookmarkStart w:id="5269" w:name="_Toc144022217"/>
      <w:bookmarkStart w:id="5270" w:name="_Toc144023220"/>
      <w:bookmarkStart w:id="5271" w:name="_Toc144087976"/>
      <w:bookmarkStart w:id="5272" w:name="_Toc144089964"/>
      <w:bookmarkStart w:id="5273" w:name="_Toc144102328"/>
      <w:bookmarkStart w:id="5274" w:name="_Toc144187658"/>
      <w:bookmarkStart w:id="5275" w:name="_Toc144200460"/>
      <w:bookmarkStart w:id="5276" w:name="_Toc144201154"/>
      <w:bookmarkStart w:id="5277" w:name="_Toc144258980"/>
      <w:bookmarkStart w:id="5278" w:name="_Toc144262074"/>
      <w:bookmarkStart w:id="5279" w:name="_Toc144607026"/>
      <w:bookmarkStart w:id="5280" w:name="_Toc144607349"/>
      <w:bookmarkStart w:id="5281" w:name="_Toc144608836"/>
      <w:bookmarkStart w:id="5282" w:name="_Toc144611648"/>
      <w:bookmarkStart w:id="5283" w:name="_Toc144616930"/>
      <w:bookmarkStart w:id="5284" w:name="_Toc144774925"/>
      <w:bookmarkStart w:id="5285" w:name="_Toc144788752"/>
      <w:bookmarkStart w:id="5286" w:name="_Toc144792274"/>
      <w:bookmarkStart w:id="5287" w:name="_Toc144792562"/>
      <w:bookmarkStart w:id="5288" w:name="_Toc144792850"/>
      <w:bookmarkStart w:id="5289" w:name="_Toc144798011"/>
      <w:bookmarkStart w:id="5290" w:name="_Toc144798763"/>
      <w:bookmarkStart w:id="5291" w:name="_Toc144880207"/>
      <w:bookmarkStart w:id="5292" w:name="_Toc144881682"/>
      <w:bookmarkStart w:id="5293" w:name="_Toc144881970"/>
      <w:bookmarkStart w:id="5294" w:name="_Toc144883829"/>
      <w:bookmarkStart w:id="5295" w:name="_Toc144884117"/>
      <w:bookmarkStart w:id="5296" w:name="_Toc145124029"/>
      <w:bookmarkStart w:id="5297" w:name="_Toc145135261"/>
      <w:bookmarkStart w:id="5298" w:name="_Toc145136633"/>
      <w:bookmarkStart w:id="5299" w:name="_Toc145141931"/>
      <w:bookmarkStart w:id="5300" w:name="_Toc145147714"/>
      <w:bookmarkStart w:id="5301" w:name="_Toc145208041"/>
      <w:bookmarkStart w:id="5302" w:name="_Toc145208782"/>
      <w:bookmarkStart w:id="5303" w:name="_Toc145209070"/>
      <w:bookmarkStart w:id="5304" w:name="_Toc149542744"/>
      <w:bookmarkStart w:id="5305" w:name="_Toc149543998"/>
      <w:bookmarkStart w:id="5306" w:name="_Toc149545293"/>
      <w:bookmarkStart w:id="5307" w:name="_Toc149545582"/>
      <w:bookmarkStart w:id="5308" w:name="_Toc149545871"/>
      <w:bookmarkStart w:id="5309" w:name="_Toc149546160"/>
      <w:bookmarkStart w:id="5310" w:name="_Toc149546514"/>
      <w:bookmarkStart w:id="5311" w:name="_Toc149547547"/>
      <w:bookmarkStart w:id="5312" w:name="_Toc149562169"/>
      <w:bookmarkStart w:id="5313" w:name="_Toc149562674"/>
      <w:bookmarkStart w:id="5314" w:name="_Toc149563115"/>
      <w:bookmarkStart w:id="5315" w:name="_Toc149563404"/>
      <w:bookmarkStart w:id="5316" w:name="_Toc149642488"/>
      <w:bookmarkStart w:id="5317" w:name="_Toc149643183"/>
      <w:bookmarkStart w:id="5318" w:name="_Toc149643472"/>
      <w:bookmarkStart w:id="5319" w:name="_Toc149643966"/>
      <w:bookmarkStart w:id="5320" w:name="_Toc149644790"/>
      <w:bookmarkStart w:id="5321" w:name="_Toc149716899"/>
      <w:bookmarkStart w:id="5322" w:name="_Toc149957676"/>
      <w:bookmarkStart w:id="5323" w:name="_Toc149958624"/>
      <w:bookmarkStart w:id="5324" w:name="_Toc149959573"/>
      <w:bookmarkStart w:id="5325" w:name="_Toc149960838"/>
      <w:bookmarkStart w:id="5326" w:name="_Toc149961184"/>
      <w:bookmarkStart w:id="5327" w:name="_Toc149961474"/>
      <w:bookmarkStart w:id="5328" w:name="_Toc149962808"/>
      <w:bookmarkStart w:id="5329" w:name="_Toc149978628"/>
      <w:bookmarkStart w:id="5330" w:name="_Toc151431438"/>
      <w:bookmarkStart w:id="5331" w:name="_Toc151860672"/>
      <w:bookmarkStart w:id="5332" w:name="_Toc151965252"/>
      <w:bookmarkStart w:id="5333" w:name="_Toc152404286"/>
      <w:bookmarkStart w:id="5334" w:name="_Toc182887009"/>
      <w:bookmarkStart w:id="5335" w:name="_Toc198710400"/>
      <w:bookmarkStart w:id="5336" w:name="_Toc199652232"/>
      <w:bookmarkStart w:id="5337" w:name="_Toc215303812"/>
      <w:bookmarkStart w:id="5338" w:name="_Toc215472638"/>
      <w:r>
        <w:rPr>
          <w:rStyle w:val="CharDivNo"/>
        </w:rPr>
        <w:t>Division 3</w:t>
      </w:r>
      <w:r>
        <w:t> — </w:t>
      </w:r>
      <w:r>
        <w:rPr>
          <w:rStyle w:val="CharDivText"/>
        </w:rPr>
        <w:t>Notifications to Board</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p>
    <w:p>
      <w:pPr>
        <w:pStyle w:val="Heading5"/>
      </w:pPr>
      <w:bookmarkStart w:id="5339" w:name="_Toc86566384"/>
      <w:bookmarkStart w:id="5340" w:name="_Toc123015102"/>
      <w:bookmarkStart w:id="5341" w:name="_Toc198710401"/>
      <w:bookmarkStart w:id="5342" w:name="_Toc199652233"/>
      <w:bookmarkStart w:id="5343" w:name="_Toc215472639"/>
      <w:r>
        <w:rPr>
          <w:rStyle w:val="CharSectno"/>
        </w:rPr>
        <w:t>58</w:t>
      </w:r>
      <w:r>
        <w:t>.</w:t>
      </w:r>
      <w:r>
        <w:tab/>
        <w:t>Change of address</w:t>
      </w:r>
      <w:bookmarkEnd w:id="5339"/>
      <w:bookmarkEnd w:id="5340"/>
      <w:bookmarkEnd w:id="5341"/>
      <w:bookmarkEnd w:id="5342"/>
      <w:bookmarkEnd w:id="5343"/>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A medical practitioner must give the registrar written advice of any change to the address that is recorded in the register in relation to the person.</w:t>
      </w:r>
    </w:p>
    <w:p>
      <w:pPr>
        <w:pStyle w:val="Penstart"/>
        <w:rPr>
          <w:snapToGrid w:val="0"/>
        </w:rPr>
      </w:pPr>
      <w:r>
        <w:rPr>
          <w:snapToGrid w:val="0"/>
        </w:rPr>
        <w:tab/>
        <w:t>Penalty: a fine of $1 000.</w:t>
      </w:r>
    </w:p>
    <w:p>
      <w:pPr>
        <w:pStyle w:val="Subsection"/>
      </w:pPr>
      <w:r>
        <w:tab/>
        <w:t>(3)</w:t>
      </w:r>
      <w:r>
        <w:tab/>
        <w:t>The advice referred to in subsection (2) must be given no later than 30 days after the change to the address.</w:t>
      </w:r>
    </w:p>
    <w:p>
      <w:pPr>
        <w:pStyle w:val="Heading5"/>
      </w:pPr>
      <w:bookmarkStart w:id="5344" w:name="_Toc86566385"/>
      <w:bookmarkStart w:id="5345" w:name="_Toc123015103"/>
      <w:bookmarkStart w:id="5346" w:name="_Toc198710402"/>
      <w:bookmarkStart w:id="5347" w:name="_Toc199652234"/>
      <w:bookmarkStart w:id="5348" w:name="_Toc215472640"/>
      <w:r>
        <w:rPr>
          <w:rStyle w:val="CharSectno"/>
        </w:rPr>
        <w:t>59</w:t>
      </w:r>
      <w:r>
        <w:t>.</w:t>
      </w:r>
      <w:r>
        <w:tab/>
        <w:t>Loss of qualifications</w:t>
      </w:r>
      <w:bookmarkEnd w:id="5344"/>
      <w:bookmarkEnd w:id="5345"/>
      <w:bookmarkEnd w:id="5346"/>
      <w:bookmarkEnd w:id="5347"/>
      <w:bookmarkEnd w:id="5348"/>
    </w:p>
    <w:p>
      <w:pPr>
        <w:pStyle w:val="Subsection"/>
        <w:spacing w:before="120"/>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give the registrar written advice if a qualification that enabled the person to be registered is withdrawn or cancelled by the body that conferred the qualification.</w:t>
      </w:r>
    </w:p>
    <w:p>
      <w:pPr>
        <w:pStyle w:val="Penstart"/>
        <w:spacing w:before="60"/>
        <w:rPr>
          <w:snapToGrid w:val="0"/>
        </w:rPr>
      </w:pPr>
      <w:r>
        <w:rPr>
          <w:snapToGrid w:val="0"/>
        </w:rPr>
        <w:tab/>
        <w:t>Penalty: a fine of $1 000.</w:t>
      </w:r>
    </w:p>
    <w:p>
      <w:pPr>
        <w:pStyle w:val="Subsection"/>
        <w:spacing w:before="120"/>
      </w:pPr>
      <w:r>
        <w:tab/>
        <w:t>(3)</w:t>
      </w:r>
      <w:r>
        <w:tab/>
        <w:t>The advice referred to in subsection (2) must be given no later than 7 days after the withdrawal or cancellation.</w:t>
      </w:r>
    </w:p>
    <w:p>
      <w:pPr>
        <w:pStyle w:val="Heading5"/>
        <w:spacing w:before="180"/>
      </w:pPr>
      <w:bookmarkStart w:id="5349" w:name="_Toc123015104"/>
      <w:bookmarkStart w:id="5350" w:name="_Toc198710403"/>
      <w:bookmarkStart w:id="5351" w:name="_Toc199652235"/>
      <w:bookmarkStart w:id="5352" w:name="_Toc215472641"/>
      <w:r>
        <w:rPr>
          <w:rStyle w:val="CharSectno"/>
        </w:rPr>
        <w:t>60</w:t>
      </w:r>
      <w:r>
        <w:t>.</w:t>
      </w:r>
      <w:r>
        <w:tab/>
        <w:t>Insolvency</w:t>
      </w:r>
      <w:bookmarkEnd w:id="5349"/>
      <w:bookmarkEnd w:id="5350"/>
      <w:bookmarkEnd w:id="5351"/>
      <w:bookmarkEnd w:id="5352"/>
    </w:p>
    <w:p>
      <w:pPr>
        <w:pStyle w:val="Subsection"/>
        <w:spacing w:before="120"/>
      </w:pPr>
      <w:r>
        <w:tab/>
        <w:t>(1)</w:t>
      </w:r>
      <w:r>
        <w:tab/>
        <w:t xml:space="preserve">In subsection (2) — </w:t>
      </w:r>
    </w:p>
    <w:p>
      <w:pPr>
        <w:pStyle w:val="Defstart"/>
        <w:rPr>
          <w:bCs/>
        </w:rPr>
      </w:pPr>
      <w:r>
        <w:rPr>
          <w:b/>
        </w:rPr>
        <w:tab/>
      </w:r>
      <w:r>
        <w:rPr>
          <w:rStyle w:val="CharDefText"/>
        </w:rPr>
        <w:t>insolvent</w:t>
      </w:r>
      <w:r>
        <w:t xml:space="preserve"> </w:t>
      </w:r>
      <w:r>
        <w:rPr>
          <w:bCs/>
        </w:rPr>
        <w:t>means a person who is an insolvent under administration as defined in the Corporations Act section 9;</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within 14 days of becoming an insolvent, give the registrar written advice of the insolvency.</w:t>
      </w:r>
    </w:p>
    <w:p>
      <w:pPr>
        <w:pStyle w:val="Penstart"/>
        <w:spacing w:before="60"/>
      </w:pPr>
      <w:r>
        <w:tab/>
        <w:t>Penalty: a fine of $5 000.</w:t>
      </w:r>
    </w:p>
    <w:p>
      <w:pPr>
        <w:pStyle w:val="Heading5"/>
        <w:spacing w:before="180"/>
      </w:pPr>
      <w:bookmarkStart w:id="5353" w:name="_Toc123015105"/>
      <w:bookmarkStart w:id="5354" w:name="_Toc198710404"/>
      <w:bookmarkStart w:id="5355" w:name="_Toc199652236"/>
      <w:bookmarkStart w:id="5356" w:name="_Toc215472642"/>
      <w:r>
        <w:rPr>
          <w:rStyle w:val="CharSectno"/>
        </w:rPr>
        <w:t>61</w:t>
      </w:r>
      <w:r>
        <w:t>.</w:t>
      </w:r>
      <w:r>
        <w:tab/>
        <w:t>Civil or criminal proceedings</w:t>
      </w:r>
      <w:bookmarkEnd w:id="5353"/>
      <w:bookmarkEnd w:id="5354"/>
      <w:bookmarkEnd w:id="5355"/>
      <w:bookmarkEnd w:id="5356"/>
    </w:p>
    <w:p>
      <w:pPr>
        <w:pStyle w:val="Subsection"/>
        <w:spacing w:before="120"/>
      </w:pPr>
      <w:r>
        <w:tab/>
        <w:t>(1)</w:t>
      </w:r>
      <w:r>
        <w:tab/>
        <w:t xml:space="preserve">A medical practitioner must give the registrar written advice of any of the following matters within 14 days after legal process commencing — </w:t>
      </w:r>
    </w:p>
    <w:p>
      <w:pPr>
        <w:pStyle w:val="Indenta"/>
      </w:pPr>
      <w:r>
        <w:tab/>
        <w:t>(a)</w:t>
      </w:r>
      <w:r>
        <w:tab/>
        <w:t>any civil proceedings claiming damages or other compensation arising out of the practice of medicine;</w:t>
      </w:r>
    </w:p>
    <w:p>
      <w:pPr>
        <w:pStyle w:val="Indenta"/>
      </w:pPr>
      <w:r>
        <w:tab/>
        <w:t>(b)</w:t>
      </w:r>
      <w:r>
        <w:tab/>
        <w:t xml:space="preserve">any criminal proceedings for an offence arising out of the practice of medicine or an offence against the </w:t>
      </w:r>
      <w:r>
        <w:rPr>
          <w:i/>
          <w:iCs/>
        </w:rPr>
        <w:t>Health Insurance Act 1973</w:t>
      </w:r>
      <w:r>
        <w:t xml:space="preserve"> of the Commonwealth,</w:t>
      </w:r>
    </w:p>
    <w:p>
      <w:pPr>
        <w:pStyle w:val="Subsection"/>
      </w:pPr>
      <w:r>
        <w:tab/>
      </w:r>
      <w:r>
        <w:tab/>
        <w:t>is served on that medical practitioner.</w:t>
      </w:r>
    </w:p>
    <w:p>
      <w:pPr>
        <w:pStyle w:val="Penstart"/>
        <w:spacing w:before="60"/>
      </w:pPr>
      <w:r>
        <w:tab/>
        <w:t>Penalty: a fine of $5 000.</w:t>
      </w:r>
    </w:p>
    <w:p>
      <w:pPr>
        <w:pStyle w:val="Subsection"/>
      </w:pPr>
      <w:r>
        <w:tab/>
        <w:t>(2)</w:t>
      </w:r>
      <w:r>
        <w:tab/>
        <w:t xml:space="preserve">A medical practitioner must give the registrar written advice of any of the following matters within 14 days after — </w:t>
      </w:r>
    </w:p>
    <w:p>
      <w:pPr>
        <w:pStyle w:val="Indenta"/>
      </w:pPr>
      <w:r>
        <w:tab/>
        <w:t>(a)</w:t>
      </w:r>
      <w:r>
        <w:tab/>
        <w:t>any proceedings of a kind referred to in subsection (1) commenced against that medical practitioner are withdrawn or settled;</w:t>
      </w:r>
    </w:p>
    <w:p>
      <w:pPr>
        <w:pStyle w:val="Indenta"/>
      </w:pPr>
      <w:r>
        <w:tab/>
        <w:t>(b)</w:t>
      </w:r>
      <w:r>
        <w:tab/>
        <w:t>any such proceedings are determined by a court or other tribunal.</w:t>
      </w:r>
    </w:p>
    <w:p>
      <w:pPr>
        <w:pStyle w:val="Penstart"/>
      </w:pPr>
      <w:r>
        <w:tab/>
        <w:t>Penalty: a fine of $5 000.</w:t>
      </w:r>
    </w:p>
    <w:p>
      <w:pPr>
        <w:pStyle w:val="Heading5"/>
      </w:pPr>
      <w:bookmarkStart w:id="5357" w:name="_Toc86566388"/>
      <w:bookmarkStart w:id="5358" w:name="_Toc123015106"/>
      <w:bookmarkStart w:id="5359" w:name="_Toc198710405"/>
      <w:bookmarkStart w:id="5360" w:name="_Toc199652237"/>
      <w:bookmarkStart w:id="5361" w:name="_Toc215472643"/>
      <w:r>
        <w:rPr>
          <w:rStyle w:val="CharSectno"/>
        </w:rPr>
        <w:t>62</w:t>
      </w:r>
      <w:r>
        <w:t>.</w:t>
      </w:r>
      <w:r>
        <w:tab/>
        <w:t>Information about professional indemnity insurance</w:t>
      </w:r>
      <w:bookmarkEnd w:id="5357"/>
      <w:bookmarkEnd w:id="5358"/>
      <w:bookmarkEnd w:id="5359"/>
      <w:bookmarkEnd w:id="5360"/>
      <w:bookmarkEnd w:id="5361"/>
    </w:p>
    <w:p>
      <w:pPr>
        <w:pStyle w:val="Subsection"/>
      </w:pPr>
      <w:r>
        <w:tab/>
        <w:t>(1)</w:t>
      </w:r>
      <w:r>
        <w:tab/>
        <w:t xml:space="preserve">If it is a condition of a medical practitioner’s registration that — </w:t>
      </w:r>
    </w:p>
    <w:p>
      <w:pPr>
        <w:pStyle w:val="Indenta"/>
      </w:pPr>
      <w:r>
        <w:tab/>
        <w:t>(a)</w:t>
      </w:r>
      <w:r>
        <w:tab/>
        <w:t>the medical practitioner must hold professional indemnity insurance; or</w:t>
      </w:r>
    </w:p>
    <w:p>
      <w:pPr>
        <w:pStyle w:val="Indenta"/>
      </w:pPr>
      <w:r>
        <w:tab/>
        <w:t>(b)</w:t>
      </w:r>
      <w:r>
        <w:tab/>
        <w:t>medical care provided by the medical practitioner must be covered by professional indemnity insurance; or</w:t>
      </w:r>
    </w:p>
    <w:p>
      <w:pPr>
        <w:pStyle w:val="Indenta"/>
      </w:pPr>
      <w:r>
        <w:tab/>
        <w:t>(c)</w:t>
      </w:r>
      <w:r>
        <w:tab/>
        <w:t>the medical practitioner must be specified or referred to in the professional indemnity insurance, whether by name or otherwise, as a person to whom the professional indemnity insurance extends even though the medical practitioner is not a party to the professional indemnity insurance,</w:t>
      </w:r>
    </w:p>
    <w:p>
      <w:pPr>
        <w:pStyle w:val="Subsection"/>
      </w:pPr>
      <w:r>
        <w:tab/>
      </w:r>
      <w:r>
        <w:tab/>
        <w:t xml:space="preserve">the medical practitioner must give the registrar written advice — </w:t>
      </w:r>
    </w:p>
    <w:p>
      <w:pPr>
        <w:pStyle w:val="Indenta"/>
      </w:pPr>
      <w:r>
        <w:tab/>
        <w:t>(d)</w:t>
      </w:r>
      <w:r>
        <w:tab/>
        <w:t>if the professional indemnity insurance is cancelled; or</w:t>
      </w:r>
    </w:p>
    <w:p>
      <w:pPr>
        <w:pStyle w:val="Indenta"/>
      </w:pPr>
      <w:r>
        <w:tab/>
        <w:t>(e)</w:t>
      </w:r>
      <w:r>
        <w:tab/>
        <w:t>if the terms or conditions of the professional indemnity insurance are changed such that the terms or conditions do not comply with the minimum terms and conditions approved by the Board for the purpose of the definition of “professional indemnity insurance” in section 40(1).</w:t>
      </w:r>
    </w:p>
    <w:p>
      <w:pPr>
        <w:pStyle w:val="Penstart"/>
        <w:rPr>
          <w:snapToGrid w:val="0"/>
        </w:rPr>
      </w:pPr>
      <w:r>
        <w:rPr>
          <w:snapToGrid w:val="0"/>
        </w:rPr>
        <w:tab/>
        <w:t>Penalty: a fine of $1 000.</w:t>
      </w:r>
    </w:p>
    <w:p>
      <w:pPr>
        <w:pStyle w:val="Subsection"/>
      </w:pPr>
      <w:r>
        <w:tab/>
        <w:t>(2)</w:t>
      </w:r>
      <w:r>
        <w:tab/>
        <w:t>The advice referred to in subsection (1) must be given no later than 14 days after the cancellation or change in the terms or conditions.</w:t>
      </w:r>
    </w:p>
    <w:p>
      <w:pPr>
        <w:pStyle w:val="Heading5"/>
      </w:pPr>
      <w:bookmarkStart w:id="5362" w:name="_Toc198710406"/>
      <w:bookmarkStart w:id="5363" w:name="_Toc199652238"/>
      <w:bookmarkStart w:id="5364" w:name="_Toc215472644"/>
      <w:r>
        <w:rPr>
          <w:rStyle w:val="CharSectno"/>
        </w:rPr>
        <w:t>63</w:t>
      </w:r>
      <w:r>
        <w:t>.</w:t>
      </w:r>
      <w:r>
        <w:tab/>
        <w:t>Notification of cancellation or suspension of registration elsewhere</w:t>
      </w:r>
      <w:bookmarkEnd w:id="5362"/>
      <w:bookmarkEnd w:id="5363"/>
      <w:bookmarkEnd w:id="5364"/>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If the registration of a medical practitioner is cancelled or suspended by a regulatory authority in another State or a Territory, the medical practitioner must give the registrar written advice of the cancellation or suspension.</w:t>
      </w:r>
    </w:p>
    <w:p>
      <w:pPr>
        <w:pStyle w:val="Subsection"/>
      </w:pPr>
      <w:r>
        <w:tab/>
        <w:t>(3)</w:t>
      </w:r>
      <w:r>
        <w:tab/>
        <w:t>The advice referred to in subsection (2) must be given no later than 7 days after the cancellation or suspension.</w:t>
      </w:r>
    </w:p>
    <w:p>
      <w:pPr>
        <w:pStyle w:val="Penstart"/>
      </w:pPr>
      <w:r>
        <w:tab/>
        <w:t>Penalty: a fine of $5 000.</w:t>
      </w:r>
    </w:p>
    <w:p>
      <w:pPr>
        <w:pStyle w:val="Heading5"/>
      </w:pPr>
      <w:bookmarkStart w:id="5365" w:name="_Toc198710407"/>
      <w:bookmarkStart w:id="5366" w:name="_Toc199652239"/>
      <w:bookmarkStart w:id="5367" w:name="_Toc215472645"/>
      <w:r>
        <w:rPr>
          <w:rStyle w:val="CharSectno"/>
        </w:rPr>
        <w:t>64</w:t>
      </w:r>
      <w:r>
        <w:t>.</w:t>
      </w:r>
      <w:r>
        <w:tab/>
        <w:t>Notification of condition imposed on registration elsewhere</w:t>
      </w:r>
      <w:bookmarkEnd w:id="5365"/>
      <w:bookmarkEnd w:id="5366"/>
      <w:bookmarkEnd w:id="5367"/>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 xml:space="preserve">If — </w:t>
      </w:r>
    </w:p>
    <w:p>
      <w:pPr>
        <w:pStyle w:val="Indenta"/>
      </w:pPr>
      <w:r>
        <w:tab/>
        <w:t>(a)</w:t>
      </w:r>
      <w:r>
        <w:tab/>
        <w:t>a condition is imposed on the registration of a medical practitioner; or</w:t>
      </w:r>
    </w:p>
    <w:p>
      <w:pPr>
        <w:pStyle w:val="Indenta"/>
      </w:pPr>
      <w:r>
        <w:tab/>
        <w:t>(b)</w:t>
      </w:r>
      <w:r>
        <w:tab/>
        <w:t>a condition is changed,</w:t>
      </w:r>
    </w:p>
    <w:p>
      <w:pPr>
        <w:pStyle w:val="Subsection"/>
      </w:pPr>
      <w:r>
        <w:tab/>
      </w:r>
      <w:r>
        <w:tab/>
        <w:t>by a regulatory authority in another State or a Territory, the medical practitioner must give the registrar written advice of the condition or change.</w:t>
      </w:r>
    </w:p>
    <w:p>
      <w:pPr>
        <w:pStyle w:val="Subsection"/>
      </w:pPr>
      <w:r>
        <w:tab/>
        <w:t>(3)</w:t>
      </w:r>
      <w:r>
        <w:tab/>
        <w:t>The advice referred to in subsection (2) must be given no later than 7 days after the imposition of the condition or the change.</w:t>
      </w:r>
    </w:p>
    <w:p>
      <w:pPr>
        <w:pStyle w:val="Penstart"/>
      </w:pPr>
      <w:r>
        <w:tab/>
        <w:t>Penalty: a fine of $5 000.</w:t>
      </w:r>
    </w:p>
    <w:p>
      <w:pPr>
        <w:pStyle w:val="Heading3"/>
      </w:pPr>
      <w:bookmarkStart w:id="5368" w:name="_Toc66241822"/>
      <w:bookmarkStart w:id="5369" w:name="_Toc66242243"/>
      <w:bookmarkStart w:id="5370" w:name="_Toc66242498"/>
      <w:bookmarkStart w:id="5371" w:name="_Toc66243737"/>
      <w:bookmarkStart w:id="5372" w:name="_Toc66244092"/>
      <w:bookmarkStart w:id="5373" w:name="_Toc66244797"/>
      <w:bookmarkStart w:id="5374" w:name="_Toc66245054"/>
      <w:bookmarkStart w:id="5375" w:name="_Toc66245372"/>
      <w:bookmarkStart w:id="5376" w:name="_Toc66250691"/>
      <w:bookmarkStart w:id="5377" w:name="_Toc66504143"/>
      <w:bookmarkStart w:id="5378" w:name="_Toc66602251"/>
      <w:bookmarkStart w:id="5379" w:name="_Ref66683481"/>
      <w:bookmarkStart w:id="5380" w:name="_Toc66778145"/>
      <w:bookmarkStart w:id="5381" w:name="_Toc66778427"/>
      <w:bookmarkStart w:id="5382" w:name="_Toc66778618"/>
      <w:bookmarkStart w:id="5383" w:name="_Toc66779148"/>
      <w:bookmarkStart w:id="5384" w:name="_Toc66779732"/>
      <w:bookmarkStart w:id="5385" w:name="_Toc66779923"/>
      <w:bookmarkStart w:id="5386" w:name="_Toc66780130"/>
      <w:bookmarkStart w:id="5387" w:name="_Toc66780319"/>
      <w:bookmarkStart w:id="5388" w:name="_Toc66780557"/>
      <w:bookmarkStart w:id="5389" w:name="_Toc66840457"/>
      <w:bookmarkStart w:id="5390" w:name="_Toc66849307"/>
      <w:bookmarkStart w:id="5391" w:name="_Toc66867503"/>
      <w:bookmarkStart w:id="5392" w:name="_Toc68589589"/>
      <w:bookmarkStart w:id="5393" w:name="_Toc68590053"/>
      <w:bookmarkStart w:id="5394" w:name="_Toc68667723"/>
      <w:bookmarkStart w:id="5395" w:name="_Toc68668983"/>
      <w:bookmarkStart w:id="5396" w:name="_Toc68676535"/>
      <w:bookmarkStart w:id="5397" w:name="_Toc69719253"/>
      <w:bookmarkStart w:id="5398" w:name="_Toc69783050"/>
      <w:bookmarkStart w:id="5399" w:name="_Toc69883689"/>
      <w:bookmarkStart w:id="5400" w:name="_Toc86468032"/>
      <w:bookmarkStart w:id="5401" w:name="_Toc86478539"/>
      <w:bookmarkStart w:id="5402" w:name="_Toc86480218"/>
      <w:bookmarkStart w:id="5403" w:name="_Toc86542443"/>
      <w:bookmarkStart w:id="5404" w:name="_Toc86544772"/>
      <w:bookmarkStart w:id="5405" w:name="_Toc86547066"/>
      <w:bookmarkStart w:id="5406" w:name="_Toc86548965"/>
      <w:bookmarkStart w:id="5407" w:name="_Toc86551430"/>
      <w:bookmarkStart w:id="5408" w:name="_Toc86552089"/>
      <w:bookmarkStart w:id="5409" w:name="_Toc86561688"/>
      <w:bookmarkStart w:id="5410" w:name="_Toc86562863"/>
      <w:bookmarkStart w:id="5411" w:name="_Toc86564522"/>
      <w:bookmarkStart w:id="5412" w:name="_Toc86566148"/>
      <w:bookmarkStart w:id="5413" w:name="_Toc86630336"/>
      <w:bookmarkStart w:id="5414" w:name="_Toc86630596"/>
      <w:bookmarkStart w:id="5415" w:name="_Toc86631793"/>
      <w:bookmarkStart w:id="5416" w:name="_Toc86639838"/>
      <w:bookmarkStart w:id="5417" w:name="_Toc86640535"/>
      <w:bookmarkStart w:id="5418" w:name="_Toc86651594"/>
      <w:bookmarkStart w:id="5419" w:name="_Toc86806406"/>
      <w:bookmarkStart w:id="5420" w:name="_Toc86806669"/>
      <w:bookmarkStart w:id="5421" w:name="_Toc86821247"/>
      <w:bookmarkStart w:id="5422" w:name="_Toc86826196"/>
      <w:bookmarkStart w:id="5423" w:name="_Toc87064782"/>
      <w:bookmarkStart w:id="5424" w:name="_Toc87065045"/>
      <w:bookmarkStart w:id="5425" w:name="_Toc87067934"/>
      <w:bookmarkStart w:id="5426" w:name="_Toc87149909"/>
      <w:bookmarkStart w:id="5427" w:name="_Toc87150971"/>
      <w:bookmarkStart w:id="5428" w:name="_Toc87154825"/>
      <w:bookmarkStart w:id="5429" w:name="_Toc87163612"/>
      <w:bookmarkStart w:id="5430" w:name="_Toc87170650"/>
      <w:bookmarkStart w:id="5431" w:name="_Toc87236272"/>
      <w:bookmarkStart w:id="5432" w:name="_Toc87237920"/>
      <w:bookmarkStart w:id="5433" w:name="_Toc87242331"/>
      <w:bookmarkStart w:id="5434" w:name="_Toc87244962"/>
      <w:bookmarkStart w:id="5435" w:name="_Toc87252567"/>
      <w:bookmarkStart w:id="5436" w:name="_Toc87254114"/>
      <w:bookmarkStart w:id="5437" w:name="_Toc87258191"/>
      <w:bookmarkStart w:id="5438" w:name="_Toc87258376"/>
      <w:bookmarkStart w:id="5439" w:name="_Toc87319522"/>
      <w:bookmarkStart w:id="5440" w:name="_Toc87322387"/>
      <w:bookmarkStart w:id="5441" w:name="_Toc87323991"/>
      <w:bookmarkStart w:id="5442" w:name="_Toc87328648"/>
      <w:bookmarkStart w:id="5443" w:name="_Toc92785958"/>
      <w:bookmarkStart w:id="5444" w:name="_Toc93279992"/>
      <w:bookmarkStart w:id="5445" w:name="_Toc93280255"/>
      <w:bookmarkStart w:id="5446" w:name="_Toc93466250"/>
      <w:bookmarkStart w:id="5447" w:name="_Toc93983776"/>
      <w:bookmarkStart w:id="5448" w:name="_Toc93988768"/>
      <w:bookmarkStart w:id="5449" w:name="_Toc93990104"/>
      <w:bookmarkStart w:id="5450" w:name="_Toc93991225"/>
      <w:bookmarkStart w:id="5451" w:name="_Toc93994307"/>
      <w:bookmarkStart w:id="5452" w:name="_Toc93995201"/>
      <w:bookmarkStart w:id="5453" w:name="_Toc93995465"/>
      <w:bookmarkStart w:id="5454" w:name="_Toc93997500"/>
      <w:bookmarkStart w:id="5455" w:name="_Toc94067200"/>
      <w:bookmarkStart w:id="5456" w:name="_Toc94075724"/>
      <w:bookmarkStart w:id="5457" w:name="_Toc94077965"/>
      <w:bookmarkStart w:id="5458" w:name="_Toc94078593"/>
      <w:bookmarkStart w:id="5459" w:name="_Toc94321666"/>
      <w:bookmarkStart w:id="5460" w:name="_Toc94321931"/>
      <w:bookmarkStart w:id="5461" w:name="_Toc94593494"/>
      <w:bookmarkStart w:id="5462" w:name="_Toc94602440"/>
      <w:bookmarkStart w:id="5463" w:name="_Toc94665729"/>
      <w:bookmarkStart w:id="5464" w:name="_Toc94679362"/>
      <w:bookmarkStart w:id="5465" w:name="_Toc94688759"/>
      <w:bookmarkStart w:id="5466" w:name="_Toc94927692"/>
      <w:bookmarkStart w:id="5467" w:name="_Toc94929175"/>
      <w:bookmarkStart w:id="5468" w:name="_Toc101068117"/>
      <w:bookmarkStart w:id="5469" w:name="_Toc101068382"/>
      <w:bookmarkStart w:id="5470" w:name="_Toc101068647"/>
      <w:bookmarkStart w:id="5471" w:name="_Toc101578811"/>
      <w:bookmarkStart w:id="5472" w:name="_Toc101579358"/>
      <w:bookmarkStart w:id="5473" w:name="_Toc101582118"/>
      <w:bookmarkStart w:id="5474" w:name="_Toc101582927"/>
      <w:bookmarkStart w:id="5475" w:name="_Toc101587485"/>
      <w:bookmarkStart w:id="5476" w:name="_Toc101588418"/>
      <w:bookmarkStart w:id="5477" w:name="_Toc101591182"/>
      <w:bookmarkStart w:id="5478" w:name="_Toc101594096"/>
      <w:bookmarkStart w:id="5479" w:name="_Toc101840703"/>
      <w:bookmarkStart w:id="5480" w:name="_Toc101844535"/>
      <w:bookmarkStart w:id="5481" w:name="_Toc101941044"/>
      <w:bookmarkStart w:id="5482" w:name="_Toc101941309"/>
      <w:bookmarkStart w:id="5483" w:name="_Toc102284768"/>
      <w:bookmarkStart w:id="5484" w:name="_Toc102285775"/>
      <w:bookmarkStart w:id="5485" w:name="_Toc102359066"/>
      <w:bookmarkStart w:id="5486" w:name="_Toc102372660"/>
      <w:bookmarkStart w:id="5487" w:name="_Toc102464388"/>
      <w:bookmarkStart w:id="5488" w:name="_Toc102785731"/>
      <w:bookmarkStart w:id="5489" w:name="_Toc102797036"/>
      <w:bookmarkStart w:id="5490" w:name="_Toc102798034"/>
      <w:bookmarkStart w:id="5491" w:name="_Toc103134206"/>
      <w:bookmarkStart w:id="5492" w:name="_Toc104341240"/>
      <w:bookmarkStart w:id="5493" w:name="_Toc104345239"/>
      <w:bookmarkStart w:id="5494" w:name="_Toc123015107"/>
      <w:bookmarkStart w:id="5495" w:name="_Toc123107112"/>
      <w:bookmarkStart w:id="5496" w:name="_Toc123628618"/>
      <w:bookmarkStart w:id="5497" w:name="_Toc123631546"/>
      <w:bookmarkStart w:id="5498" w:name="_Toc123632304"/>
      <w:bookmarkStart w:id="5499" w:name="_Toc123632596"/>
      <w:bookmarkStart w:id="5500" w:name="_Toc123632864"/>
      <w:bookmarkStart w:id="5501" w:name="_Toc125962562"/>
      <w:bookmarkStart w:id="5502" w:name="_Toc125963036"/>
      <w:bookmarkStart w:id="5503" w:name="_Toc125963597"/>
      <w:bookmarkStart w:id="5504" w:name="_Toc125965135"/>
      <w:bookmarkStart w:id="5505" w:name="_Toc126111432"/>
      <w:bookmarkStart w:id="5506" w:name="_Toc126113832"/>
      <w:bookmarkStart w:id="5507" w:name="_Toc127672044"/>
      <w:bookmarkStart w:id="5508" w:name="_Toc127681339"/>
      <w:bookmarkStart w:id="5509" w:name="_Toc127688404"/>
      <w:bookmarkStart w:id="5510" w:name="_Toc127757784"/>
      <w:bookmarkStart w:id="5511" w:name="_Toc127764514"/>
      <w:bookmarkStart w:id="5512" w:name="_Toc128468820"/>
      <w:bookmarkStart w:id="5513" w:name="_Toc128471270"/>
      <w:bookmarkStart w:id="5514" w:name="_Toc128557498"/>
      <w:bookmarkStart w:id="5515" w:name="_Toc128816269"/>
      <w:bookmarkStart w:id="5516" w:name="_Toc128977148"/>
      <w:bookmarkStart w:id="5517" w:name="_Toc128977416"/>
      <w:bookmarkStart w:id="5518" w:name="_Toc129680816"/>
      <w:bookmarkStart w:id="5519" w:name="_Toc129754593"/>
      <w:bookmarkStart w:id="5520" w:name="_Toc129763873"/>
      <w:bookmarkStart w:id="5521" w:name="_Toc130179690"/>
      <w:bookmarkStart w:id="5522" w:name="_Toc130186174"/>
      <w:bookmarkStart w:id="5523" w:name="_Toc130186442"/>
      <w:bookmarkStart w:id="5524" w:name="_Toc130187219"/>
      <w:bookmarkStart w:id="5525" w:name="_Toc130190502"/>
      <w:bookmarkStart w:id="5526" w:name="_Toc130358649"/>
      <w:bookmarkStart w:id="5527" w:name="_Toc130359391"/>
      <w:bookmarkStart w:id="5528" w:name="_Toc130359659"/>
      <w:bookmarkStart w:id="5529" w:name="_Toc130364895"/>
      <w:bookmarkStart w:id="5530" w:name="_Toc130369310"/>
      <w:bookmarkStart w:id="5531" w:name="_Toc130371815"/>
      <w:bookmarkStart w:id="5532" w:name="_Toc130372090"/>
      <w:bookmarkStart w:id="5533" w:name="_Toc130605399"/>
      <w:bookmarkStart w:id="5534" w:name="_Toc130606622"/>
      <w:bookmarkStart w:id="5535" w:name="_Toc130606900"/>
      <w:bookmarkStart w:id="5536" w:name="_Toc130610048"/>
      <w:bookmarkStart w:id="5537" w:name="_Toc130618734"/>
      <w:bookmarkStart w:id="5538" w:name="_Toc130622669"/>
      <w:bookmarkStart w:id="5539" w:name="_Toc130622946"/>
      <w:bookmarkStart w:id="5540" w:name="_Toc130623223"/>
      <w:bookmarkStart w:id="5541" w:name="_Toc130625215"/>
      <w:bookmarkStart w:id="5542" w:name="_Toc130625492"/>
      <w:bookmarkStart w:id="5543" w:name="_Toc130630682"/>
      <w:bookmarkStart w:id="5544" w:name="_Toc131315765"/>
      <w:bookmarkStart w:id="5545" w:name="_Toc131386246"/>
      <w:bookmarkStart w:id="5546" w:name="_Toc131394423"/>
      <w:bookmarkStart w:id="5547" w:name="_Toc131396884"/>
      <w:bookmarkStart w:id="5548" w:name="_Toc131399535"/>
      <w:bookmarkStart w:id="5549" w:name="_Toc131403927"/>
      <w:bookmarkStart w:id="5550" w:name="_Toc131480373"/>
      <w:bookmarkStart w:id="5551" w:name="_Toc131480650"/>
      <w:bookmarkStart w:id="5552" w:name="_Toc131489756"/>
      <w:bookmarkStart w:id="5553" w:name="_Toc131490033"/>
      <w:bookmarkStart w:id="5554" w:name="_Toc131491315"/>
      <w:bookmarkStart w:id="5555" w:name="_Toc131572451"/>
      <w:bookmarkStart w:id="5556" w:name="_Toc131572903"/>
      <w:bookmarkStart w:id="5557" w:name="_Toc131573458"/>
      <w:bookmarkStart w:id="5558" w:name="_Toc131576214"/>
      <w:bookmarkStart w:id="5559" w:name="_Toc131576490"/>
      <w:bookmarkStart w:id="5560" w:name="_Toc132529098"/>
      <w:bookmarkStart w:id="5561" w:name="_Toc132529375"/>
      <w:bookmarkStart w:id="5562" w:name="_Toc132531373"/>
      <w:bookmarkStart w:id="5563" w:name="_Toc132609434"/>
      <w:bookmarkStart w:id="5564" w:name="_Toc132610880"/>
      <w:bookmarkStart w:id="5565" w:name="_Toc132612565"/>
      <w:bookmarkStart w:id="5566" w:name="_Toc132618017"/>
      <w:bookmarkStart w:id="5567" w:name="_Toc132678496"/>
      <w:bookmarkStart w:id="5568" w:name="_Toc132689455"/>
      <w:bookmarkStart w:id="5569" w:name="_Toc132690865"/>
      <w:bookmarkStart w:id="5570" w:name="_Toc132692737"/>
      <w:bookmarkStart w:id="5571" w:name="_Toc133113413"/>
      <w:bookmarkStart w:id="5572" w:name="_Toc133121979"/>
      <w:bookmarkStart w:id="5573" w:name="_Toc133122784"/>
      <w:bookmarkStart w:id="5574" w:name="_Toc133123572"/>
      <w:bookmarkStart w:id="5575" w:name="_Toc133129571"/>
      <w:bookmarkStart w:id="5576" w:name="_Toc133993700"/>
      <w:bookmarkStart w:id="5577" w:name="_Toc133994646"/>
      <w:bookmarkStart w:id="5578" w:name="_Toc133998338"/>
      <w:bookmarkStart w:id="5579" w:name="_Toc134000248"/>
      <w:bookmarkStart w:id="5580" w:name="_Toc135013493"/>
      <w:bookmarkStart w:id="5581" w:name="_Toc135015980"/>
      <w:bookmarkStart w:id="5582" w:name="_Toc135016507"/>
      <w:bookmarkStart w:id="5583" w:name="_Toc135470010"/>
      <w:bookmarkStart w:id="5584" w:name="_Toc135542196"/>
      <w:bookmarkStart w:id="5585" w:name="_Toc135543423"/>
      <w:bookmarkStart w:id="5586" w:name="_Toc135546338"/>
      <w:bookmarkStart w:id="5587" w:name="_Toc135551204"/>
      <w:bookmarkStart w:id="5588" w:name="_Toc136069027"/>
      <w:bookmarkStart w:id="5589" w:name="_Toc136419275"/>
      <w:bookmarkStart w:id="5590" w:name="_Toc137020935"/>
      <w:bookmarkStart w:id="5591" w:name="_Toc137021221"/>
      <w:bookmarkStart w:id="5592" w:name="_Toc137024574"/>
      <w:bookmarkStart w:id="5593" w:name="_Toc137433073"/>
      <w:bookmarkStart w:id="5594" w:name="_Toc137441519"/>
      <w:bookmarkStart w:id="5595" w:name="_Toc137456729"/>
      <w:bookmarkStart w:id="5596" w:name="_Toc137530503"/>
      <w:bookmarkStart w:id="5597" w:name="_Toc137608883"/>
      <w:bookmarkStart w:id="5598" w:name="_Toc137626534"/>
      <w:bookmarkStart w:id="5599" w:name="_Toc137958368"/>
      <w:bookmarkStart w:id="5600" w:name="_Toc137959317"/>
      <w:bookmarkStart w:id="5601" w:name="_Toc137965629"/>
      <w:bookmarkStart w:id="5602" w:name="_Toc137966582"/>
      <w:bookmarkStart w:id="5603" w:name="_Toc137967991"/>
      <w:bookmarkStart w:id="5604" w:name="_Toc137968274"/>
      <w:bookmarkStart w:id="5605" w:name="_Toc137968557"/>
      <w:bookmarkStart w:id="5606" w:name="_Toc137969228"/>
      <w:bookmarkStart w:id="5607" w:name="_Toc137969510"/>
      <w:bookmarkStart w:id="5608" w:name="_Toc137972609"/>
      <w:bookmarkStart w:id="5609" w:name="_Toc138040587"/>
      <w:bookmarkStart w:id="5610" w:name="_Toc138040996"/>
      <w:bookmarkStart w:id="5611" w:name="_Toc138042524"/>
      <w:bookmarkStart w:id="5612" w:name="_Toc138043134"/>
      <w:bookmarkStart w:id="5613" w:name="_Toc138055458"/>
      <w:bookmarkStart w:id="5614" w:name="_Toc138056633"/>
      <w:bookmarkStart w:id="5615" w:name="_Toc138057647"/>
      <w:bookmarkStart w:id="5616" w:name="_Toc138060871"/>
      <w:bookmarkStart w:id="5617" w:name="_Toc138121381"/>
      <w:bookmarkStart w:id="5618" w:name="_Toc138122320"/>
      <w:bookmarkStart w:id="5619" w:name="_Toc138122602"/>
      <w:bookmarkStart w:id="5620" w:name="_Toc138123038"/>
      <w:bookmarkStart w:id="5621" w:name="_Toc138123709"/>
      <w:bookmarkStart w:id="5622" w:name="_Toc138124441"/>
      <w:bookmarkStart w:id="5623" w:name="_Toc138126697"/>
      <w:bookmarkStart w:id="5624" w:name="_Toc138129280"/>
      <w:bookmarkStart w:id="5625" w:name="_Toc138131898"/>
      <w:bookmarkStart w:id="5626" w:name="_Toc138133683"/>
      <w:bookmarkStart w:id="5627" w:name="_Toc138141345"/>
      <w:bookmarkStart w:id="5628" w:name="_Toc138143423"/>
      <w:bookmarkStart w:id="5629" w:name="_Toc138145361"/>
      <w:bookmarkStart w:id="5630" w:name="_Toc138218692"/>
      <w:bookmarkStart w:id="5631" w:name="_Toc138473996"/>
      <w:bookmarkStart w:id="5632" w:name="_Toc138474660"/>
      <w:bookmarkStart w:id="5633" w:name="_Toc138734842"/>
      <w:bookmarkStart w:id="5634" w:name="_Toc138735125"/>
      <w:bookmarkStart w:id="5635" w:name="_Toc138735475"/>
      <w:bookmarkStart w:id="5636" w:name="_Toc138758922"/>
      <w:bookmarkStart w:id="5637" w:name="_Toc138828168"/>
      <w:bookmarkStart w:id="5638" w:name="_Toc138844533"/>
      <w:bookmarkStart w:id="5639" w:name="_Toc139078877"/>
      <w:bookmarkStart w:id="5640" w:name="_Toc139082235"/>
      <w:bookmarkStart w:id="5641" w:name="_Toc139084722"/>
      <w:bookmarkStart w:id="5642" w:name="_Toc139086577"/>
      <w:bookmarkStart w:id="5643" w:name="_Toc139087145"/>
      <w:bookmarkStart w:id="5644" w:name="_Toc139087428"/>
      <w:bookmarkStart w:id="5645" w:name="_Toc139087800"/>
      <w:bookmarkStart w:id="5646" w:name="_Toc139088476"/>
      <w:bookmarkStart w:id="5647" w:name="_Toc139088759"/>
      <w:bookmarkStart w:id="5648" w:name="_Toc139091341"/>
      <w:bookmarkStart w:id="5649" w:name="_Toc139092151"/>
      <w:bookmarkStart w:id="5650" w:name="_Toc139094222"/>
      <w:bookmarkStart w:id="5651" w:name="_Toc139095188"/>
      <w:bookmarkStart w:id="5652" w:name="_Toc139096444"/>
      <w:bookmarkStart w:id="5653" w:name="_Toc139097277"/>
      <w:bookmarkStart w:id="5654" w:name="_Toc139099670"/>
      <w:bookmarkStart w:id="5655" w:name="_Toc139101026"/>
      <w:bookmarkStart w:id="5656" w:name="_Toc139101483"/>
      <w:bookmarkStart w:id="5657" w:name="_Toc139101815"/>
      <w:bookmarkStart w:id="5658" w:name="_Toc139102375"/>
      <w:bookmarkStart w:id="5659" w:name="_Toc139102851"/>
      <w:bookmarkStart w:id="5660" w:name="_Toc139174672"/>
      <w:bookmarkStart w:id="5661" w:name="_Toc139176089"/>
      <w:bookmarkStart w:id="5662" w:name="_Toc139177237"/>
      <w:bookmarkStart w:id="5663" w:name="_Toc139180156"/>
      <w:bookmarkStart w:id="5664" w:name="_Toc139180910"/>
      <w:bookmarkStart w:id="5665" w:name="_Toc139182004"/>
      <w:bookmarkStart w:id="5666" w:name="_Toc139189849"/>
      <w:bookmarkStart w:id="5667" w:name="_Toc139190227"/>
      <w:bookmarkStart w:id="5668" w:name="_Toc139190512"/>
      <w:bookmarkStart w:id="5669" w:name="_Toc139190795"/>
      <w:bookmarkStart w:id="5670" w:name="_Toc139263652"/>
      <w:bookmarkStart w:id="5671" w:name="_Toc139277152"/>
      <w:bookmarkStart w:id="5672" w:name="_Toc139336793"/>
      <w:bookmarkStart w:id="5673" w:name="_Toc139342376"/>
      <w:bookmarkStart w:id="5674" w:name="_Toc139344859"/>
      <w:bookmarkStart w:id="5675" w:name="_Toc139345142"/>
      <w:bookmarkStart w:id="5676" w:name="_Toc139346138"/>
      <w:bookmarkStart w:id="5677" w:name="_Toc139347397"/>
      <w:bookmarkStart w:id="5678" w:name="_Toc139355657"/>
      <w:bookmarkStart w:id="5679" w:name="_Toc139444267"/>
      <w:bookmarkStart w:id="5680" w:name="_Toc139444976"/>
      <w:bookmarkStart w:id="5681" w:name="_Toc140548136"/>
      <w:bookmarkStart w:id="5682" w:name="_Toc140554248"/>
      <w:bookmarkStart w:id="5683" w:name="_Toc140560714"/>
      <w:bookmarkStart w:id="5684" w:name="_Toc140560996"/>
      <w:bookmarkStart w:id="5685" w:name="_Toc140561278"/>
      <w:bookmarkStart w:id="5686" w:name="_Toc140651078"/>
      <w:bookmarkStart w:id="5687" w:name="_Toc141071728"/>
      <w:bookmarkStart w:id="5688" w:name="_Toc141147005"/>
      <w:bookmarkStart w:id="5689" w:name="_Toc141148238"/>
      <w:bookmarkStart w:id="5690" w:name="_Toc143332349"/>
      <w:bookmarkStart w:id="5691" w:name="_Toc143492657"/>
      <w:bookmarkStart w:id="5692" w:name="_Toc143504942"/>
      <w:bookmarkStart w:id="5693" w:name="_Toc143654286"/>
      <w:bookmarkStart w:id="5694" w:name="_Toc143911221"/>
      <w:bookmarkStart w:id="5695" w:name="_Toc143914036"/>
      <w:bookmarkStart w:id="5696" w:name="_Toc143916893"/>
      <w:bookmarkStart w:id="5697" w:name="_Toc143934423"/>
      <w:bookmarkStart w:id="5698" w:name="_Toc143934734"/>
      <w:bookmarkStart w:id="5699" w:name="_Toc143936228"/>
      <w:bookmarkStart w:id="5700" w:name="_Toc144004893"/>
      <w:bookmarkStart w:id="5701" w:name="_Toc144010095"/>
      <w:bookmarkStart w:id="5702" w:name="_Toc144014422"/>
      <w:bookmarkStart w:id="5703" w:name="_Toc144016139"/>
      <w:bookmarkStart w:id="5704" w:name="_Toc144016789"/>
      <w:bookmarkStart w:id="5705" w:name="_Toc144017658"/>
      <w:bookmarkStart w:id="5706" w:name="_Toc144021418"/>
      <w:bookmarkStart w:id="5707" w:name="_Toc144022225"/>
      <w:bookmarkStart w:id="5708" w:name="_Toc144023228"/>
      <w:bookmarkStart w:id="5709" w:name="_Toc144087984"/>
      <w:bookmarkStart w:id="5710" w:name="_Toc144089972"/>
      <w:bookmarkStart w:id="5711" w:name="_Toc144102336"/>
      <w:bookmarkStart w:id="5712" w:name="_Toc144187666"/>
      <w:bookmarkStart w:id="5713" w:name="_Toc144200468"/>
      <w:bookmarkStart w:id="5714" w:name="_Toc144201162"/>
      <w:bookmarkStart w:id="5715" w:name="_Toc144258988"/>
      <w:bookmarkStart w:id="5716" w:name="_Toc144262082"/>
      <w:bookmarkStart w:id="5717" w:name="_Toc144607034"/>
      <w:bookmarkStart w:id="5718" w:name="_Toc144607357"/>
      <w:bookmarkStart w:id="5719" w:name="_Toc144608844"/>
      <w:bookmarkStart w:id="5720" w:name="_Toc144611656"/>
      <w:bookmarkStart w:id="5721" w:name="_Toc144616938"/>
      <w:bookmarkStart w:id="5722" w:name="_Toc144774933"/>
      <w:bookmarkStart w:id="5723" w:name="_Toc144788760"/>
      <w:bookmarkStart w:id="5724" w:name="_Toc144792282"/>
      <w:bookmarkStart w:id="5725" w:name="_Toc144792570"/>
      <w:bookmarkStart w:id="5726" w:name="_Toc144792858"/>
      <w:bookmarkStart w:id="5727" w:name="_Toc144798019"/>
      <w:bookmarkStart w:id="5728" w:name="_Toc144798771"/>
      <w:bookmarkStart w:id="5729" w:name="_Toc144880215"/>
      <w:bookmarkStart w:id="5730" w:name="_Toc144881690"/>
      <w:bookmarkStart w:id="5731" w:name="_Toc144881978"/>
      <w:bookmarkStart w:id="5732" w:name="_Toc144883837"/>
      <w:bookmarkStart w:id="5733" w:name="_Toc144884125"/>
      <w:bookmarkStart w:id="5734" w:name="_Toc145124037"/>
      <w:bookmarkStart w:id="5735" w:name="_Toc145135269"/>
      <w:bookmarkStart w:id="5736" w:name="_Toc145136641"/>
      <w:bookmarkStart w:id="5737" w:name="_Toc145141939"/>
      <w:bookmarkStart w:id="5738" w:name="_Toc145147722"/>
      <w:bookmarkStart w:id="5739" w:name="_Toc145208049"/>
      <w:bookmarkStart w:id="5740" w:name="_Toc145208790"/>
      <w:bookmarkStart w:id="5741" w:name="_Toc145209078"/>
      <w:bookmarkStart w:id="5742" w:name="_Toc149542752"/>
      <w:bookmarkStart w:id="5743" w:name="_Toc149544006"/>
      <w:bookmarkStart w:id="5744" w:name="_Toc149545301"/>
      <w:bookmarkStart w:id="5745" w:name="_Toc149545590"/>
      <w:bookmarkStart w:id="5746" w:name="_Toc149545879"/>
      <w:bookmarkStart w:id="5747" w:name="_Toc149546168"/>
      <w:bookmarkStart w:id="5748" w:name="_Toc149546522"/>
      <w:bookmarkStart w:id="5749" w:name="_Toc149547555"/>
      <w:bookmarkStart w:id="5750" w:name="_Toc149562177"/>
      <w:bookmarkStart w:id="5751" w:name="_Toc149562682"/>
      <w:bookmarkStart w:id="5752" w:name="_Toc149563123"/>
      <w:bookmarkStart w:id="5753" w:name="_Toc149563412"/>
      <w:bookmarkStart w:id="5754" w:name="_Toc149642496"/>
      <w:bookmarkStart w:id="5755" w:name="_Toc149643191"/>
      <w:bookmarkStart w:id="5756" w:name="_Toc149643480"/>
      <w:bookmarkStart w:id="5757" w:name="_Toc149643974"/>
      <w:bookmarkStart w:id="5758" w:name="_Toc149644798"/>
      <w:bookmarkStart w:id="5759" w:name="_Toc149716907"/>
      <w:bookmarkStart w:id="5760" w:name="_Toc149957684"/>
      <w:bookmarkStart w:id="5761" w:name="_Toc149958632"/>
      <w:bookmarkStart w:id="5762" w:name="_Toc149959581"/>
      <w:bookmarkStart w:id="5763" w:name="_Toc149960846"/>
      <w:bookmarkStart w:id="5764" w:name="_Toc149961192"/>
      <w:bookmarkStart w:id="5765" w:name="_Toc149961482"/>
      <w:bookmarkStart w:id="5766" w:name="_Toc149962816"/>
      <w:bookmarkStart w:id="5767" w:name="_Toc149978636"/>
      <w:bookmarkStart w:id="5768" w:name="_Toc151431446"/>
      <w:bookmarkStart w:id="5769" w:name="_Toc151860680"/>
      <w:bookmarkStart w:id="5770" w:name="_Toc151965260"/>
      <w:bookmarkStart w:id="5771" w:name="_Toc152404294"/>
      <w:bookmarkStart w:id="5772" w:name="_Toc182887017"/>
      <w:bookmarkStart w:id="5773" w:name="_Toc198710408"/>
      <w:bookmarkStart w:id="5774" w:name="_Toc199652240"/>
      <w:bookmarkStart w:id="5775" w:name="_Toc215303820"/>
      <w:bookmarkStart w:id="5776" w:name="_Toc215472646"/>
      <w:r>
        <w:rPr>
          <w:rStyle w:val="CharDivNo"/>
        </w:rPr>
        <w:t>Division 4</w:t>
      </w:r>
      <w:r>
        <w:t> — </w:t>
      </w:r>
      <w:r>
        <w:rPr>
          <w:rStyle w:val="CharDivText"/>
        </w:rPr>
        <w:t>Defence</w:t>
      </w:r>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r>
        <w:rPr>
          <w:rStyle w:val="CharDivText"/>
        </w:rPr>
        <w:t xml:space="preserve"> force medical officer</w:t>
      </w:r>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p>
    <w:p>
      <w:pPr>
        <w:pStyle w:val="Heading5"/>
      </w:pPr>
      <w:bookmarkStart w:id="5777" w:name="_Toc123015108"/>
      <w:bookmarkStart w:id="5778" w:name="_Toc198710409"/>
      <w:bookmarkStart w:id="5779" w:name="_Toc199652241"/>
      <w:bookmarkStart w:id="5780" w:name="_Toc215472647"/>
      <w:r>
        <w:rPr>
          <w:rStyle w:val="CharSectno"/>
        </w:rPr>
        <w:t>65</w:t>
      </w:r>
      <w:r>
        <w:t>.</w:t>
      </w:r>
      <w:r>
        <w:tab/>
        <w:t>Medical officer of a defence force of the Commonwealth</w:t>
      </w:r>
      <w:bookmarkEnd w:id="5777"/>
      <w:bookmarkEnd w:id="5778"/>
      <w:bookmarkEnd w:id="5779"/>
      <w:bookmarkEnd w:id="5780"/>
    </w:p>
    <w:p>
      <w:pPr>
        <w:pStyle w:val="Subsection"/>
      </w:pPr>
      <w:r>
        <w:tab/>
        <w:t>(1)</w:t>
      </w:r>
      <w:r>
        <w:tab/>
        <w:t xml:space="preserve">A natural person who — </w:t>
      </w:r>
    </w:p>
    <w:p>
      <w:pPr>
        <w:pStyle w:val="Indenta"/>
      </w:pPr>
      <w:r>
        <w:tab/>
        <w:t>(a)</w:t>
      </w:r>
      <w:r>
        <w:tab/>
        <w:t>applies to the Board in writing and satisfies it that he or she complies with the requirements of subsection (2); and</w:t>
      </w:r>
    </w:p>
    <w:p>
      <w:pPr>
        <w:pStyle w:val="Indenta"/>
      </w:pPr>
      <w:r>
        <w:tab/>
        <w:t>(b)</w:t>
      </w:r>
      <w:r>
        <w:tab/>
        <w:t>is given a written notice by the Board to the effect that the Board is satisfied that he or she complies with the requirements of subsection (2),</w:t>
      </w:r>
    </w:p>
    <w:p>
      <w:pPr>
        <w:pStyle w:val="Subsection"/>
      </w:pPr>
      <w:r>
        <w:tab/>
      </w:r>
      <w:r>
        <w:tab/>
        <w:t xml:space="preserve">is to be taken to be registered during such time as he or she — </w:t>
      </w:r>
    </w:p>
    <w:p>
      <w:pPr>
        <w:pStyle w:val="Indenta"/>
      </w:pPr>
      <w:r>
        <w:tab/>
        <w:t>(c)</w:t>
      </w:r>
      <w:r>
        <w:tab/>
        <w:t>continues to fulfil the requirements of subsection (2)(a); and</w:t>
      </w:r>
    </w:p>
    <w:p>
      <w:pPr>
        <w:pStyle w:val="Indenta"/>
      </w:pPr>
      <w:r>
        <w:tab/>
        <w:t>(d)</w:t>
      </w:r>
      <w:r>
        <w:tab/>
        <w:t>provides medical services only for members of the defence forces of the Commonwealth, an employee of the Department of Defence of the Commonwealth or members of a visiting force as defined in section 66(1).</w:t>
      </w:r>
    </w:p>
    <w:p>
      <w:pPr>
        <w:pStyle w:val="Subsection"/>
      </w:pPr>
      <w:r>
        <w:tab/>
        <w:t>(2)</w:t>
      </w:r>
      <w:r>
        <w:tab/>
        <w:t xml:space="preserve">The requirements referred to in subsection (1) are that — </w:t>
      </w:r>
    </w:p>
    <w:p>
      <w:pPr>
        <w:pStyle w:val="Indenta"/>
      </w:pPr>
      <w:r>
        <w:tab/>
        <w:t>(a)</w:t>
      </w:r>
      <w:r>
        <w:tab/>
        <w:t xml:space="preserve">the applicant — </w:t>
      </w:r>
    </w:p>
    <w:p>
      <w:pPr>
        <w:pStyle w:val="Indenti"/>
      </w:pPr>
      <w:r>
        <w:tab/>
        <w:t>(i)</w:t>
      </w:r>
      <w:r>
        <w:tab/>
        <w:t>is registered as a medical practitioner under the laws of another State or a Territory; and</w:t>
      </w:r>
    </w:p>
    <w:p>
      <w:pPr>
        <w:pStyle w:val="Indenti"/>
      </w:pPr>
      <w:r>
        <w:tab/>
        <w:t>(ii)</w:t>
      </w:r>
      <w:r>
        <w:tab/>
        <w:t>is not an interstate practitioner;</w:t>
      </w:r>
    </w:p>
    <w:p>
      <w:pPr>
        <w:pStyle w:val="Indenta"/>
      </w:pPr>
      <w:r>
        <w:tab/>
      </w:r>
      <w:r>
        <w:tab/>
        <w:t>and</w:t>
      </w:r>
    </w:p>
    <w:p>
      <w:pPr>
        <w:pStyle w:val="Indenta"/>
      </w:pPr>
      <w:r>
        <w:tab/>
        <w:t>(b)</w:t>
      </w:r>
      <w:r>
        <w:tab/>
        <w:t>is a medical officer of any of the defence forces of the Commonwealth.</w:t>
      </w:r>
    </w:p>
    <w:p>
      <w:pPr>
        <w:pStyle w:val="Heading5"/>
      </w:pPr>
      <w:bookmarkStart w:id="5781" w:name="_Toc123015109"/>
      <w:bookmarkStart w:id="5782" w:name="_Toc198710410"/>
      <w:bookmarkStart w:id="5783" w:name="_Toc199652242"/>
      <w:bookmarkStart w:id="5784" w:name="_Toc215472648"/>
      <w:r>
        <w:rPr>
          <w:rStyle w:val="CharSectno"/>
        </w:rPr>
        <w:t>66</w:t>
      </w:r>
      <w:r>
        <w:t>.</w:t>
      </w:r>
      <w:r>
        <w:tab/>
        <w:t>Medical officer of visiting forces</w:t>
      </w:r>
      <w:bookmarkEnd w:id="5781"/>
      <w:bookmarkEnd w:id="5782"/>
      <w:bookmarkEnd w:id="5783"/>
      <w:bookmarkEnd w:id="5784"/>
    </w:p>
    <w:p>
      <w:pPr>
        <w:pStyle w:val="Subsection"/>
      </w:pPr>
      <w:r>
        <w:tab/>
        <w:t>(1)</w:t>
      </w:r>
      <w:r>
        <w:tab/>
        <w:t xml:space="preserve">In this section — </w:t>
      </w:r>
    </w:p>
    <w:p>
      <w:pPr>
        <w:pStyle w:val="Defstart"/>
      </w:pPr>
      <w:r>
        <w:rPr>
          <w:b/>
        </w:rPr>
        <w:tab/>
      </w:r>
      <w:r>
        <w:rPr>
          <w:rStyle w:val="CharDefText"/>
        </w:rPr>
        <w:t>visiting force</w:t>
      </w:r>
      <w:r>
        <w:t xml:space="preserve"> means any body, contingent or detachment of the naval, military or air force of a country that is for the time being present in the State by arrangement with the Minister of State for Defence for the Commonwealth;</w:t>
      </w:r>
    </w:p>
    <w:p>
      <w:pPr>
        <w:pStyle w:val="Defstart"/>
      </w:pPr>
      <w:r>
        <w:rPr>
          <w:b/>
        </w:rPr>
        <w:tab/>
      </w:r>
      <w:r>
        <w:rPr>
          <w:rStyle w:val="CharDefText"/>
        </w:rPr>
        <w:t>visiting force medical practitioner</w:t>
      </w:r>
      <w:r>
        <w:t xml:space="preserve"> means a person taken to be registered under subsection (2).</w:t>
      </w:r>
    </w:p>
    <w:p>
      <w:pPr>
        <w:pStyle w:val="Subsection"/>
      </w:pPr>
      <w:r>
        <w:tab/>
        <w:t>(2)</w:t>
      </w:r>
      <w:r>
        <w:tab/>
        <w:t xml:space="preserve">A natural person who — </w:t>
      </w:r>
    </w:p>
    <w:p>
      <w:pPr>
        <w:pStyle w:val="Indenta"/>
      </w:pPr>
      <w:r>
        <w:tab/>
        <w:t>(a)</w:t>
      </w:r>
      <w:r>
        <w:tab/>
        <w:t>applies to the Board in writing and satisfies it that he or she complies with the requirements of subsection (3); and</w:t>
      </w:r>
    </w:p>
    <w:p>
      <w:pPr>
        <w:pStyle w:val="Indenta"/>
      </w:pPr>
      <w:r>
        <w:tab/>
        <w:t>(b)</w:t>
      </w:r>
      <w:r>
        <w:tab/>
        <w:t>is given a written notice by the Board that it is satisfied that he or she complies with the requirements of subsection (3),</w:t>
      </w:r>
    </w:p>
    <w:p>
      <w:pPr>
        <w:pStyle w:val="Subsection"/>
      </w:pPr>
      <w:r>
        <w:tab/>
      </w:r>
      <w:r>
        <w:tab/>
        <w:t>is to be taken to be registered subject to the conditions set out in subsection (4) during such time as he or she continues to fulfil the requirements of subsection (3).</w:t>
      </w:r>
    </w:p>
    <w:p>
      <w:pPr>
        <w:pStyle w:val="Subsection"/>
      </w:pPr>
      <w:r>
        <w:tab/>
        <w:t>(3)</w:t>
      </w:r>
      <w:r>
        <w:tab/>
        <w:t xml:space="preserve">The requirements referred to in subsection (2) are that the applicant — </w:t>
      </w:r>
    </w:p>
    <w:p>
      <w:pPr>
        <w:pStyle w:val="Indenta"/>
      </w:pPr>
      <w:r>
        <w:tab/>
        <w:t>(a)</w:t>
      </w:r>
      <w:r>
        <w:tab/>
        <w:t>is resident in another country; and</w:t>
      </w:r>
    </w:p>
    <w:p>
      <w:pPr>
        <w:pStyle w:val="Indenta"/>
      </w:pPr>
      <w:r>
        <w:tab/>
        <w:t>(b)</w:t>
      </w:r>
      <w:r>
        <w:tab/>
        <w:t>has been appointed, employed, contracted or otherwise engaged by a visiting force to provide medical services to members of the force while that force is in this State; and</w:t>
      </w:r>
    </w:p>
    <w:p>
      <w:pPr>
        <w:pStyle w:val="Indenta"/>
      </w:pPr>
      <w:r>
        <w:tab/>
        <w:t>(c)</w:t>
      </w:r>
      <w:r>
        <w:tab/>
        <w:t>is qualified to provide the services referred to in paragraph (b).</w:t>
      </w:r>
    </w:p>
    <w:p>
      <w:pPr>
        <w:pStyle w:val="Subsection"/>
      </w:pPr>
      <w:r>
        <w:tab/>
        <w:t>(4)</w:t>
      </w:r>
      <w:r>
        <w:tab/>
        <w:t xml:space="preserve">The conditions referred to in subsection (2) are — </w:t>
      </w:r>
    </w:p>
    <w:p>
      <w:pPr>
        <w:pStyle w:val="Indenta"/>
      </w:pPr>
      <w:r>
        <w:tab/>
        <w:t>(a)</w:t>
      </w:r>
      <w:r>
        <w:tab/>
        <w:t>that the visiting force medical practitioner must not provide medical services other than medical services that may be lawfully provided in this State by a medical practitioner; and</w:t>
      </w:r>
    </w:p>
    <w:p>
      <w:pPr>
        <w:pStyle w:val="Indenta"/>
      </w:pPr>
      <w:r>
        <w:tab/>
        <w:t>(b)</w:t>
      </w:r>
      <w:r>
        <w:tab/>
        <w:t>that the visiting force medical practitioner must not possess, use or supply a substance in the course of providing medical services other than a substance that may be lawfully possessed, used or supplied in this State by a medical practitioner; and</w:t>
      </w:r>
    </w:p>
    <w:p>
      <w:pPr>
        <w:pStyle w:val="Indenta"/>
      </w:pPr>
      <w:r>
        <w:tab/>
        <w:t>(c)</w:t>
      </w:r>
      <w:r>
        <w:tab/>
        <w:t>that the visiting force medical practitioner provide medical services only for members of the defence forces of the Commonwealth or a visiting force; and</w:t>
      </w:r>
    </w:p>
    <w:p>
      <w:pPr>
        <w:pStyle w:val="Indenta"/>
      </w:pPr>
      <w:r>
        <w:tab/>
        <w:t>(d)</w:t>
      </w:r>
      <w:r>
        <w:tab/>
        <w:t>such further conditions as the Board may reasonably require and specify in the written notice to the visiting force medical practitioner.</w:t>
      </w:r>
    </w:p>
    <w:p>
      <w:pPr>
        <w:pStyle w:val="Heading2"/>
      </w:pPr>
      <w:bookmarkStart w:id="5785" w:name="_Toc132529101"/>
      <w:bookmarkStart w:id="5786" w:name="_Toc132529378"/>
      <w:bookmarkStart w:id="5787" w:name="_Toc132531376"/>
      <w:bookmarkStart w:id="5788" w:name="_Toc132609437"/>
      <w:bookmarkStart w:id="5789" w:name="_Toc132610883"/>
      <w:bookmarkStart w:id="5790" w:name="_Toc132612568"/>
      <w:bookmarkStart w:id="5791" w:name="_Toc132618020"/>
      <w:bookmarkStart w:id="5792" w:name="_Toc132678499"/>
      <w:bookmarkStart w:id="5793" w:name="_Toc132689458"/>
      <w:bookmarkStart w:id="5794" w:name="_Toc132690868"/>
      <w:bookmarkStart w:id="5795" w:name="_Toc132692740"/>
      <w:bookmarkStart w:id="5796" w:name="_Toc133113416"/>
      <w:bookmarkStart w:id="5797" w:name="_Toc133121982"/>
      <w:bookmarkStart w:id="5798" w:name="_Toc133122787"/>
      <w:bookmarkStart w:id="5799" w:name="_Toc133123575"/>
      <w:bookmarkStart w:id="5800" w:name="_Toc133129574"/>
      <w:bookmarkStart w:id="5801" w:name="_Toc133993703"/>
      <w:bookmarkStart w:id="5802" w:name="_Toc133994649"/>
      <w:bookmarkStart w:id="5803" w:name="_Toc133998341"/>
      <w:bookmarkStart w:id="5804" w:name="_Toc134000251"/>
      <w:bookmarkStart w:id="5805" w:name="_Toc135013496"/>
      <w:bookmarkStart w:id="5806" w:name="_Toc135015983"/>
      <w:bookmarkStart w:id="5807" w:name="_Toc135016510"/>
      <w:bookmarkStart w:id="5808" w:name="_Toc135470013"/>
      <w:bookmarkStart w:id="5809" w:name="_Toc135542199"/>
      <w:bookmarkStart w:id="5810" w:name="_Toc135543426"/>
      <w:bookmarkStart w:id="5811" w:name="_Toc135546341"/>
      <w:bookmarkStart w:id="5812" w:name="_Toc135551207"/>
      <w:bookmarkStart w:id="5813" w:name="_Toc136069030"/>
      <w:bookmarkStart w:id="5814" w:name="_Toc136419278"/>
      <w:bookmarkStart w:id="5815" w:name="_Toc137020938"/>
      <w:bookmarkStart w:id="5816" w:name="_Toc137021224"/>
      <w:bookmarkStart w:id="5817" w:name="_Toc137024577"/>
      <w:bookmarkStart w:id="5818" w:name="_Toc137433076"/>
      <w:bookmarkStart w:id="5819" w:name="_Toc137441522"/>
      <w:bookmarkStart w:id="5820" w:name="_Toc137456732"/>
      <w:bookmarkStart w:id="5821" w:name="_Toc137530506"/>
      <w:bookmarkStart w:id="5822" w:name="_Toc137608886"/>
      <w:bookmarkStart w:id="5823" w:name="_Toc137626537"/>
      <w:bookmarkStart w:id="5824" w:name="_Toc137958371"/>
      <w:bookmarkStart w:id="5825" w:name="_Toc137959320"/>
      <w:bookmarkStart w:id="5826" w:name="_Toc137965632"/>
      <w:bookmarkStart w:id="5827" w:name="_Toc137966585"/>
      <w:bookmarkStart w:id="5828" w:name="_Toc137967994"/>
      <w:bookmarkStart w:id="5829" w:name="_Toc137968277"/>
      <w:bookmarkStart w:id="5830" w:name="_Toc137968560"/>
      <w:bookmarkStart w:id="5831" w:name="_Toc137969231"/>
      <w:bookmarkStart w:id="5832" w:name="_Toc137969513"/>
      <w:bookmarkStart w:id="5833" w:name="_Toc137972612"/>
      <w:bookmarkStart w:id="5834" w:name="_Toc138040590"/>
      <w:bookmarkStart w:id="5835" w:name="_Toc138040999"/>
      <w:bookmarkStart w:id="5836" w:name="_Toc138042527"/>
      <w:bookmarkStart w:id="5837" w:name="_Toc138043137"/>
      <w:bookmarkStart w:id="5838" w:name="_Toc138055461"/>
      <w:bookmarkStart w:id="5839" w:name="_Toc138056636"/>
      <w:bookmarkStart w:id="5840" w:name="_Toc138057650"/>
      <w:bookmarkStart w:id="5841" w:name="_Toc138060874"/>
      <w:bookmarkStart w:id="5842" w:name="_Toc138121384"/>
      <w:bookmarkStart w:id="5843" w:name="_Toc138122323"/>
      <w:bookmarkStart w:id="5844" w:name="_Toc138122605"/>
      <w:bookmarkStart w:id="5845" w:name="_Toc138123041"/>
      <w:bookmarkStart w:id="5846" w:name="_Toc138123712"/>
      <w:bookmarkStart w:id="5847" w:name="_Toc138124444"/>
      <w:bookmarkStart w:id="5848" w:name="_Toc138126700"/>
      <w:bookmarkStart w:id="5849" w:name="_Toc138129283"/>
      <w:bookmarkStart w:id="5850" w:name="_Toc138131901"/>
      <w:bookmarkStart w:id="5851" w:name="_Toc138133686"/>
      <w:bookmarkStart w:id="5852" w:name="_Toc138141348"/>
      <w:bookmarkStart w:id="5853" w:name="_Toc138143426"/>
      <w:bookmarkStart w:id="5854" w:name="_Toc138145364"/>
      <w:bookmarkStart w:id="5855" w:name="_Toc138218695"/>
      <w:bookmarkStart w:id="5856" w:name="_Toc138473999"/>
      <w:bookmarkStart w:id="5857" w:name="_Toc138474663"/>
      <w:bookmarkStart w:id="5858" w:name="_Toc138734845"/>
      <w:bookmarkStart w:id="5859" w:name="_Toc138735128"/>
      <w:bookmarkStart w:id="5860" w:name="_Toc138735478"/>
      <w:bookmarkStart w:id="5861" w:name="_Toc138758925"/>
      <w:bookmarkStart w:id="5862" w:name="_Toc138828171"/>
      <w:bookmarkStart w:id="5863" w:name="_Toc138844536"/>
      <w:bookmarkStart w:id="5864" w:name="_Toc139078880"/>
      <w:bookmarkStart w:id="5865" w:name="_Toc139082238"/>
      <w:bookmarkStart w:id="5866" w:name="_Toc139084725"/>
      <w:bookmarkStart w:id="5867" w:name="_Toc139086580"/>
      <w:bookmarkStart w:id="5868" w:name="_Toc139087148"/>
      <w:bookmarkStart w:id="5869" w:name="_Toc139087431"/>
      <w:bookmarkStart w:id="5870" w:name="_Toc139087803"/>
      <w:bookmarkStart w:id="5871" w:name="_Toc139088479"/>
      <w:bookmarkStart w:id="5872" w:name="_Toc139088762"/>
      <w:bookmarkStart w:id="5873" w:name="_Toc139091344"/>
      <w:bookmarkStart w:id="5874" w:name="_Toc139092154"/>
      <w:bookmarkStart w:id="5875" w:name="_Toc139094225"/>
      <w:bookmarkStart w:id="5876" w:name="_Toc139095191"/>
      <w:bookmarkStart w:id="5877" w:name="_Toc139096447"/>
      <w:bookmarkStart w:id="5878" w:name="_Toc139097280"/>
      <w:bookmarkStart w:id="5879" w:name="_Toc139099673"/>
      <w:bookmarkStart w:id="5880" w:name="_Toc139101029"/>
      <w:bookmarkStart w:id="5881" w:name="_Toc139101486"/>
      <w:bookmarkStart w:id="5882" w:name="_Toc139101818"/>
      <w:bookmarkStart w:id="5883" w:name="_Toc139102378"/>
      <w:bookmarkStart w:id="5884" w:name="_Toc139102854"/>
      <w:bookmarkStart w:id="5885" w:name="_Toc139174675"/>
      <w:bookmarkStart w:id="5886" w:name="_Toc139176092"/>
      <w:bookmarkStart w:id="5887" w:name="_Toc139177240"/>
      <w:bookmarkStart w:id="5888" w:name="_Toc139180159"/>
      <w:bookmarkStart w:id="5889" w:name="_Toc139180913"/>
      <w:bookmarkStart w:id="5890" w:name="_Toc139182007"/>
      <w:bookmarkStart w:id="5891" w:name="_Toc139189852"/>
      <w:bookmarkStart w:id="5892" w:name="_Toc139190230"/>
      <w:bookmarkStart w:id="5893" w:name="_Toc139190515"/>
      <w:bookmarkStart w:id="5894" w:name="_Toc139190798"/>
      <w:bookmarkStart w:id="5895" w:name="_Toc139263655"/>
      <w:bookmarkStart w:id="5896" w:name="_Toc139277155"/>
      <w:bookmarkStart w:id="5897" w:name="_Toc139336796"/>
      <w:bookmarkStart w:id="5898" w:name="_Toc139342379"/>
      <w:bookmarkStart w:id="5899" w:name="_Toc139344862"/>
      <w:bookmarkStart w:id="5900" w:name="_Toc139345145"/>
      <w:bookmarkStart w:id="5901" w:name="_Toc139346141"/>
      <w:bookmarkStart w:id="5902" w:name="_Toc139347400"/>
      <w:bookmarkStart w:id="5903" w:name="_Toc139355660"/>
      <w:bookmarkStart w:id="5904" w:name="_Toc139444270"/>
      <w:bookmarkStart w:id="5905" w:name="_Toc139444979"/>
      <w:bookmarkStart w:id="5906" w:name="_Toc140548139"/>
      <w:bookmarkStart w:id="5907" w:name="_Toc140554251"/>
      <w:bookmarkStart w:id="5908" w:name="_Toc140560717"/>
      <w:bookmarkStart w:id="5909" w:name="_Toc140560999"/>
      <w:bookmarkStart w:id="5910" w:name="_Toc140561281"/>
      <w:bookmarkStart w:id="5911" w:name="_Toc140651081"/>
      <w:bookmarkStart w:id="5912" w:name="_Toc141071731"/>
      <w:bookmarkStart w:id="5913" w:name="_Toc141147008"/>
      <w:bookmarkStart w:id="5914" w:name="_Toc141148241"/>
      <w:bookmarkStart w:id="5915" w:name="_Toc143332352"/>
      <w:bookmarkStart w:id="5916" w:name="_Toc143492660"/>
      <w:bookmarkStart w:id="5917" w:name="_Toc143504945"/>
      <w:bookmarkStart w:id="5918" w:name="_Toc143654289"/>
      <w:bookmarkStart w:id="5919" w:name="_Toc143911224"/>
      <w:bookmarkStart w:id="5920" w:name="_Toc143914039"/>
      <w:bookmarkStart w:id="5921" w:name="_Toc143916896"/>
      <w:bookmarkStart w:id="5922" w:name="_Toc143934426"/>
      <w:bookmarkStart w:id="5923" w:name="_Toc143934737"/>
      <w:bookmarkStart w:id="5924" w:name="_Toc143936231"/>
      <w:bookmarkStart w:id="5925" w:name="_Toc144004896"/>
      <w:bookmarkStart w:id="5926" w:name="_Toc144010098"/>
      <w:bookmarkStart w:id="5927" w:name="_Toc144014425"/>
      <w:bookmarkStart w:id="5928" w:name="_Toc144016142"/>
      <w:bookmarkStart w:id="5929" w:name="_Toc144016792"/>
      <w:bookmarkStart w:id="5930" w:name="_Toc144017661"/>
      <w:bookmarkStart w:id="5931" w:name="_Toc144021421"/>
      <w:bookmarkStart w:id="5932" w:name="_Toc144022228"/>
      <w:bookmarkStart w:id="5933" w:name="_Toc144023231"/>
      <w:bookmarkStart w:id="5934" w:name="_Toc144087987"/>
      <w:bookmarkStart w:id="5935" w:name="_Toc144089975"/>
      <w:bookmarkStart w:id="5936" w:name="_Toc144102339"/>
      <w:bookmarkStart w:id="5937" w:name="_Toc144187669"/>
      <w:bookmarkStart w:id="5938" w:name="_Toc144200471"/>
      <w:bookmarkStart w:id="5939" w:name="_Toc144201165"/>
      <w:bookmarkStart w:id="5940" w:name="_Toc144258991"/>
      <w:bookmarkStart w:id="5941" w:name="_Toc144262085"/>
      <w:bookmarkStart w:id="5942" w:name="_Toc144607037"/>
      <w:bookmarkStart w:id="5943" w:name="_Toc144607360"/>
      <w:bookmarkStart w:id="5944" w:name="_Toc144608847"/>
      <w:bookmarkStart w:id="5945" w:name="_Toc144611659"/>
      <w:bookmarkStart w:id="5946" w:name="_Toc144616941"/>
      <w:bookmarkStart w:id="5947" w:name="_Toc144774936"/>
      <w:bookmarkStart w:id="5948" w:name="_Toc144788763"/>
      <w:bookmarkStart w:id="5949" w:name="_Toc144792285"/>
      <w:bookmarkStart w:id="5950" w:name="_Toc144792573"/>
      <w:bookmarkStart w:id="5951" w:name="_Toc144792861"/>
      <w:bookmarkStart w:id="5952" w:name="_Toc144798022"/>
      <w:bookmarkStart w:id="5953" w:name="_Toc144798774"/>
      <w:bookmarkStart w:id="5954" w:name="_Toc144880218"/>
      <w:bookmarkStart w:id="5955" w:name="_Toc144881693"/>
      <w:bookmarkStart w:id="5956" w:name="_Toc144881981"/>
      <w:bookmarkStart w:id="5957" w:name="_Toc144883840"/>
      <w:bookmarkStart w:id="5958" w:name="_Toc144884128"/>
      <w:bookmarkStart w:id="5959" w:name="_Toc145124040"/>
      <w:bookmarkStart w:id="5960" w:name="_Toc145135272"/>
      <w:bookmarkStart w:id="5961" w:name="_Toc145136644"/>
      <w:bookmarkStart w:id="5962" w:name="_Toc145141942"/>
      <w:bookmarkStart w:id="5963" w:name="_Toc145147725"/>
      <w:bookmarkStart w:id="5964" w:name="_Toc145208052"/>
      <w:bookmarkStart w:id="5965" w:name="_Toc145208793"/>
      <w:bookmarkStart w:id="5966" w:name="_Toc145209081"/>
      <w:bookmarkStart w:id="5967" w:name="_Toc149542755"/>
      <w:bookmarkStart w:id="5968" w:name="_Toc149544009"/>
      <w:bookmarkStart w:id="5969" w:name="_Toc149545304"/>
      <w:bookmarkStart w:id="5970" w:name="_Toc149545593"/>
      <w:bookmarkStart w:id="5971" w:name="_Toc149545882"/>
      <w:bookmarkStart w:id="5972" w:name="_Toc149546171"/>
      <w:bookmarkStart w:id="5973" w:name="_Toc149546525"/>
      <w:bookmarkStart w:id="5974" w:name="_Toc149547558"/>
      <w:bookmarkStart w:id="5975" w:name="_Toc149562180"/>
      <w:bookmarkStart w:id="5976" w:name="_Toc149562685"/>
      <w:bookmarkStart w:id="5977" w:name="_Toc149563126"/>
      <w:bookmarkStart w:id="5978" w:name="_Toc149563415"/>
      <w:bookmarkStart w:id="5979" w:name="_Toc149642499"/>
      <w:bookmarkStart w:id="5980" w:name="_Toc149643194"/>
      <w:bookmarkStart w:id="5981" w:name="_Toc149643483"/>
      <w:bookmarkStart w:id="5982" w:name="_Toc149643977"/>
      <w:bookmarkStart w:id="5983" w:name="_Toc149644801"/>
      <w:bookmarkStart w:id="5984" w:name="_Toc149716910"/>
      <w:bookmarkStart w:id="5985" w:name="_Toc149957687"/>
      <w:bookmarkStart w:id="5986" w:name="_Toc149958635"/>
      <w:bookmarkStart w:id="5987" w:name="_Toc149959584"/>
      <w:bookmarkStart w:id="5988" w:name="_Toc149960849"/>
      <w:bookmarkStart w:id="5989" w:name="_Toc149961195"/>
      <w:bookmarkStart w:id="5990" w:name="_Toc149961485"/>
      <w:bookmarkStart w:id="5991" w:name="_Toc149962819"/>
      <w:bookmarkStart w:id="5992" w:name="_Toc149978639"/>
      <w:bookmarkStart w:id="5993" w:name="_Toc151431449"/>
      <w:bookmarkStart w:id="5994" w:name="_Toc151860683"/>
      <w:bookmarkStart w:id="5995" w:name="_Toc151965263"/>
      <w:bookmarkStart w:id="5996" w:name="_Toc152404297"/>
      <w:bookmarkStart w:id="5997" w:name="_Toc182887020"/>
      <w:bookmarkStart w:id="5998" w:name="_Toc198710411"/>
      <w:bookmarkStart w:id="5999" w:name="_Toc199652243"/>
      <w:bookmarkStart w:id="6000" w:name="_Toc215303823"/>
      <w:bookmarkStart w:id="6001" w:name="_Toc215472649"/>
      <w:r>
        <w:rPr>
          <w:rStyle w:val="CharPartNo"/>
        </w:rPr>
        <w:t>Part 5</w:t>
      </w:r>
      <w:r>
        <w:t> — </w:t>
      </w:r>
      <w:r>
        <w:rPr>
          <w:rStyle w:val="CharPartText"/>
        </w:rPr>
        <w:t>Interstate practitioners</w:t>
      </w:r>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p>
    <w:p>
      <w:pPr>
        <w:pStyle w:val="Heading3"/>
      </w:pPr>
      <w:bookmarkStart w:id="6002" w:name="_Toc144187670"/>
      <w:bookmarkStart w:id="6003" w:name="_Toc144200472"/>
      <w:bookmarkStart w:id="6004" w:name="_Toc144201166"/>
      <w:bookmarkStart w:id="6005" w:name="_Toc144258992"/>
      <w:bookmarkStart w:id="6006" w:name="_Toc144262086"/>
      <w:bookmarkStart w:id="6007" w:name="_Toc144607038"/>
      <w:bookmarkStart w:id="6008" w:name="_Toc144607361"/>
      <w:bookmarkStart w:id="6009" w:name="_Toc144608848"/>
      <w:bookmarkStart w:id="6010" w:name="_Toc144611660"/>
      <w:bookmarkStart w:id="6011" w:name="_Toc144616942"/>
      <w:bookmarkStart w:id="6012" w:name="_Toc144774937"/>
      <w:bookmarkStart w:id="6013" w:name="_Toc144788764"/>
      <w:bookmarkStart w:id="6014" w:name="_Toc144792286"/>
      <w:bookmarkStart w:id="6015" w:name="_Toc144792574"/>
      <w:bookmarkStart w:id="6016" w:name="_Toc144792862"/>
      <w:bookmarkStart w:id="6017" w:name="_Toc144798023"/>
      <w:bookmarkStart w:id="6018" w:name="_Toc144798775"/>
      <w:bookmarkStart w:id="6019" w:name="_Toc144880219"/>
      <w:bookmarkStart w:id="6020" w:name="_Toc144881694"/>
      <w:bookmarkStart w:id="6021" w:name="_Toc144881982"/>
      <w:bookmarkStart w:id="6022" w:name="_Toc144883841"/>
      <w:bookmarkStart w:id="6023" w:name="_Toc144884129"/>
      <w:bookmarkStart w:id="6024" w:name="_Toc145124041"/>
      <w:bookmarkStart w:id="6025" w:name="_Toc145135273"/>
      <w:bookmarkStart w:id="6026" w:name="_Toc145136645"/>
      <w:bookmarkStart w:id="6027" w:name="_Toc145141943"/>
      <w:bookmarkStart w:id="6028" w:name="_Toc145147726"/>
      <w:bookmarkStart w:id="6029" w:name="_Toc145208053"/>
      <w:bookmarkStart w:id="6030" w:name="_Toc145208794"/>
      <w:bookmarkStart w:id="6031" w:name="_Toc145209082"/>
      <w:bookmarkStart w:id="6032" w:name="_Toc149542756"/>
      <w:bookmarkStart w:id="6033" w:name="_Toc149544010"/>
      <w:bookmarkStart w:id="6034" w:name="_Toc149545305"/>
      <w:bookmarkStart w:id="6035" w:name="_Toc149545594"/>
      <w:bookmarkStart w:id="6036" w:name="_Toc149545883"/>
      <w:bookmarkStart w:id="6037" w:name="_Toc149546172"/>
      <w:bookmarkStart w:id="6038" w:name="_Toc149546526"/>
      <w:bookmarkStart w:id="6039" w:name="_Toc149547559"/>
      <w:bookmarkStart w:id="6040" w:name="_Toc149562181"/>
      <w:bookmarkStart w:id="6041" w:name="_Toc149562686"/>
      <w:bookmarkStart w:id="6042" w:name="_Toc149563127"/>
      <w:bookmarkStart w:id="6043" w:name="_Toc149563416"/>
      <w:bookmarkStart w:id="6044" w:name="_Toc149642500"/>
      <w:bookmarkStart w:id="6045" w:name="_Toc149643195"/>
      <w:bookmarkStart w:id="6046" w:name="_Toc149643484"/>
      <w:bookmarkStart w:id="6047" w:name="_Toc149643978"/>
      <w:bookmarkStart w:id="6048" w:name="_Toc149644802"/>
      <w:bookmarkStart w:id="6049" w:name="_Toc149716911"/>
      <w:bookmarkStart w:id="6050" w:name="_Toc149957688"/>
      <w:bookmarkStart w:id="6051" w:name="_Toc149958636"/>
      <w:bookmarkStart w:id="6052" w:name="_Toc149959585"/>
      <w:bookmarkStart w:id="6053" w:name="_Toc149960850"/>
      <w:bookmarkStart w:id="6054" w:name="_Toc149961196"/>
      <w:bookmarkStart w:id="6055" w:name="_Toc149961486"/>
      <w:bookmarkStart w:id="6056" w:name="_Toc149962820"/>
      <w:bookmarkStart w:id="6057" w:name="_Toc149978640"/>
      <w:bookmarkStart w:id="6058" w:name="_Toc151431450"/>
      <w:bookmarkStart w:id="6059" w:name="_Toc151860684"/>
      <w:bookmarkStart w:id="6060" w:name="_Toc151965264"/>
      <w:bookmarkStart w:id="6061" w:name="_Toc152404298"/>
      <w:bookmarkStart w:id="6062" w:name="_Toc182887021"/>
      <w:bookmarkStart w:id="6063" w:name="_Toc198710412"/>
      <w:bookmarkStart w:id="6064" w:name="_Toc199652244"/>
      <w:bookmarkStart w:id="6065" w:name="_Toc215303824"/>
      <w:bookmarkStart w:id="6066" w:name="_Toc215472650"/>
      <w:r>
        <w:rPr>
          <w:rStyle w:val="CharDivNo"/>
        </w:rPr>
        <w:t>Division 1</w:t>
      </w:r>
      <w:r>
        <w:t> — </w:t>
      </w:r>
      <w:r>
        <w:rPr>
          <w:rStyle w:val="CharDivText"/>
        </w:rPr>
        <w:t>Preliminary</w:t>
      </w:r>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p>
    <w:p>
      <w:pPr>
        <w:pStyle w:val="Heading5"/>
      </w:pPr>
      <w:bookmarkStart w:id="6067" w:name="_Toc198710413"/>
      <w:bookmarkStart w:id="6068" w:name="_Toc199652245"/>
      <w:bookmarkStart w:id="6069" w:name="_Toc215472651"/>
      <w:r>
        <w:rPr>
          <w:rStyle w:val="CharSectno"/>
        </w:rPr>
        <w:t>67</w:t>
      </w:r>
      <w:r>
        <w:t>.</w:t>
      </w:r>
      <w:r>
        <w:tab/>
        <w:t>Terms used in this Part</w:t>
      </w:r>
      <w:bookmarkEnd w:id="6067"/>
      <w:bookmarkEnd w:id="6068"/>
      <w:bookmarkEnd w:id="6069"/>
    </w:p>
    <w:p>
      <w:pPr>
        <w:pStyle w:val="Subsection"/>
      </w:pPr>
      <w:r>
        <w:tab/>
      </w:r>
      <w:r>
        <w:tab/>
        <w:t xml:space="preserve">In this Part, unless the contrary intention appears — </w:t>
      </w:r>
    </w:p>
    <w:p>
      <w:pPr>
        <w:pStyle w:val="Defstart"/>
      </w:pPr>
      <w:r>
        <w:rPr>
          <w:b/>
        </w:rPr>
        <w:tab/>
      </w:r>
      <w:r>
        <w:rPr>
          <w:rStyle w:val="CharDefText"/>
        </w:rPr>
        <w:t>equivalent specialty</w:t>
      </w:r>
      <w:r>
        <w:t xml:space="preserve"> means a branch of medicine that is substantially the same as a branch of medicine prescribed as a specialty under section 37;</w:t>
      </w:r>
    </w:p>
    <w:p>
      <w:pPr>
        <w:pStyle w:val="Defstart"/>
      </w:pPr>
      <w:r>
        <w:rPr>
          <w:b/>
        </w:rPr>
        <w:tab/>
      </w:r>
      <w:r>
        <w:rPr>
          <w:rStyle w:val="CharDefText"/>
        </w:rPr>
        <w:t>registered</w:t>
      </w:r>
      <w:r>
        <w:t xml:space="preserve"> means registered, or otherwise authorised, under a corresponding law of another State or a Territory to practise medicine or a specialty in that State or Territory.</w:t>
      </w:r>
    </w:p>
    <w:p>
      <w:pPr>
        <w:pStyle w:val="Heading3"/>
      </w:pPr>
      <w:bookmarkStart w:id="6070" w:name="_Toc130606816"/>
      <w:bookmarkStart w:id="6071" w:name="_Toc130607094"/>
      <w:bookmarkStart w:id="6072" w:name="_Toc130610242"/>
      <w:bookmarkStart w:id="6073" w:name="_Toc130618928"/>
      <w:bookmarkStart w:id="6074" w:name="_Toc130622862"/>
      <w:bookmarkStart w:id="6075" w:name="_Toc130623139"/>
      <w:bookmarkStart w:id="6076" w:name="_Toc130623416"/>
      <w:bookmarkStart w:id="6077" w:name="_Toc130625408"/>
      <w:bookmarkStart w:id="6078" w:name="_Toc130625685"/>
      <w:bookmarkStart w:id="6079" w:name="_Toc130630875"/>
      <w:bookmarkStart w:id="6080" w:name="_Toc131315958"/>
      <w:bookmarkStart w:id="6081" w:name="_Toc131386439"/>
      <w:bookmarkStart w:id="6082" w:name="_Toc131394616"/>
      <w:bookmarkStart w:id="6083" w:name="_Toc131397077"/>
      <w:bookmarkStart w:id="6084" w:name="_Toc131399728"/>
      <w:bookmarkStart w:id="6085" w:name="_Toc131404120"/>
      <w:bookmarkStart w:id="6086" w:name="_Toc131480566"/>
      <w:bookmarkStart w:id="6087" w:name="_Toc131480843"/>
      <w:bookmarkStart w:id="6088" w:name="_Toc131489948"/>
      <w:bookmarkStart w:id="6089" w:name="_Toc131490225"/>
      <w:bookmarkStart w:id="6090" w:name="_Toc131491507"/>
      <w:bookmarkStart w:id="6091" w:name="_Toc131572643"/>
      <w:bookmarkStart w:id="6092" w:name="_Toc131573095"/>
      <w:bookmarkStart w:id="6093" w:name="_Toc131573650"/>
      <w:bookmarkStart w:id="6094" w:name="_Toc131576406"/>
      <w:bookmarkStart w:id="6095" w:name="_Toc131576682"/>
      <w:bookmarkStart w:id="6096" w:name="_Toc132529104"/>
      <w:bookmarkStart w:id="6097" w:name="_Toc132529381"/>
      <w:bookmarkStart w:id="6098" w:name="_Toc132531379"/>
      <w:bookmarkStart w:id="6099" w:name="_Toc132609440"/>
      <w:bookmarkStart w:id="6100" w:name="_Toc132610886"/>
      <w:bookmarkStart w:id="6101" w:name="_Toc132612571"/>
      <w:bookmarkStart w:id="6102" w:name="_Toc132618023"/>
      <w:bookmarkStart w:id="6103" w:name="_Toc132678502"/>
      <w:bookmarkStart w:id="6104" w:name="_Toc132689461"/>
      <w:bookmarkStart w:id="6105" w:name="_Toc132690871"/>
      <w:bookmarkStart w:id="6106" w:name="_Toc132692743"/>
      <w:bookmarkStart w:id="6107" w:name="_Toc133113419"/>
      <w:bookmarkStart w:id="6108" w:name="_Toc133121985"/>
      <w:bookmarkStart w:id="6109" w:name="_Toc133122790"/>
      <w:bookmarkStart w:id="6110" w:name="_Toc133123578"/>
      <w:bookmarkStart w:id="6111" w:name="_Toc133129577"/>
      <w:bookmarkStart w:id="6112" w:name="_Toc133993706"/>
      <w:bookmarkStart w:id="6113" w:name="_Toc133994652"/>
      <w:bookmarkStart w:id="6114" w:name="_Toc133998344"/>
      <w:bookmarkStart w:id="6115" w:name="_Toc134000254"/>
      <w:bookmarkStart w:id="6116" w:name="_Toc135013499"/>
      <w:bookmarkStart w:id="6117" w:name="_Toc135015986"/>
      <w:bookmarkStart w:id="6118" w:name="_Toc135016513"/>
      <w:bookmarkStart w:id="6119" w:name="_Toc135470016"/>
      <w:bookmarkStart w:id="6120" w:name="_Toc135542202"/>
      <w:bookmarkStart w:id="6121" w:name="_Toc135543429"/>
      <w:bookmarkStart w:id="6122" w:name="_Toc135546344"/>
      <w:bookmarkStart w:id="6123" w:name="_Toc135551210"/>
      <w:bookmarkStart w:id="6124" w:name="_Toc136069033"/>
      <w:bookmarkStart w:id="6125" w:name="_Toc136419281"/>
      <w:bookmarkStart w:id="6126" w:name="_Toc137020941"/>
      <w:bookmarkStart w:id="6127" w:name="_Toc137021227"/>
      <w:bookmarkStart w:id="6128" w:name="_Toc137024580"/>
      <w:bookmarkStart w:id="6129" w:name="_Toc137433079"/>
      <w:bookmarkStart w:id="6130" w:name="_Toc137441525"/>
      <w:bookmarkStart w:id="6131" w:name="_Toc137456735"/>
      <w:bookmarkStart w:id="6132" w:name="_Toc137530509"/>
      <w:bookmarkStart w:id="6133" w:name="_Toc137608889"/>
      <w:bookmarkStart w:id="6134" w:name="_Toc137626540"/>
      <w:bookmarkStart w:id="6135" w:name="_Toc137958374"/>
      <w:bookmarkStart w:id="6136" w:name="_Toc137959323"/>
      <w:bookmarkStart w:id="6137" w:name="_Toc137965635"/>
      <w:bookmarkStart w:id="6138" w:name="_Toc137966588"/>
      <w:bookmarkStart w:id="6139" w:name="_Toc137967997"/>
      <w:bookmarkStart w:id="6140" w:name="_Toc137968280"/>
      <w:bookmarkStart w:id="6141" w:name="_Toc137968563"/>
      <w:bookmarkStart w:id="6142" w:name="_Toc137969234"/>
      <w:bookmarkStart w:id="6143" w:name="_Toc137969516"/>
      <w:bookmarkStart w:id="6144" w:name="_Toc137972615"/>
      <w:bookmarkStart w:id="6145" w:name="_Toc138040593"/>
      <w:bookmarkStart w:id="6146" w:name="_Toc138041002"/>
      <w:bookmarkStart w:id="6147" w:name="_Toc138042530"/>
      <w:bookmarkStart w:id="6148" w:name="_Toc138043140"/>
      <w:bookmarkStart w:id="6149" w:name="_Toc138055464"/>
      <w:bookmarkStart w:id="6150" w:name="_Toc138056639"/>
      <w:bookmarkStart w:id="6151" w:name="_Toc138057653"/>
      <w:bookmarkStart w:id="6152" w:name="_Toc138060877"/>
      <w:bookmarkStart w:id="6153" w:name="_Toc138121387"/>
      <w:bookmarkStart w:id="6154" w:name="_Toc138122326"/>
      <w:bookmarkStart w:id="6155" w:name="_Toc138122608"/>
      <w:bookmarkStart w:id="6156" w:name="_Toc138123044"/>
      <w:bookmarkStart w:id="6157" w:name="_Toc138123715"/>
      <w:bookmarkStart w:id="6158" w:name="_Toc138124447"/>
      <w:bookmarkStart w:id="6159" w:name="_Toc138126703"/>
      <w:bookmarkStart w:id="6160" w:name="_Toc138129286"/>
      <w:bookmarkStart w:id="6161" w:name="_Toc138131904"/>
      <w:bookmarkStart w:id="6162" w:name="_Toc138133689"/>
      <w:bookmarkStart w:id="6163" w:name="_Toc138141351"/>
      <w:bookmarkStart w:id="6164" w:name="_Toc138143429"/>
      <w:bookmarkStart w:id="6165" w:name="_Toc138145367"/>
      <w:bookmarkStart w:id="6166" w:name="_Toc138218698"/>
      <w:bookmarkStart w:id="6167" w:name="_Toc138474002"/>
      <w:bookmarkStart w:id="6168" w:name="_Toc138474666"/>
      <w:bookmarkStart w:id="6169" w:name="_Toc138734848"/>
      <w:bookmarkStart w:id="6170" w:name="_Toc138735131"/>
      <w:bookmarkStart w:id="6171" w:name="_Toc138735481"/>
      <w:bookmarkStart w:id="6172" w:name="_Toc138758928"/>
      <w:bookmarkStart w:id="6173" w:name="_Toc138828174"/>
      <w:bookmarkStart w:id="6174" w:name="_Toc138844539"/>
      <w:bookmarkStart w:id="6175" w:name="_Toc139078883"/>
      <w:bookmarkStart w:id="6176" w:name="_Toc139082241"/>
      <w:bookmarkStart w:id="6177" w:name="_Toc139084728"/>
      <w:bookmarkStart w:id="6178" w:name="_Toc139086583"/>
      <w:bookmarkStart w:id="6179" w:name="_Toc139087151"/>
      <w:bookmarkStart w:id="6180" w:name="_Toc139087434"/>
      <w:bookmarkStart w:id="6181" w:name="_Toc139087806"/>
      <w:bookmarkStart w:id="6182" w:name="_Toc139088482"/>
      <w:bookmarkStart w:id="6183" w:name="_Toc139088765"/>
      <w:bookmarkStart w:id="6184" w:name="_Toc139091347"/>
      <w:bookmarkStart w:id="6185" w:name="_Toc139092157"/>
      <w:bookmarkStart w:id="6186" w:name="_Toc139094228"/>
      <w:bookmarkStart w:id="6187" w:name="_Toc139095194"/>
      <w:bookmarkStart w:id="6188" w:name="_Toc139096450"/>
      <w:bookmarkStart w:id="6189" w:name="_Toc139097283"/>
      <w:bookmarkStart w:id="6190" w:name="_Toc139099676"/>
      <w:bookmarkStart w:id="6191" w:name="_Toc139101032"/>
      <w:bookmarkStart w:id="6192" w:name="_Toc139101489"/>
      <w:bookmarkStart w:id="6193" w:name="_Toc139101821"/>
      <w:bookmarkStart w:id="6194" w:name="_Toc139102381"/>
      <w:bookmarkStart w:id="6195" w:name="_Toc139102857"/>
      <w:bookmarkStart w:id="6196" w:name="_Toc139174678"/>
      <w:bookmarkStart w:id="6197" w:name="_Toc139176095"/>
      <w:bookmarkStart w:id="6198" w:name="_Toc139177243"/>
      <w:bookmarkStart w:id="6199" w:name="_Toc139180162"/>
      <w:bookmarkStart w:id="6200" w:name="_Toc139180916"/>
      <w:bookmarkStart w:id="6201" w:name="_Toc139182010"/>
      <w:bookmarkStart w:id="6202" w:name="_Toc139189855"/>
      <w:bookmarkStart w:id="6203" w:name="_Toc139190233"/>
      <w:bookmarkStart w:id="6204" w:name="_Toc139190518"/>
      <w:bookmarkStart w:id="6205" w:name="_Toc139190801"/>
      <w:bookmarkStart w:id="6206" w:name="_Toc139263658"/>
      <w:bookmarkStart w:id="6207" w:name="_Toc139277158"/>
      <w:bookmarkStart w:id="6208" w:name="_Toc139336799"/>
      <w:bookmarkStart w:id="6209" w:name="_Toc139342382"/>
      <w:bookmarkStart w:id="6210" w:name="_Toc139344865"/>
      <w:bookmarkStart w:id="6211" w:name="_Toc139345148"/>
      <w:bookmarkStart w:id="6212" w:name="_Toc139346144"/>
      <w:bookmarkStart w:id="6213" w:name="_Toc139347403"/>
      <w:bookmarkStart w:id="6214" w:name="_Toc139355663"/>
      <w:bookmarkStart w:id="6215" w:name="_Toc139444273"/>
      <w:bookmarkStart w:id="6216" w:name="_Toc139444982"/>
      <w:bookmarkStart w:id="6217" w:name="_Toc140548142"/>
      <w:bookmarkStart w:id="6218" w:name="_Toc140554254"/>
      <w:bookmarkStart w:id="6219" w:name="_Toc140560720"/>
      <w:bookmarkStart w:id="6220" w:name="_Toc140561002"/>
      <w:bookmarkStart w:id="6221" w:name="_Toc140561284"/>
      <w:bookmarkStart w:id="6222" w:name="_Toc140651084"/>
      <w:bookmarkStart w:id="6223" w:name="_Toc141071734"/>
      <w:bookmarkStart w:id="6224" w:name="_Toc141147011"/>
      <w:bookmarkStart w:id="6225" w:name="_Toc141148244"/>
      <w:bookmarkStart w:id="6226" w:name="_Toc143332355"/>
      <w:bookmarkStart w:id="6227" w:name="_Toc143492663"/>
      <w:bookmarkStart w:id="6228" w:name="_Toc143504948"/>
      <w:bookmarkStart w:id="6229" w:name="_Toc143654292"/>
      <w:bookmarkStart w:id="6230" w:name="_Toc143911227"/>
      <w:bookmarkStart w:id="6231" w:name="_Toc143914042"/>
      <w:bookmarkStart w:id="6232" w:name="_Toc143916899"/>
      <w:bookmarkStart w:id="6233" w:name="_Toc143934429"/>
      <w:bookmarkStart w:id="6234" w:name="_Toc143934740"/>
      <w:bookmarkStart w:id="6235" w:name="_Toc143936234"/>
      <w:bookmarkStart w:id="6236" w:name="_Toc144004899"/>
      <w:bookmarkStart w:id="6237" w:name="_Toc144010101"/>
      <w:bookmarkStart w:id="6238" w:name="_Toc144014428"/>
      <w:bookmarkStart w:id="6239" w:name="_Toc144016145"/>
      <w:bookmarkStart w:id="6240" w:name="_Toc144016795"/>
      <w:bookmarkStart w:id="6241" w:name="_Toc144017664"/>
      <w:bookmarkStart w:id="6242" w:name="_Toc144021424"/>
      <w:bookmarkStart w:id="6243" w:name="_Toc144022231"/>
      <w:bookmarkStart w:id="6244" w:name="_Toc144023234"/>
      <w:bookmarkStart w:id="6245" w:name="_Toc144087990"/>
      <w:bookmarkStart w:id="6246" w:name="_Toc144089978"/>
      <w:bookmarkStart w:id="6247" w:name="_Toc144102342"/>
      <w:bookmarkStart w:id="6248" w:name="_Toc144187672"/>
      <w:bookmarkStart w:id="6249" w:name="_Toc144200474"/>
      <w:bookmarkStart w:id="6250" w:name="_Toc144201168"/>
      <w:bookmarkStart w:id="6251" w:name="_Toc144258994"/>
      <w:bookmarkStart w:id="6252" w:name="_Toc144262088"/>
      <w:bookmarkStart w:id="6253" w:name="_Toc144607040"/>
      <w:bookmarkStart w:id="6254" w:name="_Toc144607363"/>
      <w:bookmarkStart w:id="6255" w:name="_Toc144608850"/>
      <w:bookmarkStart w:id="6256" w:name="_Toc144611662"/>
      <w:bookmarkStart w:id="6257" w:name="_Toc144616944"/>
      <w:bookmarkStart w:id="6258" w:name="_Toc144774939"/>
      <w:bookmarkStart w:id="6259" w:name="_Toc144788766"/>
      <w:bookmarkStart w:id="6260" w:name="_Toc144792288"/>
      <w:bookmarkStart w:id="6261" w:name="_Toc144792576"/>
      <w:bookmarkStart w:id="6262" w:name="_Toc144792864"/>
      <w:bookmarkStart w:id="6263" w:name="_Toc144798025"/>
      <w:bookmarkStart w:id="6264" w:name="_Toc144798777"/>
      <w:bookmarkStart w:id="6265" w:name="_Toc144880221"/>
      <w:bookmarkStart w:id="6266" w:name="_Toc144881696"/>
      <w:bookmarkStart w:id="6267" w:name="_Toc144881984"/>
      <w:bookmarkStart w:id="6268" w:name="_Toc144883843"/>
      <w:bookmarkStart w:id="6269" w:name="_Toc144884131"/>
      <w:bookmarkStart w:id="6270" w:name="_Toc145124043"/>
      <w:bookmarkStart w:id="6271" w:name="_Toc145135275"/>
      <w:bookmarkStart w:id="6272" w:name="_Toc145136647"/>
      <w:bookmarkStart w:id="6273" w:name="_Toc145141945"/>
      <w:bookmarkStart w:id="6274" w:name="_Toc145147728"/>
      <w:bookmarkStart w:id="6275" w:name="_Toc145208055"/>
      <w:bookmarkStart w:id="6276" w:name="_Toc145208796"/>
      <w:bookmarkStart w:id="6277" w:name="_Toc145209084"/>
      <w:bookmarkStart w:id="6278" w:name="_Toc149542758"/>
      <w:bookmarkStart w:id="6279" w:name="_Toc149544012"/>
      <w:bookmarkStart w:id="6280" w:name="_Toc149545307"/>
      <w:bookmarkStart w:id="6281" w:name="_Toc149545596"/>
      <w:bookmarkStart w:id="6282" w:name="_Toc149545885"/>
      <w:bookmarkStart w:id="6283" w:name="_Toc149546174"/>
      <w:bookmarkStart w:id="6284" w:name="_Toc149546528"/>
      <w:bookmarkStart w:id="6285" w:name="_Toc149547561"/>
      <w:bookmarkStart w:id="6286" w:name="_Toc149562183"/>
      <w:bookmarkStart w:id="6287" w:name="_Toc149562688"/>
      <w:bookmarkStart w:id="6288" w:name="_Toc149563129"/>
      <w:bookmarkStart w:id="6289" w:name="_Toc149563418"/>
      <w:bookmarkStart w:id="6290" w:name="_Toc149642502"/>
      <w:bookmarkStart w:id="6291" w:name="_Toc149643197"/>
      <w:bookmarkStart w:id="6292" w:name="_Toc149643486"/>
      <w:bookmarkStart w:id="6293" w:name="_Toc149643980"/>
      <w:bookmarkStart w:id="6294" w:name="_Toc149644804"/>
      <w:bookmarkStart w:id="6295" w:name="_Toc149716913"/>
      <w:bookmarkStart w:id="6296" w:name="_Toc149957690"/>
      <w:bookmarkStart w:id="6297" w:name="_Toc149958638"/>
      <w:bookmarkStart w:id="6298" w:name="_Toc149959587"/>
      <w:bookmarkStart w:id="6299" w:name="_Toc149960852"/>
      <w:bookmarkStart w:id="6300" w:name="_Toc149961198"/>
      <w:bookmarkStart w:id="6301" w:name="_Toc149961488"/>
      <w:bookmarkStart w:id="6302" w:name="_Toc149962822"/>
      <w:bookmarkStart w:id="6303" w:name="_Toc149978642"/>
      <w:bookmarkStart w:id="6304" w:name="_Toc151431452"/>
      <w:bookmarkStart w:id="6305" w:name="_Toc151860686"/>
      <w:bookmarkStart w:id="6306" w:name="_Toc151965266"/>
      <w:bookmarkStart w:id="6307" w:name="_Toc152404300"/>
      <w:bookmarkStart w:id="6308" w:name="_Toc182887023"/>
      <w:bookmarkStart w:id="6309" w:name="_Toc198710414"/>
      <w:bookmarkStart w:id="6310" w:name="_Toc199652246"/>
      <w:bookmarkStart w:id="6311" w:name="_Toc215303826"/>
      <w:bookmarkStart w:id="6312" w:name="_Toc215472652"/>
      <w:r>
        <w:rPr>
          <w:rStyle w:val="CharDivNo"/>
        </w:rPr>
        <w:t>Division 2</w:t>
      </w:r>
      <w:r>
        <w:t> — </w:t>
      </w:r>
      <w:r>
        <w:rPr>
          <w:rStyle w:val="CharDivText"/>
        </w:rPr>
        <w:t>Practice by an interstate practitioner</w:t>
      </w:r>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p>
    <w:p>
      <w:pPr>
        <w:pStyle w:val="Heading5"/>
      </w:pPr>
      <w:bookmarkStart w:id="6313" w:name="_Toc198710415"/>
      <w:bookmarkStart w:id="6314" w:name="_Toc199652247"/>
      <w:bookmarkStart w:id="6315" w:name="_Toc215472653"/>
      <w:r>
        <w:rPr>
          <w:rStyle w:val="CharSectno"/>
        </w:rPr>
        <w:t>68</w:t>
      </w:r>
      <w:r>
        <w:t>.</w:t>
      </w:r>
      <w:r>
        <w:tab/>
        <w:t>Persons who are to be taken to be registered under section 30 or 38</w:t>
      </w:r>
      <w:bookmarkEnd w:id="6313"/>
      <w:bookmarkEnd w:id="6314"/>
      <w:bookmarkEnd w:id="6315"/>
    </w:p>
    <w:p>
      <w:pPr>
        <w:pStyle w:val="Subsection"/>
      </w:pPr>
      <w:r>
        <w:tab/>
        <w:t>(1)</w:t>
      </w:r>
      <w:r>
        <w:tab/>
        <w:t xml:space="preserve">A natural person is to be taken to be registered by the Board under section 30 if — </w:t>
      </w:r>
    </w:p>
    <w:p>
      <w:pPr>
        <w:pStyle w:val="Indenta"/>
      </w:pPr>
      <w:r>
        <w:tab/>
        <w:t>(a)</w:t>
      </w:r>
      <w:r>
        <w:tab/>
        <w:t>the person is registered to practise medicine under a provision of a corresponding law; and</w:t>
      </w:r>
    </w:p>
    <w:p>
      <w:pPr>
        <w:pStyle w:val="Indenta"/>
      </w:pPr>
      <w:r>
        <w:tab/>
        <w:t>(b)</w:t>
      </w:r>
      <w:r>
        <w:tab/>
        <w:t>the person’s principal place of practice of medicine is in another State or a Territory; and</w:t>
      </w:r>
    </w:p>
    <w:p>
      <w:pPr>
        <w:pStyle w:val="Indenta"/>
      </w:pPr>
      <w:r>
        <w:tab/>
        <w:t>(c)</w:t>
      </w:r>
      <w:r>
        <w:tab/>
        <w:t>the person is not registered under Part 4.</w:t>
      </w:r>
    </w:p>
    <w:p>
      <w:pPr>
        <w:pStyle w:val="Subsection"/>
      </w:pPr>
      <w:r>
        <w:tab/>
        <w:t>(2)</w:t>
      </w:r>
      <w:r>
        <w:tab/>
        <w:t>A natural person is to be taken to be registered by the Board under section 38 if —</w:t>
      </w:r>
    </w:p>
    <w:p>
      <w:pPr>
        <w:pStyle w:val="Indenta"/>
      </w:pPr>
      <w:r>
        <w:tab/>
        <w:t>(a)</w:t>
      </w:r>
      <w:r>
        <w:tab/>
        <w:t>the person is registered to practise an equivalent specialty under a provision of a corresponding law; and</w:t>
      </w:r>
    </w:p>
    <w:p>
      <w:pPr>
        <w:pStyle w:val="Indenta"/>
      </w:pPr>
      <w:r>
        <w:tab/>
        <w:t>(b)</w:t>
      </w:r>
      <w:r>
        <w:tab/>
        <w:t>the person’s principal place of practice of that specialty is in another State or a Territory; and</w:t>
      </w:r>
    </w:p>
    <w:p>
      <w:pPr>
        <w:pStyle w:val="Indenta"/>
      </w:pPr>
      <w:r>
        <w:tab/>
        <w:t>(c)</w:t>
      </w:r>
      <w:r>
        <w:tab/>
        <w:t>the person is not registered under Part 4.</w:t>
      </w:r>
    </w:p>
    <w:p>
      <w:pPr>
        <w:pStyle w:val="Subsection"/>
      </w:pPr>
      <w:r>
        <w:tab/>
        <w:t>(3)</w:t>
      </w:r>
      <w:r>
        <w:tab/>
        <w:t>A natural person taken to be registered by the Board under section 38 is to be taken to be registered to practise the branch of medicine prescribed to be a specialty under section 37 that is substantially the same as the equivalent specialty that he or she is registered to practise under the corresponding law.</w:t>
      </w:r>
    </w:p>
    <w:p>
      <w:pPr>
        <w:pStyle w:val="Heading5"/>
      </w:pPr>
      <w:bookmarkStart w:id="6316" w:name="_Toc198710416"/>
      <w:bookmarkStart w:id="6317" w:name="_Toc199652248"/>
      <w:bookmarkStart w:id="6318" w:name="_Toc215472654"/>
      <w:r>
        <w:rPr>
          <w:rStyle w:val="CharSectno"/>
        </w:rPr>
        <w:t>69</w:t>
      </w:r>
      <w:r>
        <w:t>.</w:t>
      </w:r>
      <w:r>
        <w:tab/>
        <w:t>Practising in this State</w:t>
      </w:r>
      <w:bookmarkEnd w:id="6316"/>
      <w:bookmarkEnd w:id="6317"/>
      <w:bookmarkEnd w:id="6318"/>
    </w:p>
    <w:p>
      <w:pPr>
        <w:pStyle w:val="Subsection"/>
      </w:pPr>
      <w:r>
        <w:tab/>
        <w:t>(1)</w:t>
      </w:r>
      <w:r>
        <w:tab/>
        <w:t xml:space="preserve">If an interstate practitioner practises medicine or a specialty in this State, without limiting anything in this Part, the interstate practitioner, in so doing — </w:t>
      </w:r>
    </w:p>
    <w:p>
      <w:pPr>
        <w:pStyle w:val="Indenta"/>
      </w:pPr>
      <w:r>
        <w:tab/>
        <w:t>(a)</w:t>
      </w:r>
      <w:r>
        <w:tab/>
        <w:t>is subject to both of the conditions referred to in section 40(2)(a) and (b) during any period that he or she practises medicine or his or her specialty in this State unless the conditions are revoked under subsection (2); and</w:t>
      </w:r>
    </w:p>
    <w:p>
      <w:pPr>
        <w:pStyle w:val="Indenta"/>
      </w:pPr>
      <w:r>
        <w:tab/>
        <w:t>(b)</w:t>
      </w:r>
      <w:r>
        <w:tab/>
        <w:t>is subject to any condition, limitation or prohibition imposed on the registration of the interstate practitioner by a regulatory authority of this or any other State or a Territory (whether as a result of disciplinary action or otherwise).</w:t>
      </w:r>
    </w:p>
    <w:p>
      <w:pPr>
        <w:pStyle w:val="Subsection"/>
      </w:pPr>
      <w:r>
        <w:tab/>
        <w:t>(2)</w:t>
      </w:r>
      <w:r>
        <w:tab/>
        <w:t>The Board may, on its own motion or on the application of a person the subject of the conditions imposed under subsection (1)(a), on reasonable grounds, revoke the conditions or vary a condition.</w:t>
      </w:r>
    </w:p>
    <w:p>
      <w:pPr>
        <w:pStyle w:val="Subsection"/>
      </w:pPr>
      <w:r>
        <w:tab/>
        <w:t>(3)</w:t>
      </w:r>
      <w:r>
        <w:tab/>
        <w:t>A condition on the registration of an interstate practitioner imposed, or varied, under this Act must not be more onerous than would be imposed under this Act in the same or similar circumstances on a medical practitioner who is not an interstate practitioner.</w:t>
      </w:r>
    </w:p>
    <w:p>
      <w:pPr>
        <w:pStyle w:val="Subsection"/>
      </w:pPr>
      <w:r>
        <w:tab/>
        <w:t>(4)</w:t>
      </w:r>
      <w:r>
        <w:tab/>
        <w:t>Subject to subsection (3), the Board may, by written notice to an interstate practitioner, vary a condition, limitation or prohibition imposed on the registration of the interstate practitioner by a regulatory authority of another State or a Territory in such manner as the Board reasonably requires to ensure the competent and safe practice of medicine or a specialty by the interstate practitioner.</w:t>
      </w:r>
    </w:p>
    <w:p>
      <w:pPr>
        <w:pStyle w:val="Subsection"/>
      </w:pPr>
      <w:r>
        <w:tab/>
        <w:t>(5)</w:t>
      </w:r>
      <w:r>
        <w:tab/>
        <w:t>An interstate practitioner must not practise medicine or a specialty in this State if the interstate practitioner has not given the registrar written advice of any condition imposed or any change of a condition made by a regulatory authority of another State or a Territory (whether as a result of disciplinary action or otherwise).</w:t>
      </w:r>
    </w:p>
    <w:p>
      <w:pPr>
        <w:pStyle w:val="Penstart"/>
      </w:pPr>
      <w:r>
        <w:tab/>
        <w:t>Penalty: a fine of $5 000.</w:t>
      </w:r>
    </w:p>
    <w:p>
      <w:pPr>
        <w:pStyle w:val="Subsection"/>
      </w:pPr>
      <w:r>
        <w:tab/>
        <w:t>(6)</w:t>
      </w:r>
      <w:r>
        <w:tab/>
        <w:t xml:space="preserve">An interstate practitioner must give the registrar written advice — </w:t>
      </w:r>
    </w:p>
    <w:p>
      <w:pPr>
        <w:pStyle w:val="Indenta"/>
      </w:pPr>
      <w:r>
        <w:tab/>
        <w:t>(a)</w:t>
      </w:r>
      <w:r>
        <w:tab/>
        <w:t>if his or her professional indemnity insurance required under a condition imposed under section 69(1)(a) is cancelled; or</w:t>
      </w:r>
    </w:p>
    <w:p>
      <w:pPr>
        <w:pStyle w:val="Indenta"/>
      </w:pPr>
      <w:r>
        <w:tab/>
        <w:t>(b)</w:t>
      </w:r>
      <w:r>
        <w:tab/>
        <w:t>of any change in the terms or conditions of that professional indemnity insurance.</w:t>
      </w:r>
    </w:p>
    <w:p>
      <w:pPr>
        <w:pStyle w:val="Penstart"/>
        <w:rPr>
          <w:snapToGrid w:val="0"/>
        </w:rPr>
      </w:pPr>
      <w:r>
        <w:rPr>
          <w:snapToGrid w:val="0"/>
        </w:rPr>
        <w:tab/>
        <w:t>Penalty: a fine of $1 000.</w:t>
      </w:r>
    </w:p>
    <w:p>
      <w:pPr>
        <w:pStyle w:val="Subsection"/>
      </w:pPr>
      <w:r>
        <w:tab/>
        <w:t>(7)</w:t>
      </w:r>
      <w:r>
        <w:tab/>
        <w:t>The advice referred to in subsection (6) must be given no later than 14 days after the cancellation or change in the terms or conditions.</w:t>
      </w:r>
    </w:p>
    <w:p>
      <w:pPr>
        <w:pStyle w:val="Heading5"/>
      </w:pPr>
      <w:bookmarkStart w:id="6319" w:name="_Toc198710417"/>
      <w:bookmarkStart w:id="6320" w:name="_Toc199652249"/>
      <w:bookmarkStart w:id="6321" w:name="_Toc215472655"/>
      <w:r>
        <w:rPr>
          <w:rStyle w:val="CharSectno"/>
        </w:rPr>
        <w:t>70</w:t>
      </w:r>
      <w:r>
        <w:t>.</w:t>
      </w:r>
      <w:r>
        <w:tab/>
        <w:t>Interstate practitioner not to be taken to be registered in some circumstances</w:t>
      </w:r>
      <w:bookmarkEnd w:id="6319"/>
      <w:bookmarkEnd w:id="6320"/>
      <w:bookmarkEnd w:id="6321"/>
    </w:p>
    <w:p>
      <w:pPr>
        <w:pStyle w:val="Subsection"/>
      </w:pPr>
      <w:r>
        <w:tab/>
      </w:r>
      <w:r>
        <w:tab/>
        <w:t xml:space="preserve">An interstate practitioner is not to be taken to be registered — </w:t>
      </w:r>
    </w:p>
    <w:p>
      <w:pPr>
        <w:pStyle w:val="Indenta"/>
      </w:pPr>
      <w:r>
        <w:tab/>
        <w:t>(a)</w:t>
      </w:r>
      <w:r>
        <w:tab/>
        <w:t>under section 30 during any period of time that the practitioner is suspended from the practice of medicine under a corresponding law; or</w:t>
      </w:r>
    </w:p>
    <w:p>
      <w:pPr>
        <w:pStyle w:val="Indenta"/>
      </w:pPr>
      <w:r>
        <w:tab/>
        <w:t>(b)</w:t>
      </w:r>
      <w:r>
        <w:tab/>
        <w:t>under section 38 as a specialist in a specialty during any period of time that the practitioner is suspended from the practice of an equivalent specialty under a corresponding law.</w:t>
      </w:r>
    </w:p>
    <w:p>
      <w:pPr>
        <w:pStyle w:val="Heading5"/>
      </w:pPr>
      <w:bookmarkStart w:id="6322" w:name="_Toc198710418"/>
      <w:bookmarkStart w:id="6323" w:name="_Toc199652250"/>
      <w:bookmarkStart w:id="6324" w:name="_Toc215472656"/>
      <w:bookmarkStart w:id="6325" w:name="_Toc132678509"/>
      <w:bookmarkStart w:id="6326" w:name="_Toc132609446"/>
      <w:bookmarkStart w:id="6327" w:name="_Toc132610892"/>
      <w:bookmarkStart w:id="6328" w:name="_Toc132612577"/>
      <w:bookmarkStart w:id="6329" w:name="_Toc132618030"/>
      <w:bookmarkStart w:id="6330" w:name="_Toc66243746"/>
      <w:bookmarkStart w:id="6331" w:name="_Toc66244101"/>
      <w:bookmarkStart w:id="6332" w:name="_Toc66244806"/>
      <w:bookmarkStart w:id="6333" w:name="_Toc66245063"/>
      <w:bookmarkStart w:id="6334" w:name="_Toc66245381"/>
      <w:bookmarkStart w:id="6335" w:name="_Toc66250700"/>
      <w:bookmarkStart w:id="6336" w:name="_Toc66504152"/>
      <w:bookmarkStart w:id="6337" w:name="_Toc66602260"/>
      <w:bookmarkStart w:id="6338" w:name="_Toc66778154"/>
      <w:bookmarkStart w:id="6339" w:name="_Toc66778436"/>
      <w:bookmarkStart w:id="6340" w:name="_Toc66778627"/>
      <w:bookmarkStart w:id="6341" w:name="_Toc66779157"/>
      <w:bookmarkStart w:id="6342" w:name="_Toc66779741"/>
      <w:bookmarkStart w:id="6343" w:name="_Toc66779932"/>
      <w:bookmarkStart w:id="6344" w:name="_Toc66780139"/>
      <w:bookmarkStart w:id="6345" w:name="_Toc66780328"/>
      <w:bookmarkStart w:id="6346" w:name="_Toc66780566"/>
      <w:bookmarkStart w:id="6347" w:name="_Toc66840466"/>
      <w:bookmarkStart w:id="6348" w:name="_Toc66849316"/>
      <w:bookmarkStart w:id="6349" w:name="_Toc66867512"/>
      <w:bookmarkStart w:id="6350" w:name="_Toc68589598"/>
      <w:bookmarkStart w:id="6351" w:name="_Toc68590062"/>
      <w:bookmarkStart w:id="6352" w:name="_Toc68667732"/>
      <w:bookmarkStart w:id="6353" w:name="_Toc68668992"/>
      <w:bookmarkStart w:id="6354" w:name="_Toc68676544"/>
      <w:bookmarkStart w:id="6355" w:name="_Toc69719262"/>
      <w:bookmarkStart w:id="6356" w:name="_Toc69783059"/>
      <w:bookmarkStart w:id="6357" w:name="_Toc69883698"/>
      <w:bookmarkStart w:id="6358" w:name="_Toc86468035"/>
      <w:bookmarkStart w:id="6359" w:name="_Toc86478542"/>
      <w:bookmarkStart w:id="6360" w:name="_Toc86480221"/>
      <w:bookmarkStart w:id="6361" w:name="_Toc86542446"/>
      <w:bookmarkStart w:id="6362" w:name="_Toc86544775"/>
      <w:bookmarkStart w:id="6363" w:name="_Toc86547069"/>
      <w:bookmarkStart w:id="6364" w:name="_Toc86548968"/>
      <w:bookmarkStart w:id="6365" w:name="_Toc86551433"/>
      <w:bookmarkStart w:id="6366" w:name="_Toc86552092"/>
      <w:bookmarkStart w:id="6367" w:name="_Toc86561691"/>
      <w:bookmarkStart w:id="6368" w:name="_Toc86562866"/>
      <w:bookmarkStart w:id="6369" w:name="_Toc86564525"/>
      <w:bookmarkStart w:id="6370" w:name="_Toc86566151"/>
      <w:bookmarkStart w:id="6371" w:name="_Toc86630339"/>
      <w:bookmarkStart w:id="6372" w:name="_Toc86630599"/>
      <w:bookmarkStart w:id="6373" w:name="_Toc86631796"/>
      <w:bookmarkStart w:id="6374" w:name="_Toc86639841"/>
      <w:bookmarkStart w:id="6375" w:name="_Toc86640538"/>
      <w:bookmarkStart w:id="6376" w:name="_Toc86651597"/>
      <w:bookmarkStart w:id="6377" w:name="_Toc86806409"/>
      <w:bookmarkStart w:id="6378" w:name="_Toc86806672"/>
      <w:bookmarkStart w:id="6379" w:name="_Toc86821250"/>
      <w:bookmarkStart w:id="6380" w:name="_Toc86826199"/>
      <w:bookmarkStart w:id="6381" w:name="_Toc87064785"/>
      <w:bookmarkStart w:id="6382" w:name="_Toc87065048"/>
      <w:bookmarkStart w:id="6383" w:name="_Toc87067937"/>
      <w:bookmarkStart w:id="6384" w:name="_Toc87149912"/>
      <w:bookmarkStart w:id="6385" w:name="_Toc87150974"/>
      <w:bookmarkStart w:id="6386" w:name="_Toc87154828"/>
      <w:bookmarkStart w:id="6387" w:name="_Toc87163615"/>
      <w:bookmarkStart w:id="6388" w:name="_Toc87170653"/>
      <w:bookmarkStart w:id="6389" w:name="_Toc87236275"/>
      <w:bookmarkStart w:id="6390" w:name="_Toc87237923"/>
      <w:bookmarkStart w:id="6391" w:name="_Toc87242334"/>
      <w:bookmarkStart w:id="6392" w:name="_Toc87244965"/>
      <w:bookmarkStart w:id="6393" w:name="_Toc87252570"/>
      <w:bookmarkStart w:id="6394" w:name="_Toc87254117"/>
      <w:bookmarkStart w:id="6395" w:name="_Toc87258194"/>
      <w:bookmarkStart w:id="6396" w:name="_Toc87258379"/>
      <w:bookmarkStart w:id="6397" w:name="_Toc87319525"/>
      <w:bookmarkStart w:id="6398" w:name="_Toc87322390"/>
      <w:bookmarkStart w:id="6399" w:name="_Toc87323994"/>
      <w:bookmarkStart w:id="6400" w:name="_Toc87328651"/>
      <w:bookmarkStart w:id="6401" w:name="_Toc92785961"/>
      <w:bookmarkStart w:id="6402" w:name="_Toc93279995"/>
      <w:bookmarkStart w:id="6403" w:name="_Toc93280258"/>
      <w:bookmarkStart w:id="6404" w:name="_Toc93466253"/>
      <w:bookmarkStart w:id="6405" w:name="_Toc93983779"/>
      <w:bookmarkStart w:id="6406" w:name="_Toc93988771"/>
      <w:bookmarkStart w:id="6407" w:name="_Toc93990107"/>
      <w:bookmarkStart w:id="6408" w:name="_Toc93991228"/>
      <w:bookmarkStart w:id="6409" w:name="_Toc93994310"/>
      <w:bookmarkStart w:id="6410" w:name="_Toc93995204"/>
      <w:bookmarkStart w:id="6411" w:name="_Toc93995468"/>
      <w:bookmarkStart w:id="6412" w:name="_Toc93997503"/>
      <w:bookmarkStart w:id="6413" w:name="_Toc94067203"/>
      <w:bookmarkStart w:id="6414" w:name="_Toc94075727"/>
      <w:bookmarkStart w:id="6415" w:name="_Toc94077968"/>
      <w:bookmarkStart w:id="6416" w:name="_Toc94078596"/>
      <w:bookmarkStart w:id="6417" w:name="_Toc94321669"/>
      <w:bookmarkStart w:id="6418" w:name="_Toc94321934"/>
      <w:bookmarkStart w:id="6419" w:name="_Toc94593497"/>
      <w:bookmarkStart w:id="6420" w:name="_Toc94602443"/>
      <w:bookmarkStart w:id="6421" w:name="_Toc94665732"/>
      <w:bookmarkStart w:id="6422" w:name="_Toc94679365"/>
      <w:bookmarkStart w:id="6423" w:name="_Toc94688762"/>
      <w:bookmarkStart w:id="6424" w:name="_Toc94927695"/>
      <w:bookmarkStart w:id="6425" w:name="_Toc94929178"/>
      <w:bookmarkStart w:id="6426" w:name="_Toc101068120"/>
      <w:bookmarkStart w:id="6427" w:name="_Toc101068385"/>
      <w:bookmarkStart w:id="6428" w:name="_Toc101068650"/>
      <w:bookmarkStart w:id="6429" w:name="_Toc101578814"/>
      <w:bookmarkStart w:id="6430" w:name="_Toc101579361"/>
      <w:bookmarkStart w:id="6431" w:name="_Toc101582121"/>
      <w:bookmarkStart w:id="6432" w:name="_Toc101582930"/>
      <w:bookmarkStart w:id="6433" w:name="_Toc101587488"/>
      <w:bookmarkStart w:id="6434" w:name="_Toc101588421"/>
      <w:bookmarkStart w:id="6435" w:name="_Toc101591185"/>
      <w:bookmarkStart w:id="6436" w:name="_Toc101594099"/>
      <w:bookmarkStart w:id="6437" w:name="_Toc101840706"/>
      <w:bookmarkStart w:id="6438" w:name="_Toc101844538"/>
      <w:bookmarkStart w:id="6439" w:name="_Toc101941047"/>
      <w:bookmarkStart w:id="6440" w:name="_Toc101941312"/>
      <w:bookmarkStart w:id="6441" w:name="_Toc102284771"/>
      <w:bookmarkStart w:id="6442" w:name="_Toc102285778"/>
      <w:bookmarkStart w:id="6443" w:name="_Toc102359069"/>
      <w:bookmarkStart w:id="6444" w:name="_Toc102372663"/>
      <w:bookmarkStart w:id="6445" w:name="_Toc102464391"/>
      <w:bookmarkStart w:id="6446" w:name="_Toc102785734"/>
      <w:bookmarkStart w:id="6447" w:name="_Toc102797039"/>
      <w:bookmarkStart w:id="6448" w:name="_Toc102798037"/>
      <w:bookmarkStart w:id="6449" w:name="_Toc103134209"/>
      <w:bookmarkStart w:id="6450" w:name="_Toc104341243"/>
      <w:bookmarkStart w:id="6451" w:name="_Toc104345242"/>
      <w:bookmarkStart w:id="6452" w:name="_Toc123015110"/>
      <w:bookmarkStart w:id="6453" w:name="_Toc123107115"/>
      <w:bookmarkStart w:id="6454" w:name="_Toc123628621"/>
      <w:bookmarkStart w:id="6455" w:name="_Toc123631549"/>
      <w:bookmarkStart w:id="6456" w:name="_Toc123632307"/>
      <w:bookmarkStart w:id="6457" w:name="_Toc123632599"/>
      <w:bookmarkStart w:id="6458" w:name="_Toc123632867"/>
      <w:bookmarkStart w:id="6459" w:name="_Toc125962565"/>
      <w:bookmarkStart w:id="6460" w:name="_Toc125963039"/>
      <w:bookmarkStart w:id="6461" w:name="_Toc125963600"/>
      <w:bookmarkStart w:id="6462" w:name="_Toc125965138"/>
      <w:bookmarkStart w:id="6463" w:name="_Toc126111435"/>
      <w:bookmarkStart w:id="6464" w:name="_Toc126113835"/>
      <w:bookmarkStart w:id="6465" w:name="_Toc127672047"/>
      <w:bookmarkStart w:id="6466" w:name="_Toc127681342"/>
      <w:bookmarkStart w:id="6467" w:name="_Toc127688407"/>
      <w:bookmarkStart w:id="6468" w:name="_Toc127757787"/>
      <w:bookmarkStart w:id="6469" w:name="_Toc127764517"/>
      <w:bookmarkStart w:id="6470" w:name="_Toc128468823"/>
      <w:bookmarkStart w:id="6471" w:name="_Toc128471273"/>
      <w:bookmarkStart w:id="6472" w:name="_Toc128557501"/>
      <w:bookmarkStart w:id="6473" w:name="_Toc128816272"/>
      <w:bookmarkStart w:id="6474" w:name="_Toc128977151"/>
      <w:bookmarkStart w:id="6475" w:name="_Toc128977419"/>
      <w:bookmarkStart w:id="6476" w:name="_Toc129680819"/>
      <w:bookmarkStart w:id="6477" w:name="_Toc129754596"/>
      <w:bookmarkStart w:id="6478" w:name="_Toc129763876"/>
      <w:bookmarkStart w:id="6479" w:name="_Toc130179693"/>
      <w:bookmarkStart w:id="6480" w:name="_Toc130186177"/>
      <w:bookmarkStart w:id="6481" w:name="_Toc130186445"/>
      <w:bookmarkStart w:id="6482" w:name="_Toc130187222"/>
      <w:bookmarkStart w:id="6483" w:name="_Toc130190505"/>
      <w:bookmarkStart w:id="6484" w:name="_Toc130358652"/>
      <w:bookmarkStart w:id="6485" w:name="_Toc130359394"/>
      <w:bookmarkStart w:id="6486" w:name="_Toc130359662"/>
      <w:bookmarkStart w:id="6487" w:name="_Toc130364898"/>
      <w:bookmarkStart w:id="6488" w:name="_Toc130369313"/>
      <w:bookmarkStart w:id="6489" w:name="_Toc130371818"/>
      <w:bookmarkStart w:id="6490" w:name="_Toc130372093"/>
      <w:bookmarkStart w:id="6491" w:name="_Toc130605402"/>
      <w:bookmarkStart w:id="6492" w:name="_Toc130606625"/>
      <w:bookmarkStart w:id="6493" w:name="_Toc130606903"/>
      <w:bookmarkStart w:id="6494" w:name="_Toc130610051"/>
      <w:bookmarkStart w:id="6495" w:name="_Toc130618737"/>
      <w:bookmarkStart w:id="6496" w:name="_Toc130622672"/>
      <w:bookmarkStart w:id="6497" w:name="_Toc130622949"/>
      <w:bookmarkStart w:id="6498" w:name="_Toc130623226"/>
      <w:bookmarkStart w:id="6499" w:name="_Toc130625218"/>
      <w:bookmarkStart w:id="6500" w:name="_Toc130625495"/>
      <w:bookmarkStart w:id="6501" w:name="_Toc130630685"/>
      <w:bookmarkStart w:id="6502" w:name="_Toc131315768"/>
      <w:bookmarkStart w:id="6503" w:name="_Toc131386249"/>
      <w:bookmarkStart w:id="6504" w:name="_Toc131394426"/>
      <w:bookmarkStart w:id="6505" w:name="_Toc131396887"/>
      <w:bookmarkStart w:id="6506" w:name="_Toc131399538"/>
      <w:bookmarkStart w:id="6507" w:name="_Toc131403930"/>
      <w:bookmarkStart w:id="6508" w:name="_Toc131480376"/>
      <w:bookmarkStart w:id="6509" w:name="_Toc131480653"/>
      <w:bookmarkStart w:id="6510" w:name="_Toc131489759"/>
      <w:bookmarkStart w:id="6511" w:name="_Toc131490036"/>
      <w:bookmarkStart w:id="6512" w:name="_Toc131491318"/>
      <w:bookmarkStart w:id="6513" w:name="_Toc131572454"/>
      <w:bookmarkStart w:id="6514" w:name="_Toc131572906"/>
      <w:bookmarkStart w:id="6515" w:name="_Toc131573461"/>
      <w:bookmarkStart w:id="6516" w:name="_Toc131576217"/>
      <w:bookmarkStart w:id="6517" w:name="_Toc131576493"/>
      <w:bookmarkStart w:id="6518" w:name="_Toc132529110"/>
      <w:bookmarkStart w:id="6519" w:name="_Toc132529387"/>
      <w:bookmarkStart w:id="6520" w:name="_Toc132531385"/>
      <w:r>
        <w:rPr>
          <w:rStyle w:val="CharSectno"/>
        </w:rPr>
        <w:t>71</w:t>
      </w:r>
      <w:r>
        <w:t>.</w:t>
      </w:r>
      <w:r>
        <w:tab/>
        <w:t>Effect of suspension under this Act</w:t>
      </w:r>
      <w:bookmarkEnd w:id="6322"/>
      <w:bookmarkEnd w:id="6323"/>
      <w:bookmarkEnd w:id="6324"/>
    </w:p>
    <w:p>
      <w:pPr>
        <w:pStyle w:val="Subsection"/>
      </w:pPr>
      <w:r>
        <w:tab/>
        <w:t>(1)</w:t>
      </w:r>
      <w:r>
        <w:tab/>
        <w:t>Despite section 68, if an interstate practitioner is suspended from the practice of medicine under section 116(1)(j), 117(d) or 118(f), the practitioner is not to be taken to be registered under section 30 or 38 during the period of the suspension.</w:t>
      </w:r>
    </w:p>
    <w:p>
      <w:pPr>
        <w:pStyle w:val="Subsection"/>
      </w:pPr>
      <w:r>
        <w:tab/>
        <w:t>(2)</w:t>
      </w:r>
      <w:r>
        <w:tab/>
        <w:t>The Board may, by notice in writing, revoke a suspension referred to in subsection (1)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Despite section 68, if the State Administrative Tribunal makes an order under section 116(1)(k), 117(e) or 118(g) in relation to an interstate practitioner, the practitioner is not to be taken to be registered under section 30 or 38.</w:t>
      </w:r>
    </w:p>
    <w:p>
      <w:pPr>
        <w:pStyle w:val="Heading3"/>
      </w:pPr>
      <w:bookmarkStart w:id="6521" w:name="_Toc132689469"/>
      <w:bookmarkStart w:id="6522" w:name="_Toc132690879"/>
      <w:bookmarkStart w:id="6523" w:name="_Toc132692751"/>
      <w:bookmarkStart w:id="6524" w:name="_Toc133113427"/>
      <w:bookmarkStart w:id="6525" w:name="_Toc133121993"/>
      <w:bookmarkStart w:id="6526" w:name="_Toc133122797"/>
      <w:bookmarkStart w:id="6527" w:name="_Toc133123585"/>
      <w:bookmarkStart w:id="6528" w:name="_Toc133129584"/>
      <w:bookmarkStart w:id="6529" w:name="_Toc133993713"/>
      <w:bookmarkStart w:id="6530" w:name="_Toc133994659"/>
      <w:bookmarkStart w:id="6531" w:name="_Toc133998351"/>
      <w:bookmarkStart w:id="6532" w:name="_Toc134000261"/>
      <w:bookmarkStart w:id="6533" w:name="_Toc135013506"/>
      <w:bookmarkStart w:id="6534" w:name="_Toc135015993"/>
      <w:bookmarkStart w:id="6535" w:name="_Toc135016520"/>
      <w:bookmarkStart w:id="6536" w:name="_Toc135470023"/>
      <w:bookmarkStart w:id="6537" w:name="_Toc135542209"/>
      <w:bookmarkStart w:id="6538" w:name="_Toc135543436"/>
      <w:bookmarkStart w:id="6539" w:name="_Toc135546351"/>
      <w:bookmarkStart w:id="6540" w:name="_Toc135551217"/>
      <w:bookmarkStart w:id="6541" w:name="_Toc136069040"/>
      <w:bookmarkStart w:id="6542" w:name="_Toc136419288"/>
      <w:bookmarkStart w:id="6543" w:name="_Toc137020948"/>
      <w:bookmarkStart w:id="6544" w:name="_Toc137021234"/>
      <w:bookmarkStart w:id="6545" w:name="_Toc137024587"/>
      <w:bookmarkStart w:id="6546" w:name="_Toc137433086"/>
      <w:bookmarkStart w:id="6547" w:name="_Toc137441532"/>
      <w:bookmarkStart w:id="6548" w:name="_Toc137456742"/>
      <w:bookmarkStart w:id="6549" w:name="_Toc137530516"/>
      <w:bookmarkStart w:id="6550" w:name="_Toc137608896"/>
      <w:bookmarkStart w:id="6551" w:name="_Toc137626547"/>
      <w:bookmarkStart w:id="6552" w:name="_Toc137958381"/>
      <w:bookmarkStart w:id="6553" w:name="_Toc137959330"/>
      <w:bookmarkStart w:id="6554" w:name="_Toc137965642"/>
      <w:bookmarkStart w:id="6555" w:name="_Toc137966595"/>
      <w:bookmarkStart w:id="6556" w:name="_Toc137968004"/>
      <w:bookmarkStart w:id="6557" w:name="_Toc137968287"/>
      <w:bookmarkStart w:id="6558" w:name="_Toc137968570"/>
      <w:bookmarkStart w:id="6559" w:name="_Toc137969241"/>
      <w:bookmarkStart w:id="6560" w:name="_Toc137969523"/>
      <w:bookmarkStart w:id="6561" w:name="_Toc137972622"/>
      <w:bookmarkStart w:id="6562" w:name="_Toc138040600"/>
      <w:bookmarkStart w:id="6563" w:name="_Toc138041009"/>
      <w:bookmarkStart w:id="6564" w:name="_Toc138042537"/>
      <w:bookmarkStart w:id="6565" w:name="_Toc138043147"/>
      <w:bookmarkStart w:id="6566" w:name="_Toc138055471"/>
      <w:bookmarkStart w:id="6567" w:name="_Toc138056646"/>
      <w:bookmarkStart w:id="6568" w:name="_Toc138057660"/>
      <w:bookmarkStart w:id="6569" w:name="_Toc138060884"/>
      <w:bookmarkStart w:id="6570" w:name="_Toc138121394"/>
      <w:bookmarkStart w:id="6571" w:name="_Toc138122333"/>
      <w:bookmarkStart w:id="6572" w:name="_Toc138122615"/>
      <w:bookmarkStart w:id="6573" w:name="_Toc138123051"/>
      <w:bookmarkStart w:id="6574" w:name="_Toc138123722"/>
      <w:bookmarkStart w:id="6575" w:name="_Toc138124454"/>
      <w:bookmarkStart w:id="6576" w:name="_Toc138126710"/>
      <w:bookmarkStart w:id="6577" w:name="_Toc138129293"/>
      <w:bookmarkStart w:id="6578" w:name="_Toc138131911"/>
      <w:bookmarkStart w:id="6579" w:name="_Toc138133696"/>
      <w:bookmarkStart w:id="6580" w:name="_Toc138141358"/>
      <w:bookmarkStart w:id="6581" w:name="_Toc138143436"/>
      <w:bookmarkStart w:id="6582" w:name="_Toc138145374"/>
      <w:bookmarkStart w:id="6583" w:name="_Toc138218705"/>
      <w:bookmarkStart w:id="6584" w:name="_Toc138474009"/>
      <w:bookmarkStart w:id="6585" w:name="_Toc138474673"/>
      <w:bookmarkStart w:id="6586" w:name="_Toc138734855"/>
      <w:bookmarkStart w:id="6587" w:name="_Toc138735138"/>
      <w:bookmarkStart w:id="6588" w:name="_Toc138735488"/>
      <w:bookmarkStart w:id="6589" w:name="_Toc138758935"/>
      <w:bookmarkStart w:id="6590" w:name="_Toc138828181"/>
      <w:bookmarkStart w:id="6591" w:name="_Toc138844546"/>
      <w:bookmarkStart w:id="6592" w:name="_Toc139078890"/>
      <w:bookmarkStart w:id="6593" w:name="_Toc139082248"/>
      <w:bookmarkStart w:id="6594" w:name="_Toc139084735"/>
      <w:bookmarkStart w:id="6595" w:name="_Toc139086590"/>
      <w:bookmarkStart w:id="6596" w:name="_Toc139087158"/>
      <w:bookmarkStart w:id="6597" w:name="_Toc139087441"/>
      <w:bookmarkStart w:id="6598" w:name="_Toc139087813"/>
      <w:bookmarkStart w:id="6599" w:name="_Toc139088489"/>
      <w:bookmarkStart w:id="6600" w:name="_Toc139088772"/>
      <w:bookmarkStart w:id="6601" w:name="_Toc139091354"/>
      <w:bookmarkStart w:id="6602" w:name="_Toc139092164"/>
      <w:bookmarkStart w:id="6603" w:name="_Toc139094235"/>
      <w:bookmarkStart w:id="6604" w:name="_Toc139095201"/>
      <w:bookmarkStart w:id="6605" w:name="_Toc139096457"/>
      <w:bookmarkStart w:id="6606" w:name="_Toc139097290"/>
      <w:bookmarkStart w:id="6607" w:name="_Toc139099683"/>
      <w:bookmarkStart w:id="6608" w:name="_Toc139101039"/>
      <w:bookmarkStart w:id="6609" w:name="_Toc139101496"/>
      <w:bookmarkStart w:id="6610" w:name="_Toc139101828"/>
      <w:bookmarkStart w:id="6611" w:name="_Toc139102388"/>
      <w:bookmarkStart w:id="6612" w:name="_Toc139102864"/>
      <w:bookmarkStart w:id="6613" w:name="_Toc139174685"/>
      <w:bookmarkStart w:id="6614" w:name="_Toc139176102"/>
      <w:bookmarkStart w:id="6615" w:name="_Toc139177250"/>
      <w:bookmarkStart w:id="6616" w:name="_Toc139180169"/>
      <w:bookmarkStart w:id="6617" w:name="_Toc139180923"/>
      <w:bookmarkStart w:id="6618" w:name="_Toc139182017"/>
      <w:bookmarkStart w:id="6619" w:name="_Toc139189862"/>
      <w:bookmarkStart w:id="6620" w:name="_Toc139190240"/>
      <w:bookmarkStart w:id="6621" w:name="_Toc139190525"/>
      <w:bookmarkStart w:id="6622" w:name="_Toc139190808"/>
      <w:bookmarkStart w:id="6623" w:name="_Toc139263665"/>
      <w:bookmarkStart w:id="6624" w:name="_Toc139277165"/>
      <w:bookmarkStart w:id="6625" w:name="_Toc139336806"/>
      <w:bookmarkStart w:id="6626" w:name="_Toc139342389"/>
      <w:bookmarkStart w:id="6627" w:name="_Toc139344872"/>
      <w:bookmarkStart w:id="6628" w:name="_Toc139345155"/>
      <w:bookmarkStart w:id="6629" w:name="_Toc139346151"/>
      <w:bookmarkStart w:id="6630" w:name="_Toc139347410"/>
      <w:bookmarkStart w:id="6631" w:name="_Toc139355670"/>
      <w:bookmarkStart w:id="6632" w:name="_Toc139444280"/>
      <w:bookmarkStart w:id="6633" w:name="_Toc139444989"/>
      <w:bookmarkStart w:id="6634" w:name="_Toc140548149"/>
      <w:bookmarkStart w:id="6635" w:name="_Toc140554261"/>
      <w:bookmarkStart w:id="6636" w:name="_Toc140560727"/>
      <w:bookmarkStart w:id="6637" w:name="_Toc140561009"/>
      <w:bookmarkStart w:id="6638" w:name="_Toc140561291"/>
      <w:bookmarkStart w:id="6639" w:name="_Toc140651091"/>
      <w:bookmarkStart w:id="6640" w:name="_Toc141071741"/>
      <w:bookmarkStart w:id="6641" w:name="_Toc141147018"/>
      <w:bookmarkStart w:id="6642" w:name="_Toc141148251"/>
      <w:bookmarkStart w:id="6643" w:name="_Toc143332362"/>
      <w:bookmarkStart w:id="6644" w:name="_Toc143492670"/>
      <w:bookmarkStart w:id="6645" w:name="_Toc143504955"/>
      <w:bookmarkStart w:id="6646" w:name="_Toc143654299"/>
      <w:bookmarkStart w:id="6647" w:name="_Toc143911234"/>
      <w:bookmarkStart w:id="6648" w:name="_Toc143914049"/>
      <w:bookmarkStart w:id="6649" w:name="_Toc143916906"/>
      <w:bookmarkStart w:id="6650" w:name="_Toc143934436"/>
      <w:bookmarkStart w:id="6651" w:name="_Toc143934747"/>
      <w:bookmarkStart w:id="6652" w:name="_Toc143936241"/>
      <w:bookmarkStart w:id="6653" w:name="_Toc144004906"/>
      <w:bookmarkStart w:id="6654" w:name="_Toc144010106"/>
      <w:bookmarkStart w:id="6655" w:name="_Toc144014433"/>
      <w:bookmarkStart w:id="6656" w:name="_Toc144016150"/>
      <w:bookmarkStart w:id="6657" w:name="_Toc144016800"/>
      <w:bookmarkStart w:id="6658" w:name="_Toc144017669"/>
      <w:bookmarkStart w:id="6659" w:name="_Toc144021429"/>
      <w:bookmarkStart w:id="6660" w:name="_Toc144022236"/>
      <w:bookmarkStart w:id="6661" w:name="_Toc144023239"/>
      <w:bookmarkStart w:id="6662" w:name="_Toc144087995"/>
      <w:bookmarkStart w:id="6663" w:name="_Toc144089983"/>
      <w:bookmarkStart w:id="6664" w:name="_Toc144102347"/>
      <w:bookmarkStart w:id="6665" w:name="_Toc144187677"/>
      <w:bookmarkStart w:id="6666" w:name="_Toc144200479"/>
      <w:bookmarkStart w:id="6667" w:name="_Toc144201173"/>
      <w:bookmarkStart w:id="6668" w:name="_Toc144258999"/>
      <w:bookmarkStart w:id="6669" w:name="_Toc144262093"/>
      <w:bookmarkStart w:id="6670" w:name="_Toc144607045"/>
      <w:bookmarkStart w:id="6671" w:name="_Toc144607368"/>
      <w:bookmarkStart w:id="6672" w:name="_Toc144608855"/>
      <w:bookmarkStart w:id="6673" w:name="_Toc144611667"/>
      <w:bookmarkStart w:id="6674" w:name="_Toc144616949"/>
      <w:bookmarkStart w:id="6675" w:name="_Toc144774944"/>
      <w:bookmarkStart w:id="6676" w:name="_Toc144788771"/>
      <w:bookmarkStart w:id="6677" w:name="_Toc144792293"/>
      <w:bookmarkStart w:id="6678" w:name="_Toc144792581"/>
      <w:bookmarkStart w:id="6679" w:name="_Toc144792869"/>
      <w:bookmarkStart w:id="6680" w:name="_Toc144798030"/>
      <w:bookmarkStart w:id="6681" w:name="_Toc144798782"/>
      <w:bookmarkStart w:id="6682" w:name="_Toc144880226"/>
      <w:bookmarkStart w:id="6683" w:name="_Toc144881701"/>
      <w:bookmarkStart w:id="6684" w:name="_Toc144881989"/>
      <w:bookmarkStart w:id="6685" w:name="_Toc144883848"/>
      <w:bookmarkStart w:id="6686" w:name="_Toc144884136"/>
      <w:bookmarkStart w:id="6687" w:name="_Toc145124048"/>
      <w:bookmarkStart w:id="6688" w:name="_Toc145135280"/>
      <w:bookmarkStart w:id="6689" w:name="_Toc145136652"/>
      <w:bookmarkStart w:id="6690" w:name="_Toc145141950"/>
      <w:bookmarkStart w:id="6691" w:name="_Toc145147733"/>
      <w:bookmarkStart w:id="6692" w:name="_Toc145208060"/>
      <w:bookmarkStart w:id="6693" w:name="_Toc145208801"/>
      <w:bookmarkStart w:id="6694" w:name="_Toc145209089"/>
      <w:bookmarkStart w:id="6695" w:name="_Toc149542763"/>
      <w:bookmarkStart w:id="6696" w:name="_Toc149544017"/>
      <w:bookmarkStart w:id="6697" w:name="_Toc149545312"/>
      <w:bookmarkStart w:id="6698" w:name="_Toc149545601"/>
      <w:bookmarkStart w:id="6699" w:name="_Toc149545890"/>
      <w:bookmarkStart w:id="6700" w:name="_Toc149546179"/>
      <w:bookmarkStart w:id="6701" w:name="_Toc149546533"/>
      <w:bookmarkStart w:id="6702" w:name="_Toc149547566"/>
      <w:bookmarkStart w:id="6703" w:name="_Toc149562188"/>
      <w:bookmarkStart w:id="6704" w:name="_Toc149562693"/>
      <w:bookmarkStart w:id="6705" w:name="_Toc149563134"/>
      <w:bookmarkStart w:id="6706" w:name="_Toc149563423"/>
      <w:bookmarkStart w:id="6707" w:name="_Toc149642507"/>
      <w:bookmarkStart w:id="6708" w:name="_Toc149643202"/>
      <w:bookmarkStart w:id="6709" w:name="_Toc149643491"/>
      <w:bookmarkStart w:id="6710" w:name="_Toc149643985"/>
      <w:bookmarkStart w:id="6711" w:name="_Toc149644809"/>
      <w:bookmarkStart w:id="6712" w:name="_Toc149716918"/>
      <w:bookmarkStart w:id="6713" w:name="_Toc149957695"/>
      <w:bookmarkStart w:id="6714" w:name="_Toc149958643"/>
      <w:bookmarkStart w:id="6715" w:name="_Toc149959592"/>
      <w:bookmarkStart w:id="6716" w:name="_Toc149960857"/>
      <w:bookmarkStart w:id="6717" w:name="_Toc149961203"/>
      <w:bookmarkStart w:id="6718" w:name="_Toc149961493"/>
      <w:bookmarkStart w:id="6719" w:name="_Toc149962827"/>
      <w:bookmarkStart w:id="6720" w:name="_Toc149978647"/>
      <w:bookmarkStart w:id="6721" w:name="_Toc151431457"/>
      <w:bookmarkStart w:id="6722" w:name="_Toc151860691"/>
      <w:bookmarkStart w:id="6723" w:name="_Toc151965271"/>
      <w:bookmarkStart w:id="6724" w:name="_Toc152404305"/>
      <w:bookmarkStart w:id="6725" w:name="_Toc182887028"/>
      <w:bookmarkStart w:id="6726" w:name="_Toc198710419"/>
      <w:bookmarkStart w:id="6727" w:name="_Toc199652251"/>
      <w:bookmarkStart w:id="6728" w:name="_Toc215303831"/>
      <w:bookmarkStart w:id="6729" w:name="_Toc215472657"/>
      <w:r>
        <w:rPr>
          <w:rStyle w:val="CharDivNo"/>
        </w:rPr>
        <w:t>Division 3</w:t>
      </w:r>
      <w:r>
        <w:t> — </w:t>
      </w:r>
      <w:r>
        <w:rPr>
          <w:rStyle w:val="CharDivText"/>
        </w:rPr>
        <w:t>Complaints</w:t>
      </w:r>
      <w:bookmarkEnd w:id="6325"/>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r>
        <w:rPr>
          <w:rStyle w:val="CharDivText"/>
        </w:rPr>
        <w:t xml:space="preserve"> about interstate practitioners</w:t>
      </w:r>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p>
    <w:p>
      <w:pPr>
        <w:pStyle w:val="Heading5"/>
      </w:pPr>
      <w:bookmarkStart w:id="6730" w:name="_Toc198710420"/>
      <w:bookmarkStart w:id="6731" w:name="_Toc199652252"/>
      <w:bookmarkStart w:id="6732" w:name="_Toc215472658"/>
      <w:r>
        <w:rPr>
          <w:rStyle w:val="CharSectno"/>
        </w:rPr>
        <w:t>72</w:t>
      </w:r>
      <w:r>
        <w:t>.</w:t>
      </w:r>
      <w:r>
        <w:tab/>
        <w:t>Referral of complaint to regulatory authority in another State or a Territory</w:t>
      </w:r>
      <w:bookmarkEnd w:id="6730"/>
      <w:bookmarkEnd w:id="6731"/>
      <w:bookmarkEnd w:id="6732"/>
    </w:p>
    <w:p>
      <w:pPr>
        <w:pStyle w:val="Subsection"/>
      </w:pPr>
      <w:r>
        <w:tab/>
        <w:t>(1)</w:t>
      </w:r>
      <w:r>
        <w:tab/>
        <w:t>If it considers it appropriate to do so, the Board may refer a complaint lodged with it in relation to an interstate practitioner to a regulatory authority of another State or a Territory to be dealt with according to the law of that State or Territory.</w:t>
      </w:r>
    </w:p>
    <w:p>
      <w:pPr>
        <w:pStyle w:val="Subsection"/>
      </w:pPr>
      <w:r>
        <w:tab/>
        <w:t>(2)</w:t>
      </w:r>
      <w:r>
        <w:tab/>
        <w:t>If it considers it appropriate to do so, the Board may request a regulatory authority of another State or a Territory to investigate the conduct of an interstate practitioner in accordance with the law of that State or Territory.</w:t>
      </w:r>
    </w:p>
    <w:p>
      <w:pPr>
        <w:pStyle w:val="Subsection"/>
      </w:pPr>
      <w:r>
        <w:tab/>
        <w:t>(3)</w:t>
      </w:r>
      <w:r>
        <w:tab/>
        <w:t>After a referral under subsection (1) or a request under subsection (2) has been made, no further action is to be taken by the Board in relation to the subject matter of the referral or request, other than action required to comply with section 154, unless the regulatory authority of the other State or Territory declines to deal with the matter.</w:t>
      </w:r>
    </w:p>
    <w:p>
      <w:pPr>
        <w:pStyle w:val="Heading5"/>
      </w:pPr>
      <w:bookmarkStart w:id="6733" w:name="_Toc198710421"/>
      <w:bookmarkStart w:id="6734" w:name="_Toc199652253"/>
      <w:bookmarkStart w:id="6735" w:name="_Toc215472659"/>
      <w:r>
        <w:rPr>
          <w:rStyle w:val="CharSectno"/>
        </w:rPr>
        <w:t>73</w:t>
      </w:r>
      <w:r>
        <w:t>.</w:t>
      </w:r>
      <w:r>
        <w:tab/>
        <w:t>Dealing with matters referred by a regulatory authority in another State or a Territory</w:t>
      </w:r>
      <w:bookmarkEnd w:id="6733"/>
      <w:bookmarkEnd w:id="6734"/>
      <w:bookmarkEnd w:id="6735"/>
    </w:p>
    <w:p>
      <w:pPr>
        <w:pStyle w:val="Subsection"/>
      </w:pPr>
      <w:r>
        <w:tab/>
        <w:t>(1)</w:t>
      </w:r>
      <w:r>
        <w:tab/>
        <w:t>The Board may deal with a matter involving an interstate practitioner referred to it by a regulatory authority of another State or a Territory whether or not the matter arose in or outside this State as if the matter were a complaint.</w:t>
      </w:r>
    </w:p>
    <w:p>
      <w:pPr>
        <w:pStyle w:val="Subsection"/>
      </w:pPr>
      <w:r>
        <w:tab/>
        <w:t>(2)</w:t>
      </w:r>
      <w:r>
        <w:tab/>
        <w:t>Except as otherwise provided in Part 6, that Part applies to a complaint against an interstate practitioner referred to the Board by a regulatory authority of another State or a Territory whether or not the subject matter of the complaint allegedly occurred in or outside this State.</w:t>
      </w:r>
    </w:p>
    <w:p>
      <w:pPr>
        <w:pStyle w:val="Subsection"/>
      </w:pPr>
      <w:r>
        <w:tab/>
        <w:t>(3)</w:t>
      </w:r>
      <w:r>
        <w:tab/>
        <w:t>If a regulatory authority of another State or a Territory requests the Board to investigate the conduct of an interstate practitioner, the Board may investigate that conduct under Part 6 whether or not the conduct allegedly occurred in or outside this State.</w:t>
      </w:r>
    </w:p>
    <w:p>
      <w:pPr>
        <w:pStyle w:val="Heading3"/>
      </w:pPr>
      <w:bookmarkStart w:id="6736" w:name="_Toc132678513"/>
      <w:bookmarkStart w:id="6737" w:name="_Toc132689473"/>
      <w:bookmarkStart w:id="6738" w:name="_Toc132690883"/>
      <w:bookmarkStart w:id="6739" w:name="_Toc132692755"/>
      <w:bookmarkStart w:id="6740" w:name="_Toc133113431"/>
      <w:bookmarkStart w:id="6741" w:name="_Toc133121997"/>
      <w:bookmarkStart w:id="6742" w:name="_Toc133122801"/>
      <w:bookmarkStart w:id="6743" w:name="_Toc133123589"/>
      <w:bookmarkStart w:id="6744" w:name="_Toc133129588"/>
      <w:bookmarkStart w:id="6745" w:name="_Toc133993717"/>
      <w:bookmarkStart w:id="6746" w:name="_Toc133994663"/>
      <w:bookmarkStart w:id="6747" w:name="_Toc133998355"/>
      <w:bookmarkStart w:id="6748" w:name="_Toc134000265"/>
      <w:bookmarkStart w:id="6749" w:name="_Toc135013510"/>
      <w:bookmarkStart w:id="6750" w:name="_Toc135015997"/>
      <w:bookmarkStart w:id="6751" w:name="_Toc135016524"/>
      <w:bookmarkStart w:id="6752" w:name="_Toc135470027"/>
      <w:bookmarkStart w:id="6753" w:name="_Toc135542213"/>
      <w:bookmarkStart w:id="6754" w:name="_Toc135543440"/>
      <w:bookmarkStart w:id="6755" w:name="_Toc135546355"/>
      <w:bookmarkStart w:id="6756" w:name="_Toc135551221"/>
      <w:bookmarkStart w:id="6757" w:name="_Toc136069044"/>
      <w:bookmarkStart w:id="6758" w:name="_Toc136419292"/>
      <w:bookmarkStart w:id="6759" w:name="_Toc137020952"/>
      <w:bookmarkStart w:id="6760" w:name="_Toc137021238"/>
      <w:bookmarkStart w:id="6761" w:name="_Toc137024591"/>
      <w:bookmarkStart w:id="6762" w:name="_Toc137433090"/>
      <w:bookmarkStart w:id="6763" w:name="_Toc137441536"/>
      <w:bookmarkStart w:id="6764" w:name="_Toc137456746"/>
      <w:bookmarkStart w:id="6765" w:name="_Toc137530520"/>
      <w:bookmarkStart w:id="6766" w:name="_Toc137608900"/>
      <w:bookmarkStart w:id="6767" w:name="_Toc137626551"/>
      <w:bookmarkStart w:id="6768" w:name="_Toc137958385"/>
      <w:bookmarkStart w:id="6769" w:name="_Toc137959334"/>
      <w:bookmarkStart w:id="6770" w:name="_Toc137965646"/>
      <w:bookmarkStart w:id="6771" w:name="_Toc137966599"/>
      <w:bookmarkStart w:id="6772" w:name="_Toc137968008"/>
      <w:bookmarkStart w:id="6773" w:name="_Toc137968291"/>
      <w:bookmarkStart w:id="6774" w:name="_Toc137968574"/>
      <w:bookmarkStart w:id="6775" w:name="_Toc137969245"/>
      <w:bookmarkStart w:id="6776" w:name="_Toc137969527"/>
      <w:bookmarkStart w:id="6777" w:name="_Toc137972626"/>
      <w:bookmarkStart w:id="6778" w:name="_Toc138040604"/>
      <w:bookmarkStart w:id="6779" w:name="_Toc138041013"/>
      <w:bookmarkStart w:id="6780" w:name="_Toc138042541"/>
      <w:bookmarkStart w:id="6781" w:name="_Toc138043151"/>
      <w:bookmarkStart w:id="6782" w:name="_Toc138055475"/>
      <w:bookmarkStart w:id="6783" w:name="_Toc138056650"/>
      <w:bookmarkStart w:id="6784" w:name="_Toc138057664"/>
      <w:bookmarkStart w:id="6785" w:name="_Toc138060888"/>
      <w:bookmarkStart w:id="6786" w:name="_Toc138121398"/>
      <w:bookmarkStart w:id="6787" w:name="_Toc138122337"/>
      <w:bookmarkStart w:id="6788" w:name="_Toc138122619"/>
      <w:bookmarkStart w:id="6789" w:name="_Toc138123055"/>
      <w:bookmarkStart w:id="6790" w:name="_Toc138123726"/>
      <w:bookmarkStart w:id="6791" w:name="_Toc138124458"/>
      <w:bookmarkStart w:id="6792" w:name="_Toc138126714"/>
      <w:bookmarkStart w:id="6793" w:name="_Toc138129297"/>
      <w:bookmarkStart w:id="6794" w:name="_Toc138131915"/>
      <w:bookmarkStart w:id="6795" w:name="_Toc138133700"/>
      <w:bookmarkStart w:id="6796" w:name="_Toc138141362"/>
      <w:bookmarkStart w:id="6797" w:name="_Toc138143440"/>
      <w:bookmarkStart w:id="6798" w:name="_Toc138145378"/>
      <w:bookmarkStart w:id="6799" w:name="_Toc138218709"/>
      <w:bookmarkStart w:id="6800" w:name="_Toc138474013"/>
      <w:bookmarkStart w:id="6801" w:name="_Toc138474677"/>
      <w:bookmarkStart w:id="6802" w:name="_Toc138734859"/>
      <w:bookmarkStart w:id="6803" w:name="_Toc138735142"/>
      <w:bookmarkStart w:id="6804" w:name="_Toc138735492"/>
      <w:bookmarkStart w:id="6805" w:name="_Toc138758939"/>
      <w:bookmarkStart w:id="6806" w:name="_Toc138828185"/>
      <w:bookmarkStart w:id="6807" w:name="_Toc138844550"/>
      <w:bookmarkStart w:id="6808" w:name="_Toc139078894"/>
      <w:bookmarkStart w:id="6809" w:name="_Toc139082252"/>
      <w:bookmarkStart w:id="6810" w:name="_Toc139084739"/>
      <w:bookmarkStart w:id="6811" w:name="_Toc139086594"/>
      <w:bookmarkStart w:id="6812" w:name="_Toc139087162"/>
      <w:bookmarkStart w:id="6813" w:name="_Toc139087445"/>
      <w:bookmarkStart w:id="6814" w:name="_Toc139087817"/>
      <w:bookmarkStart w:id="6815" w:name="_Toc139088493"/>
      <w:bookmarkStart w:id="6816" w:name="_Toc139088776"/>
      <w:bookmarkStart w:id="6817" w:name="_Toc139091358"/>
      <w:bookmarkStart w:id="6818" w:name="_Toc139092168"/>
      <w:bookmarkStart w:id="6819" w:name="_Toc139094239"/>
      <w:bookmarkStart w:id="6820" w:name="_Toc139095205"/>
      <w:bookmarkStart w:id="6821" w:name="_Toc139096461"/>
      <w:bookmarkStart w:id="6822" w:name="_Toc139097294"/>
      <w:bookmarkStart w:id="6823" w:name="_Toc139099687"/>
      <w:bookmarkStart w:id="6824" w:name="_Toc139101043"/>
      <w:bookmarkStart w:id="6825" w:name="_Toc139101500"/>
      <w:bookmarkStart w:id="6826" w:name="_Toc139101832"/>
      <w:bookmarkStart w:id="6827" w:name="_Toc139102392"/>
      <w:bookmarkStart w:id="6828" w:name="_Toc139102868"/>
      <w:bookmarkStart w:id="6829" w:name="_Toc139174689"/>
      <w:bookmarkStart w:id="6830" w:name="_Toc139176106"/>
      <w:bookmarkStart w:id="6831" w:name="_Toc139177254"/>
      <w:bookmarkStart w:id="6832" w:name="_Toc139180173"/>
      <w:bookmarkStart w:id="6833" w:name="_Toc139180927"/>
      <w:bookmarkStart w:id="6834" w:name="_Toc139182021"/>
      <w:bookmarkStart w:id="6835" w:name="_Toc139189866"/>
      <w:bookmarkStart w:id="6836" w:name="_Toc139190244"/>
      <w:bookmarkStart w:id="6837" w:name="_Toc139190529"/>
      <w:bookmarkStart w:id="6838" w:name="_Toc139190812"/>
      <w:bookmarkStart w:id="6839" w:name="_Toc139263669"/>
      <w:bookmarkStart w:id="6840" w:name="_Toc139277169"/>
      <w:bookmarkStart w:id="6841" w:name="_Toc139336810"/>
      <w:bookmarkStart w:id="6842" w:name="_Toc139342393"/>
      <w:bookmarkStart w:id="6843" w:name="_Toc139344876"/>
      <w:bookmarkStart w:id="6844" w:name="_Toc139345159"/>
      <w:bookmarkStart w:id="6845" w:name="_Toc139346155"/>
      <w:bookmarkStart w:id="6846" w:name="_Toc139347414"/>
      <w:bookmarkStart w:id="6847" w:name="_Toc139355674"/>
      <w:bookmarkStart w:id="6848" w:name="_Toc139444284"/>
      <w:bookmarkStart w:id="6849" w:name="_Toc139444993"/>
      <w:bookmarkStart w:id="6850" w:name="_Toc140548153"/>
      <w:bookmarkStart w:id="6851" w:name="_Toc140554265"/>
      <w:bookmarkStart w:id="6852" w:name="_Toc140560731"/>
      <w:bookmarkStart w:id="6853" w:name="_Toc140561013"/>
      <w:bookmarkStart w:id="6854" w:name="_Toc140561295"/>
      <w:bookmarkStart w:id="6855" w:name="_Toc140651095"/>
      <w:bookmarkStart w:id="6856" w:name="_Toc141071745"/>
      <w:bookmarkStart w:id="6857" w:name="_Toc141147022"/>
      <w:bookmarkStart w:id="6858" w:name="_Toc141148255"/>
      <w:bookmarkStart w:id="6859" w:name="_Toc143332366"/>
      <w:bookmarkStart w:id="6860" w:name="_Toc143492674"/>
      <w:bookmarkStart w:id="6861" w:name="_Toc143504959"/>
      <w:bookmarkStart w:id="6862" w:name="_Toc143654303"/>
      <w:bookmarkStart w:id="6863" w:name="_Toc143911238"/>
      <w:bookmarkStart w:id="6864" w:name="_Toc143914053"/>
      <w:bookmarkStart w:id="6865" w:name="_Toc143916910"/>
      <w:bookmarkStart w:id="6866" w:name="_Toc143934440"/>
      <w:bookmarkStart w:id="6867" w:name="_Toc143934751"/>
      <w:bookmarkStart w:id="6868" w:name="_Toc143936245"/>
      <w:bookmarkStart w:id="6869" w:name="_Toc144004910"/>
      <w:bookmarkStart w:id="6870" w:name="_Toc144010110"/>
      <w:bookmarkStart w:id="6871" w:name="_Toc144014437"/>
      <w:bookmarkStart w:id="6872" w:name="_Toc144016154"/>
      <w:bookmarkStart w:id="6873" w:name="_Toc144016804"/>
      <w:bookmarkStart w:id="6874" w:name="_Toc144017673"/>
      <w:bookmarkStart w:id="6875" w:name="_Toc144021433"/>
      <w:bookmarkStart w:id="6876" w:name="_Toc144022240"/>
      <w:bookmarkStart w:id="6877" w:name="_Toc144023243"/>
      <w:bookmarkStart w:id="6878" w:name="_Toc144087999"/>
      <w:bookmarkStart w:id="6879" w:name="_Toc144089987"/>
      <w:bookmarkStart w:id="6880" w:name="_Toc144102351"/>
      <w:bookmarkStart w:id="6881" w:name="_Toc144187681"/>
      <w:bookmarkStart w:id="6882" w:name="_Toc144200483"/>
      <w:bookmarkStart w:id="6883" w:name="_Toc144201177"/>
      <w:bookmarkStart w:id="6884" w:name="_Toc144259003"/>
      <w:bookmarkStart w:id="6885" w:name="_Toc144262097"/>
      <w:bookmarkStart w:id="6886" w:name="_Toc144607049"/>
      <w:bookmarkStart w:id="6887" w:name="_Toc144607372"/>
      <w:bookmarkStart w:id="6888" w:name="_Toc144608859"/>
      <w:bookmarkStart w:id="6889" w:name="_Toc144611671"/>
      <w:bookmarkStart w:id="6890" w:name="_Toc144616953"/>
      <w:bookmarkStart w:id="6891" w:name="_Toc144774948"/>
      <w:bookmarkStart w:id="6892" w:name="_Toc144788775"/>
      <w:bookmarkStart w:id="6893" w:name="_Toc144792297"/>
      <w:bookmarkStart w:id="6894" w:name="_Toc144792585"/>
      <w:bookmarkStart w:id="6895" w:name="_Toc144792873"/>
      <w:bookmarkStart w:id="6896" w:name="_Toc144798034"/>
      <w:bookmarkStart w:id="6897" w:name="_Toc144798785"/>
      <w:bookmarkStart w:id="6898" w:name="_Toc144880229"/>
      <w:bookmarkStart w:id="6899" w:name="_Toc144881704"/>
      <w:bookmarkStart w:id="6900" w:name="_Toc144881992"/>
      <w:bookmarkStart w:id="6901" w:name="_Toc144883851"/>
      <w:bookmarkStart w:id="6902" w:name="_Toc144884139"/>
      <w:bookmarkStart w:id="6903" w:name="_Toc145124051"/>
      <w:bookmarkStart w:id="6904" w:name="_Toc145135283"/>
      <w:bookmarkStart w:id="6905" w:name="_Toc145136655"/>
      <w:bookmarkStart w:id="6906" w:name="_Toc145141953"/>
      <w:bookmarkStart w:id="6907" w:name="_Toc145147736"/>
      <w:bookmarkStart w:id="6908" w:name="_Toc145208063"/>
      <w:bookmarkStart w:id="6909" w:name="_Toc145208804"/>
      <w:bookmarkStart w:id="6910" w:name="_Toc145209092"/>
      <w:bookmarkStart w:id="6911" w:name="_Toc149542766"/>
      <w:bookmarkStart w:id="6912" w:name="_Toc149544020"/>
      <w:bookmarkStart w:id="6913" w:name="_Toc149545315"/>
      <w:bookmarkStart w:id="6914" w:name="_Toc149545604"/>
      <w:bookmarkStart w:id="6915" w:name="_Toc149545893"/>
      <w:bookmarkStart w:id="6916" w:name="_Toc149546182"/>
      <w:bookmarkStart w:id="6917" w:name="_Toc149546536"/>
      <w:bookmarkStart w:id="6918" w:name="_Toc149547569"/>
      <w:bookmarkStart w:id="6919" w:name="_Toc149562191"/>
      <w:bookmarkStart w:id="6920" w:name="_Toc149562696"/>
      <w:bookmarkStart w:id="6921" w:name="_Toc149563137"/>
      <w:bookmarkStart w:id="6922" w:name="_Toc149563426"/>
      <w:bookmarkStart w:id="6923" w:name="_Toc149642510"/>
      <w:bookmarkStart w:id="6924" w:name="_Toc149643205"/>
      <w:bookmarkStart w:id="6925" w:name="_Toc149643494"/>
      <w:bookmarkStart w:id="6926" w:name="_Toc149643988"/>
      <w:bookmarkStart w:id="6927" w:name="_Toc149644812"/>
      <w:bookmarkStart w:id="6928" w:name="_Toc149716921"/>
      <w:bookmarkStart w:id="6929" w:name="_Toc149957698"/>
      <w:bookmarkStart w:id="6930" w:name="_Toc149958646"/>
      <w:bookmarkStart w:id="6931" w:name="_Toc149959595"/>
      <w:bookmarkStart w:id="6932" w:name="_Toc149960860"/>
      <w:bookmarkStart w:id="6933" w:name="_Toc149961206"/>
      <w:bookmarkStart w:id="6934" w:name="_Toc149961496"/>
      <w:bookmarkStart w:id="6935" w:name="_Toc149962830"/>
      <w:bookmarkStart w:id="6936" w:name="_Toc149978650"/>
      <w:bookmarkStart w:id="6937" w:name="_Toc151431460"/>
      <w:bookmarkStart w:id="6938" w:name="_Toc151860694"/>
      <w:bookmarkStart w:id="6939" w:name="_Toc151965274"/>
      <w:bookmarkStart w:id="6940" w:name="_Toc152404308"/>
      <w:bookmarkStart w:id="6941" w:name="_Toc182887031"/>
      <w:bookmarkStart w:id="6942" w:name="_Toc198710422"/>
      <w:bookmarkStart w:id="6943" w:name="_Toc199652254"/>
      <w:bookmarkStart w:id="6944" w:name="_Toc215303834"/>
      <w:bookmarkStart w:id="6945" w:name="_Toc215472660"/>
      <w:r>
        <w:rPr>
          <w:rStyle w:val="CharDivNo"/>
        </w:rPr>
        <w:t>Division 4</w:t>
      </w:r>
      <w:r>
        <w:t> — </w:t>
      </w:r>
      <w:r>
        <w:rPr>
          <w:rStyle w:val="CharDivText"/>
        </w:rPr>
        <w:t>Miscellaneous</w:t>
      </w:r>
      <w:bookmarkEnd w:id="6326"/>
      <w:bookmarkEnd w:id="6327"/>
      <w:bookmarkEnd w:id="6328"/>
      <w:bookmarkEnd w:id="6329"/>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p>
    <w:p>
      <w:pPr>
        <w:pStyle w:val="Heading5"/>
      </w:pPr>
      <w:bookmarkStart w:id="6946" w:name="_Toc198710423"/>
      <w:bookmarkStart w:id="6947" w:name="_Toc199652255"/>
      <w:bookmarkStart w:id="6948" w:name="_Toc215472661"/>
      <w:r>
        <w:rPr>
          <w:rStyle w:val="CharSectno"/>
        </w:rPr>
        <w:t>74</w:t>
      </w:r>
      <w:r>
        <w:t>.</w:t>
      </w:r>
      <w:r>
        <w:tab/>
        <w:t>Interstate practitioner disqualified in another State or a Territory</w:t>
      </w:r>
      <w:bookmarkEnd w:id="6946"/>
      <w:bookmarkEnd w:id="6947"/>
      <w:bookmarkEnd w:id="6948"/>
    </w:p>
    <w:p>
      <w:pPr>
        <w:pStyle w:val="Subsection"/>
      </w:pPr>
      <w:r>
        <w:tab/>
      </w:r>
      <w:r>
        <w:tab/>
        <w:t>If a regulatory authority of another State or a Territory has disqualified an interstate practitioner from applying to be registered in that State or Territory for a period specified by the authority, the practitioner may not apply for registration under Part 4 during that period.</w:t>
      </w:r>
    </w:p>
    <w:p>
      <w:pPr>
        <w:pStyle w:val="Heading5"/>
      </w:pPr>
      <w:bookmarkStart w:id="6949" w:name="_Toc198710424"/>
      <w:bookmarkStart w:id="6950" w:name="_Toc199652256"/>
      <w:bookmarkStart w:id="6951" w:name="_Toc215472662"/>
      <w:r>
        <w:rPr>
          <w:rStyle w:val="CharSectno"/>
        </w:rPr>
        <w:t>75</w:t>
      </w:r>
      <w:r>
        <w:t>.</w:t>
      </w:r>
      <w:r>
        <w:tab/>
        <w:t>Interstate certificate</w:t>
      </w:r>
      <w:bookmarkEnd w:id="6949"/>
      <w:bookmarkEnd w:id="6950"/>
      <w:bookmarkEnd w:id="6951"/>
    </w:p>
    <w:p>
      <w:pPr>
        <w:pStyle w:val="Subsection"/>
      </w:pPr>
      <w:r>
        <w:tab/>
      </w:r>
      <w:r>
        <w:tab/>
        <w:t>In the absence of evidence to the contrary, a certificate of registration issued to an interstate practitioner under a corresponding law is evidence of the matters stated in it.</w:t>
      </w:r>
    </w:p>
    <w:p>
      <w:pPr>
        <w:pStyle w:val="Heading2"/>
      </w:pPr>
      <w:bookmarkStart w:id="6952" w:name="_Toc132609448"/>
      <w:bookmarkStart w:id="6953" w:name="_Toc132610894"/>
      <w:bookmarkStart w:id="6954" w:name="_Toc132612579"/>
      <w:bookmarkStart w:id="6955" w:name="_Toc132618032"/>
      <w:bookmarkStart w:id="6956" w:name="_Toc132678515"/>
      <w:bookmarkStart w:id="6957" w:name="_Toc132689475"/>
      <w:bookmarkStart w:id="6958" w:name="_Toc132690885"/>
      <w:bookmarkStart w:id="6959" w:name="_Toc132692757"/>
      <w:bookmarkStart w:id="6960" w:name="_Toc133113433"/>
      <w:bookmarkStart w:id="6961" w:name="_Toc133122000"/>
      <w:bookmarkStart w:id="6962" w:name="_Toc133122804"/>
      <w:bookmarkStart w:id="6963" w:name="_Toc133123592"/>
      <w:bookmarkStart w:id="6964" w:name="_Toc133129591"/>
      <w:bookmarkStart w:id="6965" w:name="_Toc133993720"/>
      <w:bookmarkStart w:id="6966" w:name="_Toc133994666"/>
      <w:bookmarkStart w:id="6967" w:name="_Toc133998358"/>
      <w:bookmarkStart w:id="6968" w:name="_Toc134000268"/>
      <w:bookmarkStart w:id="6969" w:name="_Toc135013513"/>
      <w:bookmarkStart w:id="6970" w:name="_Toc135016000"/>
      <w:bookmarkStart w:id="6971" w:name="_Toc135016527"/>
      <w:bookmarkStart w:id="6972" w:name="_Toc135470030"/>
      <w:bookmarkStart w:id="6973" w:name="_Toc135542216"/>
      <w:bookmarkStart w:id="6974" w:name="_Toc135543443"/>
      <w:bookmarkStart w:id="6975" w:name="_Toc135546358"/>
      <w:bookmarkStart w:id="6976" w:name="_Toc135551224"/>
      <w:bookmarkStart w:id="6977" w:name="_Toc136069047"/>
      <w:bookmarkStart w:id="6978" w:name="_Toc136419295"/>
      <w:bookmarkStart w:id="6979" w:name="_Toc137020955"/>
      <w:bookmarkStart w:id="6980" w:name="_Toc137021241"/>
      <w:bookmarkStart w:id="6981" w:name="_Toc137024594"/>
      <w:bookmarkStart w:id="6982" w:name="_Toc137433093"/>
      <w:bookmarkStart w:id="6983" w:name="_Toc137441539"/>
      <w:bookmarkStart w:id="6984" w:name="_Toc137456749"/>
      <w:bookmarkStart w:id="6985" w:name="_Toc137530523"/>
      <w:bookmarkStart w:id="6986" w:name="_Toc137608903"/>
      <w:bookmarkStart w:id="6987" w:name="_Toc137626554"/>
      <w:bookmarkStart w:id="6988" w:name="_Toc137958388"/>
      <w:bookmarkStart w:id="6989" w:name="_Toc137959337"/>
      <w:bookmarkStart w:id="6990" w:name="_Toc137965649"/>
      <w:bookmarkStart w:id="6991" w:name="_Toc137966602"/>
      <w:bookmarkStart w:id="6992" w:name="_Toc137968011"/>
      <w:bookmarkStart w:id="6993" w:name="_Toc137968294"/>
      <w:bookmarkStart w:id="6994" w:name="_Toc137968577"/>
      <w:bookmarkStart w:id="6995" w:name="_Toc137969248"/>
      <w:bookmarkStart w:id="6996" w:name="_Toc137969530"/>
      <w:bookmarkStart w:id="6997" w:name="_Toc137972629"/>
      <w:bookmarkStart w:id="6998" w:name="_Toc138040607"/>
      <w:bookmarkStart w:id="6999" w:name="_Toc138041016"/>
      <w:bookmarkStart w:id="7000" w:name="_Toc138042544"/>
      <w:bookmarkStart w:id="7001" w:name="_Toc138043154"/>
      <w:bookmarkStart w:id="7002" w:name="_Toc138055478"/>
      <w:bookmarkStart w:id="7003" w:name="_Toc138056653"/>
      <w:bookmarkStart w:id="7004" w:name="_Toc138057667"/>
      <w:bookmarkStart w:id="7005" w:name="_Toc138060891"/>
      <w:bookmarkStart w:id="7006" w:name="_Toc138121401"/>
      <w:bookmarkStart w:id="7007" w:name="_Toc138122340"/>
      <w:bookmarkStart w:id="7008" w:name="_Toc138122622"/>
      <w:bookmarkStart w:id="7009" w:name="_Toc138123058"/>
      <w:bookmarkStart w:id="7010" w:name="_Toc138123729"/>
      <w:bookmarkStart w:id="7011" w:name="_Toc138124461"/>
      <w:bookmarkStart w:id="7012" w:name="_Toc138126717"/>
      <w:bookmarkStart w:id="7013" w:name="_Toc138129300"/>
      <w:bookmarkStart w:id="7014" w:name="_Toc138131918"/>
      <w:bookmarkStart w:id="7015" w:name="_Toc138133703"/>
      <w:bookmarkStart w:id="7016" w:name="_Toc138141365"/>
      <w:bookmarkStart w:id="7017" w:name="_Toc138143443"/>
      <w:bookmarkStart w:id="7018" w:name="_Toc138145381"/>
      <w:bookmarkStart w:id="7019" w:name="_Toc138218712"/>
      <w:bookmarkStart w:id="7020" w:name="_Toc138474016"/>
      <w:bookmarkStart w:id="7021" w:name="_Toc138474680"/>
      <w:bookmarkStart w:id="7022" w:name="_Toc138734862"/>
      <w:bookmarkStart w:id="7023" w:name="_Toc138735145"/>
      <w:bookmarkStart w:id="7024" w:name="_Toc138735495"/>
      <w:bookmarkStart w:id="7025" w:name="_Toc138758942"/>
      <w:bookmarkStart w:id="7026" w:name="_Toc138828188"/>
      <w:bookmarkStart w:id="7027" w:name="_Toc138844553"/>
      <w:bookmarkStart w:id="7028" w:name="_Toc139078897"/>
      <w:bookmarkStart w:id="7029" w:name="_Toc139082255"/>
      <w:bookmarkStart w:id="7030" w:name="_Toc139084742"/>
      <w:bookmarkStart w:id="7031" w:name="_Toc139086597"/>
      <w:bookmarkStart w:id="7032" w:name="_Toc139087165"/>
      <w:bookmarkStart w:id="7033" w:name="_Toc139087448"/>
      <w:bookmarkStart w:id="7034" w:name="_Toc139087820"/>
      <w:bookmarkStart w:id="7035" w:name="_Toc139088496"/>
      <w:bookmarkStart w:id="7036" w:name="_Toc139088779"/>
      <w:bookmarkStart w:id="7037" w:name="_Toc139091361"/>
      <w:bookmarkStart w:id="7038" w:name="_Toc139092171"/>
      <w:bookmarkStart w:id="7039" w:name="_Toc139094242"/>
      <w:bookmarkStart w:id="7040" w:name="_Toc139095208"/>
      <w:bookmarkStart w:id="7041" w:name="_Toc139096464"/>
      <w:bookmarkStart w:id="7042" w:name="_Toc139097297"/>
      <w:bookmarkStart w:id="7043" w:name="_Toc139099690"/>
      <w:bookmarkStart w:id="7044" w:name="_Toc139101046"/>
      <w:bookmarkStart w:id="7045" w:name="_Toc139101503"/>
      <w:bookmarkStart w:id="7046" w:name="_Toc139101835"/>
      <w:bookmarkStart w:id="7047" w:name="_Toc139102395"/>
      <w:bookmarkStart w:id="7048" w:name="_Toc139102871"/>
      <w:bookmarkStart w:id="7049" w:name="_Toc139174692"/>
      <w:bookmarkStart w:id="7050" w:name="_Toc139176109"/>
      <w:bookmarkStart w:id="7051" w:name="_Toc139177257"/>
      <w:bookmarkStart w:id="7052" w:name="_Toc139180176"/>
      <w:bookmarkStart w:id="7053" w:name="_Toc139180930"/>
      <w:bookmarkStart w:id="7054" w:name="_Toc139182024"/>
      <w:bookmarkStart w:id="7055" w:name="_Toc139189869"/>
      <w:bookmarkStart w:id="7056" w:name="_Toc139190247"/>
      <w:bookmarkStart w:id="7057" w:name="_Toc139190532"/>
      <w:bookmarkStart w:id="7058" w:name="_Toc139190815"/>
      <w:bookmarkStart w:id="7059" w:name="_Toc139263672"/>
      <w:bookmarkStart w:id="7060" w:name="_Toc139277172"/>
      <w:bookmarkStart w:id="7061" w:name="_Toc139336813"/>
      <w:bookmarkStart w:id="7062" w:name="_Toc139342396"/>
      <w:bookmarkStart w:id="7063" w:name="_Toc139344879"/>
      <w:bookmarkStart w:id="7064" w:name="_Toc139345162"/>
      <w:bookmarkStart w:id="7065" w:name="_Toc139346158"/>
      <w:bookmarkStart w:id="7066" w:name="_Toc139347417"/>
      <w:bookmarkStart w:id="7067" w:name="_Toc139355677"/>
      <w:bookmarkStart w:id="7068" w:name="_Toc139444287"/>
      <w:bookmarkStart w:id="7069" w:name="_Toc139444996"/>
      <w:bookmarkStart w:id="7070" w:name="_Toc140548156"/>
      <w:bookmarkStart w:id="7071" w:name="_Toc140554268"/>
      <w:bookmarkStart w:id="7072" w:name="_Toc140560734"/>
      <w:bookmarkStart w:id="7073" w:name="_Toc140561016"/>
      <w:bookmarkStart w:id="7074" w:name="_Toc140561298"/>
      <w:bookmarkStart w:id="7075" w:name="_Toc140651098"/>
      <w:bookmarkStart w:id="7076" w:name="_Toc141071748"/>
      <w:bookmarkStart w:id="7077" w:name="_Toc141147025"/>
      <w:bookmarkStart w:id="7078" w:name="_Toc141148258"/>
      <w:bookmarkStart w:id="7079" w:name="_Toc143332369"/>
      <w:bookmarkStart w:id="7080" w:name="_Toc143492677"/>
      <w:bookmarkStart w:id="7081" w:name="_Toc143504962"/>
      <w:bookmarkStart w:id="7082" w:name="_Toc143654306"/>
      <w:bookmarkStart w:id="7083" w:name="_Toc143911241"/>
      <w:bookmarkStart w:id="7084" w:name="_Toc143914056"/>
      <w:bookmarkStart w:id="7085" w:name="_Toc143916913"/>
      <w:bookmarkStart w:id="7086" w:name="_Toc143934443"/>
      <w:bookmarkStart w:id="7087" w:name="_Toc143934754"/>
      <w:bookmarkStart w:id="7088" w:name="_Toc143936248"/>
      <w:bookmarkStart w:id="7089" w:name="_Toc144004913"/>
      <w:bookmarkStart w:id="7090" w:name="_Toc144010113"/>
      <w:bookmarkStart w:id="7091" w:name="_Toc144014440"/>
      <w:bookmarkStart w:id="7092" w:name="_Toc144016157"/>
      <w:bookmarkStart w:id="7093" w:name="_Toc144016807"/>
      <w:bookmarkStart w:id="7094" w:name="_Toc144017676"/>
      <w:bookmarkStart w:id="7095" w:name="_Toc144021436"/>
      <w:bookmarkStart w:id="7096" w:name="_Toc144022243"/>
      <w:bookmarkStart w:id="7097" w:name="_Toc144023246"/>
      <w:bookmarkStart w:id="7098" w:name="_Toc144088002"/>
      <w:bookmarkStart w:id="7099" w:name="_Toc144089990"/>
      <w:bookmarkStart w:id="7100" w:name="_Toc144102354"/>
      <w:bookmarkStart w:id="7101" w:name="_Toc144187684"/>
      <w:bookmarkStart w:id="7102" w:name="_Toc144200486"/>
      <w:bookmarkStart w:id="7103" w:name="_Toc144201180"/>
      <w:bookmarkStart w:id="7104" w:name="_Toc144259006"/>
      <w:bookmarkStart w:id="7105" w:name="_Toc144262100"/>
      <w:bookmarkStart w:id="7106" w:name="_Toc144607052"/>
      <w:bookmarkStart w:id="7107" w:name="_Toc144607375"/>
      <w:bookmarkStart w:id="7108" w:name="_Toc144608862"/>
      <w:bookmarkStart w:id="7109" w:name="_Toc144611674"/>
      <w:bookmarkStart w:id="7110" w:name="_Toc144616956"/>
      <w:bookmarkStart w:id="7111" w:name="_Toc144774951"/>
      <w:bookmarkStart w:id="7112" w:name="_Toc144788778"/>
      <w:bookmarkStart w:id="7113" w:name="_Toc144792300"/>
      <w:bookmarkStart w:id="7114" w:name="_Toc144792588"/>
      <w:bookmarkStart w:id="7115" w:name="_Toc144792876"/>
      <w:bookmarkStart w:id="7116" w:name="_Toc144798037"/>
      <w:bookmarkStart w:id="7117" w:name="_Toc144798788"/>
      <w:bookmarkStart w:id="7118" w:name="_Toc144880232"/>
      <w:bookmarkStart w:id="7119" w:name="_Toc144881707"/>
      <w:bookmarkStart w:id="7120" w:name="_Toc144881995"/>
      <w:bookmarkStart w:id="7121" w:name="_Toc144883854"/>
      <w:bookmarkStart w:id="7122" w:name="_Toc144884142"/>
      <w:bookmarkStart w:id="7123" w:name="_Toc145124054"/>
      <w:bookmarkStart w:id="7124" w:name="_Toc145135286"/>
      <w:bookmarkStart w:id="7125" w:name="_Toc145136658"/>
      <w:bookmarkStart w:id="7126" w:name="_Toc145141956"/>
      <w:bookmarkStart w:id="7127" w:name="_Toc145147739"/>
      <w:bookmarkStart w:id="7128" w:name="_Toc145208066"/>
      <w:bookmarkStart w:id="7129" w:name="_Toc145208807"/>
      <w:bookmarkStart w:id="7130" w:name="_Toc145209095"/>
      <w:bookmarkStart w:id="7131" w:name="_Toc149542769"/>
      <w:bookmarkStart w:id="7132" w:name="_Toc149544023"/>
      <w:bookmarkStart w:id="7133" w:name="_Toc149545318"/>
      <w:bookmarkStart w:id="7134" w:name="_Toc149545607"/>
      <w:bookmarkStart w:id="7135" w:name="_Toc149545896"/>
      <w:bookmarkStart w:id="7136" w:name="_Toc149546185"/>
      <w:bookmarkStart w:id="7137" w:name="_Toc149546539"/>
      <w:bookmarkStart w:id="7138" w:name="_Toc149547572"/>
      <w:bookmarkStart w:id="7139" w:name="_Toc149562194"/>
      <w:bookmarkStart w:id="7140" w:name="_Toc149562699"/>
      <w:bookmarkStart w:id="7141" w:name="_Toc149563140"/>
      <w:bookmarkStart w:id="7142" w:name="_Toc149563429"/>
      <w:bookmarkStart w:id="7143" w:name="_Toc149642513"/>
      <w:bookmarkStart w:id="7144" w:name="_Toc149643208"/>
      <w:bookmarkStart w:id="7145" w:name="_Toc149643497"/>
      <w:bookmarkStart w:id="7146" w:name="_Toc149643991"/>
      <w:bookmarkStart w:id="7147" w:name="_Toc149644815"/>
      <w:bookmarkStart w:id="7148" w:name="_Toc149716924"/>
      <w:bookmarkStart w:id="7149" w:name="_Toc149957701"/>
      <w:bookmarkStart w:id="7150" w:name="_Toc149958649"/>
      <w:bookmarkStart w:id="7151" w:name="_Toc149959598"/>
      <w:bookmarkStart w:id="7152" w:name="_Toc149960863"/>
      <w:bookmarkStart w:id="7153" w:name="_Toc149961209"/>
      <w:bookmarkStart w:id="7154" w:name="_Toc149961499"/>
      <w:bookmarkStart w:id="7155" w:name="_Toc149962833"/>
      <w:bookmarkStart w:id="7156" w:name="_Toc149978653"/>
      <w:bookmarkStart w:id="7157" w:name="_Toc151431463"/>
      <w:bookmarkStart w:id="7158" w:name="_Toc151860697"/>
      <w:bookmarkStart w:id="7159" w:name="_Toc151965277"/>
      <w:bookmarkStart w:id="7160" w:name="_Toc152404311"/>
      <w:bookmarkStart w:id="7161" w:name="_Toc182887034"/>
      <w:bookmarkStart w:id="7162" w:name="_Toc198710425"/>
      <w:bookmarkStart w:id="7163" w:name="_Toc199652257"/>
      <w:bookmarkStart w:id="7164" w:name="_Toc215303837"/>
      <w:bookmarkStart w:id="7165" w:name="_Toc215472663"/>
      <w:r>
        <w:rPr>
          <w:rStyle w:val="CharPartNo"/>
        </w:rPr>
        <w:t>Part 6</w:t>
      </w:r>
      <w:r>
        <w:t> — </w:t>
      </w:r>
      <w:r>
        <w:rPr>
          <w:rStyle w:val="CharPartText"/>
        </w:rPr>
        <w:t>Disciplinary, competency and impairment matters</w:t>
      </w:r>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p>
    <w:p>
      <w:pPr>
        <w:pStyle w:val="Heading3"/>
      </w:pPr>
      <w:bookmarkStart w:id="7166" w:name="_Toc66243747"/>
      <w:bookmarkStart w:id="7167" w:name="_Toc66244102"/>
      <w:bookmarkStart w:id="7168" w:name="_Toc66244807"/>
      <w:bookmarkStart w:id="7169" w:name="_Toc66245064"/>
      <w:bookmarkStart w:id="7170" w:name="_Toc66245382"/>
      <w:bookmarkStart w:id="7171" w:name="_Toc66250701"/>
      <w:bookmarkStart w:id="7172" w:name="_Toc66504153"/>
      <w:bookmarkStart w:id="7173" w:name="_Toc66602261"/>
      <w:bookmarkStart w:id="7174" w:name="_Toc66778155"/>
      <w:bookmarkStart w:id="7175" w:name="_Toc66778437"/>
      <w:bookmarkStart w:id="7176" w:name="_Toc66778628"/>
      <w:bookmarkStart w:id="7177" w:name="_Toc66779158"/>
      <w:bookmarkStart w:id="7178" w:name="_Toc66779742"/>
      <w:bookmarkStart w:id="7179" w:name="_Toc66779933"/>
      <w:bookmarkStart w:id="7180" w:name="_Toc66780140"/>
      <w:bookmarkStart w:id="7181" w:name="_Toc66780329"/>
      <w:bookmarkStart w:id="7182" w:name="_Toc66780567"/>
      <w:bookmarkStart w:id="7183" w:name="_Toc66840467"/>
      <w:bookmarkStart w:id="7184" w:name="_Toc66849317"/>
      <w:bookmarkStart w:id="7185" w:name="_Toc66867513"/>
      <w:bookmarkStart w:id="7186" w:name="_Toc68589599"/>
      <w:bookmarkStart w:id="7187" w:name="_Toc68590063"/>
      <w:bookmarkStart w:id="7188" w:name="_Toc68667733"/>
      <w:bookmarkStart w:id="7189" w:name="_Toc68668993"/>
      <w:bookmarkStart w:id="7190" w:name="_Toc68676545"/>
      <w:bookmarkStart w:id="7191" w:name="_Toc69719263"/>
      <w:bookmarkStart w:id="7192" w:name="_Toc69783060"/>
      <w:bookmarkStart w:id="7193" w:name="_Toc69883699"/>
      <w:bookmarkStart w:id="7194" w:name="_Toc86468036"/>
      <w:bookmarkStart w:id="7195" w:name="_Toc86478543"/>
      <w:bookmarkStart w:id="7196" w:name="_Toc86480222"/>
      <w:bookmarkStart w:id="7197" w:name="_Toc86542447"/>
      <w:bookmarkStart w:id="7198" w:name="_Toc86544776"/>
      <w:bookmarkStart w:id="7199" w:name="_Toc86547070"/>
      <w:bookmarkStart w:id="7200" w:name="_Toc86548969"/>
      <w:bookmarkStart w:id="7201" w:name="_Toc86551434"/>
      <w:bookmarkStart w:id="7202" w:name="_Toc86552093"/>
      <w:bookmarkStart w:id="7203" w:name="_Toc86561692"/>
      <w:bookmarkStart w:id="7204" w:name="_Toc86562867"/>
      <w:bookmarkStart w:id="7205" w:name="_Toc86564526"/>
      <w:bookmarkStart w:id="7206" w:name="_Toc86566152"/>
      <w:bookmarkStart w:id="7207" w:name="_Toc86630340"/>
      <w:bookmarkStart w:id="7208" w:name="_Toc86630600"/>
      <w:bookmarkStart w:id="7209" w:name="_Toc86631797"/>
      <w:bookmarkStart w:id="7210" w:name="_Toc86639842"/>
      <w:bookmarkStart w:id="7211" w:name="_Toc86640539"/>
      <w:bookmarkStart w:id="7212" w:name="_Toc86651598"/>
      <w:bookmarkStart w:id="7213" w:name="_Toc86806410"/>
      <w:bookmarkStart w:id="7214" w:name="_Toc86806673"/>
      <w:bookmarkStart w:id="7215" w:name="_Toc86821251"/>
      <w:bookmarkStart w:id="7216" w:name="_Toc86826200"/>
      <w:bookmarkStart w:id="7217" w:name="_Toc87064786"/>
      <w:bookmarkStart w:id="7218" w:name="_Toc87065049"/>
      <w:bookmarkStart w:id="7219" w:name="_Toc87067938"/>
      <w:bookmarkStart w:id="7220" w:name="_Toc87149913"/>
      <w:bookmarkStart w:id="7221" w:name="_Toc87150975"/>
      <w:bookmarkStart w:id="7222" w:name="_Toc87154829"/>
      <w:bookmarkStart w:id="7223" w:name="_Toc87163616"/>
      <w:bookmarkStart w:id="7224" w:name="_Toc87170654"/>
      <w:bookmarkStart w:id="7225" w:name="_Toc87236276"/>
      <w:bookmarkStart w:id="7226" w:name="_Toc87237924"/>
      <w:bookmarkStart w:id="7227" w:name="_Toc87242335"/>
      <w:bookmarkStart w:id="7228" w:name="_Toc87244966"/>
      <w:bookmarkStart w:id="7229" w:name="_Toc87252571"/>
      <w:bookmarkStart w:id="7230" w:name="_Toc87254118"/>
      <w:bookmarkStart w:id="7231" w:name="_Toc87258195"/>
      <w:bookmarkStart w:id="7232" w:name="_Toc87258380"/>
      <w:bookmarkStart w:id="7233" w:name="_Toc87319526"/>
      <w:bookmarkStart w:id="7234" w:name="_Toc87322391"/>
      <w:bookmarkStart w:id="7235" w:name="_Toc87323995"/>
      <w:bookmarkStart w:id="7236" w:name="_Toc87328652"/>
      <w:bookmarkStart w:id="7237" w:name="_Toc92785962"/>
      <w:bookmarkStart w:id="7238" w:name="_Toc93279996"/>
      <w:bookmarkStart w:id="7239" w:name="_Toc93280259"/>
      <w:bookmarkStart w:id="7240" w:name="_Toc93466254"/>
      <w:bookmarkStart w:id="7241" w:name="_Toc93983780"/>
      <w:bookmarkStart w:id="7242" w:name="_Toc93988772"/>
      <w:bookmarkStart w:id="7243" w:name="_Toc93990108"/>
      <w:bookmarkStart w:id="7244" w:name="_Toc93991229"/>
      <w:bookmarkStart w:id="7245" w:name="_Toc93994311"/>
      <w:bookmarkStart w:id="7246" w:name="_Toc93995205"/>
      <w:bookmarkStart w:id="7247" w:name="_Toc93995469"/>
      <w:bookmarkStart w:id="7248" w:name="_Toc93997504"/>
      <w:bookmarkStart w:id="7249" w:name="_Toc94067204"/>
      <w:bookmarkStart w:id="7250" w:name="_Toc94075728"/>
      <w:bookmarkStart w:id="7251" w:name="_Toc94077969"/>
      <w:bookmarkStart w:id="7252" w:name="_Toc94078597"/>
      <w:bookmarkStart w:id="7253" w:name="_Toc94321670"/>
      <w:bookmarkStart w:id="7254" w:name="_Toc94321935"/>
      <w:bookmarkStart w:id="7255" w:name="_Toc94593498"/>
      <w:bookmarkStart w:id="7256" w:name="_Toc94602444"/>
      <w:bookmarkStart w:id="7257" w:name="_Toc94665733"/>
      <w:bookmarkStart w:id="7258" w:name="_Toc94679366"/>
      <w:bookmarkStart w:id="7259" w:name="_Toc94688763"/>
      <w:bookmarkStart w:id="7260" w:name="_Toc94927696"/>
      <w:bookmarkStart w:id="7261" w:name="_Toc94929179"/>
      <w:bookmarkStart w:id="7262" w:name="_Toc101068121"/>
      <w:bookmarkStart w:id="7263" w:name="_Toc101068386"/>
      <w:bookmarkStart w:id="7264" w:name="_Toc101068651"/>
      <w:bookmarkStart w:id="7265" w:name="_Toc101578815"/>
      <w:bookmarkStart w:id="7266" w:name="_Toc101579362"/>
      <w:bookmarkStart w:id="7267" w:name="_Toc101582122"/>
      <w:bookmarkStart w:id="7268" w:name="_Toc101582931"/>
      <w:bookmarkStart w:id="7269" w:name="_Toc101587489"/>
      <w:bookmarkStart w:id="7270" w:name="_Toc101588422"/>
      <w:bookmarkStart w:id="7271" w:name="_Toc101591186"/>
      <w:bookmarkStart w:id="7272" w:name="_Toc101594100"/>
      <w:bookmarkStart w:id="7273" w:name="_Toc101840707"/>
      <w:bookmarkStart w:id="7274" w:name="_Toc101844539"/>
      <w:bookmarkStart w:id="7275" w:name="_Toc101941048"/>
      <w:bookmarkStart w:id="7276" w:name="_Toc101941313"/>
      <w:bookmarkStart w:id="7277" w:name="_Toc102284772"/>
      <w:bookmarkStart w:id="7278" w:name="_Toc102285779"/>
      <w:bookmarkStart w:id="7279" w:name="_Toc102359070"/>
      <w:bookmarkStart w:id="7280" w:name="_Toc102372664"/>
      <w:bookmarkStart w:id="7281" w:name="_Toc102464392"/>
      <w:bookmarkStart w:id="7282" w:name="_Toc102785735"/>
      <w:bookmarkStart w:id="7283" w:name="_Toc102797040"/>
      <w:bookmarkStart w:id="7284" w:name="_Toc102798038"/>
      <w:bookmarkStart w:id="7285" w:name="_Toc103134210"/>
      <w:bookmarkStart w:id="7286" w:name="_Toc104341244"/>
      <w:bookmarkStart w:id="7287" w:name="_Toc104345243"/>
      <w:bookmarkStart w:id="7288" w:name="_Toc123015111"/>
      <w:bookmarkStart w:id="7289" w:name="_Toc123107116"/>
      <w:bookmarkStart w:id="7290" w:name="_Toc123628622"/>
      <w:bookmarkStart w:id="7291" w:name="_Toc123631550"/>
      <w:bookmarkStart w:id="7292" w:name="_Toc123632308"/>
      <w:bookmarkStart w:id="7293" w:name="_Toc123632600"/>
      <w:bookmarkStart w:id="7294" w:name="_Toc123632868"/>
      <w:bookmarkStart w:id="7295" w:name="_Toc125962566"/>
      <w:bookmarkStart w:id="7296" w:name="_Toc125963040"/>
      <w:bookmarkStart w:id="7297" w:name="_Toc125963601"/>
      <w:bookmarkStart w:id="7298" w:name="_Toc125965139"/>
      <w:bookmarkStart w:id="7299" w:name="_Toc126111436"/>
      <w:bookmarkStart w:id="7300" w:name="_Toc126113836"/>
      <w:bookmarkStart w:id="7301" w:name="_Toc127672048"/>
      <w:bookmarkStart w:id="7302" w:name="_Toc127681343"/>
      <w:bookmarkStart w:id="7303" w:name="_Toc127688408"/>
      <w:bookmarkStart w:id="7304" w:name="_Toc127757788"/>
      <w:bookmarkStart w:id="7305" w:name="_Toc127764518"/>
      <w:bookmarkStart w:id="7306" w:name="_Toc128468824"/>
      <w:bookmarkStart w:id="7307" w:name="_Toc128471274"/>
      <w:bookmarkStart w:id="7308" w:name="_Toc128557502"/>
      <w:bookmarkStart w:id="7309" w:name="_Toc128816273"/>
      <w:bookmarkStart w:id="7310" w:name="_Toc128977152"/>
      <w:bookmarkStart w:id="7311" w:name="_Toc128977420"/>
      <w:bookmarkStart w:id="7312" w:name="_Toc129680820"/>
      <w:bookmarkStart w:id="7313" w:name="_Toc129754597"/>
      <w:bookmarkStart w:id="7314" w:name="_Toc129763877"/>
      <w:bookmarkStart w:id="7315" w:name="_Toc130179694"/>
      <w:bookmarkStart w:id="7316" w:name="_Toc130186178"/>
      <w:bookmarkStart w:id="7317" w:name="_Toc130186446"/>
      <w:bookmarkStart w:id="7318" w:name="_Toc130187223"/>
      <w:bookmarkStart w:id="7319" w:name="_Toc130190506"/>
      <w:bookmarkStart w:id="7320" w:name="_Toc130358653"/>
      <w:bookmarkStart w:id="7321" w:name="_Toc130359395"/>
      <w:bookmarkStart w:id="7322" w:name="_Toc130359663"/>
      <w:bookmarkStart w:id="7323" w:name="_Toc130364899"/>
      <w:bookmarkStart w:id="7324" w:name="_Toc130369314"/>
      <w:bookmarkStart w:id="7325" w:name="_Toc130371819"/>
      <w:bookmarkStart w:id="7326" w:name="_Toc130372094"/>
      <w:bookmarkStart w:id="7327" w:name="_Toc130605403"/>
      <w:bookmarkStart w:id="7328" w:name="_Toc130606626"/>
      <w:bookmarkStart w:id="7329" w:name="_Toc130606904"/>
      <w:bookmarkStart w:id="7330" w:name="_Toc130610052"/>
      <w:bookmarkStart w:id="7331" w:name="_Toc130618738"/>
      <w:bookmarkStart w:id="7332" w:name="_Toc130622673"/>
      <w:bookmarkStart w:id="7333" w:name="_Toc130622950"/>
      <w:bookmarkStart w:id="7334" w:name="_Toc130623227"/>
      <w:bookmarkStart w:id="7335" w:name="_Toc130625219"/>
      <w:bookmarkStart w:id="7336" w:name="_Toc130625496"/>
      <w:bookmarkStart w:id="7337" w:name="_Toc130630686"/>
      <w:bookmarkStart w:id="7338" w:name="_Toc131315769"/>
      <w:bookmarkStart w:id="7339" w:name="_Toc131386250"/>
      <w:bookmarkStart w:id="7340" w:name="_Toc131394427"/>
      <w:bookmarkStart w:id="7341" w:name="_Toc131396888"/>
      <w:bookmarkStart w:id="7342" w:name="_Toc131399539"/>
      <w:bookmarkStart w:id="7343" w:name="_Toc131403931"/>
      <w:bookmarkStart w:id="7344" w:name="_Toc131480377"/>
      <w:bookmarkStart w:id="7345" w:name="_Toc131480654"/>
      <w:bookmarkStart w:id="7346" w:name="_Toc131489760"/>
      <w:bookmarkStart w:id="7347" w:name="_Toc131490037"/>
      <w:bookmarkStart w:id="7348" w:name="_Toc131491319"/>
      <w:bookmarkStart w:id="7349" w:name="_Toc131572455"/>
      <w:bookmarkStart w:id="7350" w:name="_Toc131572907"/>
      <w:bookmarkStart w:id="7351" w:name="_Toc131573462"/>
      <w:bookmarkStart w:id="7352" w:name="_Toc131576218"/>
      <w:bookmarkStart w:id="7353" w:name="_Toc131576494"/>
      <w:bookmarkStart w:id="7354" w:name="_Toc132529111"/>
      <w:bookmarkStart w:id="7355" w:name="_Toc132529388"/>
      <w:bookmarkStart w:id="7356" w:name="_Toc132531386"/>
      <w:bookmarkStart w:id="7357" w:name="_Toc132609449"/>
      <w:bookmarkStart w:id="7358" w:name="_Toc132610895"/>
      <w:bookmarkStart w:id="7359" w:name="_Toc132612580"/>
      <w:bookmarkStart w:id="7360" w:name="_Toc132618033"/>
      <w:bookmarkStart w:id="7361" w:name="_Toc132678516"/>
      <w:bookmarkStart w:id="7362" w:name="_Toc132689476"/>
      <w:bookmarkStart w:id="7363" w:name="_Toc132690886"/>
      <w:bookmarkStart w:id="7364" w:name="_Toc132692758"/>
      <w:bookmarkStart w:id="7365" w:name="_Toc133113434"/>
      <w:bookmarkStart w:id="7366" w:name="_Toc133122001"/>
      <w:bookmarkStart w:id="7367" w:name="_Toc133122805"/>
      <w:bookmarkStart w:id="7368" w:name="_Toc133123593"/>
      <w:bookmarkStart w:id="7369" w:name="_Toc133129592"/>
      <w:bookmarkStart w:id="7370" w:name="_Toc133993721"/>
      <w:bookmarkStart w:id="7371" w:name="_Toc133994667"/>
      <w:bookmarkStart w:id="7372" w:name="_Toc133998359"/>
      <w:bookmarkStart w:id="7373" w:name="_Toc134000269"/>
      <w:bookmarkStart w:id="7374" w:name="_Toc135013514"/>
      <w:bookmarkStart w:id="7375" w:name="_Toc135016001"/>
      <w:bookmarkStart w:id="7376" w:name="_Toc135016528"/>
      <w:bookmarkStart w:id="7377" w:name="_Toc135470031"/>
      <w:bookmarkStart w:id="7378" w:name="_Toc135542217"/>
      <w:bookmarkStart w:id="7379" w:name="_Toc135543444"/>
      <w:bookmarkStart w:id="7380" w:name="_Toc135546359"/>
      <w:bookmarkStart w:id="7381" w:name="_Toc135551225"/>
      <w:bookmarkStart w:id="7382" w:name="_Toc136069048"/>
      <w:bookmarkStart w:id="7383" w:name="_Toc136419296"/>
      <w:bookmarkStart w:id="7384" w:name="_Toc137020956"/>
      <w:bookmarkStart w:id="7385" w:name="_Toc137021242"/>
      <w:bookmarkStart w:id="7386" w:name="_Toc137024595"/>
      <w:bookmarkStart w:id="7387" w:name="_Toc137433094"/>
      <w:bookmarkStart w:id="7388" w:name="_Toc137441540"/>
      <w:bookmarkStart w:id="7389" w:name="_Toc137456750"/>
      <w:bookmarkStart w:id="7390" w:name="_Toc137530524"/>
      <w:bookmarkStart w:id="7391" w:name="_Toc137608904"/>
      <w:bookmarkStart w:id="7392" w:name="_Toc137626555"/>
      <w:bookmarkStart w:id="7393" w:name="_Toc137958389"/>
      <w:bookmarkStart w:id="7394" w:name="_Toc137959338"/>
      <w:bookmarkStart w:id="7395" w:name="_Toc137965650"/>
      <w:bookmarkStart w:id="7396" w:name="_Toc137966603"/>
      <w:bookmarkStart w:id="7397" w:name="_Toc137968012"/>
      <w:bookmarkStart w:id="7398" w:name="_Toc137968295"/>
      <w:bookmarkStart w:id="7399" w:name="_Toc137968578"/>
      <w:bookmarkStart w:id="7400" w:name="_Toc137969249"/>
      <w:bookmarkStart w:id="7401" w:name="_Toc137969531"/>
      <w:bookmarkStart w:id="7402" w:name="_Toc137972630"/>
      <w:bookmarkStart w:id="7403" w:name="_Toc138040608"/>
      <w:bookmarkStart w:id="7404" w:name="_Toc138041017"/>
      <w:bookmarkStart w:id="7405" w:name="_Toc138042545"/>
      <w:bookmarkStart w:id="7406" w:name="_Toc138043155"/>
      <w:bookmarkStart w:id="7407" w:name="_Toc138055479"/>
      <w:bookmarkStart w:id="7408" w:name="_Toc138056654"/>
      <w:bookmarkStart w:id="7409" w:name="_Toc138057668"/>
      <w:bookmarkStart w:id="7410" w:name="_Toc138060892"/>
      <w:bookmarkStart w:id="7411" w:name="_Toc138121402"/>
      <w:bookmarkStart w:id="7412" w:name="_Toc138122341"/>
      <w:bookmarkStart w:id="7413" w:name="_Toc138122623"/>
      <w:bookmarkStart w:id="7414" w:name="_Toc138123059"/>
      <w:bookmarkStart w:id="7415" w:name="_Toc138123730"/>
      <w:bookmarkStart w:id="7416" w:name="_Toc138124462"/>
      <w:bookmarkStart w:id="7417" w:name="_Toc138126718"/>
      <w:bookmarkStart w:id="7418" w:name="_Toc138129301"/>
      <w:bookmarkStart w:id="7419" w:name="_Toc138131919"/>
      <w:bookmarkStart w:id="7420" w:name="_Toc138133704"/>
      <w:bookmarkStart w:id="7421" w:name="_Toc138141366"/>
      <w:bookmarkStart w:id="7422" w:name="_Toc138143444"/>
      <w:bookmarkStart w:id="7423" w:name="_Toc138145382"/>
      <w:bookmarkStart w:id="7424" w:name="_Toc138218713"/>
      <w:bookmarkStart w:id="7425" w:name="_Toc138474017"/>
      <w:bookmarkStart w:id="7426" w:name="_Toc138474681"/>
      <w:bookmarkStart w:id="7427" w:name="_Toc138734863"/>
      <w:bookmarkStart w:id="7428" w:name="_Toc138735146"/>
      <w:bookmarkStart w:id="7429" w:name="_Toc138735496"/>
      <w:bookmarkStart w:id="7430" w:name="_Toc138758943"/>
      <w:bookmarkStart w:id="7431" w:name="_Toc138828189"/>
      <w:bookmarkStart w:id="7432" w:name="_Toc138844554"/>
      <w:bookmarkStart w:id="7433" w:name="_Toc139078898"/>
      <w:bookmarkStart w:id="7434" w:name="_Toc139082256"/>
      <w:bookmarkStart w:id="7435" w:name="_Toc139084743"/>
      <w:bookmarkStart w:id="7436" w:name="_Toc139086598"/>
      <w:bookmarkStart w:id="7437" w:name="_Toc139087166"/>
      <w:bookmarkStart w:id="7438" w:name="_Toc139087449"/>
      <w:bookmarkStart w:id="7439" w:name="_Toc139087821"/>
      <w:bookmarkStart w:id="7440" w:name="_Toc139088497"/>
      <w:bookmarkStart w:id="7441" w:name="_Toc139088780"/>
      <w:bookmarkStart w:id="7442" w:name="_Toc139091362"/>
      <w:bookmarkStart w:id="7443" w:name="_Toc139092172"/>
      <w:bookmarkStart w:id="7444" w:name="_Toc139094243"/>
      <w:bookmarkStart w:id="7445" w:name="_Toc139095209"/>
      <w:bookmarkStart w:id="7446" w:name="_Toc139096465"/>
      <w:bookmarkStart w:id="7447" w:name="_Toc139097298"/>
      <w:bookmarkStart w:id="7448" w:name="_Toc139099691"/>
      <w:bookmarkStart w:id="7449" w:name="_Toc139101047"/>
      <w:bookmarkStart w:id="7450" w:name="_Toc139101504"/>
      <w:bookmarkStart w:id="7451" w:name="_Toc139101836"/>
      <w:bookmarkStart w:id="7452" w:name="_Toc139102396"/>
      <w:bookmarkStart w:id="7453" w:name="_Toc139102872"/>
      <w:bookmarkStart w:id="7454" w:name="_Toc139174693"/>
      <w:bookmarkStart w:id="7455" w:name="_Toc139176110"/>
      <w:bookmarkStart w:id="7456" w:name="_Toc139177258"/>
      <w:bookmarkStart w:id="7457" w:name="_Toc139180177"/>
      <w:bookmarkStart w:id="7458" w:name="_Toc139180931"/>
      <w:bookmarkStart w:id="7459" w:name="_Toc139182025"/>
      <w:bookmarkStart w:id="7460" w:name="_Toc139189870"/>
      <w:bookmarkStart w:id="7461" w:name="_Toc139190248"/>
      <w:bookmarkStart w:id="7462" w:name="_Toc139190533"/>
      <w:bookmarkStart w:id="7463" w:name="_Toc139190816"/>
      <w:bookmarkStart w:id="7464" w:name="_Toc139263673"/>
      <w:bookmarkStart w:id="7465" w:name="_Toc139277173"/>
      <w:bookmarkStart w:id="7466" w:name="_Toc139336814"/>
      <w:bookmarkStart w:id="7467" w:name="_Toc139342397"/>
      <w:bookmarkStart w:id="7468" w:name="_Toc139344880"/>
      <w:bookmarkStart w:id="7469" w:name="_Toc139345163"/>
      <w:bookmarkStart w:id="7470" w:name="_Toc139346159"/>
      <w:bookmarkStart w:id="7471" w:name="_Toc139347418"/>
      <w:bookmarkStart w:id="7472" w:name="_Toc139355678"/>
      <w:bookmarkStart w:id="7473" w:name="_Toc139444288"/>
      <w:bookmarkStart w:id="7474" w:name="_Toc139444997"/>
      <w:bookmarkStart w:id="7475" w:name="_Toc140548157"/>
      <w:bookmarkStart w:id="7476" w:name="_Toc140554269"/>
      <w:bookmarkStart w:id="7477" w:name="_Toc140560735"/>
      <w:bookmarkStart w:id="7478" w:name="_Toc140561017"/>
      <w:bookmarkStart w:id="7479" w:name="_Toc140561299"/>
      <w:bookmarkStart w:id="7480" w:name="_Toc140651099"/>
      <w:bookmarkStart w:id="7481" w:name="_Toc141071749"/>
      <w:bookmarkStart w:id="7482" w:name="_Toc141147026"/>
      <w:bookmarkStart w:id="7483" w:name="_Toc141148259"/>
      <w:bookmarkStart w:id="7484" w:name="_Toc143332370"/>
      <w:bookmarkStart w:id="7485" w:name="_Toc143492678"/>
      <w:bookmarkStart w:id="7486" w:name="_Toc143504963"/>
      <w:bookmarkStart w:id="7487" w:name="_Toc143654307"/>
      <w:bookmarkStart w:id="7488" w:name="_Toc143911242"/>
      <w:bookmarkStart w:id="7489" w:name="_Toc143914057"/>
      <w:bookmarkStart w:id="7490" w:name="_Toc143916914"/>
      <w:bookmarkStart w:id="7491" w:name="_Toc143934444"/>
      <w:bookmarkStart w:id="7492" w:name="_Toc143934755"/>
      <w:bookmarkStart w:id="7493" w:name="_Toc143936249"/>
      <w:bookmarkStart w:id="7494" w:name="_Toc144004914"/>
      <w:bookmarkStart w:id="7495" w:name="_Toc144010114"/>
      <w:bookmarkStart w:id="7496" w:name="_Toc144014441"/>
      <w:bookmarkStart w:id="7497" w:name="_Toc144016158"/>
      <w:bookmarkStart w:id="7498" w:name="_Toc144016808"/>
      <w:bookmarkStart w:id="7499" w:name="_Toc144017677"/>
      <w:bookmarkStart w:id="7500" w:name="_Toc144021437"/>
      <w:bookmarkStart w:id="7501" w:name="_Toc144022244"/>
      <w:bookmarkStart w:id="7502" w:name="_Toc144023247"/>
      <w:bookmarkStart w:id="7503" w:name="_Toc144088003"/>
      <w:bookmarkStart w:id="7504" w:name="_Toc144089991"/>
      <w:bookmarkStart w:id="7505" w:name="_Toc144102355"/>
      <w:bookmarkStart w:id="7506" w:name="_Toc144187685"/>
      <w:bookmarkStart w:id="7507" w:name="_Toc144200487"/>
      <w:bookmarkStart w:id="7508" w:name="_Toc144201181"/>
      <w:bookmarkStart w:id="7509" w:name="_Toc144259007"/>
      <w:bookmarkStart w:id="7510" w:name="_Toc144262101"/>
      <w:bookmarkStart w:id="7511" w:name="_Toc144607053"/>
      <w:bookmarkStart w:id="7512" w:name="_Toc144607376"/>
      <w:bookmarkStart w:id="7513" w:name="_Toc144608863"/>
      <w:bookmarkStart w:id="7514" w:name="_Toc144611675"/>
      <w:bookmarkStart w:id="7515" w:name="_Toc144616957"/>
      <w:bookmarkStart w:id="7516" w:name="_Toc144774952"/>
      <w:bookmarkStart w:id="7517" w:name="_Toc144788779"/>
      <w:bookmarkStart w:id="7518" w:name="_Toc144792301"/>
      <w:bookmarkStart w:id="7519" w:name="_Toc144792589"/>
      <w:bookmarkStart w:id="7520" w:name="_Toc144792877"/>
      <w:bookmarkStart w:id="7521" w:name="_Toc144798038"/>
      <w:bookmarkStart w:id="7522" w:name="_Toc144798789"/>
      <w:bookmarkStart w:id="7523" w:name="_Toc144880233"/>
      <w:bookmarkStart w:id="7524" w:name="_Toc144881708"/>
      <w:bookmarkStart w:id="7525" w:name="_Toc144881996"/>
      <w:bookmarkStart w:id="7526" w:name="_Toc144883855"/>
      <w:bookmarkStart w:id="7527" w:name="_Toc144884143"/>
      <w:bookmarkStart w:id="7528" w:name="_Toc145124055"/>
      <w:bookmarkStart w:id="7529" w:name="_Toc145135287"/>
      <w:bookmarkStart w:id="7530" w:name="_Toc145136659"/>
      <w:bookmarkStart w:id="7531" w:name="_Toc145141957"/>
      <w:bookmarkStart w:id="7532" w:name="_Toc145147740"/>
      <w:bookmarkStart w:id="7533" w:name="_Toc145208067"/>
      <w:bookmarkStart w:id="7534" w:name="_Toc145208808"/>
      <w:bookmarkStart w:id="7535" w:name="_Toc145209096"/>
      <w:bookmarkStart w:id="7536" w:name="_Toc149542770"/>
      <w:bookmarkStart w:id="7537" w:name="_Toc149544024"/>
      <w:bookmarkStart w:id="7538" w:name="_Toc149545319"/>
      <w:bookmarkStart w:id="7539" w:name="_Toc149545608"/>
      <w:bookmarkStart w:id="7540" w:name="_Toc149545897"/>
      <w:bookmarkStart w:id="7541" w:name="_Toc149546186"/>
      <w:bookmarkStart w:id="7542" w:name="_Toc149546540"/>
      <w:bookmarkStart w:id="7543" w:name="_Toc149547573"/>
      <w:bookmarkStart w:id="7544" w:name="_Toc149562195"/>
      <w:bookmarkStart w:id="7545" w:name="_Toc149562700"/>
      <w:bookmarkStart w:id="7546" w:name="_Toc149563141"/>
      <w:bookmarkStart w:id="7547" w:name="_Toc149563430"/>
      <w:bookmarkStart w:id="7548" w:name="_Toc149642514"/>
      <w:bookmarkStart w:id="7549" w:name="_Toc149643209"/>
      <w:bookmarkStart w:id="7550" w:name="_Toc149643498"/>
      <w:bookmarkStart w:id="7551" w:name="_Toc149643992"/>
      <w:bookmarkStart w:id="7552" w:name="_Toc149644816"/>
      <w:bookmarkStart w:id="7553" w:name="_Toc149716925"/>
      <w:bookmarkStart w:id="7554" w:name="_Toc149957702"/>
      <w:bookmarkStart w:id="7555" w:name="_Toc149958650"/>
      <w:bookmarkStart w:id="7556" w:name="_Toc149959599"/>
      <w:bookmarkStart w:id="7557" w:name="_Toc149960864"/>
      <w:bookmarkStart w:id="7558" w:name="_Toc149961210"/>
      <w:bookmarkStart w:id="7559" w:name="_Toc149961500"/>
      <w:bookmarkStart w:id="7560" w:name="_Toc149962834"/>
      <w:bookmarkStart w:id="7561" w:name="_Toc149978654"/>
      <w:bookmarkStart w:id="7562" w:name="_Toc151431464"/>
      <w:bookmarkStart w:id="7563" w:name="_Toc151860698"/>
      <w:bookmarkStart w:id="7564" w:name="_Toc151965278"/>
      <w:bookmarkStart w:id="7565" w:name="_Toc152404312"/>
      <w:bookmarkStart w:id="7566" w:name="_Toc182887035"/>
      <w:bookmarkStart w:id="7567" w:name="_Toc198710426"/>
      <w:bookmarkStart w:id="7568" w:name="_Toc199652258"/>
      <w:bookmarkStart w:id="7569" w:name="_Toc215303838"/>
      <w:bookmarkStart w:id="7570" w:name="_Toc215472664"/>
      <w:r>
        <w:rPr>
          <w:rStyle w:val="CharDivNo"/>
        </w:rPr>
        <w:t>Division 1</w:t>
      </w:r>
      <w:r>
        <w:t> — </w:t>
      </w:r>
      <w:r>
        <w:rPr>
          <w:rStyle w:val="CharDivText"/>
        </w:rPr>
        <w:t>Preliminary</w:t>
      </w:r>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p>
    <w:p>
      <w:pPr>
        <w:pStyle w:val="Heading5"/>
      </w:pPr>
      <w:bookmarkStart w:id="7571" w:name="_Toc123015112"/>
      <w:bookmarkStart w:id="7572" w:name="_Toc198710427"/>
      <w:bookmarkStart w:id="7573" w:name="_Toc199652259"/>
      <w:bookmarkStart w:id="7574" w:name="_Toc215472665"/>
      <w:r>
        <w:rPr>
          <w:rStyle w:val="CharSectno"/>
        </w:rPr>
        <w:t>76</w:t>
      </w:r>
      <w:r>
        <w:t>.</w:t>
      </w:r>
      <w:r>
        <w:tab/>
        <w:t>Disciplinary matters</w:t>
      </w:r>
      <w:bookmarkEnd w:id="7571"/>
      <w:bookmarkEnd w:id="7572"/>
      <w:bookmarkEnd w:id="7573"/>
      <w:bookmarkEnd w:id="7574"/>
    </w:p>
    <w:p>
      <w:pPr>
        <w:pStyle w:val="Subsection"/>
      </w:pPr>
      <w:r>
        <w:tab/>
        <w:t>(1)</w:t>
      </w:r>
      <w:r>
        <w:tab/>
        <w:t>The following are disciplinary matters —</w:t>
      </w:r>
    </w:p>
    <w:p>
      <w:pPr>
        <w:pStyle w:val="Indenta"/>
      </w:pPr>
      <w:r>
        <w:tab/>
        <w:t>(a)</w:t>
      </w:r>
      <w:r>
        <w:tab/>
        <w:t>that a person has contravened a condition applying to that person’s registration or the practice of medicine by that person;</w:t>
      </w:r>
    </w:p>
    <w:p>
      <w:pPr>
        <w:pStyle w:val="Indenta"/>
      </w:pPr>
      <w:r>
        <w:tab/>
        <w:t>(b)</w:t>
      </w:r>
      <w:r>
        <w:tab/>
        <w:t>that a person in the course of his or her practise as a medical practitioner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medical practitioner;</w:t>
      </w:r>
    </w:p>
    <w:p>
      <w:pPr>
        <w:pStyle w:val="Indenta"/>
      </w:pPr>
      <w:r>
        <w:tab/>
        <w:t>(d)</w:t>
      </w:r>
      <w:r>
        <w:tab/>
        <w:t>that a person has engaged in conduct in a professional respect that falls short of the standard —</w:t>
      </w:r>
    </w:p>
    <w:p>
      <w:pPr>
        <w:pStyle w:val="Indenti"/>
      </w:pPr>
      <w:r>
        <w:tab/>
        <w:t>(i)</w:t>
      </w:r>
      <w:r>
        <w:tab/>
        <w:t>that a member of the public is entitled to expect of a medical practitioner; or</w:t>
      </w:r>
    </w:p>
    <w:p>
      <w:pPr>
        <w:pStyle w:val="Indenti"/>
      </w:pPr>
      <w:r>
        <w:tab/>
        <w:t>(ii)</w:t>
      </w:r>
      <w:r>
        <w:tab/>
        <w:t>that a member of the medical profession would reasonably expect of a medical practitioner;</w:t>
      </w:r>
    </w:p>
    <w:p>
      <w:pPr>
        <w:pStyle w:val="Indenta"/>
      </w:pPr>
      <w:r>
        <w:tab/>
        <w:t>(e)</w:t>
      </w:r>
      <w:r>
        <w:tab/>
        <w:t>that a person has engaged in sexual misconduct.</w:t>
      </w:r>
    </w:p>
    <w:p>
      <w:pPr>
        <w:pStyle w:val="Subsection"/>
      </w:pPr>
      <w:r>
        <w:tab/>
        <w:t>(2)</w:t>
      </w:r>
      <w:r>
        <w:tab/>
        <w:t>The matters referred to in subsection (1)(a), (b)(i) to (iii), (v) and (vi), and (c) to (e) are disciplinary matters whether or not they occur in this State or in a State or Territory that has a corresponding law.</w:t>
      </w:r>
    </w:p>
    <w:p>
      <w:pPr>
        <w:pStyle w:val="Heading5"/>
      </w:pPr>
      <w:bookmarkStart w:id="7575" w:name="_Toc123015113"/>
      <w:bookmarkStart w:id="7576" w:name="_Toc198710428"/>
      <w:bookmarkStart w:id="7577" w:name="_Toc199652260"/>
      <w:bookmarkStart w:id="7578" w:name="_Toc215472666"/>
      <w:r>
        <w:rPr>
          <w:rStyle w:val="CharSectno"/>
        </w:rPr>
        <w:t>77</w:t>
      </w:r>
      <w:r>
        <w:t>.</w:t>
      </w:r>
      <w:r>
        <w:tab/>
        <w:t>Competency matters</w:t>
      </w:r>
      <w:bookmarkEnd w:id="7575"/>
      <w:bookmarkEnd w:id="7576"/>
      <w:bookmarkEnd w:id="7577"/>
      <w:bookmarkEnd w:id="7578"/>
    </w:p>
    <w:p>
      <w:pPr>
        <w:pStyle w:val="Subsection"/>
        <w:spacing w:before="120"/>
      </w:pPr>
      <w:r>
        <w:tab/>
      </w:r>
      <w:r>
        <w:tab/>
        <w:t>The following are competency matters —</w:t>
      </w:r>
    </w:p>
    <w:p>
      <w:pPr>
        <w:pStyle w:val="Indenta"/>
      </w:pPr>
      <w:r>
        <w:tab/>
        <w:t>(a)</w:t>
      </w:r>
      <w:r>
        <w:tab/>
        <w:t>that a person does not have sufficient knowledge and skill to practise medicine safely and competently either generally or in a particular area of medicine in which the person is practising or is likely to practise;</w:t>
      </w:r>
    </w:p>
    <w:p>
      <w:pPr>
        <w:pStyle w:val="Indenta"/>
      </w:pPr>
      <w:r>
        <w:tab/>
        <w:t>(b)</w:t>
      </w:r>
      <w:r>
        <w:tab/>
        <w:t>if the person is a specialist, the person does not have sufficient knowledge and skill to practise his or her specialty.</w:t>
      </w:r>
    </w:p>
    <w:p>
      <w:pPr>
        <w:pStyle w:val="Heading5"/>
      </w:pPr>
      <w:bookmarkStart w:id="7579" w:name="_Toc123015114"/>
      <w:bookmarkStart w:id="7580" w:name="_Toc198710429"/>
      <w:bookmarkStart w:id="7581" w:name="_Toc199652261"/>
      <w:bookmarkStart w:id="7582" w:name="_Toc215472667"/>
      <w:r>
        <w:rPr>
          <w:rStyle w:val="CharSectno"/>
        </w:rPr>
        <w:t>78</w:t>
      </w:r>
      <w:r>
        <w:t>.</w:t>
      </w:r>
      <w:r>
        <w:tab/>
        <w:t>Impairment matters</w:t>
      </w:r>
      <w:bookmarkEnd w:id="7579"/>
      <w:bookmarkEnd w:id="7580"/>
      <w:bookmarkEnd w:id="7581"/>
      <w:bookmarkEnd w:id="7582"/>
    </w:p>
    <w:p>
      <w:pPr>
        <w:pStyle w:val="Subsection"/>
        <w:spacing w:before="120"/>
      </w:pPr>
      <w:r>
        <w:tab/>
      </w:r>
      <w:r>
        <w:tab/>
        <w:t>The following are impairment matters —</w:t>
      </w:r>
    </w:p>
    <w:p>
      <w:pPr>
        <w:pStyle w:val="Indenta"/>
      </w:pPr>
      <w:r>
        <w:tab/>
        <w:t>(a)</w:t>
      </w:r>
      <w:r>
        <w:tab/>
        <w:t>that a person is affected by his or her use of or dependence on alcohol or any other drug to such an extent that the ability of the person to practise medicine is, or is likely to be, affected adversely;</w:t>
      </w:r>
    </w:p>
    <w:p>
      <w:pPr>
        <w:pStyle w:val="Indenta"/>
      </w:pPr>
      <w:r>
        <w:tab/>
        <w:t>(b)</w:t>
      </w:r>
      <w:r>
        <w:tab/>
        <w:t>that a person suffers from an impairment to such an extent that the ability of the person to practise medicine is, or is likely to be, affected adversely.</w:t>
      </w:r>
    </w:p>
    <w:p>
      <w:pPr>
        <w:pStyle w:val="Heading3"/>
      </w:pPr>
      <w:bookmarkStart w:id="7583" w:name="_Toc86468040"/>
      <w:bookmarkStart w:id="7584" w:name="_Toc86478547"/>
      <w:bookmarkStart w:id="7585" w:name="_Toc86480226"/>
      <w:bookmarkStart w:id="7586" w:name="_Toc86542451"/>
      <w:bookmarkStart w:id="7587" w:name="_Toc86544780"/>
      <w:bookmarkStart w:id="7588" w:name="_Toc86547074"/>
      <w:bookmarkStart w:id="7589" w:name="_Toc86548973"/>
      <w:bookmarkStart w:id="7590" w:name="_Toc86551438"/>
      <w:bookmarkStart w:id="7591" w:name="_Toc86552097"/>
      <w:bookmarkStart w:id="7592" w:name="_Toc86561696"/>
      <w:bookmarkStart w:id="7593" w:name="_Toc86562871"/>
      <w:bookmarkStart w:id="7594" w:name="_Toc86564530"/>
      <w:bookmarkStart w:id="7595" w:name="_Toc86566156"/>
      <w:bookmarkStart w:id="7596" w:name="_Toc86630344"/>
      <w:bookmarkStart w:id="7597" w:name="_Toc86630604"/>
      <w:bookmarkStart w:id="7598" w:name="_Toc86631801"/>
      <w:bookmarkStart w:id="7599" w:name="_Toc86639846"/>
      <w:bookmarkStart w:id="7600" w:name="_Toc86640543"/>
      <w:bookmarkStart w:id="7601" w:name="_Toc86651602"/>
      <w:bookmarkStart w:id="7602" w:name="_Toc86806414"/>
      <w:bookmarkStart w:id="7603" w:name="_Toc86806677"/>
      <w:bookmarkStart w:id="7604" w:name="_Toc86821255"/>
      <w:bookmarkStart w:id="7605" w:name="_Toc86826204"/>
      <w:bookmarkStart w:id="7606" w:name="_Toc87064790"/>
      <w:bookmarkStart w:id="7607" w:name="_Toc87065053"/>
      <w:bookmarkStart w:id="7608" w:name="_Toc87067942"/>
      <w:bookmarkStart w:id="7609" w:name="_Toc87149917"/>
      <w:bookmarkStart w:id="7610" w:name="_Toc87150979"/>
      <w:bookmarkStart w:id="7611" w:name="_Toc87154833"/>
      <w:bookmarkStart w:id="7612" w:name="_Toc87163620"/>
      <w:bookmarkStart w:id="7613" w:name="_Toc87170658"/>
      <w:bookmarkStart w:id="7614" w:name="_Toc87236280"/>
      <w:bookmarkStart w:id="7615" w:name="_Toc87237928"/>
      <w:bookmarkStart w:id="7616" w:name="_Toc87242339"/>
      <w:bookmarkStart w:id="7617" w:name="_Toc87244970"/>
      <w:bookmarkStart w:id="7618" w:name="_Toc87252575"/>
      <w:bookmarkStart w:id="7619" w:name="_Toc87254122"/>
      <w:bookmarkStart w:id="7620" w:name="_Toc87258199"/>
      <w:bookmarkStart w:id="7621" w:name="_Toc87258384"/>
      <w:bookmarkStart w:id="7622" w:name="_Toc87319530"/>
      <w:bookmarkStart w:id="7623" w:name="_Toc87322395"/>
      <w:bookmarkStart w:id="7624" w:name="_Toc87323999"/>
      <w:bookmarkStart w:id="7625" w:name="_Toc87328656"/>
      <w:bookmarkStart w:id="7626" w:name="_Toc92785966"/>
      <w:bookmarkStart w:id="7627" w:name="_Toc93280000"/>
      <w:bookmarkStart w:id="7628" w:name="_Toc93280263"/>
      <w:bookmarkStart w:id="7629" w:name="_Toc93466258"/>
      <w:bookmarkStart w:id="7630" w:name="_Toc93983784"/>
      <w:bookmarkStart w:id="7631" w:name="_Toc93988776"/>
      <w:bookmarkStart w:id="7632" w:name="_Toc93990112"/>
      <w:bookmarkStart w:id="7633" w:name="_Toc93991233"/>
      <w:bookmarkStart w:id="7634" w:name="_Toc93994315"/>
      <w:bookmarkStart w:id="7635" w:name="_Toc93995209"/>
      <w:bookmarkStart w:id="7636" w:name="_Toc93995473"/>
      <w:bookmarkStart w:id="7637" w:name="_Toc93997508"/>
      <w:bookmarkStart w:id="7638" w:name="_Toc94067208"/>
      <w:bookmarkStart w:id="7639" w:name="_Toc94075732"/>
      <w:bookmarkStart w:id="7640" w:name="_Toc94077973"/>
      <w:bookmarkStart w:id="7641" w:name="_Toc94078601"/>
      <w:bookmarkStart w:id="7642" w:name="_Toc94321674"/>
      <w:bookmarkStart w:id="7643" w:name="_Toc94321939"/>
      <w:bookmarkStart w:id="7644" w:name="_Toc94593502"/>
      <w:bookmarkStart w:id="7645" w:name="_Toc94602448"/>
      <w:bookmarkStart w:id="7646" w:name="_Toc94665737"/>
      <w:bookmarkStart w:id="7647" w:name="_Toc94679370"/>
      <w:bookmarkStart w:id="7648" w:name="_Toc94688767"/>
      <w:bookmarkStart w:id="7649" w:name="_Toc94927700"/>
      <w:bookmarkStart w:id="7650" w:name="_Toc94929183"/>
      <w:bookmarkStart w:id="7651" w:name="_Toc101068125"/>
      <w:bookmarkStart w:id="7652" w:name="_Toc101068390"/>
      <w:bookmarkStart w:id="7653" w:name="_Toc101068655"/>
      <w:bookmarkStart w:id="7654" w:name="_Toc101578819"/>
      <w:bookmarkStart w:id="7655" w:name="_Toc101579366"/>
      <w:bookmarkStart w:id="7656" w:name="_Toc101582126"/>
      <w:bookmarkStart w:id="7657" w:name="_Toc101582935"/>
      <w:bookmarkStart w:id="7658" w:name="_Toc101587493"/>
      <w:bookmarkStart w:id="7659" w:name="_Toc101588426"/>
      <w:bookmarkStart w:id="7660" w:name="_Toc101591190"/>
      <w:bookmarkStart w:id="7661" w:name="_Toc101594104"/>
      <w:bookmarkStart w:id="7662" w:name="_Toc101840711"/>
      <w:bookmarkStart w:id="7663" w:name="_Toc101844543"/>
      <w:bookmarkStart w:id="7664" w:name="_Toc101941052"/>
      <w:bookmarkStart w:id="7665" w:name="_Toc101941317"/>
      <w:bookmarkStart w:id="7666" w:name="_Toc102284776"/>
      <w:bookmarkStart w:id="7667" w:name="_Toc102285783"/>
      <w:bookmarkStart w:id="7668" w:name="_Toc102359074"/>
      <w:bookmarkStart w:id="7669" w:name="_Toc102372668"/>
      <w:bookmarkStart w:id="7670" w:name="_Toc102464396"/>
      <w:bookmarkStart w:id="7671" w:name="_Toc102785739"/>
      <w:bookmarkStart w:id="7672" w:name="_Toc102797044"/>
      <w:bookmarkStart w:id="7673" w:name="_Toc102798042"/>
      <w:bookmarkStart w:id="7674" w:name="_Toc103134214"/>
      <w:bookmarkStart w:id="7675" w:name="_Toc104341248"/>
      <w:bookmarkStart w:id="7676" w:name="_Toc104345247"/>
      <w:bookmarkStart w:id="7677" w:name="_Toc123015115"/>
      <w:bookmarkStart w:id="7678" w:name="_Toc123107120"/>
      <w:bookmarkStart w:id="7679" w:name="_Toc123628626"/>
      <w:bookmarkStart w:id="7680" w:name="_Toc123631554"/>
      <w:bookmarkStart w:id="7681" w:name="_Toc123632312"/>
      <w:bookmarkStart w:id="7682" w:name="_Toc123632604"/>
      <w:bookmarkStart w:id="7683" w:name="_Toc123632872"/>
      <w:bookmarkStart w:id="7684" w:name="_Toc125962570"/>
      <w:bookmarkStart w:id="7685" w:name="_Toc125963044"/>
      <w:bookmarkStart w:id="7686" w:name="_Toc125963605"/>
      <w:bookmarkStart w:id="7687" w:name="_Toc125965143"/>
      <w:bookmarkStart w:id="7688" w:name="_Toc126111440"/>
      <w:bookmarkStart w:id="7689" w:name="_Toc126113840"/>
      <w:bookmarkStart w:id="7690" w:name="_Toc127672052"/>
      <w:bookmarkStart w:id="7691" w:name="_Toc127681347"/>
      <w:bookmarkStart w:id="7692" w:name="_Toc127688412"/>
      <w:bookmarkStart w:id="7693" w:name="_Toc127757792"/>
      <w:bookmarkStart w:id="7694" w:name="_Toc127764522"/>
      <w:bookmarkStart w:id="7695" w:name="_Toc128468828"/>
      <w:bookmarkStart w:id="7696" w:name="_Toc128471278"/>
      <w:bookmarkStart w:id="7697" w:name="_Toc128557506"/>
      <w:bookmarkStart w:id="7698" w:name="_Toc128816277"/>
      <w:bookmarkStart w:id="7699" w:name="_Toc128977156"/>
      <w:bookmarkStart w:id="7700" w:name="_Toc128977424"/>
      <w:bookmarkStart w:id="7701" w:name="_Toc129680824"/>
      <w:bookmarkStart w:id="7702" w:name="_Toc129754601"/>
      <w:bookmarkStart w:id="7703" w:name="_Toc129763881"/>
      <w:bookmarkStart w:id="7704" w:name="_Toc130179698"/>
      <w:bookmarkStart w:id="7705" w:name="_Toc130186182"/>
      <w:bookmarkStart w:id="7706" w:name="_Toc130186450"/>
      <w:bookmarkStart w:id="7707" w:name="_Toc130187227"/>
      <w:bookmarkStart w:id="7708" w:name="_Toc130190510"/>
      <w:bookmarkStart w:id="7709" w:name="_Toc130358657"/>
      <w:bookmarkStart w:id="7710" w:name="_Toc130359399"/>
      <w:bookmarkStart w:id="7711" w:name="_Toc130359667"/>
      <w:bookmarkStart w:id="7712" w:name="_Toc130364903"/>
      <w:bookmarkStart w:id="7713" w:name="_Toc130369318"/>
      <w:bookmarkStart w:id="7714" w:name="_Toc130371823"/>
      <w:bookmarkStart w:id="7715" w:name="_Toc130372098"/>
      <w:bookmarkStart w:id="7716" w:name="_Toc130605407"/>
      <w:bookmarkStart w:id="7717" w:name="_Toc130606630"/>
      <w:bookmarkStart w:id="7718" w:name="_Toc130606908"/>
      <w:bookmarkStart w:id="7719" w:name="_Toc130610056"/>
      <w:bookmarkStart w:id="7720" w:name="_Toc130618742"/>
      <w:bookmarkStart w:id="7721" w:name="_Toc130622677"/>
      <w:bookmarkStart w:id="7722" w:name="_Toc130622954"/>
      <w:bookmarkStart w:id="7723" w:name="_Toc130623231"/>
      <w:bookmarkStart w:id="7724" w:name="_Toc130625223"/>
      <w:bookmarkStart w:id="7725" w:name="_Toc130625500"/>
      <w:bookmarkStart w:id="7726" w:name="_Toc130630690"/>
      <w:bookmarkStart w:id="7727" w:name="_Toc131315773"/>
      <w:bookmarkStart w:id="7728" w:name="_Toc131386254"/>
      <w:bookmarkStart w:id="7729" w:name="_Toc131394431"/>
      <w:bookmarkStart w:id="7730" w:name="_Toc131396892"/>
      <w:bookmarkStart w:id="7731" w:name="_Toc131399543"/>
      <w:bookmarkStart w:id="7732" w:name="_Toc131403935"/>
      <w:bookmarkStart w:id="7733" w:name="_Toc131480381"/>
      <w:bookmarkStart w:id="7734" w:name="_Toc131480658"/>
      <w:bookmarkStart w:id="7735" w:name="_Toc131489764"/>
      <w:bookmarkStart w:id="7736" w:name="_Toc131490041"/>
      <w:bookmarkStart w:id="7737" w:name="_Toc131491323"/>
      <w:bookmarkStart w:id="7738" w:name="_Toc131572459"/>
      <w:bookmarkStart w:id="7739" w:name="_Toc131572911"/>
      <w:bookmarkStart w:id="7740" w:name="_Toc131573466"/>
      <w:bookmarkStart w:id="7741" w:name="_Toc131576222"/>
      <w:bookmarkStart w:id="7742" w:name="_Toc131576498"/>
      <w:bookmarkStart w:id="7743" w:name="_Toc132529115"/>
      <w:bookmarkStart w:id="7744" w:name="_Toc132529392"/>
      <w:bookmarkStart w:id="7745" w:name="_Toc132531390"/>
      <w:bookmarkStart w:id="7746" w:name="_Toc132609453"/>
      <w:bookmarkStart w:id="7747" w:name="_Toc132610899"/>
      <w:bookmarkStart w:id="7748" w:name="_Toc132612584"/>
      <w:bookmarkStart w:id="7749" w:name="_Toc132618037"/>
      <w:bookmarkStart w:id="7750" w:name="_Toc132678520"/>
      <w:bookmarkStart w:id="7751" w:name="_Toc132689480"/>
      <w:bookmarkStart w:id="7752" w:name="_Toc132690890"/>
      <w:bookmarkStart w:id="7753" w:name="_Toc132692762"/>
      <w:bookmarkStart w:id="7754" w:name="_Toc133113438"/>
      <w:bookmarkStart w:id="7755" w:name="_Toc133122005"/>
      <w:bookmarkStart w:id="7756" w:name="_Toc133122809"/>
      <w:bookmarkStart w:id="7757" w:name="_Toc133123597"/>
      <w:bookmarkStart w:id="7758" w:name="_Toc133129596"/>
      <w:bookmarkStart w:id="7759" w:name="_Toc133993725"/>
      <w:bookmarkStart w:id="7760" w:name="_Toc133994671"/>
      <w:bookmarkStart w:id="7761" w:name="_Toc133998363"/>
      <w:bookmarkStart w:id="7762" w:name="_Toc134000273"/>
      <w:bookmarkStart w:id="7763" w:name="_Toc135013518"/>
      <w:bookmarkStart w:id="7764" w:name="_Toc135016005"/>
      <w:bookmarkStart w:id="7765" w:name="_Toc135016532"/>
      <w:bookmarkStart w:id="7766" w:name="_Toc135470035"/>
      <w:bookmarkStart w:id="7767" w:name="_Toc135542221"/>
      <w:bookmarkStart w:id="7768" w:name="_Toc135543448"/>
      <w:bookmarkStart w:id="7769" w:name="_Toc135546363"/>
      <w:bookmarkStart w:id="7770" w:name="_Toc135551229"/>
      <w:bookmarkStart w:id="7771" w:name="_Toc136069052"/>
      <w:bookmarkStart w:id="7772" w:name="_Toc136419300"/>
      <w:bookmarkStart w:id="7773" w:name="_Toc137020960"/>
      <w:bookmarkStart w:id="7774" w:name="_Toc137021246"/>
      <w:bookmarkStart w:id="7775" w:name="_Toc137024599"/>
      <w:bookmarkStart w:id="7776" w:name="_Toc137433098"/>
      <w:bookmarkStart w:id="7777" w:name="_Toc137441544"/>
      <w:bookmarkStart w:id="7778" w:name="_Toc137456754"/>
      <w:bookmarkStart w:id="7779" w:name="_Toc137530528"/>
      <w:bookmarkStart w:id="7780" w:name="_Toc137608908"/>
      <w:bookmarkStart w:id="7781" w:name="_Toc137626559"/>
      <w:bookmarkStart w:id="7782" w:name="_Toc137958393"/>
      <w:bookmarkStart w:id="7783" w:name="_Toc137959342"/>
      <w:bookmarkStart w:id="7784" w:name="_Toc137965654"/>
      <w:bookmarkStart w:id="7785" w:name="_Toc137966607"/>
      <w:bookmarkStart w:id="7786" w:name="_Toc137968016"/>
      <w:bookmarkStart w:id="7787" w:name="_Toc137968299"/>
      <w:bookmarkStart w:id="7788" w:name="_Toc137968582"/>
      <w:bookmarkStart w:id="7789" w:name="_Toc137969253"/>
      <w:bookmarkStart w:id="7790" w:name="_Toc137969535"/>
      <w:bookmarkStart w:id="7791" w:name="_Toc137972634"/>
      <w:bookmarkStart w:id="7792" w:name="_Toc138040612"/>
      <w:bookmarkStart w:id="7793" w:name="_Toc138041021"/>
      <w:bookmarkStart w:id="7794" w:name="_Toc138042549"/>
      <w:bookmarkStart w:id="7795" w:name="_Toc138043159"/>
      <w:bookmarkStart w:id="7796" w:name="_Toc138055483"/>
      <w:bookmarkStart w:id="7797" w:name="_Toc138056658"/>
      <w:bookmarkStart w:id="7798" w:name="_Toc138057672"/>
      <w:bookmarkStart w:id="7799" w:name="_Toc138060896"/>
      <w:bookmarkStart w:id="7800" w:name="_Toc138121406"/>
      <w:bookmarkStart w:id="7801" w:name="_Toc138122345"/>
      <w:bookmarkStart w:id="7802" w:name="_Toc138122627"/>
      <w:bookmarkStart w:id="7803" w:name="_Toc138123063"/>
      <w:bookmarkStart w:id="7804" w:name="_Toc138123734"/>
      <w:bookmarkStart w:id="7805" w:name="_Toc138124466"/>
      <w:bookmarkStart w:id="7806" w:name="_Toc138126722"/>
      <w:bookmarkStart w:id="7807" w:name="_Toc138129305"/>
      <w:bookmarkStart w:id="7808" w:name="_Toc138131923"/>
      <w:bookmarkStart w:id="7809" w:name="_Toc138133708"/>
      <w:bookmarkStart w:id="7810" w:name="_Toc138141370"/>
      <w:bookmarkStart w:id="7811" w:name="_Toc138143448"/>
      <w:bookmarkStart w:id="7812" w:name="_Toc138145386"/>
      <w:bookmarkStart w:id="7813" w:name="_Toc138218717"/>
      <w:bookmarkStart w:id="7814" w:name="_Toc138474021"/>
      <w:bookmarkStart w:id="7815" w:name="_Toc138474685"/>
      <w:bookmarkStart w:id="7816" w:name="_Toc138734867"/>
      <w:bookmarkStart w:id="7817" w:name="_Toc138735150"/>
      <w:bookmarkStart w:id="7818" w:name="_Toc138735500"/>
      <w:bookmarkStart w:id="7819" w:name="_Toc138758947"/>
      <w:bookmarkStart w:id="7820" w:name="_Toc138828193"/>
      <w:bookmarkStart w:id="7821" w:name="_Toc138844558"/>
      <w:bookmarkStart w:id="7822" w:name="_Toc139078902"/>
      <w:bookmarkStart w:id="7823" w:name="_Toc139082260"/>
      <w:bookmarkStart w:id="7824" w:name="_Toc139084747"/>
      <w:bookmarkStart w:id="7825" w:name="_Toc139086602"/>
      <w:bookmarkStart w:id="7826" w:name="_Toc139087170"/>
      <w:bookmarkStart w:id="7827" w:name="_Toc139087453"/>
      <w:bookmarkStart w:id="7828" w:name="_Toc139087825"/>
      <w:bookmarkStart w:id="7829" w:name="_Toc139088501"/>
      <w:bookmarkStart w:id="7830" w:name="_Toc139088784"/>
      <w:bookmarkStart w:id="7831" w:name="_Toc139091366"/>
      <w:bookmarkStart w:id="7832" w:name="_Toc139092176"/>
      <w:bookmarkStart w:id="7833" w:name="_Toc139094247"/>
      <w:bookmarkStart w:id="7834" w:name="_Toc139095213"/>
      <w:bookmarkStart w:id="7835" w:name="_Toc139096469"/>
      <w:bookmarkStart w:id="7836" w:name="_Toc139097302"/>
      <w:bookmarkStart w:id="7837" w:name="_Toc139099695"/>
      <w:bookmarkStart w:id="7838" w:name="_Toc139101051"/>
      <w:bookmarkStart w:id="7839" w:name="_Toc139101508"/>
      <w:bookmarkStart w:id="7840" w:name="_Toc139101840"/>
      <w:bookmarkStart w:id="7841" w:name="_Toc139102400"/>
      <w:bookmarkStart w:id="7842" w:name="_Toc139102876"/>
      <w:bookmarkStart w:id="7843" w:name="_Toc139174697"/>
      <w:bookmarkStart w:id="7844" w:name="_Toc139176114"/>
      <w:bookmarkStart w:id="7845" w:name="_Toc139177262"/>
      <w:bookmarkStart w:id="7846" w:name="_Toc139180181"/>
      <w:bookmarkStart w:id="7847" w:name="_Toc139180935"/>
      <w:bookmarkStart w:id="7848" w:name="_Toc139182029"/>
      <w:bookmarkStart w:id="7849" w:name="_Toc139189874"/>
      <w:bookmarkStart w:id="7850" w:name="_Toc139190252"/>
      <w:bookmarkStart w:id="7851" w:name="_Toc139190537"/>
      <w:bookmarkStart w:id="7852" w:name="_Toc139190820"/>
      <w:bookmarkStart w:id="7853" w:name="_Toc139263677"/>
      <w:bookmarkStart w:id="7854" w:name="_Toc139277177"/>
      <w:bookmarkStart w:id="7855" w:name="_Toc139336818"/>
      <w:bookmarkStart w:id="7856" w:name="_Toc139342401"/>
      <w:bookmarkStart w:id="7857" w:name="_Toc139344884"/>
      <w:bookmarkStart w:id="7858" w:name="_Toc139345167"/>
      <w:bookmarkStart w:id="7859" w:name="_Toc139346163"/>
      <w:bookmarkStart w:id="7860" w:name="_Toc139347422"/>
      <w:bookmarkStart w:id="7861" w:name="_Toc139355682"/>
      <w:bookmarkStart w:id="7862" w:name="_Toc139444292"/>
      <w:bookmarkStart w:id="7863" w:name="_Toc139445001"/>
      <w:bookmarkStart w:id="7864" w:name="_Toc140548161"/>
      <w:bookmarkStart w:id="7865" w:name="_Toc140554273"/>
      <w:bookmarkStart w:id="7866" w:name="_Toc140560739"/>
      <w:bookmarkStart w:id="7867" w:name="_Toc140561021"/>
      <w:bookmarkStart w:id="7868" w:name="_Toc140561303"/>
      <w:bookmarkStart w:id="7869" w:name="_Toc140651103"/>
      <w:bookmarkStart w:id="7870" w:name="_Toc141071753"/>
      <w:bookmarkStart w:id="7871" w:name="_Toc141147030"/>
      <w:bookmarkStart w:id="7872" w:name="_Toc141148263"/>
      <w:bookmarkStart w:id="7873" w:name="_Toc143332374"/>
      <w:bookmarkStart w:id="7874" w:name="_Toc143492682"/>
      <w:bookmarkStart w:id="7875" w:name="_Toc143504967"/>
      <w:bookmarkStart w:id="7876" w:name="_Toc143654311"/>
      <w:bookmarkStart w:id="7877" w:name="_Toc143911246"/>
      <w:bookmarkStart w:id="7878" w:name="_Toc143914061"/>
      <w:bookmarkStart w:id="7879" w:name="_Toc143916918"/>
      <w:bookmarkStart w:id="7880" w:name="_Toc143934448"/>
      <w:bookmarkStart w:id="7881" w:name="_Toc143934759"/>
      <w:bookmarkStart w:id="7882" w:name="_Toc143936253"/>
      <w:bookmarkStart w:id="7883" w:name="_Toc144004918"/>
      <w:bookmarkStart w:id="7884" w:name="_Toc144010118"/>
      <w:bookmarkStart w:id="7885" w:name="_Toc144014445"/>
      <w:bookmarkStart w:id="7886" w:name="_Toc144016162"/>
      <w:bookmarkStart w:id="7887" w:name="_Toc144016812"/>
      <w:bookmarkStart w:id="7888" w:name="_Toc144017681"/>
      <w:bookmarkStart w:id="7889" w:name="_Toc144021441"/>
      <w:bookmarkStart w:id="7890" w:name="_Toc144022248"/>
      <w:bookmarkStart w:id="7891" w:name="_Toc144023251"/>
      <w:bookmarkStart w:id="7892" w:name="_Toc144088007"/>
      <w:bookmarkStart w:id="7893" w:name="_Toc144089995"/>
      <w:bookmarkStart w:id="7894" w:name="_Toc144102359"/>
      <w:bookmarkStart w:id="7895" w:name="_Toc144187689"/>
      <w:bookmarkStart w:id="7896" w:name="_Toc144200491"/>
      <w:bookmarkStart w:id="7897" w:name="_Toc144201185"/>
      <w:bookmarkStart w:id="7898" w:name="_Toc144259011"/>
      <w:bookmarkStart w:id="7899" w:name="_Toc144262105"/>
      <w:bookmarkStart w:id="7900" w:name="_Toc144607057"/>
      <w:bookmarkStart w:id="7901" w:name="_Toc144607380"/>
      <w:bookmarkStart w:id="7902" w:name="_Toc144608867"/>
      <w:bookmarkStart w:id="7903" w:name="_Toc144611679"/>
      <w:bookmarkStart w:id="7904" w:name="_Toc144616961"/>
      <w:bookmarkStart w:id="7905" w:name="_Toc144774956"/>
      <w:bookmarkStart w:id="7906" w:name="_Toc144788783"/>
      <w:bookmarkStart w:id="7907" w:name="_Toc144792305"/>
      <w:bookmarkStart w:id="7908" w:name="_Toc144792593"/>
      <w:bookmarkStart w:id="7909" w:name="_Toc144792881"/>
      <w:bookmarkStart w:id="7910" w:name="_Toc144798042"/>
      <w:bookmarkStart w:id="7911" w:name="_Toc144798793"/>
      <w:bookmarkStart w:id="7912" w:name="_Toc144880237"/>
      <w:bookmarkStart w:id="7913" w:name="_Toc144881712"/>
      <w:bookmarkStart w:id="7914" w:name="_Toc144882000"/>
      <w:bookmarkStart w:id="7915" w:name="_Toc144883859"/>
      <w:bookmarkStart w:id="7916" w:name="_Toc144884147"/>
      <w:bookmarkStart w:id="7917" w:name="_Toc145124059"/>
      <w:bookmarkStart w:id="7918" w:name="_Toc145135291"/>
      <w:bookmarkStart w:id="7919" w:name="_Toc145136663"/>
      <w:bookmarkStart w:id="7920" w:name="_Toc145141961"/>
      <w:bookmarkStart w:id="7921" w:name="_Toc145147744"/>
      <w:bookmarkStart w:id="7922" w:name="_Toc145208071"/>
      <w:bookmarkStart w:id="7923" w:name="_Toc145208812"/>
      <w:bookmarkStart w:id="7924" w:name="_Toc145209100"/>
      <w:bookmarkStart w:id="7925" w:name="_Toc149542774"/>
      <w:bookmarkStart w:id="7926" w:name="_Toc149544028"/>
      <w:bookmarkStart w:id="7927" w:name="_Toc149545323"/>
      <w:bookmarkStart w:id="7928" w:name="_Toc149545612"/>
      <w:bookmarkStart w:id="7929" w:name="_Toc149545901"/>
      <w:bookmarkStart w:id="7930" w:name="_Toc149546190"/>
      <w:bookmarkStart w:id="7931" w:name="_Toc149546544"/>
      <w:bookmarkStart w:id="7932" w:name="_Toc149547577"/>
      <w:bookmarkStart w:id="7933" w:name="_Toc149562199"/>
      <w:bookmarkStart w:id="7934" w:name="_Toc149562704"/>
      <w:bookmarkStart w:id="7935" w:name="_Toc149563145"/>
      <w:bookmarkStart w:id="7936" w:name="_Toc149563434"/>
      <w:bookmarkStart w:id="7937" w:name="_Toc149642518"/>
      <w:bookmarkStart w:id="7938" w:name="_Toc149643213"/>
      <w:bookmarkStart w:id="7939" w:name="_Toc149643502"/>
      <w:bookmarkStart w:id="7940" w:name="_Toc149643996"/>
      <w:bookmarkStart w:id="7941" w:name="_Toc149644820"/>
      <w:bookmarkStart w:id="7942" w:name="_Toc149716929"/>
      <w:bookmarkStart w:id="7943" w:name="_Toc149957706"/>
      <w:bookmarkStart w:id="7944" w:name="_Toc149958654"/>
      <w:bookmarkStart w:id="7945" w:name="_Toc149959603"/>
      <w:bookmarkStart w:id="7946" w:name="_Toc149960868"/>
      <w:bookmarkStart w:id="7947" w:name="_Toc149961214"/>
      <w:bookmarkStart w:id="7948" w:name="_Toc149961504"/>
      <w:bookmarkStart w:id="7949" w:name="_Toc149962838"/>
      <w:bookmarkStart w:id="7950" w:name="_Toc149978658"/>
      <w:bookmarkStart w:id="7951" w:name="_Toc151431468"/>
      <w:bookmarkStart w:id="7952" w:name="_Toc151860702"/>
      <w:bookmarkStart w:id="7953" w:name="_Toc151965282"/>
      <w:bookmarkStart w:id="7954" w:name="_Toc152404316"/>
      <w:bookmarkStart w:id="7955" w:name="_Toc182887039"/>
      <w:bookmarkStart w:id="7956" w:name="_Toc198710430"/>
      <w:bookmarkStart w:id="7957" w:name="_Toc199652262"/>
      <w:bookmarkStart w:id="7958" w:name="_Toc215303842"/>
      <w:bookmarkStart w:id="7959" w:name="_Toc215472668"/>
      <w:r>
        <w:rPr>
          <w:rStyle w:val="CharDivNo"/>
        </w:rPr>
        <w:t>Division 2</w:t>
      </w:r>
      <w:r>
        <w:t> — </w:t>
      </w:r>
      <w:r>
        <w:rPr>
          <w:rStyle w:val="CharDivText"/>
        </w:rPr>
        <w:t>Committees</w:t>
      </w:r>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p>
    <w:p>
      <w:pPr>
        <w:pStyle w:val="Heading5"/>
      </w:pPr>
      <w:bookmarkStart w:id="7960" w:name="_Toc123015116"/>
      <w:bookmarkStart w:id="7961" w:name="_Toc198710431"/>
      <w:bookmarkStart w:id="7962" w:name="_Toc199652263"/>
      <w:bookmarkStart w:id="7963" w:name="_Toc215472669"/>
      <w:r>
        <w:rPr>
          <w:rStyle w:val="CharSectno"/>
        </w:rPr>
        <w:t>79</w:t>
      </w:r>
      <w:r>
        <w:t>.</w:t>
      </w:r>
      <w:r>
        <w:tab/>
        <w:t>Complaints assessment committee</w:t>
      </w:r>
      <w:bookmarkEnd w:id="7960"/>
      <w:bookmarkEnd w:id="7961"/>
      <w:bookmarkEnd w:id="7962"/>
      <w:bookmarkEnd w:id="7963"/>
    </w:p>
    <w:p>
      <w:pPr>
        <w:pStyle w:val="Subsection"/>
        <w:spacing w:before="120"/>
      </w:pPr>
      <w:r>
        <w:tab/>
        <w:t>(1)</w:t>
      </w:r>
      <w:r>
        <w:tab/>
      </w:r>
      <w:r>
        <w:rPr>
          <w:snapToGrid w:val="0"/>
        </w:rPr>
        <w:t>The Board is to establish a committee to be known as the complaints assessment committee.</w:t>
      </w:r>
    </w:p>
    <w:p>
      <w:pPr>
        <w:pStyle w:val="Subsection"/>
        <w:spacing w:before="120"/>
      </w:pPr>
      <w:r>
        <w:tab/>
        <w:t>(2)</w:t>
      </w:r>
      <w:r>
        <w:tab/>
      </w:r>
      <w:r>
        <w:rPr>
          <w:snapToGrid w:val="0"/>
        </w:rPr>
        <w:t>The complaints assessment committee is to consist of not more than 4 persons appointed in writing by the Board from time to time —</w:t>
      </w:r>
    </w:p>
    <w:p>
      <w:pPr>
        <w:pStyle w:val="Indenta"/>
      </w:pPr>
      <w:r>
        <w:tab/>
        <w:t>(a)</w:t>
      </w:r>
      <w:r>
        <w:tab/>
        <w:t>a majority of whom must be</w:t>
      </w:r>
      <w:r>
        <w:rPr>
          <w:snapToGrid w:val="0"/>
        </w:rPr>
        <w:t xml:space="preserve"> medical practitioners (one or more of whom may be a member of the Board); and</w:t>
      </w:r>
    </w:p>
    <w:p>
      <w:pPr>
        <w:pStyle w:val="Indenta"/>
        <w:rPr>
          <w:snapToGrid w:val="0"/>
        </w:rPr>
      </w:pPr>
      <w:r>
        <w:tab/>
        <w:t>(b)</w:t>
      </w:r>
      <w:r>
        <w:tab/>
      </w:r>
      <w:r>
        <w:rPr>
          <w:snapToGrid w:val="0"/>
        </w:rPr>
        <w:t>one of whom</w:t>
      </w:r>
      <w:r>
        <w:t xml:space="preserve"> (who may be a member of the Board)</w:t>
      </w:r>
      <w:r>
        <w:rPr>
          <w:snapToGrid w:val="0"/>
        </w:rPr>
        <w:t xml:space="preserve"> — </w:t>
      </w:r>
    </w:p>
    <w:p>
      <w:pPr>
        <w:pStyle w:val="Indenti"/>
        <w:rPr>
          <w:snapToGrid w:val="0"/>
        </w:rPr>
      </w:pPr>
      <w:r>
        <w:rPr>
          <w:snapToGrid w:val="0"/>
        </w:rPr>
        <w:tab/>
        <w:t>(i)</w:t>
      </w:r>
      <w:r>
        <w:rPr>
          <w:snapToGrid w:val="0"/>
        </w:rPr>
        <w:tab/>
        <w:t>must be neither a medical practitioner nor qualified to be registered as a medical practitioner; and</w:t>
      </w:r>
    </w:p>
    <w:p>
      <w:pPr>
        <w:pStyle w:val="Indenti"/>
      </w:pPr>
      <w:r>
        <w:tab/>
        <w:t>(ii)</w:t>
      </w:r>
      <w:r>
        <w:tab/>
        <w:t>must have knowledge of and experience in representing the interests of consumers.</w:t>
      </w:r>
    </w:p>
    <w:p>
      <w:pPr>
        <w:pStyle w:val="Subsection"/>
        <w:rPr>
          <w:bCs/>
        </w:rPr>
      </w:pPr>
      <w:r>
        <w:tab/>
        <w:t>(3)</w:t>
      </w:r>
      <w:r>
        <w:tab/>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complaints assessment committee to be the committee’s chairperson.</w:t>
      </w:r>
    </w:p>
    <w:p>
      <w:pPr>
        <w:pStyle w:val="Subsection"/>
      </w:pPr>
      <w:r>
        <w:tab/>
        <w:t>(5)</w:t>
      </w:r>
      <w:r>
        <w:tab/>
      </w:r>
      <w:r>
        <w:rPr>
          <w:snapToGrid w:val="0"/>
        </w:rPr>
        <w:t>The complaints assessment committee is to submit an annual report to the Board as soon as is practicable after 30 June in each year in respect of the functions performed by the committee during the year that ended on that day.</w:t>
      </w:r>
    </w:p>
    <w:p>
      <w:pPr>
        <w:pStyle w:val="Subsection"/>
      </w:pPr>
      <w:r>
        <w:tab/>
        <w:t>(6)</w:t>
      </w:r>
      <w:r>
        <w:tab/>
      </w:r>
      <w:r>
        <w:rPr>
          <w:snapToGrid w:val="0"/>
        </w:rPr>
        <w:t>A notice or appointment authorised by this Act to be given or made by the complaints assessment committee is taken to have been given or made by the committee if it is signed on behalf of the committee —</w:t>
      </w:r>
    </w:p>
    <w:p>
      <w:pPr>
        <w:pStyle w:val="Indenta"/>
      </w:pPr>
      <w:r>
        <w:tab/>
        <w:t>(a)</w:t>
      </w:r>
      <w:r>
        <w:tab/>
      </w:r>
      <w:r>
        <w:rPr>
          <w:snapToGrid w:val="0"/>
        </w:rPr>
        <w:t>by the chairperson of the committee; or</w:t>
      </w:r>
    </w:p>
    <w:p>
      <w:pPr>
        <w:pStyle w:val="Indenta"/>
        <w:rPr>
          <w:snapToGrid w:val="0"/>
        </w:rPr>
      </w:pPr>
      <w:r>
        <w:tab/>
        <w:t>(b)</w:t>
      </w:r>
      <w:r>
        <w:tab/>
      </w:r>
      <w:r>
        <w:rPr>
          <w:snapToGrid w:val="0"/>
        </w:rPr>
        <w:t>by some other person authorised by the committee to sign the notice or appointment.</w:t>
      </w:r>
    </w:p>
    <w:p>
      <w:pPr>
        <w:pStyle w:val="Subsection"/>
      </w:pPr>
      <w:r>
        <w:tab/>
        <w:t>(7)</w:t>
      </w:r>
      <w:r>
        <w:tab/>
        <w:t>A meeting of the complaints assessment committee is not open to members of the public.</w:t>
      </w:r>
    </w:p>
    <w:p>
      <w:pPr>
        <w:pStyle w:val="Heading5"/>
      </w:pPr>
      <w:bookmarkStart w:id="7964" w:name="_Toc123015117"/>
      <w:bookmarkStart w:id="7965" w:name="_Toc198710432"/>
      <w:bookmarkStart w:id="7966" w:name="_Toc199652264"/>
      <w:bookmarkStart w:id="7967" w:name="_Toc215472670"/>
      <w:r>
        <w:rPr>
          <w:rStyle w:val="CharSectno"/>
        </w:rPr>
        <w:t>80</w:t>
      </w:r>
      <w:r>
        <w:t>.</w:t>
      </w:r>
      <w:r>
        <w:tab/>
        <w:t>Professional standards committee</w:t>
      </w:r>
      <w:bookmarkEnd w:id="7964"/>
      <w:bookmarkEnd w:id="7965"/>
      <w:bookmarkEnd w:id="7966"/>
      <w:bookmarkEnd w:id="7967"/>
    </w:p>
    <w:p>
      <w:pPr>
        <w:pStyle w:val="Subsection"/>
      </w:pPr>
      <w:r>
        <w:tab/>
        <w:t>(1)</w:t>
      </w:r>
      <w:r>
        <w:tab/>
      </w:r>
      <w:r>
        <w:rPr>
          <w:snapToGrid w:val="0"/>
        </w:rPr>
        <w:t>The Board is to establish a committee to be known as the professional standards committee.</w:t>
      </w:r>
    </w:p>
    <w:p>
      <w:pPr>
        <w:pStyle w:val="Subsection"/>
        <w:rPr>
          <w:snapToGrid w:val="0"/>
        </w:rPr>
      </w:pPr>
      <w:r>
        <w:tab/>
        <w:t>(2)</w:t>
      </w:r>
      <w:r>
        <w:tab/>
      </w:r>
      <w:r>
        <w:rPr>
          <w:snapToGrid w:val="0"/>
        </w:rPr>
        <w:t>The professional standards committee is to consist of 3 persons appointed in writing by the Board from time to time —</w:t>
      </w:r>
    </w:p>
    <w:p>
      <w:pPr>
        <w:pStyle w:val="Indenta"/>
        <w:rPr>
          <w:snapToGrid w:val="0"/>
        </w:rPr>
      </w:pPr>
      <w:r>
        <w:rPr>
          <w:snapToGrid w:val="0"/>
        </w:rPr>
        <w:tab/>
        <w:t>(a)</w:t>
      </w:r>
      <w:r>
        <w:rPr>
          <w:snapToGrid w:val="0"/>
        </w:rPr>
        <w:tab/>
        <w:t>2 of whom must be medical practitioners; and</w:t>
      </w:r>
    </w:p>
    <w:p>
      <w:pPr>
        <w:pStyle w:val="Indenta"/>
      </w:pPr>
      <w:r>
        <w:rPr>
          <w:snapToGrid w:val="0"/>
        </w:rPr>
        <w:tab/>
        <w:t>(b)</w:t>
      </w:r>
      <w:r>
        <w:rPr>
          <w:snapToGrid w:val="0"/>
        </w:rPr>
        <w:tab/>
        <w:t>one of whom must not be a medical practitioner; and</w:t>
      </w:r>
    </w:p>
    <w:p>
      <w:pPr>
        <w:pStyle w:val="Indenta"/>
      </w:pPr>
      <w:r>
        <w:tab/>
        <w:t>(c)</w:t>
      </w:r>
      <w:r>
        <w:tab/>
      </w:r>
      <w:r>
        <w:rPr>
          <w:snapToGrid w:val="0"/>
        </w:rPr>
        <w:t>one of whom must be a member of the Board; and</w:t>
      </w:r>
    </w:p>
    <w:p>
      <w:pPr>
        <w:pStyle w:val="Indenta"/>
        <w:rPr>
          <w:snapToGrid w:val="0"/>
        </w:rPr>
      </w:pPr>
      <w:r>
        <w:tab/>
        <w:t>(d)</w:t>
      </w:r>
      <w:r>
        <w:tab/>
      </w:r>
      <w:r>
        <w:rPr>
          <w:snapToGrid w:val="0"/>
        </w:rPr>
        <w:t xml:space="preserve">2 of whom </w:t>
      </w:r>
      <w:r>
        <w:t>must be members of the panel referred to in section 82</w:t>
      </w:r>
      <w:r>
        <w:rPr>
          <w:snapToGrid w:val="0"/>
        </w:rPr>
        <w:t>.</w:t>
      </w:r>
    </w:p>
    <w:p>
      <w:pPr>
        <w:pStyle w:val="Subsection"/>
      </w:pPr>
      <w:r>
        <w:rPr>
          <w:snapToGrid w:val="0"/>
        </w:rPr>
        <w:tab/>
        <w:t>(3)</w:t>
      </w:r>
      <w:r>
        <w:rPr>
          <w:snapToGrid w:val="0"/>
        </w:rPr>
        <w:tab/>
      </w:r>
      <w:r>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professional standards committee to be the committee’s chairperson.</w:t>
      </w:r>
    </w:p>
    <w:p>
      <w:pPr>
        <w:pStyle w:val="Subsection"/>
      </w:pPr>
      <w:r>
        <w:tab/>
        <w:t>(5)</w:t>
      </w:r>
      <w:r>
        <w:tab/>
        <w:t>A decision supported by at least 2 members of the professional standards committee on any question before the committee is the decision of the committee.</w:t>
      </w:r>
    </w:p>
    <w:p>
      <w:pPr>
        <w:pStyle w:val="Subsection"/>
      </w:pPr>
      <w:r>
        <w:tab/>
        <w:t>(6)</w:t>
      </w:r>
      <w:r>
        <w:tab/>
      </w:r>
      <w:r>
        <w:rPr>
          <w:snapToGrid w:val="0"/>
        </w:rPr>
        <w:t>The professional standards committee must submit an annual report to the Board as soon as is practicable after 30 June in each year in respect of the functions performed by the committee during the year that ended on that day.</w:t>
      </w:r>
    </w:p>
    <w:p>
      <w:pPr>
        <w:pStyle w:val="Subsection"/>
      </w:pPr>
      <w:r>
        <w:tab/>
        <w:t>(7)</w:t>
      </w:r>
      <w:r>
        <w:tab/>
      </w:r>
      <w:r>
        <w:rPr>
          <w:snapToGrid w:val="0"/>
        </w:rPr>
        <w:t>Subject to subsection (8), a meeting of the professional standards committee is not open to members of the public.</w:t>
      </w:r>
    </w:p>
    <w:p>
      <w:pPr>
        <w:pStyle w:val="Subsection"/>
      </w:pPr>
      <w:r>
        <w:tab/>
        <w:t>(8)</w:t>
      </w:r>
      <w:r>
        <w:tab/>
      </w:r>
      <w:r>
        <w:rPr>
          <w:snapToGrid w:val="0"/>
        </w:rPr>
        <w:t>Despite subsection (7), if the committee is dealing with a disciplinary matter, the committee may, of its own initiative or on the application of any person, order that in any particular case a meeting, or part of a meeting, of the committee is to be open to members of the public.</w:t>
      </w:r>
    </w:p>
    <w:p>
      <w:pPr>
        <w:pStyle w:val="Subsection"/>
      </w:pPr>
      <w:r>
        <w:tab/>
        <w:t>(9)</w:t>
      </w:r>
      <w:r>
        <w:tab/>
      </w:r>
      <w:r>
        <w:rPr>
          <w:snapToGrid w:val="0"/>
        </w:rPr>
        <w:t>Subsection (8) does not apply to a meeting, or part of a meeting, at which the committee is dealing with a complaint relating to sexual misconduct and the person who claims to be the person the subject of the misconduct requests that that meeting or part of the meeting not be open to the public.</w:t>
      </w:r>
    </w:p>
    <w:p>
      <w:pPr>
        <w:pStyle w:val="Heading5"/>
      </w:pPr>
      <w:bookmarkStart w:id="7968" w:name="_Toc123015118"/>
      <w:bookmarkStart w:id="7969" w:name="_Toc198710433"/>
      <w:bookmarkStart w:id="7970" w:name="_Toc199652265"/>
      <w:bookmarkStart w:id="7971" w:name="_Toc215472671"/>
      <w:r>
        <w:rPr>
          <w:rStyle w:val="CharSectno"/>
        </w:rPr>
        <w:t>81</w:t>
      </w:r>
      <w:r>
        <w:t>.</w:t>
      </w:r>
      <w:r>
        <w:tab/>
        <w:t>Impairment review committee</w:t>
      </w:r>
      <w:bookmarkEnd w:id="7968"/>
      <w:bookmarkEnd w:id="7969"/>
      <w:bookmarkEnd w:id="7970"/>
      <w:bookmarkEnd w:id="7971"/>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The Board is to establish a committee to be known as the impairment review committee.</w:t>
      </w:r>
    </w:p>
    <w:p>
      <w:pPr>
        <w:pStyle w:val="Subsection"/>
      </w:pPr>
      <w:r>
        <w:tab/>
        <w:t>(3)</w:t>
      </w:r>
      <w:r>
        <w:tab/>
        <w:t>The impairment review committee is to consist of 2 persons, one of whom must be a medical practitioner, appointed in writing by the Board from time to time.</w:t>
      </w:r>
    </w:p>
    <w:p>
      <w:pPr>
        <w:pStyle w:val="Subsection"/>
      </w:pPr>
      <w:r>
        <w:tab/>
        <w:t>(4)</w:t>
      </w:r>
      <w:r>
        <w:tab/>
        <w:t xml:space="preserve">A member of the impairment review committee is to be — </w:t>
      </w:r>
    </w:p>
    <w:p>
      <w:pPr>
        <w:pStyle w:val="Indenta"/>
      </w:pPr>
      <w:r>
        <w:tab/>
        <w:t>(a)</w:t>
      </w:r>
      <w:r>
        <w:tab/>
        <w:t>a member of the Board; or</w:t>
      </w:r>
    </w:p>
    <w:p>
      <w:pPr>
        <w:pStyle w:val="Indenta"/>
      </w:pPr>
      <w:r>
        <w:tab/>
        <w:t>(b)</w:t>
      </w:r>
      <w:r>
        <w:tab/>
        <w:t>a member of the panel referred to in section 82.</w:t>
      </w:r>
    </w:p>
    <w:p>
      <w:pPr>
        <w:pStyle w:val="Subsection"/>
      </w:pPr>
      <w:r>
        <w:tab/>
        <w:t>(5)</w:t>
      </w:r>
      <w:r>
        <w:tab/>
      </w:r>
      <w:r>
        <w:rPr>
          <w:snapToGrid w:val="0"/>
        </w:rPr>
        <w:t>The Board is to appoint a member of the impairment review committee to be the committee’s chairperson.</w:t>
      </w:r>
    </w:p>
    <w:p>
      <w:pPr>
        <w:pStyle w:val="Subsection"/>
      </w:pPr>
      <w:r>
        <w:tab/>
        <w:t>(6)</w:t>
      </w:r>
      <w:r>
        <w:tab/>
        <w:t>A decision supported by both members of the impairment review committee is the decision of the committee.</w:t>
      </w:r>
    </w:p>
    <w:p>
      <w:pPr>
        <w:pStyle w:val="Subsection"/>
      </w:pPr>
      <w:r>
        <w:tab/>
        <w:t>(7)</w:t>
      </w:r>
      <w:r>
        <w:tab/>
        <w:t>If the members of the committee disagree as to any matter that is being dealt with by the committee, the committee’s report to the Board must include details of the disagreement and the reasons for it.</w:t>
      </w:r>
    </w:p>
    <w:p>
      <w:pPr>
        <w:pStyle w:val="Subsection"/>
      </w:pPr>
      <w:r>
        <w:tab/>
        <w:t>(8)</w:t>
      </w:r>
      <w:r>
        <w:tab/>
      </w:r>
      <w:r>
        <w:rPr>
          <w:snapToGrid w:val="0"/>
        </w:rPr>
        <w:t>A meeting of the impairment review committee is not open to members of the public.</w:t>
      </w:r>
    </w:p>
    <w:p>
      <w:pPr>
        <w:pStyle w:val="Heading5"/>
      </w:pPr>
      <w:bookmarkStart w:id="7972" w:name="_Toc123015119"/>
      <w:bookmarkStart w:id="7973" w:name="_Toc198710434"/>
      <w:bookmarkStart w:id="7974" w:name="_Toc199652266"/>
      <w:bookmarkStart w:id="7975" w:name="_Toc215472672"/>
      <w:r>
        <w:rPr>
          <w:rStyle w:val="CharSectno"/>
        </w:rPr>
        <w:t>82</w:t>
      </w:r>
      <w:r>
        <w:t>.</w:t>
      </w:r>
      <w:r>
        <w:tab/>
        <w:t>Panel</w:t>
      </w:r>
      <w:bookmarkEnd w:id="7972"/>
      <w:bookmarkEnd w:id="7973"/>
      <w:bookmarkEnd w:id="7974"/>
      <w:bookmarkEnd w:id="7975"/>
    </w:p>
    <w:p>
      <w:pPr>
        <w:pStyle w:val="Subsection"/>
      </w:pPr>
      <w:r>
        <w:tab/>
        <w:t>(1)</w:t>
      </w:r>
      <w:r>
        <w:tab/>
        <w:t>For the purposes of sections 80(2) and 81(4)(b) the Minister may —</w:t>
      </w:r>
    </w:p>
    <w:p>
      <w:pPr>
        <w:pStyle w:val="Indenta"/>
      </w:pPr>
      <w:r>
        <w:tab/>
        <w:t>(a)</w:t>
      </w:r>
      <w:r>
        <w:tab/>
        <w:t>select a panel of persons suitable to be appointed to either the professional standards committee or the impairment review committee; and</w:t>
      </w:r>
    </w:p>
    <w:p>
      <w:pPr>
        <w:pStyle w:val="Indenta"/>
      </w:pPr>
      <w:r>
        <w:tab/>
        <w:t>(b)</w:t>
      </w:r>
      <w:r>
        <w:tab/>
        <w:t>from time to time add persons to or remove persons from the panel.</w:t>
      </w:r>
    </w:p>
    <w:p>
      <w:pPr>
        <w:pStyle w:val="Subsection"/>
      </w:pPr>
      <w:r>
        <w:tab/>
        <w:t>(2)</w:t>
      </w:r>
      <w:r>
        <w:tab/>
        <w:t>In considering the suitability of a person to be selected for the panel, the Minister is to have regard to the person’s personal attributes and knowledge of and experience of matters likely to come before the professional standards committee or the impairment review committee.</w:t>
      </w:r>
    </w:p>
    <w:p>
      <w:pPr>
        <w:pStyle w:val="Subsection"/>
      </w:pPr>
      <w:r>
        <w:tab/>
        <w:t>(3)</w:t>
      </w:r>
      <w:r>
        <w:tab/>
        <w:t>The panel established under subsection (1) is to comprise such number of persons appointed in writing by the Minister as the Minister from time to time thinks necessary to meet the needs of the committees.</w:t>
      </w:r>
    </w:p>
    <w:p>
      <w:pPr>
        <w:pStyle w:val="Heading3"/>
      </w:pPr>
      <w:bookmarkStart w:id="7976" w:name="_Toc66243751"/>
      <w:bookmarkStart w:id="7977" w:name="_Toc66244106"/>
      <w:bookmarkStart w:id="7978" w:name="_Toc66244811"/>
      <w:bookmarkStart w:id="7979" w:name="_Toc66245068"/>
      <w:bookmarkStart w:id="7980" w:name="_Toc66245386"/>
      <w:bookmarkStart w:id="7981" w:name="_Toc66250705"/>
      <w:bookmarkStart w:id="7982" w:name="_Toc66504157"/>
      <w:bookmarkStart w:id="7983" w:name="_Toc66602265"/>
      <w:bookmarkStart w:id="7984" w:name="_Toc66778159"/>
      <w:bookmarkStart w:id="7985" w:name="_Toc66778441"/>
      <w:bookmarkStart w:id="7986" w:name="_Toc66778632"/>
      <w:bookmarkStart w:id="7987" w:name="_Toc66779162"/>
      <w:bookmarkStart w:id="7988" w:name="_Toc66779746"/>
      <w:bookmarkStart w:id="7989" w:name="_Toc66779937"/>
      <w:bookmarkStart w:id="7990" w:name="_Toc66780144"/>
      <w:bookmarkStart w:id="7991" w:name="_Toc66780333"/>
      <w:bookmarkStart w:id="7992" w:name="_Toc66780571"/>
      <w:bookmarkStart w:id="7993" w:name="_Toc66840471"/>
      <w:bookmarkStart w:id="7994" w:name="_Toc66849321"/>
      <w:bookmarkStart w:id="7995" w:name="_Toc66867517"/>
      <w:bookmarkStart w:id="7996" w:name="_Toc68589603"/>
      <w:bookmarkStart w:id="7997" w:name="_Toc68590067"/>
      <w:bookmarkStart w:id="7998" w:name="_Toc68667737"/>
      <w:bookmarkStart w:id="7999" w:name="_Toc68668997"/>
      <w:bookmarkStart w:id="8000" w:name="_Toc68676549"/>
      <w:bookmarkStart w:id="8001" w:name="_Toc69719267"/>
      <w:bookmarkStart w:id="8002" w:name="_Toc69783064"/>
      <w:bookmarkStart w:id="8003" w:name="_Toc69883703"/>
      <w:bookmarkStart w:id="8004" w:name="_Toc86468045"/>
      <w:bookmarkStart w:id="8005" w:name="_Toc86478552"/>
      <w:bookmarkStart w:id="8006" w:name="_Toc86480231"/>
      <w:bookmarkStart w:id="8007" w:name="_Toc86542456"/>
      <w:bookmarkStart w:id="8008" w:name="_Toc86544785"/>
      <w:bookmarkStart w:id="8009" w:name="_Toc86547079"/>
      <w:bookmarkStart w:id="8010" w:name="_Toc86548978"/>
      <w:bookmarkStart w:id="8011" w:name="_Toc86551443"/>
      <w:bookmarkStart w:id="8012" w:name="_Toc86552102"/>
      <w:bookmarkStart w:id="8013" w:name="_Toc86561701"/>
      <w:bookmarkStart w:id="8014" w:name="_Toc86562876"/>
      <w:bookmarkStart w:id="8015" w:name="_Toc86564535"/>
      <w:bookmarkStart w:id="8016" w:name="_Toc86566161"/>
      <w:bookmarkStart w:id="8017" w:name="_Toc86630349"/>
      <w:bookmarkStart w:id="8018" w:name="_Toc86630609"/>
      <w:bookmarkStart w:id="8019" w:name="_Toc86631806"/>
      <w:bookmarkStart w:id="8020" w:name="_Toc86639851"/>
      <w:bookmarkStart w:id="8021" w:name="_Toc86640548"/>
      <w:bookmarkStart w:id="8022" w:name="_Toc86651607"/>
      <w:bookmarkStart w:id="8023" w:name="_Toc86806419"/>
      <w:bookmarkStart w:id="8024" w:name="_Toc86806682"/>
      <w:bookmarkStart w:id="8025" w:name="_Toc86821260"/>
      <w:bookmarkStart w:id="8026" w:name="_Toc86826209"/>
      <w:bookmarkStart w:id="8027" w:name="_Toc87064795"/>
      <w:bookmarkStart w:id="8028" w:name="_Toc87065058"/>
      <w:bookmarkStart w:id="8029" w:name="_Toc87067947"/>
      <w:bookmarkStart w:id="8030" w:name="_Toc87149922"/>
      <w:bookmarkStart w:id="8031" w:name="_Toc87150984"/>
      <w:bookmarkStart w:id="8032" w:name="_Toc87154838"/>
      <w:bookmarkStart w:id="8033" w:name="_Toc87163625"/>
      <w:bookmarkStart w:id="8034" w:name="_Toc87170663"/>
      <w:bookmarkStart w:id="8035" w:name="_Toc87236285"/>
      <w:bookmarkStart w:id="8036" w:name="_Toc87237933"/>
      <w:bookmarkStart w:id="8037" w:name="_Toc87242344"/>
      <w:bookmarkStart w:id="8038" w:name="_Toc87244975"/>
      <w:bookmarkStart w:id="8039" w:name="_Toc87252580"/>
      <w:bookmarkStart w:id="8040" w:name="_Toc87254127"/>
      <w:bookmarkStart w:id="8041" w:name="_Toc87258204"/>
      <w:bookmarkStart w:id="8042" w:name="_Toc87258389"/>
      <w:bookmarkStart w:id="8043" w:name="_Toc87319535"/>
      <w:bookmarkStart w:id="8044" w:name="_Toc87322400"/>
      <w:bookmarkStart w:id="8045" w:name="_Toc87324004"/>
      <w:bookmarkStart w:id="8046" w:name="_Toc87328661"/>
      <w:bookmarkStart w:id="8047" w:name="_Toc92785971"/>
      <w:bookmarkStart w:id="8048" w:name="_Toc93280005"/>
      <w:bookmarkStart w:id="8049" w:name="_Toc93280268"/>
      <w:bookmarkStart w:id="8050" w:name="_Toc93466263"/>
      <w:bookmarkStart w:id="8051" w:name="_Toc93983789"/>
      <w:bookmarkStart w:id="8052" w:name="_Toc93988781"/>
      <w:bookmarkStart w:id="8053" w:name="_Toc93990117"/>
      <w:bookmarkStart w:id="8054" w:name="_Toc93991238"/>
      <w:bookmarkStart w:id="8055" w:name="_Toc93994320"/>
      <w:bookmarkStart w:id="8056" w:name="_Toc93995214"/>
      <w:bookmarkStart w:id="8057" w:name="_Toc93995478"/>
      <w:bookmarkStart w:id="8058" w:name="_Toc93997513"/>
      <w:bookmarkStart w:id="8059" w:name="_Toc94067213"/>
      <w:bookmarkStart w:id="8060" w:name="_Toc94075737"/>
      <w:bookmarkStart w:id="8061" w:name="_Toc94077978"/>
      <w:bookmarkStart w:id="8062" w:name="_Toc94078606"/>
      <w:bookmarkStart w:id="8063" w:name="_Toc94321679"/>
      <w:bookmarkStart w:id="8064" w:name="_Toc94321944"/>
      <w:bookmarkStart w:id="8065" w:name="_Toc94593507"/>
      <w:bookmarkStart w:id="8066" w:name="_Toc94602453"/>
      <w:bookmarkStart w:id="8067" w:name="_Toc94665742"/>
      <w:bookmarkStart w:id="8068" w:name="_Toc94679375"/>
      <w:bookmarkStart w:id="8069" w:name="_Toc94688772"/>
      <w:bookmarkStart w:id="8070" w:name="_Toc94927705"/>
      <w:bookmarkStart w:id="8071" w:name="_Toc94929188"/>
      <w:bookmarkStart w:id="8072" w:name="_Toc101068130"/>
      <w:bookmarkStart w:id="8073" w:name="_Toc101068395"/>
      <w:bookmarkStart w:id="8074" w:name="_Toc101068660"/>
      <w:bookmarkStart w:id="8075" w:name="_Toc101578824"/>
      <w:bookmarkStart w:id="8076" w:name="_Toc101579371"/>
      <w:bookmarkStart w:id="8077" w:name="_Toc101582131"/>
      <w:bookmarkStart w:id="8078" w:name="_Toc101582940"/>
      <w:bookmarkStart w:id="8079" w:name="_Toc101587498"/>
      <w:bookmarkStart w:id="8080" w:name="_Toc101588431"/>
      <w:bookmarkStart w:id="8081" w:name="_Toc101591195"/>
      <w:bookmarkStart w:id="8082" w:name="_Toc101594109"/>
      <w:bookmarkStart w:id="8083" w:name="_Toc101840716"/>
      <w:bookmarkStart w:id="8084" w:name="_Toc101844548"/>
      <w:bookmarkStart w:id="8085" w:name="_Toc101941057"/>
      <w:bookmarkStart w:id="8086" w:name="_Toc101941322"/>
      <w:bookmarkStart w:id="8087" w:name="_Toc102284781"/>
      <w:bookmarkStart w:id="8088" w:name="_Toc102285788"/>
      <w:bookmarkStart w:id="8089" w:name="_Toc102359079"/>
      <w:bookmarkStart w:id="8090" w:name="_Toc102372673"/>
      <w:bookmarkStart w:id="8091" w:name="_Toc102464401"/>
      <w:bookmarkStart w:id="8092" w:name="_Toc102785744"/>
      <w:bookmarkStart w:id="8093" w:name="_Toc102797049"/>
      <w:bookmarkStart w:id="8094" w:name="_Toc102798047"/>
      <w:bookmarkStart w:id="8095" w:name="_Toc103134219"/>
      <w:bookmarkStart w:id="8096" w:name="_Toc104341253"/>
      <w:bookmarkStart w:id="8097" w:name="_Toc104345252"/>
      <w:bookmarkStart w:id="8098" w:name="_Toc123015120"/>
      <w:bookmarkStart w:id="8099" w:name="_Toc123107125"/>
      <w:bookmarkStart w:id="8100" w:name="_Toc123628631"/>
      <w:bookmarkStart w:id="8101" w:name="_Toc123631559"/>
      <w:bookmarkStart w:id="8102" w:name="_Toc123632317"/>
      <w:bookmarkStart w:id="8103" w:name="_Toc123632609"/>
      <w:bookmarkStart w:id="8104" w:name="_Toc123632877"/>
      <w:bookmarkStart w:id="8105" w:name="_Toc125962575"/>
      <w:bookmarkStart w:id="8106" w:name="_Toc125963049"/>
      <w:bookmarkStart w:id="8107" w:name="_Toc125963610"/>
      <w:bookmarkStart w:id="8108" w:name="_Toc125965148"/>
      <w:bookmarkStart w:id="8109" w:name="_Toc126111445"/>
      <w:bookmarkStart w:id="8110" w:name="_Toc126113845"/>
      <w:bookmarkStart w:id="8111" w:name="_Toc127672057"/>
      <w:bookmarkStart w:id="8112" w:name="_Toc127681352"/>
      <w:bookmarkStart w:id="8113" w:name="_Toc127688417"/>
      <w:bookmarkStart w:id="8114" w:name="_Toc127757797"/>
      <w:bookmarkStart w:id="8115" w:name="_Toc127764527"/>
      <w:bookmarkStart w:id="8116" w:name="_Toc128468833"/>
      <w:bookmarkStart w:id="8117" w:name="_Toc128471283"/>
      <w:bookmarkStart w:id="8118" w:name="_Toc128557511"/>
      <w:bookmarkStart w:id="8119" w:name="_Toc128816282"/>
      <w:bookmarkStart w:id="8120" w:name="_Toc128977161"/>
      <w:bookmarkStart w:id="8121" w:name="_Toc128977429"/>
      <w:bookmarkStart w:id="8122" w:name="_Toc129680829"/>
      <w:bookmarkStart w:id="8123" w:name="_Toc129754606"/>
      <w:bookmarkStart w:id="8124" w:name="_Toc129763886"/>
      <w:bookmarkStart w:id="8125" w:name="_Toc130179703"/>
      <w:bookmarkStart w:id="8126" w:name="_Toc130186187"/>
      <w:bookmarkStart w:id="8127" w:name="_Toc130186455"/>
      <w:bookmarkStart w:id="8128" w:name="_Toc130187232"/>
      <w:bookmarkStart w:id="8129" w:name="_Toc130190515"/>
      <w:bookmarkStart w:id="8130" w:name="_Toc130358662"/>
      <w:bookmarkStart w:id="8131" w:name="_Toc130359404"/>
      <w:bookmarkStart w:id="8132" w:name="_Toc130359672"/>
      <w:bookmarkStart w:id="8133" w:name="_Toc130364908"/>
      <w:bookmarkStart w:id="8134" w:name="_Toc130369323"/>
      <w:bookmarkStart w:id="8135" w:name="_Toc130371828"/>
      <w:bookmarkStart w:id="8136" w:name="_Toc130372103"/>
      <w:bookmarkStart w:id="8137" w:name="_Toc130605412"/>
      <w:bookmarkStart w:id="8138" w:name="_Toc130606635"/>
      <w:bookmarkStart w:id="8139" w:name="_Toc130606913"/>
      <w:bookmarkStart w:id="8140" w:name="_Toc130610061"/>
      <w:bookmarkStart w:id="8141" w:name="_Toc130618747"/>
      <w:bookmarkStart w:id="8142" w:name="_Toc130622682"/>
      <w:bookmarkStart w:id="8143" w:name="_Toc130622959"/>
      <w:bookmarkStart w:id="8144" w:name="_Toc130623236"/>
      <w:bookmarkStart w:id="8145" w:name="_Toc130625228"/>
      <w:bookmarkStart w:id="8146" w:name="_Toc130625505"/>
      <w:bookmarkStart w:id="8147" w:name="_Toc130630695"/>
      <w:bookmarkStart w:id="8148" w:name="_Toc131315778"/>
      <w:bookmarkStart w:id="8149" w:name="_Toc131386259"/>
      <w:bookmarkStart w:id="8150" w:name="_Toc131394436"/>
      <w:bookmarkStart w:id="8151" w:name="_Toc131396897"/>
      <w:bookmarkStart w:id="8152" w:name="_Toc131399548"/>
      <w:bookmarkStart w:id="8153" w:name="_Toc131403940"/>
      <w:bookmarkStart w:id="8154" w:name="_Toc131480386"/>
      <w:bookmarkStart w:id="8155" w:name="_Toc131480663"/>
      <w:bookmarkStart w:id="8156" w:name="_Toc131489769"/>
      <w:bookmarkStart w:id="8157" w:name="_Toc131490046"/>
      <w:bookmarkStart w:id="8158" w:name="_Toc131491328"/>
      <w:bookmarkStart w:id="8159" w:name="_Toc131572464"/>
      <w:bookmarkStart w:id="8160" w:name="_Toc131572916"/>
      <w:bookmarkStart w:id="8161" w:name="_Toc131573471"/>
      <w:bookmarkStart w:id="8162" w:name="_Toc131576227"/>
      <w:bookmarkStart w:id="8163" w:name="_Toc131576503"/>
      <w:bookmarkStart w:id="8164" w:name="_Toc132529120"/>
      <w:bookmarkStart w:id="8165" w:name="_Toc132529397"/>
      <w:bookmarkStart w:id="8166" w:name="_Toc132531395"/>
      <w:bookmarkStart w:id="8167" w:name="_Toc132609458"/>
      <w:bookmarkStart w:id="8168" w:name="_Toc132610904"/>
      <w:bookmarkStart w:id="8169" w:name="_Toc132612589"/>
      <w:bookmarkStart w:id="8170" w:name="_Toc132618042"/>
      <w:bookmarkStart w:id="8171" w:name="_Toc132678525"/>
      <w:bookmarkStart w:id="8172" w:name="_Toc132689485"/>
      <w:bookmarkStart w:id="8173" w:name="_Toc132690895"/>
      <w:bookmarkStart w:id="8174" w:name="_Toc132692767"/>
      <w:bookmarkStart w:id="8175" w:name="_Toc133113443"/>
      <w:bookmarkStart w:id="8176" w:name="_Toc133122010"/>
      <w:bookmarkStart w:id="8177" w:name="_Toc133122814"/>
      <w:bookmarkStart w:id="8178" w:name="_Toc133123602"/>
      <w:bookmarkStart w:id="8179" w:name="_Toc133129601"/>
      <w:bookmarkStart w:id="8180" w:name="_Toc133993730"/>
      <w:bookmarkStart w:id="8181" w:name="_Toc133994676"/>
      <w:bookmarkStart w:id="8182" w:name="_Toc133998368"/>
      <w:bookmarkStart w:id="8183" w:name="_Toc134000278"/>
      <w:bookmarkStart w:id="8184" w:name="_Toc135013523"/>
      <w:bookmarkStart w:id="8185" w:name="_Toc135016010"/>
      <w:bookmarkStart w:id="8186" w:name="_Toc135016537"/>
      <w:bookmarkStart w:id="8187" w:name="_Toc135470040"/>
      <w:bookmarkStart w:id="8188" w:name="_Toc135542226"/>
      <w:bookmarkStart w:id="8189" w:name="_Toc135543453"/>
      <w:bookmarkStart w:id="8190" w:name="_Toc135546368"/>
      <w:bookmarkStart w:id="8191" w:name="_Toc135551234"/>
      <w:bookmarkStart w:id="8192" w:name="_Toc136069057"/>
      <w:bookmarkStart w:id="8193" w:name="_Toc136419305"/>
      <w:bookmarkStart w:id="8194" w:name="_Toc137020965"/>
      <w:bookmarkStart w:id="8195" w:name="_Toc137021251"/>
      <w:bookmarkStart w:id="8196" w:name="_Toc137024604"/>
      <w:bookmarkStart w:id="8197" w:name="_Toc137433103"/>
      <w:bookmarkStart w:id="8198" w:name="_Toc137441549"/>
      <w:bookmarkStart w:id="8199" w:name="_Toc137456759"/>
      <w:bookmarkStart w:id="8200" w:name="_Toc137530533"/>
      <w:bookmarkStart w:id="8201" w:name="_Toc137608913"/>
      <w:bookmarkStart w:id="8202" w:name="_Toc137626564"/>
      <w:bookmarkStart w:id="8203" w:name="_Toc137958398"/>
      <w:bookmarkStart w:id="8204" w:name="_Toc137959347"/>
      <w:bookmarkStart w:id="8205" w:name="_Toc137965659"/>
      <w:bookmarkStart w:id="8206" w:name="_Toc137966612"/>
      <w:bookmarkStart w:id="8207" w:name="_Toc137968021"/>
      <w:bookmarkStart w:id="8208" w:name="_Toc137968304"/>
      <w:bookmarkStart w:id="8209" w:name="_Toc137968587"/>
      <w:bookmarkStart w:id="8210" w:name="_Toc137969258"/>
      <w:bookmarkStart w:id="8211" w:name="_Toc137969540"/>
      <w:bookmarkStart w:id="8212" w:name="_Toc137972639"/>
      <w:bookmarkStart w:id="8213" w:name="_Toc138040617"/>
      <w:bookmarkStart w:id="8214" w:name="_Toc138041026"/>
      <w:bookmarkStart w:id="8215" w:name="_Toc138042554"/>
      <w:bookmarkStart w:id="8216" w:name="_Toc138043164"/>
      <w:bookmarkStart w:id="8217" w:name="_Toc138055488"/>
      <w:bookmarkStart w:id="8218" w:name="_Toc138056663"/>
      <w:bookmarkStart w:id="8219" w:name="_Toc138057677"/>
      <w:bookmarkStart w:id="8220" w:name="_Toc138060901"/>
      <w:bookmarkStart w:id="8221" w:name="_Toc138121411"/>
      <w:bookmarkStart w:id="8222" w:name="_Toc138122350"/>
      <w:bookmarkStart w:id="8223" w:name="_Toc138122632"/>
      <w:bookmarkStart w:id="8224" w:name="_Toc138123068"/>
      <w:bookmarkStart w:id="8225" w:name="_Toc138123739"/>
      <w:bookmarkStart w:id="8226" w:name="_Toc138124471"/>
      <w:bookmarkStart w:id="8227" w:name="_Toc138126727"/>
      <w:bookmarkStart w:id="8228" w:name="_Toc138129310"/>
      <w:bookmarkStart w:id="8229" w:name="_Toc138131928"/>
      <w:bookmarkStart w:id="8230" w:name="_Toc138133713"/>
      <w:bookmarkStart w:id="8231" w:name="_Toc138141375"/>
      <w:bookmarkStart w:id="8232" w:name="_Toc138143453"/>
      <w:bookmarkStart w:id="8233" w:name="_Toc138145391"/>
      <w:bookmarkStart w:id="8234" w:name="_Toc138218722"/>
      <w:bookmarkStart w:id="8235" w:name="_Toc138474026"/>
      <w:bookmarkStart w:id="8236" w:name="_Toc138474690"/>
      <w:bookmarkStart w:id="8237" w:name="_Toc138734872"/>
      <w:bookmarkStart w:id="8238" w:name="_Toc138735155"/>
      <w:bookmarkStart w:id="8239" w:name="_Toc138735505"/>
      <w:bookmarkStart w:id="8240" w:name="_Toc138758952"/>
      <w:bookmarkStart w:id="8241" w:name="_Toc138828198"/>
      <w:bookmarkStart w:id="8242" w:name="_Toc138844563"/>
      <w:bookmarkStart w:id="8243" w:name="_Toc139078907"/>
      <w:bookmarkStart w:id="8244" w:name="_Toc139082265"/>
      <w:bookmarkStart w:id="8245" w:name="_Toc139084752"/>
      <w:bookmarkStart w:id="8246" w:name="_Toc139086607"/>
      <w:bookmarkStart w:id="8247" w:name="_Toc139087175"/>
      <w:bookmarkStart w:id="8248" w:name="_Toc139087458"/>
      <w:bookmarkStart w:id="8249" w:name="_Toc139087830"/>
      <w:bookmarkStart w:id="8250" w:name="_Toc139088506"/>
      <w:bookmarkStart w:id="8251" w:name="_Toc139088789"/>
      <w:bookmarkStart w:id="8252" w:name="_Toc139091371"/>
      <w:bookmarkStart w:id="8253" w:name="_Toc139092181"/>
      <w:bookmarkStart w:id="8254" w:name="_Toc139094252"/>
      <w:bookmarkStart w:id="8255" w:name="_Toc139095218"/>
      <w:bookmarkStart w:id="8256" w:name="_Toc139096474"/>
      <w:bookmarkStart w:id="8257" w:name="_Toc139097307"/>
      <w:bookmarkStart w:id="8258" w:name="_Toc139099700"/>
      <w:bookmarkStart w:id="8259" w:name="_Toc139101056"/>
      <w:bookmarkStart w:id="8260" w:name="_Toc139101513"/>
      <w:bookmarkStart w:id="8261" w:name="_Toc139101845"/>
      <w:bookmarkStart w:id="8262" w:name="_Toc139102405"/>
      <w:bookmarkStart w:id="8263" w:name="_Toc139102881"/>
      <w:bookmarkStart w:id="8264" w:name="_Toc139174702"/>
      <w:bookmarkStart w:id="8265" w:name="_Toc139176119"/>
      <w:bookmarkStart w:id="8266" w:name="_Toc139177267"/>
      <w:bookmarkStart w:id="8267" w:name="_Toc139180186"/>
      <w:bookmarkStart w:id="8268" w:name="_Toc139180940"/>
      <w:bookmarkStart w:id="8269" w:name="_Toc139182034"/>
      <w:bookmarkStart w:id="8270" w:name="_Toc139189879"/>
      <w:bookmarkStart w:id="8271" w:name="_Toc139190257"/>
      <w:bookmarkStart w:id="8272" w:name="_Toc139190542"/>
      <w:bookmarkStart w:id="8273" w:name="_Toc139190825"/>
      <w:bookmarkStart w:id="8274" w:name="_Toc139263682"/>
      <w:bookmarkStart w:id="8275" w:name="_Toc139277182"/>
      <w:bookmarkStart w:id="8276" w:name="_Toc139336823"/>
      <w:bookmarkStart w:id="8277" w:name="_Toc139342406"/>
      <w:bookmarkStart w:id="8278" w:name="_Toc139344889"/>
      <w:bookmarkStart w:id="8279" w:name="_Toc139345172"/>
      <w:bookmarkStart w:id="8280" w:name="_Toc139346168"/>
      <w:bookmarkStart w:id="8281" w:name="_Toc139347427"/>
      <w:bookmarkStart w:id="8282" w:name="_Toc139355687"/>
      <w:bookmarkStart w:id="8283" w:name="_Toc139444297"/>
      <w:bookmarkStart w:id="8284" w:name="_Toc139445006"/>
      <w:bookmarkStart w:id="8285" w:name="_Toc140548166"/>
      <w:bookmarkStart w:id="8286" w:name="_Toc140554278"/>
      <w:bookmarkStart w:id="8287" w:name="_Toc140560744"/>
      <w:bookmarkStart w:id="8288" w:name="_Toc140561026"/>
      <w:bookmarkStart w:id="8289" w:name="_Toc140561308"/>
      <w:bookmarkStart w:id="8290" w:name="_Toc140651108"/>
      <w:bookmarkStart w:id="8291" w:name="_Toc141071758"/>
      <w:bookmarkStart w:id="8292" w:name="_Toc141147035"/>
      <w:bookmarkStart w:id="8293" w:name="_Toc141148268"/>
      <w:bookmarkStart w:id="8294" w:name="_Toc143332379"/>
      <w:bookmarkStart w:id="8295" w:name="_Toc143492687"/>
      <w:bookmarkStart w:id="8296" w:name="_Toc143504972"/>
      <w:bookmarkStart w:id="8297" w:name="_Toc143654316"/>
      <w:bookmarkStart w:id="8298" w:name="_Toc143911251"/>
      <w:bookmarkStart w:id="8299" w:name="_Toc143914066"/>
      <w:bookmarkStart w:id="8300" w:name="_Toc143916923"/>
      <w:bookmarkStart w:id="8301" w:name="_Toc143934453"/>
      <w:bookmarkStart w:id="8302" w:name="_Toc143934764"/>
      <w:bookmarkStart w:id="8303" w:name="_Toc143936258"/>
      <w:bookmarkStart w:id="8304" w:name="_Toc144004923"/>
      <w:bookmarkStart w:id="8305" w:name="_Toc144010123"/>
      <w:bookmarkStart w:id="8306" w:name="_Toc144014450"/>
      <w:bookmarkStart w:id="8307" w:name="_Toc144016167"/>
      <w:bookmarkStart w:id="8308" w:name="_Toc144016817"/>
      <w:bookmarkStart w:id="8309" w:name="_Toc144017686"/>
      <w:bookmarkStart w:id="8310" w:name="_Toc144021446"/>
      <w:bookmarkStart w:id="8311" w:name="_Toc144022253"/>
      <w:bookmarkStart w:id="8312" w:name="_Toc144023256"/>
      <w:bookmarkStart w:id="8313" w:name="_Toc144088012"/>
      <w:bookmarkStart w:id="8314" w:name="_Toc144090000"/>
      <w:bookmarkStart w:id="8315" w:name="_Toc144102364"/>
      <w:bookmarkStart w:id="8316" w:name="_Toc144187694"/>
      <w:bookmarkStart w:id="8317" w:name="_Toc144200496"/>
      <w:bookmarkStart w:id="8318" w:name="_Toc144201190"/>
      <w:bookmarkStart w:id="8319" w:name="_Toc144259016"/>
      <w:bookmarkStart w:id="8320" w:name="_Toc144262110"/>
      <w:bookmarkStart w:id="8321" w:name="_Toc144607062"/>
      <w:bookmarkStart w:id="8322" w:name="_Toc144607385"/>
      <w:bookmarkStart w:id="8323" w:name="_Toc144608872"/>
      <w:bookmarkStart w:id="8324" w:name="_Toc144611684"/>
      <w:bookmarkStart w:id="8325" w:name="_Toc144616966"/>
      <w:bookmarkStart w:id="8326" w:name="_Toc144774961"/>
      <w:bookmarkStart w:id="8327" w:name="_Toc144788788"/>
      <w:bookmarkStart w:id="8328" w:name="_Toc144792310"/>
      <w:bookmarkStart w:id="8329" w:name="_Toc144792598"/>
      <w:bookmarkStart w:id="8330" w:name="_Toc144792886"/>
      <w:bookmarkStart w:id="8331" w:name="_Toc144798047"/>
      <w:bookmarkStart w:id="8332" w:name="_Toc144798798"/>
      <w:bookmarkStart w:id="8333" w:name="_Toc144880242"/>
      <w:bookmarkStart w:id="8334" w:name="_Toc144881717"/>
      <w:bookmarkStart w:id="8335" w:name="_Toc144882005"/>
      <w:bookmarkStart w:id="8336" w:name="_Toc144883864"/>
      <w:bookmarkStart w:id="8337" w:name="_Toc144884152"/>
      <w:bookmarkStart w:id="8338" w:name="_Toc145124064"/>
      <w:bookmarkStart w:id="8339" w:name="_Toc145135296"/>
      <w:bookmarkStart w:id="8340" w:name="_Toc145136668"/>
      <w:bookmarkStart w:id="8341" w:name="_Toc145141966"/>
      <w:bookmarkStart w:id="8342" w:name="_Toc145147749"/>
      <w:bookmarkStart w:id="8343" w:name="_Toc145208076"/>
      <w:bookmarkStart w:id="8344" w:name="_Toc145208817"/>
      <w:bookmarkStart w:id="8345" w:name="_Toc145209105"/>
      <w:bookmarkStart w:id="8346" w:name="_Toc149542779"/>
      <w:bookmarkStart w:id="8347" w:name="_Toc149544033"/>
      <w:bookmarkStart w:id="8348" w:name="_Toc149545328"/>
      <w:bookmarkStart w:id="8349" w:name="_Toc149545617"/>
      <w:bookmarkStart w:id="8350" w:name="_Toc149545906"/>
      <w:bookmarkStart w:id="8351" w:name="_Toc149546195"/>
      <w:bookmarkStart w:id="8352" w:name="_Toc149546549"/>
      <w:bookmarkStart w:id="8353" w:name="_Toc149547582"/>
      <w:bookmarkStart w:id="8354" w:name="_Toc149562204"/>
      <w:bookmarkStart w:id="8355" w:name="_Toc149562709"/>
      <w:bookmarkStart w:id="8356" w:name="_Toc149563150"/>
      <w:bookmarkStart w:id="8357" w:name="_Toc149563439"/>
      <w:bookmarkStart w:id="8358" w:name="_Toc149642523"/>
      <w:bookmarkStart w:id="8359" w:name="_Toc149643218"/>
      <w:bookmarkStart w:id="8360" w:name="_Toc149643507"/>
      <w:bookmarkStart w:id="8361" w:name="_Toc149644001"/>
      <w:bookmarkStart w:id="8362" w:name="_Toc149644825"/>
      <w:bookmarkStart w:id="8363" w:name="_Toc149716934"/>
      <w:bookmarkStart w:id="8364" w:name="_Toc149957711"/>
      <w:bookmarkStart w:id="8365" w:name="_Toc149958659"/>
      <w:bookmarkStart w:id="8366" w:name="_Toc149959608"/>
      <w:bookmarkStart w:id="8367" w:name="_Toc149960873"/>
      <w:bookmarkStart w:id="8368" w:name="_Toc149961219"/>
      <w:bookmarkStart w:id="8369" w:name="_Toc149961509"/>
      <w:bookmarkStart w:id="8370" w:name="_Toc149962843"/>
      <w:bookmarkStart w:id="8371" w:name="_Toc149978663"/>
      <w:bookmarkStart w:id="8372" w:name="_Toc151431473"/>
      <w:bookmarkStart w:id="8373" w:name="_Toc151860707"/>
      <w:bookmarkStart w:id="8374" w:name="_Toc151965287"/>
      <w:bookmarkStart w:id="8375" w:name="_Toc152404321"/>
      <w:bookmarkStart w:id="8376" w:name="_Toc182887044"/>
      <w:bookmarkStart w:id="8377" w:name="_Toc198710435"/>
      <w:bookmarkStart w:id="8378" w:name="_Toc199652267"/>
      <w:bookmarkStart w:id="8379" w:name="_Toc215303847"/>
      <w:bookmarkStart w:id="8380" w:name="_Toc215472673"/>
      <w:r>
        <w:rPr>
          <w:rStyle w:val="CharDivNo"/>
        </w:rPr>
        <w:t>Division 3</w:t>
      </w:r>
      <w:r>
        <w:t> — </w:t>
      </w:r>
      <w:r>
        <w:rPr>
          <w:rStyle w:val="CharDivText"/>
        </w:rPr>
        <w:t>Complaints</w:t>
      </w:r>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p>
    <w:p>
      <w:pPr>
        <w:pStyle w:val="Heading5"/>
      </w:pPr>
      <w:bookmarkStart w:id="8381" w:name="_Toc123015121"/>
      <w:bookmarkStart w:id="8382" w:name="_Toc198710436"/>
      <w:bookmarkStart w:id="8383" w:name="_Toc199652268"/>
      <w:bookmarkStart w:id="8384" w:name="_Toc215472674"/>
      <w:r>
        <w:rPr>
          <w:rStyle w:val="CharSectno"/>
        </w:rPr>
        <w:t>83</w:t>
      </w:r>
      <w:r>
        <w:t>.</w:t>
      </w:r>
      <w:r>
        <w:tab/>
        <w:t>Complaints</w:t>
      </w:r>
      <w:bookmarkEnd w:id="8381"/>
      <w:bookmarkEnd w:id="8382"/>
      <w:bookmarkEnd w:id="8383"/>
      <w:bookmarkEnd w:id="8384"/>
    </w:p>
    <w:p>
      <w:pPr>
        <w:pStyle w:val="Subsection"/>
      </w:pPr>
      <w:r>
        <w:tab/>
        <w:t>(1)</w:t>
      </w:r>
      <w:r>
        <w:tab/>
      </w:r>
      <w:r>
        <w:rPr>
          <w:snapToGrid w:val="0"/>
        </w:rPr>
        <w:t xml:space="preserve">A person may lodge a complaint in relation to a competency matter or </w:t>
      </w:r>
      <w:r>
        <w:t xml:space="preserve">an impairment matter </w:t>
      </w:r>
      <w:r>
        <w:rPr>
          <w:snapToGrid w:val="0"/>
        </w:rPr>
        <w:t xml:space="preserve">with the Board in relation to </w:t>
      </w:r>
      <w:r>
        <w:t>a person who is a medical practitioner.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Board in relation to — </w:t>
      </w:r>
    </w:p>
    <w:p>
      <w:pPr>
        <w:pStyle w:val="Indenta"/>
      </w:pPr>
      <w:r>
        <w:tab/>
        <w:t>(a)</w:t>
      </w:r>
      <w:r>
        <w:tab/>
        <w:t xml:space="preserve">a person who is a medical practitioner; or </w:t>
      </w:r>
    </w:p>
    <w:p>
      <w:pPr>
        <w:pStyle w:val="Indenta"/>
      </w:pPr>
      <w:r>
        <w:tab/>
        <w:t>(b)</w:t>
      </w:r>
      <w:r>
        <w:tab/>
        <w:t xml:space="preserve">a person who was a medical practitioner when the </w:t>
      </w:r>
      <w:r>
        <w:rPr>
          <w:snapToGrid w:val="0"/>
        </w:rPr>
        <w:t>disciplinary matter</w:t>
      </w:r>
      <w:r>
        <w:t xml:space="preserve"> allegedly occurred but who is no longer a medical practitioner.</w:t>
      </w:r>
    </w:p>
    <w:p>
      <w:pPr>
        <w:pStyle w:val="Subsection"/>
      </w:pPr>
      <w:r>
        <w:tab/>
        <w:t>(3)</w:t>
      </w:r>
      <w:r>
        <w:tab/>
        <w:t>T</w:t>
      </w:r>
      <w:r>
        <w:rPr>
          <w:snapToGrid w:val="0"/>
        </w:rPr>
        <w:t>he Board may determine that a disciplinary matter, a competency matter or an impairment matter is to be dealt with as if it were the subject of a complaint lodged with the Board, despite no complaint having been made to it.</w:t>
      </w:r>
    </w:p>
    <w:p>
      <w:pPr>
        <w:pStyle w:val="Subsection"/>
      </w:pPr>
      <w:r>
        <w:tab/>
        <w:t>(4)</w:t>
      </w:r>
      <w:r>
        <w:tab/>
        <w:t>The Board must not make a determination under subsection (3) unless it is of the opinion that —</w:t>
      </w:r>
    </w:p>
    <w:p>
      <w:pPr>
        <w:pStyle w:val="Indenta"/>
      </w:pPr>
      <w:r>
        <w:tab/>
        <w:t>(a)</w:t>
      </w:r>
      <w:r>
        <w:tab/>
      </w:r>
      <w:r>
        <w:rPr>
          <w:snapToGrid w:val="0"/>
        </w:rPr>
        <w:t>in respect of a person who is a medical practitioner, there is cause to investigate whether a disciplinary matter, an impairment matter or a competency matter exists or has occurred; or</w:t>
      </w:r>
    </w:p>
    <w:p>
      <w:pPr>
        <w:pStyle w:val="Indenta"/>
      </w:pPr>
      <w:r>
        <w:tab/>
        <w:t>(b)</w:t>
      </w:r>
      <w:r>
        <w:tab/>
      </w:r>
      <w:r>
        <w:rPr>
          <w:snapToGrid w:val="0"/>
        </w:rPr>
        <w:t>in respect of a person who was a medical practitioner when the disciplinary matter allegedly occurred, there is cause to investigate whether a disciplinary matter occurred.</w:t>
      </w:r>
    </w:p>
    <w:p>
      <w:pPr>
        <w:pStyle w:val="Subsection"/>
      </w:pPr>
      <w:r>
        <w:tab/>
        <w:t>(5)</w:t>
      </w:r>
      <w:r>
        <w:tab/>
        <w:t>Subject to subsection (7), a complaint to the Board under subsection (1) or (2) must be in writing.</w:t>
      </w:r>
    </w:p>
    <w:p>
      <w:pPr>
        <w:pStyle w:val="Subsection"/>
      </w:pPr>
      <w:r>
        <w:tab/>
        <w:t>(6)</w:t>
      </w:r>
      <w:r>
        <w:tab/>
        <w:t>A complainant must give the Board —</w:t>
      </w:r>
    </w:p>
    <w:p>
      <w:pPr>
        <w:pStyle w:val="Indenta"/>
      </w:pPr>
      <w:r>
        <w:tab/>
        <w:t>(a)</w:t>
      </w:r>
      <w:r>
        <w:tab/>
        <w:t>his or her name; and</w:t>
      </w:r>
    </w:p>
    <w:p>
      <w:pPr>
        <w:pStyle w:val="Indenta"/>
      </w:pPr>
      <w:r>
        <w:tab/>
        <w:t>(b)</w:t>
      </w:r>
      <w:r>
        <w:tab/>
        <w:t>such other information relating to the person’s identity as the Board or registrar may require; and</w:t>
      </w:r>
    </w:p>
    <w:p>
      <w:pPr>
        <w:pStyle w:val="Indenta"/>
      </w:pPr>
      <w:r>
        <w:tab/>
        <w:t>(c)</w:t>
      </w:r>
      <w:r>
        <w:tab/>
        <w:t>particulars of the complaint made in relation to the respondent.</w:t>
      </w:r>
    </w:p>
    <w:p>
      <w:pPr>
        <w:pStyle w:val="Subsection"/>
      </w:pPr>
      <w:r>
        <w:tab/>
        <w:t>(7)</w:t>
      </w:r>
      <w:r>
        <w:tab/>
        <w:t>The Board may deal with a complaint under subsection (1) or (2) made orally if —</w:t>
      </w:r>
    </w:p>
    <w:p>
      <w:pPr>
        <w:pStyle w:val="Indenta"/>
      </w:pPr>
      <w:r>
        <w:tab/>
        <w:t>(a)</w:t>
      </w:r>
      <w:r>
        <w:tab/>
        <w:t>it believes that it is in the public interest to do so; and</w:t>
      </w:r>
    </w:p>
    <w:p>
      <w:pPr>
        <w:pStyle w:val="Indenta"/>
      </w:pPr>
      <w:r>
        <w:tab/>
        <w:t>(b)</w:t>
      </w:r>
      <w:r>
        <w:tab/>
        <w:t>the complainant’s identity is established to the satisfaction of the Board; and</w:t>
      </w:r>
    </w:p>
    <w:p>
      <w:pPr>
        <w:pStyle w:val="Indenta"/>
      </w:pPr>
      <w:r>
        <w:tab/>
        <w:t>(c)</w:t>
      </w:r>
      <w:r>
        <w:tab/>
        <w:t>particulars of the complaint in relation to the respondent are given to the Board.</w:t>
      </w:r>
    </w:p>
    <w:p>
      <w:pPr>
        <w:pStyle w:val="Subsection"/>
      </w:pPr>
      <w:r>
        <w:tab/>
        <w:t>(8)</w:t>
      </w:r>
      <w:r>
        <w:tab/>
        <w:t>The Board may reject a complaint under subsection (1) or (2) if the Board is not satisfied as to the identity of the complainant.</w:t>
      </w:r>
    </w:p>
    <w:p>
      <w:pPr>
        <w:pStyle w:val="Subsection"/>
      </w:pPr>
      <w:r>
        <w:tab/>
        <w:t>(9)</w:t>
      </w:r>
      <w:r>
        <w:tab/>
        <w:t>If it considers it appropriate to do so, the Board may refer a complaint lodged with it in relation to a medical practitioner to a regulatory authority of another State or a Territory to be dealt with according to the law of that State or Territory.</w:t>
      </w:r>
    </w:p>
    <w:p>
      <w:pPr>
        <w:pStyle w:val="Subsection"/>
      </w:pPr>
      <w:r>
        <w:tab/>
        <w:t>(10)</w:t>
      </w:r>
      <w:r>
        <w:tab/>
        <w:t>After a referral under subsection (9), no further action is to be taken by the Board in relation to the subject matter of the referral unless the regulatory authority of the other State or Territory declines to deal with the matter.</w:t>
      </w:r>
    </w:p>
    <w:p>
      <w:pPr>
        <w:pStyle w:val="Subsection"/>
      </w:pPr>
      <w:r>
        <w:tab/>
        <w:t>(11)</w:t>
      </w:r>
      <w:r>
        <w:tab/>
        <w:t>Unless a complaint is rejected by the Board under subsection (8) or referred to a regulatory authority of another State or a Territory under subsection (9), the Board must refer a complaint to the complaints assessment committee.</w:t>
      </w:r>
    </w:p>
    <w:p>
      <w:pPr>
        <w:pStyle w:val="Heading5"/>
      </w:pPr>
      <w:bookmarkStart w:id="8385" w:name="_Toc123015123"/>
      <w:bookmarkStart w:id="8386" w:name="_Toc198710437"/>
      <w:bookmarkStart w:id="8387" w:name="_Toc199652269"/>
      <w:bookmarkStart w:id="8388" w:name="_Toc215472675"/>
      <w:r>
        <w:rPr>
          <w:rStyle w:val="CharSectno"/>
        </w:rPr>
        <w:t>84</w:t>
      </w:r>
      <w:r>
        <w:t>.</w:t>
      </w:r>
      <w:r>
        <w:tab/>
        <w:t>Action by complaints assessment committee</w:t>
      </w:r>
      <w:bookmarkEnd w:id="8385"/>
      <w:bookmarkEnd w:id="8386"/>
      <w:bookmarkEnd w:id="8387"/>
      <w:bookmarkEnd w:id="8388"/>
    </w:p>
    <w:p>
      <w:pPr>
        <w:pStyle w:val="Subsection"/>
        <w:keepNext/>
        <w:keepLines/>
      </w:pPr>
      <w:r>
        <w:tab/>
        <w:t>(1)</w:t>
      </w:r>
      <w:r>
        <w:tab/>
        <w:t>Subject to subsection (2), if a complaint is referred to the complaints assessment committee, the committee by a written notice is to —</w:t>
      </w:r>
    </w:p>
    <w:p>
      <w:pPr>
        <w:pStyle w:val="Indenta"/>
      </w:pPr>
      <w:r>
        <w:tab/>
        <w:t>(a)</w:t>
      </w:r>
      <w:r>
        <w:tab/>
        <w:t>advise the respondent that a complaint has been referred to the committee and the subject matter of the complaint; and</w:t>
      </w:r>
    </w:p>
    <w:p>
      <w:pPr>
        <w:pStyle w:val="Indenta"/>
      </w:pPr>
      <w:r>
        <w:tab/>
        <w:t>(b)</w:t>
      </w:r>
      <w:r>
        <w:tab/>
        <w:t>give the respondent the name of the complainant (if any); and</w:t>
      </w:r>
    </w:p>
    <w:p>
      <w:pPr>
        <w:pStyle w:val="Indenta"/>
      </w:pPr>
      <w:r>
        <w:tab/>
        <w:t>(c)</w:t>
      </w:r>
      <w:r>
        <w:tab/>
        <w:t>give the respondent information about the role of the committee and the recommendations that the committee can make to the Board; and</w:t>
      </w:r>
    </w:p>
    <w:p>
      <w:pPr>
        <w:pStyle w:val="Indenta"/>
      </w:pPr>
      <w:r>
        <w:tab/>
        <w:t>(d)</w:t>
      </w:r>
      <w:r>
        <w:tab/>
        <w:t>give the respondent an opportunity to make a written submission to the committee within 14 days of the day on which the notice was sent to the respondent.</w:t>
      </w:r>
    </w:p>
    <w:p>
      <w:pPr>
        <w:pStyle w:val="Subsection"/>
      </w:pPr>
      <w:r>
        <w:tab/>
        <w:t>(2)</w:t>
      </w:r>
      <w:r>
        <w:tab/>
        <w:t>If the complaints assessment committee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pPr>
      <w:r>
        <w:tab/>
      </w:r>
      <w:r>
        <w:tab/>
        <w:t>the committee is not required to send the notice to the respondent.</w:t>
      </w:r>
    </w:p>
    <w:p>
      <w:pPr>
        <w:pStyle w:val="Heading5"/>
      </w:pPr>
      <w:bookmarkStart w:id="8389" w:name="_Toc123015124"/>
      <w:bookmarkStart w:id="8390" w:name="_Toc198710438"/>
      <w:bookmarkStart w:id="8391" w:name="_Toc199652270"/>
      <w:bookmarkStart w:id="8392" w:name="_Toc215472676"/>
      <w:r>
        <w:rPr>
          <w:rStyle w:val="CharSectno"/>
        </w:rPr>
        <w:t>85</w:t>
      </w:r>
      <w:r>
        <w:t>.</w:t>
      </w:r>
      <w:r>
        <w:tab/>
        <w:t xml:space="preserve">Complaints assessment committee to </w:t>
      </w:r>
      <w:bookmarkEnd w:id="8389"/>
      <w:r>
        <w:t>determine action required</w:t>
      </w:r>
      <w:bookmarkEnd w:id="8390"/>
      <w:bookmarkEnd w:id="8391"/>
      <w:bookmarkEnd w:id="8392"/>
    </w:p>
    <w:p>
      <w:pPr>
        <w:pStyle w:val="Subsection"/>
        <w:rPr>
          <w:snapToGrid w:val="0"/>
        </w:rPr>
      </w:pPr>
      <w:r>
        <w:tab/>
        <w:t>(1)</w:t>
      </w:r>
      <w:r>
        <w:tab/>
      </w:r>
      <w:r>
        <w:rPr>
          <w:snapToGrid w:val="0"/>
        </w:rPr>
        <w:t>Within 28 days of a complaint being referred to the complaints assessment committee by the Board under section 83(11), the committee must, in respect of the complaint —</w:t>
      </w:r>
    </w:p>
    <w:p>
      <w:pPr>
        <w:pStyle w:val="Indenta"/>
      </w:pPr>
      <w:r>
        <w:tab/>
        <w:t>(a)</w:t>
      </w:r>
      <w:r>
        <w:tab/>
        <w:t xml:space="preserve">if the committee is of the opinion that the complaint — </w:t>
      </w:r>
    </w:p>
    <w:p>
      <w:pPr>
        <w:pStyle w:val="Indenti"/>
      </w:pPr>
      <w:r>
        <w:tab/>
        <w:t>(i)</w:t>
      </w:r>
      <w:r>
        <w:tab/>
        <w:t>is frivolous, vexatious or without substance; or</w:t>
      </w:r>
    </w:p>
    <w:p>
      <w:pPr>
        <w:pStyle w:val="Indenti"/>
      </w:pPr>
      <w:r>
        <w:tab/>
        <w:t>(ii)</w:t>
      </w:r>
      <w:r>
        <w:tab/>
        <w:t>does not warrant any further action; or</w:t>
      </w:r>
    </w:p>
    <w:p>
      <w:pPr>
        <w:pStyle w:val="Indenti"/>
      </w:pPr>
      <w:r>
        <w:tab/>
        <w:t>(iii)</w:t>
      </w:r>
      <w:r>
        <w:tab/>
        <w:t>does not involve a disciplinary, competency or impairment matter,</w:t>
      </w:r>
    </w:p>
    <w:p>
      <w:pPr>
        <w:pStyle w:val="Indenta"/>
        <w:rPr>
          <w:snapToGrid w:val="0"/>
        </w:rPr>
      </w:pPr>
      <w:r>
        <w:rPr>
          <w:snapToGrid w:val="0"/>
        </w:rPr>
        <w:tab/>
      </w:r>
      <w:r>
        <w:rPr>
          <w:snapToGrid w:val="0"/>
        </w:rPr>
        <w:tab/>
        <w:t>recommend to the Board that the Board reject the complaint; or</w:t>
      </w:r>
    </w:p>
    <w:p>
      <w:pPr>
        <w:pStyle w:val="Indenta"/>
      </w:pPr>
      <w:r>
        <w:tab/>
        <w:t>(b)</w:t>
      </w:r>
      <w:r>
        <w:tab/>
      </w:r>
      <w:r>
        <w:rPr>
          <w:snapToGrid w:val="0"/>
        </w:rPr>
        <w:t>if the committee is of the opinion that the complaint requires action under Division 4, refer it to the Board for action under that Division; or</w:t>
      </w:r>
    </w:p>
    <w:p>
      <w:pPr>
        <w:pStyle w:val="Indenta"/>
      </w:pPr>
      <w:r>
        <w:tab/>
        <w:t>(c)</w:t>
      </w:r>
      <w:r>
        <w:tab/>
        <w:t xml:space="preserve">in the case of a complaint relating to a disciplinary matter, </w:t>
      </w:r>
      <w:r>
        <w:rPr>
          <w:snapToGrid w:val="0"/>
        </w:rPr>
        <w:t>refer it to the Board for action under Division 5; or</w:t>
      </w:r>
    </w:p>
    <w:p>
      <w:pPr>
        <w:pStyle w:val="Indenta"/>
      </w:pPr>
      <w:r>
        <w:tab/>
        <w:t>(d)</w:t>
      </w:r>
      <w:r>
        <w:tab/>
        <w:t>in the case of a complaint relating to an impairment matter,</w:t>
      </w:r>
      <w:r>
        <w:rPr>
          <w:snapToGrid w:val="0"/>
        </w:rPr>
        <w:t xml:space="preserve"> refer it to the Board for action under Division 6; or</w:t>
      </w:r>
    </w:p>
    <w:p>
      <w:pPr>
        <w:pStyle w:val="Indenta"/>
      </w:pPr>
      <w:r>
        <w:tab/>
        <w:t>(e)</w:t>
      </w:r>
      <w:r>
        <w:tab/>
        <w:t>in the case of a complaint relating to a competency matter,</w:t>
      </w:r>
      <w:r>
        <w:rPr>
          <w:snapToGrid w:val="0"/>
        </w:rPr>
        <w:t xml:space="preserve"> refer it to the Board for action under Division 7; or</w:t>
      </w:r>
    </w:p>
    <w:p>
      <w:pPr>
        <w:pStyle w:val="Indenta"/>
      </w:pPr>
      <w:r>
        <w:tab/>
        <w:t>(f)</w:t>
      </w:r>
      <w:r>
        <w:tab/>
        <w:t>if the subject matter of the complaint is sufficiently serious to warrant suspension or cancellation of the medical practitioner’s registration, recommend to the Board that the Board make an allegation in relation to the complaint to the State Administrative Tribunal; or</w:t>
      </w:r>
    </w:p>
    <w:p>
      <w:pPr>
        <w:pStyle w:val="Indenta"/>
      </w:pPr>
      <w:r>
        <w:tab/>
        <w:t>(g)</w:t>
      </w:r>
      <w:r>
        <w:tab/>
        <w:t>if the complainant consents to the complaint being dealt with by conciliation, recommend to the Board that the Board attempt to settle the complaint by conciliation under Division 8.</w:t>
      </w:r>
    </w:p>
    <w:p>
      <w:pPr>
        <w:pStyle w:val="Subsection"/>
      </w:pPr>
      <w:r>
        <w:tab/>
        <w:t>(2)</w:t>
      </w:r>
      <w:r>
        <w:tab/>
        <w:t>Despite subsection (1)</w:t>
      </w:r>
      <w:r>
        <w:rPr>
          <w:snapToGrid w:val="0"/>
        </w:rPr>
        <w:t>, the complaints assessment committee may extend the 28 day period for a further period not exceeding 28 days if it is in the interest of the complainant for the committee to do so.</w:t>
      </w:r>
    </w:p>
    <w:p>
      <w:pPr>
        <w:pStyle w:val="Subsection"/>
      </w:pPr>
      <w:r>
        <w:tab/>
        <w:t>(3)</w:t>
      </w:r>
      <w:r>
        <w:tab/>
      </w:r>
      <w:r>
        <w:rPr>
          <w:snapToGrid w:val="0"/>
        </w:rPr>
        <w:t>To enable the complaints assessment committee to make a decision under subsection (1) the committee may make such inquiries as it considers appropriate.</w:t>
      </w:r>
    </w:p>
    <w:p>
      <w:pPr>
        <w:pStyle w:val="Subsection"/>
      </w:pPr>
      <w:r>
        <w:tab/>
        <w:t>(4)</w:t>
      </w:r>
      <w:r>
        <w:tab/>
      </w:r>
      <w:r>
        <w:rPr>
          <w:snapToGrid w:val="0"/>
        </w:rPr>
        <w:t>A recommendation or referral to the Board under subsection (1) must be accompanied by the committee’s reasons for making the recommendation or referral.</w:t>
      </w:r>
    </w:p>
    <w:p>
      <w:pPr>
        <w:pStyle w:val="Heading5"/>
      </w:pPr>
      <w:bookmarkStart w:id="8393" w:name="_Toc123015127"/>
      <w:bookmarkStart w:id="8394" w:name="_Toc198710439"/>
      <w:bookmarkStart w:id="8395" w:name="_Toc199652271"/>
      <w:bookmarkStart w:id="8396" w:name="_Toc215472677"/>
      <w:r>
        <w:rPr>
          <w:rStyle w:val="CharSectno"/>
        </w:rPr>
        <w:t>86</w:t>
      </w:r>
      <w:r>
        <w:t>.</w:t>
      </w:r>
      <w:r>
        <w:tab/>
        <w:t>Role of Board</w:t>
      </w:r>
      <w:bookmarkEnd w:id="8393"/>
      <w:bookmarkEnd w:id="8394"/>
      <w:bookmarkEnd w:id="8395"/>
      <w:bookmarkEnd w:id="8396"/>
    </w:p>
    <w:p>
      <w:pPr>
        <w:pStyle w:val="Subsection"/>
      </w:pPr>
      <w:r>
        <w:tab/>
        <w:t>(1)</w:t>
      </w:r>
      <w:r>
        <w:tab/>
        <w:t>If the Board receives a recommendation or referral from the complaints assessment committee under section 85, the Board is either to —</w:t>
      </w:r>
    </w:p>
    <w:p>
      <w:pPr>
        <w:pStyle w:val="Indenta"/>
      </w:pPr>
      <w:r>
        <w:tab/>
        <w:t>(a)</w:t>
      </w:r>
      <w:r>
        <w:tab/>
        <w:t>act on the recommendation or referral; or</w:t>
      </w:r>
    </w:p>
    <w:p>
      <w:pPr>
        <w:pStyle w:val="Indenta"/>
      </w:pPr>
      <w:r>
        <w:tab/>
        <w:t>(b)</w:t>
      </w:r>
      <w:r>
        <w:tab/>
        <w:t>take action of a kind referred to in section 85(1) other than that in the committee’s recommendation or referral.</w:t>
      </w:r>
    </w:p>
    <w:p>
      <w:pPr>
        <w:pStyle w:val="Subsection"/>
      </w:pPr>
      <w:r>
        <w:tab/>
        <w:t>(2)</w:t>
      </w:r>
      <w:r>
        <w:tab/>
        <w:t>If the Board decides to reject a complaint, the Board is, within 14 days of making the decision, to give the complainant (if any) written notice of that decision together with short particulars of the reasons for the decision.</w:t>
      </w:r>
    </w:p>
    <w:p>
      <w:pPr>
        <w:pStyle w:val="Heading3"/>
      </w:pPr>
      <w:bookmarkStart w:id="8397" w:name="_Toc66244113"/>
      <w:bookmarkStart w:id="8398" w:name="_Toc66244818"/>
      <w:bookmarkStart w:id="8399" w:name="_Toc66245075"/>
      <w:bookmarkStart w:id="8400" w:name="_Toc66245393"/>
      <w:bookmarkStart w:id="8401" w:name="_Toc66250712"/>
      <w:bookmarkStart w:id="8402" w:name="_Toc66504164"/>
      <w:bookmarkStart w:id="8403" w:name="_Toc66602272"/>
      <w:bookmarkStart w:id="8404" w:name="_Ref66683657"/>
      <w:bookmarkStart w:id="8405" w:name="_Toc66778166"/>
      <w:bookmarkStart w:id="8406" w:name="_Toc66778448"/>
      <w:bookmarkStart w:id="8407" w:name="_Toc66778639"/>
      <w:bookmarkStart w:id="8408" w:name="_Toc66779169"/>
      <w:bookmarkStart w:id="8409" w:name="_Toc66779753"/>
      <w:bookmarkStart w:id="8410" w:name="_Toc66779944"/>
      <w:bookmarkStart w:id="8411" w:name="_Toc66780151"/>
      <w:bookmarkStart w:id="8412" w:name="_Toc66780340"/>
      <w:bookmarkStart w:id="8413" w:name="_Toc66780578"/>
      <w:bookmarkStart w:id="8414" w:name="_Toc66840478"/>
      <w:bookmarkStart w:id="8415" w:name="_Toc66849328"/>
      <w:bookmarkStart w:id="8416" w:name="_Toc66867524"/>
      <w:bookmarkStart w:id="8417" w:name="_Toc68589610"/>
      <w:bookmarkStart w:id="8418" w:name="_Toc68590074"/>
      <w:bookmarkStart w:id="8419" w:name="_Toc68667744"/>
      <w:bookmarkStart w:id="8420" w:name="_Toc68669004"/>
      <w:bookmarkStart w:id="8421" w:name="_Toc68676556"/>
      <w:bookmarkStart w:id="8422" w:name="_Toc69719274"/>
      <w:bookmarkStart w:id="8423" w:name="_Toc69783071"/>
      <w:bookmarkStart w:id="8424" w:name="_Toc69883710"/>
      <w:bookmarkStart w:id="8425" w:name="_Toc86468052"/>
      <w:bookmarkStart w:id="8426" w:name="_Toc86478559"/>
      <w:bookmarkStart w:id="8427" w:name="_Toc86480238"/>
      <w:bookmarkStart w:id="8428" w:name="_Toc86542463"/>
      <w:bookmarkStart w:id="8429" w:name="_Toc86544792"/>
      <w:bookmarkStart w:id="8430" w:name="_Toc86547086"/>
      <w:bookmarkStart w:id="8431" w:name="_Toc86548985"/>
      <w:bookmarkStart w:id="8432" w:name="_Toc86551450"/>
      <w:bookmarkStart w:id="8433" w:name="_Toc86552109"/>
      <w:bookmarkStart w:id="8434" w:name="_Toc86561708"/>
      <w:bookmarkStart w:id="8435" w:name="_Toc86562883"/>
      <w:bookmarkStart w:id="8436" w:name="_Toc86564542"/>
      <w:bookmarkStart w:id="8437" w:name="_Toc86566168"/>
      <w:bookmarkStart w:id="8438" w:name="_Toc86630356"/>
      <w:bookmarkStart w:id="8439" w:name="_Toc86630616"/>
      <w:bookmarkStart w:id="8440" w:name="_Toc86631813"/>
      <w:bookmarkStart w:id="8441" w:name="_Toc86639859"/>
      <w:bookmarkStart w:id="8442" w:name="_Toc86640556"/>
      <w:bookmarkStart w:id="8443" w:name="_Toc86651615"/>
      <w:bookmarkStart w:id="8444" w:name="_Toc86806427"/>
      <w:bookmarkStart w:id="8445" w:name="_Toc86806690"/>
      <w:bookmarkStart w:id="8446" w:name="_Toc86821268"/>
      <w:bookmarkStart w:id="8447" w:name="_Toc86826217"/>
      <w:bookmarkStart w:id="8448" w:name="_Toc87064803"/>
      <w:bookmarkStart w:id="8449" w:name="_Toc87065066"/>
      <w:bookmarkStart w:id="8450" w:name="_Toc87067955"/>
      <w:bookmarkStart w:id="8451" w:name="_Toc87149930"/>
      <w:bookmarkStart w:id="8452" w:name="_Toc87150992"/>
      <w:bookmarkStart w:id="8453" w:name="_Toc87154846"/>
      <w:bookmarkStart w:id="8454" w:name="_Toc87163633"/>
      <w:bookmarkStart w:id="8455" w:name="_Toc87170671"/>
      <w:bookmarkStart w:id="8456" w:name="_Toc87236293"/>
      <w:bookmarkStart w:id="8457" w:name="_Toc87237941"/>
      <w:bookmarkStart w:id="8458" w:name="_Toc87242352"/>
      <w:bookmarkStart w:id="8459" w:name="_Toc87244983"/>
      <w:bookmarkStart w:id="8460" w:name="_Toc87252588"/>
      <w:bookmarkStart w:id="8461" w:name="_Toc87254135"/>
      <w:bookmarkStart w:id="8462" w:name="_Toc87258212"/>
      <w:bookmarkStart w:id="8463" w:name="_Toc87258397"/>
      <w:bookmarkStart w:id="8464" w:name="_Toc87319543"/>
      <w:bookmarkStart w:id="8465" w:name="_Toc87322408"/>
      <w:bookmarkStart w:id="8466" w:name="_Toc87324012"/>
      <w:bookmarkStart w:id="8467" w:name="_Toc87328669"/>
      <w:bookmarkStart w:id="8468" w:name="_Toc92785979"/>
      <w:bookmarkStart w:id="8469" w:name="_Toc93280013"/>
      <w:bookmarkStart w:id="8470" w:name="_Toc93280276"/>
      <w:bookmarkStart w:id="8471" w:name="_Toc93466271"/>
      <w:bookmarkStart w:id="8472" w:name="_Toc93983797"/>
      <w:bookmarkStart w:id="8473" w:name="_Toc93988789"/>
      <w:bookmarkStart w:id="8474" w:name="_Toc93990125"/>
      <w:bookmarkStart w:id="8475" w:name="_Toc93991246"/>
      <w:bookmarkStart w:id="8476" w:name="_Toc93994328"/>
      <w:bookmarkStart w:id="8477" w:name="_Toc93995222"/>
      <w:bookmarkStart w:id="8478" w:name="_Toc93995486"/>
      <w:bookmarkStart w:id="8479" w:name="_Toc93997521"/>
      <w:bookmarkStart w:id="8480" w:name="_Toc94067221"/>
      <w:bookmarkStart w:id="8481" w:name="_Toc94075745"/>
      <w:bookmarkStart w:id="8482" w:name="_Toc94077986"/>
      <w:bookmarkStart w:id="8483" w:name="_Toc94078614"/>
      <w:bookmarkStart w:id="8484" w:name="_Toc94321687"/>
      <w:bookmarkStart w:id="8485" w:name="_Toc94321952"/>
      <w:bookmarkStart w:id="8486" w:name="_Toc94593515"/>
      <w:bookmarkStart w:id="8487" w:name="_Toc94602461"/>
      <w:bookmarkStart w:id="8488" w:name="_Toc94665750"/>
      <w:bookmarkStart w:id="8489" w:name="_Toc94679383"/>
      <w:bookmarkStart w:id="8490" w:name="_Toc94688780"/>
      <w:bookmarkStart w:id="8491" w:name="_Toc94927713"/>
      <w:bookmarkStart w:id="8492" w:name="_Toc94929196"/>
      <w:bookmarkStart w:id="8493" w:name="_Toc101068138"/>
      <w:bookmarkStart w:id="8494" w:name="_Toc101068403"/>
      <w:bookmarkStart w:id="8495" w:name="_Toc101068668"/>
      <w:bookmarkStart w:id="8496" w:name="_Toc101578832"/>
      <w:bookmarkStart w:id="8497" w:name="_Toc101579379"/>
      <w:bookmarkStart w:id="8498" w:name="_Toc101582139"/>
      <w:bookmarkStart w:id="8499" w:name="_Toc101582948"/>
      <w:bookmarkStart w:id="8500" w:name="_Toc101587506"/>
      <w:bookmarkStart w:id="8501" w:name="_Toc101588439"/>
      <w:bookmarkStart w:id="8502" w:name="_Toc101591203"/>
      <w:bookmarkStart w:id="8503" w:name="_Toc101594117"/>
      <w:bookmarkStart w:id="8504" w:name="_Toc101840724"/>
      <w:bookmarkStart w:id="8505" w:name="_Toc101844556"/>
      <w:bookmarkStart w:id="8506" w:name="_Toc101941065"/>
      <w:bookmarkStart w:id="8507" w:name="_Toc101941330"/>
      <w:bookmarkStart w:id="8508" w:name="_Toc102284789"/>
      <w:bookmarkStart w:id="8509" w:name="_Toc102285796"/>
      <w:bookmarkStart w:id="8510" w:name="_Toc102359087"/>
      <w:bookmarkStart w:id="8511" w:name="_Toc102372681"/>
      <w:bookmarkStart w:id="8512" w:name="_Toc102464409"/>
      <w:bookmarkStart w:id="8513" w:name="_Toc102785752"/>
      <w:bookmarkStart w:id="8514" w:name="_Toc102797057"/>
      <w:bookmarkStart w:id="8515" w:name="_Toc102798055"/>
      <w:bookmarkStart w:id="8516" w:name="_Toc103134227"/>
      <w:bookmarkStart w:id="8517" w:name="_Toc104341261"/>
      <w:bookmarkStart w:id="8518" w:name="_Toc104345260"/>
      <w:bookmarkStart w:id="8519" w:name="_Toc123015128"/>
      <w:bookmarkStart w:id="8520" w:name="_Toc123107133"/>
      <w:bookmarkStart w:id="8521" w:name="_Toc123628639"/>
      <w:bookmarkStart w:id="8522" w:name="_Toc123631567"/>
      <w:bookmarkStart w:id="8523" w:name="_Toc123632325"/>
      <w:bookmarkStart w:id="8524" w:name="_Toc123632617"/>
      <w:bookmarkStart w:id="8525" w:name="_Toc123632885"/>
      <w:bookmarkStart w:id="8526" w:name="_Toc125962583"/>
      <w:bookmarkStart w:id="8527" w:name="_Toc125963057"/>
      <w:bookmarkStart w:id="8528" w:name="_Toc125963618"/>
      <w:bookmarkStart w:id="8529" w:name="_Toc125965156"/>
      <w:bookmarkStart w:id="8530" w:name="_Toc126111453"/>
      <w:bookmarkStart w:id="8531" w:name="_Toc126113853"/>
      <w:bookmarkStart w:id="8532" w:name="_Toc127672065"/>
      <w:bookmarkStart w:id="8533" w:name="_Toc127681360"/>
      <w:bookmarkStart w:id="8534" w:name="_Toc127688425"/>
      <w:bookmarkStart w:id="8535" w:name="_Toc127757805"/>
      <w:bookmarkStart w:id="8536" w:name="_Toc127764535"/>
      <w:bookmarkStart w:id="8537" w:name="_Toc128468841"/>
      <w:bookmarkStart w:id="8538" w:name="_Toc128471291"/>
      <w:bookmarkStart w:id="8539" w:name="_Toc128557519"/>
      <w:bookmarkStart w:id="8540" w:name="_Toc128816290"/>
      <w:bookmarkStart w:id="8541" w:name="_Toc128977169"/>
      <w:bookmarkStart w:id="8542" w:name="_Toc128977437"/>
      <w:bookmarkStart w:id="8543" w:name="_Toc129680837"/>
      <w:bookmarkStart w:id="8544" w:name="_Toc129754614"/>
      <w:bookmarkStart w:id="8545" w:name="_Toc129763894"/>
      <w:bookmarkStart w:id="8546" w:name="_Toc130179711"/>
      <w:bookmarkStart w:id="8547" w:name="_Toc130186195"/>
      <w:bookmarkStart w:id="8548" w:name="_Toc130186463"/>
      <w:bookmarkStart w:id="8549" w:name="_Toc130187240"/>
      <w:bookmarkStart w:id="8550" w:name="_Toc130190523"/>
      <w:bookmarkStart w:id="8551" w:name="_Toc130358670"/>
      <w:bookmarkStart w:id="8552" w:name="_Toc130359412"/>
      <w:bookmarkStart w:id="8553" w:name="_Toc130359680"/>
      <w:bookmarkStart w:id="8554" w:name="_Toc130364916"/>
      <w:bookmarkStart w:id="8555" w:name="_Toc130369331"/>
      <w:bookmarkStart w:id="8556" w:name="_Toc130371836"/>
      <w:bookmarkStart w:id="8557" w:name="_Toc130372111"/>
      <w:bookmarkStart w:id="8558" w:name="_Toc130605420"/>
      <w:bookmarkStart w:id="8559" w:name="_Toc130606643"/>
      <w:bookmarkStart w:id="8560" w:name="_Toc130606921"/>
      <w:bookmarkStart w:id="8561" w:name="_Toc130610069"/>
      <w:bookmarkStart w:id="8562" w:name="_Toc130618755"/>
      <w:bookmarkStart w:id="8563" w:name="_Toc130622690"/>
      <w:bookmarkStart w:id="8564" w:name="_Toc130622967"/>
      <w:bookmarkStart w:id="8565" w:name="_Toc130623244"/>
      <w:bookmarkStart w:id="8566" w:name="_Toc130625236"/>
      <w:bookmarkStart w:id="8567" w:name="_Toc130625513"/>
      <w:bookmarkStart w:id="8568" w:name="_Toc130630703"/>
      <w:bookmarkStart w:id="8569" w:name="_Toc131315786"/>
      <w:bookmarkStart w:id="8570" w:name="_Toc131386267"/>
      <w:bookmarkStart w:id="8571" w:name="_Toc131394444"/>
      <w:bookmarkStart w:id="8572" w:name="_Toc131396905"/>
      <w:bookmarkStart w:id="8573" w:name="_Toc131399556"/>
      <w:bookmarkStart w:id="8574" w:name="_Toc131403948"/>
      <w:bookmarkStart w:id="8575" w:name="_Toc131480394"/>
      <w:bookmarkStart w:id="8576" w:name="_Toc131480671"/>
      <w:bookmarkStart w:id="8577" w:name="_Toc131489777"/>
      <w:bookmarkStart w:id="8578" w:name="_Toc131490054"/>
      <w:bookmarkStart w:id="8579" w:name="_Toc131491336"/>
      <w:bookmarkStart w:id="8580" w:name="_Toc131572472"/>
      <w:bookmarkStart w:id="8581" w:name="_Toc131572924"/>
      <w:bookmarkStart w:id="8582" w:name="_Toc131573479"/>
      <w:bookmarkStart w:id="8583" w:name="_Toc131576235"/>
      <w:bookmarkStart w:id="8584" w:name="_Toc131576511"/>
      <w:bookmarkStart w:id="8585" w:name="_Toc132529128"/>
      <w:bookmarkStart w:id="8586" w:name="_Toc132529405"/>
      <w:bookmarkStart w:id="8587" w:name="_Toc132531403"/>
      <w:bookmarkStart w:id="8588" w:name="_Toc132609466"/>
      <w:bookmarkStart w:id="8589" w:name="_Toc132610912"/>
      <w:bookmarkStart w:id="8590" w:name="_Toc132612597"/>
      <w:bookmarkStart w:id="8591" w:name="_Toc132618050"/>
      <w:bookmarkStart w:id="8592" w:name="_Toc132678533"/>
      <w:bookmarkStart w:id="8593" w:name="_Toc132689493"/>
      <w:bookmarkStart w:id="8594" w:name="_Toc132690903"/>
      <w:bookmarkStart w:id="8595" w:name="_Toc132692775"/>
      <w:bookmarkStart w:id="8596" w:name="_Toc133113451"/>
      <w:bookmarkStart w:id="8597" w:name="_Toc133122018"/>
      <w:bookmarkStart w:id="8598" w:name="_Toc133122822"/>
      <w:bookmarkStart w:id="8599" w:name="_Toc133123610"/>
      <w:bookmarkStart w:id="8600" w:name="_Toc133129609"/>
      <w:bookmarkStart w:id="8601" w:name="_Toc133993738"/>
      <w:bookmarkStart w:id="8602" w:name="_Toc133994684"/>
      <w:bookmarkStart w:id="8603" w:name="_Toc133998376"/>
      <w:bookmarkStart w:id="8604" w:name="_Toc134000286"/>
      <w:bookmarkStart w:id="8605" w:name="_Toc135013531"/>
      <w:bookmarkStart w:id="8606" w:name="_Toc135016018"/>
      <w:bookmarkStart w:id="8607" w:name="_Toc135016545"/>
      <w:bookmarkStart w:id="8608" w:name="_Toc135470048"/>
      <w:bookmarkStart w:id="8609" w:name="_Toc135542234"/>
      <w:bookmarkStart w:id="8610" w:name="_Toc135543461"/>
      <w:bookmarkStart w:id="8611" w:name="_Toc135546376"/>
      <w:bookmarkStart w:id="8612" w:name="_Toc135551242"/>
      <w:bookmarkStart w:id="8613" w:name="_Toc136069065"/>
      <w:bookmarkStart w:id="8614" w:name="_Toc136419313"/>
      <w:bookmarkStart w:id="8615" w:name="_Toc137020973"/>
      <w:bookmarkStart w:id="8616" w:name="_Toc137021258"/>
      <w:bookmarkStart w:id="8617" w:name="_Toc137024610"/>
      <w:bookmarkStart w:id="8618" w:name="_Toc137433109"/>
      <w:bookmarkStart w:id="8619" w:name="_Toc137441555"/>
      <w:bookmarkStart w:id="8620" w:name="_Toc137456765"/>
      <w:bookmarkStart w:id="8621" w:name="_Toc137530539"/>
      <w:bookmarkStart w:id="8622" w:name="_Toc137608919"/>
      <w:bookmarkStart w:id="8623" w:name="_Toc137626570"/>
      <w:bookmarkStart w:id="8624" w:name="_Toc137958404"/>
      <w:bookmarkStart w:id="8625" w:name="_Toc137959353"/>
      <w:bookmarkStart w:id="8626" w:name="_Toc137965665"/>
      <w:bookmarkStart w:id="8627" w:name="_Toc137966618"/>
      <w:bookmarkStart w:id="8628" w:name="_Toc137968027"/>
      <w:bookmarkStart w:id="8629" w:name="_Toc137968310"/>
      <w:bookmarkStart w:id="8630" w:name="_Toc137968593"/>
      <w:bookmarkStart w:id="8631" w:name="_Toc137969264"/>
      <w:bookmarkStart w:id="8632" w:name="_Toc137969546"/>
      <w:bookmarkStart w:id="8633" w:name="_Toc137972645"/>
      <w:bookmarkStart w:id="8634" w:name="_Toc138040622"/>
      <w:bookmarkStart w:id="8635" w:name="_Toc138041031"/>
      <w:bookmarkStart w:id="8636" w:name="_Toc138042559"/>
      <w:bookmarkStart w:id="8637" w:name="_Toc138043169"/>
      <w:bookmarkStart w:id="8638" w:name="_Toc138055493"/>
      <w:bookmarkStart w:id="8639" w:name="_Toc138056668"/>
      <w:bookmarkStart w:id="8640" w:name="_Toc138057682"/>
      <w:bookmarkStart w:id="8641" w:name="_Toc138060906"/>
      <w:bookmarkStart w:id="8642" w:name="_Toc138121416"/>
      <w:bookmarkStart w:id="8643" w:name="_Toc138122355"/>
      <w:bookmarkStart w:id="8644" w:name="_Toc138122637"/>
      <w:bookmarkStart w:id="8645" w:name="_Toc138123073"/>
      <w:bookmarkStart w:id="8646" w:name="_Toc138123744"/>
      <w:bookmarkStart w:id="8647" w:name="_Toc138124476"/>
      <w:bookmarkStart w:id="8648" w:name="_Toc138126732"/>
      <w:bookmarkStart w:id="8649" w:name="_Toc138129315"/>
      <w:bookmarkStart w:id="8650" w:name="_Toc138131933"/>
      <w:bookmarkStart w:id="8651" w:name="_Toc138133718"/>
      <w:bookmarkStart w:id="8652" w:name="_Toc138141380"/>
      <w:bookmarkStart w:id="8653" w:name="_Toc138143458"/>
      <w:bookmarkStart w:id="8654" w:name="_Toc138145396"/>
      <w:bookmarkStart w:id="8655" w:name="_Toc138218727"/>
      <w:bookmarkStart w:id="8656" w:name="_Toc138474031"/>
      <w:bookmarkStart w:id="8657" w:name="_Toc138474695"/>
      <w:bookmarkStart w:id="8658" w:name="_Toc138734877"/>
      <w:bookmarkStart w:id="8659" w:name="_Toc138735160"/>
      <w:bookmarkStart w:id="8660" w:name="_Toc138735510"/>
      <w:bookmarkStart w:id="8661" w:name="_Toc138758957"/>
      <w:bookmarkStart w:id="8662" w:name="_Toc138828203"/>
      <w:bookmarkStart w:id="8663" w:name="_Toc138844568"/>
      <w:bookmarkStart w:id="8664" w:name="_Toc139078912"/>
      <w:bookmarkStart w:id="8665" w:name="_Toc139082270"/>
      <w:bookmarkStart w:id="8666" w:name="_Toc139084757"/>
      <w:bookmarkStart w:id="8667" w:name="_Toc139086612"/>
      <w:bookmarkStart w:id="8668" w:name="_Toc139087180"/>
      <w:bookmarkStart w:id="8669" w:name="_Toc139087463"/>
      <w:bookmarkStart w:id="8670" w:name="_Toc139087835"/>
      <w:bookmarkStart w:id="8671" w:name="_Toc139088511"/>
      <w:bookmarkStart w:id="8672" w:name="_Toc139088794"/>
      <w:bookmarkStart w:id="8673" w:name="_Toc139091376"/>
      <w:bookmarkStart w:id="8674" w:name="_Toc139092186"/>
      <w:bookmarkStart w:id="8675" w:name="_Toc139094257"/>
      <w:bookmarkStart w:id="8676" w:name="_Toc139095223"/>
      <w:bookmarkStart w:id="8677" w:name="_Toc139096479"/>
      <w:bookmarkStart w:id="8678" w:name="_Toc139097312"/>
      <w:bookmarkStart w:id="8679" w:name="_Toc139099705"/>
      <w:bookmarkStart w:id="8680" w:name="_Toc139101061"/>
      <w:bookmarkStart w:id="8681" w:name="_Toc139101518"/>
      <w:bookmarkStart w:id="8682" w:name="_Toc139101850"/>
      <w:bookmarkStart w:id="8683" w:name="_Toc139102410"/>
      <w:bookmarkStart w:id="8684" w:name="_Toc139102886"/>
      <w:bookmarkStart w:id="8685" w:name="_Toc139174707"/>
      <w:bookmarkStart w:id="8686" w:name="_Toc139176124"/>
      <w:bookmarkStart w:id="8687" w:name="_Toc139177272"/>
      <w:bookmarkStart w:id="8688" w:name="_Toc139180191"/>
      <w:bookmarkStart w:id="8689" w:name="_Toc139180945"/>
      <w:bookmarkStart w:id="8690" w:name="_Toc139182039"/>
      <w:bookmarkStart w:id="8691" w:name="_Toc139189884"/>
      <w:bookmarkStart w:id="8692" w:name="_Toc139190262"/>
      <w:bookmarkStart w:id="8693" w:name="_Toc139190547"/>
      <w:bookmarkStart w:id="8694" w:name="_Toc139190830"/>
      <w:bookmarkStart w:id="8695" w:name="_Toc139263687"/>
      <w:bookmarkStart w:id="8696" w:name="_Toc139277187"/>
      <w:bookmarkStart w:id="8697" w:name="_Toc139336828"/>
      <w:bookmarkStart w:id="8698" w:name="_Toc139342411"/>
      <w:bookmarkStart w:id="8699" w:name="_Toc139344894"/>
      <w:bookmarkStart w:id="8700" w:name="_Toc139345177"/>
      <w:bookmarkStart w:id="8701" w:name="_Toc139346173"/>
      <w:bookmarkStart w:id="8702" w:name="_Toc139347432"/>
      <w:bookmarkStart w:id="8703" w:name="_Toc139355692"/>
      <w:bookmarkStart w:id="8704" w:name="_Toc139444302"/>
      <w:bookmarkStart w:id="8705" w:name="_Toc139445011"/>
      <w:bookmarkStart w:id="8706" w:name="_Toc140548171"/>
      <w:bookmarkStart w:id="8707" w:name="_Toc140554283"/>
      <w:bookmarkStart w:id="8708" w:name="_Toc140560749"/>
      <w:bookmarkStart w:id="8709" w:name="_Toc140561031"/>
      <w:bookmarkStart w:id="8710" w:name="_Toc140561313"/>
      <w:bookmarkStart w:id="8711" w:name="_Toc140651113"/>
      <w:bookmarkStart w:id="8712" w:name="_Toc141071763"/>
      <w:bookmarkStart w:id="8713" w:name="_Toc141147040"/>
      <w:bookmarkStart w:id="8714" w:name="_Toc141148273"/>
      <w:bookmarkStart w:id="8715" w:name="_Toc143332384"/>
      <w:bookmarkStart w:id="8716" w:name="_Toc143492692"/>
      <w:bookmarkStart w:id="8717" w:name="_Toc143504977"/>
      <w:bookmarkStart w:id="8718" w:name="_Toc143654321"/>
      <w:bookmarkStart w:id="8719" w:name="_Toc143911256"/>
      <w:bookmarkStart w:id="8720" w:name="_Toc143914071"/>
      <w:bookmarkStart w:id="8721" w:name="_Toc143916928"/>
      <w:bookmarkStart w:id="8722" w:name="_Toc143934458"/>
      <w:bookmarkStart w:id="8723" w:name="_Toc143934769"/>
      <w:bookmarkStart w:id="8724" w:name="_Toc143936263"/>
      <w:bookmarkStart w:id="8725" w:name="_Toc144004928"/>
      <w:bookmarkStart w:id="8726" w:name="_Toc144010128"/>
      <w:bookmarkStart w:id="8727" w:name="_Toc144014455"/>
      <w:bookmarkStart w:id="8728" w:name="_Toc144016172"/>
      <w:bookmarkStart w:id="8729" w:name="_Toc144016822"/>
      <w:bookmarkStart w:id="8730" w:name="_Toc144017691"/>
      <w:bookmarkStart w:id="8731" w:name="_Toc144021451"/>
      <w:bookmarkStart w:id="8732" w:name="_Toc144022258"/>
      <w:bookmarkStart w:id="8733" w:name="_Toc144023261"/>
      <w:bookmarkStart w:id="8734" w:name="_Toc144088017"/>
      <w:bookmarkStart w:id="8735" w:name="_Toc144090005"/>
      <w:bookmarkStart w:id="8736" w:name="_Toc144102369"/>
      <w:bookmarkStart w:id="8737" w:name="_Toc144187699"/>
      <w:bookmarkStart w:id="8738" w:name="_Toc144200501"/>
      <w:bookmarkStart w:id="8739" w:name="_Toc144201195"/>
      <w:bookmarkStart w:id="8740" w:name="_Toc144259021"/>
      <w:bookmarkStart w:id="8741" w:name="_Toc144262115"/>
      <w:bookmarkStart w:id="8742" w:name="_Toc144607067"/>
      <w:bookmarkStart w:id="8743" w:name="_Toc144607390"/>
      <w:bookmarkStart w:id="8744" w:name="_Toc144608877"/>
      <w:bookmarkStart w:id="8745" w:name="_Toc144611689"/>
      <w:bookmarkStart w:id="8746" w:name="_Toc144616971"/>
      <w:bookmarkStart w:id="8747" w:name="_Toc144774966"/>
      <w:bookmarkStart w:id="8748" w:name="_Toc144788793"/>
      <w:bookmarkStart w:id="8749" w:name="_Toc144792315"/>
      <w:bookmarkStart w:id="8750" w:name="_Toc144792603"/>
      <w:bookmarkStart w:id="8751" w:name="_Toc144792891"/>
      <w:bookmarkStart w:id="8752" w:name="_Toc144798052"/>
      <w:bookmarkStart w:id="8753" w:name="_Toc144798803"/>
      <w:bookmarkStart w:id="8754" w:name="_Toc144880247"/>
      <w:bookmarkStart w:id="8755" w:name="_Toc144881722"/>
      <w:bookmarkStart w:id="8756" w:name="_Toc144882010"/>
      <w:bookmarkStart w:id="8757" w:name="_Toc144883869"/>
      <w:bookmarkStart w:id="8758" w:name="_Toc144884157"/>
      <w:bookmarkStart w:id="8759" w:name="_Toc145124069"/>
      <w:bookmarkStart w:id="8760" w:name="_Toc145135301"/>
      <w:bookmarkStart w:id="8761" w:name="_Toc145136673"/>
      <w:bookmarkStart w:id="8762" w:name="_Toc145141971"/>
      <w:bookmarkStart w:id="8763" w:name="_Toc145147754"/>
      <w:bookmarkStart w:id="8764" w:name="_Toc145208081"/>
      <w:bookmarkStart w:id="8765" w:name="_Toc145208822"/>
      <w:bookmarkStart w:id="8766" w:name="_Toc145209110"/>
      <w:bookmarkStart w:id="8767" w:name="_Toc149542784"/>
      <w:bookmarkStart w:id="8768" w:name="_Toc149544038"/>
      <w:bookmarkStart w:id="8769" w:name="_Toc149545333"/>
      <w:bookmarkStart w:id="8770" w:name="_Toc149545622"/>
      <w:bookmarkStart w:id="8771" w:name="_Toc149545911"/>
      <w:bookmarkStart w:id="8772" w:name="_Toc149546200"/>
      <w:bookmarkStart w:id="8773" w:name="_Toc149546554"/>
      <w:bookmarkStart w:id="8774" w:name="_Toc149547587"/>
      <w:bookmarkStart w:id="8775" w:name="_Toc149562209"/>
      <w:bookmarkStart w:id="8776" w:name="_Toc149562714"/>
      <w:bookmarkStart w:id="8777" w:name="_Toc149563155"/>
      <w:bookmarkStart w:id="8778" w:name="_Toc149563444"/>
      <w:bookmarkStart w:id="8779" w:name="_Toc149642528"/>
      <w:bookmarkStart w:id="8780" w:name="_Toc149643223"/>
      <w:bookmarkStart w:id="8781" w:name="_Toc149643512"/>
      <w:bookmarkStart w:id="8782" w:name="_Toc149644006"/>
      <w:bookmarkStart w:id="8783" w:name="_Toc149644830"/>
      <w:bookmarkStart w:id="8784" w:name="_Toc149716939"/>
      <w:bookmarkStart w:id="8785" w:name="_Toc149957716"/>
      <w:bookmarkStart w:id="8786" w:name="_Toc149958664"/>
      <w:bookmarkStart w:id="8787" w:name="_Toc149959613"/>
      <w:bookmarkStart w:id="8788" w:name="_Toc149960878"/>
      <w:bookmarkStart w:id="8789" w:name="_Toc149961224"/>
      <w:bookmarkStart w:id="8790" w:name="_Toc149961514"/>
      <w:bookmarkStart w:id="8791" w:name="_Toc149962848"/>
      <w:bookmarkStart w:id="8792" w:name="_Toc149978668"/>
      <w:bookmarkStart w:id="8793" w:name="_Toc151431478"/>
      <w:bookmarkStart w:id="8794" w:name="_Toc151860712"/>
      <w:bookmarkStart w:id="8795" w:name="_Toc151965292"/>
      <w:bookmarkStart w:id="8796" w:name="_Toc152404326"/>
      <w:bookmarkStart w:id="8797" w:name="_Toc182887049"/>
      <w:bookmarkStart w:id="8798" w:name="_Toc198710440"/>
      <w:bookmarkStart w:id="8799" w:name="_Toc199652272"/>
      <w:bookmarkStart w:id="8800" w:name="_Toc215303852"/>
      <w:bookmarkStart w:id="8801" w:name="_Toc215472678"/>
      <w:r>
        <w:rPr>
          <w:rStyle w:val="CharDivNo"/>
        </w:rPr>
        <w:t>Division 4</w:t>
      </w:r>
      <w:r>
        <w:t> — </w:t>
      </w:r>
      <w:r>
        <w:rPr>
          <w:rStyle w:val="CharDivText"/>
        </w:rPr>
        <w:t>Summary orders of Board</w:t>
      </w:r>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p>
    <w:p>
      <w:pPr>
        <w:pStyle w:val="Heading5"/>
      </w:pPr>
      <w:bookmarkStart w:id="8802" w:name="_Toc123015129"/>
      <w:bookmarkStart w:id="8803" w:name="_Toc198710441"/>
      <w:bookmarkStart w:id="8804" w:name="_Toc199652273"/>
      <w:bookmarkStart w:id="8805" w:name="_Toc215472679"/>
      <w:r>
        <w:rPr>
          <w:rStyle w:val="CharSectno"/>
        </w:rPr>
        <w:t>87</w:t>
      </w:r>
      <w:r>
        <w:t>.</w:t>
      </w:r>
      <w:r>
        <w:tab/>
        <w:t>Interim orders by Board</w:t>
      </w:r>
      <w:bookmarkEnd w:id="8802"/>
      <w:bookmarkEnd w:id="8803"/>
      <w:bookmarkEnd w:id="8804"/>
      <w:bookmarkEnd w:id="8805"/>
    </w:p>
    <w:p>
      <w:pPr>
        <w:pStyle w:val="Subsection"/>
      </w:pPr>
      <w:r>
        <w:tab/>
        <w:t>(1)</w:t>
      </w:r>
      <w:r>
        <w:tab/>
        <w:t>If the Board is of the opinion that an activity of a medical practitioner involves or will involve a risk of imminent injury or harm to the physical or mental health of any person, the Board may, without further inquiry, do any or all of the following —</w:t>
      </w:r>
    </w:p>
    <w:p>
      <w:pPr>
        <w:pStyle w:val="Indenta"/>
      </w:pPr>
      <w:r>
        <w:tab/>
        <w:t>(a)</w:t>
      </w:r>
      <w:r>
        <w:tab/>
        <w:t>give to the medical practitioner who is carrying on that activity an order prohibiting the carrying on of the activity for a period of not more than 30 days;</w:t>
      </w:r>
    </w:p>
    <w:p>
      <w:pPr>
        <w:pStyle w:val="Indenta"/>
      </w:pPr>
      <w:r>
        <w:tab/>
        <w:t>(b)</w:t>
      </w:r>
      <w:r>
        <w:tab/>
        <w:t>give to the medical practitioner —</w:t>
      </w:r>
    </w:p>
    <w:p>
      <w:pPr>
        <w:pStyle w:val="Indenti"/>
      </w:pPr>
      <w:r>
        <w:tab/>
        <w:t>(i)</w:t>
      </w:r>
      <w:r>
        <w:tab/>
        <w:t>an order to comply, for a period of not more than 30 days, with such conditions as the Board thinks fit in relation to the practice of medicine by that medical practitioner; or</w:t>
      </w:r>
    </w:p>
    <w:p>
      <w:pPr>
        <w:pStyle w:val="Indenti"/>
        <w:keepNext/>
        <w:keepLines/>
      </w:pPr>
      <w:r>
        <w:tab/>
        <w:t>(ii)</w:t>
      </w:r>
      <w:r>
        <w:tab/>
        <w:t>an order suspending the person from the practice of medicine, either generally or in relation to any specified circumstances or service, for a period of not more than 30 days.</w:t>
      </w:r>
    </w:p>
    <w:p>
      <w:pPr>
        <w:pStyle w:val="Subsection"/>
        <w:spacing w:before="120"/>
      </w:pPr>
      <w:r>
        <w:tab/>
        <w:t>(2)</w:t>
      </w:r>
      <w:r>
        <w:tab/>
      </w:r>
      <w:r>
        <w:rPr>
          <w:snapToGrid w:val="0"/>
        </w:rPr>
        <w:t>An order given under subsection (1) must —</w:t>
      </w:r>
    </w:p>
    <w:p>
      <w:pPr>
        <w:pStyle w:val="Indenta"/>
      </w:pPr>
      <w:r>
        <w:tab/>
        <w:t>(a)</w:t>
      </w:r>
      <w:r>
        <w:tab/>
      </w:r>
      <w:r>
        <w:rPr>
          <w:snapToGrid w:val="0"/>
        </w:rPr>
        <w:t>state that the Board is of</w:t>
      </w:r>
      <w:r>
        <w:t xml:space="preserve"> the opinion</w:t>
      </w:r>
      <w:r>
        <w:rPr>
          <w:snapToGrid w:val="0"/>
        </w:rPr>
        <w:t xml:space="preserve"> that the activity of the medical practitioner involves or will involve a risk of imminent injury or harm to the physical or mental health of any person; and</w:t>
      </w:r>
    </w:p>
    <w:p>
      <w:pPr>
        <w:pStyle w:val="Indenta"/>
      </w:pPr>
      <w:r>
        <w:tab/>
        <w:t>(b)</w:t>
      </w:r>
      <w:r>
        <w:tab/>
      </w:r>
      <w:r>
        <w:rPr>
          <w:snapToGrid w:val="0"/>
        </w:rPr>
        <w:t>specify the activity that in the Board’s opinion involves or will involve the risk and the matters that give or will give rise to the risk; and</w:t>
      </w:r>
    </w:p>
    <w:p>
      <w:pPr>
        <w:pStyle w:val="Indenta"/>
      </w:pPr>
      <w:r>
        <w:tab/>
        <w:t>(c)</w:t>
      </w:r>
      <w:r>
        <w:tab/>
      </w:r>
      <w:r>
        <w:rPr>
          <w:snapToGrid w:val="0"/>
        </w:rPr>
        <w:t>advise that, within 14 days of the making of the order, the Board will revoke the order or make an allegation about the matter to the State Administrative Tribunal.</w:t>
      </w:r>
    </w:p>
    <w:p>
      <w:pPr>
        <w:pStyle w:val="Subsection"/>
        <w:spacing w:before="120"/>
      </w:pPr>
      <w:r>
        <w:tab/>
        <w:t>(3)</w:t>
      </w:r>
      <w:r>
        <w:tab/>
      </w:r>
      <w:r>
        <w:rPr>
          <w:snapToGrid w:val="0"/>
        </w:rPr>
        <w:t>The Board may give a</w:t>
      </w:r>
      <w:r>
        <w:t xml:space="preserve"> copy of an order referred to in subsection (1)</w:t>
      </w:r>
      <w:r>
        <w:rPr>
          <w:snapToGrid w:val="0"/>
        </w:rPr>
        <w:t xml:space="preserve"> relating to a medical practitioner to any person the Board considers should be advised of the order.</w:t>
      </w:r>
    </w:p>
    <w:p>
      <w:pPr>
        <w:pStyle w:val="Subsection"/>
        <w:spacing w:before="120"/>
        <w:rPr>
          <w:snapToGrid w:val="0"/>
        </w:rPr>
      </w:pPr>
      <w:r>
        <w:tab/>
        <w:t>(4)</w:t>
      </w:r>
      <w:r>
        <w:tab/>
      </w:r>
      <w:r>
        <w:rPr>
          <w:snapToGrid w:val="0"/>
        </w:rPr>
        <w:t>The Board may, by order given to the person to whom the order made under subsection (1) was given, revoke or vary an order made under that subsection at any time before making an allegation about the matter to the State Administrative Tribunal under section 88.</w:t>
      </w:r>
    </w:p>
    <w:p>
      <w:pPr>
        <w:pStyle w:val="Subsection"/>
        <w:spacing w:before="120"/>
      </w:pPr>
      <w:r>
        <w:tab/>
        <w:t>(5)</w:t>
      </w:r>
      <w:r>
        <w:tab/>
        <w:t>If the Board revokes an order under subsection (4), the Board may decide to take action under Division 5, 6 or 7 if the complaint relates to a disciplinary matter, impairment matter or competency matter, respectively.</w:t>
      </w:r>
    </w:p>
    <w:p>
      <w:pPr>
        <w:pStyle w:val="Subsection"/>
        <w:spacing w:before="120"/>
      </w:pPr>
      <w:r>
        <w:tab/>
        <w:t>(6)</w:t>
      </w:r>
      <w:r>
        <w:tab/>
      </w:r>
      <w:r>
        <w:rPr>
          <w:snapToGrid w:val="0"/>
        </w:rPr>
        <w:t>The Board may deal under this section with a complaint even if —</w:t>
      </w:r>
    </w:p>
    <w:p>
      <w:pPr>
        <w:pStyle w:val="Indenta"/>
      </w:pPr>
      <w:r>
        <w:tab/>
        <w:t>(a)</w:t>
      </w:r>
      <w:r>
        <w:tab/>
      </w:r>
      <w:r>
        <w:rPr>
          <w:snapToGrid w:val="0"/>
        </w:rPr>
        <w:t>the Board</w:t>
      </w:r>
      <w:r>
        <w:t>, the professional standards committee,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pPr>
      <w:r>
        <w:tab/>
        <w:t>(b)</w:t>
      </w:r>
      <w:r>
        <w:tab/>
      </w:r>
      <w:r>
        <w:rPr>
          <w:snapToGrid w:val="0"/>
        </w:rPr>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pPr>
      <w:bookmarkStart w:id="8806" w:name="_Toc123015130"/>
      <w:bookmarkStart w:id="8807" w:name="_Toc198710442"/>
      <w:bookmarkStart w:id="8808" w:name="_Toc199652274"/>
      <w:bookmarkStart w:id="8809" w:name="_Toc215472680"/>
      <w:r>
        <w:rPr>
          <w:rStyle w:val="CharSectno"/>
        </w:rPr>
        <w:t>88</w:t>
      </w:r>
      <w:r>
        <w:t>.</w:t>
      </w:r>
      <w:r>
        <w:tab/>
        <w:t>Complaint dealt with summarily to be referred to the State Administrative Tribunal</w:t>
      </w:r>
      <w:bookmarkEnd w:id="8806"/>
      <w:bookmarkEnd w:id="8807"/>
      <w:bookmarkEnd w:id="8808"/>
      <w:bookmarkEnd w:id="8809"/>
    </w:p>
    <w:p>
      <w:pPr>
        <w:pStyle w:val="Subsection"/>
        <w:spacing w:before="120"/>
      </w:pPr>
      <w:r>
        <w:tab/>
        <w:t>(1)</w:t>
      </w:r>
      <w:r>
        <w:tab/>
      </w:r>
      <w:r>
        <w:rPr>
          <w:snapToGrid w:val="0"/>
        </w:rPr>
        <w:t>Within 14 days of giving an order under section 87(1), if that order is not revoked under section 87(4), the Board is to —</w:t>
      </w:r>
    </w:p>
    <w:p>
      <w:pPr>
        <w:pStyle w:val="Indenta"/>
      </w:pPr>
      <w:r>
        <w:tab/>
        <w:t>(a)</w:t>
      </w:r>
      <w:r>
        <w:tab/>
      </w:r>
      <w:r>
        <w:rPr>
          <w:snapToGrid w:val="0"/>
        </w:rPr>
        <w:t>make an allegation about the complaint or matter in respect of which the order was made to the State Administrative Tribunal; and</w:t>
      </w:r>
    </w:p>
    <w:p>
      <w:pPr>
        <w:pStyle w:val="Indenta"/>
      </w:pPr>
      <w:r>
        <w:tab/>
        <w:t>(b)</w:t>
      </w:r>
      <w:r>
        <w:tab/>
      </w:r>
      <w:r>
        <w:rPr>
          <w:snapToGrid w:val="0"/>
        </w:rPr>
        <w:t>order that any other proceedings under this Part in respect of the complaint or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87(1) or vary the order by extending the period for which it applies or in any other respect.</w:t>
      </w:r>
    </w:p>
    <w:p>
      <w:pPr>
        <w:pStyle w:val="Heading3"/>
        <w:spacing w:before="180"/>
      </w:pPr>
      <w:bookmarkStart w:id="8810" w:name="_Toc66244822"/>
      <w:bookmarkStart w:id="8811" w:name="_Toc66245079"/>
      <w:bookmarkStart w:id="8812" w:name="_Toc66245397"/>
      <w:bookmarkStart w:id="8813" w:name="_Toc66250716"/>
      <w:bookmarkStart w:id="8814" w:name="_Toc66504168"/>
      <w:bookmarkStart w:id="8815" w:name="_Toc66602276"/>
      <w:bookmarkStart w:id="8816" w:name="_Ref66683676"/>
      <w:bookmarkStart w:id="8817" w:name="_Toc66778170"/>
      <w:bookmarkStart w:id="8818" w:name="_Toc66778452"/>
      <w:bookmarkStart w:id="8819" w:name="_Toc66778643"/>
      <w:bookmarkStart w:id="8820" w:name="_Toc66779173"/>
      <w:bookmarkStart w:id="8821" w:name="_Toc66779757"/>
      <w:bookmarkStart w:id="8822" w:name="_Toc66779948"/>
      <w:bookmarkStart w:id="8823" w:name="_Toc66780155"/>
      <w:bookmarkStart w:id="8824" w:name="_Toc66780344"/>
      <w:bookmarkStart w:id="8825" w:name="_Toc66780582"/>
      <w:bookmarkStart w:id="8826" w:name="_Toc66840482"/>
      <w:bookmarkStart w:id="8827" w:name="_Toc66849332"/>
      <w:bookmarkStart w:id="8828" w:name="_Toc66867528"/>
      <w:bookmarkStart w:id="8829" w:name="_Toc68589614"/>
      <w:bookmarkStart w:id="8830" w:name="_Toc68590078"/>
      <w:bookmarkStart w:id="8831" w:name="_Toc68667748"/>
      <w:bookmarkStart w:id="8832" w:name="_Toc68669008"/>
      <w:bookmarkStart w:id="8833" w:name="_Toc68676560"/>
      <w:bookmarkStart w:id="8834" w:name="_Toc69719278"/>
      <w:bookmarkStart w:id="8835" w:name="_Toc69783075"/>
      <w:bookmarkStart w:id="8836" w:name="_Toc69883714"/>
      <w:bookmarkStart w:id="8837" w:name="_Toc86468056"/>
      <w:bookmarkStart w:id="8838" w:name="_Toc86478563"/>
      <w:bookmarkStart w:id="8839" w:name="_Toc86480242"/>
      <w:bookmarkStart w:id="8840" w:name="_Toc86542467"/>
      <w:bookmarkStart w:id="8841" w:name="_Toc86544796"/>
      <w:bookmarkStart w:id="8842" w:name="_Toc86547090"/>
      <w:bookmarkStart w:id="8843" w:name="_Toc86548989"/>
      <w:bookmarkStart w:id="8844" w:name="_Toc86551454"/>
      <w:bookmarkStart w:id="8845" w:name="_Toc86552113"/>
      <w:bookmarkStart w:id="8846" w:name="_Toc86561712"/>
      <w:bookmarkStart w:id="8847" w:name="_Toc86562887"/>
      <w:bookmarkStart w:id="8848" w:name="_Toc86564546"/>
      <w:bookmarkStart w:id="8849" w:name="_Toc86566172"/>
      <w:bookmarkStart w:id="8850" w:name="_Toc86630360"/>
      <w:bookmarkStart w:id="8851" w:name="_Toc86630620"/>
      <w:bookmarkStart w:id="8852" w:name="_Toc86631817"/>
      <w:bookmarkStart w:id="8853" w:name="_Toc86639863"/>
      <w:bookmarkStart w:id="8854" w:name="_Toc86640560"/>
      <w:bookmarkStart w:id="8855" w:name="_Toc86651619"/>
      <w:bookmarkStart w:id="8856" w:name="_Toc86806431"/>
      <w:bookmarkStart w:id="8857" w:name="_Toc86806694"/>
      <w:bookmarkStart w:id="8858" w:name="_Toc86821272"/>
      <w:bookmarkStart w:id="8859" w:name="_Toc86826221"/>
      <w:bookmarkStart w:id="8860" w:name="_Toc87064807"/>
      <w:bookmarkStart w:id="8861" w:name="_Toc87065070"/>
      <w:bookmarkStart w:id="8862" w:name="_Toc87067959"/>
      <w:bookmarkStart w:id="8863" w:name="_Toc87149934"/>
      <w:bookmarkStart w:id="8864" w:name="_Toc87150996"/>
      <w:bookmarkStart w:id="8865" w:name="_Toc87154850"/>
      <w:bookmarkStart w:id="8866" w:name="_Toc87163637"/>
      <w:bookmarkStart w:id="8867" w:name="_Toc87170675"/>
      <w:bookmarkStart w:id="8868" w:name="_Toc87236297"/>
      <w:bookmarkStart w:id="8869" w:name="_Toc87237945"/>
      <w:bookmarkStart w:id="8870" w:name="_Toc87242356"/>
      <w:bookmarkStart w:id="8871" w:name="_Toc87244987"/>
      <w:bookmarkStart w:id="8872" w:name="_Toc87252592"/>
      <w:bookmarkStart w:id="8873" w:name="_Toc87254139"/>
      <w:bookmarkStart w:id="8874" w:name="_Toc87258216"/>
      <w:bookmarkStart w:id="8875" w:name="_Toc87258401"/>
      <w:bookmarkStart w:id="8876" w:name="_Toc87319547"/>
      <w:bookmarkStart w:id="8877" w:name="_Toc87322412"/>
      <w:bookmarkStart w:id="8878" w:name="_Toc87324016"/>
      <w:bookmarkStart w:id="8879" w:name="_Toc87328673"/>
      <w:bookmarkStart w:id="8880" w:name="_Toc92785983"/>
      <w:bookmarkStart w:id="8881" w:name="_Toc93280017"/>
      <w:bookmarkStart w:id="8882" w:name="_Toc93280280"/>
      <w:bookmarkStart w:id="8883" w:name="_Toc93466275"/>
      <w:bookmarkStart w:id="8884" w:name="_Toc93983801"/>
      <w:bookmarkStart w:id="8885" w:name="_Toc93988793"/>
      <w:bookmarkStart w:id="8886" w:name="_Toc93990129"/>
      <w:bookmarkStart w:id="8887" w:name="_Toc93991250"/>
      <w:bookmarkStart w:id="8888" w:name="_Toc93994332"/>
      <w:bookmarkStart w:id="8889" w:name="_Toc93995226"/>
      <w:bookmarkStart w:id="8890" w:name="_Toc93995490"/>
      <w:bookmarkStart w:id="8891" w:name="_Toc93997525"/>
      <w:bookmarkStart w:id="8892" w:name="_Toc94067225"/>
      <w:bookmarkStart w:id="8893" w:name="_Toc94075749"/>
      <w:bookmarkStart w:id="8894" w:name="_Toc94077990"/>
      <w:bookmarkStart w:id="8895" w:name="_Toc94078618"/>
      <w:bookmarkStart w:id="8896" w:name="_Toc94321691"/>
      <w:bookmarkStart w:id="8897" w:name="_Toc94321956"/>
      <w:bookmarkStart w:id="8898" w:name="_Toc94593519"/>
      <w:bookmarkStart w:id="8899" w:name="_Toc94602465"/>
      <w:bookmarkStart w:id="8900" w:name="_Toc94665754"/>
      <w:bookmarkStart w:id="8901" w:name="_Toc94679387"/>
      <w:bookmarkStart w:id="8902" w:name="_Toc94688784"/>
      <w:bookmarkStart w:id="8903" w:name="_Toc94927717"/>
      <w:bookmarkStart w:id="8904" w:name="_Toc94929200"/>
      <w:bookmarkStart w:id="8905" w:name="_Toc101068142"/>
      <w:bookmarkStart w:id="8906" w:name="_Toc101068407"/>
      <w:bookmarkStart w:id="8907" w:name="_Toc101068672"/>
      <w:bookmarkStart w:id="8908" w:name="_Toc101578836"/>
      <w:bookmarkStart w:id="8909" w:name="_Toc101579383"/>
      <w:bookmarkStart w:id="8910" w:name="_Toc101582142"/>
      <w:bookmarkStart w:id="8911" w:name="_Toc101582951"/>
      <w:bookmarkStart w:id="8912" w:name="_Toc101587509"/>
      <w:bookmarkStart w:id="8913" w:name="_Toc101588442"/>
      <w:bookmarkStart w:id="8914" w:name="_Toc101591206"/>
      <w:bookmarkStart w:id="8915" w:name="_Toc101594120"/>
      <w:bookmarkStart w:id="8916" w:name="_Toc101840727"/>
      <w:bookmarkStart w:id="8917" w:name="_Toc101844559"/>
      <w:bookmarkStart w:id="8918" w:name="_Toc101941068"/>
      <w:bookmarkStart w:id="8919" w:name="_Toc101941333"/>
      <w:bookmarkStart w:id="8920" w:name="_Toc102284792"/>
      <w:bookmarkStart w:id="8921" w:name="_Toc102285799"/>
      <w:bookmarkStart w:id="8922" w:name="_Toc102359090"/>
      <w:bookmarkStart w:id="8923" w:name="_Toc102372684"/>
      <w:bookmarkStart w:id="8924" w:name="_Toc102464412"/>
      <w:bookmarkStart w:id="8925" w:name="_Toc102785755"/>
      <w:bookmarkStart w:id="8926" w:name="_Toc102797060"/>
      <w:bookmarkStart w:id="8927" w:name="_Toc102798058"/>
      <w:bookmarkStart w:id="8928" w:name="_Toc103134230"/>
      <w:bookmarkStart w:id="8929" w:name="_Toc104341264"/>
      <w:bookmarkStart w:id="8930" w:name="_Toc104345263"/>
      <w:bookmarkStart w:id="8931" w:name="_Toc123015131"/>
      <w:bookmarkStart w:id="8932" w:name="_Toc123107136"/>
      <w:bookmarkStart w:id="8933" w:name="_Toc123628642"/>
      <w:bookmarkStart w:id="8934" w:name="_Toc123631570"/>
      <w:bookmarkStart w:id="8935" w:name="_Toc123632328"/>
      <w:bookmarkStart w:id="8936" w:name="_Toc123632620"/>
      <w:bookmarkStart w:id="8937" w:name="_Toc123632888"/>
      <w:bookmarkStart w:id="8938" w:name="_Toc125962586"/>
      <w:bookmarkStart w:id="8939" w:name="_Toc125963060"/>
      <w:bookmarkStart w:id="8940" w:name="_Toc125963621"/>
      <w:bookmarkStart w:id="8941" w:name="_Toc125965159"/>
      <w:bookmarkStart w:id="8942" w:name="_Toc126111456"/>
      <w:bookmarkStart w:id="8943" w:name="_Toc126113856"/>
      <w:bookmarkStart w:id="8944" w:name="_Toc127672068"/>
      <w:bookmarkStart w:id="8945" w:name="_Toc127681363"/>
      <w:bookmarkStart w:id="8946" w:name="_Toc127688428"/>
      <w:bookmarkStart w:id="8947" w:name="_Toc127757808"/>
      <w:bookmarkStart w:id="8948" w:name="_Toc127764538"/>
      <w:bookmarkStart w:id="8949" w:name="_Toc128468844"/>
      <w:bookmarkStart w:id="8950" w:name="_Toc128471294"/>
      <w:bookmarkStart w:id="8951" w:name="_Toc128557522"/>
      <w:bookmarkStart w:id="8952" w:name="_Toc128816293"/>
      <w:bookmarkStart w:id="8953" w:name="_Toc128977172"/>
      <w:bookmarkStart w:id="8954" w:name="_Toc128977440"/>
      <w:bookmarkStart w:id="8955" w:name="_Toc129680840"/>
      <w:bookmarkStart w:id="8956" w:name="_Toc129754617"/>
      <w:bookmarkStart w:id="8957" w:name="_Toc129763897"/>
      <w:bookmarkStart w:id="8958" w:name="_Toc130179714"/>
      <w:bookmarkStart w:id="8959" w:name="_Toc130186198"/>
      <w:bookmarkStart w:id="8960" w:name="_Toc130186466"/>
      <w:bookmarkStart w:id="8961" w:name="_Toc130187243"/>
      <w:bookmarkStart w:id="8962" w:name="_Toc130190526"/>
      <w:bookmarkStart w:id="8963" w:name="_Toc130358673"/>
      <w:bookmarkStart w:id="8964" w:name="_Toc130359415"/>
      <w:bookmarkStart w:id="8965" w:name="_Toc130359683"/>
      <w:bookmarkStart w:id="8966" w:name="_Toc130364919"/>
      <w:bookmarkStart w:id="8967" w:name="_Toc130369334"/>
      <w:bookmarkStart w:id="8968" w:name="_Toc130371839"/>
      <w:bookmarkStart w:id="8969" w:name="_Toc130372114"/>
      <w:bookmarkStart w:id="8970" w:name="_Toc130605423"/>
      <w:bookmarkStart w:id="8971" w:name="_Toc130606646"/>
      <w:bookmarkStart w:id="8972" w:name="_Toc130606924"/>
      <w:bookmarkStart w:id="8973" w:name="_Toc130610072"/>
      <w:bookmarkStart w:id="8974" w:name="_Toc130618758"/>
      <w:bookmarkStart w:id="8975" w:name="_Toc130622693"/>
      <w:bookmarkStart w:id="8976" w:name="_Toc130622970"/>
      <w:bookmarkStart w:id="8977" w:name="_Toc130623247"/>
      <w:bookmarkStart w:id="8978" w:name="_Toc130625239"/>
      <w:bookmarkStart w:id="8979" w:name="_Toc130625516"/>
      <w:bookmarkStart w:id="8980" w:name="_Toc130630706"/>
      <w:bookmarkStart w:id="8981" w:name="_Toc131315789"/>
      <w:bookmarkStart w:id="8982" w:name="_Toc131386270"/>
      <w:bookmarkStart w:id="8983" w:name="_Toc131394447"/>
      <w:bookmarkStart w:id="8984" w:name="_Toc131396908"/>
      <w:bookmarkStart w:id="8985" w:name="_Toc131399559"/>
      <w:bookmarkStart w:id="8986" w:name="_Toc131403951"/>
      <w:bookmarkStart w:id="8987" w:name="_Toc131480397"/>
      <w:bookmarkStart w:id="8988" w:name="_Toc131480674"/>
      <w:bookmarkStart w:id="8989" w:name="_Toc131489780"/>
      <w:bookmarkStart w:id="8990" w:name="_Toc131490057"/>
      <w:bookmarkStart w:id="8991" w:name="_Toc131491339"/>
      <w:bookmarkStart w:id="8992" w:name="_Toc131572475"/>
      <w:bookmarkStart w:id="8993" w:name="_Toc131572927"/>
      <w:bookmarkStart w:id="8994" w:name="_Toc131573482"/>
      <w:bookmarkStart w:id="8995" w:name="_Toc131576238"/>
      <w:bookmarkStart w:id="8996" w:name="_Toc131576514"/>
      <w:bookmarkStart w:id="8997" w:name="_Toc132529131"/>
      <w:bookmarkStart w:id="8998" w:name="_Toc132529408"/>
      <w:bookmarkStart w:id="8999" w:name="_Toc132531406"/>
      <w:bookmarkStart w:id="9000" w:name="_Toc132609469"/>
      <w:bookmarkStart w:id="9001" w:name="_Toc132610915"/>
      <w:bookmarkStart w:id="9002" w:name="_Toc132612600"/>
      <w:bookmarkStart w:id="9003" w:name="_Toc132618053"/>
      <w:bookmarkStart w:id="9004" w:name="_Toc132678536"/>
      <w:bookmarkStart w:id="9005" w:name="_Toc132689496"/>
      <w:bookmarkStart w:id="9006" w:name="_Toc132690906"/>
      <w:bookmarkStart w:id="9007" w:name="_Toc132692778"/>
      <w:bookmarkStart w:id="9008" w:name="_Toc133113454"/>
      <w:bookmarkStart w:id="9009" w:name="_Toc133122021"/>
      <w:bookmarkStart w:id="9010" w:name="_Toc133122825"/>
      <w:bookmarkStart w:id="9011" w:name="_Toc133123613"/>
      <w:bookmarkStart w:id="9012" w:name="_Toc133129612"/>
      <w:bookmarkStart w:id="9013" w:name="_Toc133993741"/>
      <w:bookmarkStart w:id="9014" w:name="_Toc133994687"/>
      <w:bookmarkStart w:id="9015" w:name="_Toc133998379"/>
      <w:bookmarkStart w:id="9016" w:name="_Toc134000289"/>
      <w:bookmarkStart w:id="9017" w:name="_Toc135013534"/>
      <w:bookmarkStart w:id="9018" w:name="_Toc135016021"/>
      <w:bookmarkStart w:id="9019" w:name="_Toc135016548"/>
      <w:bookmarkStart w:id="9020" w:name="_Toc135470051"/>
      <w:bookmarkStart w:id="9021" w:name="_Toc135542237"/>
      <w:bookmarkStart w:id="9022" w:name="_Toc135543464"/>
      <w:bookmarkStart w:id="9023" w:name="_Toc135546379"/>
      <w:bookmarkStart w:id="9024" w:name="_Toc135551245"/>
      <w:bookmarkStart w:id="9025" w:name="_Toc136069068"/>
      <w:bookmarkStart w:id="9026" w:name="_Toc136419316"/>
      <w:bookmarkStart w:id="9027" w:name="_Toc137020976"/>
      <w:bookmarkStart w:id="9028" w:name="_Toc137021261"/>
      <w:bookmarkStart w:id="9029" w:name="_Toc137024613"/>
      <w:bookmarkStart w:id="9030" w:name="_Toc137433112"/>
      <w:bookmarkStart w:id="9031" w:name="_Toc137441558"/>
      <w:bookmarkStart w:id="9032" w:name="_Toc137456768"/>
      <w:bookmarkStart w:id="9033" w:name="_Toc137530542"/>
      <w:bookmarkStart w:id="9034" w:name="_Toc137608922"/>
      <w:bookmarkStart w:id="9035" w:name="_Toc137626573"/>
      <w:bookmarkStart w:id="9036" w:name="_Toc137958407"/>
      <w:bookmarkStart w:id="9037" w:name="_Toc137959356"/>
      <w:bookmarkStart w:id="9038" w:name="_Toc137965668"/>
      <w:bookmarkStart w:id="9039" w:name="_Toc137966621"/>
      <w:bookmarkStart w:id="9040" w:name="_Toc137968030"/>
      <w:bookmarkStart w:id="9041" w:name="_Toc137968313"/>
      <w:bookmarkStart w:id="9042" w:name="_Toc137968596"/>
      <w:bookmarkStart w:id="9043" w:name="_Toc137969267"/>
      <w:bookmarkStart w:id="9044" w:name="_Toc137969549"/>
      <w:bookmarkStart w:id="9045" w:name="_Toc137972648"/>
      <w:bookmarkStart w:id="9046" w:name="_Toc138040625"/>
      <w:bookmarkStart w:id="9047" w:name="_Toc138041034"/>
      <w:bookmarkStart w:id="9048" w:name="_Toc138042562"/>
      <w:bookmarkStart w:id="9049" w:name="_Toc138043172"/>
      <w:bookmarkStart w:id="9050" w:name="_Toc138055496"/>
      <w:bookmarkStart w:id="9051" w:name="_Toc138056671"/>
      <w:bookmarkStart w:id="9052" w:name="_Toc138057685"/>
      <w:bookmarkStart w:id="9053" w:name="_Toc138060909"/>
      <w:bookmarkStart w:id="9054" w:name="_Toc138121419"/>
      <w:bookmarkStart w:id="9055" w:name="_Toc138122358"/>
      <w:bookmarkStart w:id="9056" w:name="_Toc138122640"/>
      <w:bookmarkStart w:id="9057" w:name="_Toc138123076"/>
      <w:bookmarkStart w:id="9058" w:name="_Toc138123747"/>
      <w:bookmarkStart w:id="9059" w:name="_Toc138124479"/>
      <w:bookmarkStart w:id="9060" w:name="_Toc138126735"/>
      <w:bookmarkStart w:id="9061" w:name="_Toc138129318"/>
      <w:bookmarkStart w:id="9062" w:name="_Toc138131936"/>
      <w:bookmarkStart w:id="9063" w:name="_Toc138133721"/>
      <w:bookmarkStart w:id="9064" w:name="_Toc138141383"/>
      <w:bookmarkStart w:id="9065" w:name="_Toc138143461"/>
      <w:bookmarkStart w:id="9066" w:name="_Toc138145399"/>
      <w:bookmarkStart w:id="9067" w:name="_Toc138218730"/>
      <w:bookmarkStart w:id="9068" w:name="_Toc138474034"/>
      <w:bookmarkStart w:id="9069" w:name="_Toc138474698"/>
      <w:bookmarkStart w:id="9070" w:name="_Toc138734880"/>
      <w:bookmarkStart w:id="9071" w:name="_Toc138735163"/>
      <w:bookmarkStart w:id="9072" w:name="_Toc138735513"/>
      <w:bookmarkStart w:id="9073" w:name="_Toc138758960"/>
      <w:bookmarkStart w:id="9074" w:name="_Toc138828206"/>
      <w:bookmarkStart w:id="9075" w:name="_Toc138844571"/>
      <w:bookmarkStart w:id="9076" w:name="_Toc139078915"/>
      <w:bookmarkStart w:id="9077" w:name="_Toc139082273"/>
      <w:bookmarkStart w:id="9078" w:name="_Toc139084760"/>
      <w:bookmarkStart w:id="9079" w:name="_Toc139086615"/>
      <w:bookmarkStart w:id="9080" w:name="_Toc139087183"/>
      <w:bookmarkStart w:id="9081" w:name="_Toc139087466"/>
      <w:bookmarkStart w:id="9082" w:name="_Toc139087838"/>
      <w:bookmarkStart w:id="9083" w:name="_Toc139088514"/>
      <w:bookmarkStart w:id="9084" w:name="_Toc139088797"/>
      <w:bookmarkStart w:id="9085" w:name="_Toc139091379"/>
      <w:bookmarkStart w:id="9086" w:name="_Toc139092189"/>
      <w:bookmarkStart w:id="9087" w:name="_Toc139094260"/>
      <w:bookmarkStart w:id="9088" w:name="_Toc139095226"/>
      <w:bookmarkStart w:id="9089" w:name="_Toc139096482"/>
      <w:bookmarkStart w:id="9090" w:name="_Toc139097315"/>
      <w:bookmarkStart w:id="9091" w:name="_Toc139099708"/>
      <w:bookmarkStart w:id="9092" w:name="_Toc139101064"/>
      <w:bookmarkStart w:id="9093" w:name="_Toc139101521"/>
      <w:bookmarkStart w:id="9094" w:name="_Toc139101853"/>
      <w:bookmarkStart w:id="9095" w:name="_Toc139102413"/>
      <w:bookmarkStart w:id="9096" w:name="_Toc139102889"/>
      <w:bookmarkStart w:id="9097" w:name="_Toc139174710"/>
      <w:bookmarkStart w:id="9098" w:name="_Toc139176127"/>
      <w:bookmarkStart w:id="9099" w:name="_Toc139177275"/>
      <w:bookmarkStart w:id="9100" w:name="_Toc139180194"/>
      <w:bookmarkStart w:id="9101" w:name="_Toc139180948"/>
      <w:bookmarkStart w:id="9102" w:name="_Toc139182042"/>
      <w:bookmarkStart w:id="9103" w:name="_Toc139189887"/>
      <w:bookmarkStart w:id="9104" w:name="_Toc139190265"/>
      <w:bookmarkStart w:id="9105" w:name="_Toc139190550"/>
      <w:bookmarkStart w:id="9106" w:name="_Toc139190833"/>
      <w:bookmarkStart w:id="9107" w:name="_Toc139263690"/>
      <w:bookmarkStart w:id="9108" w:name="_Toc139277190"/>
      <w:bookmarkStart w:id="9109" w:name="_Toc139336831"/>
      <w:bookmarkStart w:id="9110" w:name="_Toc139342414"/>
      <w:bookmarkStart w:id="9111" w:name="_Toc139344897"/>
      <w:bookmarkStart w:id="9112" w:name="_Toc139345180"/>
      <w:bookmarkStart w:id="9113" w:name="_Toc139346176"/>
      <w:bookmarkStart w:id="9114" w:name="_Toc139347435"/>
      <w:bookmarkStart w:id="9115" w:name="_Toc139355695"/>
      <w:bookmarkStart w:id="9116" w:name="_Toc139444305"/>
      <w:bookmarkStart w:id="9117" w:name="_Toc139445014"/>
      <w:bookmarkStart w:id="9118" w:name="_Toc140548174"/>
      <w:bookmarkStart w:id="9119" w:name="_Toc140554286"/>
      <w:bookmarkStart w:id="9120" w:name="_Toc140560752"/>
      <w:bookmarkStart w:id="9121" w:name="_Toc140561034"/>
      <w:bookmarkStart w:id="9122" w:name="_Toc140561316"/>
      <w:bookmarkStart w:id="9123" w:name="_Toc140651116"/>
      <w:bookmarkStart w:id="9124" w:name="_Toc141071766"/>
      <w:bookmarkStart w:id="9125" w:name="_Toc141147043"/>
      <w:bookmarkStart w:id="9126" w:name="_Toc141148276"/>
      <w:bookmarkStart w:id="9127" w:name="_Toc143332387"/>
      <w:bookmarkStart w:id="9128" w:name="_Toc143492695"/>
      <w:bookmarkStart w:id="9129" w:name="_Toc143504980"/>
      <w:bookmarkStart w:id="9130" w:name="_Toc143654324"/>
      <w:bookmarkStart w:id="9131" w:name="_Toc143911259"/>
      <w:bookmarkStart w:id="9132" w:name="_Toc143914074"/>
      <w:bookmarkStart w:id="9133" w:name="_Toc143916931"/>
      <w:bookmarkStart w:id="9134" w:name="_Toc143934461"/>
      <w:bookmarkStart w:id="9135" w:name="_Toc143934772"/>
      <w:bookmarkStart w:id="9136" w:name="_Toc143936266"/>
      <w:bookmarkStart w:id="9137" w:name="_Toc144004931"/>
      <w:bookmarkStart w:id="9138" w:name="_Toc144010131"/>
      <w:bookmarkStart w:id="9139" w:name="_Toc144014458"/>
      <w:bookmarkStart w:id="9140" w:name="_Toc144016175"/>
      <w:bookmarkStart w:id="9141" w:name="_Toc144016825"/>
      <w:bookmarkStart w:id="9142" w:name="_Toc144017694"/>
      <w:bookmarkStart w:id="9143" w:name="_Toc144021454"/>
      <w:bookmarkStart w:id="9144" w:name="_Toc144022261"/>
      <w:bookmarkStart w:id="9145" w:name="_Toc144023264"/>
      <w:bookmarkStart w:id="9146" w:name="_Toc144088020"/>
      <w:bookmarkStart w:id="9147" w:name="_Toc144090008"/>
      <w:bookmarkStart w:id="9148" w:name="_Toc144102372"/>
      <w:bookmarkStart w:id="9149" w:name="_Toc144187702"/>
      <w:bookmarkStart w:id="9150" w:name="_Toc144200504"/>
      <w:bookmarkStart w:id="9151" w:name="_Toc144201198"/>
      <w:bookmarkStart w:id="9152" w:name="_Toc144259024"/>
      <w:bookmarkStart w:id="9153" w:name="_Toc144262118"/>
      <w:bookmarkStart w:id="9154" w:name="_Toc144607070"/>
      <w:bookmarkStart w:id="9155" w:name="_Toc144607393"/>
      <w:bookmarkStart w:id="9156" w:name="_Toc144608880"/>
      <w:bookmarkStart w:id="9157" w:name="_Toc144611692"/>
      <w:bookmarkStart w:id="9158" w:name="_Toc144616974"/>
      <w:bookmarkStart w:id="9159" w:name="_Toc144774969"/>
      <w:bookmarkStart w:id="9160" w:name="_Toc144788796"/>
      <w:bookmarkStart w:id="9161" w:name="_Toc144792318"/>
      <w:bookmarkStart w:id="9162" w:name="_Toc144792606"/>
      <w:bookmarkStart w:id="9163" w:name="_Toc144792894"/>
      <w:bookmarkStart w:id="9164" w:name="_Toc144798055"/>
      <w:bookmarkStart w:id="9165" w:name="_Toc144798806"/>
      <w:bookmarkStart w:id="9166" w:name="_Toc144880250"/>
      <w:bookmarkStart w:id="9167" w:name="_Toc144881725"/>
      <w:bookmarkStart w:id="9168" w:name="_Toc144882013"/>
      <w:bookmarkStart w:id="9169" w:name="_Toc144883872"/>
      <w:bookmarkStart w:id="9170" w:name="_Toc144884160"/>
      <w:bookmarkStart w:id="9171" w:name="_Toc145124072"/>
      <w:bookmarkStart w:id="9172" w:name="_Toc145135304"/>
      <w:bookmarkStart w:id="9173" w:name="_Toc145136676"/>
      <w:bookmarkStart w:id="9174" w:name="_Toc145141974"/>
      <w:bookmarkStart w:id="9175" w:name="_Toc145147757"/>
      <w:bookmarkStart w:id="9176" w:name="_Toc145208084"/>
      <w:bookmarkStart w:id="9177" w:name="_Toc145208825"/>
      <w:bookmarkStart w:id="9178" w:name="_Toc145209113"/>
      <w:bookmarkStart w:id="9179" w:name="_Toc149542787"/>
      <w:bookmarkStart w:id="9180" w:name="_Toc149544041"/>
      <w:bookmarkStart w:id="9181" w:name="_Toc149545336"/>
      <w:bookmarkStart w:id="9182" w:name="_Toc149545625"/>
      <w:bookmarkStart w:id="9183" w:name="_Toc149545914"/>
      <w:bookmarkStart w:id="9184" w:name="_Toc149546203"/>
      <w:bookmarkStart w:id="9185" w:name="_Toc149546557"/>
      <w:bookmarkStart w:id="9186" w:name="_Toc149547590"/>
      <w:bookmarkStart w:id="9187" w:name="_Toc149562212"/>
      <w:bookmarkStart w:id="9188" w:name="_Toc149562717"/>
      <w:bookmarkStart w:id="9189" w:name="_Toc149563158"/>
      <w:bookmarkStart w:id="9190" w:name="_Toc149563447"/>
      <w:bookmarkStart w:id="9191" w:name="_Toc149642531"/>
      <w:bookmarkStart w:id="9192" w:name="_Toc149643226"/>
      <w:bookmarkStart w:id="9193" w:name="_Toc149643515"/>
      <w:bookmarkStart w:id="9194" w:name="_Toc149644009"/>
      <w:bookmarkStart w:id="9195" w:name="_Toc149644833"/>
      <w:bookmarkStart w:id="9196" w:name="_Toc149716942"/>
      <w:bookmarkStart w:id="9197" w:name="_Toc149957719"/>
      <w:bookmarkStart w:id="9198" w:name="_Toc149958667"/>
      <w:bookmarkStart w:id="9199" w:name="_Toc149959616"/>
      <w:bookmarkStart w:id="9200" w:name="_Toc149960881"/>
      <w:bookmarkStart w:id="9201" w:name="_Toc149961227"/>
      <w:bookmarkStart w:id="9202" w:name="_Toc149961517"/>
      <w:bookmarkStart w:id="9203" w:name="_Toc149962851"/>
      <w:bookmarkStart w:id="9204" w:name="_Toc149978671"/>
      <w:bookmarkStart w:id="9205" w:name="_Toc151431481"/>
      <w:bookmarkStart w:id="9206" w:name="_Toc151860715"/>
      <w:bookmarkStart w:id="9207" w:name="_Toc151965295"/>
      <w:bookmarkStart w:id="9208" w:name="_Toc152404329"/>
      <w:bookmarkStart w:id="9209" w:name="_Toc182887052"/>
      <w:bookmarkStart w:id="9210" w:name="_Toc198710443"/>
      <w:bookmarkStart w:id="9211" w:name="_Toc199652275"/>
      <w:bookmarkStart w:id="9212" w:name="_Toc215303855"/>
      <w:bookmarkStart w:id="9213" w:name="_Toc215472681"/>
      <w:r>
        <w:rPr>
          <w:rStyle w:val="CharDivNo"/>
        </w:rPr>
        <w:t>Division 5</w:t>
      </w:r>
      <w:r>
        <w:t> — </w:t>
      </w:r>
      <w:r>
        <w:rPr>
          <w:rStyle w:val="CharDivText"/>
        </w:rPr>
        <w:t>Disciplinary matters</w:t>
      </w:r>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p>
    <w:p>
      <w:pPr>
        <w:pStyle w:val="Heading5"/>
      </w:pPr>
      <w:bookmarkStart w:id="9214" w:name="_Toc123015132"/>
      <w:bookmarkStart w:id="9215" w:name="_Toc198710444"/>
      <w:bookmarkStart w:id="9216" w:name="_Toc199652276"/>
      <w:bookmarkStart w:id="9217" w:name="_Toc215472682"/>
      <w:r>
        <w:rPr>
          <w:rStyle w:val="CharSectno"/>
        </w:rPr>
        <w:t>89</w:t>
      </w:r>
      <w:r>
        <w:t>.</w:t>
      </w:r>
      <w:r>
        <w:tab/>
        <w:t>Action by Board</w:t>
      </w:r>
      <w:bookmarkEnd w:id="9214"/>
      <w:bookmarkEnd w:id="9215"/>
      <w:bookmarkEnd w:id="9216"/>
      <w:bookmarkEnd w:id="9217"/>
    </w:p>
    <w:p>
      <w:pPr>
        <w:pStyle w:val="Subsection"/>
        <w:spacing w:before="120"/>
      </w:pPr>
      <w:r>
        <w:tab/>
        <w:t>(1)</w:t>
      </w:r>
      <w:r>
        <w:tab/>
        <w:t xml:space="preserve">If the Board decides — </w:t>
      </w:r>
    </w:p>
    <w:p>
      <w:pPr>
        <w:pStyle w:val="Indenta"/>
      </w:pPr>
      <w:r>
        <w:tab/>
        <w:t>(a)</w:t>
      </w:r>
      <w:r>
        <w:tab/>
        <w:t>under section 86(1), 87(5), 103(2) or 109(2) to take action on a complaint relating to a disciplinary matter; or</w:t>
      </w:r>
    </w:p>
    <w:p>
      <w:pPr>
        <w:pStyle w:val="Indenta"/>
      </w:pPr>
      <w:r>
        <w:tab/>
        <w:t>(b)</w:t>
      </w:r>
      <w:r>
        <w:tab/>
        <w:t>under section 111(e) to deal with a complaint,</w:t>
      </w:r>
    </w:p>
    <w:p>
      <w:pPr>
        <w:pStyle w:val="Subsection"/>
        <w:spacing w:before="120"/>
      </w:pPr>
      <w:r>
        <w:tab/>
      </w:r>
      <w:r>
        <w:tab/>
        <w:t>under this Division, the Board is to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spacing w:before="120"/>
      </w:pPr>
      <w:r>
        <w:tab/>
        <w:t>(2)</w:t>
      </w:r>
      <w:r>
        <w:tab/>
        <w:t>If the Board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spacing w:before="120"/>
      </w:pPr>
      <w:r>
        <w:tab/>
      </w:r>
      <w:r>
        <w:tab/>
        <w:t>the Board is not required to send the notice to the respondent.</w:t>
      </w:r>
    </w:p>
    <w:p>
      <w:pPr>
        <w:pStyle w:val="Heading5"/>
      </w:pPr>
      <w:bookmarkStart w:id="9218" w:name="_Toc123015147"/>
      <w:bookmarkStart w:id="9219" w:name="_Toc198710445"/>
      <w:bookmarkStart w:id="9220" w:name="_Toc199652277"/>
      <w:bookmarkStart w:id="9221" w:name="_Toc215472683"/>
      <w:r>
        <w:rPr>
          <w:rStyle w:val="CharSectno"/>
        </w:rPr>
        <w:t>90</w:t>
      </w:r>
      <w:r>
        <w:t>.</w:t>
      </w:r>
      <w:r>
        <w:tab/>
        <w:t>Investigator</w:t>
      </w:r>
      <w:bookmarkEnd w:id="9218"/>
      <w:bookmarkEnd w:id="9219"/>
      <w:bookmarkEnd w:id="9220"/>
      <w:bookmarkEnd w:id="9221"/>
    </w:p>
    <w:p>
      <w:pPr>
        <w:pStyle w:val="Subsection"/>
        <w:spacing w:before="120"/>
      </w:pPr>
      <w:r>
        <w:tab/>
        <w:t>(1)</w:t>
      </w:r>
      <w:r>
        <w:tab/>
        <w:t>The Board may appoint a person to investigate a complaint relating to a disciplinary matter and report to the Board.</w:t>
      </w:r>
    </w:p>
    <w:p>
      <w:pPr>
        <w:pStyle w:val="Subsection"/>
        <w:spacing w:before="120"/>
      </w:pPr>
      <w:r>
        <w:tab/>
        <w:t>(2)</w:t>
      </w:r>
      <w:r>
        <w:tab/>
        <w:t>The Board is to issue to each investigator it appoints a certificate of appointment in an approved form.</w:t>
      </w:r>
    </w:p>
    <w:p>
      <w:pPr>
        <w:pStyle w:val="Subsection"/>
        <w:spacing w:before="120"/>
      </w:pPr>
      <w:r>
        <w:tab/>
        <w:t>(3)</w:t>
      </w:r>
      <w:r>
        <w:tab/>
        <w:t xml:space="preserve">The certificate of appointment must state — </w:t>
      </w:r>
    </w:p>
    <w:p>
      <w:pPr>
        <w:pStyle w:val="Indenta"/>
      </w:pPr>
      <w:r>
        <w:tab/>
        <w:t>(a)</w:t>
      </w:r>
      <w:r>
        <w:tab/>
        <w:t>the particular issue that the investigator has been appointed to investigate; and</w:t>
      </w:r>
    </w:p>
    <w:p>
      <w:pPr>
        <w:pStyle w:val="Indenta"/>
      </w:pPr>
      <w:r>
        <w:tab/>
        <w:t>(b)</w:t>
      </w:r>
      <w:r>
        <w:tab/>
        <w:t>the powers that the investigator has under this Act.</w:t>
      </w:r>
    </w:p>
    <w:p>
      <w:pPr>
        <w:pStyle w:val="Subsection"/>
        <w:spacing w:before="120"/>
      </w:pPr>
      <w:r>
        <w:tab/>
        <w:t>(4)</w:t>
      </w:r>
      <w:r>
        <w:tab/>
        <w:t>A certificate purporting to have been issued under this section is evidence in any court of the appointment to which the certificate purports to relate.</w:t>
      </w:r>
    </w:p>
    <w:p>
      <w:pPr>
        <w:pStyle w:val="Heading5"/>
      </w:pPr>
      <w:bookmarkStart w:id="9222" w:name="_Toc123015148"/>
      <w:bookmarkStart w:id="9223" w:name="_Toc198710446"/>
      <w:bookmarkStart w:id="9224" w:name="_Toc199652278"/>
      <w:bookmarkStart w:id="9225" w:name="_Toc215472684"/>
      <w:r>
        <w:rPr>
          <w:rStyle w:val="CharSectno"/>
        </w:rPr>
        <w:t>91</w:t>
      </w:r>
      <w:r>
        <w:t>.</w:t>
      </w:r>
      <w:r>
        <w:tab/>
        <w:t>Report of investigator</w:t>
      </w:r>
      <w:bookmarkEnd w:id="9222"/>
      <w:bookmarkEnd w:id="9223"/>
      <w:bookmarkEnd w:id="9224"/>
      <w:bookmarkEnd w:id="9225"/>
    </w:p>
    <w:p>
      <w:pPr>
        <w:pStyle w:val="Subsection"/>
      </w:pPr>
      <w:r>
        <w:tab/>
        <w:t>(1)</w:t>
      </w:r>
      <w:r>
        <w:tab/>
        <w:t xml:space="preserve">An investigator must — </w:t>
      </w:r>
    </w:p>
    <w:p>
      <w:pPr>
        <w:pStyle w:val="Indenta"/>
      </w:pPr>
      <w:r>
        <w:tab/>
        <w:t>(a)</w:t>
      </w:r>
      <w:r>
        <w:tab/>
        <w:t>within such period as the Board requires prepare a report on the investigation of a complaint, and make recommendations as to the manner in which the complaint should be dealt with; and</w:t>
      </w:r>
    </w:p>
    <w:p>
      <w:pPr>
        <w:pStyle w:val="Indenta"/>
      </w:pPr>
      <w:r>
        <w:tab/>
        <w:t>(b)</w:t>
      </w:r>
      <w:r>
        <w:tab/>
        <w:t>immediately after preparing the report, provide the Board with a copy of the report.</w:t>
      </w:r>
    </w:p>
    <w:p>
      <w:pPr>
        <w:pStyle w:val="Subsection"/>
      </w:pPr>
      <w:r>
        <w:tab/>
        <w:t>(2)</w:t>
      </w:r>
      <w:r>
        <w:tab/>
        <w:t>Unless the Board decides to make an allegation to the State Administrative Tribunal under section 97(1), the Board is to give a copy of the report to the professional standards committee dealing with the complaint.</w:t>
      </w:r>
    </w:p>
    <w:p>
      <w:pPr>
        <w:pStyle w:val="Subsection"/>
      </w:pPr>
      <w:r>
        <w:tab/>
        <w:t>(3)</w:t>
      </w:r>
      <w:r>
        <w:tab/>
        <w:t>The investigator must return his or her certificate of appointment at the time the Board is provided with a copy of the report.</w:t>
      </w:r>
    </w:p>
    <w:p>
      <w:pPr>
        <w:pStyle w:val="Heading5"/>
      </w:pPr>
      <w:bookmarkStart w:id="9226" w:name="_Toc123015149"/>
      <w:bookmarkStart w:id="9227" w:name="_Toc198710447"/>
      <w:bookmarkStart w:id="9228" w:name="_Toc199652279"/>
      <w:bookmarkStart w:id="9229" w:name="_Toc215472685"/>
      <w:r>
        <w:rPr>
          <w:rStyle w:val="CharSectno"/>
        </w:rPr>
        <w:t>92</w:t>
      </w:r>
      <w:r>
        <w:t>.</w:t>
      </w:r>
      <w:r>
        <w:tab/>
        <w:t>Powers of investigator</w:t>
      </w:r>
      <w:bookmarkEnd w:id="9226"/>
      <w:bookmarkEnd w:id="9227"/>
      <w:bookmarkEnd w:id="9228"/>
      <w:bookmarkEnd w:id="9229"/>
    </w:p>
    <w:p>
      <w:pPr>
        <w:pStyle w:val="Subsection"/>
      </w:pPr>
      <w:r>
        <w:tab/>
        <w:t>(1)</w:t>
      </w:r>
      <w:r>
        <w:tab/>
        <w:t xml:space="preserve">An investigator may for the purposes of an investigation enter premises at which the respondent the subject of the investigation practises medicine or stores records relating to his or her practice at any reasonable time — </w:t>
      </w:r>
    </w:p>
    <w:p>
      <w:pPr>
        <w:pStyle w:val="Indenta"/>
      </w:pPr>
      <w:r>
        <w:tab/>
        <w:t>(a)</w:t>
      </w:r>
      <w:r>
        <w:tab/>
        <w:t>with the consent of the respondent and the occupier (if any) of the premises; or</w:t>
      </w:r>
    </w:p>
    <w:p>
      <w:pPr>
        <w:pStyle w:val="Indenta"/>
      </w:pPr>
      <w:r>
        <w:tab/>
        <w:t>(b)</w:t>
      </w:r>
      <w:r>
        <w:tab/>
        <w:t>without the consent of the respondent and the occupier (if any) of the premises, if the investigator has given the respondent and the occupier (if any) 5 days’ notice in writing of the investigator’s intention to enter the premises.</w:t>
      </w:r>
    </w:p>
    <w:p>
      <w:pPr>
        <w:pStyle w:val="Subsection"/>
      </w:pPr>
      <w:r>
        <w:tab/>
        <w:t>(2)</w:t>
      </w:r>
      <w:r>
        <w:tab/>
        <w:t>An investigator may for the purposes of an investigation enter and inspect the premises named in a warrant issued under section 94(1).</w:t>
      </w:r>
    </w:p>
    <w:p>
      <w:pPr>
        <w:pStyle w:val="Subsection"/>
      </w:pPr>
      <w:r>
        <w:tab/>
        <w:t>(3)</w:t>
      </w:r>
      <w:r>
        <w:tab/>
        <w:t xml:space="preserve">If an investigator enters premises under subsection (1) or under the authority of a warrant issued under section 94(1), the investigator may for the purposes of an investigation — </w:t>
      </w:r>
    </w:p>
    <w:p>
      <w:pPr>
        <w:pStyle w:val="Indenta"/>
      </w:pPr>
      <w:r>
        <w:tab/>
        <w:t>(a)</w:t>
      </w:r>
      <w:r>
        <w:tab/>
        <w:t>examine equipment on the premises used by the respondent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investigator any document or other thing concerning the investigation that is in the possession or under the control of the person; and</w:t>
      </w:r>
    </w:p>
    <w:p>
      <w:pPr>
        <w:pStyle w:val="Indenta"/>
      </w:pPr>
      <w:r>
        <w:tab/>
        <w:t>(e)</w:t>
      </w:r>
      <w:r>
        <w:tab/>
        <w:t>inspect any document or other thing produced to the investigator and retain it for such reasonable period as the investigator thinks fit, and make copies of a document or any of its contents; and</w:t>
      </w:r>
    </w:p>
    <w:p>
      <w:pPr>
        <w:pStyle w:val="Indenta"/>
      </w:pPr>
      <w:r>
        <w:tab/>
        <w:t>(f)</w:t>
      </w:r>
      <w:r>
        <w:tab/>
        <w:t>require the occupier of the premises (if any) to provide such assistance and facilities as the investigator reasonably requires to carry out the investigator’s functions; and</w:t>
      </w:r>
    </w:p>
    <w:p>
      <w:pPr>
        <w:pStyle w:val="Indenta"/>
      </w:pPr>
      <w:r>
        <w:tab/>
        <w:t>(g)</w:t>
      </w:r>
      <w:r>
        <w:tab/>
        <w:t xml:space="preserve">require a person on the premises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(h)</w:t>
      </w:r>
      <w:r>
        <w:tab/>
        <w:t>exercise other powers prescribed by the regulations.</w:t>
      </w:r>
    </w:p>
    <w:p>
      <w:pPr>
        <w:pStyle w:val="Subsection"/>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is to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(3)(d) an investigator requires a person to produce a document or thing, the investigator must inform that person that the person is required under this Act to produce the document or thing.</w:t>
      </w:r>
    </w:p>
    <w:p>
      <w:pPr>
        <w:pStyle w:val="Subsection"/>
      </w:pPr>
      <w:r>
        <w:tab/>
        <w:t>(7)</w:t>
      </w:r>
      <w:r>
        <w:tab/>
        <w:t>If under subsection (3)(g) an investigator requires a person to give information or answer a question, the investigator must inform that person that the person is required under this Act to give the information or answer the question.</w:t>
      </w:r>
    </w:p>
    <w:p>
      <w:pPr>
        <w:pStyle w:val="Subsection"/>
      </w:pPr>
      <w:r>
        <w:tab/>
        <w:t>(8)</w:t>
      </w:r>
      <w:r>
        <w:tab/>
        <w:t>An investigator must produce his or her certificate of appointment if requested to do so by a person in respect of whom the investigator has exercised, or is about to exercise, a power under this section.</w:t>
      </w:r>
    </w:p>
    <w:p>
      <w:pPr>
        <w:pStyle w:val="Heading5"/>
      </w:pPr>
      <w:bookmarkStart w:id="9230" w:name="_Toc123015150"/>
      <w:bookmarkStart w:id="9231" w:name="_Toc198710448"/>
      <w:bookmarkStart w:id="9232" w:name="_Toc199652280"/>
      <w:bookmarkStart w:id="9233" w:name="_Toc215472686"/>
      <w:r>
        <w:rPr>
          <w:rStyle w:val="CharSectno"/>
        </w:rPr>
        <w:t>93</w:t>
      </w:r>
      <w:r>
        <w:t>.</w:t>
      </w:r>
      <w:r>
        <w:tab/>
        <w:t>Warrant to enter premises</w:t>
      </w:r>
      <w:bookmarkEnd w:id="9230"/>
      <w:bookmarkEnd w:id="9231"/>
      <w:bookmarkEnd w:id="9232"/>
      <w:bookmarkEnd w:id="9233"/>
    </w:p>
    <w:p>
      <w:pPr>
        <w:pStyle w:val="Subsection"/>
      </w:pPr>
      <w:r>
        <w:tab/>
        <w:t>(1)</w:t>
      </w:r>
      <w:r>
        <w:tab/>
        <w:t xml:space="preserve">If the Board has determined in a particular case that — </w:t>
      </w:r>
    </w:p>
    <w:p>
      <w:pPr>
        <w:pStyle w:val="Indenta"/>
      </w:pPr>
      <w:r>
        <w:tab/>
        <w:t>(a)</w:t>
      </w:r>
      <w:r>
        <w:tab/>
        <w:t>there are reasonable grounds for believing that entry to premises is necessary for the purpose of substantiating a complaint that may involve a threat to the life or physical or mental health of a person; or</w:t>
      </w:r>
    </w:p>
    <w:p>
      <w:pPr>
        <w:pStyle w:val="Indenta"/>
      </w:pPr>
      <w:r>
        <w:tab/>
        <w:t>(b)</w:t>
      </w:r>
      <w:r>
        <w:tab/>
        <w:t>the subject matter of the complaint is sufficiently serious to warrant the suspension or cancellation of the respondent’s registration,</w:t>
      </w:r>
    </w:p>
    <w:p>
      <w:pPr>
        <w:pStyle w:val="Subsection"/>
      </w:pPr>
      <w:r>
        <w:tab/>
      </w:r>
      <w:r>
        <w:tab/>
        <w:t>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Board stating that it has determined in the particular case that — </w:t>
      </w:r>
    </w:p>
    <w:p>
      <w:pPr>
        <w:pStyle w:val="Indenti"/>
      </w:pPr>
      <w:r>
        <w:tab/>
        <w:t>(i)</w:t>
      </w:r>
      <w:r>
        <w:tab/>
        <w:t>there are reasonable grounds for believing that entry to premises is necessary for the purpose of substantiating a complaint that may involve a threat to the life or physical or mental health of a person; or</w:t>
      </w:r>
    </w:p>
    <w:p>
      <w:pPr>
        <w:pStyle w:val="Indenti"/>
      </w:pPr>
      <w:r>
        <w:tab/>
        <w:t>(ii)</w:t>
      </w:r>
      <w:r>
        <w:tab/>
        <w:t>the subject matter of the complaint is sufficiently serious to warrant the suspension or cancellation of the respondent’s registration;</w:t>
      </w:r>
    </w:p>
    <w:p>
      <w:pPr>
        <w:pStyle w:val="Indenta"/>
      </w:pPr>
      <w:r>
        <w:tab/>
      </w:r>
      <w:r>
        <w:tab/>
        <w:t>and</w:t>
      </w:r>
    </w:p>
    <w:p>
      <w:pPr>
        <w:pStyle w:val="Indenta"/>
      </w:pPr>
      <w:r>
        <w:tab/>
        <w:t>(c)</w:t>
      </w:r>
      <w:r>
        <w:tab/>
        <w:t>set out the grounds for seeking the warrant; and</w:t>
      </w:r>
    </w:p>
    <w:p>
      <w:pPr>
        <w:pStyle w:val="Indenta"/>
      </w:pPr>
      <w:r>
        <w:tab/>
        <w:t>(d)</w:t>
      </w:r>
      <w:r>
        <w:tab/>
        <w:t>describe the premises that are to be entered.</w:t>
      </w:r>
    </w:p>
    <w:p>
      <w:pPr>
        <w:pStyle w:val="Subsection"/>
        <w:keepNext/>
        <w:keepLines/>
      </w:pPr>
      <w:r>
        <w:tab/>
        <w:t>(3)</w:t>
      </w:r>
      <w:r>
        <w:tab/>
        <w:t xml:space="preserve">A magistrate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pPr>
      <w:bookmarkStart w:id="9234" w:name="_Toc123015151"/>
      <w:bookmarkStart w:id="9235" w:name="_Toc198710449"/>
      <w:bookmarkStart w:id="9236" w:name="_Toc199652281"/>
      <w:bookmarkStart w:id="9237" w:name="_Toc215472687"/>
      <w:r>
        <w:rPr>
          <w:rStyle w:val="CharSectno"/>
        </w:rPr>
        <w:t>94</w:t>
      </w:r>
      <w:r>
        <w:t>.</w:t>
      </w:r>
      <w:r>
        <w:tab/>
        <w:t>Issue of warrant</w:t>
      </w:r>
      <w:bookmarkEnd w:id="9234"/>
      <w:bookmarkEnd w:id="9235"/>
      <w:bookmarkEnd w:id="9236"/>
      <w:bookmarkEnd w:id="9237"/>
    </w:p>
    <w:p>
      <w:pPr>
        <w:pStyle w:val="Subsection"/>
      </w:pPr>
      <w:r>
        <w:tab/>
        <w:t>(1)</w:t>
      </w:r>
      <w:r>
        <w:tab/>
        <w:t>A magistrate to whom an application is made under section 93 may issue a warrant, if satisfied that there are reasonable grounds for believing that entry and inspection of the premises are necessary for a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 and</w:t>
      </w:r>
    </w:p>
    <w:p>
      <w:pPr>
        <w:pStyle w:val="Indenta"/>
      </w:pPr>
      <w:r>
        <w:tab/>
        <w:t>(b)</w:t>
      </w:r>
      <w:r>
        <w:tab/>
        <w:t>exercise the powers referred to in section 92(3)(a) to (h).</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is to cause a record to be made of particulars of the grounds that the magistrate has relied on to justify the issue of the warrant.</w:t>
      </w:r>
    </w:p>
    <w:p>
      <w:pPr>
        <w:pStyle w:val="Heading5"/>
      </w:pPr>
      <w:bookmarkStart w:id="9238" w:name="_Toc123015152"/>
      <w:bookmarkStart w:id="9239" w:name="_Toc198710450"/>
      <w:bookmarkStart w:id="9240" w:name="_Toc199652282"/>
      <w:bookmarkStart w:id="9241" w:name="_Toc215472688"/>
      <w:r>
        <w:rPr>
          <w:rStyle w:val="CharSectno"/>
        </w:rPr>
        <w:t>95</w:t>
      </w:r>
      <w:r>
        <w:t>.</w:t>
      </w:r>
      <w:r>
        <w:tab/>
        <w:t>Execution of warrant</w:t>
      </w:r>
      <w:bookmarkEnd w:id="9238"/>
      <w:bookmarkEnd w:id="9239"/>
      <w:bookmarkEnd w:id="9240"/>
      <w:bookmarkEnd w:id="9241"/>
    </w:p>
    <w:p>
      <w:pPr>
        <w:pStyle w:val="Subsection"/>
      </w:pPr>
      <w:r>
        <w:tab/>
        <w:t>(1)</w:t>
      </w:r>
      <w:r>
        <w:tab/>
        <w:t>If asked by an occupier, or a person in charge, of premises, the person executing a warrant at those premises must produce it for inspection.</w:t>
      </w:r>
    </w:p>
    <w:p>
      <w:pPr>
        <w:pStyle w:val="Subsection"/>
      </w:pPr>
      <w:r>
        <w:tab/>
        <w:t>(2)</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Heading5"/>
      </w:pPr>
      <w:bookmarkStart w:id="9242" w:name="_Toc123015133"/>
      <w:bookmarkStart w:id="9243" w:name="_Toc198710451"/>
      <w:bookmarkStart w:id="9244" w:name="_Toc199652283"/>
      <w:bookmarkStart w:id="9245" w:name="_Toc215472689"/>
      <w:r>
        <w:rPr>
          <w:rStyle w:val="CharSectno"/>
        </w:rPr>
        <w:t>96</w:t>
      </w:r>
      <w:r>
        <w:t>.</w:t>
      </w:r>
      <w:r>
        <w:tab/>
        <w:t>Role of professional standards committee</w:t>
      </w:r>
      <w:bookmarkEnd w:id="9242"/>
      <w:bookmarkEnd w:id="9243"/>
      <w:bookmarkEnd w:id="9244"/>
      <w:bookmarkEnd w:id="9245"/>
    </w:p>
    <w:p>
      <w:pPr>
        <w:pStyle w:val="Subsection"/>
      </w:pPr>
      <w:r>
        <w:tab/>
        <w:t>(1)</w:t>
      </w:r>
      <w:r>
        <w:tab/>
        <w:t>The professional standards committee must investigate a complaint referred to it by the Board.</w:t>
      </w:r>
    </w:p>
    <w:p>
      <w:pPr>
        <w:pStyle w:val="Subsection"/>
      </w:pPr>
      <w:r>
        <w:tab/>
        <w:t>(2)</w:t>
      </w:r>
      <w:r>
        <w:tab/>
        <w:t xml:space="preserve">Unless a complaint is withdrawn under section 97(1)(d), on completion of the investigation and after — </w:t>
      </w:r>
    </w:p>
    <w:p>
      <w:pPr>
        <w:pStyle w:val="Indenta"/>
      </w:pPr>
      <w:r>
        <w:tab/>
        <w:t>(a)</w:t>
      </w:r>
      <w:r>
        <w:tab/>
        <w:t>considering any report given to the committee under section 91(2); and</w:t>
      </w:r>
    </w:p>
    <w:p>
      <w:pPr>
        <w:pStyle w:val="Indenta"/>
      </w:pPr>
      <w:r>
        <w:tab/>
        <w:t>(b)</w:t>
      </w:r>
      <w:r>
        <w:tab/>
        <w:t>giving the respondent an opportunity to make a written submission to, or attend before and make a representation to, the committee; and</w:t>
      </w:r>
    </w:p>
    <w:p>
      <w:pPr>
        <w:pStyle w:val="Indenta"/>
      </w:pPr>
      <w:r>
        <w:tab/>
        <w:t>(c)</w:t>
      </w:r>
      <w:r>
        <w:tab/>
        <w:t>having regard to any submission or representation made by the respondent,</w:t>
      </w:r>
    </w:p>
    <w:p>
      <w:pPr>
        <w:pStyle w:val="Subsection"/>
      </w:pPr>
      <w:r>
        <w:tab/>
      </w:r>
      <w:r>
        <w:tab/>
        <w:t xml:space="preserve">the professional standards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keepNext/>
        <w:keepLines/>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an impairment matter, that the Board take action under Division 6;</w:t>
      </w:r>
    </w:p>
    <w:p>
      <w:pPr>
        <w:pStyle w:val="Indenta"/>
      </w:pPr>
      <w:r>
        <w:tab/>
        <w:t>(c)</w:t>
      </w:r>
      <w:r>
        <w:tab/>
        <w:t>if the complaint involves a competency matter, that the Board take action under Division 7;</w:t>
      </w:r>
    </w:p>
    <w:p>
      <w:pPr>
        <w:pStyle w:val="Indenta"/>
      </w:pPr>
      <w:r>
        <w:tab/>
        <w:t>(d)</w:t>
      </w:r>
      <w:r>
        <w:tab/>
        <w:t>that the Board caution or reprimand the respondent;</w:t>
      </w:r>
    </w:p>
    <w:p>
      <w:pPr>
        <w:pStyle w:val="Indenta"/>
      </w:pPr>
      <w:r>
        <w:tab/>
        <w:t>(e)</w:t>
      </w:r>
      <w:r>
        <w:tab/>
        <w:t xml:space="preserve">if the complaint relates to a service provided by the respondent, that the Board require the respondent to give an undertaking to the Board — </w:t>
      </w:r>
    </w:p>
    <w:p>
      <w:pPr>
        <w:pStyle w:val="Indenti"/>
      </w:pPr>
      <w:r>
        <w:tab/>
        <w:t>(i)</w:t>
      </w:r>
      <w:r>
        <w:tab/>
        <w:t>if the patient agrees, to provide further services to the patient at no cost or at an amount determined by the Board; or</w:t>
      </w:r>
    </w:p>
    <w:p>
      <w:pPr>
        <w:pStyle w:val="Indenti"/>
      </w:pPr>
      <w:r>
        <w:tab/>
        <w:t>(ii)</w:t>
      </w:r>
      <w:r>
        <w:tab/>
        <w:t>to pay, wholly or in part, for further services to be provided to the patient by a medical practitioner; or</w:t>
      </w:r>
    </w:p>
    <w:p>
      <w:pPr>
        <w:pStyle w:val="Indenti"/>
      </w:pPr>
      <w:r>
        <w:tab/>
        <w:t>(iii)</w:t>
      </w:r>
      <w:r>
        <w:tab/>
        <w:t>to reduce or refund the amount of any fees paid in respect of services provided to a patient, to such an extent as is determined by the Board;</w:t>
      </w:r>
    </w:p>
    <w:p>
      <w:pPr>
        <w:pStyle w:val="Indenta"/>
      </w:pPr>
      <w:r>
        <w:tab/>
        <w:t>(f)</w:t>
      </w:r>
      <w:r>
        <w:tab/>
        <w:t>that the Board require a respondent who is a medical practitioner to give an undertaking to the Board to undergo counselling specified by the professional standards committee;</w:t>
      </w:r>
    </w:p>
    <w:p>
      <w:pPr>
        <w:pStyle w:val="Indenta"/>
      </w:pPr>
      <w:r>
        <w:tab/>
        <w:t>(g)</w:t>
      </w:r>
      <w:r>
        <w:tab/>
        <w:t>that the Board impose conditions specified by the committee on the registration of a respondent who is a medical practitioner;</w:t>
      </w:r>
    </w:p>
    <w:p>
      <w:pPr>
        <w:pStyle w:val="Indenta"/>
      </w:pPr>
      <w:r>
        <w:tab/>
        <w:t>(h)</w:t>
      </w:r>
      <w:r>
        <w:tab/>
        <w:t>that the Board require a respondent who is a medical practitioner to give an undertaking to the Board to report, at intervals specified by the Board, on his or her medical practice to a medical practitioner nominated by the Board;</w:t>
      </w:r>
    </w:p>
    <w:p>
      <w:pPr>
        <w:pStyle w:val="Indenta"/>
      </w:pPr>
      <w:r>
        <w:tab/>
        <w:t>(i)</w:t>
      </w:r>
      <w:r>
        <w:tab/>
        <w:t>that the Board require a respondent who is a medical practitioner to give an undertaking to the Board to obtain advice on the management of his or her medical practice from a person specified by the Board;</w:t>
      </w:r>
    </w:p>
    <w:p>
      <w:pPr>
        <w:pStyle w:val="Indenta"/>
      </w:pPr>
      <w:r>
        <w:tab/>
        <w:t>(j)</w:t>
      </w:r>
      <w:r>
        <w:tab/>
        <w:t>that the Board require the respondent to pay the Board a penalty not exceeding $5 000 determined by the Board;</w:t>
      </w:r>
    </w:p>
    <w:p>
      <w:pPr>
        <w:pStyle w:val="Indenta"/>
      </w:pPr>
      <w:r>
        <w:tab/>
        <w:t>(k)</w:t>
      </w:r>
      <w:r>
        <w:tab/>
        <w:t xml:space="preserve">if the subject matter of the complaint is sufficiently serious to warrant — </w:t>
      </w:r>
    </w:p>
    <w:p>
      <w:pPr>
        <w:pStyle w:val="Indenti"/>
      </w:pPr>
      <w:r>
        <w:tab/>
        <w:t>(i)</w:t>
      </w:r>
      <w:r>
        <w:tab/>
        <w:t>a penalty exceeding $5 000; or</w:t>
      </w:r>
    </w:p>
    <w:p>
      <w:pPr>
        <w:pStyle w:val="Indenti"/>
      </w:pPr>
      <w:r>
        <w:tab/>
        <w:t>(ii)</w:t>
      </w:r>
      <w:r>
        <w:tab/>
        <w:t>the suspension or cancellation of the registration of a respondent who is a medical practitioner,</w:t>
      </w:r>
    </w:p>
    <w:p>
      <w:pPr>
        <w:pStyle w:val="Indenta"/>
      </w:pPr>
      <w:r>
        <w:tab/>
      </w:r>
      <w:r>
        <w:tab/>
        <w:t>that the Board make an allegation to the State Administrative Tribunal.</w:t>
      </w:r>
    </w:p>
    <w:p>
      <w:pPr>
        <w:pStyle w:val="Subsection"/>
      </w:pPr>
      <w:r>
        <w:tab/>
        <w:t>(4)</w:t>
      </w:r>
      <w:r>
        <w:tab/>
        <w:t>The professional standards committee may recommend that the Board do more than one of the things referred to in subsection (3)(d), (e), (f), (g), (h), (i) and (j).</w:t>
      </w:r>
    </w:p>
    <w:p>
      <w:pPr>
        <w:pStyle w:val="Heading5"/>
      </w:pPr>
      <w:bookmarkStart w:id="9246" w:name="_Toc123015134"/>
      <w:bookmarkStart w:id="9247" w:name="_Toc198710452"/>
      <w:bookmarkStart w:id="9248" w:name="_Toc199652284"/>
      <w:bookmarkStart w:id="9249" w:name="_Toc215472690"/>
      <w:r>
        <w:rPr>
          <w:rStyle w:val="CharSectno"/>
        </w:rPr>
        <w:t>97</w:t>
      </w:r>
      <w:r>
        <w:t>.</w:t>
      </w:r>
      <w:r>
        <w:tab/>
        <w:t>Role of Board</w:t>
      </w:r>
      <w:bookmarkEnd w:id="9246"/>
      <w:bookmarkEnd w:id="9247"/>
      <w:bookmarkEnd w:id="9248"/>
      <w:bookmarkEnd w:id="9249"/>
    </w:p>
    <w:p>
      <w:pPr>
        <w:pStyle w:val="Subsection"/>
      </w:pPr>
      <w:r>
        <w:tab/>
        <w:t>(1)</w:t>
      </w:r>
      <w:r>
        <w:tab/>
        <w:t xml:space="preserve">If, after receiving a report under section 91(1)(b), the Board decides that the subject matter of the complaint is sufficiently serious to warrant — </w:t>
      </w:r>
    </w:p>
    <w:p>
      <w:pPr>
        <w:pStyle w:val="Indenta"/>
      </w:pPr>
      <w:r>
        <w:tab/>
        <w:t>(a)</w:t>
      </w:r>
      <w:r>
        <w:tab/>
        <w:t>a penalty exceeding $5 000; or</w:t>
      </w:r>
    </w:p>
    <w:p>
      <w:pPr>
        <w:pStyle w:val="Indenta"/>
      </w:pPr>
      <w:r>
        <w:tab/>
        <w:t>(b)</w:t>
      </w:r>
      <w:r>
        <w:tab/>
        <w:t>the suspension or cancellation of the registration of a respondent who is a medical practitioner,</w:t>
      </w:r>
    </w:p>
    <w:p>
      <w:pPr>
        <w:pStyle w:val="Subsection"/>
      </w:pPr>
      <w:r>
        <w:tab/>
      </w:r>
      <w:r>
        <w:tab/>
        <w:t xml:space="preserve">the Board may — </w:t>
      </w:r>
    </w:p>
    <w:p>
      <w:pPr>
        <w:pStyle w:val="Indenta"/>
      </w:pPr>
      <w:r>
        <w:tab/>
        <w:t>(c)</w:t>
      </w:r>
      <w:r>
        <w:tab/>
        <w:t>make an allegation to the State Administrative Tribunal; and</w:t>
      </w:r>
    </w:p>
    <w:p>
      <w:pPr>
        <w:pStyle w:val="Indenta"/>
      </w:pPr>
      <w:r>
        <w:tab/>
        <w:t>(d)</w:t>
      </w:r>
      <w:r>
        <w:tab/>
        <w:t>withdraw the complaint from the professional standards committee.</w:t>
      </w:r>
    </w:p>
    <w:p>
      <w:pPr>
        <w:pStyle w:val="Subsection"/>
        <w:keepNext/>
        <w:keepLines/>
      </w:pPr>
      <w:r>
        <w:tab/>
        <w:t>(2)</w:t>
      </w:r>
      <w:r>
        <w:tab/>
        <w:t xml:space="preserve">If the Board receives a report from the professional standards committee under section 96, the Board is to consider the committee’s recommendation and either — </w:t>
      </w:r>
    </w:p>
    <w:p>
      <w:pPr>
        <w:pStyle w:val="Indenta"/>
      </w:pPr>
      <w:r>
        <w:tab/>
        <w:t>(a)</w:t>
      </w:r>
      <w:r>
        <w:tab/>
        <w:t>act on the recommendation; or</w:t>
      </w:r>
    </w:p>
    <w:p>
      <w:pPr>
        <w:pStyle w:val="Indenta"/>
      </w:pPr>
      <w:r>
        <w:tab/>
        <w:t>(b)</w:t>
      </w:r>
      <w:r>
        <w:tab/>
        <w:t>take action of a kind referred to in section 96(3) other than that recommended by the committee.</w:t>
      </w:r>
    </w:p>
    <w:p>
      <w:pPr>
        <w:pStyle w:val="Subsection"/>
      </w:pPr>
      <w:r>
        <w:tab/>
        <w:t>(3)</w:t>
      </w:r>
      <w:r>
        <w:tab/>
        <w:t>The Board may take more than one of the actions referred to in section 96(3)(d), (e), (f), (g), (h), (i) and (j)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respondent an opportunity to make a written submission to, or attend before and make a representation to, the Board; and</w:t>
      </w:r>
    </w:p>
    <w:p>
      <w:pPr>
        <w:pStyle w:val="Indenta"/>
      </w:pPr>
      <w:r>
        <w:tab/>
        <w:t>(b)</w:t>
      </w:r>
      <w:r>
        <w:tab/>
        <w:t>have regard to any submission or representation made by the respondent,</w:t>
      </w:r>
    </w:p>
    <w:p>
      <w:pPr>
        <w:pStyle w:val="Subsection"/>
      </w:pPr>
      <w:r>
        <w:tab/>
      </w:r>
      <w:r>
        <w:tab/>
        <w:t>before taking that action.</w:t>
      </w:r>
    </w:p>
    <w:p>
      <w:pPr>
        <w:pStyle w:val="Subsection"/>
      </w:pPr>
      <w:r>
        <w:tab/>
        <w:t>(5)</w:t>
      </w:r>
      <w:r>
        <w:tab/>
        <w:t>Within 7 days of deciding to take action under subsection (1) or (2), the Board is to give written notice to the complainant (if any) and the respondent of the action taken or proposed to be taken by the Board together with short particulars of the reasons for the decision to take the action.</w:t>
      </w:r>
    </w:p>
    <w:p>
      <w:pPr>
        <w:pStyle w:val="Heading3"/>
      </w:pPr>
      <w:bookmarkStart w:id="9250" w:name="_Toc66245407"/>
      <w:bookmarkStart w:id="9251" w:name="_Toc66250726"/>
      <w:bookmarkStart w:id="9252" w:name="_Toc66504178"/>
      <w:bookmarkStart w:id="9253" w:name="_Toc66602286"/>
      <w:bookmarkStart w:id="9254" w:name="_Ref66683698"/>
      <w:bookmarkStart w:id="9255" w:name="_Toc66778180"/>
      <w:bookmarkStart w:id="9256" w:name="_Toc66778462"/>
      <w:bookmarkStart w:id="9257" w:name="_Toc66778653"/>
      <w:bookmarkStart w:id="9258" w:name="_Toc66779183"/>
      <w:bookmarkStart w:id="9259" w:name="_Toc66779767"/>
      <w:bookmarkStart w:id="9260" w:name="_Toc66779958"/>
      <w:bookmarkStart w:id="9261" w:name="_Toc66780165"/>
      <w:bookmarkStart w:id="9262" w:name="_Toc66780354"/>
      <w:bookmarkStart w:id="9263" w:name="_Toc66780592"/>
      <w:bookmarkStart w:id="9264" w:name="_Toc66840492"/>
      <w:bookmarkStart w:id="9265" w:name="_Toc66849342"/>
      <w:bookmarkStart w:id="9266" w:name="_Toc66867538"/>
      <w:bookmarkStart w:id="9267" w:name="_Toc68589624"/>
      <w:bookmarkStart w:id="9268" w:name="_Toc68590088"/>
      <w:bookmarkStart w:id="9269" w:name="_Toc68667758"/>
      <w:bookmarkStart w:id="9270" w:name="_Toc68669018"/>
      <w:bookmarkStart w:id="9271" w:name="_Toc68676570"/>
      <w:bookmarkStart w:id="9272" w:name="_Toc69719288"/>
      <w:bookmarkStart w:id="9273" w:name="_Toc69783085"/>
      <w:bookmarkStart w:id="9274" w:name="_Toc69883724"/>
      <w:bookmarkStart w:id="9275" w:name="_Toc86468066"/>
      <w:bookmarkStart w:id="9276" w:name="_Toc86478573"/>
      <w:bookmarkStart w:id="9277" w:name="_Toc86480252"/>
      <w:bookmarkStart w:id="9278" w:name="_Toc86542477"/>
      <w:bookmarkStart w:id="9279" w:name="_Toc86544806"/>
      <w:bookmarkStart w:id="9280" w:name="_Toc86547100"/>
      <w:bookmarkStart w:id="9281" w:name="_Toc86548999"/>
      <w:bookmarkStart w:id="9282" w:name="_Toc86551464"/>
      <w:bookmarkStart w:id="9283" w:name="_Toc86552123"/>
      <w:bookmarkStart w:id="9284" w:name="_Toc86561722"/>
      <w:bookmarkStart w:id="9285" w:name="_Toc86562897"/>
      <w:bookmarkStart w:id="9286" w:name="_Toc86564556"/>
      <w:bookmarkStart w:id="9287" w:name="_Toc86566182"/>
      <w:bookmarkStart w:id="9288" w:name="_Toc86630370"/>
      <w:bookmarkStart w:id="9289" w:name="_Toc86630630"/>
      <w:bookmarkStart w:id="9290" w:name="_Toc86631827"/>
      <w:bookmarkStart w:id="9291" w:name="_Toc86639873"/>
      <w:bookmarkStart w:id="9292" w:name="_Toc86640570"/>
      <w:bookmarkStart w:id="9293" w:name="_Toc86651629"/>
      <w:bookmarkStart w:id="9294" w:name="_Toc86806435"/>
      <w:bookmarkStart w:id="9295" w:name="_Toc86806698"/>
      <w:bookmarkStart w:id="9296" w:name="_Toc86821276"/>
      <w:bookmarkStart w:id="9297" w:name="_Toc86826225"/>
      <w:bookmarkStart w:id="9298" w:name="_Toc87064811"/>
      <w:bookmarkStart w:id="9299" w:name="_Toc87065074"/>
      <w:bookmarkStart w:id="9300" w:name="_Toc87067963"/>
      <w:bookmarkStart w:id="9301" w:name="_Toc87149938"/>
      <w:bookmarkStart w:id="9302" w:name="_Toc87151000"/>
      <w:bookmarkStart w:id="9303" w:name="_Toc87154854"/>
      <w:bookmarkStart w:id="9304" w:name="_Toc87163641"/>
      <w:bookmarkStart w:id="9305" w:name="_Toc87170679"/>
      <w:bookmarkStart w:id="9306" w:name="_Toc87236301"/>
      <w:bookmarkStart w:id="9307" w:name="_Toc87237949"/>
      <w:bookmarkStart w:id="9308" w:name="_Toc87242360"/>
      <w:bookmarkStart w:id="9309" w:name="_Toc87244991"/>
      <w:bookmarkStart w:id="9310" w:name="_Toc87252596"/>
      <w:bookmarkStart w:id="9311" w:name="_Toc87254143"/>
      <w:bookmarkStart w:id="9312" w:name="_Toc87258220"/>
      <w:bookmarkStart w:id="9313" w:name="_Toc87258405"/>
      <w:bookmarkStart w:id="9314" w:name="_Toc87319551"/>
      <w:bookmarkStart w:id="9315" w:name="_Toc87322416"/>
      <w:bookmarkStart w:id="9316" w:name="_Toc87324020"/>
      <w:bookmarkStart w:id="9317" w:name="_Toc87328677"/>
      <w:bookmarkStart w:id="9318" w:name="_Toc92785987"/>
      <w:bookmarkStart w:id="9319" w:name="_Toc93280021"/>
      <w:bookmarkStart w:id="9320" w:name="_Toc93280284"/>
      <w:bookmarkStart w:id="9321" w:name="_Toc93466279"/>
      <w:bookmarkStart w:id="9322" w:name="_Toc93983805"/>
      <w:bookmarkStart w:id="9323" w:name="_Toc93988797"/>
      <w:bookmarkStart w:id="9324" w:name="_Toc93990133"/>
      <w:bookmarkStart w:id="9325" w:name="_Toc93991254"/>
      <w:bookmarkStart w:id="9326" w:name="_Toc93994336"/>
      <w:bookmarkStart w:id="9327" w:name="_Toc93995230"/>
      <w:bookmarkStart w:id="9328" w:name="_Toc93995494"/>
      <w:bookmarkStart w:id="9329" w:name="_Toc93997529"/>
      <w:bookmarkStart w:id="9330" w:name="_Toc94067229"/>
      <w:bookmarkStart w:id="9331" w:name="_Toc94075753"/>
      <w:bookmarkStart w:id="9332" w:name="_Toc94077994"/>
      <w:bookmarkStart w:id="9333" w:name="_Toc94078622"/>
      <w:bookmarkStart w:id="9334" w:name="_Toc94321695"/>
      <w:bookmarkStart w:id="9335" w:name="_Toc94321960"/>
      <w:bookmarkStart w:id="9336" w:name="_Toc94593523"/>
      <w:bookmarkStart w:id="9337" w:name="_Toc94602469"/>
      <w:bookmarkStart w:id="9338" w:name="_Toc94665758"/>
      <w:bookmarkStart w:id="9339" w:name="_Toc94679391"/>
      <w:bookmarkStart w:id="9340" w:name="_Toc94688788"/>
      <w:bookmarkStart w:id="9341" w:name="_Toc94927721"/>
      <w:bookmarkStart w:id="9342" w:name="_Toc94929204"/>
      <w:bookmarkStart w:id="9343" w:name="_Toc101068146"/>
      <w:bookmarkStart w:id="9344" w:name="_Toc101068411"/>
      <w:bookmarkStart w:id="9345" w:name="_Toc101068676"/>
      <w:bookmarkStart w:id="9346" w:name="_Toc101578840"/>
      <w:bookmarkStart w:id="9347" w:name="_Toc101579387"/>
      <w:bookmarkStart w:id="9348" w:name="_Toc101582146"/>
      <w:bookmarkStart w:id="9349" w:name="_Toc101582955"/>
      <w:bookmarkStart w:id="9350" w:name="_Toc101587513"/>
      <w:bookmarkStart w:id="9351" w:name="_Toc101588446"/>
      <w:bookmarkStart w:id="9352" w:name="_Toc101591210"/>
      <w:bookmarkStart w:id="9353" w:name="_Toc101594124"/>
      <w:bookmarkStart w:id="9354" w:name="_Toc101840731"/>
      <w:bookmarkStart w:id="9355" w:name="_Toc101844563"/>
      <w:bookmarkStart w:id="9356" w:name="_Toc101941072"/>
      <w:bookmarkStart w:id="9357" w:name="_Toc101941337"/>
      <w:bookmarkStart w:id="9358" w:name="_Toc102284796"/>
      <w:bookmarkStart w:id="9359" w:name="_Toc102285803"/>
      <w:bookmarkStart w:id="9360" w:name="_Toc102359094"/>
      <w:bookmarkStart w:id="9361" w:name="_Toc102372688"/>
      <w:bookmarkStart w:id="9362" w:name="_Toc102464416"/>
      <w:bookmarkStart w:id="9363" w:name="_Toc102785759"/>
      <w:bookmarkStart w:id="9364" w:name="_Toc102797064"/>
      <w:bookmarkStart w:id="9365" w:name="_Toc102798062"/>
      <w:bookmarkStart w:id="9366" w:name="_Toc103134234"/>
      <w:bookmarkStart w:id="9367" w:name="_Toc104341268"/>
      <w:bookmarkStart w:id="9368" w:name="_Toc104345267"/>
      <w:bookmarkStart w:id="9369" w:name="_Toc123015135"/>
      <w:bookmarkStart w:id="9370" w:name="_Toc123107140"/>
      <w:bookmarkStart w:id="9371" w:name="_Toc123628646"/>
      <w:bookmarkStart w:id="9372" w:name="_Toc123631574"/>
      <w:bookmarkStart w:id="9373" w:name="_Toc123632332"/>
      <w:bookmarkStart w:id="9374" w:name="_Toc123632624"/>
      <w:bookmarkStart w:id="9375" w:name="_Toc123632892"/>
      <w:bookmarkStart w:id="9376" w:name="_Toc125962590"/>
      <w:bookmarkStart w:id="9377" w:name="_Toc125963064"/>
      <w:bookmarkStart w:id="9378" w:name="_Toc125963625"/>
      <w:bookmarkStart w:id="9379" w:name="_Toc125965163"/>
      <w:bookmarkStart w:id="9380" w:name="_Toc126111460"/>
      <w:bookmarkStart w:id="9381" w:name="_Toc126113860"/>
      <w:bookmarkStart w:id="9382" w:name="_Toc127672072"/>
      <w:bookmarkStart w:id="9383" w:name="_Toc127681367"/>
      <w:bookmarkStart w:id="9384" w:name="_Toc127688432"/>
      <w:bookmarkStart w:id="9385" w:name="_Toc127757812"/>
      <w:bookmarkStart w:id="9386" w:name="_Toc127764542"/>
      <w:bookmarkStart w:id="9387" w:name="_Toc128468848"/>
      <w:bookmarkStart w:id="9388" w:name="_Toc128471298"/>
      <w:bookmarkStart w:id="9389" w:name="_Toc128557526"/>
      <w:bookmarkStart w:id="9390" w:name="_Toc128816297"/>
      <w:bookmarkStart w:id="9391" w:name="_Toc128977176"/>
      <w:bookmarkStart w:id="9392" w:name="_Toc128977444"/>
      <w:bookmarkStart w:id="9393" w:name="_Toc129680844"/>
      <w:bookmarkStart w:id="9394" w:name="_Toc129754621"/>
      <w:bookmarkStart w:id="9395" w:name="_Toc129763901"/>
      <w:bookmarkStart w:id="9396" w:name="_Toc130179718"/>
      <w:bookmarkStart w:id="9397" w:name="_Toc130186202"/>
      <w:bookmarkStart w:id="9398" w:name="_Toc130186470"/>
      <w:bookmarkStart w:id="9399" w:name="_Toc130187247"/>
      <w:bookmarkStart w:id="9400" w:name="_Toc130190530"/>
      <w:bookmarkStart w:id="9401" w:name="_Toc130358677"/>
      <w:bookmarkStart w:id="9402" w:name="_Toc130359419"/>
      <w:bookmarkStart w:id="9403" w:name="_Toc130359687"/>
      <w:bookmarkStart w:id="9404" w:name="_Toc130364923"/>
      <w:bookmarkStart w:id="9405" w:name="_Toc130369338"/>
      <w:bookmarkStart w:id="9406" w:name="_Toc130371843"/>
      <w:bookmarkStart w:id="9407" w:name="_Toc130372118"/>
      <w:bookmarkStart w:id="9408" w:name="_Toc130605427"/>
      <w:bookmarkStart w:id="9409" w:name="_Toc130606650"/>
      <w:bookmarkStart w:id="9410" w:name="_Toc130606928"/>
      <w:bookmarkStart w:id="9411" w:name="_Toc130610076"/>
      <w:bookmarkStart w:id="9412" w:name="_Toc130618762"/>
      <w:bookmarkStart w:id="9413" w:name="_Toc130622697"/>
      <w:bookmarkStart w:id="9414" w:name="_Toc130622974"/>
      <w:bookmarkStart w:id="9415" w:name="_Toc130623251"/>
      <w:bookmarkStart w:id="9416" w:name="_Toc130625243"/>
      <w:bookmarkStart w:id="9417" w:name="_Toc130625520"/>
      <w:bookmarkStart w:id="9418" w:name="_Toc130630710"/>
      <w:bookmarkStart w:id="9419" w:name="_Toc131315793"/>
      <w:bookmarkStart w:id="9420" w:name="_Toc131386274"/>
      <w:bookmarkStart w:id="9421" w:name="_Toc131394451"/>
      <w:bookmarkStart w:id="9422" w:name="_Toc131396912"/>
      <w:bookmarkStart w:id="9423" w:name="_Toc131399563"/>
      <w:bookmarkStart w:id="9424" w:name="_Toc131403955"/>
      <w:bookmarkStart w:id="9425" w:name="_Toc131480401"/>
      <w:bookmarkStart w:id="9426" w:name="_Toc131480678"/>
      <w:bookmarkStart w:id="9427" w:name="_Toc131489784"/>
      <w:bookmarkStart w:id="9428" w:name="_Toc131490061"/>
      <w:bookmarkStart w:id="9429" w:name="_Toc131491343"/>
      <w:bookmarkStart w:id="9430" w:name="_Toc131572479"/>
      <w:bookmarkStart w:id="9431" w:name="_Toc131572931"/>
      <w:bookmarkStart w:id="9432" w:name="_Toc131573486"/>
      <w:bookmarkStart w:id="9433" w:name="_Toc131576242"/>
      <w:bookmarkStart w:id="9434" w:name="_Toc131576518"/>
      <w:bookmarkStart w:id="9435" w:name="_Toc132529135"/>
      <w:bookmarkStart w:id="9436" w:name="_Toc132529412"/>
      <w:bookmarkStart w:id="9437" w:name="_Toc132531410"/>
      <w:bookmarkStart w:id="9438" w:name="_Toc132609473"/>
      <w:bookmarkStart w:id="9439" w:name="_Toc132610919"/>
      <w:bookmarkStart w:id="9440" w:name="_Toc132612604"/>
      <w:bookmarkStart w:id="9441" w:name="_Toc132618057"/>
      <w:bookmarkStart w:id="9442" w:name="_Toc132678540"/>
      <w:bookmarkStart w:id="9443" w:name="_Toc132689500"/>
      <w:bookmarkStart w:id="9444" w:name="_Toc132690910"/>
      <w:bookmarkStart w:id="9445" w:name="_Toc132692782"/>
      <w:bookmarkStart w:id="9446" w:name="_Toc133113458"/>
      <w:bookmarkStart w:id="9447" w:name="_Toc133122025"/>
      <w:bookmarkStart w:id="9448" w:name="_Toc133122829"/>
      <w:bookmarkStart w:id="9449" w:name="_Toc133123617"/>
      <w:bookmarkStart w:id="9450" w:name="_Toc133129616"/>
      <w:bookmarkStart w:id="9451" w:name="_Toc133993745"/>
      <w:bookmarkStart w:id="9452" w:name="_Toc133994691"/>
      <w:bookmarkStart w:id="9453" w:name="_Toc133998383"/>
      <w:bookmarkStart w:id="9454" w:name="_Toc134000293"/>
      <w:bookmarkStart w:id="9455" w:name="_Toc135013538"/>
      <w:bookmarkStart w:id="9456" w:name="_Toc135016025"/>
      <w:bookmarkStart w:id="9457" w:name="_Toc135016552"/>
      <w:bookmarkStart w:id="9458" w:name="_Toc135470055"/>
      <w:bookmarkStart w:id="9459" w:name="_Toc135542241"/>
      <w:bookmarkStart w:id="9460" w:name="_Toc135543468"/>
      <w:bookmarkStart w:id="9461" w:name="_Toc135546383"/>
      <w:bookmarkStart w:id="9462" w:name="_Toc135551249"/>
      <w:bookmarkStart w:id="9463" w:name="_Toc136069072"/>
      <w:bookmarkStart w:id="9464" w:name="_Toc136419320"/>
      <w:bookmarkStart w:id="9465" w:name="_Toc137020980"/>
      <w:bookmarkStart w:id="9466" w:name="_Toc137021265"/>
      <w:bookmarkStart w:id="9467" w:name="_Toc137024617"/>
      <w:bookmarkStart w:id="9468" w:name="_Toc137433116"/>
      <w:bookmarkStart w:id="9469" w:name="_Toc137441562"/>
      <w:bookmarkStart w:id="9470" w:name="_Toc137456772"/>
      <w:bookmarkStart w:id="9471" w:name="_Toc137530546"/>
      <w:bookmarkStart w:id="9472" w:name="_Toc137608926"/>
      <w:bookmarkStart w:id="9473" w:name="_Toc137626577"/>
      <w:bookmarkStart w:id="9474" w:name="_Toc137958411"/>
      <w:bookmarkStart w:id="9475" w:name="_Toc137959360"/>
      <w:bookmarkStart w:id="9476" w:name="_Toc137965672"/>
      <w:bookmarkStart w:id="9477" w:name="_Toc137966625"/>
      <w:bookmarkStart w:id="9478" w:name="_Toc137968034"/>
      <w:bookmarkStart w:id="9479" w:name="_Toc137968317"/>
      <w:bookmarkStart w:id="9480" w:name="_Toc137968600"/>
      <w:bookmarkStart w:id="9481" w:name="_Toc137969271"/>
      <w:bookmarkStart w:id="9482" w:name="_Toc137969553"/>
      <w:bookmarkStart w:id="9483" w:name="_Toc137972652"/>
      <w:bookmarkStart w:id="9484" w:name="_Toc138040629"/>
      <w:bookmarkStart w:id="9485" w:name="_Toc138041038"/>
      <w:bookmarkStart w:id="9486" w:name="_Toc138042566"/>
      <w:bookmarkStart w:id="9487" w:name="_Toc138043182"/>
      <w:bookmarkStart w:id="9488" w:name="_Toc138055506"/>
      <w:bookmarkStart w:id="9489" w:name="_Toc138056681"/>
      <w:bookmarkStart w:id="9490" w:name="_Toc138057695"/>
      <w:bookmarkStart w:id="9491" w:name="_Toc138060919"/>
      <w:bookmarkStart w:id="9492" w:name="_Toc138121429"/>
      <w:bookmarkStart w:id="9493" w:name="_Toc138122368"/>
      <w:bookmarkStart w:id="9494" w:name="_Toc138122650"/>
      <w:bookmarkStart w:id="9495" w:name="_Toc138123086"/>
      <w:bookmarkStart w:id="9496" w:name="_Toc138123757"/>
      <w:bookmarkStart w:id="9497" w:name="_Toc138124489"/>
      <w:bookmarkStart w:id="9498" w:name="_Toc138126745"/>
      <w:bookmarkStart w:id="9499" w:name="_Toc138129328"/>
      <w:bookmarkStart w:id="9500" w:name="_Toc138131946"/>
      <w:bookmarkStart w:id="9501" w:name="_Toc138133731"/>
      <w:bookmarkStart w:id="9502" w:name="_Toc138141393"/>
      <w:bookmarkStart w:id="9503" w:name="_Toc138143471"/>
      <w:bookmarkStart w:id="9504" w:name="_Toc138145409"/>
      <w:bookmarkStart w:id="9505" w:name="_Toc138218740"/>
      <w:bookmarkStart w:id="9506" w:name="_Toc138474044"/>
      <w:bookmarkStart w:id="9507" w:name="_Toc138474708"/>
      <w:bookmarkStart w:id="9508" w:name="_Toc138734890"/>
      <w:bookmarkStart w:id="9509" w:name="_Toc138735173"/>
      <w:bookmarkStart w:id="9510" w:name="_Toc138735523"/>
      <w:bookmarkStart w:id="9511" w:name="_Toc138758970"/>
      <w:bookmarkStart w:id="9512" w:name="_Toc138828216"/>
      <w:bookmarkStart w:id="9513" w:name="_Toc138844581"/>
      <w:bookmarkStart w:id="9514" w:name="_Toc139078925"/>
      <w:bookmarkStart w:id="9515" w:name="_Toc139082283"/>
      <w:bookmarkStart w:id="9516" w:name="_Toc139084770"/>
      <w:bookmarkStart w:id="9517" w:name="_Toc139086625"/>
      <w:bookmarkStart w:id="9518" w:name="_Toc139087193"/>
      <w:bookmarkStart w:id="9519" w:name="_Toc139087476"/>
      <w:bookmarkStart w:id="9520" w:name="_Toc139087848"/>
      <w:bookmarkStart w:id="9521" w:name="_Toc139088524"/>
      <w:bookmarkStart w:id="9522" w:name="_Toc139088807"/>
      <w:bookmarkStart w:id="9523" w:name="_Toc139091389"/>
      <w:bookmarkStart w:id="9524" w:name="_Toc139092199"/>
      <w:bookmarkStart w:id="9525" w:name="_Toc139094270"/>
      <w:bookmarkStart w:id="9526" w:name="_Toc139095236"/>
      <w:bookmarkStart w:id="9527" w:name="_Toc139096492"/>
      <w:bookmarkStart w:id="9528" w:name="_Toc139097325"/>
      <w:bookmarkStart w:id="9529" w:name="_Toc139099718"/>
      <w:bookmarkStart w:id="9530" w:name="_Toc139101074"/>
      <w:bookmarkStart w:id="9531" w:name="_Toc139101531"/>
      <w:bookmarkStart w:id="9532" w:name="_Toc139101863"/>
      <w:bookmarkStart w:id="9533" w:name="_Toc139102423"/>
      <w:bookmarkStart w:id="9534" w:name="_Toc139102899"/>
      <w:bookmarkStart w:id="9535" w:name="_Toc139174720"/>
      <w:bookmarkStart w:id="9536" w:name="_Toc139176137"/>
      <w:bookmarkStart w:id="9537" w:name="_Toc139177285"/>
      <w:bookmarkStart w:id="9538" w:name="_Toc139180204"/>
      <w:bookmarkStart w:id="9539" w:name="_Toc139180958"/>
      <w:bookmarkStart w:id="9540" w:name="_Toc139182052"/>
      <w:bookmarkStart w:id="9541" w:name="_Toc139189897"/>
      <w:bookmarkStart w:id="9542" w:name="_Toc139190275"/>
      <w:bookmarkStart w:id="9543" w:name="_Toc139190560"/>
      <w:bookmarkStart w:id="9544" w:name="_Toc139190843"/>
      <w:bookmarkStart w:id="9545" w:name="_Toc139263700"/>
      <w:bookmarkStart w:id="9546" w:name="_Toc139277200"/>
      <w:bookmarkStart w:id="9547" w:name="_Toc139336841"/>
      <w:bookmarkStart w:id="9548" w:name="_Toc139342424"/>
      <w:bookmarkStart w:id="9549" w:name="_Toc139344907"/>
      <w:bookmarkStart w:id="9550" w:name="_Toc139345190"/>
      <w:bookmarkStart w:id="9551" w:name="_Toc139346186"/>
      <w:bookmarkStart w:id="9552" w:name="_Toc139347445"/>
      <w:bookmarkStart w:id="9553" w:name="_Toc139355705"/>
      <w:bookmarkStart w:id="9554" w:name="_Toc139444315"/>
      <w:bookmarkStart w:id="9555" w:name="_Toc139445024"/>
      <w:bookmarkStart w:id="9556" w:name="_Toc140548184"/>
      <w:bookmarkStart w:id="9557" w:name="_Toc140554296"/>
      <w:bookmarkStart w:id="9558" w:name="_Toc140560762"/>
      <w:bookmarkStart w:id="9559" w:name="_Toc140561044"/>
      <w:bookmarkStart w:id="9560" w:name="_Toc140561326"/>
      <w:bookmarkStart w:id="9561" w:name="_Toc140651126"/>
      <w:bookmarkStart w:id="9562" w:name="_Toc141071776"/>
      <w:bookmarkStart w:id="9563" w:name="_Toc141147053"/>
      <w:bookmarkStart w:id="9564" w:name="_Toc141148286"/>
      <w:bookmarkStart w:id="9565" w:name="_Toc143332397"/>
      <w:bookmarkStart w:id="9566" w:name="_Toc143492705"/>
      <w:bookmarkStart w:id="9567" w:name="_Toc143504990"/>
      <w:bookmarkStart w:id="9568" w:name="_Toc143654334"/>
      <w:bookmarkStart w:id="9569" w:name="_Toc143911269"/>
      <w:bookmarkStart w:id="9570" w:name="_Toc143914084"/>
      <w:bookmarkStart w:id="9571" w:name="_Toc143916941"/>
      <w:bookmarkStart w:id="9572" w:name="_Toc143934471"/>
      <w:bookmarkStart w:id="9573" w:name="_Toc143934782"/>
      <w:bookmarkStart w:id="9574" w:name="_Toc143936276"/>
      <w:bookmarkStart w:id="9575" w:name="_Toc144004941"/>
      <w:bookmarkStart w:id="9576" w:name="_Toc144010141"/>
      <w:bookmarkStart w:id="9577" w:name="_Toc144014468"/>
      <w:bookmarkStart w:id="9578" w:name="_Toc144016185"/>
      <w:bookmarkStart w:id="9579" w:name="_Toc144016835"/>
      <w:bookmarkStart w:id="9580" w:name="_Toc144017704"/>
      <w:bookmarkStart w:id="9581" w:name="_Toc144021464"/>
      <w:bookmarkStart w:id="9582" w:name="_Toc144022271"/>
      <w:bookmarkStart w:id="9583" w:name="_Toc144023274"/>
      <w:bookmarkStart w:id="9584" w:name="_Toc144088030"/>
      <w:bookmarkStart w:id="9585" w:name="_Toc144090018"/>
      <w:bookmarkStart w:id="9586" w:name="_Toc144102382"/>
      <w:bookmarkStart w:id="9587" w:name="_Toc144187712"/>
      <w:bookmarkStart w:id="9588" w:name="_Toc144200514"/>
      <w:bookmarkStart w:id="9589" w:name="_Toc144201208"/>
      <w:bookmarkStart w:id="9590" w:name="_Toc144259034"/>
      <w:bookmarkStart w:id="9591" w:name="_Toc144262128"/>
      <w:bookmarkStart w:id="9592" w:name="_Toc144607080"/>
      <w:bookmarkStart w:id="9593" w:name="_Toc144607403"/>
      <w:bookmarkStart w:id="9594" w:name="_Toc144608890"/>
      <w:bookmarkStart w:id="9595" w:name="_Toc144611702"/>
      <w:bookmarkStart w:id="9596" w:name="_Toc144616984"/>
      <w:bookmarkStart w:id="9597" w:name="_Toc144774979"/>
      <w:bookmarkStart w:id="9598" w:name="_Toc144788806"/>
      <w:bookmarkStart w:id="9599" w:name="_Toc144792328"/>
      <w:bookmarkStart w:id="9600" w:name="_Toc144792616"/>
      <w:bookmarkStart w:id="9601" w:name="_Toc144792904"/>
      <w:bookmarkStart w:id="9602" w:name="_Toc144798065"/>
      <w:bookmarkStart w:id="9603" w:name="_Toc144798816"/>
      <w:bookmarkStart w:id="9604" w:name="_Toc144880260"/>
      <w:bookmarkStart w:id="9605" w:name="_Toc144881735"/>
      <w:bookmarkStart w:id="9606" w:name="_Toc144882023"/>
      <w:bookmarkStart w:id="9607" w:name="_Toc144883882"/>
      <w:bookmarkStart w:id="9608" w:name="_Toc144884170"/>
      <w:bookmarkStart w:id="9609" w:name="_Toc145124082"/>
      <w:bookmarkStart w:id="9610" w:name="_Toc145135314"/>
      <w:bookmarkStart w:id="9611" w:name="_Toc145136686"/>
      <w:bookmarkStart w:id="9612" w:name="_Toc145141984"/>
      <w:bookmarkStart w:id="9613" w:name="_Toc145147767"/>
      <w:bookmarkStart w:id="9614" w:name="_Toc145208094"/>
      <w:bookmarkStart w:id="9615" w:name="_Toc145208835"/>
      <w:bookmarkStart w:id="9616" w:name="_Toc145209123"/>
      <w:bookmarkStart w:id="9617" w:name="_Toc149542797"/>
      <w:bookmarkStart w:id="9618" w:name="_Toc149544051"/>
      <w:bookmarkStart w:id="9619" w:name="_Toc149545346"/>
      <w:bookmarkStart w:id="9620" w:name="_Toc149545635"/>
      <w:bookmarkStart w:id="9621" w:name="_Toc149545924"/>
      <w:bookmarkStart w:id="9622" w:name="_Toc149546213"/>
      <w:bookmarkStart w:id="9623" w:name="_Toc149546567"/>
      <w:bookmarkStart w:id="9624" w:name="_Toc149547600"/>
      <w:bookmarkStart w:id="9625" w:name="_Toc149562222"/>
      <w:bookmarkStart w:id="9626" w:name="_Toc149562727"/>
      <w:bookmarkStart w:id="9627" w:name="_Toc149563168"/>
      <w:bookmarkStart w:id="9628" w:name="_Toc149563457"/>
      <w:bookmarkStart w:id="9629" w:name="_Toc149642541"/>
      <w:bookmarkStart w:id="9630" w:name="_Toc149643236"/>
      <w:bookmarkStart w:id="9631" w:name="_Toc149643525"/>
      <w:bookmarkStart w:id="9632" w:name="_Toc149644019"/>
      <w:bookmarkStart w:id="9633" w:name="_Toc149644843"/>
      <w:bookmarkStart w:id="9634" w:name="_Toc149716952"/>
      <w:bookmarkStart w:id="9635" w:name="_Toc149957729"/>
      <w:bookmarkStart w:id="9636" w:name="_Toc149958677"/>
      <w:bookmarkStart w:id="9637" w:name="_Toc149959626"/>
      <w:bookmarkStart w:id="9638" w:name="_Toc149960891"/>
      <w:bookmarkStart w:id="9639" w:name="_Toc149961237"/>
      <w:bookmarkStart w:id="9640" w:name="_Toc149961527"/>
      <w:bookmarkStart w:id="9641" w:name="_Toc149962861"/>
      <w:bookmarkStart w:id="9642" w:name="_Toc149978681"/>
      <w:bookmarkStart w:id="9643" w:name="_Toc151431491"/>
      <w:bookmarkStart w:id="9644" w:name="_Toc151860725"/>
      <w:bookmarkStart w:id="9645" w:name="_Toc151965305"/>
      <w:bookmarkStart w:id="9646" w:name="_Toc152404339"/>
      <w:bookmarkStart w:id="9647" w:name="_Toc182887062"/>
      <w:bookmarkStart w:id="9648" w:name="_Toc198710453"/>
      <w:bookmarkStart w:id="9649" w:name="_Toc199652285"/>
      <w:bookmarkStart w:id="9650" w:name="_Toc215303865"/>
      <w:bookmarkStart w:id="9651" w:name="_Toc215472691"/>
      <w:r>
        <w:rPr>
          <w:rStyle w:val="CharDivNo"/>
        </w:rPr>
        <w:t>Division 6</w:t>
      </w:r>
      <w:r>
        <w:t> — </w:t>
      </w:r>
      <w:r>
        <w:rPr>
          <w:rStyle w:val="CharDivText"/>
        </w:rPr>
        <w:t>Impairment matters</w:t>
      </w:r>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p>
    <w:p>
      <w:pPr>
        <w:pStyle w:val="Heading5"/>
      </w:pPr>
      <w:bookmarkStart w:id="9652" w:name="_Toc123015094"/>
      <w:bookmarkStart w:id="9653" w:name="_Toc198710454"/>
      <w:bookmarkStart w:id="9654" w:name="_Toc199652286"/>
      <w:bookmarkStart w:id="9655" w:name="_Toc215472692"/>
      <w:r>
        <w:rPr>
          <w:rStyle w:val="CharSectno"/>
        </w:rPr>
        <w:t>98</w:t>
      </w:r>
      <w:r>
        <w:t>.</w:t>
      </w:r>
      <w:r>
        <w:tab/>
        <w:t>Request by medical practitioner for imposition of condition</w:t>
      </w:r>
      <w:bookmarkEnd w:id="9652"/>
      <w:bookmarkEnd w:id="9653"/>
      <w:bookmarkEnd w:id="9654"/>
      <w:bookmarkEnd w:id="9655"/>
    </w:p>
    <w:p>
      <w:pPr>
        <w:pStyle w:val="Subsection"/>
      </w:pPr>
      <w:r>
        <w:tab/>
        <w:t>(1)</w:t>
      </w:r>
      <w:r>
        <w:tab/>
        <w:t>A medical practitioner who believes that his or her ability to practise medicine is affected because of an impairment matter may ask the Board to impose a condition with respect to his or her registration.</w:t>
      </w:r>
    </w:p>
    <w:p>
      <w:pPr>
        <w:pStyle w:val="Subsection"/>
      </w:pPr>
      <w:r>
        <w:tab/>
        <w:t>(2)</w:t>
      </w:r>
      <w:r>
        <w:tab/>
        <w:t>If the Board and the medical practitioner agree upon the condition to be imposed, the Board is to impose it on his or her registration.</w:t>
      </w:r>
    </w:p>
    <w:p>
      <w:pPr>
        <w:pStyle w:val="Subsection"/>
      </w:pPr>
      <w:r>
        <w:tab/>
        <w:t>(3)</w:t>
      </w:r>
      <w:r>
        <w:tab/>
        <w:t>If the Board and the medical practitioner do not agree upon the condition to be imposed, the Board is to refer the matter to the impairment review committee for investigation under this Part.</w:t>
      </w:r>
    </w:p>
    <w:p>
      <w:pPr>
        <w:pStyle w:val="Heading5"/>
      </w:pPr>
      <w:bookmarkStart w:id="9656" w:name="_Toc123015095"/>
      <w:bookmarkStart w:id="9657" w:name="_Toc198710455"/>
      <w:bookmarkStart w:id="9658" w:name="_Toc199652287"/>
      <w:bookmarkStart w:id="9659" w:name="_Toc215472693"/>
      <w:r>
        <w:rPr>
          <w:rStyle w:val="CharSectno"/>
        </w:rPr>
        <w:t>99</w:t>
      </w:r>
      <w:r>
        <w:t>.</w:t>
      </w:r>
      <w:r>
        <w:tab/>
        <w:t>Revocation of condition</w:t>
      </w:r>
      <w:bookmarkEnd w:id="9656"/>
      <w:bookmarkEnd w:id="9657"/>
      <w:bookmarkEnd w:id="9658"/>
      <w:bookmarkEnd w:id="9659"/>
    </w:p>
    <w:p>
      <w:pPr>
        <w:pStyle w:val="Subsection"/>
      </w:pPr>
      <w:r>
        <w:tab/>
      </w:r>
      <w:r>
        <w:tab/>
        <w:t>The Board may revoke a condition imposed under section 98(2) if the medical practitioner satisfies the impairment review committee that his or her ability to practise medicine is no longer affected because of the impairment matter that gave rise to the imposition of the condition.</w:t>
      </w:r>
    </w:p>
    <w:p>
      <w:pPr>
        <w:pStyle w:val="Heading5"/>
      </w:pPr>
      <w:bookmarkStart w:id="9660" w:name="_Toc123015136"/>
      <w:bookmarkStart w:id="9661" w:name="_Toc198710456"/>
      <w:bookmarkStart w:id="9662" w:name="_Toc199652288"/>
      <w:bookmarkStart w:id="9663" w:name="_Toc215472694"/>
      <w:r>
        <w:rPr>
          <w:rStyle w:val="CharSectno"/>
        </w:rPr>
        <w:t>100</w:t>
      </w:r>
      <w:r>
        <w:t>.</w:t>
      </w:r>
      <w:r>
        <w:tab/>
        <w:t>Action by Board</w:t>
      </w:r>
      <w:bookmarkEnd w:id="9660"/>
      <w:bookmarkEnd w:id="9661"/>
      <w:bookmarkEnd w:id="9662"/>
      <w:bookmarkEnd w:id="9663"/>
    </w:p>
    <w:p>
      <w:pPr>
        <w:pStyle w:val="Subsection"/>
      </w:pPr>
      <w:r>
        <w:tab/>
        <w:t>(1)</w:t>
      </w:r>
      <w:r>
        <w:tab/>
        <w:t xml:space="preserve">Subject to subsection (2), if the Board decides — </w:t>
      </w:r>
    </w:p>
    <w:p>
      <w:pPr>
        <w:pStyle w:val="Indenta"/>
      </w:pPr>
      <w:r>
        <w:tab/>
        <w:t>(a)</w:t>
      </w:r>
      <w:r>
        <w:tab/>
        <w:t>under section 86(1), 87(5), 97(2) or 109(2) to take action on a complaint relating to an impairment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impairment review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impairment review committee, make an allegation to the State Administrative Tribunal.</w:t>
      </w:r>
    </w:p>
    <w:p>
      <w:pPr>
        <w:pStyle w:val="Heading5"/>
      </w:pPr>
      <w:bookmarkStart w:id="9664" w:name="_Toc123015122"/>
      <w:bookmarkStart w:id="9665" w:name="_Toc198710457"/>
      <w:bookmarkStart w:id="9666" w:name="_Toc199652289"/>
      <w:bookmarkStart w:id="9667" w:name="_Toc215472695"/>
      <w:r>
        <w:rPr>
          <w:rStyle w:val="CharSectno"/>
        </w:rPr>
        <w:t>101</w:t>
      </w:r>
      <w:r>
        <w:t>.</w:t>
      </w:r>
      <w:r>
        <w:tab/>
        <w:t>Medical examination of medical practitioner</w:t>
      </w:r>
      <w:bookmarkEnd w:id="9664"/>
      <w:bookmarkEnd w:id="9665"/>
      <w:bookmarkEnd w:id="9666"/>
      <w:bookmarkEnd w:id="9667"/>
    </w:p>
    <w:p>
      <w:pPr>
        <w:pStyle w:val="Subsection"/>
      </w:pPr>
      <w:r>
        <w:rPr>
          <w:snapToGrid w:val="0"/>
        </w:rPr>
        <w:tab/>
        <w:t>(1)</w:t>
      </w:r>
      <w:r>
        <w:rPr>
          <w:snapToGrid w:val="0"/>
        </w:rPr>
        <w:tab/>
        <w:t xml:space="preserve">If </w:t>
      </w:r>
      <w:r>
        <w:t xml:space="preserve">the Board — </w:t>
      </w:r>
    </w:p>
    <w:p>
      <w:pPr>
        <w:pStyle w:val="Indenta"/>
      </w:pPr>
      <w:r>
        <w:tab/>
        <w:t>(a)</w:t>
      </w:r>
      <w:r>
        <w:tab/>
        <w:t>decides under section 86(1), 87(5), 97(2) or 109(2) to take action on a complaint relating to an impairment matter under this Division; or</w:t>
      </w:r>
    </w:p>
    <w:p>
      <w:pPr>
        <w:pStyle w:val="Indenta"/>
      </w:pPr>
      <w:r>
        <w:tab/>
        <w:t>(b)</w:t>
      </w:r>
      <w:r>
        <w:tab/>
        <w:t>refers a matter to the impairment review committee under section 98(3); or</w:t>
      </w:r>
    </w:p>
    <w:p>
      <w:pPr>
        <w:pStyle w:val="Indenta"/>
      </w:pPr>
      <w:r>
        <w:tab/>
        <w:t>(c)</w:t>
      </w:r>
      <w:r>
        <w:tab/>
        <w:t>decides under section 111(e) to deal with a complaint under this Division,</w:t>
      </w:r>
    </w:p>
    <w:p>
      <w:pPr>
        <w:pStyle w:val="Subsection"/>
        <w:rPr>
          <w:snapToGrid w:val="0"/>
        </w:rPr>
      </w:pPr>
      <w:r>
        <w:rPr>
          <w:snapToGrid w:val="0"/>
        </w:rPr>
        <w:tab/>
      </w:r>
      <w:r>
        <w:rPr>
          <w:snapToGrid w:val="0"/>
        </w:rPr>
        <w:tab/>
        <w:t>the Board may require the medical practitioner to undergo, within the time specified by the Board, an examination by a medical practitioner nominated by the Board.</w:t>
      </w:r>
    </w:p>
    <w:p>
      <w:pPr>
        <w:pStyle w:val="Subsection"/>
      </w:pPr>
      <w:r>
        <w:tab/>
        <w:t>(2)</w:t>
      </w:r>
      <w:r>
        <w:tab/>
        <w:t>The nature of the examination is to be determined by the Board but must be reasonable having regard to the subject matter of the complaint.</w:t>
      </w:r>
    </w:p>
    <w:p>
      <w:pPr>
        <w:pStyle w:val="Subsection"/>
      </w:pPr>
      <w:r>
        <w:tab/>
        <w:t>(3)</w:t>
      </w:r>
      <w:r>
        <w:tab/>
        <w:t xml:space="preserve">The medical practitioner must be given written notice of the requirement stating — </w:t>
      </w:r>
    </w:p>
    <w:p>
      <w:pPr>
        <w:pStyle w:val="Indenta"/>
      </w:pPr>
      <w:r>
        <w:tab/>
        <w:t>(a)</w:t>
      </w:r>
      <w:r>
        <w:tab/>
        <w:t>the name of the medical practitioner who has been nominated by the Board to conduct the examination; and</w:t>
      </w:r>
    </w:p>
    <w:p>
      <w:pPr>
        <w:pStyle w:val="Indenta"/>
      </w:pPr>
      <w:r>
        <w:tab/>
        <w:t>(b)</w:t>
      </w:r>
      <w:r>
        <w:tab/>
        <w:t>the time and place at which the examination is to be conducted; and</w:t>
      </w:r>
    </w:p>
    <w:p>
      <w:pPr>
        <w:pStyle w:val="Indenta"/>
      </w:pPr>
      <w:r>
        <w:tab/>
        <w:t>(c)</w:t>
      </w:r>
      <w:r>
        <w:tab/>
        <w:t>the consequence if he or she, without reasonable excuse, fails to comply with the requirement.</w:t>
      </w:r>
    </w:p>
    <w:p>
      <w:pPr>
        <w:pStyle w:val="Subsection"/>
      </w:pPr>
      <w:r>
        <w:tab/>
        <w:t>(4)</w:t>
      </w:r>
      <w:r>
        <w:tab/>
        <w:t>The Board is to pay for an examination conducted and a report prepared under this section.</w:t>
      </w:r>
    </w:p>
    <w:p>
      <w:pPr>
        <w:pStyle w:val="Subsection"/>
      </w:pPr>
      <w:r>
        <w:tab/>
        <w:t>(5)</w:t>
      </w:r>
      <w:r>
        <w:tab/>
        <w:t>A medical practitioner who carries out an examination for the purposes of subsection (1) is to prepare a report on the examination and give the report to the Board.</w:t>
      </w:r>
    </w:p>
    <w:p>
      <w:pPr>
        <w:pStyle w:val="Subsection"/>
      </w:pPr>
      <w:r>
        <w:tab/>
        <w:t>(6)</w:t>
      </w:r>
      <w:r>
        <w:tab/>
        <w:t>Unless the Board decides to make an allegation to the State Administrative Tribunal under section 103(1), the registrar is to give a copy of the report of the examination to the impairment review committee for consideration (if the complaint has been referred to the committee) and to the medical practitioner.</w:t>
      </w:r>
    </w:p>
    <w:p>
      <w:pPr>
        <w:pStyle w:val="Subsection"/>
      </w:pPr>
      <w:r>
        <w:tab/>
        <w:t>(7)</w:t>
      </w:r>
      <w:r>
        <w:tab/>
        <w:t>If a medical practitioner, without reasonable excuse, fails to comply with a requirement to undergo an examination by a medical practitioner nominated by the Board, the Board may make an allegation in relation to the complaint to the State Administrative Tribunal.</w:t>
      </w:r>
    </w:p>
    <w:p>
      <w:pPr>
        <w:pStyle w:val="Subsection"/>
      </w:pPr>
      <w:r>
        <w:tab/>
        <w:t>(8)</w:t>
      </w:r>
      <w:r>
        <w:tab/>
        <w:t>A medical practitioner who is required to undergo, within the time specified by the Board, an examination by a medical practitioner nominated by the Board under subsection (1) may apply, in writing, to the Board for that requirement to be reviewed.</w:t>
      </w:r>
    </w:p>
    <w:p>
      <w:pPr>
        <w:pStyle w:val="Subsection"/>
      </w:pPr>
      <w:r>
        <w:tab/>
        <w:t>(9)</w:t>
      </w:r>
      <w:r>
        <w:tab/>
        <w:t>If an application is made under subsection (8), the Board is to refer the matter to the impairment review committee to review the requirement and report to the Board.</w:t>
      </w:r>
    </w:p>
    <w:p>
      <w:pPr>
        <w:pStyle w:val="Subsection"/>
      </w:pPr>
      <w:r>
        <w:tab/>
        <w:t>(10)</w:t>
      </w:r>
      <w:r>
        <w:tab/>
        <w:t xml:space="preserve">On receipt of a report under subsection (9) and after taking the review into account the Board is to — </w:t>
      </w:r>
    </w:p>
    <w:p>
      <w:pPr>
        <w:pStyle w:val="Indenta"/>
      </w:pPr>
      <w:r>
        <w:tab/>
        <w:t>(a)</w:t>
      </w:r>
      <w:r>
        <w:tab/>
        <w:t>revoke or amend the requirement; or</w:t>
      </w:r>
    </w:p>
    <w:p>
      <w:pPr>
        <w:pStyle w:val="Indenta"/>
      </w:pPr>
      <w:r>
        <w:tab/>
        <w:t>(b)</w:t>
      </w:r>
      <w:r>
        <w:tab/>
        <w:t>confirm the requirement.</w:t>
      </w:r>
    </w:p>
    <w:p>
      <w:pPr>
        <w:pStyle w:val="Heading5"/>
      </w:pPr>
      <w:bookmarkStart w:id="9668" w:name="_Toc123015137"/>
      <w:bookmarkStart w:id="9669" w:name="_Toc198710458"/>
      <w:bookmarkStart w:id="9670" w:name="_Toc199652290"/>
      <w:bookmarkStart w:id="9671" w:name="_Toc215472696"/>
      <w:r>
        <w:rPr>
          <w:rStyle w:val="CharSectno"/>
        </w:rPr>
        <w:t>102</w:t>
      </w:r>
      <w:r>
        <w:t>.</w:t>
      </w:r>
      <w:r>
        <w:tab/>
        <w:t>Role of the impairment review committee</w:t>
      </w:r>
      <w:bookmarkEnd w:id="9668"/>
      <w:bookmarkEnd w:id="9669"/>
      <w:bookmarkEnd w:id="9670"/>
      <w:bookmarkEnd w:id="9671"/>
    </w:p>
    <w:p>
      <w:pPr>
        <w:pStyle w:val="Subsection"/>
      </w:pPr>
      <w:r>
        <w:tab/>
        <w:t>(1)</w:t>
      </w:r>
      <w:r>
        <w:tab/>
        <w:t>The impairment review committee must investigate a complaint referred to it by the Board.</w:t>
      </w:r>
    </w:p>
    <w:p>
      <w:pPr>
        <w:pStyle w:val="Subsection"/>
      </w:pPr>
      <w:r>
        <w:tab/>
        <w:t>(2)</w:t>
      </w:r>
      <w:r>
        <w:tab/>
        <w:t xml:space="preserve">On completion of the investigation and after — </w:t>
      </w:r>
    </w:p>
    <w:p>
      <w:pPr>
        <w:pStyle w:val="Indenta"/>
      </w:pPr>
      <w:r>
        <w:tab/>
        <w:t>(a)</w:t>
      </w:r>
      <w:r>
        <w:tab/>
        <w:t>considering any report given to the committee under section 101(6);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impairment review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medical practitioner consents to being suspended from the practice of medicine for a period not exceeding 2 years specified by the impairment review committee, that the Board suspend the medical practitioner from the practice of medicine for a period recommended by the committee or specified by the Board;</w:t>
      </w:r>
    </w:p>
    <w:p>
      <w:pPr>
        <w:pStyle w:val="Indenta"/>
      </w:pPr>
      <w:r>
        <w:tab/>
        <w:t>(c)</w:t>
      </w:r>
      <w:r>
        <w:tab/>
        <w:t>if the complaint involves a disciplinary matter, that the Board take action under Division 5;</w:t>
      </w:r>
    </w:p>
    <w:p>
      <w:pPr>
        <w:pStyle w:val="Indenta"/>
      </w:pPr>
      <w:r>
        <w:tab/>
        <w:t>(d)</w:t>
      </w:r>
      <w:r>
        <w:tab/>
        <w:t>if the complaint involves a competency matter, that the Board take action under Division 7;</w:t>
      </w:r>
    </w:p>
    <w:p>
      <w:pPr>
        <w:pStyle w:val="Indenta"/>
      </w:pPr>
      <w:r>
        <w:tab/>
        <w:t>(e)</w:t>
      </w:r>
      <w:r>
        <w:tab/>
        <w:t>that the Board requires the medical practitioner to give an undertaking to the Board to undergo counselling specified by the impairment review committee;</w:t>
      </w:r>
    </w:p>
    <w:p>
      <w:pPr>
        <w:pStyle w:val="Indenta"/>
      </w:pPr>
      <w:r>
        <w:tab/>
        <w:t>(f)</w:t>
      </w:r>
      <w:r>
        <w:tab/>
        <w:t>that the Board impose conditions specified by the committee on the medical practitioner’s registration;</w:t>
      </w:r>
    </w:p>
    <w:p>
      <w:pPr>
        <w:pStyle w:val="Indenta"/>
      </w:pPr>
      <w:r>
        <w:tab/>
        <w:t>(g)</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impairment review committee may recommend that the Board do both of the things referred to in subsection (3)(e) and (f).</w:t>
      </w:r>
    </w:p>
    <w:p>
      <w:pPr>
        <w:pStyle w:val="Heading5"/>
      </w:pPr>
      <w:bookmarkStart w:id="9672" w:name="_Toc123015138"/>
      <w:bookmarkStart w:id="9673" w:name="_Toc198710459"/>
      <w:bookmarkStart w:id="9674" w:name="_Toc199652291"/>
      <w:bookmarkStart w:id="9675" w:name="_Toc215472697"/>
      <w:r>
        <w:rPr>
          <w:rStyle w:val="CharSectno"/>
        </w:rPr>
        <w:t>103</w:t>
      </w:r>
      <w:r>
        <w:t>.</w:t>
      </w:r>
      <w:r>
        <w:tab/>
        <w:t>Role of Board</w:t>
      </w:r>
      <w:bookmarkEnd w:id="9672"/>
      <w:bookmarkEnd w:id="9673"/>
      <w:bookmarkEnd w:id="9674"/>
      <w:bookmarkEnd w:id="9675"/>
    </w:p>
    <w:p>
      <w:pPr>
        <w:pStyle w:val="Subsection"/>
      </w:pPr>
      <w:r>
        <w:tab/>
        <w:t>(1)</w:t>
      </w:r>
      <w:r>
        <w:tab/>
        <w:t xml:space="preserve">If, after receiving a report under section 101(5), the Board decides that it would be appropriate to make an allegation to the State Administrative Tribunal, the Board may — </w:t>
      </w:r>
    </w:p>
    <w:p>
      <w:pPr>
        <w:pStyle w:val="Indenta"/>
      </w:pPr>
      <w:r>
        <w:tab/>
        <w:t>(a)</w:t>
      </w:r>
      <w:r>
        <w:tab/>
        <w:t>make an allegation to the Tribunal; and</w:t>
      </w:r>
    </w:p>
    <w:p>
      <w:pPr>
        <w:pStyle w:val="Indenta"/>
      </w:pPr>
      <w:r>
        <w:tab/>
        <w:t>(b)</w:t>
      </w:r>
      <w:r>
        <w:tab/>
        <w:t>withdraw the complaint from the impairment review committee.</w:t>
      </w:r>
    </w:p>
    <w:p>
      <w:pPr>
        <w:pStyle w:val="Subsection"/>
      </w:pPr>
      <w:r>
        <w:tab/>
        <w:t>(2)</w:t>
      </w:r>
      <w:r>
        <w:tab/>
        <w:t xml:space="preserve">If the Board receives a report from the impairment review committee under section 102, the Board is to consider the report and either — </w:t>
      </w:r>
    </w:p>
    <w:p>
      <w:pPr>
        <w:pStyle w:val="Indenta"/>
      </w:pPr>
      <w:r>
        <w:tab/>
        <w:t>(a)</w:t>
      </w:r>
      <w:r>
        <w:tab/>
        <w:t>act on any recommendation in the report; or</w:t>
      </w:r>
    </w:p>
    <w:p>
      <w:pPr>
        <w:pStyle w:val="Indenta"/>
      </w:pPr>
      <w:r>
        <w:tab/>
        <w:t>(b)</w:t>
      </w:r>
      <w:r>
        <w:tab/>
        <w:t>take action of a kind referred to in section 102(3) other than that recommended by the committee.</w:t>
      </w:r>
    </w:p>
    <w:p>
      <w:pPr>
        <w:pStyle w:val="Subsection"/>
      </w:pPr>
      <w:r>
        <w:tab/>
        <w:t>(3)</w:t>
      </w:r>
      <w:r>
        <w:tab/>
        <w:t>The Board may take both of the actions referred to in section 102(3)(e) and (f) in respect of a complaint.</w:t>
      </w:r>
    </w:p>
    <w:p>
      <w:pPr>
        <w:pStyle w:val="Subsection"/>
      </w:pPr>
      <w:r>
        <w:tab/>
        <w:t>(4)</w:t>
      </w:r>
      <w:r>
        <w:tab/>
        <w:t>For the purpose of taking action of a kind referred to in section 102(3)(b), the Board may suspend the medical practitioner from the practice of medicine for the period recommended by the impairment review committee or specified by the Board.</w:t>
      </w:r>
    </w:p>
    <w:p>
      <w:pPr>
        <w:pStyle w:val="Subsection"/>
      </w:pPr>
      <w:r>
        <w:tab/>
        <w:t>(5)</w:t>
      </w:r>
      <w:r>
        <w:tab/>
        <w:t xml:space="preserve">If the Board proposes to take action under subsection (2) that is materially different to, or has more restrictive consequences than, that recommended by the impairment review committee, the Board must — </w:t>
      </w:r>
    </w:p>
    <w:p>
      <w:pPr>
        <w:pStyle w:val="Indenta"/>
      </w:pPr>
      <w:r>
        <w:tab/>
        <w:t>(a)</w:t>
      </w:r>
      <w:r>
        <w:tab/>
        <w:t>give the medical practitioner an opportunity to make a written submission to, or attend before and make a representation to, the Board; and</w:t>
      </w:r>
    </w:p>
    <w:p>
      <w:pPr>
        <w:pStyle w:val="Indenta"/>
        <w:keepNext/>
        <w:keepLines/>
      </w:pPr>
      <w:r>
        <w:tab/>
        <w:t>(b)</w:t>
      </w:r>
      <w:r>
        <w:tab/>
        <w:t>have regard to any submission or representation made by the medical practitioner,</w:t>
      </w:r>
    </w:p>
    <w:p>
      <w:pPr>
        <w:pStyle w:val="Subsection"/>
      </w:pPr>
      <w:r>
        <w:tab/>
      </w:r>
      <w:r>
        <w:tab/>
        <w:t>before taking that action.</w:t>
      </w:r>
    </w:p>
    <w:p>
      <w:pPr>
        <w:pStyle w:val="Subsection"/>
      </w:pPr>
      <w:r>
        <w:tab/>
        <w:t>(6)</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676" w:name="_Toc66250731"/>
      <w:bookmarkStart w:id="9677" w:name="_Toc66504183"/>
      <w:bookmarkStart w:id="9678" w:name="_Toc66602291"/>
      <w:bookmarkStart w:id="9679" w:name="_Ref66683714"/>
      <w:bookmarkStart w:id="9680" w:name="_Toc66778185"/>
      <w:bookmarkStart w:id="9681" w:name="_Toc66778467"/>
      <w:bookmarkStart w:id="9682" w:name="_Toc66778658"/>
      <w:bookmarkStart w:id="9683" w:name="_Toc66779188"/>
      <w:bookmarkStart w:id="9684" w:name="_Toc66779772"/>
      <w:bookmarkStart w:id="9685" w:name="_Toc66779963"/>
      <w:bookmarkStart w:id="9686" w:name="_Toc66780170"/>
      <w:bookmarkStart w:id="9687" w:name="_Toc66780359"/>
      <w:bookmarkStart w:id="9688" w:name="_Toc66780597"/>
      <w:bookmarkStart w:id="9689" w:name="_Toc66840497"/>
      <w:bookmarkStart w:id="9690" w:name="_Toc66849347"/>
      <w:bookmarkStart w:id="9691" w:name="_Toc66867543"/>
      <w:bookmarkStart w:id="9692" w:name="_Toc68589629"/>
      <w:bookmarkStart w:id="9693" w:name="_Toc68590093"/>
      <w:bookmarkStart w:id="9694" w:name="_Toc68667763"/>
      <w:bookmarkStart w:id="9695" w:name="_Toc68669023"/>
      <w:bookmarkStart w:id="9696" w:name="_Toc68676575"/>
      <w:bookmarkStart w:id="9697" w:name="_Toc69719293"/>
      <w:bookmarkStart w:id="9698" w:name="_Toc69783090"/>
      <w:bookmarkStart w:id="9699" w:name="_Toc69883729"/>
      <w:bookmarkStart w:id="9700" w:name="_Toc86468071"/>
      <w:bookmarkStart w:id="9701" w:name="_Toc86478578"/>
      <w:bookmarkStart w:id="9702" w:name="_Toc86480257"/>
      <w:bookmarkStart w:id="9703" w:name="_Toc86542482"/>
      <w:bookmarkStart w:id="9704" w:name="_Toc86544811"/>
      <w:bookmarkStart w:id="9705" w:name="_Toc86547105"/>
      <w:bookmarkStart w:id="9706" w:name="_Toc86549004"/>
      <w:bookmarkStart w:id="9707" w:name="_Toc86551469"/>
      <w:bookmarkStart w:id="9708" w:name="_Toc86552128"/>
      <w:bookmarkStart w:id="9709" w:name="_Toc86561727"/>
      <w:bookmarkStart w:id="9710" w:name="_Toc86562902"/>
      <w:bookmarkStart w:id="9711" w:name="_Toc86564561"/>
      <w:bookmarkStart w:id="9712" w:name="_Toc86566187"/>
      <w:bookmarkStart w:id="9713" w:name="_Toc86630375"/>
      <w:bookmarkStart w:id="9714" w:name="_Toc86630635"/>
      <w:bookmarkStart w:id="9715" w:name="_Toc86631832"/>
      <w:bookmarkStart w:id="9716" w:name="_Toc86639877"/>
      <w:bookmarkStart w:id="9717" w:name="_Toc86640574"/>
      <w:bookmarkStart w:id="9718" w:name="_Toc86651633"/>
      <w:bookmarkStart w:id="9719" w:name="_Toc86806439"/>
      <w:bookmarkStart w:id="9720" w:name="_Toc86806702"/>
      <w:bookmarkStart w:id="9721" w:name="_Toc86821280"/>
      <w:bookmarkStart w:id="9722" w:name="_Toc86826229"/>
      <w:bookmarkStart w:id="9723" w:name="_Toc87064815"/>
      <w:bookmarkStart w:id="9724" w:name="_Toc87065078"/>
      <w:bookmarkStart w:id="9725" w:name="_Toc87067967"/>
      <w:bookmarkStart w:id="9726" w:name="_Toc87149942"/>
      <w:bookmarkStart w:id="9727" w:name="_Toc87151004"/>
      <w:bookmarkStart w:id="9728" w:name="_Toc87154858"/>
      <w:bookmarkStart w:id="9729" w:name="_Toc87163645"/>
      <w:bookmarkStart w:id="9730" w:name="_Toc87170683"/>
      <w:bookmarkStart w:id="9731" w:name="_Toc87236305"/>
      <w:bookmarkStart w:id="9732" w:name="_Toc87237953"/>
      <w:bookmarkStart w:id="9733" w:name="_Toc87242364"/>
      <w:bookmarkStart w:id="9734" w:name="_Toc87244995"/>
      <w:bookmarkStart w:id="9735" w:name="_Toc87252600"/>
      <w:bookmarkStart w:id="9736" w:name="_Toc87254147"/>
      <w:bookmarkStart w:id="9737" w:name="_Toc87258224"/>
      <w:bookmarkStart w:id="9738" w:name="_Toc87258409"/>
      <w:bookmarkStart w:id="9739" w:name="_Toc87319555"/>
      <w:bookmarkStart w:id="9740" w:name="_Toc87322420"/>
      <w:bookmarkStart w:id="9741" w:name="_Toc87324024"/>
      <w:bookmarkStart w:id="9742" w:name="_Toc87328681"/>
      <w:bookmarkStart w:id="9743" w:name="_Toc92785991"/>
      <w:bookmarkStart w:id="9744" w:name="_Toc93280025"/>
      <w:bookmarkStart w:id="9745" w:name="_Toc93280288"/>
      <w:bookmarkStart w:id="9746" w:name="_Toc93466283"/>
      <w:bookmarkStart w:id="9747" w:name="_Toc93983809"/>
      <w:bookmarkStart w:id="9748" w:name="_Toc93988801"/>
      <w:bookmarkStart w:id="9749" w:name="_Toc93990137"/>
      <w:bookmarkStart w:id="9750" w:name="_Toc93991258"/>
      <w:bookmarkStart w:id="9751" w:name="_Toc93994340"/>
      <w:bookmarkStart w:id="9752" w:name="_Toc93995234"/>
      <w:bookmarkStart w:id="9753" w:name="_Toc93995498"/>
      <w:bookmarkStart w:id="9754" w:name="_Toc93997533"/>
      <w:bookmarkStart w:id="9755" w:name="_Toc94067233"/>
      <w:bookmarkStart w:id="9756" w:name="_Toc94075757"/>
      <w:bookmarkStart w:id="9757" w:name="_Toc94077998"/>
      <w:bookmarkStart w:id="9758" w:name="_Toc94078626"/>
      <w:bookmarkStart w:id="9759" w:name="_Toc94321699"/>
      <w:bookmarkStart w:id="9760" w:name="_Toc94321964"/>
      <w:bookmarkStart w:id="9761" w:name="_Toc94593527"/>
      <w:bookmarkStart w:id="9762" w:name="_Toc94602473"/>
      <w:bookmarkStart w:id="9763" w:name="_Toc94665762"/>
      <w:bookmarkStart w:id="9764" w:name="_Toc94679395"/>
      <w:bookmarkStart w:id="9765" w:name="_Toc94688792"/>
      <w:bookmarkStart w:id="9766" w:name="_Toc94927725"/>
      <w:bookmarkStart w:id="9767" w:name="_Toc94929208"/>
      <w:bookmarkStart w:id="9768" w:name="_Toc101068150"/>
      <w:bookmarkStart w:id="9769" w:name="_Toc101068415"/>
      <w:bookmarkStart w:id="9770" w:name="_Toc101068680"/>
      <w:bookmarkStart w:id="9771" w:name="_Toc101578844"/>
      <w:bookmarkStart w:id="9772" w:name="_Toc101579391"/>
      <w:bookmarkStart w:id="9773" w:name="_Toc101582150"/>
      <w:bookmarkStart w:id="9774" w:name="_Toc101582959"/>
      <w:bookmarkStart w:id="9775" w:name="_Toc101587517"/>
      <w:bookmarkStart w:id="9776" w:name="_Toc101588450"/>
      <w:bookmarkStart w:id="9777" w:name="_Toc101591214"/>
      <w:bookmarkStart w:id="9778" w:name="_Toc101594128"/>
      <w:bookmarkStart w:id="9779" w:name="_Toc101840735"/>
      <w:bookmarkStart w:id="9780" w:name="_Toc101844567"/>
      <w:bookmarkStart w:id="9781" w:name="_Toc101941076"/>
      <w:bookmarkStart w:id="9782" w:name="_Toc101941341"/>
      <w:bookmarkStart w:id="9783" w:name="_Toc102284800"/>
      <w:bookmarkStart w:id="9784" w:name="_Toc102285807"/>
      <w:bookmarkStart w:id="9785" w:name="_Toc102359098"/>
      <w:bookmarkStart w:id="9786" w:name="_Toc102372692"/>
      <w:bookmarkStart w:id="9787" w:name="_Toc102464420"/>
      <w:bookmarkStart w:id="9788" w:name="_Toc102785763"/>
      <w:bookmarkStart w:id="9789" w:name="_Toc102797068"/>
      <w:bookmarkStart w:id="9790" w:name="_Toc102798066"/>
      <w:bookmarkStart w:id="9791" w:name="_Toc103134238"/>
      <w:bookmarkStart w:id="9792" w:name="_Toc104341272"/>
      <w:bookmarkStart w:id="9793" w:name="_Toc104345271"/>
      <w:bookmarkStart w:id="9794" w:name="_Toc123015139"/>
      <w:bookmarkStart w:id="9795" w:name="_Toc123107144"/>
      <w:bookmarkStart w:id="9796" w:name="_Toc123628650"/>
      <w:bookmarkStart w:id="9797" w:name="_Toc123631578"/>
      <w:bookmarkStart w:id="9798" w:name="_Toc123632336"/>
      <w:bookmarkStart w:id="9799" w:name="_Toc123632628"/>
      <w:bookmarkStart w:id="9800" w:name="_Toc123632896"/>
      <w:bookmarkStart w:id="9801" w:name="_Toc125962594"/>
      <w:bookmarkStart w:id="9802" w:name="_Toc125963068"/>
      <w:bookmarkStart w:id="9803" w:name="_Toc125963629"/>
      <w:bookmarkStart w:id="9804" w:name="_Toc125965167"/>
      <w:bookmarkStart w:id="9805" w:name="_Toc126111464"/>
      <w:bookmarkStart w:id="9806" w:name="_Toc126113864"/>
      <w:bookmarkStart w:id="9807" w:name="_Toc127672076"/>
      <w:bookmarkStart w:id="9808" w:name="_Toc127681371"/>
      <w:bookmarkStart w:id="9809" w:name="_Toc127688436"/>
      <w:bookmarkStart w:id="9810" w:name="_Toc127757816"/>
      <w:bookmarkStart w:id="9811" w:name="_Toc127764546"/>
      <w:bookmarkStart w:id="9812" w:name="_Toc128468852"/>
      <w:bookmarkStart w:id="9813" w:name="_Toc128471302"/>
      <w:bookmarkStart w:id="9814" w:name="_Toc128557530"/>
      <w:bookmarkStart w:id="9815" w:name="_Toc128816301"/>
      <w:bookmarkStart w:id="9816" w:name="_Toc128977180"/>
      <w:bookmarkStart w:id="9817" w:name="_Toc128977448"/>
      <w:bookmarkStart w:id="9818" w:name="_Toc129680848"/>
      <w:bookmarkStart w:id="9819" w:name="_Toc129754625"/>
      <w:bookmarkStart w:id="9820" w:name="_Toc129763905"/>
      <w:bookmarkStart w:id="9821" w:name="_Toc130179722"/>
      <w:bookmarkStart w:id="9822" w:name="_Toc130186206"/>
      <w:bookmarkStart w:id="9823" w:name="_Toc130186474"/>
      <w:bookmarkStart w:id="9824" w:name="_Toc130187251"/>
      <w:bookmarkStart w:id="9825" w:name="_Toc130190534"/>
      <w:bookmarkStart w:id="9826" w:name="_Toc130358681"/>
      <w:bookmarkStart w:id="9827" w:name="_Toc130359423"/>
      <w:bookmarkStart w:id="9828" w:name="_Toc130359691"/>
      <w:bookmarkStart w:id="9829" w:name="_Toc130364927"/>
      <w:bookmarkStart w:id="9830" w:name="_Toc130369342"/>
      <w:bookmarkStart w:id="9831" w:name="_Toc130371847"/>
      <w:bookmarkStart w:id="9832" w:name="_Toc130372122"/>
      <w:bookmarkStart w:id="9833" w:name="_Toc130605431"/>
      <w:bookmarkStart w:id="9834" w:name="_Toc130606654"/>
      <w:bookmarkStart w:id="9835" w:name="_Toc130606932"/>
      <w:bookmarkStart w:id="9836" w:name="_Toc130610080"/>
      <w:bookmarkStart w:id="9837" w:name="_Toc130618766"/>
      <w:bookmarkStart w:id="9838" w:name="_Toc130622701"/>
      <w:bookmarkStart w:id="9839" w:name="_Toc130622978"/>
      <w:bookmarkStart w:id="9840" w:name="_Toc130623255"/>
      <w:bookmarkStart w:id="9841" w:name="_Toc130625247"/>
      <w:bookmarkStart w:id="9842" w:name="_Toc130625524"/>
      <w:bookmarkStart w:id="9843" w:name="_Toc130630714"/>
      <w:bookmarkStart w:id="9844" w:name="_Toc131315797"/>
      <w:bookmarkStart w:id="9845" w:name="_Toc131386278"/>
      <w:bookmarkStart w:id="9846" w:name="_Toc131394455"/>
      <w:bookmarkStart w:id="9847" w:name="_Toc131396916"/>
      <w:bookmarkStart w:id="9848" w:name="_Toc131399567"/>
      <w:bookmarkStart w:id="9849" w:name="_Toc131403959"/>
      <w:bookmarkStart w:id="9850" w:name="_Toc131480405"/>
      <w:bookmarkStart w:id="9851" w:name="_Toc131480682"/>
      <w:bookmarkStart w:id="9852" w:name="_Toc131489788"/>
      <w:bookmarkStart w:id="9853" w:name="_Toc131490065"/>
      <w:bookmarkStart w:id="9854" w:name="_Toc131491347"/>
      <w:bookmarkStart w:id="9855" w:name="_Toc131572483"/>
      <w:bookmarkStart w:id="9856" w:name="_Toc131572935"/>
      <w:bookmarkStart w:id="9857" w:name="_Toc131573490"/>
      <w:bookmarkStart w:id="9858" w:name="_Toc131576246"/>
      <w:bookmarkStart w:id="9859" w:name="_Toc131576522"/>
      <w:bookmarkStart w:id="9860" w:name="_Toc132529139"/>
      <w:bookmarkStart w:id="9861" w:name="_Toc132529416"/>
      <w:bookmarkStart w:id="9862" w:name="_Toc132531414"/>
      <w:bookmarkStart w:id="9863" w:name="_Toc132609477"/>
      <w:bookmarkStart w:id="9864" w:name="_Toc132610923"/>
      <w:bookmarkStart w:id="9865" w:name="_Toc132612608"/>
      <w:bookmarkStart w:id="9866" w:name="_Toc132618061"/>
      <w:bookmarkStart w:id="9867" w:name="_Toc132678544"/>
      <w:bookmarkStart w:id="9868" w:name="_Toc132689504"/>
      <w:bookmarkStart w:id="9869" w:name="_Toc132690914"/>
      <w:bookmarkStart w:id="9870" w:name="_Toc132692786"/>
      <w:bookmarkStart w:id="9871" w:name="_Toc133113462"/>
      <w:bookmarkStart w:id="9872" w:name="_Toc133122029"/>
      <w:bookmarkStart w:id="9873" w:name="_Toc133122833"/>
      <w:bookmarkStart w:id="9874" w:name="_Toc133123621"/>
      <w:bookmarkStart w:id="9875" w:name="_Toc133129620"/>
      <w:bookmarkStart w:id="9876" w:name="_Toc133993751"/>
      <w:bookmarkStart w:id="9877" w:name="_Toc133994697"/>
      <w:bookmarkStart w:id="9878" w:name="_Toc133998389"/>
      <w:bookmarkStart w:id="9879" w:name="_Toc134000299"/>
      <w:bookmarkStart w:id="9880" w:name="_Toc135013544"/>
      <w:bookmarkStart w:id="9881" w:name="_Toc135016031"/>
      <w:bookmarkStart w:id="9882" w:name="_Toc135016558"/>
      <w:bookmarkStart w:id="9883" w:name="_Toc135470061"/>
      <w:bookmarkStart w:id="9884" w:name="_Toc135542247"/>
      <w:bookmarkStart w:id="9885" w:name="_Toc135543474"/>
      <w:bookmarkStart w:id="9886" w:name="_Toc135546389"/>
      <w:bookmarkStart w:id="9887" w:name="_Toc135551255"/>
      <w:bookmarkStart w:id="9888" w:name="_Toc136069078"/>
      <w:bookmarkStart w:id="9889" w:name="_Toc136419326"/>
      <w:bookmarkStart w:id="9890" w:name="_Toc137020986"/>
      <w:bookmarkStart w:id="9891" w:name="_Toc137021271"/>
      <w:bookmarkStart w:id="9892" w:name="_Toc137024623"/>
      <w:bookmarkStart w:id="9893" w:name="_Toc137433122"/>
      <w:bookmarkStart w:id="9894" w:name="_Toc137441568"/>
      <w:bookmarkStart w:id="9895" w:name="_Toc137456778"/>
      <w:bookmarkStart w:id="9896" w:name="_Toc137530552"/>
      <w:bookmarkStart w:id="9897" w:name="_Toc137608932"/>
      <w:bookmarkStart w:id="9898" w:name="_Toc137626583"/>
      <w:bookmarkStart w:id="9899" w:name="_Toc137958417"/>
      <w:bookmarkStart w:id="9900" w:name="_Toc137959366"/>
      <w:bookmarkStart w:id="9901" w:name="_Toc137965678"/>
      <w:bookmarkStart w:id="9902" w:name="_Toc137966631"/>
      <w:bookmarkStart w:id="9903" w:name="_Toc137968040"/>
      <w:bookmarkStart w:id="9904" w:name="_Toc137968323"/>
      <w:bookmarkStart w:id="9905" w:name="_Toc137968606"/>
      <w:bookmarkStart w:id="9906" w:name="_Toc137969277"/>
      <w:bookmarkStart w:id="9907" w:name="_Toc137969559"/>
      <w:bookmarkStart w:id="9908" w:name="_Toc137972658"/>
      <w:bookmarkStart w:id="9909" w:name="_Toc138040636"/>
      <w:bookmarkStart w:id="9910" w:name="_Toc138041045"/>
      <w:bookmarkStart w:id="9911" w:name="_Toc138042573"/>
      <w:bookmarkStart w:id="9912" w:name="_Toc138043189"/>
      <w:bookmarkStart w:id="9913" w:name="_Toc138055513"/>
      <w:bookmarkStart w:id="9914" w:name="_Toc138056688"/>
      <w:bookmarkStart w:id="9915" w:name="_Toc138057702"/>
      <w:bookmarkStart w:id="9916" w:name="_Toc138060926"/>
      <w:bookmarkStart w:id="9917" w:name="_Toc138121436"/>
      <w:bookmarkStart w:id="9918" w:name="_Toc138122375"/>
      <w:bookmarkStart w:id="9919" w:name="_Toc138122657"/>
      <w:bookmarkStart w:id="9920" w:name="_Toc138123093"/>
      <w:bookmarkStart w:id="9921" w:name="_Toc138123764"/>
      <w:bookmarkStart w:id="9922" w:name="_Toc138124496"/>
      <w:bookmarkStart w:id="9923" w:name="_Toc138126752"/>
      <w:bookmarkStart w:id="9924" w:name="_Toc138129335"/>
      <w:bookmarkStart w:id="9925" w:name="_Toc138131953"/>
      <w:bookmarkStart w:id="9926" w:name="_Toc138133738"/>
      <w:bookmarkStart w:id="9927" w:name="_Toc138141400"/>
      <w:bookmarkStart w:id="9928" w:name="_Toc138143478"/>
      <w:bookmarkStart w:id="9929" w:name="_Toc138145416"/>
      <w:bookmarkStart w:id="9930" w:name="_Toc138218747"/>
      <w:bookmarkStart w:id="9931" w:name="_Toc138474051"/>
      <w:bookmarkStart w:id="9932" w:name="_Toc138474715"/>
      <w:bookmarkStart w:id="9933" w:name="_Toc138734897"/>
      <w:bookmarkStart w:id="9934" w:name="_Toc138735180"/>
      <w:bookmarkStart w:id="9935" w:name="_Toc138735530"/>
      <w:bookmarkStart w:id="9936" w:name="_Toc138758977"/>
      <w:bookmarkStart w:id="9937" w:name="_Toc138828223"/>
      <w:bookmarkStart w:id="9938" w:name="_Toc138844588"/>
      <w:bookmarkStart w:id="9939" w:name="_Toc139078932"/>
      <w:bookmarkStart w:id="9940" w:name="_Toc139082290"/>
      <w:bookmarkStart w:id="9941" w:name="_Toc139084777"/>
      <w:bookmarkStart w:id="9942" w:name="_Toc139086632"/>
      <w:bookmarkStart w:id="9943" w:name="_Toc139087200"/>
      <w:bookmarkStart w:id="9944" w:name="_Toc139087483"/>
      <w:bookmarkStart w:id="9945" w:name="_Toc139087855"/>
      <w:bookmarkStart w:id="9946" w:name="_Toc139088531"/>
      <w:bookmarkStart w:id="9947" w:name="_Toc139088814"/>
      <w:bookmarkStart w:id="9948" w:name="_Toc139091396"/>
      <w:bookmarkStart w:id="9949" w:name="_Toc139092206"/>
      <w:bookmarkStart w:id="9950" w:name="_Toc139094277"/>
      <w:bookmarkStart w:id="9951" w:name="_Toc139095243"/>
      <w:bookmarkStart w:id="9952" w:name="_Toc139096499"/>
      <w:bookmarkStart w:id="9953" w:name="_Toc139097332"/>
      <w:bookmarkStart w:id="9954" w:name="_Toc139099725"/>
      <w:bookmarkStart w:id="9955" w:name="_Toc139101081"/>
      <w:bookmarkStart w:id="9956" w:name="_Toc139101538"/>
      <w:bookmarkStart w:id="9957" w:name="_Toc139101870"/>
      <w:bookmarkStart w:id="9958" w:name="_Toc139102430"/>
      <w:bookmarkStart w:id="9959" w:name="_Toc139102906"/>
      <w:bookmarkStart w:id="9960" w:name="_Toc139174727"/>
      <w:bookmarkStart w:id="9961" w:name="_Toc139176144"/>
      <w:bookmarkStart w:id="9962" w:name="_Toc139177292"/>
      <w:bookmarkStart w:id="9963" w:name="_Toc139180211"/>
      <w:bookmarkStart w:id="9964" w:name="_Toc139180965"/>
      <w:bookmarkStart w:id="9965" w:name="_Toc139182059"/>
      <w:bookmarkStart w:id="9966" w:name="_Toc139189904"/>
      <w:bookmarkStart w:id="9967" w:name="_Toc139190282"/>
      <w:bookmarkStart w:id="9968" w:name="_Toc139190567"/>
      <w:bookmarkStart w:id="9969" w:name="_Toc139190850"/>
      <w:bookmarkStart w:id="9970" w:name="_Toc139263707"/>
      <w:bookmarkStart w:id="9971" w:name="_Toc139277207"/>
      <w:bookmarkStart w:id="9972" w:name="_Toc139336848"/>
      <w:bookmarkStart w:id="9973" w:name="_Toc139342431"/>
      <w:bookmarkStart w:id="9974" w:name="_Toc139344914"/>
      <w:bookmarkStart w:id="9975" w:name="_Toc139345197"/>
      <w:bookmarkStart w:id="9976" w:name="_Toc139346193"/>
      <w:bookmarkStart w:id="9977" w:name="_Toc139347452"/>
      <w:bookmarkStart w:id="9978" w:name="_Toc139355712"/>
      <w:bookmarkStart w:id="9979" w:name="_Toc139444322"/>
      <w:bookmarkStart w:id="9980" w:name="_Toc139445031"/>
      <w:bookmarkStart w:id="9981" w:name="_Toc140548191"/>
      <w:bookmarkStart w:id="9982" w:name="_Toc140554303"/>
      <w:bookmarkStart w:id="9983" w:name="_Toc140560769"/>
      <w:bookmarkStart w:id="9984" w:name="_Toc140561051"/>
      <w:bookmarkStart w:id="9985" w:name="_Toc140561333"/>
      <w:bookmarkStart w:id="9986" w:name="_Toc140651133"/>
      <w:bookmarkStart w:id="9987" w:name="_Toc141071783"/>
      <w:bookmarkStart w:id="9988" w:name="_Toc141147060"/>
      <w:bookmarkStart w:id="9989" w:name="_Toc141148293"/>
      <w:bookmarkStart w:id="9990" w:name="_Toc143332404"/>
      <w:bookmarkStart w:id="9991" w:name="_Toc143492712"/>
      <w:bookmarkStart w:id="9992" w:name="_Toc143504997"/>
      <w:bookmarkStart w:id="9993" w:name="_Toc143654341"/>
      <w:bookmarkStart w:id="9994" w:name="_Toc143911276"/>
      <w:bookmarkStart w:id="9995" w:name="_Toc143914091"/>
      <w:bookmarkStart w:id="9996" w:name="_Toc143916948"/>
      <w:bookmarkStart w:id="9997" w:name="_Toc143934478"/>
      <w:bookmarkStart w:id="9998" w:name="_Toc143934789"/>
      <w:bookmarkStart w:id="9999" w:name="_Toc143936283"/>
      <w:bookmarkStart w:id="10000" w:name="_Toc144004948"/>
      <w:bookmarkStart w:id="10001" w:name="_Toc144010148"/>
      <w:bookmarkStart w:id="10002" w:name="_Toc144014475"/>
      <w:bookmarkStart w:id="10003" w:name="_Toc144016192"/>
      <w:bookmarkStart w:id="10004" w:name="_Toc144016842"/>
      <w:bookmarkStart w:id="10005" w:name="_Toc144017711"/>
      <w:bookmarkStart w:id="10006" w:name="_Toc144021471"/>
      <w:bookmarkStart w:id="10007" w:name="_Toc144022278"/>
      <w:bookmarkStart w:id="10008" w:name="_Toc144023281"/>
      <w:bookmarkStart w:id="10009" w:name="_Toc144088037"/>
      <w:bookmarkStart w:id="10010" w:name="_Toc144090025"/>
      <w:bookmarkStart w:id="10011" w:name="_Toc144102389"/>
      <w:bookmarkStart w:id="10012" w:name="_Toc144187719"/>
      <w:bookmarkStart w:id="10013" w:name="_Toc144200521"/>
      <w:bookmarkStart w:id="10014" w:name="_Toc144201215"/>
      <w:bookmarkStart w:id="10015" w:name="_Toc144259041"/>
      <w:bookmarkStart w:id="10016" w:name="_Toc144262135"/>
      <w:bookmarkStart w:id="10017" w:name="_Toc144607087"/>
      <w:bookmarkStart w:id="10018" w:name="_Toc144607410"/>
      <w:bookmarkStart w:id="10019" w:name="_Toc144608897"/>
      <w:bookmarkStart w:id="10020" w:name="_Toc144611709"/>
      <w:bookmarkStart w:id="10021" w:name="_Toc144616991"/>
      <w:bookmarkStart w:id="10022" w:name="_Toc144774986"/>
      <w:bookmarkStart w:id="10023" w:name="_Toc144788813"/>
      <w:bookmarkStart w:id="10024" w:name="_Toc144792335"/>
      <w:bookmarkStart w:id="10025" w:name="_Toc144792623"/>
      <w:bookmarkStart w:id="10026" w:name="_Toc144792911"/>
      <w:bookmarkStart w:id="10027" w:name="_Toc144798072"/>
      <w:bookmarkStart w:id="10028" w:name="_Toc144798823"/>
      <w:bookmarkStart w:id="10029" w:name="_Toc144880267"/>
      <w:bookmarkStart w:id="10030" w:name="_Toc144881742"/>
      <w:bookmarkStart w:id="10031" w:name="_Toc144882030"/>
      <w:bookmarkStart w:id="10032" w:name="_Toc144883889"/>
      <w:bookmarkStart w:id="10033" w:name="_Toc144884177"/>
      <w:bookmarkStart w:id="10034" w:name="_Toc145124089"/>
      <w:bookmarkStart w:id="10035" w:name="_Toc145135321"/>
      <w:bookmarkStart w:id="10036" w:name="_Toc145136693"/>
      <w:bookmarkStart w:id="10037" w:name="_Toc145141991"/>
      <w:bookmarkStart w:id="10038" w:name="_Toc145147774"/>
      <w:bookmarkStart w:id="10039" w:name="_Toc145208101"/>
      <w:bookmarkStart w:id="10040" w:name="_Toc145208842"/>
      <w:bookmarkStart w:id="10041" w:name="_Toc145209130"/>
      <w:bookmarkStart w:id="10042" w:name="_Toc149542804"/>
      <w:bookmarkStart w:id="10043" w:name="_Toc149544058"/>
      <w:bookmarkStart w:id="10044" w:name="_Toc149545353"/>
      <w:bookmarkStart w:id="10045" w:name="_Toc149545642"/>
      <w:bookmarkStart w:id="10046" w:name="_Toc149545931"/>
      <w:bookmarkStart w:id="10047" w:name="_Toc149546220"/>
      <w:bookmarkStart w:id="10048" w:name="_Toc149546574"/>
      <w:bookmarkStart w:id="10049" w:name="_Toc149547607"/>
      <w:bookmarkStart w:id="10050" w:name="_Toc149562229"/>
      <w:bookmarkStart w:id="10051" w:name="_Toc149562734"/>
      <w:bookmarkStart w:id="10052" w:name="_Toc149563175"/>
      <w:bookmarkStart w:id="10053" w:name="_Toc149563464"/>
      <w:bookmarkStart w:id="10054" w:name="_Toc149642548"/>
      <w:bookmarkStart w:id="10055" w:name="_Toc149643243"/>
      <w:bookmarkStart w:id="10056" w:name="_Toc149643532"/>
      <w:bookmarkStart w:id="10057" w:name="_Toc149644026"/>
      <w:bookmarkStart w:id="10058" w:name="_Toc149644850"/>
      <w:bookmarkStart w:id="10059" w:name="_Toc149716959"/>
      <w:bookmarkStart w:id="10060" w:name="_Toc149957736"/>
      <w:bookmarkStart w:id="10061" w:name="_Toc149958684"/>
      <w:bookmarkStart w:id="10062" w:name="_Toc149959633"/>
      <w:bookmarkStart w:id="10063" w:name="_Toc149960898"/>
      <w:bookmarkStart w:id="10064" w:name="_Toc149961244"/>
      <w:bookmarkStart w:id="10065" w:name="_Toc149961534"/>
      <w:bookmarkStart w:id="10066" w:name="_Toc149962868"/>
      <w:bookmarkStart w:id="10067" w:name="_Toc149978688"/>
      <w:bookmarkStart w:id="10068" w:name="_Toc151431498"/>
      <w:bookmarkStart w:id="10069" w:name="_Toc151860732"/>
      <w:bookmarkStart w:id="10070" w:name="_Toc151965312"/>
      <w:bookmarkStart w:id="10071" w:name="_Toc152404346"/>
      <w:bookmarkStart w:id="10072" w:name="_Toc182887069"/>
      <w:bookmarkStart w:id="10073" w:name="_Toc198710460"/>
      <w:bookmarkStart w:id="10074" w:name="_Toc199652292"/>
      <w:bookmarkStart w:id="10075" w:name="_Toc215303872"/>
      <w:bookmarkStart w:id="10076" w:name="_Toc215472698"/>
      <w:r>
        <w:rPr>
          <w:rStyle w:val="CharDivNo"/>
        </w:rPr>
        <w:t>Division 7</w:t>
      </w:r>
      <w:r>
        <w:t> — </w:t>
      </w:r>
      <w:r>
        <w:rPr>
          <w:rStyle w:val="CharDivText"/>
        </w:rPr>
        <w:t>Competency matters</w:t>
      </w:r>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p>
    <w:p>
      <w:pPr>
        <w:pStyle w:val="Heading5"/>
      </w:pPr>
      <w:bookmarkStart w:id="10077" w:name="_Toc123015140"/>
      <w:bookmarkStart w:id="10078" w:name="_Toc198710461"/>
      <w:bookmarkStart w:id="10079" w:name="_Toc199652293"/>
      <w:bookmarkStart w:id="10080" w:name="_Toc215472699"/>
      <w:r>
        <w:rPr>
          <w:rStyle w:val="CharSectno"/>
        </w:rPr>
        <w:t>104</w:t>
      </w:r>
      <w:r>
        <w:t>.</w:t>
      </w:r>
      <w:r>
        <w:tab/>
        <w:t>Action by Board</w:t>
      </w:r>
      <w:bookmarkEnd w:id="10077"/>
      <w:bookmarkEnd w:id="10078"/>
      <w:bookmarkEnd w:id="10079"/>
      <w:bookmarkEnd w:id="10080"/>
    </w:p>
    <w:p>
      <w:pPr>
        <w:pStyle w:val="Subsection"/>
      </w:pPr>
      <w:r>
        <w:tab/>
        <w:t>(1)</w:t>
      </w:r>
      <w:r>
        <w:tab/>
        <w:t xml:space="preserve">Subject to subsection (2), 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professional standards committee, make an allegation to the State Administrative Tribunal.</w:t>
      </w:r>
    </w:p>
    <w:p>
      <w:pPr>
        <w:pStyle w:val="Heading5"/>
      </w:pPr>
      <w:bookmarkStart w:id="10081" w:name="_Toc123015141"/>
      <w:bookmarkStart w:id="10082" w:name="_Toc198710462"/>
      <w:bookmarkStart w:id="10083" w:name="_Toc199652294"/>
      <w:bookmarkStart w:id="10084" w:name="_Toc215472700"/>
      <w:r>
        <w:rPr>
          <w:rStyle w:val="CharSectno"/>
        </w:rPr>
        <w:t>105</w:t>
      </w:r>
      <w:r>
        <w:t>.</w:t>
      </w:r>
      <w:r>
        <w:tab/>
        <w:t>Assessment of medical practitioner</w:t>
      </w:r>
      <w:bookmarkEnd w:id="10081"/>
      <w:bookmarkEnd w:id="10082"/>
      <w:bookmarkEnd w:id="10083"/>
      <w:bookmarkEnd w:id="10084"/>
    </w:p>
    <w:p>
      <w:pPr>
        <w:pStyle w:val="Subsection"/>
      </w:pPr>
      <w:r>
        <w:tab/>
        <w:t>(1)</w:t>
      </w:r>
      <w:r>
        <w:tab/>
        <w:t xml:space="preserve">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under this Division, the Board may order the medical practitioner the subject of the complaint to submit, within the time specified by the Board, to an assessment by an assessor.</w:t>
      </w:r>
    </w:p>
    <w:p>
      <w:pPr>
        <w:pStyle w:val="Subsection"/>
      </w:pPr>
      <w:r>
        <w:tab/>
        <w:t>(2)</w:t>
      </w:r>
      <w:r>
        <w:tab/>
        <w:t>The nature of the assessment is to be determined by the Board but must be reasonable having regard to the subject matter of the complaint.</w:t>
      </w:r>
    </w:p>
    <w:p>
      <w:pPr>
        <w:pStyle w:val="Subsection"/>
      </w:pPr>
      <w:r>
        <w:tab/>
        <w:t>(3)</w:t>
      </w:r>
      <w:r>
        <w:tab/>
        <w:t>The order may require the medical practitioner to take part, if practicable, in an assessment exercise based on a simulated clinical situation (for example, a mock consultation).</w:t>
      </w:r>
    </w:p>
    <w:p>
      <w:pPr>
        <w:pStyle w:val="Subsection"/>
      </w:pPr>
      <w:r>
        <w:tab/>
        <w:t>(4)</w:t>
      </w:r>
      <w:r>
        <w:tab/>
        <w:t xml:space="preserve">The Board is to give the medical practitioner written notice of the order stating — </w:t>
      </w:r>
    </w:p>
    <w:p>
      <w:pPr>
        <w:pStyle w:val="Indenta"/>
      </w:pPr>
      <w:r>
        <w:tab/>
        <w:t>(a)</w:t>
      </w:r>
      <w:r>
        <w:tab/>
        <w:t>the name of the assessor appointed by the Board to conduct the assessment; and</w:t>
      </w:r>
    </w:p>
    <w:p>
      <w:pPr>
        <w:pStyle w:val="Indenta"/>
      </w:pPr>
      <w:r>
        <w:tab/>
        <w:t>(b)</w:t>
      </w:r>
      <w:r>
        <w:tab/>
        <w:t>the nature of the assessment that the Board has determined should be made; and</w:t>
      </w:r>
    </w:p>
    <w:p>
      <w:pPr>
        <w:pStyle w:val="Indenta"/>
      </w:pPr>
      <w:r>
        <w:tab/>
        <w:t>(c)</w:t>
      </w:r>
      <w:r>
        <w:tab/>
        <w:t>the time and place at which the assessment is to be conducted; and</w:t>
      </w:r>
    </w:p>
    <w:p>
      <w:pPr>
        <w:pStyle w:val="Indenta"/>
      </w:pPr>
      <w:r>
        <w:tab/>
        <w:t>(d)</w:t>
      </w:r>
      <w:r>
        <w:tab/>
        <w:t>the consequence if the medical practitioner, without reasonable excuse, fails to comply with the order.</w:t>
      </w:r>
    </w:p>
    <w:p>
      <w:pPr>
        <w:pStyle w:val="Subsection"/>
      </w:pPr>
      <w:r>
        <w:tab/>
        <w:t>(5)</w:t>
      </w:r>
      <w:r>
        <w:tab/>
        <w:t>The Board may give the assessor directions as to how the assessment is to be conducted.</w:t>
      </w:r>
    </w:p>
    <w:p>
      <w:pPr>
        <w:pStyle w:val="Subsection"/>
      </w:pPr>
      <w:r>
        <w:tab/>
        <w:t>(6)</w:t>
      </w:r>
      <w:r>
        <w:tab/>
        <w:t>The medical practitioner must pay for the assessment and report prepared under this section.</w:t>
      </w:r>
    </w:p>
    <w:p>
      <w:pPr>
        <w:pStyle w:val="Subsection"/>
      </w:pPr>
      <w:r>
        <w:tab/>
        <w:t>(7)</w:t>
      </w:r>
      <w:r>
        <w:tab/>
        <w:t>An assessor who carries out an assessment for the purposes of subsection (1) is to prepare a report on the assessment and give the report to the Board.</w:t>
      </w:r>
    </w:p>
    <w:p>
      <w:pPr>
        <w:pStyle w:val="Subsection"/>
      </w:pPr>
      <w:r>
        <w:tab/>
        <w:t>(8)</w:t>
      </w:r>
      <w:r>
        <w:tab/>
        <w:t>Unless the Board decides to make an allegation to the State Administrative Tribunal under section 109(1), the registrar is to give a copy of the report of the assessment to the professional standards committee (if the complaint has been referred to the committee) for consideration and to the medical practitioner.</w:t>
      </w:r>
    </w:p>
    <w:p>
      <w:pPr>
        <w:pStyle w:val="Subsection"/>
      </w:pPr>
      <w:r>
        <w:tab/>
        <w:t>(9)</w:t>
      </w:r>
      <w:r>
        <w:tab/>
        <w:t>If a medical practitioner, without reasonable excuse, fails to comply with an order to submit to an assessment by an assessor, the Board may make an allegation to the State Administrative Tribunal.</w:t>
      </w:r>
    </w:p>
    <w:p>
      <w:pPr>
        <w:pStyle w:val="Heading5"/>
      </w:pPr>
      <w:bookmarkStart w:id="10085" w:name="_Toc123015142"/>
      <w:bookmarkStart w:id="10086" w:name="_Toc198710463"/>
      <w:bookmarkStart w:id="10087" w:name="_Toc199652295"/>
      <w:bookmarkStart w:id="10088" w:name="_Toc215472701"/>
      <w:r>
        <w:rPr>
          <w:rStyle w:val="CharSectno"/>
        </w:rPr>
        <w:t>106</w:t>
      </w:r>
      <w:r>
        <w:t>.</w:t>
      </w:r>
      <w:r>
        <w:tab/>
        <w:t>Assessor</w:t>
      </w:r>
      <w:bookmarkEnd w:id="10085"/>
      <w:bookmarkEnd w:id="10086"/>
      <w:bookmarkEnd w:id="10087"/>
      <w:bookmarkEnd w:id="10088"/>
    </w:p>
    <w:p>
      <w:pPr>
        <w:pStyle w:val="Subsection"/>
      </w:pPr>
      <w:r>
        <w:tab/>
        <w:t>(1)</w:t>
      </w:r>
      <w:r>
        <w:tab/>
        <w:t>The Board may appoint one or more medical practitioners to conduct an assessment under section 105.</w:t>
      </w:r>
    </w:p>
    <w:p>
      <w:pPr>
        <w:pStyle w:val="Subsection"/>
      </w:pPr>
      <w:r>
        <w:tab/>
        <w:t>(2)</w:t>
      </w:r>
      <w:r>
        <w:tab/>
        <w:t>The Board is to issue to each assessor it appoints a certificate of appointment in an approved form.</w:t>
      </w:r>
    </w:p>
    <w:p>
      <w:pPr>
        <w:pStyle w:val="Subsection"/>
      </w:pPr>
      <w:r>
        <w:tab/>
        <w:t>(3)</w:t>
      </w:r>
      <w:r>
        <w:tab/>
        <w:t xml:space="preserve">The certificate of appointment must state — </w:t>
      </w:r>
    </w:p>
    <w:p>
      <w:pPr>
        <w:pStyle w:val="Indenta"/>
      </w:pPr>
      <w:r>
        <w:tab/>
        <w:t>(a)</w:t>
      </w:r>
      <w:r>
        <w:tab/>
        <w:t>the nature of the assessment that the assessor has been appointed to conduct; and</w:t>
      </w:r>
    </w:p>
    <w:p>
      <w:pPr>
        <w:pStyle w:val="Indenta"/>
      </w:pPr>
      <w:r>
        <w:tab/>
        <w:t>(b)</w:t>
      </w:r>
      <w:r>
        <w:tab/>
        <w:t>the powers under this Act that the assessor may exercise.</w:t>
      </w:r>
    </w:p>
    <w:p>
      <w:pPr>
        <w:pStyle w:val="Subsection"/>
      </w:pPr>
      <w:r>
        <w:tab/>
        <w:t>(4)</w:t>
      </w:r>
      <w:r>
        <w:tab/>
        <w:t>A certificate purporting to have been issued under this section is evidence in any court of the appointment to which the certificate purports to relate.</w:t>
      </w:r>
    </w:p>
    <w:p>
      <w:pPr>
        <w:pStyle w:val="Heading5"/>
      </w:pPr>
      <w:bookmarkStart w:id="10089" w:name="_Toc123015143"/>
      <w:bookmarkStart w:id="10090" w:name="_Toc198710464"/>
      <w:bookmarkStart w:id="10091" w:name="_Toc199652296"/>
      <w:bookmarkStart w:id="10092" w:name="_Toc215472702"/>
      <w:r>
        <w:rPr>
          <w:rStyle w:val="CharSectno"/>
        </w:rPr>
        <w:t>107</w:t>
      </w:r>
      <w:r>
        <w:t>.</w:t>
      </w:r>
      <w:r>
        <w:tab/>
        <w:t>Powers of assessor</w:t>
      </w:r>
      <w:bookmarkEnd w:id="10089"/>
      <w:bookmarkEnd w:id="10090"/>
      <w:bookmarkEnd w:id="10091"/>
      <w:bookmarkEnd w:id="10092"/>
    </w:p>
    <w:p>
      <w:pPr>
        <w:pStyle w:val="Subsection"/>
      </w:pPr>
      <w:r>
        <w:tab/>
        <w:t>(1)</w:t>
      </w:r>
      <w:r>
        <w:tab/>
        <w:t xml:space="preserve">An assessor may for the purposes of conducting an assessment of a medical practitioner enter at any reasonable time premises at which the medical practitioner practises medicine or stores records relating to his or her practice — </w:t>
      </w:r>
    </w:p>
    <w:p>
      <w:pPr>
        <w:pStyle w:val="Indenta"/>
      </w:pPr>
      <w:r>
        <w:tab/>
        <w:t>(a)</w:t>
      </w:r>
      <w:r>
        <w:tab/>
        <w:t>with the consent of the medical practitioner and the occupier (if any) of the premises; or</w:t>
      </w:r>
    </w:p>
    <w:p>
      <w:pPr>
        <w:pStyle w:val="Indenta"/>
      </w:pPr>
      <w:r>
        <w:tab/>
        <w:t>(b)</w:t>
      </w:r>
      <w:r>
        <w:tab/>
        <w:t>without the consent of the medical practitioner and the occupier (if any) of the premises, if the assessor has given the medical practitioner and the occupier (if any) 5 days’ notice in writing of the assessor’s intention to enter the premises.</w:t>
      </w:r>
    </w:p>
    <w:p>
      <w:pPr>
        <w:pStyle w:val="Subsection"/>
      </w:pPr>
      <w:r>
        <w:tab/>
        <w:t>(2)</w:t>
      </w:r>
      <w:r>
        <w:tab/>
        <w:t>Subsection (1)(b) does not apply to residential premises.</w:t>
      </w:r>
    </w:p>
    <w:p>
      <w:pPr>
        <w:pStyle w:val="Subsection"/>
      </w:pPr>
      <w:r>
        <w:tab/>
        <w:t>(3)</w:t>
      </w:r>
      <w:r>
        <w:tab/>
        <w:t xml:space="preserve">If an assessor enters premises under subsection (1), the assessor may for the purposes of an assessment — </w:t>
      </w:r>
    </w:p>
    <w:p>
      <w:pPr>
        <w:pStyle w:val="Indenta"/>
      </w:pPr>
      <w:r>
        <w:tab/>
        <w:t>(a)</w:t>
      </w:r>
      <w:r>
        <w:tab/>
        <w:t>examine equipment on the premises used by the medical practitioner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assessor any document or other thing concerning the assessment that is in the possession or under the control of the person; and</w:t>
      </w:r>
    </w:p>
    <w:p>
      <w:pPr>
        <w:pStyle w:val="Indenta"/>
      </w:pPr>
      <w:r>
        <w:tab/>
        <w:t>(e)</w:t>
      </w:r>
      <w:r>
        <w:tab/>
        <w:t>inspect any document or other thing produced to the assessor and retain it for such reasonable period as the assessor thinks fit, and make copies of a document or any of its contents; and</w:t>
      </w:r>
    </w:p>
    <w:p>
      <w:pPr>
        <w:pStyle w:val="Indenta"/>
      </w:pPr>
      <w:r>
        <w:tab/>
        <w:t>(f)</w:t>
      </w:r>
      <w:r>
        <w:tab/>
        <w:t>require the occupier (if any) of the premises to provide such assistance and facilities as the assessor reasonably requires to carry out the assessor’s functions; and</w:t>
      </w:r>
    </w:p>
    <w:p>
      <w:pPr>
        <w:pStyle w:val="Indenta"/>
      </w:pPr>
      <w:r>
        <w:tab/>
        <w:t>(g)</w:t>
      </w:r>
      <w:r>
        <w:tab/>
        <w:t xml:space="preserve">require a person on the premises — </w:t>
      </w:r>
    </w:p>
    <w:p>
      <w:pPr>
        <w:pStyle w:val="Indenti"/>
      </w:pPr>
      <w:r>
        <w:tab/>
        <w:t>(i)</w:t>
      </w:r>
      <w:r>
        <w:tab/>
        <w:t>to give the assessor such information as the assessor requires; and</w:t>
      </w:r>
    </w:p>
    <w:p>
      <w:pPr>
        <w:pStyle w:val="Indenti"/>
      </w:pPr>
      <w:r>
        <w:tab/>
        <w:t>(ii)</w:t>
      </w:r>
      <w:r>
        <w:tab/>
        <w:t>to answer any question put to that person,</w:t>
      </w:r>
    </w:p>
    <w:p>
      <w:pPr>
        <w:pStyle w:val="Indenta"/>
      </w:pPr>
      <w:r>
        <w:tab/>
      </w:r>
      <w:r>
        <w:tab/>
        <w:t>in relation to the assessment; and</w:t>
      </w:r>
    </w:p>
    <w:p>
      <w:pPr>
        <w:pStyle w:val="Indenta"/>
      </w:pPr>
      <w:r>
        <w:tab/>
        <w:t>(h)</w:t>
      </w:r>
      <w:r>
        <w:tab/>
        <w:t>exercise other powers prescribed by the regulations.</w:t>
      </w:r>
    </w:p>
    <w:p>
      <w:pPr>
        <w:pStyle w:val="Subsection"/>
        <w:keepNext/>
        <w:keepLines/>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r>
      <w:r>
        <w:rPr>
          <w:snapToGrid w:val="0"/>
        </w:rPr>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required to be given or the question is required to be answered, as the case may be; and</w:t>
      </w:r>
    </w:p>
    <w:p>
      <w:pPr>
        <w:pStyle w:val="Indenta"/>
      </w:pPr>
      <w:r>
        <w:tab/>
        <w:t>(c)</w:t>
      </w:r>
      <w:r>
        <w:tab/>
        <w:t xml:space="preserve">may, by its terms, require that the information or answer requested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(3)(g) an assessor requires a person to give information or answer a question, the assessor must inform that person that the person is required under this Act to give the information or answer the question.</w:t>
      </w:r>
    </w:p>
    <w:p>
      <w:pPr>
        <w:pStyle w:val="Subsection"/>
      </w:pPr>
      <w:r>
        <w:tab/>
        <w:t>(7)</w:t>
      </w:r>
      <w:r>
        <w:tab/>
        <w:t>An assessor must produce his or her certificate of appointment if requested to do so by a person in respect of whom the assessor has exercised, or is about to exercise, a power under this section.</w:t>
      </w:r>
    </w:p>
    <w:p>
      <w:pPr>
        <w:pStyle w:val="Heading5"/>
      </w:pPr>
      <w:bookmarkStart w:id="10093" w:name="_Toc123015144"/>
      <w:bookmarkStart w:id="10094" w:name="_Toc198710465"/>
      <w:bookmarkStart w:id="10095" w:name="_Toc199652297"/>
      <w:bookmarkStart w:id="10096" w:name="_Toc215472703"/>
      <w:r>
        <w:rPr>
          <w:rStyle w:val="CharSectno"/>
        </w:rPr>
        <w:t>108</w:t>
      </w:r>
      <w:r>
        <w:t>.</w:t>
      </w:r>
      <w:r>
        <w:tab/>
        <w:t>Role of the professional standards committee</w:t>
      </w:r>
      <w:bookmarkEnd w:id="10093"/>
      <w:bookmarkEnd w:id="10094"/>
      <w:bookmarkEnd w:id="10095"/>
      <w:bookmarkEnd w:id="10096"/>
    </w:p>
    <w:p>
      <w:pPr>
        <w:pStyle w:val="Subsection"/>
      </w:pPr>
      <w:r>
        <w:tab/>
        <w:t>(1)</w:t>
      </w:r>
      <w:r>
        <w:tab/>
        <w:t>The professional standards committee must investigate a complaint referred to it by the Board.</w:t>
      </w:r>
    </w:p>
    <w:p>
      <w:pPr>
        <w:pStyle w:val="Subsection"/>
      </w:pPr>
      <w:r>
        <w:tab/>
        <w:t>(2)</w:t>
      </w:r>
      <w:r>
        <w:tab/>
        <w:t xml:space="preserve">On completion of the investigation of the medical practitioner and after — </w:t>
      </w:r>
    </w:p>
    <w:p>
      <w:pPr>
        <w:pStyle w:val="Indenta"/>
      </w:pPr>
      <w:r>
        <w:tab/>
        <w:t>(a)</w:t>
      </w:r>
      <w:r>
        <w:tab/>
        <w:t>considering any report given to the committee under section 105(8);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professional standards committee is to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 disciplinary matter, that the Board take action under Division 5;</w:t>
      </w:r>
    </w:p>
    <w:p>
      <w:pPr>
        <w:pStyle w:val="Indenta"/>
      </w:pPr>
      <w:r>
        <w:tab/>
        <w:t>(c)</w:t>
      </w:r>
      <w:r>
        <w:tab/>
        <w:t>if the complaint involves an impairment matter, that the Board take action under Division 6;</w:t>
      </w:r>
    </w:p>
    <w:p>
      <w:pPr>
        <w:pStyle w:val="Indenta"/>
      </w:pPr>
      <w:r>
        <w:tab/>
        <w:t>(d)</w:t>
      </w:r>
      <w:r>
        <w:tab/>
        <w:t>that the Board impose conditions specified by the committee on the medical practitioner’s registration;</w:t>
      </w:r>
    </w:p>
    <w:p>
      <w:pPr>
        <w:pStyle w:val="Indenta"/>
      </w:pPr>
      <w:r>
        <w:tab/>
        <w:t>(e)</w:t>
      </w:r>
      <w:r>
        <w:tab/>
        <w:t>that the Board require the medical practitioner to give an undertaking to the Board to complete an educational course specified by the professional standards committee;</w:t>
      </w:r>
    </w:p>
    <w:p>
      <w:pPr>
        <w:pStyle w:val="Indenta"/>
      </w:pPr>
      <w:r>
        <w:tab/>
        <w:t>(f)</w:t>
      </w:r>
      <w:r>
        <w:tab/>
        <w:t>that the Board require the medical practitioner to give an undertaking to the Board to report, at intervals specified by the Board, on his or her medical practice to a medical practitioner nominated by the Board;</w:t>
      </w:r>
    </w:p>
    <w:p>
      <w:pPr>
        <w:pStyle w:val="Indenta"/>
      </w:pPr>
      <w:r>
        <w:tab/>
        <w:t>(g)</w:t>
      </w:r>
      <w:r>
        <w:tab/>
        <w:t>that the Board require the medical practitioner to give an undertaking to the Board to obtain advice on the management of his or her medical practice from a person specified by the Board;</w:t>
      </w:r>
    </w:p>
    <w:p>
      <w:pPr>
        <w:pStyle w:val="Indenta"/>
      </w:pPr>
      <w:r>
        <w:tab/>
        <w:t>(h)</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professional standards committee may recommend that the Board do more than one of the things referred to in subsection (3)(d), (e), (f) and (g).</w:t>
      </w:r>
    </w:p>
    <w:p>
      <w:pPr>
        <w:pStyle w:val="Heading5"/>
      </w:pPr>
      <w:bookmarkStart w:id="10097" w:name="_Toc123015145"/>
      <w:bookmarkStart w:id="10098" w:name="_Toc198710466"/>
      <w:bookmarkStart w:id="10099" w:name="_Toc199652298"/>
      <w:bookmarkStart w:id="10100" w:name="_Toc215472704"/>
      <w:r>
        <w:rPr>
          <w:rStyle w:val="CharSectno"/>
        </w:rPr>
        <w:t>109</w:t>
      </w:r>
      <w:r>
        <w:t>.</w:t>
      </w:r>
      <w:r>
        <w:tab/>
        <w:t>Role of Board</w:t>
      </w:r>
      <w:bookmarkEnd w:id="10097"/>
      <w:bookmarkEnd w:id="10098"/>
      <w:bookmarkEnd w:id="10099"/>
      <w:bookmarkEnd w:id="10100"/>
    </w:p>
    <w:p>
      <w:pPr>
        <w:pStyle w:val="Subsection"/>
      </w:pPr>
      <w:r>
        <w:tab/>
        <w:t>(1)</w:t>
      </w:r>
      <w:r>
        <w:tab/>
        <w:t xml:space="preserve">If, after receiving a report under section 105(7), the Board decides that the subject matter of the complaint is sufficiently serious to warrant suspension or cancellation of the medical practitioner’s registration, the Board may — </w:t>
      </w:r>
    </w:p>
    <w:p>
      <w:pPr>
        <w:pStyle w:val="Indenta"/>
      </w:pPr>
      <w:r>
        <w:tab/>
        <w:t>(a)</w:t>
      </w:r>
      <w:r>
        <w:tab/>
        <w:t>make an allegation to the State Administrative Tribunal; and</w:t>
      </w:r>
    </w:p>
    <w:p>
      <w:pPr>
        <w:pStyle w:val="Indenta"/>
      </w:pPr>
      <w:r>
        <w:tab/>
        <w:t>(b)</w:t>
      </w:r>
      <w:r>
        <w:tab/>
        <w:t>withdraw the complaint from the professional standards committee.</w:t>
      </w:r>
    </w:p>
    <w:p>
      <w:pPr>
        <w:pStyle w:val="Subsection"/>
      </w:pPr>
      <w:r>
        <w:tab/>
        <w:t>(2)</w:t>
      </w:r>
      <w:r>
        <w:tab/>
        <w:t xml:space="preserve">If the Board receives a report from the professional standards committee under section 108, the Board is to consider the recommendation of the committee and either — </w:t>
      </w:r>
    </w:p>
    <w:p>
      <w:pPr>
        <w:pStyle w:val="Indenta"/>
      </w:pPr>
      <w:r>
        <w:tab/>
        <w:t>(a)</w:t>
      </w:r>
      <w:r>
        <w:tab/>
        <w:t>act on the recommendation; or</w:t>
      </w:r>
    </w:p>
    <w:p>
      <w:pPr>
        <w:pStyle w:val="Indenta"/>
      </w:pPr>
      <w:r>
        <w:tab/>
        <w:t>(b)</w:t>
      </w:r>
      <w:r>
        <w:tab/>
        <w:t>take action of a kind referred to in section 108(3) other than that recommended by the committee.</w:t>
      </w:r>
    </w:p>
    <w:p>
      <w:pPr>
        <w:pStyle w:val="Subsection"/>
      </w:pPr>
      <w:r>
        <w:tab/>
        <w:t>(3)</w:t>
      </w:r>
      <w:r>
        <w:tab/>
        <w:t>The Board may take more than one of the actions referred to in section 108(3)(d), (e), (f) and (g)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medical practitioner an opportunity to make a written submission to, or attend before and make a representation to, the Board; and</w:t>
      </w:r>
    </w:p>
    <w:p>
      <w:pPr>
        <w:pStyle w:val="Indenta"/>
      </w:pPr>
      <w:r>
        <w:tab/>
        <w:t>(b)</w:t>
      </w:r>
      <w:r>
        <w:tab/>
        <w:t>have regard to any submission or representation made by the medical practitioner,</w:t>
      </w:r>
    </w:p>
    <w:p>
      <w:pPr>
        <w:pStyle w:val="Subsection"/>
      </w:pPr>
      <w:r>
        <w:tab/>
      </w:r>
      <w:r>
        <w:tab/>
        <w:t>before taking that action.</w:t>
      </w:r>
    </w:p>
    <w:p>
      <w:pPr>
        <w:pStyle w:val="Subsection"/>
      </w:pPr>
      <w:r>
        <w:tab/>
        <w:t>(5)</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10101" w:name="_Toc66250738"/>
      <w:bookmarkStart w:id="10102" w:name="_Toc66504190"/>
      <w:bookmarkStart w:id="10103" w:name="_Toc66602298"/>
      <w:bookmarkStart w:id="10104" w:name="_Ref66684008"/>
      <w:bookmarkStart w:id="10105" w:name="_Toc66778192"/>
      <w:bookmarkStart w:id="10106" w:name="_Toc66778474"/>
      <w:bookmarkStart w:id="10107" w:name="_Toc66778665"/>
      <w:bookmarkStart w:id="10108" w:name="_Toc66779195"/>
      <w:bookmarkStart w:id="10109" w:name="_Toc66779779"/>
      <w:bookmarkStart w:id="10110" w:name="_Toc66779970"/>
      <w:bookmarkStart w:id="10111" w:name="_Toc66780177"/>
      <w:bookmarkStart w:id="10112" w:name="_Toc66780366"/>
      <w:bookmarkStart w:id="10113" w:name="_Toc66780604"/>
      <w:bookmarkStart w:id="10114" w:name="_Toc66840504"/>
      <w:bookmarkStart w:id="10115" w:name="_Toc66849354"/>
      <w:bookmarkStart w:id="10116" w:name="_Toc66867550"/>
      <w:bookmarkStart w:id="10117" w:name="_Toc68589636"/>
      <w:bookmarkStart w:id="10118" w:name="_Toc68590100"/>
      <w:bookmarkStart w:id="10119" w:name="_Toc68667770"/>
      <w:bookmarkStart w:id="10120" w:name="_Toc68669030"/>
      <w:bookmarkStart w:id="10121" w:name="_Toc68676582"/>
      <w:bookmarkStart w:id="10122" w:name="_Toc69719300"/>
      <w:bookmarkStart w:id="10123" w:name="_Toc69783097"/>
      <w:bookmarkStart w:id="10124" w:name="_Toc69883736"/>
      <w:bookmarkStart w:id="10125" w:name="_Toc86468078"/>
      <w:bookmarkStart w:id="10126" w:name="_Toc86478585"/>
      <w:bookmarkStart w:id="10127" w:name="_Toc86480264"/>
      <w:bookmarkStart w:id="10128" w:name="_Toc86542489"/>
      <w:bookmarkStart w:id="10129" w:name="_Toc86544818"/>
      <w:bookmarkStart w:id="10130" w:name="_Toc86547112"/>
      <w:bookmarkStart w:id="10131" w:name="_Toc86549011"/>
      <w:bookmarkStart w:id="10132" w:name="_Toc86551476"/>
      <w:bookmarkStart w:id="10133" w:name="_Toc86552135"/>
      <w:bookmarkStart w:id="10134" w:name="_Toc86561734"/>
      <w:bookmarkStart w:id="10135" w:name="_Toc86562909"/>
      <w:bookmarkStart w:id="10136" w:name="_Toc86564568"/>
      <w:bookmarkStart w:id="10137" w:name="_Toc86566194"/>
      <w:bookmarkStart w:id="10138" w:name="_Toc86630382"/>
      <w:bookmarkStart w:id="10139" w:name="_Toc86630642"/>
      <w:bookmarkStart w:id="10140" w:name="_Toc86631839"/>
      <w:bookmarkStart w:id="10141" w:name="_Toc86639884"/>
      <w:bookmarkStart w:id="10142" w:name="_Toc86640581"/>
      <w:bookmarkStart w:id="10143" w:name="_Toc86651640"/>
      <w:bookmarkStart w:id="10144" w:name="_Toc86806453"/>
      <w:bookmarkStart w:id="10145" w:name="_Toc86806716"/>
      <w:bookmarkStart w:id="10146" w:name="_Toc86821294"/>
      <w:bookmarkStart w:id="10147" w:name="_Toc86826243"/>
      <w:bookmarkStart w:id="10148" w:name="_Toc87064831"/>
      <w:bookmarkStart w:id="10149" w:name="_Toc87065094"/>
      <w:bookmarkStart w:id="10150" w:name="_Toc87067983"/>
      <w:bookmarkStart w:id="10151" w:name="_Toc87149958"/>
      <w:bookmarkStart w:id="10152" w:name="_Toc87151020"/>
      <w:bookmarkStart w:id="10153" w:name="_Toc87154874"/>
      <w:bookmarkStart w:id="10154" w:name="_Toc87163661"/>
      <w:bookmarkStart w:id="10155" w:name="_Toc87170699"/>
      <w:bookmarkStart w:id="10156" w:name="_Toc87236319"/>
      <w:bookmarkStart w:id="10157" w:name="_Toc87237967"/>
      <w:bookmarkStart w:id="10158" w:name="_Toc87242378"/>
      <w:bookmarkStart w:id="10159" w:name="_Toc87245009"/>
      <w:bookmarkStart w:id="10160" w:name="_Toc87252614"/>
      <w:bookmarkStart w:id="10161" w:name="_Toc87254161"/>
      <w:bookmarkStart w:id="10162" w:name="_Toc87258238"/>
      <w:bookmarkStart w:id="10163" w:name="_Toc87258423"/>
      <w:bookmarkStart w:id="10164" w:name="_Toc87319569"/>
      <w:bookmarkStart w:id="10165" w:name="_Toc87322434"/>
      <w:bookmarkStart w:id="10166" w:name="_Toc87324038"/>
      <w:bookmarkStart w:id="10167" w:name="_Toc87328695"/>
      <w:bookmarkStart w:id="10168" w:name="_Toc92786005"/>
      <w:bookmarkStart w:id="10169" w:name="_Toc93280039"/>
      <w:bookmarkStart w:id="10170" w:name="_Toc93280302"/>
      <w:bookmarkStart w:id="10171" w:name="_Toc93466297"/>
      <w:bookmarkStart w:id="10172" w:name="_Toc93983823"/>
      <w:bookmarkStart w:id="10173" w:name="_Toc93988815"/>
      <w:bookmarkStart w:id="10174" w:name="_Toc93990151"/>
      <w:bookmarkStart w:id="10175" w:name="_Toc93991272"/>
      <w:bookmarkStart w:id="10176" w:name="_Toc93994354"/>
      <w:bookmarkStart w:id="10177" w:name="_Toc93995248"/>
      <w:bookmarkStart w:id="10178" w:name="_Toc93995512"/>
      <w:bookmarkStart w:id="10179" w:name="_Toc93997547"/>
      <w:bookmarkStart w:id="10180" w:name="_Toc94067247"/>
      <w:bookmarkStart w:id="10181" w:name="_Toc94075771"/>
      <w:bookmarkStart w:id="10182" w:name="_Toc94078012"/>
      <w:bookmarkStart w:id="10183" w:name="_Toc94078640"/>
      <w:bookmarkStart w:id="10184" w:name="_Toc94321713"/>
      <w:bookmarkStart w:id="10185" w:name="_Toc94321978"/>
      <w:bookmarkStart w:id="10186" w:name="_Toc94593541"/>
      <w:bookmarkStart w:id="10187" w:name="_Toc94602487"/>
      <w:bookmarkStart w:id="10188" w:name="_Toc94665776"/>
      <w:bookmarkStart w:id="10189" w:name="_Toc94679409"/>
      <w:bookmarkStart w:id="10190" w:name="_Toc94688806"/>
      <w:bookmarkStart w:id="10191" w:name="_Toc94927739"/>
      <w:bookmarkStart w:id="10192" w:name="_Toc94929222"/>
      <w:bookmarkStart w:id="10193" w:name="_Toc101068164"/>
      <w:bookmarkStart w:id="10194" w:name="_Toc101068429"/>
      <w:bookmarkStart w:id="10195" w:name="_Toc101068694"/>
      <w:bookmarkStart w:id="10196" w:name="_Toc101578858"/>
      <w:bookmarkStart w:id="10197" w:name="_Toc101579405"/>
      <w:bookmarkStart w:id="10198" w:name="_Toc101582164"/>
      <w:bookmarkStart w:id="10199" w:name="_Toc101582973"/>
      <w:bookmarkStart w:id="10200" w:name="_Toc101587531"/>
      <w:bookmarkStart w:id="10201" w:name="_Toc101588464"/>
      <w:bookmarkStart w:id="10202" w:name="_Toc101591228"/>
      <w:bookmarkStart w:id="10203" w:name="_Toc101594142"/>
      <w:bookmarkStart w:id="10204" w:name="_Toc101840749"/>
      <w:bookmarkStart w:id="10205" w:name="_Toc101844581"/>
      <w:bookmarkStart w:id="10206" w:name="_Toc101941090"/>
      <w:bookmarkStart w:id="10207" w:name="_Toc101941355"/>
      <w:bookmarkStart w:id="10208" w:name="_Toc102284814"/>
      <w:bookmarkStart w:id="10209" w:name="_Toc102285821"/>
      <w:bookmarkStart w:id="10210" w:name="_Toc102359112"/>
      <w:bookmarkStart w:id="10211" w:name="_Toc102372706"/>
      <w:bookmarkStart w:id="10212" w:name="_Toc102464434"/>
      <w:bookmarkStart w:id="10213" w:name="_Toc102785777"/>
      <w:bookmarkStart w:id="10214" w:name="_Toc102797082"/>
      <w:bookmarkStart w:id="10215" w:name="_Toc102798080"/>
      <w:bookmarkStart w:id="10216" w:name="_Toc103134252"/>
      <w:bookmarkStart w:id="10217" w:name="_Toc104341286"/>
      <w:bookmarkStart w:id="10218" w:name="_Toc104345285"/>
      <w:bookmarkStart w:id="10219" w:name="_Toc123015153"/>
      <w:bookmarkStart w:id="10220" w:name="_Toc123107158"/>
      <w:bookmarkStart w:id="10221" w:name="_Toc123628664"/>
      <w:bookmarkStart w:id="10222" w:name="_Toc123631592"/>
      <w:bookmarkStart w:id="10223" w:name="_Toc123632350"/>
      <w:bookmarkStart w:id="10224" w:name="_Toc123632642"/>
      <w:bookmarkStart w:id="10225" w:name="_Toc123632910"/>
      <w:bookmarkStart w:id="10226" w:name="_Toc125962608"/>
      <w:bookmarkStart w:id="10227" w:name="_Toc125963082"/>
      <w:bookmarkStart w:id="10228" w:name="_Toc125963643"/>
      <w:bookmarkStart w:id="10229" w:name="_Toc125965181"/>
      <w:bookmarkStart w:id="10230" w:name="_Toc126111478"/>
      <w:bookmarkStart w:id="10231" w:name="_Toc126113878"/>
      <w:bookmarkStart w:id="10232" w:name="_Toc127672090"/>
      <w:bookmarkStart w:id="10233" w:name="_Toc127681385"/>
      <w:bookmarkStart w:id="10234" w:name="_Toc127688450"/>
      <w:bookmarkStart w:id="10235" w:name="_Toc127757830"/>
      <w:bookmarkStart w:id="10236" w:name="_Toc127764560"/>
      <w:bookmarkStart w:id="10237" w:name="_Toc128468866"/>
      <w:bookmarkStart w:id="10238" w:name="_Toc128471316"/>
      <w:bookmarkStart w:id="10239" w:name="_Toc128557544"/>
      <w:bookmarkStart w:id="10240" w:name="_Toc128816315"/>
      <w:bookmarkStart w:id="10241" w:name="_Toc128977194"/>
      <w:bookmarkStart w:id="10242" w:name="_Toc128977462"/>
      <w:bookmarkStart w:id="10243" w:name="_Toc129680862"/>
      <w:bookmarkStart w:id="10244" w:name="_Toc129754639"/>
      <w:bookmarkStart w:id="10245" w:name="_Toc129763919"/>
      <w:bookmarkStart w:id="10246" w:name="_Toc130179736"/>
      <w:bookmarkStart w:id="10247" w:name="_Toc130186220"/>
      <w:bookmarkStart w:id="10248" w:name="_Toc130186488"/>
      <w:bookmarkStart w:id="10249" w:name="_Toc130187265"/>
      <w:bookmarkStart w:id="10250" w:name="_Toc130190548"/>
      <w:bookmarkStart w:id="10251" w:name="_Toc130358695"/>
      <w:bookmarkStart w:id="10252" w:name="_Toc130359437"/>
      <w:bookmarkStart w:id="10253" w:name="_Toc130359705"/>
      <w:bookmarkStart w:id="10254" w:name="_Toc130364941"/>
      <w:bookmarkStart w:id="10255" w:name="_Toc130369356"/>
      <w:bookmarkStart w:id="10256" w:name="_Toc130371861"/>
      <w:bookmarkStart w:id="10257" w:name="_Toc130372136"/>
      <w:bookmarkStart w:id="10258" w:name="_Toc130605445"/>
      <w:bookmarkStart w:id="10259" w:name="_Toc130606668"/>
      <w:bookmarkStart w:id="10260" w:name="_Toc130606946"/>
      <w:bookmarkStart w:id="10261" w:name="_Toc130610094"/>
      <w:bookmarkStart w:id="10262" w:name="_Toc130618780"/>
      <w:bookmarkStart w:id="10263" w:name="_Toc130622715"/>
      <w:bookmarkStart w:id="10264" w:name="_Toc130622992"/>
      <w:bookmarkStart w:id="10265" w:name="_Toc130623269"/>
      <w:bookmarkStart w:id="10266" w:name="_Toc130625261"/>
      <w:bookmarkStart w:id="10267" w:name="_Toc130625538"/>
      <w:bookmarkStart w:id="10268" w:name="_Toc130630728"/>
      <w:bookmarkStart w:id="10269" w:name="_Toc131315811"/>
      <w:bookmarkStart w:id="10270" w:name="_Toc131386292"/>
      <w:bookmarkStart w:id="10271" w:name="_Toc131394469"/>
      <w:bookmarkStart w:id="10272" w:name="_Toc131396930"/>
      <w:bookmarkStart w:id="10273" w:name="_Toc131399581"/>
      <w:bookmarkStart w:id="10274" w:name="_Toc131403973"/>
      <w:bookmarkStart w:id="10275" w:name="_Toc131480419"/>
      <w:bookmarkStart w:id="10276" w:name="_Toc131480696"/>
      <w:bookmarkStart w:id="10277" w:name="_Toc131489802"/>
      <w:bookmarkStart w:id="10278" w:name="_Toc131490079"/>
      <w:bookmarkStart w:id="10279" w:name="_Toc131491361"/>
      <w:bookmarkStart w:id="10280" w:name="_Toc131572497"/>
      <w:bookmarkStart w:id="10281" w:name="_Toc131572949"/>
      <w:bookmarkStart w:id="10282" w:name="_Toc131573504"/>
      <w:bookmarkStart w:id="10283" w:name="_Toc131576260"/>
      <w:bookmarkStart w:id="10284" w:name="_Toc131576536"/>
      <w:bookmarkStart w:id="10285" w:name="_Toc132529153"/>
      <w:bookmarkStart w:id="10286" w:name="_Toc132529430"/>
      <w:bookmarkStart w:id="10287" w:name="_Toc132531428"/>
      <w:bookmarkStart w:id="10288" w:name="_Toc132609491"/>
      <w:bookmarkStart w:id="10289" w:name="_Toc132610937"/>
      <w:bookmarkStart w:id="10290" w:name="_Toc132612622"/>
      <w:bookmarkStart w:id="10291" w:name="_Toc132618075"/>
      <w:bookmarkStart w:id="10292" w:name="_Toc132678558"/>
      <w:bookmarkStart w:id="10293" w:name="_Toc132689518"/>
      <w:bookmarkStart w:id="10294" w:name="_Toc132690928"/>
      <w:bookmarkStart w:id="10295" w:name="_Toc132692800"/>
      <w:bookmarkStart w:id="10296" w:name="_Toc133113476"/>
      <w:bookmarkStart w:id="10297" w:name="_Toc133122043"/>
      <w:bookmarkStart w:id="10298" w:name="_Toc133122847"/>
      <w:bookmarkStart w:id="10299" w:name="_Toc133123635"/>
      <w:bookmarkStart w:id="10300" w:name="_Toc133129634"/>
      <w:bookmarkStart w:id="10301" w:name="_Toc133993765"/>
      <w:bookmarkStart w:id="10302" w:name="_Toc133994711"/>
      <w:bookmarkStart w:id="10303" w:name="_Toc133998403"/>
      <w:bookmarkStart w:id="10304" w:name="_Toc134000313"/>
      <w:bookmarkStart w:id="10305" w:name="_Toc135013558"/>
      <w:bookmarkStart w:id="10306" w:name="_Toc135016045"/>
      <w:bookmarkStart w:id="10307" w:name="_Toc135016572"/>
      <w:bookmarkStart w:id="10308" w:name="_Toc135470075"/>
      <w:bookmarkStart w:id="10309" w:name="_Toc135542261"/>
      <w:bookmarkStart w:id="10310" w:name="_Toc135543488"/>
      <w:bookmarkStart w:id="10311" w:name="_Toc135546403"/>
      <w:bookmarkStart w:id="10312" w:name="_Toc135551269"/>
      <w:bookmarkStart w:id="10313" w:name="_Toc136069092"/>
      <w:bookmarkStart w:id="10314" w:name="_Toc136419340"/>
      <w:bookmarkStart w:id="10315" w:name="_Toc137021000"/>
      <w:bookmarkStart w:id="10316" w:name="_Toc137021285"/>
      <w:bookmarkStart w:id="10317" w:name="_Toc137024637"/>
      <w:bookmarkStart w:id="10318" w:name="_Toc137433136"/>
      <w:bookmarkStart w:id="10319" w:name="_Toc137441582"/>
      <w:bookmarkStart w:id="10320" w:name="_Toc137456792"/>
      <w:bookmarkStart w:id="10321" w:name="_Toc137530566"/>
      <w:bookmarkStart w:id="10322" w:name="_Toc137608946"/>
      <w:bookmarkStart w:id="10323" w:name="_Toc137626597"/>
      <w:bookmarkStart w:id="10324" w:name="_Toc137958431"/>
      <w:bookmarkStart w:id="10325" w:name="_Toc137959380"/>
      <w:bookmarkStart w:id="10326" w:name="_Toc137965692"/>
      <w:bookmarkStart w:id="10327" w:name="_Toc137966645"/>
      <w:bookmarkStart w:id="10328" w:name="_Toc137968054"/>
      <w:bookmarkStart w:id="10329" w:name="_Toc137968337"/>
      <w:bookmarkStart w:id="10330" w:name="_Toc137968620"/>
      <w:bookmarkStart w:id="10331" w:name="_Toc137969291"/>
      <w:bookmarkStart w:id="10332" w:name="_Toc137969573"/>
      <w:bookmarkStart w:id="10333" w:name="_Toc137972672"/>
      <w:bookmarkStart w:id="10334" w:name="_Toc138040650"/>
      <w:bookmarkStart w:id="10335" w:name="_Toc138041059"/>
      <w:bookmarkStart w:id="10336" w:name="_Toc138042587"/>
      <w:bookmarkStart w:id="10337" w:name="_Toc138043196"/>
      <w:bookmarkStart w:id="10338" w:name="_Toc138055520"/>
      <w:bookmarkStart w:id="10339" w:name="_Toc138056695"/>
      <w:bookmarkStart w:id="10340" w:name="_Toc138057709"/>
      <w:bookmarkStart w:id="10341" w:name="_Toc138060933"/>
      <w:bookmarkStart w:id="10342" w:name="_Toc138121443"/>
      <w:bookmarkStart w:id="10343" w:name="_Toc138122382"/>
      <w:bookmarkStart w:id="10344" w:name="_Toc138122664"/>
      <w:bookmarkStart w:id="10345" w:name="_Toc138123100"/>
      <w:bookmarkStart w:id="10346" w:name="_Toc138123771"/>
      <w:bookmarkStart w:id="10347" w:name="_Toc138124503"/>
      <w:bookmarkStart w:id="10348" w:name="_Toc138126759"/>
      <w:bookmarkStart w:id="10349" w:name="_Toc138129342"/>
      <w:bookmarkStart w:id="10350" w:name="_Toc138131960"/>
      <w:bookmarkStart w:id="10351" w:name="_Toc138133745"/>
      <w:bookmarkStart w:id="10352" w:name="_Toc138141407"/>
      <w:bookmarkStart w:id="10353" w:name="_Toc138143485"/>
      <w:bookmarkStart w:id="10354" w:name="_Toc138145423"/>
      <w:bookmarkStart w:id="10355" w:name="_Toc138218754"/>
      <w:bookmarkStart w:id="10356" w:name="_Toc138474058"/>
      <w:bookmarkStart w:id="10357" w:name="_Toc138474722"/>
      <w:bookmarkStart w:id="10358" w:name="_Toc138734904"/>
      <w:bookmarkStart w:id="10359" w:name="_Toc138735187"/>
      <w:bookmarkStart w:id="10360" w:name="_Toc138735537"/>
      <w:bookmarkStart w:id="10361" w:name="_Toc138758984"/>
      <w:bookmarkStart w:id="10362" w:name="_Toc138828230"/>
      <w:bookmarkStart w:id="10363" w:name="_Toc138844595"/>
      <w:bookmarkStart w:id="10364" w:name="_Toc139078939"/>
      <w:bookmarkStart w:id="10365" w:name="_Toc139082297"/>
      <w:bookmarkStart w:id="10366" w:name="_Toc139084784"/>
      <w:bookmarkStart w:id="10367" w:name="_Toc139086639"/>
      <w:bookmarkStart w:id="10368" w:name="_Toc139087207"/>
      <w:bookmarkStart w:id="10369" w:name="_Toc139087490"/>
      <w:bookmarkStart w:id="10370" w:name="_Toc139087862"/>
      <w:bookmarkStart w:id="10371" w:name="_Toc139088538"/>
      <w:bookmarkStart w:id="10372" w:name="_Toc139088821"/>
      <w:bookmarkStart w:id="10373" w:name="_Toc139091403"/>
      <w:bookmarkStart w:id="10374" w:name="_Toc139092213"/>
      <w:bookmarkStart w:id="10375" w:name="_Toc139094284"/>
      <w:bookmarkStart w:id="10376" w:name="_Toc139095250"/>
      <w:bookmarkStart w:id="10377" w:name="_Toc139096506"/>
      <w:bookmarkStart w:id="10378" w:name="_Toc139097339"/>
      <w:bookmarkStart w:id="10379" w:name="_Toc139099732"/>
      <w:bookmarkStart w:id="10380" w:name="_Toc139101088"/>
      <w:bookmarkStart w:id="10381" w:name="_Toc139101545"/>
      <w:bookmarkStart w:id="10382" w:name="_Toc139101877"/>
      <w:bookmarkStart w:id="10383" w:name="_Toc139102437"/>
      <w:bookmarkStart w:id="10384" w:name="_Toc139102913"/>
      <w:bookmarkStart w:id="10385" w:name="_Toc139174734"/>
      <w:bookmarkStart w:id="10386" w:name="_Toc139176151"/>
      <w:bookmarkStart w:id="10387" w:name="_Toc139177299"/>
      <w:bookmarkStart w:id="10388" w:name="_Toc139180218"/>
      <w:bookmarkStart w:id="10389" w:name="_Toc139180972"/>
      <w:bookmarkStart w:id="10390" w:name="_Toc139182066"/>
      <w:bookmarkStart w:id="10391" w:name="_Toc139189911"/>
      <w:bookmarkStart w:id="10392" w:name="_Toc139190289"/>
      <w:bookmarkStart w:id="10393" w:name="_Toc139190574"/>
      <w:bookmarkStart w:id="10394" w:name="_Toc139190857"/>
      <w:bookmarkStart w:id="10395" w:name="_Toc139263714"/>
      <w:bookmarkStart w:id="10396" w:name="_Toc139277214"/>
      <w:bookmarkStart w:id="10397" w:name="_Toc139336855"/>
      <w:bookmarkStart w:id="10398" w:name="_Toc139342438"/>
      <w:bookmarkStart w:id="10399" w:name="_Toc139344921"/>
      <w:bookmarkStart w:id="10400" w:name="_Toc139345204"/>
      <w:bookmarkStart w:id="10401" w:name="_Toc139346200"/>
      <w:bookmarkStart w:id="10402" w:name="_Toc139347459"/>
      <w:bookmarkStart w:id="10403" w:name="_Toc139355719"/>
      <w:bookmarkStart w:id="10404" w:name="_Toc139444329"/>
      <w:bookmarkStart w:id="10405" w:name="_Toc139445038"/>
      <w:bookmarkStart w:id="10406" w:name="_Toc140548198"/>
      <w:bookmarkStart w:id="10407" w:name="_Toc140554310"/>
      <w:bookmarkStart w:id="10408" w:name="_Toc140560776"/>
      <w:bookmarkStart w:id="10409" w:name="_Toc140561058"/>
      <w:bookmarkStart w:id="10410" w:name="_Toc140561340"/>
      <w:bookmarkStart w:id="10411" w:name="_Toc140651140"/>
      <w:bookmarkStart w:id="10412" w:name="_Toc141071790"/>
      <w:bookmarkStart w:id="10413" w:name="_Toc141147067"/>
      <w:bookmarkStart w:id="10414" w:name="_Toc141148300"/>
      <w:bookmarkStart w:id="10415" w:name="_Toc143332411"/>
      <w:bookmarkStart w:id="10416" w:name="_Toc143492719"/>
      <w:bookmarkStart w:id="10417" w:name="_Toc143505004"/>
      <w:bookmarkStart w:id="10418" w:name="_Toc143654348"/>
      <w:bookmarkStart w:id="10419" w:name="_Toc143911283"/>
      <w:bookmarkStart w:id="10420" w:name="_Toc143914098"/>
      <w:bookmarkStart w:id="10421" w:name="_Toc143916955"/>
      <w:bookmarkStart w:id="10422" w:name="_Toc143934485"/>
      <w:bookmarkStart w:id="10423" w:name="_Toc143934796"/>
      <w:bookmarkStart w:id="10424" w:name="_Toc143936290"/>
      <w:bookmarkStart w:id="10425" w:name="_Toc144004955"/>
      <w:bookmarkStart w:id="10426" w:name="_Toc144010155"/>
      <w:bookmarkStart w:id="10427" w:name="_Toc144014482"/>
      <w:bookmarkStart w:id="10428" w:name="_Toc144016199"/>
      <w:bookmarkStart w:id="10429" w:name="_Toc144016849"/>
      <w:bookmarkStart w:id="10430" w:name="_Toc144017718"/>
      <w:bookmarkStart w:id="10431" w:name="_Toc144021478"/>
      <w:bookmarkStart w:id="10432" w:name="_Toc144022285"/>
      <w:bookmarkStart w:id="10433" w:name="_Toc144023288"/>
      <w:bookmarkStart w:id="10434" w:name="_Toc144088044"/>
      <w:bookmarkStart w:id="10435" w:name="_Toc144090032"/>
      <w:bookmarkStart w:id="10436" w:name="_Toc144102396"/>
      <w:bookmarkStart w:id="10437" w:name="_Toc144187726"/>
      <w:bookmarkStart w:id="10438" w:name="_Toc144200528"/>
      <w:bookmarkStart w:id="10439" w:name="_Toc144201222"/>
      <w:bookmarkStart w:id="10440" w:name="_Toc144259048"/>
      <w:bookmarkStart w:id="10441" w:name="_Toc144262142"/>
      <w:bookmarkStart w:id="10442" w:name="_Toc144607094"/>
      <w:bookmarkStart w:id="10443" w:name="_Toc144607417"/>
      <w:bookmarkStart w:id="10444" w:name="_Toc144608904"/>
      <w:bookmarkStart w:id="10445" w:name="_Toc144611716"/>
      <w:bookmarkStart w:id="10446" w:name="_Toc144616998"/>
      <w:bookmarkStart w:id="10447" w:name="_Toc144774993"/>
      <w:bookmarkStart w:id="10448" w:name="_Toc144788820"/>
      <w:bookmarkStart w:id="10449" w:name="_Toc144792342"/>
      <w:bookmarkStart w:id="10450" w:name="_Toc144792630"/>
      <w:bookmarkStart w:id="10451" w:name="_Toc144792918"/>
      <w:bookmarkStart w:id="10452" w:name="_Toc144798079"/>
      <w:bookmarkStart w:id="10453" w:name="_Toc144798830"/>
      <w:bookmarkStart w:id="10454" w:name="_Toc144880274"/>
      <w:bookmarkStart w:id="10455" w:name="_Toc144881749"/>
      <w:bookmarkStart w:id="10456" w:name="_Toc144882037"/>
      <w:bookmarkStart w:id="10457" w:name="_Toc144883896"/>
      <w:bookmarkStart w:id="10458" w:name="_Toc144884184"/>
      <w:bookmarkStart w:id="10459" w:name="_Toc145124096"/>
      <w:bookmarkStart w:id="10460" w:name="_Toc145135328"/>
      <w:bookmarkStart w:id="10461" w:name="_Toc145136700"/>
      <w:bookmarkStart w:id="10462" w:name="_Toc145141998"/>
      <w:bookmarkStart w:id="10463" w:name="_Toc145147781"/>
      <w:bookmarkStart w:id="10464" w:name="_Toc145208108"/>
      <w:bookmarkStart w:id="10465" w:name="_Toc145208849"/>
      <w:bookmarkStart w:id="10466" w:name="_Toc145209137"/>
      <w:bookmarkStart w:id="10467" w:name="_Toc149542811"/>
      <w:bookmarkStart w:id="10468" w:name="_Toc149544065"/>
      <w:bookmarkStart w:id="10469" w:name="_Toc149545360"/>
      <w:bookmarkStart w:id="10470" w:name="_Toc149545649"/>
      <w:bookmarkStart w:id="10471" w:name="_Toc149545938"/>
      <w:bookmarkStart w:id="10472" w:name="_Toc149546227"/>
      <w:bookmarkStart w:id="10473" w:name="_Toc149546581"/>
      <w:bookmarkStart w:id="10474" w:name="_Toc149547614"/>
      <w:bookmarkStart w:id="10475" w:name="_Toc149562236"/>
      <w:bookmarkStart w:id="10476" w:name="_Toc149562741"/>
      <w:bookmarkStart w:id="10477" w:name="_Toc149563182"/>
      <w:bookmarkStart w:id="10478" w:name="_Toc149563471"/>
      <w:bookmarkStart w:id="10479" w:name="_Toc149642555"/>
      <w:bookmarkStart w:id="10480" w:name="_Toc149643250"/>
      <w:bookmarkStart w:id="10481" w:name="_Toc149643539"/>
      <w:bookmarkStart w:id="10482" w:name="_Toc149644033"/>
      <w:bookmarkStart w:id="10483" w:name="_Toc149644857"/>
      <w:bookmarkStart w:id="10484" w:name="_Toc149716966"/>
      <w:bookmarkStart w:id="10485" w:name="_Toc149957743"/>
      <w:bookmarkStart w:id="10486" w:name="_Toc149958691"/>
      <w:bookmarkStart w:id="10487" w:name="_Toc149959640"/>
      <w:bookmarkStart w:id="10488" w:name="_Toc149960905"/>
      <w:bookmarkStart w:id="10489" w:name="_Toc149961251"/>
      <w:bookmarkStart w:id="10490" w:name="_Toc149961541"/>
      <w:bookmarkStart w:id="10491" w:name="_Toc149962875"/>
      <w:bookmarkStart w:id="10492" w:name="_Toc149978695"/>
      <w:bookmarkStart w:id="10493" w:name="_Toc151431505"/>
      <w:bookmarkStart w:id="10494" w:name="_Toc151860739"/>
      <w:bookmarkStart w:id="10495" w:name="_Toc151965319"/>
      <w:bookmarkStart w:id="10496" w:name="_Toc152404353"/>
      <w:bookmarkStart w:id="10497" w:name="_Toc182887076"/>
      <w:bookmarkStart w:id="10498" w:name="_Toc198710467"/>
      <w:bookmarkStart w:id="10499" w:name="_Toc199652299"/>
      <w:bookmarkStart w:id="10500" w:name="_Toc215303879"/>
      <w:bookmarkStart w:id="10501" w:name="_Toc215472705"/>
      <w:r>
        <w:rPr>
          <w:rStyle w:val="CharDivNo"/>
        </w:rPr>
        <w:t>Division 8</w:t>
      </w:r>
      <w:r>
        <w:t> — </w:t>
      </w:r>
      <w:r>
        <w:rPr>
          <w:rStyle w:val="CharDivText"/>
        </w:rPr>
        <w:t>Conciliation</w:t>
      </w:r>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p>
    <w:p>
      <w:pPr>
        <w:pStyle w:val="Heading5"/>
      </w:pPr>
      <w:bookmarkStart w:id="10502" w:name="_Toc123015154"/>
      <w:bookmarkStart w:id="10503" w:name="_Toc198710468"/>
      <w:bookmarkStart w:id="10504" w:name="_Toc199652300"/>
      <w:bookmarkStart w:id="10505" w:name="_Toc215472706"/>
      <w:r>
        <w:rPr>
          <w:rStyle w:val="CharSectno"/>
        </w:rPr>
        <w:t>110</w:t>
      </w:r>
      <w:r>
        <w:t>.</w:t>
      </w:r>
      <w:r>
        <w:tab/>
        <w:t>Conciliation process</w:t>
      </w:r>
      <w:bookmarkEnd w:id="10502"/>
      <w:bookmarkEnd w:id="10503"/>
      <w:bookmarkEnd w:id="10504"/>
      <w:bookmarkEnd w:id="10505"/>
    </w:p>
    <w:p>
      <w:pPr>
        <w:pStyle w:val="Subsection"/>
      </w:pPr>
      <w:r>
        <w:tab/>
        <w:t>(1)</w:t>
      </w:r>
      <w:r>
        <w:tab/>
        <w:t>If the Board decides that an attempt should be made to settle a complaint by conciliation, the Board is to refer the complaint to the complaints assessment committee.</w:t>
      </w:r>
    </w:p>
    <w:p>
      <w:pPr>
        <w:pStyle w:val="Subsection"/>
        <w:keepNext/>
        <w:keepLines/>
      </w:pPr>
      <w:r>
        <w:tab/>
        <w:t>(2)</w:t>
      </w:r>
      <w:r>
        <w:tab/>
        <w:t xml:space="preserve">The complaints assessment committee must commence conciliation procedures within 14 days of the complaint being referred to it under subsection (1) and may for that purpose — </w:t>
      </w:r>
    </w:p>
    <w:p>
      <w:pPr>
        <w:pStyle w:val="Indenta"/>
      </w:pPr>
      <w:r>
        <w:tab/>
        <w:t>(a)</w:t>
      </w:r>
      <w:r>
        <w:tab/>
        <w:t xml:space="preserve">cause conferences of the complainant or person affected by the conduct of the respondent and the respondent (the </w:t>
      </w:r>
      <w:r>
        <w:rPr>
          <w:rStyle w:val="CharDefText"/>
        </w:rPr>
        <w:t>parties</w:t>
      </w:r>
      <w:r>
        <w:t>), or their representatives, to be arranged and to be presided over by a person appointed in accordance with the regulations; and</w:t>
      </w:r>
    </w:p>
    <w:p>
      <w:pPr>
        <w:pStyle w:val="Indenta"/>
      </w:pPr>
      <w:r>
        <w:tab/>
        <w:t>(b)</w:t>
      </w:r>
      <w:r>
        <w:tab/>
        <w:t>give advice and make recommendations to assist in the reaching of an agreement; and</w:t>
      </w:r>
    </w:p>
    <w:p>
      <w:pPr>
        <w:pStyle w:val="Indenta"/>
      </w:pPr>
      <w:r>
        <w:tab/>
        <w:t>(c)</w:t>
      </w:r>
      <w:r>
        <w:tab/>
        <w:t>cause the parties, or any of them, either separately or together, to appear before the complaints assessment committee.</w:t>
      </w:r>
    </w:p>
    <w:p>
      <w:pPr>
        <w:pStyle w:val="Subsection"/>
      </w:pPr>
      <w:r>
        <w:tab/>
        <w:t>(3)</w:t>
      </w:r>
      <w:r>
        <w:tab/>
        <w:t>The Board may, with the consent of each of the parties to an agreement negotiated under this Division, by order give effect to the agreement.</w:t>
      </w:r>
    </w:p>
    <w:p>
      <w:pPr>
        <w:pStyle w:val="Subsection"/>
      </w:pPr>
      <w:r>
        <w:tab/>
        <w:t>(4)</w:t>
      </w:r>
      <w:r>
        <w:tab/>
        <w:t xml:space="preserve">If the Board makes an order under subsection (3) — </w:t>
      </w:r>
    </w:p>
    <w:p>
      <w:pPr>
        <w:pStyle w:val="Indenta"/>
      </w:pPr>
      <w:r>
        <w:tab/>
        <w:t>(a)</w:t>
      </w:r>
      <w:r>
        <w:tab/>
        <w:t>the terms of the agreement reached between the parties referred to in the order are final and binding on those parties; and</w:t>
      </w:r>
    </w:p>
    <w:p>
      <w:pPr>
        <w:pStyle w:val="Indenta"/>
      </w:pPr>
      <w:r>
        <w:tab/>
        <w:t>(b)</w:t>
      </w:r>
      <w:r>
        <w:tab/>
        <w:t>the order may include any action that the State Administrative Tribunal might have taken under section 116(1) or (2).</w:t>
      </w:r>
    </w:p>
    <w:p>
      <w:pPr>
        <w:pStyle w:val="Subsection"/>
      </w:pPr>
      <w:r>
        <w:tab/>
        <w:t>(5)</w:t>
      </w:r>
      <w: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pPr>
      <w:bookmarkStart w:id="10506" w:name="_Toc123015155"/>
      <w:bookmarkStart w:id="10507" w:name="_Toc198710469"/>
      <w:bookmarkStart w:id="10508" w:name="_Toc199652301"/>
      <w:bookmarkStart w:id="10509" w:name="_Toc215472707"/>
      <w:r>
        <w:rPr>
          <w:rStyle w:val="CharSectno"/>
        </w:rPr>
        <w:t>111</w:t>
      </w:r>
      <w:r>
        <w:t>.</w:t>
      </w:r>
      <w:r>
        <w:tab/>
        <w:t>Action if conciliation fails</w:t>
      </w:r>
      <w:bookmarkEnd w:id="10506"/>
      <w:bookmarkEnd w:id="10507"/>
      <w:bookmarkEnd w:id="10508"/>
      <w:bookmarkEnd w:id="10509"/>
    </w:p>
    <w:p>
      <w:pPr>
        <w:pStyle w:val="Subsection"/>
        <w:keepNext/>
      </w:pPr>
      <w:r>
        <w:tab/>
      </w:r>
      <w:r>
        <w:tab/>
        <w:t xml:space="preserve">If — </w:t>
      </w:r>
    </w:p>
    <w:p>
      <w:pPr>
        <w:pStyle w:val="Indenta"/>
      </w:pPr>
      <w:r>
        <w:tab/>
        <w:t>(a)</w:t>
      </w:r>
      <w:r>
        <w:tab/>
        <w:t>the conciliation process fails to result in an agreement between the complainant or other person affected by the conduct of the respondent and the respondent; or</w:t>
      </w:r>
    </w:p>
    <w:p>
      <w:pPr>
        <w:pStyle w:val="Indenta"/>
      </w:pPr>
      <w:r>
        <w:tab/>
        <w:t>(b)</w:t>
      </w:r>
      <w:r>
        <w:tab/>
        <w:t>the Board is satisfied that the parties are not cooperating with the conciliation process; or</w:t>
      </w:r>
    </w:p>
    <w:p>
      <w:pPr>
        <w:pStyle w:val="Indenta"/>
      </w:pPr>
      <w:r>
        <w:tab/>
        <w:t>(c)</w:t>
      </w:r>
      <w:r>
        <w:tab/>
        <w:t>the Board is not satisfied with the result of the conciliation process,</w:t>
      </w:r>
    </w:p>
    <w:p>
      <w:pPr>
        <w:pStyle w:val="Subsection"/>
      </w:pPr>
      <w:r>
        <w:tab/>
      </w:r>
      <w:r>
        <w:tab/>
        <w:t xml:space="preserve">the Board is to — </w:t>
      </w:r>
    </w:p>
    <w:p>
      <w:pPr>
        <w:pStyle w:val="Indenta"/>
      </w:pPr>
      <w:r>
        <w:tab/>
        <w:t>(d)</w:t>
      </w:r>
      <w:r>
        <w:tab/>
        <w:t>make an order under Division 4; or</w:t>
      </w:r>
    </w:p>
    <w:p>
      <w:pPr>
        <w:pStyle w:val="Indenta"/>
      </w:pPr>
      <w:r>
        <w:tab/>
        <w:t>(e)</w:t>
      </w:r>
      <w:r>
        <w:tab/>
        <w:t>deal with the complaint under Division 5, 6 or 7; or</w:t>
      </w:r>
    </w:p>
    <w:p>
      <w:pPr>
        <w:pStyle w:val="Indenta"/>
      </w:pPr>
      <w:r>
        <w:tab/>
        <w:t>(f)</w:t>
      </w:r>
      <w:r>
        <w:tab/>
        <w:t>make an allegation to the State Administrative Tribunal.</w:t>
      </w:r>
    </w:p>
    <w:p>
      <w:pPr>
        <w:pStyle w:val="Heading3"/>
      </w:pPr>
      <w:bookmarkStart w:id="10510" w:name="_Toc66250745"/>
      <w:bookmarkStart w:id="10511" w:name="_Toc66504197"/>
      <w:bookmarkStart w:id="10512" w:name="_Toc66602305"/>
      <w:bookmarkStart w:id="10513" w:name="_Toc66778199"/>
      <w:bookmarkStart w:id="10514" w:name="_Toc66778481"/>
      <w:bookmarkStart w:id="10515" w:name="_Toc66778672"/>
      <w:bookmarkStart w:id="10516" w:name="_Toc66779202"/>
      <w:bookmarkStart w:id="10517" w:name="_Toc66779786"/>
      <w:bookmarkStart w:id="10518" w:name="_Toc66779977"/>
      <w:bookmarkStart w:id="10519" w:name="_Toc66780184"/>
      <w:bookmarkStart w:id="10520" w:name="_Toc66780373"/>
      <w:bookmarkStart w:id="10521" w:name="_Toc66780611"/>
      <w:bookmarkStart w:id="10522" w:name="_Toc66840511"/>
      <w:bookmarkStart w:id="10523" w:name="_Toc66849361"/>
      <w:bookmarkStart w:id="10524" w:name="_Toc66867557"/>
      <w:bookmarkStart w:id="10525" w:name="_Toc68589643"/>
      <w:bookmarkStart w:id="10526" w:name="_Toc68590107"/>
      <w:bookmarkStart w:id="10527" w:name="_Toc68667777"/>
      <w:bookmarkStart w:id="10528" w:name="_Toc68669037"/>
      <w:bookmarkStart w:id="10529" w:name="_Toc68676589"/>
      <w:bookmarkStart w:id="10530" w:name="_Toc69719307"/>
      <w:bookmarkStart w:id="10531" w:name="_Toc69783104"/>
      <w:bookmarkStart w:id="10532" w:name="_Toc69883743"/>
      <w:bookmarkStart w:id="10533" w:name="_Toc86468085"/>
      <w:bookmarkStart w:id="10534" w:name="_Toc86478592"/>
      <w:bookmarkStart w:id="10535" w:name="_Toc86480271"/>
      <w:bookmarkStart w:id="10536" w:name="_Toc86542496"/>
      <w:bookmarkStart w:id="10537" w:name="_Toc86544825"/>
      <w:bookmarkStart w:id="10538" w:name="_Toc86547119"/>
      <w:bookmarkStart w:id="10539" w:name="_Toc86549018"/>
      <w:bookmarkStart w:id="10540" w:name="_Toc86551483"/>
      <w:bookmarkStart w:id="10541" w:name="_Toc86552142"/>
      <w:bookmarkStart w:id="10542" w:name="_Toc86561741"/>
      <w:bookmarkStart w:id="10543" w:name="_Toc86562916"/>
      <w:bookmarkStart w:id="10544" w:name="_Toc86564575"/>
      <w:bookmarkStart w:id="10545" w:name="_Toc86566201"/>
      <w:bookmarkStart w:id="10546" w:name="_Toc86630389"/>
      <w:bookmarkStart w:id="10547" w:name="_Toc86630649"/>
      <w:bookmarkStart w:id="10548" w:name="_Toc86631846"/>
      <w:bookmarkStart w:id="10549" w:name="_Toc86639891"/>
      <w:bookmarkStart w:id="10550" w:name="_Toc86640588"/>
      <w:bookmarkStart w:id="10551" w:name="_Toc86651647"/>
      <w:bookmarkStart w:id="10552" w:name="_Toc86806460"/>
      <w:bookmarkStart w:id="10553" w:name="_Toc86806723"/>
      <w:bookmarkStart w:id="10554" w:name="_Toc86821301"/>
      <w:bookmarkStart w:id="10555" w:name="_Toc86826250"/>
      <w:bookmarkStart w:id="10556" w:name="_Toc87064838"/>
      <w:bookmarkStart w:id="10557" w:name="_Toc87065101"/>
      <w:bookmarkStart w:id="10558" w:name="_Toc87067990"/>
      <w:bookmarkStart w:id="10559" w:name="_Toc87149965"/>
      <w:bookmarkStart w:id="10560" w:name="_Toc87151027"/>
      <w:bookmarkStart w:id="10561" w:name="_Toc87154881"/>
      <w:bookmarkStart w:id="10562" w:name="_Toc87163668"/>
      <w:bookmarkStart w:id="10563" w:name="_Toc87170706"/>
      <w:bookmarkStart w:id="10564" w:name="_Toc87236326"/>
      <w:bookmarkStart w:id="10565" w:name="_Toc87237974"/>
      <w:bookmarkStart w:id="10566" w:name="_Toc87242385"/>
      <w:bookmarkStart w:id="10567" w:name="_Toc87245016"/>
      <w:bookmarkStart w:id="10568" w:name="_Toc87252621"/>
      <w:bookmarkStart w:id="10569" w:name="_Toc87254168"/>
      <w:bookmarkStart w:id="10570" w:name="_Toc87258245"/>
      <w:bookmarkStart w:id="10571" w:name="_Toc87258430"/>
      <w:bookmarkStart w:id="10572" w:name="_Toc87319576"/>
      <w:bookmarkStart w:id="10573" w:name="_Toc87322441"/>
      <w:bookmarkStart w:id="10574" w:name="_Toc87324045"/>
      <w:bookmarkStart w:id="10575" w:name="_Toc87328702"/>
      <w:bookmarkStart w:id="10576" w:name="_Toc92786012"/>
      <w:bookmarkStart w:id="10577" w:name="_Toc93280046"/>
      <w:bookmarkStart w:id="10578" w:name="_Toc93280309"/>
      <w:bookmarkStart w:id="10579" w:name="_Toc93466304"/>
      <w:bookmarkStart w:id="10580" w:name="_Toc93983830"/>
      <w:bookmarkStart w:id="10581" w:name="_Toc93988822"/>
      <w:bookmarkStart w:id="10582" w:name="_Toc93990159"/>
      <w:bookmarkStart w:id="10583" w:name="_Toc93991280"/>
      <w:bookmarkStart w:id="10584" w:name="_Toc93994362"/>
      <w:bookmarkStart w:id="10585" w:name="_Toc93995256"/>
      <w:bookmarkStart w:id="10586" w:name="_Toc93995520"/>
      <w:bookmarkStart w:id="10587" w:name="_Toc93997555"/>
      <w:bookmarkStart w:id="10588" w:name="_Toc94067255"/>
      <w:bookmarkStart w:id="10589" w:name="_Toc94075779"/>
      <w:bookmarkStart w:id="10590" w:name="_Toc94078020"/>
      <w:bookmarkStart w:id="10591" w:name="_Toc94078648"/>
      <w:bookmarkStart w:id="10592" w:name="_Toc94321721"/>
      <w:bookmarkStart w:id="10593" w:name="_Toc94321986"/>
      <w:bookmarkStart w:id="10594" w:name="_Toc94593549"/>
      <w:bookmarkStart w:id="10595" w:name="_Toc94602495"/>
      <w:bookmarkStart w:id="10596" w:name="_Toc94665784"/>
      <w:bookmarkStart w:id="10597" w:name="_Toc94679417"/>
      <w:bookmarkStart w:id="10598" w:name="_Toc94688814"/>
      <w:bookmarkStart w:id="10599" w:name="_Toc94927747"/>
      <w:bookmarkStart w:id="10600" w:name="_Toc94929230"/>
      <w:bookmarkStart w:id="10601" w:name="_Toc101068172"/>
      <w:bookmarkStart w:id="10602" w:name="_Toc101068437"/>
      <w:bookmarkStart w:id="10603" w:name="_Toc101068702"/>
      <w:bookmarkStart w:id="10604" w:name="_Toc101578866"/>
      <w:bookmarkStart w:id="10605" w:name="_Toc101579413"/>
      <w:bookmarkStart w:id="10606" w:name="_Toc101582172"/>
      <w:bookmarkStart w:id="10607" w:name="_Toc101582981"/>
      <w:bookmarkStart w:id="10608" w:name="_Toc101587539"/>
      <w:bookmarkStart w:id="10609" w:name="_Toc101588472"/>
      <w:bookmarkStart w:id="10610" w:name="_Toc101591236"/>
      <w:bookmarkStart w:id="10611" w:name="_Toc101594150"/>
      <w:bookmarkStart w:id="10612" w:name="_Toc101840757"/>
      <w:bookmarkStart w:id="10613" w:name="_Toc101844589"/>
      <w:bookmarkStart w:id="10614" w:name="_Toc101941098"/>
      <w:bookmarkStart w:id="10615" w:name="_Toc101941363"/>
      <w:bookmarkStart w:id="10616" w:name="_Toc102284822"/>
      <w:bookmarkStart w:id="10617" w:name="_Toc102285829"/>
      <w:bookmarkStart w:id="10618" w:name="_Toc102359120"/>
      <w:bookmarkStart w:id="10619" w:name="_Toc102372714"/>
      <w:bookmarkStart w:id="10620" w:name="_Toc102464442"/>
      <w:bookmarkStart w:id="10621" w:name="_Toc102785785"/>
      <w:bookmarkStart w:id="10622" w:name="_Toc102797090"/>
      <w:bookmarkStart w:id="10623" w:name="_Toc102798088"/>
      <w:bookmarkStart w:id="10624" w:name="_Toc103134260"/>
      <w:bookmarkStart w:id="10625" w:name="_Toc104341294"/>
      <w:bookmarkStart w:id="10626" w:name="_Toc104345293"/>
      <w:bookmarkStart w:id="10627" w:name="_Toc123015161"/>
      <w:bookmarkStart w:id="10628" w:name="_Toc123107166"/>
      <w:bookmarkStart w:id="10629" w:name="_Toc123628672"/>
      <w:bookmarkStart w:id="10630" w:name="_Toc123631600"/>
      <w:bookmarkStart w:id="10631" w:name="_Toc123632358"/>
      <w:bookmarkStart w:id="10632" w:name="_Toc123632650"/>
      <w:bookmarkStart w:id="10633" w:name="_Toc123632918"/>
      <w:bookmarkStart w:id="10634" w:name="_Toc125962616"/>
      <w:bookmarkStart w:id="10635" w:name="_Toc125963090"/>
      <w:bookmarkStart w:id="10636" w:name="_Toc125963651"/>
      <w:bookmarkStart w:id="10637" w:name="_Toc125965189"/>
      <w:bookmarkStart w:id="10638" w:name="_Toc126111486"/>
      <w:bookmarkStart w:id="10639" w:name="_Toc126113886"/>
      <w:bookmarkStart w:id="10640" w:name="_Toc127672098"/>
      <w:bookmarkStart w:id="10641" w:name="_Toc127681393"/>
      <w:bookmarkStart w:id="10642" w:name="_Toc127688458"/>
      <w:bookmarkStart w:id="10643" w:name="_Toc127757838"/>
      <w:bookmarkStart w:id="10644" w:name="_Toc127764568"/>
      <w:bookmarkStart w:id="10645" w:name="_Toc128468874"/>
      <w:bookmarkStart w:id="10646" w:name="_Toc128471324"/>
      <w:bookmarkStart w:id="10647" w:name="_Toc128557552"/>
      <w:bookmarkStart w:id="10648" w:name="_Toc128816323"/>
      <w:bookmarkStart w:id="10649" w:name="_Toc128977202"/>
      <w:bookmarkStart w:id="10650" w:name="_Toc128977470"/>
      <w:bookmarkStart w:id="10651" w:name="_Toc129680870"/>
      <w:bookmarkStart w:id="10652" w:name="_Toc129754647"/>
      <w:bookmarkStart w:id="10653" w:name="_Toc129763927"/>
      <w:bookmarkStart w:id="10654" w:name="_Toc130179744"/>
      <w:bookmarkStart w:id="10655" w:name="_Toc130186228"/>
      <w:bookmarkStart w:id="10656" w:name="_Toc130186496"/>
      <w:bookmarkStart w:id="10657" w:name="_Toc130187273"/>
      <w:bookmarkStart w:id="10658" w:name="_Toc130190556"/>
      <w:bookmarkStart w:id="10659" w:name="_Toc130358703"/>
      <w:bookmarkStart w:id="10660" w:name="_Toc130359445"/>
      <w:bookmarkStart w:id="10661" w:name="_Toc130359713"/>
      <w:bookmarkStart w:id="10662" w:name="_Toc130364949"/>
      <w:bookmarkStart w:id="10663" w:name="_Toc130369364"/>
      <w:bookmarkStart w:id="10664" w:name="_Toc130371869"/>
      <w:bookmarkStart w:id="10665" w:name="_Toc130372144"/>
      <w:bookmarkStart w:id="10666" w:name="_Toc130605453"/>
      <w:bookmarkStart w:id="10667" w:name="_Toc130606676"/>
      <w:bookmarkStart w:id="10668" w:name="_Toc130606954"/>
      <w:bookmarkStart w:id="10669" w:name="_Toc130610102"/>
      <w:bookmarkStart w:id="10670" w:name="_Toc130618788"/>
      <w:bookmarkStart w:id="10671" w:name="_Toc130622723"/>
      <w:bookmarkStart w:id="10672" w:name="_Toc130623000"/>
      <w:bookmarkStart w:id="10673" w:name="_Toc130623277"/>
      <w:bookmarkStart w:id="10674" w:name="_Toc130625269"/>
      <w:bookmarkStart w:id="10675" w:name="_Toc130625546"/>
      <w:bookmarkStart w:id="10676" w:name="_Toc130630736"/>
      <w:bookmarkStart w:id="10677" w:name="_Toc131315819"/>
      <w:bookmarkStart w:id="10678" w:name="_Toc131386300"/>
      <w:bookmarkStart w:id="10679" w:name="_Toc131394477"/>
      <w:bookmarkStart w:id="10680" w:name="_Toc131396938"/>
      <w:bookmarkStart w:id="10681" w:name="_Toc131399589"/>
      <w:bookmarkStart w:id="10682" w:name="_Toc131403981"/>
      <w:bookmarkStart w:id="10683" w:name="_Toc131480427"/>
      <w:bookmarkStart w:id="10684" w:name="_Toc131480704"/>
      <w:bookmarkStart w:id="10685" w:name="_Toc131489810"/>
      <w:bookmarkStart w:id="10686" w:name="_Toc131490087"/>
      <w:bookmarkStart w:id="10687" w:name="_Toc131491369"/>
      <w:bookmarkStart w:id="10688" w:name="_Toc131572505"/>
      <w:bookmarkStart w:id="10689" w:name="_Toc131572957"/>
      <w:bookmarkStart w:id="10690" w:name="_Toc131573512"/>
      <w:bookmarkStart w:id="10691" w:name="_Toc131576268"/>
      <w:bookmarkStart w:id="10692" w:name="_Toc131576544"/>
      <w:bookmarkStart w:id="10693" w:name="_Toc132529161"/>
      <w:bookmarkStart w:id="10694" w:name="_Toc132529438"/>
      <w:bookmarkStart w:id="10695" w:name="_Toc132531436"/>
      <w:bookmarkStart w:id="10696" w:name="_Toc132609499"/>
      <w:bookmarkStart w:id="10697" w:name="_Toc132610945"/>
      <w:bookmarkStart w:id="10698" w:name="_Toc132612630"/>
      <w:bookmarkStart w:id="10699" w:name="_Toc132618083"/>
      <w:bookmarkStart w:id="10700" w:name="_Toc132678566"/>
      <w:bookmarkStart w:id="10701" w:name="_Toc132689526"/>
      <w:bookmarkStart w:id="10702" w:name="_Toc132690936"/>
      <w:bookmarkStart w:id="10703" w:name="_Toc132692808"/>
      <w:bookmarkStart w:id="10704" w:name="_Toc133113484"/>
      <w:bookmarkStart w:id="10705" w:name="_Toc133122051"/>
      <w:bookmarkStart w:id="10706" w:name="_Toc133122855"/>
      <w:bookmarkStart w:id="10707" w:name="_Toc133123643"/>
      <w:bookmarkStart w:id="10708" w:name="_Toc133129642"/>
      <w:bookmarkStart w:id="10709" w:name="_Toc133993773"/>
      <w:bookmarkStart w:id="10710" w:name="_Toc133994719"/>
      <w:bookmarkStart w:id="10711" w:name="_Toc133998411"/>
      <w:bookmarkStart w:id="10712" w:name="_Toc134000321"/>
      <w:bookmarkStart w:id="10713" w:name="_Toc135013566"/>
      <w:bookmarkStart w:id="10714" w:name="_Toc135016053"/>
      <w:bookmarkStart w:id="10715" w:name="_Toc135016580"/>
      <w:bookmarkStart w:id="10716" w:name="_Toc135470083"/>
      <w:bookmarkStart w:id="10717" w:name="_Toc135542269"/>
      <w:bookmarkStart w:id="10718" w:name="_Toc135543496"/>
      <w:bookmarkStart w:id="10719" w:name="_Toc135546411"/>
      <w:bookmarkStart w:id="10720" w:name="_Toc135551277"/>
      <w:bookmarkStart w:id="10721" w:name="_Toc136069100"/>
      <w:bookmarkStart w:id="10722" w:name="_Toc136419348"/>
      <w:bookmarkStart w:id="10723" w:name="_Toc137021008"/>
      <w:bookmarkStart w:id="10724" w:name="_Toc137021293"/>
      <w:bookmarkStart w:id="10725" w:name="_Toc137024645"/>
      <w:bookmarkStart w:id="10726" w:name="_Toc137433144"/>
      <w:bookmarkStart w:id="10727" w:name="_Toc137441590"/>
      <w:bookmarkStart w:id="10728" w:name="_Toc137456800"/>
      <w:bookmarkStart w:id="10729" w:name="_Toc137530574"/>
      <w:bookmarkStart w:id="10730" w:name="_Toc137608954"/>
      <w:bookmarkStart w:id="10731" w:name="_Toc137626605"/>
      <w:bookmarkStart w:id="10732" w:name="_Toc137958439"/>
      <w:bookmarkStart w:id="10733" w:name="_Toc137959388"/>
      <w:bookmarkStart w:id="10734" w:name="_Toc137965700"/>
      <w:bookmarkStart w:id="10735" w:name="_Toc137966653"/>
      <w:bookmarkStart w:id="10736" w:name="_Toc137968062"/>
      <w:bookmarkStart w:id="10737" w:name="_Toc137968345"/>
      <w:bookmarkStart w:id="10738" w:name="_Toc137968628"/>
      <w:bookmarkStart w:id="10739" w:name="_Toc137969299"/>
      <w:bookmarkStart w:id="10740" w:name="_Toc137969581"/>
      <w:bookmarkStart w:id="10741" w:name="_Toc137972680"/>
      <w:bookmarkStart w:id="10742" w:name="_Toc138040658"/>
      <w:bookmarkStart w:id="10743" w:name="_Toc138041067"/>
      <w:bookmarkStart w:id="10744" w:name="_Toc138042595"/>
      <w:bookmarkStart w:id="10745" w:name="_Toc138043204"/>
      <w:bookmarkStart w:id="10746" w:name="_Toc138055528"/>
      <w:bookmarkStart w:id="10747" w:name="_Toc138056703"/>
      <w:bookmarkStart w:id="10748" w:name="_Toc138057717"/>
      <w:bookmarkStart w:id="10749" w:name="_Toc138060941"/>
      <w:bookmarkStart w:id="10750" w:name="_Toc138121451"/>
      <w:bookmarkStart w:id="10751" w:name="_Toc138122385"/>
      <w:bookmarkStart w:id="10752" w:name="_Toc138122667"/>
      <w:bookmarkStart w:id="10753" w:name="_Toc138123103"/>
      <w:bookmarkStart w:id="10754" w:name="_Toc138123774"/>
      <w:bookmarkStart w:id="10755" w:name="_Toc138124506"/>
      <w:bookmarkStart w:id="10756" w:name="_Toc138126762"/>
      <w:bookmarkStart w:id="10757" w:name="_Toc138129345"/>
      <w:bookmarkStart w:id="10758" w:name="_Toc138131963"/>
      <w:bookmarkStart w:id="10759" w:name="_Toc138133748"/>
      <w:bookmarkStart w:id="10760" w:name="_Toc138141410"/>
      <w:bookmarkStart w:id="10761" w:name="_Toc138143488"/>
      <w:bookmarkStart w:id="10762" w:name="_Toc138145426"/>
      <w:bookmarkStart w:id="10763" w:name="_Toc138218757"/>
      <w:bookmarkStart w:id="10764" w:name="_Toc138474061"/>
      <w:bookmarkStart w:id="10765" w:name="_Toc138474725"/>
      <w:bookmarkStart w:id="10766" w:name="_Toc138734907"/>
      <w:bookmarkStart w:id="10767" w:name="_Toc138735190"/>
      <w:bookmarkStart w:id="10768" w:name="_Toc138735540"/>
      <w:bookmarkStart w:id="10769" w:name="_Toc138758987"/>
      <w:bookmarkStart w:id="10770" w:name="_Toc138828233"/>
      <w:bookmarkStart w:id="10771" w:name="_Toc138844598"/>
      <w:bookmarkStart w:id="10772" w:name="_Toc139078942"/>
      <w:bookmarkStart w:id="10773" w:name="_Toc139082300"/>
      <w:bookmarkStart w:id="10774" w:name="_Toc139084787"/>
      <w:bookmarkStart w:id="10775" w:name="_Toc139086642"/>
      <w:bookmarkStart w:id="10776" w:name="_Toc139087210"/>
      <w:bookmarkStart w:id="10777" w:name="_Toc139087493"/>
      <w:bookmarkStart w:id="10778" w:name="_Toc139087865"/>
      <w:bookmarkStart w:id="10779" w:name="_Toc139088541"/>
      <w:bookmarkStart w:id="10780" w:name="_Toc139088824"/>
      <w:bookmarkStart w:id="10781" w:name="_Toc139091406"/>
      <w:bookmarkStart w:id="10782" w:name="_Toc139092216"/>
      <w:bookmarkStart w:id="10783" w:name="_Toc139094287"/>
      <w:bookmarkStart w:id="10784" w:name="_Toc139095253"/>
      <w:bookmarkStart w:id="10785" w:name="_Toc139096509"/>
      <w:bookmarkStart w:id="10786" w:name="_Toc139097342"/>
      <w:bookmarkStart w:id="10787" w:name="_Toc139099735"/>
      <w:bookmarkStart w:id="10788" w:name="_Toc139101091"/>
      <w:bookmarkStart w:id="10789" w:name="_Toc139101548"/>
      <w:bookmarkStart w:id="10790" w:name="_Toc139101880"/>
      <w:bookmarkStart w:id="10791" w:name="_Toc139102440"/>
      <w:bookmarkStart w:id="10792" w:name="_Toc139102916"/>
      <w:bookmarkStart w:id="10793" w:name="_Toc139174737"/>
      <w:bookmarkStart w:id="10794" w:name="_Toc139176154"/>
      <w:bookmarkStart w:id="10795" w:name="_Toc139177302"/>
      <w:bookmarkStart w:id="10796" w:name="_Toc139180221"/>
      <w:bookmarkStart w:id="10797" w:name="_Toc139180975"/>
      <w:bookmarkStart w:id="10798" w:name="_Toc139182069"/>
      <w:bookmarkStart w:id="10799" w:name="_Toc139189914"/>
      <w:bookmarkStart w:id="10800" w:name="_Toc139190292"/>
      <w:bookmarkStart w:id="10801" w:name="_Toc139190577"/>
      <w:bookmarkStart w:id="10802" w:name="_Toc139190860"/>
      <w:bookmarkStart w:id="10803" w:name="_Toc139263717"/>
      <w:bookmarkStart w:id="10804" w:name="_Toc139277217"/>
      <w:bookmarkStart w:id="10805" w:name="_Toc139336858"/>
      <w:bookmarkStart w:id="10806" w:name="_Toc139342441"/>
      <w:bookmarkStart w:id="10807" w:name="_Toc139344924"/>
      <w:bookmarkStart w:id="10808" w:name="_Toc139345207"/>
      <w:bookmarkStart w:id="10809" w:name="_Toc139346203"/>
      <w:bookmarkStart w:id="10810" w:name="_Toc139347462"/>
      <w:bookmarkStart w:id="10811" w:name="_Toc139355722"/>
      <w:bookmarkStart w:id="10812" w:name="_Toc139444332"/>
      <w:bookmarkStart w:id="10813" w:name="_Toc139445041"/>
      <w:bookmarkStart w:id="10814" w:name="_Toc140548201"/>
      <w:bookmarkStart w:id="10815" w:name="_Toc140554313"/>
      <w:bookmarkStart w:id="10816" w:name="_Toc140560779"/>
      <w:bookmarkStart w:id="10817" w:name="_Toc140561061"/>
      <w:bookmarkStart w:id="10818" w:name="_Toc140561343"/>
      <w:bookmarkStart w:id="10819" w:name="_Toc140651143"/>
      <w:bookmarkStart w:id="10820" w:name="_Toc141071793"/>
      <w:bookmarkStart w:id="10821" w:name="_Toc141147070"/>
      <w:bookmarkStart w:id="10822" w:name="_Toc141148303"/>
      <w:bookmarkStart w:id="10823" w:name="_Toc143332414"/>
      <w:bookmarkStart w:id="10824" w:name="_Toc143492722"/>
      <w:bookmarkStart w:id="10825" w:name="_Toc143505007"/>
      <w:bookmarkStart w:id="10826" w:name="_Toc143654351"/>
      <w:bookmarkStart w:id="10827" w:name="_Toc143911286"/>
      <w:bookmarkStart w:id="10828" w:name="_Toc143914101"/>
      <w:bookmarkStart w:id="10829" w:name="_Toc143916958"/>
      <w:bookmarkStart w:id="10830" w:name="_Toc143934488"/>
      <w:bookmarkStart w:id="10831" w:name="_Toc143934799"/>
      <w:bookmarkStart w:id="10832" w:name="_Toc143936293"/>
      <w:bookmarkStart w:id="10833" w:name="_Toc144004958"/>
      <w:bookmarkStart w:id="10834" w:name="_Toc144010158"/>
      <w:bookmarkStart w:id="10835" w:name="_Toc144014485"/>
      <w:bookmarkStart w:id="10836" w:name="_Toc144016202"/>
      <w:bookmarkStart w:id="10837" w:name="_Toc144016852"/>
      <w:bookmarkStart w:id="10838" w:name="_Toc144017721"/>
      <w:bookmarkStart w:id="10839" w:name="_Toc144021481"/>
      <w:bookmarkStart w:id="10840" w:name="_Toc144022288"/>
      <w:bookmarkStart w:id="10841" w:name="_Toc144023291"/>
      <w:bookmarkStart w:id="10842" w:name="_Toc144088047"/>
      <w:bookmarkStart w:id="10843" w:name="_Toc144090035"/>
      <w:bookmarkStart w:id="10844" w:name="_Toc144102399"/>
      <w:bookmarkStart w:id="10845" w:name="_Toc144187729"/>
      <w:bookmarkStart w:id="10846" w:name="_Toc144200531"/>
      <w:bookmarkStart w:id="10847" w:name="_Toc144201225"/>
      <w:bookmarkStart w:id="10848" w:name="_Toc144259051"/>
      <w:bookmarkStart w:id="10849" w:name="_Toc144262145"/>
      <w:bookmarkStart w:id="10850" w:name="_Toc144607097"/>
      <w:bookmarkStart w:id="10851" w:name="_Toc144607420"/>
      <w:bookmarkStart w:id="10852" w:name="_Toc144608907"/>
      <w:bookmarkStart w:id="10853" w:name="_Toc144611719"/>
      <w:bookmarkStart w:id="10854" w:name="_Toc144617001"/>
      <w:bookmarkStart w:id="10855" w:name="_Toc144774996"/>
      <w:bookmarkStart w:id="10856" w:name="_Toc144788823"/>
      <w:bookmarkStart w:id="10857" w:name="_Toc144792345"/>
      <w:bookmarkStart w:id="10858" w:name="_Toc144792633"/>
      <w:bookmarkStart w:id="10859" w:name="_Toc144792921"/>
      <w:bookmarkStart w:id="10860" w:name="_Toc144798082"/>
      <w:bookmarkStart w:id="10861" w:name="_Toc144798833"/>
      <w:bookmarkStart w:id="10862" w:name="_Toc144880277"/>
      <w:bookmarkStart w:id="10863" w:name="_Toc144881752"/>
      <w:bookmarkStart w:id="10864" w:name="_Toc144882040"/>
      <w:bookmarkStart w:id="10865" w:name="_Toc144883899"/>
      <w:bookmarkStart w:id="10866" w:name="_Toc144884187"/>
      <w:bookmarkStart w:id="10867" w:name="_Toc145124099"/>
      <w:bookmarkStart w:id="10868" w:name="_Toc145135331"/>
      <w:bookmarkStart w:id="10869" w:name="_Toc145136703"/>
      <w:bookmarkStart w:id="10870" w:name="_Toc145142001"/>
      <w:bookmarkStart w:id="10871" w:name="_Toc145147784"/>
      <w:bookmarkStart w:id="10872" w:name="_Toc145208111"/>
      <w:bookmarkStart w:id="10873" w:name="_Toc145208852"/>
      <w:bookmarkStart w:id="10874" w:name="_Toc145209140"/>
      <w:bookmarkStart w:id="10875" w:name="_Toc149542814"/>
      <w:bookmarkStart w:id="10876" w:name="_Toc149544068"/>
      <w:bookmarkStart w:id="10877" w:name="_Toc149545363"/>
      <w:bookmarkStart w:id="10878" w:name="_Toc149545652"/>
      <w:bookmarkStart w:id="10879" w:name="_Toc149545941"/>
      <w:bookmarkStart w:id="10880" w:name="_Toc149546230"/>
      <w:bookmarkStart w:id="10881" w:name="_Toc149546584"/>
      <w:bookmarkStart w:id="10882" w:name="_Toc149547617"/>
      <w:bookmarkStart w:id="10883" w:name="_Toc149562239"/>
      <w:bookmarkStart w:id="10884" w:name="_Toc149562744"/>
      <w:bookmarkStart w:id="10885" w:name="_Toc149563185"/>
      <w:bookmarkStart w:id="10886" w:name="_Toc149563474"/>
      <w:bookmarkStart w:id="10887" w:name="_Toc149642558"/>
      <w:bookmarkStart w:id="10888" w:name="_Toc149643253"/>
      <w:bookmarkStart w:id="10889" w:name="_Toc149643542"/>
      <w:bookmarkStart w:id="10890" w:name="_Toc149644036"/>
      <w:bookmarkStart w:id="10891" w:name="_Toc149644860"/>
      <w:bookmarkStart w:id="10892" w:name="_Toc149716969"/>
      <w:bookmarkStart w:id="10893" w:name="_Toc149957746"/>
      <w:bookmarkStart w:id="10894" w:name="_Toc149958694"/>
      <w:bookmarkStart w:id="10895" w:name="_Toc149959643"/>
      <w:bookmarkStart w:id="10896" w:name="_Toc149960908"/>
      <w:bookmarkStart w:id="10897" w:name="_Toc149961254"/>
      <w:bookmarkStart w:id="10898" w:name="_Toc149961544"/>
      <w:bookmarkStart w:id="10899" w:name="_Toc149962878"/>
      <w:bookmarkStart w:id="10900" w:name="_Toc149978698"/>
      <w:bookmarkStart w:id="10901" w:name="_Toc151431508"/>
      <w:bookmarkStart w:id="10902" w:name="_Toc151860742"/>
      <w:bookmarkStart w:id="10903" w:name="_Toc151965322"/>
      <w:bookmarkStart w:id="10904" w:name="_Toc152404356"/>
      <w:bookmarkStart w:id="10905" w:name="_Toc182887079"/>
      <w:bookmarkStart w:id="10906" w:name="_Toc198710470"/>
      <w:bookmarkStart w:id="10907" w:name="_Toc199652302"/>
      <w:bookmarkStart w:id="10908" w:name="_Toc215303882"/>
      <w:bookmarkStart w:id="10909" w:name="_Toc215472708"/>
      <w:r>
        <w:rPr>
          <w:rStyle w:val="CharDivNo"/>
        </w:rPr>
        <w:t>Division 9</w:t>
      </w:r>
      <w:r>
        <w:t> — </w:t>
      </w:r>
      <w:r>
        <w:rPr>
          <w:rStyle w:val="CharDivText"/>
        </w:rPr>
        <w:t>Medical students</w:t>
      </w:r>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p>
    <w:p>
      <w:pPr>
        <w:pStyle w:val="Heading5"/>
      </w:pPr>
      <w:bookmarkStart w:id="10910" w:name="_Toc123015162"/>
      <w:bookmarkStart w:id="10911" w:name="_Toc198710471"/>
      <w:bookmarkStart w:id="10912" w:name="_Toc199652303"/>
      <w:bookmarkStart w:id="10913" w:name="_Toc215472709"/>
      <w:r>
        <w:rPr>
          <w:rStyle w:val="CharSectno"/>
        </w:rPr>
        <w:t>112</w:t>
      </w:r>
      <w:r>
        <w:t>.</w:t>
      </w:r>
      <w:r>
        <w:tab/>
        <w:t>Impaired ability to participate in a clinical activity</w:t>
      </w:r>
      <w:bookmarkEnd w:id="10910"/>
      <w:bookmarkEnd w:id="10911"/>
      <w:bookmarkEnd w:id="10912"/>
      <w:bookmarkEnd w:id="10913"/>
    </w:p>
    <w:p>
      <w:pPr>
        <w:pStyle w:val="Subsection"/>
      </w:pPr>
      <w:r>
        <w:tab/>
        <w:t>(1)</w:t>
      </w:r>
      <w:r>
        <w:tab/>
        <w:t xml:space="preserve">If the Board believes on reasonable grounds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 xml:space="preserve">to such an extent that the student’s participation in that activity safely and competently is, or is likely to be, adversely affected, the Board may refer the matter to the Dean of the medical school </w:t>
      </w:r>
      <w:r>
        <w:rPr>
          <w:snapToGrid w:val="0"/>
        </w:rPr>
        <w:t>at which the student is studying medicine</w:t>
      </w:r>
      <w:r>
        <w:t>.</w:t>
      </w:r>
    </w:p>
    <w:p>
      <w:pPr>
        <w:pStyle w:val="Subsection"/>
      </w:pPr>
      <w:r>
        <w:tab/>
        <w:t>(2)</w:t>
      </w:r>
      <w:r>
        <w:tab/>
        <w:t>If the medical student and the Dean agree on a condition to ensure that the student can participate in a clinical activity safely and competently and the student fails to comply with that condition, or the medical student and the Dean cannot agree on such a condition, the Dean may refer the matter to the Board.</w:t>
      </w:r>
    </w:p>
    <w:p>
      <w:pPr>
        <w:pStyle w:val="Subsection"/>
      </w:pPr>
      <w:r>
        <w:tab/>
        <w:t>(3)</w:t>
      </w:r>
      <w:r>
        <w:tab/>
        <w:t>Section 101(1) to (5) apply in respect of a medical student referred back to the Board as if the medical student was a medical practitioner the subject of a complaint.</w:t>
      </w:r>
    </w:p>
    <w:p>
      <w:pPr>
        <w:pStyle w:val="Subsection"/>
      </w:pPr>
      <w:r>
        <w:tab/>
        <w:t>(4)</w:t>
      </w:r>
      <w:r>
        <w:tab/>
        <w:t>If a medical student, without reasonable excuse, fails to comply with an order to submit to an examination by a medical practitioner nominated by the Board, the Board may make an allegation to the State Administrative Tribunal that there is proper cause for action to be taken under section 119.</w:t>
      </w:r>
    </w:p>
    <w:p>
      <w:pPr>
        <w:pStyle w:val="Heading5"/>
      </w:pPr>
      <w:bookmarkStart w:id="10914" w:name="_Toc123015163"/>
      <w:bookmarkStart w:id="10915" w:name="_Toc198710472"/>
      <w:bookmarkStart w:id="10916" w:name="_Toc199652304"/>
      <w:bookmarkStart w:id="10917" w:name="_Toc215472710"/>
      <w:r>
        <w:rPr>
          <w:rStyle w:val="CharSectno"/>
        </w:rPr>
        <w:t>113</w:t>
      </w:r>
      <w:r>
        <w:t>.</w:t>
      </w:r>
      <w:r>
        <w:tab/>
        <w:t>Referral to impairment review committee</w:t>
      </w:r>
      <w:bookmarkEnd w:id="10914"/>
      <w:bookmarkEnd w:id="10915"/>
      <w:bookmarkEnd w:id="10916"/>
      <w:bookmarkEnd w:id="10917"/>
    </w:p>
    <w:p>
      <w:pPr>
        <w:pStyle w:val="Subsection"/>
      </w:pPr>
      <w:r>
        <w:tab/>
        <w:t>(1)</w:t>
      </w:r>
      <w:r>
        <w:tab/>
        <w:t>After considering any report given to the Board in relation to a medical student under section 101(5) (as applied by section 112(3)), the Board may refer the matter and the report to the impairment review committee.</w:t>
      </w:r>
    </w:p>
    <w:p>
      <w:pPr>
        <w:pStyle w:val="Subsection"/>
      </w:pPr>
      <w:r>
        <w:tab/>
        <w:t>(2)</w:t>
      </w:r>
      <w:r>
        <w:tab/>
        <w:t xml:space="preserve">After considering — </w:t>
      </w:r>
    </w:p>
    <w:p>
      <w:pPr>
        <w:pStyle w:val="Indenta"/>
      </w:pPr>
      <w:r>
        <w:tab/>
        <w:t>(a)</w:t>
      </w:r>
      <w:r>
        <w:tab/>
        <w:t>the medical report; and</w:t>
      </w:r>
    </w:p>
    <w:p>
      <w:pPr>
        <w:pStyle w:val="Indenta"/>
      </w:pPr>
      <w:r>
        <w:tab/>
        <w:t>(b)</w:t>
      </w:r>
      <w:r>
        <w:tab/>
        <w:t>giving the medical student an opportunity to make a written submission to, or attend before and make a representation to, the committee; and</w:t>
      </w:r>
    </w:p>
    <w:p>
      <w:pPr>
        <w:pStyle w:val="Indenta"/>
      </w:pPr>
      <w:r>
        <w:tab/>
        <w:t>(c)</w:t>
      </w:r>
      <w:r>
        <w:tab/>
        <w:t>having regard to any submission or representation made by the medical student,</w:t>
      </w:r>
    </w:p>
    <w:p>
      <w:pPr>
        <w:pStyle w:val="Subsection"/>
      </w:pPr>
      <w:r>
        <w:tab/>
      </w:r>
      <w:r>
        <w:tab/>
        <w:t xml:space="preserve">the impairment review committee may make any one or more of the following recommendations to the Board — </w:t>
      </w:r>
    </w:p>
    <w:p>
      <w:pPr>
        <w:pStyle w:val="Indenta"/>
      </w:pPr>
      <w:r>
        <w:tab/>
        <w:t>(d)</w:t>
      </w:r>
      <w:r>
        <w:tab/>
        <w:t>that the Board take no further action in relation to the matter;</w:t>
      </w:r>
    </w:p>
    <w:p>
      <w:pPr>
        <w:pStyle w:val="Indenta"/>
      </w:pPr>
      <w:r>
        <w:tab/>
        <w:t>(e)</w:t>
      </w:r>
      <w:r>
        <w:tab/>
        <w:t>if the medical student consents to ceasing to participate in a clinical activity for a period recommended by the impairment review committee or specified by the Board, that the Board require that the student not participate in a clinical activity for a period recommended by the impairment review committee or specified by the Board;</w:t>
      </w:r>
    </w:p>
    <w:p>
      <w:pPr>
        <w:pStyle w:val="Indenta"/>
      </w:pPr>
      <w:r>
        <w:tab/>
        <w:t>(f)</w:t>
      </w:r>
      <w:r>
        <w:tab/>
        <w:t>that the Board require the medical student to undergo counselling specified by the impairment review committee;</w:t>
      </w:r>
    </w:p>
    <w:p>
      <w:pPr>
        <w:pStyle w:val="Indenta"/>
      </w:pPr>
      <w:r>
        <w:tab/>
        <w:t>(g)</w:t>
      </w:r>
      <w:r>
        <w:tab/>
        <w:t>that the Board impose conditions specified by the committee on the medical student’s participation in a clinical activity;</w:t>
      </w:r>
    </w:p>
    <w:p>
      <w:pPr>
        <w:pStyle w:val="Indenta"/>
      </w:pPr>
      <w:r>
        <w:tab/>
        <w:t>(h)</w:t>
      </w:r>
      <w:r>
        <w:tab/>
        <w:t>that the Board make an allegation to the State Administrative Tribunal that there is proper cause for action to be taken under section 119.</w:t>
      </w:r>
    </w:p>
    <w:p>
      <w:pPr>
        <w:pStyle w:val="Subsection"/>
      </w:pPr>
      <w:r>
        <w:tab/>
        <w:t>(3)</w:t>
      </w:r>
      <w:r>
        <w:tab/>
        <w:t xml:space="preserve">The Board must consider the recommendation of the impairment review committee and either — </w:t>
      </w:r>
    </w:p>
    <w:p>
      <w:pPr>
        <w:pStyle w:val="Indenta"/>
      </w:pPr>
      <w:r>
        <w:tab/>
        <w:t>(a)</w:t>
      </w:r>
      <w:r>
        <w:tab/>
        <w:t>act on the recommendation; or</w:t>
      </w:r>
    </w:p>
    <w:p>
      <w:pPr>
        <w:pStyle w:val="Indenta"/>
      </w:pPr>
      <w:r>
        <w:tab/>
        <w:t>(b)</w:t>
      </w:r>
      <w:r>
        <w:tab/>
        <w:t>take action of a kind referred to in subsection (2)(d) to (h) other than that recommended by the committee.</w:t>
      </w:r>
    </w:p>
    <w:p>
      <w:pPr>
        <w:pStyle w:val="Subsection"/>
      </w:pPr>
      <w:r>
        <w:tab/>
        <w:t>(4)</w:t>
      </w:r>
      <w:r>
        <w:tab/>
        <w:t>For the purpose of taking action of a type referred to in subsection (2)(e), the Board may require that the medical student not participate in a clinical activity for a period recommended by the impairment review committee or specified by the Board.</w:t>
      </w:r>
    </w:p>
    <w:p>
      <w:pPr>
        <w:pStyle w:val="Heading5"/>
      </w:pPr>
      <w:bookmarkStart w:id="10918" w:name="_Toc198710473"/>
      <w:bookmarkStart w:id="10919" w:name="_Toc199652305"/>
      <w:bookmarkStart w:id="10920" w:name="_Toc215472711"/>
      <w:r>
        <w:rPr>
          <w:rStyle w:val="CharSectno"/>
        </w:rPr>
        <w:t>114</w:t>
      </w:r>
      <w:r>
        <w:t>.</w:t>
      </w:r>
      <w:r>
        <w:tab/>
        <w:t>Revocation of prohibition</w:t>
      </w:r>
      <w:bookmarkEnd w:id="10918"/>
      <w:bookmarkEnd w:id="10919"/>
      <w:bookmarkEnd w:id="10920"/>
    </w:p>
    <w:p>
      <w:pPr>
        <w:pStyle w:val="Subsection"/>
      </w:pPr>
      <w:r>
        <w:tab/>
        <w:t>(1)</w:t>
      </w:r>
      <w:r>
        <w:tab/>
        <w:t>The Board may, by notice in writing, revoke a prohibition and may direct in the notice that the revocation has effect from a date specified in the notice.</w:t>
      </w:r>
    </w:p>
    <w:p>
      <w:pPr>
        <w:pStyle w:val="Subsection"/>
      </w:pPr>
      <w:r>
        <w:tab/>
        <w:t>(2)</w:t>
      </w:r>
      <w:r>
        <w:tab/>
        <w:t>The Board cannot revoke a prohibition imposed by order of the State Administrative Tribunal under section 119 unless it has applied for, and obtained, the approval of the State Administrative Tribunal to do so.</w:t>
      </w:r>
    </w:p>
    <w:p>
      <w:pPr>
        <w:pStyle w:val="Heading3"/>
      </w:pPr>
      <w:bookmarkStart w:id="10921" w:name="_Toc66250741"/>
      <w:bookmarkStart w:id="10922" w:name="_Toc66504193"/>
      <w:bookmarkStart w:id="10923" w:name="_Toc66602301"/>
      <w:bookmarkStart w:id="10924" w:name="_Toc66778195"/>
      <w:bookmarkStart w:id="10925" w:name="_Toc66778477"/>
      <w:bookmarkStart w:id="10926" w:name="_Toc66778668"/>
      <w:bookmarkStart w:id="10927" w:name="_Toc66779198"/>
      <w:bookmarkStart w:id="10928" w:name="_Toc66779782"/>
      <w:bookmarkStart w:id="10929" w:name="_Toc66779973"/>
      <w:bookmarkStart w:id="10930" w:name="_Toc66780180"/>
      <w:bookmarkStart w:id="10931" w:name="_Toc66780369"/>
      <w:bookmarkStart w:id="10932" w:name="_Toc66780607"/>
      <w:bookmarkStart w:id="10933" w:name="_Toc66840507"/>
      <w:bookmarkStart w:id="10934" w:name="_Toc66849357"/>
      <w:bookmarkStart w:id="10935" w:name="_Toc66867553"/>
      <w:bookmarkStart w:id="10936" w:name="_Toc68589639"/>
      <w:bookmarkStart w:id="10937" w:name="_Toc68590103"/>
      <w:bookmarkStart w:id="10938" w:name="_Toc68667773"/>
      <w:bookmarkStart w:id="10939" w:name="_Toc68669033"/>
      <w:bookmarkStart w:id="10940" w:name="_Toc68676585"/>
      <w:bookmarkStart w:id="10941" w:name="_Toc69719303"/>
      <w:bookmarkStart w:id="10942" w:name="_Toc69783100"/>
      <w:bookmarkStart w:id="10943" w:name="_Toc69883739"/>
      <w:bookmarkStart w:id="10944" w:name="_Toc86468081"/>
      <w:bookmarkStart w:id="10945" w:name="_Toc86478588"/>
      <w:bookmarkStart w:id="10946" w:name="_Toc86480267"/>
      <w:bookmarkStart w:id="10947" w:name="_Toc86542492"/>
      <w:bookmarkStart w:id="10948" w:name="_Toc86544821"/>
      <w:bookmarkStart w:id="10949" w:name="_Toc86547115"/>
      <w:bookmarkStart w:id="10950" w:name="_Toc86549014"/>
      <w:bookmarkStart w:id="10951" w:name="_Toc86551479"/>
      <w:bookmarkStart w:id="10952" w:name="_Toc86552138"/>
      <w:bookmarkStart w:id="10953" w:name="_Toc86561737"/>
      <w:bookmarkStart w:id="10954" w:name="_Toc86562912"/>
      <w:bookmarkStart w:id="10955" w:name="_Toc86564571"/>
      <w:bookmarkStart w:id="10956" w:name="_Toc86566197"/>
      <w:bookmarkStart w:id="10957" w:name="_Toc86630385"/>
      <w:bookmarkStart w:id="10958" w:name="_Toc86630645"/>
      <w:bookmarkStart w:id="10959" w:name="_Toc86631842"/>
      <w:bookmarkStart w:id="10960" w:name="_Toc86639887"/>
      <w:bookmarkStart w:id="10961" w:name="_Toc86640584"/>
      <w:bookmarkStart w:id="10962" w:name="_Toc86651643"/>
      <w:bookmarkStart w:id="10963" w:name="_Toc86806456"/>
      <w:bookmarkStart w:id="10964" w:name="_Toc86806719"/>
      <w:bookmarkStart w:id="10965" w:name="_Toc86821297"/>
      <w:bookmarkStart w:id="10966" w:name="_Toc86826246"/>
      <w:bookmarkStart w:id="10967" w:name="_Toc87064834"/>
      <w:bookmarkStart w:id="10968" w:name="_Toc87065097"/>
      <w:bookmarkStart w:id="10969" w:name="_Toc87067986"/>
      <w:bookmarkStart w:id="10970" w:name="_Toc87149961"/>
      <w:bookmarkStart w:id="10971" w:name="_Toc87151023"/>
      <w:bookmarkStart w:id="10972" w:name="_Toc87154877"/>
      <w:bookmarkStart w:id="10973" w:name="_Toc87163664"/>
      <w:bookmarkStart w:id="10974" w:name="_Toc87170702"/>
      <w:bookmarkStart w:id="10975" w:name="_Toc87236322"/>
      <w:bookmarkStart w:id="10976" w:name="_Toc87237970"/>
      <w:bookmarkStart w:id="10977" w:name="_Toc87242381"/>
      <w:bookmarkStart w:id="10978" w:name="_Toc87245012"/>
      <w:bookmarkStart w:id="10979" w:name="_Toc87252617"/>
      <w:bookmarkStart w:id="10980" w:name="_Toc87254164"/>
      <w:bookmarkStart w:id="10981" w:name="_Toc87258241"/>
      <w:bookmarkStart w:id="10982" w:name="_Toc87258426"/>
      <w:bookmarkStart w:id="10983" w:name="_Toc87319572"/>
      <w:bookmarkStart w:id="10984" w:name="_Toc87322437"/>
      <w:bookmarkStart w:id="10985" w:name="_Toc87324041"/>
      <w:bookmarkStart w:id="10986" w:name="_Toc87328698"/>
      <w:bookmarkStart w:id="10987" w:name="_Toc92786008"/>
      <w:bookmarkStart w:id="10988" w:name="_Toc93280042"/>
      <w:bookmarkStart w:id="10989" w:name="_Toc93280305"/>
      <w:bookmarkStart w:id="10990" w:name="_Toc93466300"/>
      <w:bookmarkStart w:id="10991" w:name="_Toc93983826"/>
      <w:bookmarkStart w:id="10992" w:name="_Toc93988818"/>
      <w:bookmarkStart w:id="10993" w:name="_Toc93990154"/>
      <w:bookmarkStart w:id="10994" w:name="_Toc93991275"/>
      <w:bookmarkStart w:id="10995" w:name="_Toc93994357"/>
      <w:bookmarkStart w:id="10996" w:name="_Toc93995251"/>
      <w:bookmarkStart w:id="10997" w:name="_Toc93995515"/>
      <w:bookmarkStart w:id="10998" w:name="_Toc93997550"/>
      <w:bookmarkStart w:id="10999" w:name="_Toc94067250"/>
      <w:bookmarkStart w:id="11000" w:name="_Toc94075774"/>
      <w:bookmarkStart w:id="11001" w:name="_Toc94078015"/>
      <w:bookmarkStart w:id="11002" w:name="_Toc94078643"/>
      <w:bookmarkStart w:id="11003" w:name="_Toc94321716"/>
      <w:bookmarkStart w:id="11004" w:name="_Toc94321981"/>
      <w:bookmarkStart w:id="11005" w:name="_Toc94593544"/>
      <w:bookmarkStart w:id="11006" w:name="_Toc94602490"/>
      <w:bookmarkStart w:id="11007" w:name="_Toc94665779"/>
      <w:bookmarkStart w:id="11008" w:name="_Toc94679412"/>
      <w:bookmarkStart w:id="11009" w:name="_Toc94688809"/>
      <w:bookmarkStart w:id="11010" w:name="_Toc94927742"/>
      <w:bookmarkStart w:id="11011" w:name="_Toc94929225"/>
      <w:bookmarkStart w:id="11012" w:name="_Toc101068167"/>
      <w:bookmarkStart w:id="11013" w:name="_Toc101068432"/>
      <w:bookmarkStart w:id="11014" w:name="_Toc101068697"/>
      <w:bookmarkStart w:id="11015" w:name="_Toc101578861"/>
      <w:bookmarkStart w:id="11016" w:name="_Toc101579408"/>
      <w:bookmarkStart w:id="11017" w:name="_Toc101582167"/>
      <w:bookmarkStart w:id="11018" w:name="_Toc101582976"/>
      <w:bookmarkStart w:id="11019" w:name="_Toc101587534"/>
      <w:bookmarkStart w:id="11020" w:name="_Toc101588467"/>
      <w:bookmarkStart w:id="11021" w:name="_Toc101591231"/>
      <w:bookmarkStart w:id="11022" w:name="_Toc101594145"/>
      <w:bookmarkStart w:id="11023" w:name="_Toc101840752"/>
      <w:bookmarkStart w:id="11024" w:name="_Toc101844584"/>
      <w:bookmarkStart w:id="11025" w:name="_Toc101941093"/>
      <w:bookmarkStart w:id="11026" w:name="_Toc101941358"/>
      <w:bookmarkStart w:id="11027" w:name="_Toc102284817"/>
      <w:bookmarkStart w:id="11028" w:name="_Toc102285824"/>
      <w:bookmarkStart w:id="11029" w:name="_Toc102359115"/>
      <w:bookmarkStart w:id="11030" w:name="_Toc102372709"/>
      <w:bookmarkStart w:id="11031" w:name="_Toc102464437"/>
      <w:bookmarkStart w:id="11032" w:name="_Toc102785780"/>
      <w:bookmarkStart w:id="11033" w:name="_Toc102797085"/>
      <w:bookmarkStart w:id="11034" w:name="_Toc102798083"/>
      <w:bookmarkStart w:id="11035" w:name="_Toc103134255"/>
      <w:bookmarkStart w:id="11036" w:name="_Toc104341289"/>
      <w:bookmarkStart w:id="11037" w:name="_Toc104345288"/>
      <w:bookmarkStart w:id="11038" w:name="_Toc123015156"/>
      <w:bookmarkStart w:id="11039" w:name="_Toc123107161"/>
      <w:bookmarkStart w:id="11040" w:name="_Toc123628667"/>
      <w:bookmarkStart w:id="11041" w:name="_Toc123631595"/>
      <w:bookmarkStart w:id="11042" w:name="_Toc123632353"/>
      <w:bookmarkStart w:id="11043" w:name="_Toc123632645"/>
      <w:bookmarkStart w:id="11044" w:name="_Toc123632913"/>
      <w:bookmarkStart w:id="11045" w:name="_Toc125962611"/>
      <w:bookmarkStart w:id="11046" w:name="_Toc125963085"/>
      <w:bookmarkStart w:id="11047" w:name="_Toc125963646"/>
      <w:bookmarkStart w:id="11048" w:name="_Toc125965184"/>
      <w:bookmarkStart w:id="11049" w:name="_Toc126111481"/>
      <w:bookmarkStart w:id="11050" w:name="_Toc126113881"/>
      <w:bookmarkStart w:id="11051" w:name="_Toc127672093"/>
      <w:bookmarkStart w:id="11052" w:name="_Toc127681388"/>
      <w:bookmarkStart w:id="11053" w:name="_Toc127688453"/>
      <w:bookmarkStart w:id="11054" w:name="_Toc127757833"/>
      <w:bookmarkStart w:id="11055" w:name="_Toc127764563"/>
      <w:bookmarkStart w:id="11056" w:name="_Toc128468869"/>
      <w:bookmarkStart w:id="11057" w:name="_Toc128471319"/>
      <w:bookmarkStart w:id="11058" w:name="_Toc128557547"/>
      <w:bookmarkStart w:id="11059" w:name="_Toc128816318"/>
      <w:bookmarkStart w:id="11060" w:name="_Toc128977197"/>
      <w:bookmarkStart w:id="11061" w:name="_Toc128977465"/>
      <w:bookmarkStart w:id="11062" w:name="_Toc129680865"/>
      <w:bookmarkStart w:id="11063" w:name="_Toc129754642"/>
      <w:bookmarkStart w:id="11064" w:name="_Toc129763922"/>
      <w:bookmarkStart w:id="11065" w:name="_Toc130179739"/>
      <w:bookmarkStart w:id="11066" w:name="_Toc130186223"/>
      <w:bookmarkStart w:id="11067" w:name="_Toc130186491"/>
      <w:bookmarkStart w:id="11068" w:name="_Toc130187268"/>
      <w:bookmarkStart w:id="11069" w:name="_Toc130190551"/>
      <w:bookmarkStart w:id="11070" w:name="_Toc130358698"/>
      <w:bookmarkStart w:id="11071" w:name="_Toc130359440"/>
      <w:bookmarkStart w:id="11072" w:name="_Toc130359708"/>
      <w:bookmarkStart w:id="11073" w:name="_Toc130364944"/>
      <w:bookmarkStart w:id="11074" w:name="_Toc130369359"/>
      <w:bookmarkStart w:id="11075" w:name="_Toc130371864"/>
      <w:bookmarkStart w:id="11076" w:name="_Toc130372139"/>
      <w:bookmarkStart w:id="11077" w:name="_Toc130605448"/>
      <w:bookmarkStart w:id="11078" w:name="_Toc130606671"/>
      <w:bookmarkStart w:id="11079" w:name="_Toc130606949"/>
      <w:bookmarkStart w:id="11080" w:name="_Toc130610097"/>
      <w:bookmarkStart w:id="11081" w:name="_Toc130618783"/>
      <w:bookmarkStart w:id="11082" w:name="_Toc130622718"/>
      <w:bookmarkStart w:id="11083" w:name="_Toc130622995"/>
      <w:bookmarkStart w:id="11084" w:name="_Toc130623272"/>
      <w:bookmarkStart w:id="11085" w:name="_Toc130625264"/>
      <w:bookmarkStart w:id="11086" w:name="_Toc130625541"/>
      <w:bookmarkStart w:id="11087" w:name="_Toc130630731"/>
      <w:bookmarkStart w:id="11088" w:name="_Toc131315814"/>
      <w:bookmarkStart w:id="11089" w:name="_Toc131386295"/>
      <w:bookmarkStart w:id="11090" w:name="_Toc131394472"/>
      <w:bookmarkStart w:id="11091" w:name="_Toc131396933"/>
      <w:bookmarkStart w:id="11092" w:name="_Toc131399584"/>
      <w:bookmarkStart w:id="11093" w:name="_Toc131403976"/>
      <w:bookmarkStart w:id="11094" w:name="_Toc131480422"/>
      <w:bookmarkStart w:id="11095" w:name="_Toc131480699"/>
      <w:bookmarkStart w:id="11096" w:name="_Toc131489805"/>
      <w:bookmarkStart w:id="11097" w:name="_Toc131490082"/>
      <w:bookmarkStart w:id="11098" w:name="_Toc131491364"/>
      <w:bookmarkStart w:id="11099" w:name="_Toc131572500"/>
      <w:bookmarkStart w:id="11100" w:name="_Toc131572952"/>
      <w:bookmarkStart w:id="11101" w:name="_Toc131573507"/>
      <w:bookmarkStart w:id="11102" w:name="_Toc131576263"/>
      <w:bookmarkStart w:id="11103" w:name="_Toc131576539"/>
      <w:bookmarkStart w:id="11104" w:name="_Toc132529156"/>
      <w:bookmarkStart w:id="11105" w:name="_Toc132529433"/>
      <w:bookmarkStart w:id="11106" w:name="_Toc132531431"/>
      <w:bookmarkStart w:id="11107" w:name="_Toc132609494"/>
      <w:bookmarkStart w:id="11108" w:name="_Toc132610940"/>
      <w:bookmarkStart w:id="11109" w:name="_Toc132612625"/>
      <w:bookmarkStart w:id="11110" w:name="_Toc132618078"/>
      <w:bookmarkStart w:id="11111" w:name="_Toc132678561"/>
      <w:bookmarkStart w:id="11112" w:name="_Toc132689521"/>
      <w:bookmarkStart w:id="11113" w:name="_Toc132690931"/>
      <w:bookmarkStart w:id="11114" w:name="_Toc132692803"/>
      <w:bookmarkStart w:id="11115" w:name="_Toc133113479"/>
      <w:bookmarkStart w:id="11116" w:name="_Toc133122046"/>
      <w:bookmarkStart w:id="11117" w:name="_Toc133122850"/>
      <w:bookmarkStart w:id="11118" w:name="_Toc133123638"/>
      <w:bookmarkStart w:id="11119" w:name="_Toc133129637"/>
      <w:bookmarkStart w:id="11120" w:name="_Toc133993768"/>
      <w:bookmarkStart w:id="11121" w:name="_Toc133994714"/>
      <w:bookmarkStart w:id="11122" w:name="_Toc133998406"/>
      <w:bookmarkStart w:id="11123" w:name="_Toc134000316"/>
      <w:bookmarkStart w:id="11124" w:name="_Toc135013561"/>
      <w:bookmarkStart w:id="11125" w:name="_Toc135016048"/>
      <w:bookmarkStart w:id="11126" w:name="_Toc135016575"/>
      <w:bookmarkStart w:id="11127" w:name="_Toc135470078"/>
      <w:bookmarkStart w:id="11128" w:name="_Toc135542264"/>
      <w:bookmarkStart w:id="11129" w:name="_Toc135543491"/>
      <w:bookmarkStart w:id="11130" w:name="_Toc135546406"/>
      <w:bookmarkStart w:id="11131" w:name="_Toc135551272"/>
      <w:bookmarkStart w:id="11132" w:name="_Toc136069095"/>
      <w:bookmarkStart w:id="11133" w:name="_Toc136419343"/>
      <w:bookmarkStart w:id="11134" w:name="_Toc137021003"/>
      <w:bookmarkStart w:id="11135" w:name="_Toc137021288"/>
      <w:bookmarkStart w:id="11136" w:name="_Toc137024640"/>
      <w:bookmarkStart w:id="11137" w:name="_Toc137433139"/>
      <w:bookmarkStart w:id="11138" w:name="_Toc137441585"/>
      <w:bookmarkStart w:id="11139" w:name="_Toc137456795"/>
      <w:bookmarkStart w:id="11140" w:name="_Toc137530569"/>
      <w:bookmarkStart w:id="11141" w:name="_Toc137608949"/>
      <w:bookmarkStart w:id="11142" w:name="_Toc137626600"/>
      <w:bookmarkStart w:id="11143" w:name="_Toc137958434"/>
      <w:bookmarkStart w:id="11144" w:name="_Toc137959383"/>
      <w:bookmarkStart w:id="11145" w:name="_Toc137965695"/>
      <w:bookmarkStart w:id="11146" w:name="_Toc137966648"/>
      <w:bookmarkStart w:id="11147" w:name="_Toc137968057"/>
      <w:bookmarkStart w:id="11148" w:name="_Toc137968340"/>
      <w:bookmarkStart w:id="11149" w:name="_Toc137968623"/>
      <w:bookmarkStart w:id="11150" w:name="_Toc137969294"/>
      <w:bookmarkStart w:id="11151" w:name="_Toc137969576"/>
      <w:bookmarkStart w:id="11152" w:name="_Toc137972675"/>
      <w:bookmarkStart w:id="11153" w:name="_Toc138040653"/>
      <w:bookmarkStart w:id="11154" w:name="_Toc138041062"/>
      <w:bookmarkStart w:id="11155" w:name="_Toc138042590"/>
      <w:bookmarkStart w:id="11156" w:name="_Toc138043199"/>
      <w:bookmarkStart w:id="11157" w:name="_Toc138055523"/>
      <w:bookmarkStart w:id="11158" w:name="_Toc138056698"/>
      <w:bookmarkStart w:id="11159" w:name="_Toc138057712"/>
      <w:bookmarkStart w:id="11160" w:name="_Toc138060936"/>
      <w:bookmarkStart w:id="11161" w:name="_Toc138121446"/>
      <w:bookmarkStart w:id="11162" w:name="_Toc138122388"/>
      <w:bookmarkStart w:id="11163" w:name="_Toc138122670"/>
      <w:bookmarkStart w:id="11164" w:name="_Toc138123107"/>
      <w:bookmarkStart w:id="11165" w:name="_Toc138123778"/>
      <w:bookmarkStart w:id="11166" w:name="_Toc138124510"/>
      <w:bookmarkStart w:id="11167" w:name="_Toc138126766"/>
      <w:bookmarkStart w:id="11168" w:name="_Toc138129349"/>
      <w:bookmarkStart w:id="11169" w:name="_Toc138131967"/>
      <w:bookmarkStart w:id="11170" w:name="_Toc138133752"/>
      <w:bookmarkStart w:id="11171" w:name="_Toc138141414"/>
      <w:bookmarkStart w:id="11172" w:name="_Toc138143492"/>
      <w:bookmarkStart w:id="11173" w:name="_Toc138145430"/>
      <w:bookmarkStart w:id="11174" w:name="_Toc138218761"/>
      <w:bookmarkStart w:id="11175" w:name="_Toc138474065"/>
      <w:bookmarkStart w:id="11176" w:name="_Toc138474729"/>
      <w:bookmarkStart w:id="11177" w:name="_Toc138734911"/>
      <w:bookmarkStart w:id="11178" w:name="_Toc138735194"/>
      <w:bookmarkStart w:id="11179" w:name="_Toc138735544"/>
      <w:bookmarkStart w:id="11180" w:name="_Toc138758991"/>
      <w:bookmarkStart w:id="11181" w:name="_Toc138828237"/>
      <w:bookmarkStart w:id="11182" w:name="_Toc138844602"/>
      <w:bookmarkStart w:id="11183" w:name="_Toc139078946"/>
      <w:bookmarkStart w:id="11184" w:name="_Toc139082304"/>
      <w:bookmarkStart w:id="11185" w:name="_Toc139084791"/>
      <w:bookmarkStart w:id="11186" w:name="_Toc139086646"/>
      <w:bookmarkStart w:id="11187" w:name="_Toc139087214"/>
      <w:bookmarkStart w:id="11188" w:name="_Toc139087497"/>
      <w:bookmarkStart w:id="11189" w:name="_Toc139087869"/>
      <w:bookmarkStart w:id="11190" w:name="_Toc139088545"/>
      <w:bookmarkStart w:id="11191" w:name="_Toc139088828"/>
      <w:bookmarkStart w:id="11192" w:name="_Toc139091410"/>
      <w:bookmarkStart w:id="11193" w:name="_Toc139092220"/>
      <w:bookmarkStart w:id="11194" w:name="_Toc139094291"/>
      <w:bookmarkStart w:id="11195" w:name="_Toc139095257"/>
      <w:bookmarkStart w:id="11196" w:name="_Toc139096513"/>
      <w:bookmarkStart w:id="11197" w:name="_Toc139097346"/>
      <w:bookmarkStart w:id="11198" w:name="_Toc139099739"/>
      <w:bookmarkStart w:id="11199" w:name="_Toc139101095"/>
      <w:bookmarkStart w:id="11200" w:name="_Toc139101552"/>
      <w:bookmarkStart w:id="11201" w:name="_Toc139101884"/>
      <w:bookmarkStart w:id="11202" w:name="_Toc139102444"/>
      <w:bookmarkStart w:id="11203" w:name="_Toc139102920"/>
      <w:bookmarkStart w:id="11204" w:name="_Toc139174741"/>
      <w:bookmarkStart w:id="11205" w:name="_Toc139176158"/>
      <w:bookmarkStart w:id="11206" w:name="_Toc139177306"/>
      <w:bookmarkStart w:id="11207" w:name="_Toc139180225"/>
      <w:bookmarkStart w:id="11208" w:name="_Toc139180979"/>
      <w:bookmarkStart w:id="11209" w:name="_Toc139182073"/>
      <w:bookmarkStart w:id="11210" w:name="_Toc139189918"/>
      <w:bookmarkStart w:id="11211" w:name="_Toc139190296"/>
      <w:bookmarkStart w:id="11212" w:name="_Toc139190581"/>
      <w:bookmarkStart w:id="11213" w:name="_Toc139190864"/>
      <w:bookmarkStart w:id="11214" w:name="_Toc139263721"/>
      <w:bookmarkStart w:id="11215" w:name="_Toc139277221"/>
      <w:bookmarkStart w:id="11216" w:name="_Toc139336862"/>
      <w:bookmarkStart w:id="11217" w:name="_Toc139342445"/>
      <w:bookmarkStart w:id="11218" w:name="_Toc139344928"/>
      <w:bookmarkStart w:id="11219" w:name="_Toc139345211"/>
      <w:bookmarkStart w:id="11220" w:name="_Toc139346207"/>
      <w:bookmarkStart w:id="11221" w:name="_Toc139347466"/>
      <w:bookmarkStart w:id="11222" w:name="_Toc139355726"/>
      <w:bookmarkStart w:id="11223" w:name="_Toc139444336"/>
      <w:bookmarkStart w:id="11224" w:name="_Toc139445045"/>
      <w:bookmarkStart w:id="11225" w:name="_Toc140548205"/>
      <w:bookmarkStart w:id="11226" w:name="_Toc140554317"/>
      <w:bookmarkStart w:id="11227" w:name="_Toc140560783"/>
      <w:bookmarkStart w:id="11228" w:name="_Toc140561065"/>
      <w:bookmarkStart w:id="11229" w:name="_Toc140561347"/>
      <w:bookmarkStart w:id="11230" w:name="_Toc140651147"/>
      <w:bookmarkStart w:id="11231" w:name="_Toc141071797"/>
      <w:bookmarkStart w:id="11232" w:name="_Toc141147074"/>
      <w:bookmarkStart w:id="11233" w:name="_Toc141148307"/>
      <w:bookmarkStart w:id="11234" w:name="_Toc143332418"/>
      <w:bookmarkStart w:id="11235" w:name="_Toc143492726"/>
      <w:bookmarkStart w:id="11236" w:name="_Toc143505011"/>
      <w:bookmarkStart w:id="11237" w:name="_Toc143654355"/>
      <w:bookmarkStart w:id="11238" w:name="_Toc143911290"/>
      <w:bookmarkStart w:id="11239" w:name="_Toc143914105"/>
      <w:bookmarkStart w:id="11240" w:name="_Toc143916962"/>
      <w:bookmarkStart w:id="11241" w:name="_Toc143934492"/>
      <w:bookmarkStart w:id="11242" w:name="_Toc143934803"/>
      <w:bookmarkStart w:id="11243" w:name="_Toc143936297"/>
      <w:bookmarkStart w:id="11244" w:name="_Toc144004962"/>
      <w:bookmarkStart w:id="11245" w:name="_Toc144010162"/>
      <w:bookmarkStart w:id="11246" w:name="_Toc144014489"/>
      <w:bookmarkStart w:id="11247" w:name="_Toc144016206"/>
      <w:bookmarkStart w:id="11248" w:name="_Toc144016856"/>
      <w:bookmarkStart w:id="11249" w:name="_Toc144017725"/>
      <w:bookmarkStart w:id="11250" w:name="_Toc144021485"/>
      <w:bookmarkStart w:id="11251" w:name="_Toc144022292"/>
      <w:bookmarkStart w:id="11252" w:name="_Toc144023295"/>
      <w:bookmarkStart w:id="11253" w:name="_Toc144088051"/>
      <w:bookmarkStart w:id="11254" w:name="_Toc144090039"/>
      <w:bookmarkStart w:id="11255" w:name="_Toc144102403"/>
      <w:bookmarkStart w:id="11256" w:name="_Toc144187733"/>
      <w:bookmarkStart w:id="11257" w:name="_Toc144200535"/>
      <w:bookmarkStart w:id="11258" w:name="_Toc144201229"/>
      <w:bookmarkStart w:id="11259" w:name="_Toc144259055"/>
      <w:bookmarkStart w:id="11260" w:name="_Toc144262149"/>
      <w:bookmarkStart w:id="11261" w:name="_Toc144607101"/>
      <w:bookmarkStart w:id="11262" w:name="_Toc144607424"/>
      <w:bookmarkStart w:id="11263" w:name="_Toc144608911"/>
      <w:bookmarkStart w:id="11264" w:name="_Toc144611723"/>
      <w:bookmarkStart w:id="11265" w:name="_Toc144617005"/>
      <w:bookmarkStart w:id="11266" w:name="_Toc144775000"/>
      <w:bookmarkStart w:id="11267" w:name="_Toc144788827"/>
      <w:bookmarkStart w:id="11268" w:name="_Toc144792349"/>
      <w:bookmarkStart w:id="11269" w:name="_Toc144792637"/>
      <w:bookmarkStart w:id="11270" w:name="_Toc144792925"/>
      <w:bookmarkStart w:id="11271" w:name="_Toc144798086"/>
      <w:bookmarkStart w:id="11272" w:name="_Toc144798837"/>
      <w:bookmarkStart w:id="11273" w:name="_Toc144880281"/>
      <w:bookmarkStart w:id="11274" w:name="_Toc144881756"/>
      <w:bookmarkStart w:id="11275" w:name="_Toc144882044"/>
      <w:bookmarkStart w:id="11276" w:name="_Toc144883903"/>
      <w:bookmarkStart w:id="11277" w:name="_Toc144884191"/>
      <w:bookmarkStart w:id="11278" w:name="_Toc145124103"/>
      <w:bookmarkStart w:id="11279" w:name="_Toc145135335"/>
      <w:bookmarkStart w:id="11280" w:name="_Toc145136707"/>
      <w:bookmarkStart w:id="11281" w:name="_Toc145142005"/>
      <w:bookmarkStart w:id="11282" w:name="_Toc145147788"/>
      <w:bookmarkStart w:id="11283" w:name="_Toc145208115"/>
      <w:bookmarkStart w:id="11284" w:name="_Toc145208856"/>
      <w:bookmarkStart w:id="11285" w:name="_Toc145209144"/>
      <w:bookmarkStart w:id="11286" w:name="_Toc149542818"/>
      <w:bookmarkStart w:id="11287" w:name="_Toc149544072"/>
      <w:bookmarkStart w:id="11288" w:name="_Toc149545367"/>
      <w:bookmarkStart w:id="11289" w:name="_Toc149545656"/>
      <w:bookmarkStart w:id="11290" w:name="_Toc149545945"/>
      <w:bookmarkStart w:id="11291" w:name="_Toc149546234"/>
      <w:bookmarkStart w:id="11292" w:name="_Toc149546588"/>
      <w:bookmarkStart w:id="11293" w:name="_Toc149547621"/>
      <w:bookmarkStart w:id="11294" w:name="_Toc149562243"/>
      <w:bookmarkStart w:id="11295" w:name="_Toc149562748"/>
      <w:bookmarkStart w:id="11296" w:name="_Toc149563189"/>
      <w:bookmarkStart w:id="11297" w:name="_Toc149563478"/>
      <w:bookmarkStart w:id="11298" w:name="_Toc149642562"/>
      <w:bookmarkStart w:id="11299" w:name="_Toc149643257"/>
      <w:bookmarkStart w:id="11300" w:name="_Toc149643546"/>
      <w:bookmarkStart w:id="11301" w:name="_Toc149644040"/>
      <w:bookmarkStart w:id="11302" w:name="_Toc149644864"/>
      <w:bookmarkStart w:id="11303" w:name="_Toc149716973"/>
      <w:bookmarkStart w:id="11304" w:name="_Toc149957750"/>
      <w:bookmarkStart w:id="11305" w:name="_Toc149958698"/>
      <w:bookmarkStart w:id="11306" w:name="_Toc149959647"/>
      <w:bookmarkStart w:id="11307" w:name="_Toc149960912"/>
      <w:bookmarkStart w:id="11308" w:name="_Toc149961258"/>
      <w:bookmarkStart w:id="11309" w:name="_Toc149961548"/>
      <w:bookmarkStart w:id="11310" w:name="_Toc149962882"/>
      <w:bookmarkStart w:id="11311" w:name="_Toc149978702"/>
      <w:bookmarkStart w:id="11312" w:name="_Toc151431512"/>
      <w:bookmarkStart w:id="11313" w:name="_Toc151860746"/>
      <w:bookmarkStart w:id="11314" w:name="_Toc151965326"/>
      <w:bookmarkStart w:id="11315" w:name="_Toc152404360"/>
      <w:bookmarkStart w:id="11316" w:name="_Toc182887083"/>
      <w:bookmarkStart w:id="11317" w:name="_Toc198710474"/>
      <w:bookmarkStart w:id="11318" w:name="_Toc199652306"/>
      <w:bookmarkStart w:id="11319" w:name="_Toc215303886"/>
      <w:bookmarkStart w:id="11320" w:name="_Toc215472712"/>
      <w:r>
        <w:rPr>
          <w:rStyle w:val="CharDivNo"/>
        </w:rPr>
        <w:t>Division 10</w:t>
      </w:r>
      <w:r>
        <w:t> — </w:t>
      </w:r>
      <w:r>
        <w:rPr>
          <w:rStyle w:val="CharDivText"/>
        </w:rPr>
        <w:t>Role of the State Administrative Tribunal</w:t>
      </w:r>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p>
    <w:p>
      <w:pPr>
        <w:pStyle w:val="Heading5"/>
      </w:pPr>
      <w:bookmarkStart w:id="11321" w:name="_Toc123015157"/>
      <w:bookmarkStart w:id="11322" w:name="_Toc198710475"/>
      <w:bookmarkStart w:id="11323" w:name="_Toc199652307"/>
      <w:bookmarkStart w:id="11324" w:name="_Toc215472713"/>
      <w:r>
        <w:rPr>
          <w:rStyle w:val="CharSectno"/>
        </w:rPr>
        <w:t>115</w:t>
      </w:r>
      <w:r>
        <w:t>.</w:t>
      </w:r>
      <w:r>
        <w:tab/>
        <w:t>Constitution of State Administrative Tribunal</w:t>
      </w:r>
      <w:bookmarkEnd w:id="11321"/>
      <w:bookmarkEnd w:id="11322"/>
      <w:bookmarkEnd w:id="11323"/>
      <w:bookmarkEnd w:id="11324"/>
    </w:p>
    <w:p>
      <w:pPr>
        <w:pStyle w:val="Subsection"/>
      </w:pPr>
      <w:r>
        <w:tab/>
        <w:t>(1)</w:t>
      </w:r>
      <w:r>
        <w:tab/>
        <w:t xml:space="preserve">When the State Administrative Tribunal is exercising jurisdiction under this Act, it is to be constituted by 4 members specified by the President being — </w:t>
      </w:r>
    </w:p>
    <w:p>
      <w:pPr>
        <w:pStyle w:val="Indenta"/>
      </w:pPr>
      <w:r>
        <w:tab/>
        <w:t>(a)</w:t>
      </w:r>
      <w:r>
        <w:tab/>
        <w:t>one person who is a legally qualified member; and</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rPr>
          <w:bCs/>
        </w:rPr>
      </w:pPr>
      <w:r>
        <w:tab/>
        <w:t>(2)</w:t>
      </w:r>
      <w:r>
        <w:tab/>
        <w:t xml:space="preserve">In subsection (1)(b) </w:t>
      </w:r>
      <w:r>
        <w:rPr>
          <w:rStyle w:val="CharDefText"/>
        </w:rPr>
        <w:t>medical practitioner</w:t>
      </w:r>
      <w:r>
        <w:rPr>
          <w:bCs/>
        </w:rPr>
        <w:t xml:space="preserve"> does not include an interstate practitioner or a defence force medical officer.</w:t>
      </w:r>
    </w:p>
    <w:p>
      <w:pPr>
        <w:pStyle w:val="Subsection"/>
      </w:pPr>
      <w:r>
        <w:tab/>
        <w:t>(3)</w:t>
      </w:r>
      <w:r>
        <w:tab/>
        <w:t>Despite subsection (1), the President can specify that the Tribunal is to be constituted by 5 members if the President is satisfied that it is appropriate to do so in particular circumstances and the additional member is to be a person of a kind referred to in subsection (1)(a) or (c) specified by the President.</w:t>
      </w:r>
    </w:p>
    <w:p>
      <w:pPr>
        <w:pStyle w:val="Subsection"/>
      </w:pPr>
      <w:r>
        <w:tab/>
        <w:t>(4)</w:t>
      </w:r>
      <w:r>
        <w:tab/>
        <w:t>The member specified under subsection (1)(a) is to be the presiding member.</w:t>
      </w:r>
    </w:p>
    <w:p>
      <w:pPr>
        <w:pStyle w:val="Subsection"/>
      </w:pPr>
      <w:r>
        <w:tab/>
        <w:t>(5)</w:t>
      </w:r>
      <w:r>
        <w:tab/>
        <w:t>Subsections (1), (3) and (4) do not apply when the Tribunal is holding a directions hearing or other procedural hearing.</w:t>
      </w:r>
    </w:p>
    <w:p>
      <w:pPr>
        <w:pStyle w:val="Subsection"/>
      </w:pPr>
      <w:r>
        <w:tab/>
        <w:t>(6)</w:t>
      </w:r>
      <w:r>
        <w:tab/>
        <w:t xml:space="preserve">Terms used in this section relating to the Tribunal have the meaning given to them in the </w:t>
      </w:r>
      <w:r>
        <w:rPr>
          <w:i/>
          <w:iCs/>
        </w:rPr>
        <w:t>State Administrative Tribunal Act 2004</w:t>
      </w:r>
      <w:r>
        <w:t xml:space="preserve"> section 3(1).</w:t>
      </w:r>
    </w:p>
    <w:p>
      <w:pPr>
        <w:pStyle w:val="Heading5"/>
      </w:pPr>
      <w:bookmarkStart w:id="11325" w:name="_Toc123015158"/>
      <w:bookmarkStart w:id="11326" w:name="_Toc198710476"/>
      <w:bookmarkStart w:id="11327" w:name="_Toc199652308"/>
      <w:bookmarkStart w:id="11328" w:name="_Toc215472714"/>
      <w:r>
        <w:rPr>
          <w:rStyle w:val="CharSectno"/>
        </w:rPr>
        <w:t>116</w:t>
      </w:r>
      <w:r>
        <w:t>.</w:t>
      </w:r>
      <w:r>
        <w:tab/>
        <w:t>Powers of the State Administrative Tribunal in relation to a disciplinary matter</w:t>
      </w:r>
      <w:bookmarkEnd w:id="11325"/>
      <w:bookmarkEnd w:id="11326"/>
      <w:bookmarkEnd w:id="11327"/>
      <w:bookmarkEnd w:id="11328"/>
    </w:p>
    <w:p>
      <w:pPr>
        <w:pStyle w:val="Subsection"/>
      </w:pPr>
      <w:r>
        <w:tab/>
        <w:t>(1)</w:t>
      </w:r>
      <w:r>
        <w:tab/>
      </w:r>
      <w:r>
        <w:rPr>
          <w:snapToGrid w:val="0"/>
        </w:rPr>
        <w:t xml:space="preserve">If, in a proceeding commenced by an allegation under this Act against </w:t>
      </w:r>
      <w:r>
        <w:t>a medical practitioner</w:t>
      </w:r>
      <w:r>
        <w:rPr>
          <w:snapToGrid w:val="0"/>
        </w:rPr>
        <w:t>, the State Administrative Tribunal is of the opinion that a disciplinary matter exists in relation to the person, the Tribunal may do one or more of the following —</w:t>
      </w:r>
    </w:p>
    <w:p>
      <w:pPr>
        <w:pStyle w:val="Indenta"/>
      </w:pPr>
      <w:r>
        <w:tab/>
        <w:t>(a)</w:t>
      </w:r>
      <w:r>
        <w:tab/>
        <w:t>decline to make an order or a requirement under this subsection;</w:t>
      </w:r>
    </w:p>
    <w:p>
      <w:pPr>
        <w:pStyle w:val="Indenta"/>
      </w:pPr>
      <w:r>
        <w:tab/>
        <w:t>(b)</w:t>
      </w:r>
      <w:r>
        <w:tab/>
        <w:t>order the registrar to amend the particulars entered in the register in respect of the person;</w:t>
      </w:r>
    </w:p>
    <w:p>
      <w:pPr>
        <w:pStyle w:val="Indenta"/>
      </w:pPr>
      <w:r>
        <w:tab/>
        <w:t>(c)</w:t>
      </w:r>
      <w:r>
        <w:tab/>
        <w:t>caution or reprimand the person;</w:t>
      </w:r>
    </w:p>
    <w:p>
      <w:pPr>
        <w:pStyle w:val="Indenta"/>
      </w:pPr>
      <w:r>
        <w:tab/>
        <w:t>(d)</w:t>
      </w:r>
      <w:r>
        <w:tab/>
        <w:t xml:space="preserve">require that the person — </w:t>
      </w:r>
    </w:p>
    <w:p>
      <w:pPr>
        <w:pStyle w:val="Indenti"/>
      </w:pPr>
      <w:r>
        <w:tab/>
        <w:t>(i)</w:t>
      </w:r>
      <w:r>
        <w:tab/>
        <w:t>if the patient agrees, to provide further services to a patient at no cost or at an amount determined by the Tribunal;</w:t>
      </w:r>
    </w:p>
    <w:p>
      <w:pPr>
        <w:pStyle w:val="Indenti"/>
      </w:pPr>
      <w:r>
        <w:tab/>
        <w:t>(ii)</w:t>
      </w:r>
      <w:r>
        <w:tab/>
        <w:t>to pay, wholly or in part, for further services to be provided to a patient by another medical practitioner;</w:t>
      </w:r>
    </w:p>
    <w:p>
      <w:pPr>
        <w:pStyle w:val="Indenti"/>
      </w:pPr>
      <w:r>
        <w:tab/>
        <w:t>(iii)</w:t>
      </w:r>
      <w:r>
        <w:tab/>
        <w:t>to reduce or refund the amount of any fees paid in respect of services provided to a patient, to such an extent as is determined by the Tribunal;</w:t>
      </w:r>
    </w:p>
    <w:p>
      <w:pPr>
        <w:pStyle w:val="Indenta"/>
      </w:pPr>
      <w:r>
        <w:tab/>
        <w:t>(e)</w:t>
      </w:r>
      <w:r>
        <w:tab/>
        <w:t>order the person to undergo counselling specified in the order;</w:t>
      </w:r>
    </w:p>
    <w:p>
      <w:pPr>
        <w:pStyle w:val="Indenta"/>
      </w:pPr>
      <w:r>
        <w:tab/>
        <w:t>(f)</w:t>
      </w:r>
      <w:r>
        <w:tab/>
        <w:t>order that the person comply with such conditions as the Tribunal may impose on the registration of that person;</w:t>
      </w:r>
    </w:p>
    <w:p>
      <w:pPr>
        <w:pStyle w:val="Indenta"/>
      </w:pPr>
      <w:r>
        <w:tab/>
        <w:t>(g)</w:t>
      </w:r>
      <w:r>
        <w:tab/>
        <w:t>order the person to report, at intervals specified by the Tribunal, on his or her medical practice to a medical practitioner nominated by the Board and specified in the order;</w:t>
      </w:r>
    </w:p>
    <w:p>
      <w:pPr>
        <w:pStyle w:val="Indenta"/>
      </w:pPr>
      <w:r>
        <w:tab/>
        <w:t>(h)</w:t>
      </w:r>
      <w:r>
        <w:tab/>
        <w:t>order the person to obtain advice on the management of his or her medical practice from a person nominated by the Board and specified in the order;</w:t>
      </w:r>
    </w:p>
    <w:p>
      <w:pPr>
        <w:pStyle w:val="Indenta"/>
      </w:pPr>
      <w:r>
        <w:tab/>
        <w:t>(i)</w:t>
      </w:r>
      <w:r>
        <w:tab/>
        <w:t>order the person to pay a penalty not exceeding $25 000;</w:t>
      </w:r>
    </w:p>
    <w:p>
      <w:pPr>
        <w:pStyle w:val="Indenta"/>
      </w:pPr>
      <w:r>
        <w:tab/>
        <w:t>(j)</w:t>
      </w:r>
      <w:r>
        <w:tab/>
        <w:t>order that the person be suspended from the practice of medicine for a period, not exceeding 2 years, specified in the order;</w:t>
      </w:r>
    </w:p>
    <w:p>
      <w:pPr>
        <w:pStyle w:val="Indenta"/>
      </w:pPr>
      <w:r>
        <w:tab/>
        <w:t>(k)</w:t>
      </w:r>
      <w:r>
        <w:tab/>
        <w:t>order that the medical practitioner’s registration be cancelled and name be removed from the register.</w:t>
      </w:r>
    </w:p>
    <w:p>
      <w:pPr>
        <w:pStyle w:val="Subsection"/>
      </w:pPr>
      <w:r>
        <w:tab/>
        <w:t>(2)</w:t>
      </w:r>
      <w:r>
        <w:tab/>
      </w:r>
      <w:r>
        <w:rPr>
          <w:snapToGrid w:val="0"/>
        </w:rPr>
        <w:t xml:space="preserve">If, in a proceeding commenced by an allegation under this Act against </w:t>
      </w:r>
      <w:r>
        <w:t>a person who was a medical practitioner when the disciplinary matter allegedly occurred but who is no longer a medical practitioner</w:t>
      </w:r>
      <w:r>
        <w:rPr>
          <w:snapToGrid w:val="0"/>
        </w:rPr>
        <w:t>, the State Administrative Tribunal is of the opinion that a disciplinary matter exists in relation to that person, the only powers that the Tribunal may exercise are the powers in subsection (1)(a), (c), (d)(ii) and (iii), and (i).</w:t>
      </w:r>
    </w:p>
    <w:p>
      <w:pPr>
        <w:pStyle w:val="Heading5"/>
      </w:pPr>
      <w:bookmarkStart w:id="11329" w:name="_Toc123015159"/>
      <w:bookmarkStart w:id="11330" w:name="_Toc198710477"/>
      <w:bookmarkStart w:id="11331" w:name="_Toc199652309"/>
      <w:bookmarkStart w:id="11332" w:name="_Toc215472715"/>
      <w:r>
        <w:rPr>
          <w:rStyle w:val="CharSectno"/>
        </w:rPr>
        <w:t>117</w:t>
      </w:r>
      <w:r>
        <w:t>.</w:t>
      </w:r>
      <w:r>
        <w:tab/>
        <w:t>Powers of the State Administrative Tribunal in relation to an impairment matter</w:t>
      </w:r>
      <w:bookmarkEnd w:id="11329"/>
      <w:bookmarkEnd w:id="11330"/>
      <w:bookmarkEnd w:id="11331"/>
      <w:bookmarkEnd w:id="11332"/>
    </w:p>
    <w:p>
      <w:pPr>
        <w:pStyle w:val="Subsection"/>
      </w:pPr>
      <w:r>
        <w:tab/>
      </w:r>
      <w:r>
        <w:tab/>
        <w:t>If, in a proceeding commenced by an allegation under this Act, the State Administrative Tribunal</w:t>
      </w:r>
      <w:r>
        <w:rPr>
          <w:snapToGrid w:val="0"/>
        </w:rPr>
        <w:t xml:space="preserve"> is of the opinion</w:t>
      </w:r>
      <w:r>
        <w:t xml:space="preserve"> that an impairment matter exists in relation to a medical practitioner, the Tribunal may do one or more of the following — </w:t>
      </w:r>
    </w:p>
    <w:p>
      <w:pPr>
        <w:pStyle w:val="Indenta"/>
      </w:pPr>
      <w:r>
        <w:tab/>
        <w:t>(a)</w:t>
      </w:r>
      <w:r>
        <w:tab/>
        <w:t>decline to make an order or requirement under this subsection;</w:t>
      </w:r>
    </w:p>
    <w:p>
      <w:pPr>
        <w:pStyle w:val="Indenta"/>
      </w:pPr>
      <w:r>
        <w:tab/>
        <w:t>(b)</w:t>
      </w:r>
      <w:r>
        <w:tab/>
        <w:t>require the medical practitioner to seek and undergo counselling specified by the Tribunal;</w:t>
      </w:r>
    </w:p>
    <w:p>
      <w:pPr>
        <w:pStyle w:val="Indenta"/>
      </w:pPr>
      <w:r>
        <w:tab/>
        <w:t>(c)</w:t>
      </w:r>
      <w:r>
        <w:tab/>
        <w:t>order that the medical practitioner comply with such conditions as the Tribunal may impose on the registration of that person;</w:t>
      </w:r>
    </w:p>
    <w:p>
      <w:pPr>
        <w:pStyle w:val="Indenta"/>
      </w:pPr>
      <w:r>
        <w:tab/>
        <w:t>(d)</w:t>
      </w:r>
      <w:r>
        <w:tab/>
        <w:t>order that the medical practitioner be suspended from the practice of medicine for the period of time, not exceeding 2 years, specified by the Tribunal in the order;</w:t>
      </w:r>
    </w:p>
    <w:p>
      <w:pPr>
        <w:pStyle w:val="Indenta"/>
      </w:pPr>
      <w:r>
        <w:tab/>
        <w:t>(e)</w:t>
      </w:r>
      <w:r>
        <w:tab/>
        <w:t>order that the medical practitioner’s registration be cancelled and name be removed from the register.</w:t>
      </w:r>
    </w:p>
    <w:p>
      <w:pPr>
        <w:pStyle w:val="Heading5"/>
      </w:pPr>
      <w:bookmarkStart w:id="11333" w:name="_Toc123015160"/>
      <w:bookmarkStart w:id="11334" w:name="_Toc198710478"/>
      <w:bookmarkStart w:id="11335" w:name="_Toc199652310"/>
      <w:bookmarkStart w:id="11336" w:name="_Toc215472716"/>
      <w:r>
        <w:rPr>
          <w:rStyle w:val="CharSectno"/>
        </w:rPr>
        <w:t>118</w:t>
      </w:r>
      <w:r>
        <w:t>.</w:t>
      </w:r>
      <w:r>
        <w:tab/>
        <w:t>Powers of the State Administrative Tribunal in relation to a competency matter</w:t>
      </w:r>
      <w:bookmarkEnd w:id="11333"/>
      <w:bookmarkEnd w:id="11334"/>
      <w:bookmarkEnd w:id="11335"/>
      <w:bookmarkEnd w:id="11336"/>
    </w:p>
    <w:p>
      <w:pPr>
        <w:pStyle w:val="Subsection"/>
      </w:pPr>
      <w:r>
        <w:tab/>
      </w:r>
      <w:r>
        <w:tab/>
        <w:t>If, in a proceeding commenced by an allegation under this Act, the State Administrative Tribunal</w:t>
      </w:r>
      <w:r>
        <w:rPr>
          <w:snapToGrid w:val="0"/>
        </w:rPr>
        <w:t xml:space="preserve"> is of the opinion</w:t>
      </w:r>
      <w:r>
        <w:t xml:space="preserve"> that a competency matter exists in relation to a medical practitioner, the Tribunal may do one or more of the following —</w:t>
      </w:r>
    </w:p>
    <w:p>
      <w:pPr>
        <w:pStyle w:val="Indenta"/>
      </w:pPr>
      <w:r>
        <w:tab/>
        <w:t>(a)</w:t>
      </w:r>
      <w:r>
        <w:tab/>
        <w:t>decline to make an order under this subsection;</w:t>
      </w:r>
    </w:p>
    <w:p>
      <w:pPr>
        <w:pStyle w:val="Indenta"/>
      </w:pPr>
      <w:r>
        <w:tab/>
        <w:t>(b)</w:t>
      </w:r>
      <w:r>
        <w:tab/>
        <w:t>order that the medical practitioner comply with such conditions as the Tribunal may impose on the registration of that person;</w:t>
      </w:r>
    </w:p>
    <w:p>
      <w:pPr>
        <w:pStyle w:val="Indenta"/>
      </w:pPr>
      <w:r>
        <w:tab/>
        <w:t>(c)</w:t>
      </w:r>
      <w:r>
        <w:tab/>
        <w:t>order that the medical practitioner complete an educational course specified by the Tribunal;</w:t>
      </w:r>
    </w:p>
    <w:p>
      <w:pPr>
        <w:pStyle w:val="Indenta"/>
      </w:pPr>
      <w:r>
        <w:tab/>
        <w:t>(d)</w:t>
      </w:r>
      <w:r>
        <w:tab/>
        <w:t>order that the medical practitioner report, at intervals specified by the Tribunal, on his or her medical practice to a medical practitioner nominated by the Board and specified in the order;</w:t>
      </w:r>
    </w:p>
    <w:p>
      <w:pPr>
        <w:pStyle w:val="Indenta"/>
      </w:pPr>
      <w:r>
        <w:tab/>
        <w:t>(e)</w:t>
      </w:r>
      <w:r>
        <w:tab/>
        <w:t>order that the medical practitioner obtain advice on the management of his or her medical practice from a person nominated by the Board and specified in the order;</w:t>
      </w:r>
    </w:p>
    <w:p>
      <w:pPr>
        <w:pStyle w:val="Indenta"/>
      </w:pPr>
      <w:r>
        <w:tab/>
        <w:t>(f)</w:t>
      </w:r>
      <w:r>
        <w:tab/>
        <w:t>order that the medical practitioner be suspended from the practice of medicine for a period, not exceeding 2 years, specified in the order;</w:t>
      </w:r>
    </w:p>
    <w:p>
      <w:pPr>
        <w:pStyle w:val="Indenta"/>
      </w:pPr>
      <w:r>
        <w:tab/>
        <w:t>(g)</w:t>
      </w:r>
      <w:r>
        <w:tab/>
        <w:t>order that the medical practitioner’s registration be cancelled and name be removed from the register.</w:t>
      </w:r>
    </w:p>
    <w:p>
      <w:pPr>
        <w:pStyle w:val="Heading5"/>
      </w:pPr>
      <w:bookmarkStart w:id="11337" w:name="_Toc198710479"/>
      <w:bookmarkStart w:id="11338" w:name="_Toc199652311"/>
      <w:bookmarkStart w:id="11339" w:name="_Toc215472717"/>
      <w:r>
        <w:rPr>
          <w:rStyle w:val="CharSectno"/>
        </w:rPr>
        <w:t>119</w:t>
      </w:r>
      <w:r>
        <w:t>.</w:t>
      </w:r>
      <w:r>
        <w:tab/>
        <w:t>Powers of the State Administrative Tribunal in relation to a medical student</w:t>
      </w:r>
      <w:bookmarkEnd w:id="11337"/>
      <w:bookmarkEnd w:id="11338"/>
      <w:bookmarkEnd w:id="11339"/>
    </w:p>
    <w:p>
      <w:pPr>
        <w:pStyle w:val="Subsection"/>
      </w:pPr>
      <w:r>
        <w:tab/>
      </w:r>
      <w:r>
        <w:tab/>
        <w:t xml:space="preserve">If, in a proceeding commenced by an allegation under this Act in relation to a medical student, the State Administrative Tribunal is of the opinion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to such an extent that the student’s participation in that activity safely and competently is, or is likely to be, adversely affected, it may, by order, prohibit the medical student from participation in a clinical activity specified in the order for a period specified in the order or if no period is specified, indefinitely.</w:t>
      </w:r>
    </w:p>
    <w:p>
      <w:pPr>
        <w:pStyle w:val="Heading5"/>
      </w:pPr>
      <w:bookmarkStart w:id="11340" w:name="_Toc198710480"/>
      <w:bookmarkStart w:id="11341" w:name="_Toc199652312"/>
      <w:bookmarkStart w:id="11342" w:name="_Toc215472718"/>
      <w:r>
        <w:rPr>
          <w:rStyle w:val="CharSectno"/>
        </w:rPr>
        <w:t>120</w:t>
      </w:r>
      <w:r>
        <w:t>.</w:t>
      </w:r>
      <w:r>
        <w:tab/>
        <w:t>Ancillary powers of the State Administrative Tribunal</w:t>
      </w:r>
      <w:bookmarkEnd w:id="11340"/>
      <w:bookmarkEnd w:id="11341"/>
      <w:bookmarkEnd w:id="11342"/>
    </w:p>
    <w:p>
      <w:pPr>
        <w:pStyle w:val="Subsection"/>
      </w:pPr>
      <w:r>
        <w:tab/>
        <w:t>(1)</w:t>
      </w:r>
      <w:r>
        <w:tab/>
        <w:t xml:space="preserve">In a proceeding commenced by an allegation under this Act, the State Administrative Tribunal may order that the medical practitioner the subject of the allegation — </w:t>
      </w:r>
    </w:p>
    <w:p>
      <w:pPr>
        <w:pStyle w:val="Indenta"/>
      </w:pPr>
      <w:r>
        <w:tab/>
        <w:t>(a)</w:t>
      </w:r>
      <w:r>
        <w:tab/>
        <w:t>undergo an examination, within the time specified by the Tribunal, by a medical practitioner nominated by the Tribunal; or</w:t>
      </w:r>
    </w:p>
    <w:p>
      <w:pPr>
        <w:pStyle w:val="Indenta"/>
      </w:pPr>
      <w:r>
        <w:tab/>
        <w:t>(b)</w:t>
      </w:r>
      <w:r>
        <w:tab/>
        <w:t>submit, on a date specified by the Tribunal, to an assessment by an assessor.</w:t>
      </w:r>
    </w:p>
    <w:p>
      <w:pPr>
        <w:pStyle w:val="Subsection"/>
      </w:pPr>
      <w:r>
        <w:tab/>
        <w:t>(2)</w:t>
      </w:r>
      <w:r>
        <w:tab/>
        <w:t xml:space="preserve">If the Tribunal makes an order under subsection (1)(a), section 101(2), (3) and (5) apply to the exercise of the power as if a reference in those subsections — </w:t>
      </w:r>
    </w:p>
    <w:p>
      <w:pPr>
        <w:pStyle w:val="Indenta"/>
      </w:pPr>
      <w:r>
        <w:tab/>
        <w:t>(a)</w:t>
      </w:r>
      <w:r>
        <w:tab/>
        <w:t>to the Board were a reference to the Tribunal; and</w:t>
      </w:r>
    </w:p>
    <w:p>
      <w:pPr>
        <w:pStyle w:val="Indenta"/>
      </w:pPr>
      <w:r>
        <w:tab/>
        <w:t>(b)</w:t>
      </w:r>
      <w:r>
        <w:tab/>
        <w:t>to a requirement were a reference to the order.</w:t>
      </w:r>
    </w:p>
    <w:p>
      <w:pPr>
        <w:pStyle w:val="Subsection"/>
      </w:pPr>
      <w:r>
        <w:tab/>
        <w:t>(3)</w:t>
      </w:r>
      <w:r>
        <w:tab/>
        <w:t>If the Tribunal makes an order under subsection (1)(b), sections 105(2), (3), (4), (5) and (7), 106 and 107 apply to the exercise of the power as if a reference in those provisions to the Board were a reference to the Tribunal.</w:t>
      </w:r>
    </w:p>
    <w:p>
      <w:pPr>
        <w:pStyle w:val="Heading3"/>
      </w:pPr>
      <w:bookmarkStart w:id="11343" w:name="_Toc66250748"/>
      <w:bookmarkStart w:id="11344" w:name="_Toc66504200"/>
      <w:bookmarkStart w:id="11345" w:name="_Toc66602308"/>
      <w:bookmarkStart w:id="11346" w:name="_Toc66778202"/>
      <w:bookmarkStart w:id="11347" w:name="_Toc66778484"/>
      <w:bookmarkStart w:id="11348" w:name="_Toc66778675"/>
      <w:bookmarkStart w:id="11349" w:name="_Toc66779205"/>
      <w:bookmarkStart w:id="11350" w:name="_Toc66779789"/>
      <w:bookmarkStart w:id="11351" w:name="_Toc66779980"/>
      <w:bookmarkStart w:id="11352" w:name="_Toc66780187"/>
      <w:bookmarkStart w:id="11353" w:name="_Toc66780376"/>
      <w:bookmarkStart w:id="11354" w:name="_Toc66780614"/>
      <w:bookmarkStart w:id="11355" w:name="_Toc66840514"/>
      <w:bookmarkStart w:id="11356" w:name="_Toc66849364"/>
      <w:bookmarkStart w:id="11357" w:name="_Toc66867560"/>
      <w:bookmarkStart w:id="11358" w:name="_Toc68589646"/>
      <w:bookmarkStart w:id="11359" w:name="_Toc68590110"/>
      <w:bookmarkStart w:id="11360" w:name="_Toc68667780"/>
      <w:bookmarkStart w:id="11361" w:name="_Toc68669040"/>
      <w:bookmarkStart w:id="11362" w:name="_Toc68676592"/>
      <w:bookmarkStart w:id="11363" w:name="_Toc69719310"/>
      <w:bookmarkStart w:id="11364" w:name="_Toc69783107"/>
      <w:bookmarkStart w:id="11365" w:name="_Toc69883746"/>
      <w:bookmarkStart w:id="11366" w:name="_Toc86468088"/>
      <w:bookmarkStart w:id="11367" w:name="_Toc86478595"/>
      <w:bookmarkStart w:id="11368" w:name="_Toc86480274"/>
      <w:bookmarkStart w:id="11369" w:name="_Toc86542499"/>
      <w:bookmarkStart w:id="11370" w:name="_Toc86544828"/>
      <w:bookmarkStart w:id="11371" w:name="_Toc86547122"/>
      <w:bookmarkStart w:id="11372" w:name="_Toc86549021"/>
      <w:bookmarkStart w:id="11373" w:name="_Toc86551486"/>
      <w:bookmarkStart w:id="11374" w:name="_Toc86552145"/>
      <w:bookmarkStart w:id="11375" w:name="_Toc86561744"/>
      <w:bookmarkStart w:id="11376" w:name="_Toc86562919"/>
      <w:bookmarkStart w:id="11377" w:name="_Toc86564578"/>
      <w:bookmarkStart w:id="11378" w:name="_Toc86566204"/>
      <w:bookmarkStart w:id="11379" w:name="_Toc86630392"/>
      <w:bookmarkStart w:id="11380" w:name="_Toc86630652"/>
      <w:bookmarkStart w:id="11381" w:name="_Toc86631849"/>
      <w:bookmarkStart w:id="11382" w:name="_Toc86639894"/>
      <w:bookmarkStart w:id="11383" w:name="_Toc86640591"/>
      <w:bookmarkStart w:id="11384" w:name="_Toc86651650"/>
      <w:bookmarkStart w:id="11385" w:name="_Toc86806463"/>
      <w:bookmarkStart w:id="11386" w:name="_Toc86806726"/>
      <w:bookmarkStart w:id="11387" w:name="_Toc86821304"/>
      <w:bookmarkStart w:id="11388" w:name="_Toc86826253"/>
      <w:bookmarkStart w:id="11389" w:name="_Toc87064841"/>
      <w:bookmarkStart w:id="11390" w:name="_Toc87065104"/>
      <w:bookmarkStart w:id="11391" w:name="_Toc87067993"/>
      <w:bookmarkStart w:id="11392" w:name="_Toc87149968"/>
      <w:bookmarkStart w:id="11393" w:name="_Toc87151030"/>
      <w:bookmarkStart w:id="11394" w:name="_Toc87154884"/>
      <w:bookmarkStart w:id="11395" w:name="_Toc87163671"/>
      <w:bookmarkStart w:id="11396" w:name="_Toc87170709"/>
      <w:bookmarkStart w:id="11397" w:name="_Toc87236329"/>
      <w:bookmarkStart w:id="11398" w:name="_Toc87237977"/>
      <w:bookmarkStart w:id="11399" w:name="_Toc87242388"/>
      <w:bookmarkStart w:id="11400" w:name="_Toc87245019"/>
      <w:bookmarkStart w:id="11401" w:name="_Toc87252624"/>
      <w:bookmarkStart w:id="11402" w:name="_Toc87254171"/>
      <w:bookmarkStart w:id="11403" w:name="_Toc87258248"/>
      <w:bookmarkStart w:id="11404" w:name="_Toc87258433"/>
      <w:bookmarkStart w:id="11405" w:name="_Toc87319579"/>
      <w:bookmarkStart w:id="11406" w:name="_Toc87322444"/>
      <w:bookmarkStart w:id="11407" w:name="_Toc87324048"/>
      <w:bookmarkStart w:id="11408" w:name="_Toc87328705"/>
      <w:bookmarkStart w:id="11409" w:name="_Toc92786015"/>
      <w:bookmarkStart w:id="11410" w:name="_Toc93280049"/>
      <w:bookmarkStart w:id="11411" w:name="_Toc93280312"/>
      <w:bookmarkStart w:id="11412" w:name="_Toc93466307"/>
      <w:bookmarkStart w:id="11413" w:name="_Toc93983833"/>
      <w:bookmarkStart w:id="11414" w:name="_Toc93988825"/>
      <w:bookmarkStart w:id="11415" w:name="_Toc93990162"/>
      <w:bookmarkStart w:id="11416" w:name="_Toc93991283"/>
      <w:bookmarkStart w:id="11417" w:name="_Toc93994365"/>
      <w:bookmarkStart w:id="11418" w:name="_Toc93995259"/>
      <w:bookmarkStart w:id="11419" w:name="_Toc93995523"/>
      <w:bookmarkStart w:id="11420" w:name="_Toc93997558"/>
      <w:bookmarkStart w:id="11421" w:name="_Toc94067258"/>
      <w:bookmarkStart w:id="11422" w:name="_Toc94075782"/>
      <w:bookmarkStart w:id="11423" w:name="_Toc94078023"/>
      <w:bookmarkStart w:id="11424" w:name="_Toc94078651"/>
      <w:bookmarkStart w:id="11425" w:name="_Toc94321724"/>
      <w:bookmarkStart w:id="11426" w:name="_Toc94321989"/>
      <w:bookmarkStart w:id="11427" w:name="_Toc94593552"/>
      <w:bookmarkStart w:id="11428" w:name="_Toc94602498"/>
      <w:bookmarkStart w:id="11429" w:name="_Toc94665787"/>
      <w:bookmarkStart w:id="11430" w:name="_Toc94679420"/>
      <w:bookmarkStart w:id="11431" w:name="_Toc94688817"/>
      <w:bookmarkStart w:id="11432" w:name="_Toc94927750"/>
      <w:bookmarkStart w:id="11433" w:name="_Toc94929233"/>
      <w:bookmarkStart w:id="11434" w:name="_Toc101068175"/>
      <w:bookmarkStart w:id="11435" w:name="_Toc101068440"/>
      <w:bookmarkStart w:id="11436" w:name="_Toc101068705"/>
      <w:bookmarkStart w:id="11437" w:name="_Toc101578869"/>
      <w:bookmarkStart w:id="11438" w:name="_Toc101579416"/>
      <w:bookmarkStart w:id="11439" w:name="_Toc101582175"/>
      <w:bookmarkStart w:id="11440" w:name="_Toc101582984"/>
      <w:bookmarkStart w:id="11441" w:name="_Toc101587542"/>
      <w:bookmarkStart w:id="11442" w:name="_Toc101588475"/>
      <w:bookmarkStart w:id="11443" w:name="_Toc101591239"/>
      <w:bookmarkStart w:id="11444" w:name="_Toc101594153"/>
      <w:bookmarkStart w:id="11445" w:name="_Toc101840760"/>
      <w:bookmarkStart w:id="11446" w:name="_Toc101844592"/>
      <w:bookmarkStart w:id="11447" w:name="_Toc101941101"/>
      <w:bookmarkStart w:id="11448" w:name="_Toc101941366"/>
      <w:bookmarkStart w:id="11449" w:name="_Toc102284825"/>
      <w:bookmarkStart w:id="11450" w:name="_Toc102285832"/>
      <w:bookmarkStart w:id="11451" w:name="_Toc102359123"/>
      <w:bookmarkStart w:id="11452" w:name="_Toc102372717"/>
      <w:bookmarkStart w:id="11453" w:name="_Toc102464445"/>
      <w:bookmarkStart w:id="11454" w:name="_Toc102785788"/>
      <w:bookmarkStart w:id="11455" w:name="_Toc102797093"/>
      <w:bookmarkStart w:id="11456" w:name="_Toc102798091"/>
      <w:bookmarkStart w:id="11457" w:name="_Toc103134263"/>
      <w:bookmarkStart w:id="11458" w:name="_Toc104341297"/>
      <w:bookmarkStart w:id="11459" w:name="_Toc104345296"/>
      <w:bookmarkStart w:id="11460" w:name="_Toc123015164"/>
      <w:bookmarkStart w:id="11461" w:name="_Toc123107169"/>
      <w:bookmarkStart w:id="11462" w:name="_Toc123628675"/>
      <w:bookmarkStart w:id="11463" w:name="_Toc123631603"/>
      <w:bookmarkStart w:id="11464" w:name="_Toc123632361"/>
      <w:bookmarkStart w:id="11465" w:name="_Toc123632653"/>
      <w:bookmarkStart w:id="11466" w:name="_Toc123632921"/>
      <w:bookmarkStart w:id="11467" w:name="_Toc125962619"/>
      <w:bookmarkStart w:id="11468" w:name="_Toc125963093"/>
      <w:bookmarkStart w:id="11469" w:name="_Toc125963654"/>
      <w:bookmarkStart w:id="11470" w:name="_Toc125965192"/>
      <w:bookmarkStart w:id="11471" w:name="_Toc126111489"/>
      <w:bookmarkStart w:id="11472" w:name="_Toc126113889"/>
      <w:bookmarkStart w:id="11473" w:name="_Toc127672101"/>
      <w:bookmarkStart w:id="11474" w:name="_Toc127681396"/>
      <w:bookmarkStart w:id="11475" w:name="_Toc127688461"/>
      <w:bookmarkStart w:id="11476" w:name="_Toc127757841"/>
      <w:bookmarkStart w:id="11477" w:name="_Toc127764571"/>
      <w:bookmarkStart w:id="11478" w:name="_Toc128468877"/>
      <w:bookmarkStart w:id="11479" w:name="_Toc128471327"/>
      <w:bookmarkStart w:id="11480" w:name="_Toc128557555"/>
      <w:bookmarkStart w:id="11481" w:name="_Toc128816326"/>
      <w:bookmarkStart w:id="11482" w:name="_Toc128977205"/>
      <w:bookmarkStart w:id="11483" w:name="_Toc128977473"/>
      <w:bookmarkStart w:id="11484" w:name="_Toc129680873"/>
      <w:bookmarkStart w:id="11485" w:name="_Toc129754650"/>
      <w:bookmarkStart w:id="11486" w:name="_Toc129763930"/>
      <w:bookmarkStart w:id="11487" w:name="_Toc130179747"/>
      <w:bookmarkStart w:id="11488" w:name="_Toc130186231"/>
      <w:bookmarkStart w:id="11489" w:name="_Toc130186499"/>
      <w:bookmarkStart w:id="11490" w:name="_Toc130187276"/>
      <w:bookmarkStart w:id="11491" w:name="_Toc130190559"/>
      <w:bookmarkStart w:id="11492" w:name="_Toc130358706"/>
      <w:bookmarkStart w:id="11493" w:name="_Toc130359448"/>
      <w:bookmarkStart w:id="11494" w:name="_Toc130359716"/>
      <w:bookmarkStart w:id="11495" w:name="_Toc130364952"/>
      <w:bookmarkStart w:id="11496" w:name="_Toc130369367"/>
      <w:bookmarkStart w:id="11497" w:name="_Toc130371872"/>
      <w:bookmarkStart w:id="11498" w:name="_Toc130372147"/>
      <w:bookmarkStart w:id="11499" w:name="_Toc130605456"/>
      <w:bookmarkStart w:id="11500" w:name="_Toc130606679"/>
      <w:bookmarkStart w:id="11501" w:name="_Toc130606957"/>
      <w:bookmarkStart w:id="11502" w:name="_Toc130610105"/>
      <w:bookmarkStart w:id="11503" w:name="_Toc130618791"/>
      <w:bookmarkStart w:id="11504" w:name="_Toc130622726"/>
      <w:bookmarkStart w:id="11505" w:name="_Toc130623003"/>
      <w:bookmarkStart w:id="11506" w:name="_Toc130623280"/>
      <w:bookmarkStart w:id="11507" w:name="_Toc130625272"/>
      <w:bookmarkStart w:id="11508" w:name="_Toc130625549"/>
      <w:bookmarkStart w:id="11509" w:name="_Toc130630739"/>
      <w:bookmarkStart w:id="11510" w:name="_Toc131315822"/>
      <w:bookmarkStart w:id="11511" w:name="_Toc131386303"/>
      <w:bookmarkStart w:id="11512" w:name="_Toc131394480"/>
      <w:bookmarkStart w:id="11513" w:name="_Toc131396941"/>
      <w:bookmarkStart w:id="11514" w:name="_Toc131399592"/>
      <w:bookmarkStart w:id="11515" w:name="_Toc131403984"/>
      <w:bookmarkStart w:id="11516" w:name="_Toc131480430"/>
      <w:bookmarkStart w:id="11517" w:name="_Toc131480707"/>
      <w:bookmarkStart w:id="11518" w:name="_Toc131489813"/>
      <w:bookmarkStart w:id="11519" w:name="_Toc131490090"/>
      <w:bookmarkStart w:id="11520" w:name="_Toc131491372"/>
      <w:bookmarkStart w:id="11521" w:name="_Toc131572508"/>
      <w:bookmarkStart w:id="11522" w:name="_Toc131572960"/>
      <w:bookmarkStart w:id="11523" w:name="_Toc131573515"/>
      <w:bookmarkStart w:id="11524" w:name="_Toc131576271"/>
      <w:bookmarkStart w:id="11525" w:name="_Toc131576547"/>
      <w:bookmarkStart w:id="11526" w:name="_Toc132529164"/>
      <w:bookmarkStart w:id="11527" w:name="_Toc132529441"/>
      <w:bookmarkStart w:id="11528" w:name="_Toc132531439"/>
      <w:bookmarkStart w:id="11529" w:name="_Toc132609502"/>
      <w:bookmarkStart w:id="11530" w:name="_Toc132610948"/>
      <w:bookmarkStart w:id="11531" w:name="_Toc132612633"/>
      <w:bookmarkStart w:id="11532" w:name="_Toc132618086"/>
      <w:bookmarkStart w:id="11533" w:name="_Toc132678569"/>
      <w:bookmarkStart w:id="11534" w:name="_Toc132689529"/>
      <w:bookmarkStart w:id="11535" w:name="_Toc132690939"/>
      <w:bookmarkStart w:id="11536" w:name="_Toc132692811"/>
      <w:bookmarkStart w:id="11537" w:name="_Toc133113487"/>
      <w:bookmarkStart w:id="11538" w:name="_Toc133122054"/>
      <w:bookmarkStart w:id="11539" w:name="_Toc133122858"/>
      <w:bookmarkStart w:id="11540" w:name="_Toc133123646"/>
      <w:bookmarkStart w:id="11541" w:name="_Toc133129645"/>
      <w:bookmarkStart w:id="11542" w:name="_Toc133993776"/>
      <w:bookmarkStart w:id="11543" w:name="_Toc133994722"/>
      <w:bookmarkStart w:id="11544" w:name="_Toc133998414"/>
      <w:bookmarkStart w:id="11545" w:name="_Toc134000324"/>
      <w:bookmarkStart w:id="11546" w:name="_Toc135013569"/>
      <w:bookmarkStart w:id="11547" w:name="_Toc135016056"/>
      <w:bookmarkStart w:id="11548" w:name="_Toc135016583"/>
      <w:bookmarkStart w:id="11549" w:name="_Toc135470086"/>
      <w:bookmarkStart w:id="11550" w:name="_Toc135542272"/>
      <w:bookmarkStart w:id="11551" w:name="_Toc135543499"/>
      <w:bookmarkStart w:id="11552" w:name="_Toc135546414"/>
      <w:bookmarkStart w:id="11553" w:name="_Toc135551280"/>
      <w:bookmarkStart w:id="11554" w:name="_Toc136069103"/>
      <w:bookmarkStart w:id="11555" w:name="_Toc136419351"/>
      <w:bookmarkStart w:id="11556" w:name="_Toc137021011"/>
      <w:bookmarkStart w:id="11557" w:name="_Toc137021296"/>
      <w:bookmarkStart w:id="11558" w:name="_Toc137024648"/>
      <w:bookmarkStart w:id="11559" w:name="_Toc137433147"/>
      <w:bookmarkStart w:id="11560" w:name="_Toc137441593"/>
      <w:bookmarkStart w:id="11561" w:name="_Toc137456803"/>
      <w:bookmarkStart w:id="11562" w:name="_Toc137530577"/>
      <w:bookmarkStart w:id="11563" w:name="_Toc137608957"/>
      <w:bookmarkStart w:id="11564" w:name="_Toc137626608"/>
      <w:bookmarkStart w:id="11565" w:name="_Toc137958442"/>
      <w:bookmarkStart w:id="11566" w:name="_Toc137959391"/>
      <w:bookmarkStart w:id="11567" w:name="_Toc137965703"/>
      <w:bookmarkStart w:id="11568" w:name="_Toc137966656"/>
      <w:bookmarkStart w:id="11569" w:name="_Toc137968065"/>
      <w:bookmarkStart w:id="11570" w:name="_Toc137968348"/>
      <w:bookmarkStart w:id="11571" w:name="_Toc137968631"/>
      <w:bookmarkStart w:id="11572" w:name="_Toc137969302"/>
      <w:bookmarkStart w:id="11573" w:name="_Toc137969584"/>
      <w:bookmarkStart w:id="11574" w:name="_Toc137972683"/>
      <w:bookmarkStart w:id="11575" w:name="_Toc138040661"/>
      <w:bookmarkStart w:id="11576" w:name="_Toc138041070"/>
      <w:bookmarkStart w:id="11577" w:name="_Toc138042598"/>
      <w:bookmarkStart w:id="11578" w:name="_Toc138043207"/>
      <w:bookmarkStart w:id="11579" w:name="_Toc138055531"/>
      <w:bookmarkStart w:id="11580" w:name="_Toc138056706"/>
      <w:bookmarkStart w:id="11581" w:name="_Toc138057720"/>
      <w:bookmarkStart w:id="11582" w:name="_Toc138060944"/>
      <w:bookmarkStart w:id="11583" w:name="_Toc138121454"/>
      <w:bookmarkStart w:id="11584" w:name="_Toc138122394"/>
      <w:bookmarkStart w:id="11585" w:name="_Toc138122676"/>
      <w:bookmarkStart w:id="11586" w:name="_Toc138123113"/>
      <w:bookmarkStart w:id="11587" w:name="_Toc138123784"/>
      <w:bookmarkStart w:id="11588" w:name="_Toc138124516"/>
      <w:bookmarkStart w:id="11589" w:name="_Toc138126772"/>
      <w:bookmarkStart w:id="11590" w:name="_Toc138129355"/>
      <w:bookmarkStart w:id="11591" w:name="_Toc138131973"/>
      <w:bookmarkStart w:id="11592" w:name="_Toc138133758"/>
      <w:bookmarkStart w:id="11593" w:name="_Toc138141420"/>
      <w:bookmarkStart w:id="11594" w:name="_Toc138143498"/>
      <w:bookmarkStart w:id="11595" w:name="_Toc138145436"/>
      <w:bookmarkStart w:id="11596" w:name="_Toc138218767"/>
      <w:bookmarkStart w:id="11597" w:name="_Toc138474071"/>
      <w:bookmarkStart w:id="11598" w:name="_Toc138474735"/>
      <w:bookmarkStart w:id="11599" w:name="_Toc138734917"/>
      <w:bookmarkStart w:id="11600" w:name="_Toc138735200"/>
      <w:bookmarkStart w:id="11601" w:name="_Toc138735550"/>
      <w:bookmarkStart w:id="11602" w:name="_Toc138758997"/>
      <w:bookmarkStart w:id="11603" w:name="_Toc138828243"/>
      <w:bookmarkStart w:id="11604" w:name="_Toc138844608"/>
      <w:bookmarkStart w:id="11605" w:name="_Toc139078952"/>
      <w:bookmarkStart w:id="11606" w:name="_Toc139082310"/>
      <w:bookmarkStart w:id="11607" w:name="_Toc139084797"/>
      <w:bookmarkStart w:id="11608" w:name="_Toc139086652"/>
      <w:bookmarkStart w:id="11609" w:name="_Toc139087220"/>
      <w:bookmarkStart w:id="11610" w:name="_Toc139087503"/>
      <w:bookmarkStart w:id="11611" w:name="_Toc139087875"/>
      <w:bookmarkStart w:id="11612" w:name="_Toc139088551"/>
      <w:bookmarkStart w:id="11613" w:name="_Toc139088834"/>
      <w:bookmarkStart w:id="11614" w:name="_Toc139091416"/>
      <w:bookmarkStart w:id="11615" w:name="_Toc139092226"/>
      <w:bookmarkStart w:id="11616" w:name="_Toc139094297"/>
      <w:bookmarkStart w:id="11617" w:name="_Toc139095263"/>
      <w:bookmarkStart w:id="11618" w:name="_Toc139096519"/>
      <w:bookmarkStart w:id="11619" w:name="_Toc139097352"/>
      <w:bookmarkStart w:id="11620" w:name="_Toc139099745"/>
      <w:bookmarkStart w:id="11621" w:name="_Toc139101101"/>
      <w:bookmarkStart w:id="11622" w:name="_Toc139101558"/>
      <w:bookmarkStart w:id="11623" w:name="_Toc139101890"/>
      <w:bookmarkStart w:id="11624" w:name="_Toc139102450"/>
      <w:bookmarkStart w:id="11625" w:name="_Toc139102926"/>
      <w:bookmarkStart w:id="11626" w:name="_Toc139174747"/>
      <w:bookmarkStart w:id="11627" w:name="_Toc139176164"/>
      <w:bookmarkStart w:id="11628" w:name="_Toc139177312"/>
      <w:bookmarkStart w:id="11629" w:name="_Toc139180231"/>
      <w:bookmarkStart w:id="11630" w:name="_Toc139180985"/>
      <w:bookmarkStart w:id="11631" w:name="_Toc139182079"/>
      <w:bookmarkStart w:id="11632" w:name="_Toc139189924"/>
      <w:bookmarkStart w:id="11633" w:name="_Toc139190302"/>
      <w:bookmarkStart w:id="11634" w:name="_Toc139190587"/>
      <w:bookmarkStart w:id="11635" w:name="_Toc139190870"/>
      <w:bookmarkStart w:id="11636" w:name="_Toc139263727"/>
      <w:bookmarkStart w:id="11637" w:name="_Toc139277227"/>
      <w:bookmarkStart w:id="11638" w:name="_Toc139336868"/>
      <w:bookmarkStart w:id="11639" w:name="_Toc139342451"/>
      <w:bookmarkStart w:id="11640" w:name="_Toc139344934"/>
      <w:bookmarkStart w:id="11641" w:name="_Toc139345217"/>
      <w:bookmarkStart w:id="11642" w:name="_Toc139346213"/>
      <w:bookmarkStart w:id="11643" w:name="_Toc139347472"/>
      <w:bookmarkStart w:id="11644" w:name="_Toc139355732"/>
      <w:bookmarkStart w:id="11645" w:name="_Toc139444342"/>
      <w:bookmarkStart w:id="11646" w:name="_Toc139445051"/>
      <w:bookmarkStart w:id="11647" w:name="_Toc140548211"/>
      <w:bookmarkStart w:id="11648" w:name="_Toc140554323"/>
      <w:bookmarkStart w:id="11649" w:name="_Toc140560789"/>
      <w:bookmarkStart w:id="11650" w:name="_Toc140561071"/>
      <w:bookmarkStart w:id="11651" w:name="_Toc140561353"/>
      <w:bookmarkStart w:id="11652" w:name="_Toc140651153"/>
      <w:bookmarkStart w:id="11653" w:name="_Toc141071803"/>
      <w:bookmarkStart w:id="11654" w:name="_Toc141147080"/>
      <w:bookmarkStart w:id="11655" w:name="_Toc141148313"/>
      <w:bookmarkStart w:id="11656" w:name="_Toc143332424"/>
      <w:bookmarkStart w:id="11657" w:name="_Toc143492732"/>
      <w:bookmarkStart w:id="11658" w:name="_Toc143505017"/>
      <w:bookmarkStart w:id="11659" w:name="_Toc143654361"/>
      <w:bookmarkStart w:id="11660" w:name="_Toc143911296"/>
      <w:bookmarkStart w:id="11661" w:name="_Toc143914111"/>
      <w:bookmarkStart w:id="11662" w:name="_Toc143916968"/>
      <w:bookmarkStart w:id="11663" w:name="_Toc143934498"/>
      <w:bookmarkStart w:id="11664" w:name="_Toc143934809"/>
      <w:bookmarkStart w:id="11665" w:name="_Toc143936303"/>
      <w:bookmarkStart w:id="11666" w:name="_Toc144004968"/>
      <w:bookmarkStart w:id="11667" w:name="_Toc144010168"/>
      <w:bookmarkStart w:id="11668" w:name="_Toc144014495"/>
      <w:bookmarkStart w:id="11669" w:name="_Toc144016212"/>
      <w:bookmarkStart w:id="11670" w:name="_Toc144016863"/>
      <w:bookmarkStart w:id="11671" w:name="_Toc144017732"/>
      <w:bookmarkStart w:id="11672" w:name="_Toc144021492"/>
      <w:bookmarkStart w:id="11673" w:name="_Toc144022299"/>
      <w:bookmarkStart w:id="11674" w:name="_Toc144023302"/>
      <w:bookmarkStart w:id="11675" w:name="_Toc144088058"/>
      <w:bookmarkStart w:id="11676" w:name="_Toc144090046"/>
      <w:bookmarkStart w:id="11677" w:name="_Toc144102410"/>
      <w:bookmarkStart w:id="11678" w:name="_Toc144187740"/>
      <w:bookmarkStart w:id="11679" w:name="_Toc144200542"/>
      <w:bookmarkStart w:id="11680" w:name="_Toc144201236"/>
      <w:bookmarkStart w:id="11681" w:name="_Toc144259062"/>
      <w:bookmarkStart w:id="11682" w:name="_Toc144262156"/>
      <w:bookmarkStart w:id="11683" w:name="_Toc144607108"/>
      <w:bookmarkStart w:id="11684" w:name="_Toc144607431"/>
      <w:bookmarkStart w:id="11685" w:name="_Toc144608918"/>
      <w:bookmarkStart w:id="11686" w:name="_Toc144611730"/>
      <w:bookmarkStart w:id="11687" w:name="_Toc144617012"/>
      <w:bookmarkStart w:id="11688" w:name="_Toc144775007"/>
      <w:bookmarkStart w:id="11689" w:name="_Toc144788834"/>
      <w:bookmarkStart w:id="11690" w:name="_Toc144792356"/>
      <w:bookmarkStart w:id="11691" w:name="_Toc144792644"/>
      <w:bookmarkStart w:id="11692" w:name="_Toc144792932"/>
      <w:bookmarkStart w:id="11693" w:name="_Toc144798093"/>
      <w:bookmarkStart w:id="11694" w:name="_Toc144798844"/>
      <w:bookmarkStart w:id="11695" w:name="_Toc144880288"/>
      <w:bookmarkStart w:id="11696" w:name="_Toc144881763"/>
      <w:bookmarkStart w:id="11697" w:name="_Toc144882051"/>
      <w:bookmarkStart w:id="11698" w:name="_Toc144883910"/>
      <w:bookmarkStart w:id="11699" w:name="_Toc144884198"/>
      <w:bookmarkStart w:id="11700" w:name="_Toc145124110"/>
      <w:bookmarkStart w:id="11701" w:name="_Toc145135342"/>
      <w:bookmarkStart w:id="11702" w:name="_Toc145136714"/>
      <w:bookmarkStart w:id="11703" w:name="_Toc145142012"/>
      <w:bookmarkStart w:id="11704" w:name="_Toc145147795"/>
      <w:bookmarkStart w:id="11705" w:name="_Toc145208122"/>
      <w:bookmarkStart w:id="11706" w:name="_Toc145208863"/>
      <w:bookmarkStart w:id="11707" w:name="_Toc145209151"/>
      <w:bookmarkStart w:id="11708" w:name="_Toc149542825"/>
      <w:bookmarkStart w:id="11709" w:name="_Toc149544079"/>
      <w:bookmarkStart w:id="11710" w:name="_Toc149545374"/>
      <w:bookmarkStart w:id="11711" w:name="_Toc149545663"/>
      <w:bookmarkStart w:id="11712" w:name="_Toc149545952"/>
      <w:bookmarkStart w:id="11713" w:name="_Toc149546241"/>
      <w:bookmarkStart w:id="11714" w:name="_Toc149546595"/>
      <w:bookmarkStart w:id="11715" w:name="_Toc149547628"/>
      <w:bookmarkStart w:id="11716" w:name="_Toc149562250"/>
      <w:bookmarkStart w:id="11717" w:name="_Toc149562755"/>
      <w:bookmarkStart w:id="11718" w:name="_Toc149563196"/>
      <w:bookmarkStart w:id="11719" w:name="_Toc149563485"/>
      <w:bookmarkStart w:id="11720" w:name="_Toc149642569"/>
      <w:bookmarkStart w:id="11721" w:name="_Toc149643264"/>
      <w:bookmarkStart w:id="11722" w:name="_Toc149643553"/>
      <w:bookmarkStart w:id="11723" w:name="_Toc149644047"/>
      <w:bookmarkStart w:id="11724" w:name="_Toc149644871"/>
      <w:bookmarkStart w:id="11725" w:name="_Toc149716980"/>
      <w:bookmarkStart w:id="11726" w:name="_Toc149957757"/>
      <w:bookmarkStart w:id="11727" w:name="_Toc149958705"/>
      <w:bookmarkStart w:id="11728" w:name="_Toc149959654"/>
      <w:bookmarkStart w:id="11729" w:name="_Toc149960919"/>
      <w:bookmarkStart w:id="11730" w:name="_Toc149961265"/>
      <w:bookmarkStart w:id="11731" w:name="_Toc149961555"/>
      <w:bookmarkStart w:id="11732" w:name="_Toc149962889"/>
      <w:bookmarkStart w:id="11733" w:name="_Toc149978709"/>
      <w:bookmarkStart w:id="11734" w:name="_Toc151431519"/>
      <w:bookmarkStart w:id="11735" w:name="_Toc151860753"/>
      <w:bookmarkStart w:id="11736" w:name="_Toc151965333"/>
      <w:bookmarkStart w:id="11737" w:name="_Toc152404367"/>
      <w:bookmarkStart w:id="11738" w:name="_Toc182887090"/>
      <w:bookmarkStart w:id="11739" w:name="_Toc198710481"/>
      <w:bookmarkStart w:id="11740" w:name="_Toc199652313"/>
      <w:bookmarkStart w:id="11741" w:name="_Toc215303893"/>
      <w:bookmarkStart w:id="11742" w:name="_Toc215472719"/>
      <w:r>
        <w:rPr>
          <w:rStyle w:val="CharDivNo"/>
        </w:rPr>
        <w:t>Division 11</w:t>
      </w:r>
      <w:r>
        <w:t> — </w:t>
      </w:r>
      <w:r>
        <w:rPr>
          <w:rStyle w:val="CharDivText"/>
        </w:rPr>
        <w:t>Miscellaneous</w:t>
      </w:r>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p>
    <w:p>
      <w:pPr>
        <w:pStyle w:val="Heading5"/>
      </w:pPr>
      <w:bookmarkStart w:id="11743" w:name="_Toc123015165"/>
      <w:bookmarkStart w:id="11744" w:name="_Toc198710482"/>
      <w:bookmarkStart w:id="11745" w:name="_Toc199652314"/>
      <w:bookmarkStart w:id="11746" w:name="_Toc215472720"/>
      <w:r>
        <w:rPr>
          <w:rStyle w:val="CharSectno"/>
        </w:rPr>
        <w:t>121</w:t>
      </w:r>
      <w:r>
        <w:t>.</w:t>
      </w:r>
      <w:r>
        <w:tab/>
        <w:t>Release of information: Board, professional standards committee and impairment review committee</w:t>
      </w:r>
      <w:bookmarkEnd w:id="11743"/>
      <w:bookmarkEnd w:id="11744"/>
      <w:bookmarkEnd w:id="11745"/>
      <w:bookmarkEnd w:id="11746"/>
    </w:p>
    <w:p>
      <w:pPr>
        <w:pStyle w:val="Subsection"/>
      </w:pPr>
      <w:r>
        <w:tab/>
        <w:t>(1)</w:t>
      </w:r>
      <w:r>
        <w:tab/>
        <w:t xml:space="preserve">The — </w:t>
      </w:r>
    </w:p>
    <w:p>
      <w:pPr>
        <w:pStyle w:val="Indenta"/>
      </w:pPr>
      <w:r>
        <w:tab/>
        <w:t>(a)</w:t>
      </w:r>
      <w:r>
        <w:tab/>
        <w:t>presiding member may, if he or she thinks it appropriate in the particular circumstances of a complaint being dealt with by the Board; or</w:t>
      </w:r>
    </w:p>
    <w:p>
      <w:pPr>
        <w:pStyle w:val="Indenta"/>
        <w:keepNext/>
        <w:keepLines/>
      </w:pPr>
      <w:r>
        <w:tab/>
        <w:t>(b)</w:t>
      </w:r>
      <w:r>
        <w:tab/>
        <w:t>chairperson of the professional standards committee or the impairment review committee may, if he or she thinks it appropriate in the particular circumstances of a complaint being dealt with by his or her committee,</w:t>
      </w:r>
    </w:p>
    <w:p>
      <w:pPr>
        <w:pStyle w:val="Subsection"/>
      </w:pPr>
      <w:r>
        <w:tab/>
      </w:r>
      <w:r>
        <w:tab/>
        <w:t xml:space="preserve">direct that all or any of the following matters not be published — </w:t>
      </w:r>
    </w:p>
    <w:p>
      <w:pPr>
        <w:pStyle w:val="Indenta"/>
      </w:pPr>
      <w:r>
        <w:tab/>
        <w:t>(c)</w:t>
      </w:r>
      <w:r>
        <w:tab/>
        <w:t>the name and address of the complainant;</w:t>
      </w:r>
    </w:p>
    <w:p>
      <w:pPr>
        <w:pStyle w:val="Indenta"/>
      </w:pPr>
      <w:r>
        <w:tab/>
        <w:t>(d)</w:t>
      </w:r>
      <w:r>
        <w:tab/>
        <w:t>the name and address of the respondent;</w:t>
      </w:r>
    </w:p>
    <w:p>
      <w:pPr>
        <w:pStyle w:val="Indenta"/>
      </w:pPr>
      <w:r>
        <w:tab/>
        <w:t>(e)</w:t>
      </w:r>
      <w:r>
        <w:tab/>
        <w:t>any specified evidence;</w:t>
      </w:r>
    </w:p>
    <w:p>
      <w:pPr>
        <w:pStyle w:val="Indenta"/>
      </w:pPr>
      <w:r>
        <w:tab/>
        <w:t>(f)</w:t>
      </w:r>
      <w:r>
        <w:tab/>
        <w:t>all or any part of any report given to the committee;</w:t>
      </w:r>
    </w:p>
    <w:p>
      <w:pPr>
        <w:pStyle w:val="Indenta"/>
      </w:pPr>
      <w:r>
        <w:tab/>
        <w:t>(g)</w:t>
      </w:r>
      <w:r>
        <w:tab/>
        <w:t>the name and address of any person who gave information to the committee.</w:t>
      </w:r>
    </w:p>
    <w:p>
      <w:pPr>
        <w:pStyle w:val="Subsection"/>
      </w:pPr>
      <w:r>
        <w:tab/>
        <w:t>(2)</w:t>
      </w:r>
      <w:r>
        <w:tab/>
        <w:t>A direction may be amended or revoked at any time by the presiding member or chairperson, as the case may be.</w:t>
      </w:r>
    </w:p>
    <w:p>
      <w:pPr>
        <w:pStyle w:val="Subsection"/>
      </w:pPr>
      <w:r>
        <w:tab/>
        <w:t>(3)</w:t>
      </w:r>
      <w:r>
        <w:tab/>
        <w:t>A person who contravenes a direction given under subsection (1)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747" w:name="_Toc123015166"/>
      <w:bookmarkStart w:id="11748" w:name="_Toc198710483"/>
      <w:bookmarkStart w:id="11749" w:name="_Toc199652315"/>
      <w:bookmarkStart w:id="11750" w:name="_Toc215472721"/>
      <w:bookmarkStart w:id="11751" w:name="_Toc520089296"/>
      <w:bookmarkStart w:id="11752" w:name="_Toc40079642"/>
      <w:r>
        <w:rPr>
          <w:rStyle w:val="CharSectno"/>
        </w:rPr>
        <w:t>122</w:t>
      </w:r>
      <w:r>
        <w:t>.</w:t>
      </w:r>
      <w:r>
        <w:tab/>
        <w:t>Suspension</w:t>
      </w:r>
      <w:bookmarkEnd w:id="11747"/>
      <w:bookmarkEnd w:id="11748"/>
      <w:bookmarkEnd w:id="11749"/>
      <w:bookmarkEnd w:id="11750"/>
    </w:p>
    <w:p>
      <w:pPr>
        <w:pStyle w:val="Subsection"/>
      </w:pPr>
      <w:r>
        <w:tab/>
        <w:t>(1)</w:t>
      </w:r>
      <w:r>
        <w:tab/>
        <w:t>If, under section 87(1)(b)(ii), 103(4), 116(1)(j), 117(d) or 118(f), a person is suspended from the practice of medicine, the person is to be regarded as not being registered during the period of the suspension.</w:t>
      </w:r>
    </w:p>
    <w:p>
      <w:pPr>
        <w:pStyle w:val="Subsection"/>
      </w:pPr>
      <w:r>
        <w:tab/>
        <w:t>(2)</w:t>
      </w:r>
      <w:r>
        <w:tab/>
        <w:t>The Board may, by notice in writing, revoke a suspension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This section does not apply to an interstate practitioner.</w:t>
      </w:r>
    </w:p>
    <w:p>
      <w:pPr>
        <w:pStyle w:val="Heading5"/>
      </w:pPr>
      <w:bookmarkStart w:id="11753" w:name="_Toc123015167"/>
      <w:bookmarkStart w:id="11754" w:name="_Toc198710484"/>
      <w:bookmarkStart w:id="11755" w:name="_Toc199652316"/>
      <w:bookmarkStart w:id="11756" w:name="_Toc215472722"/>
      <w:bookmarkEnd w:id="11751"/>
      <w:bookmarkEnd w:id="11752"/>
      <w:r>
        <w:rPr>
          <w:rStyle w:val="CharSectno"/>
        </w:rPr>
        <w:t>123</w:t>
      </w:r>
      <w:r>
        <w:t>.</w:t>
      </w:r>
      <w:r>
        <w:tab/>
        <w:t>Costs</w:t>
      </w:r>
      <w:bookmarkEnd w:id="11753"/>
      <w:bookmarkEnd w:id="11754"/>
      <w:bookmarkEnd w:id="11755"/>
      <w:bookmarkEnd w:id="11756"/>
    </w:p>
    <w:p>
      <w:pPr>
        <w:pStyle w:val="Subsection"/>
      </w:pPr>
      <w:r>
        <w:tab/>
      </w:r>
      <w:r>
        <w:tab/>
        <w:t>The Board may, in addition to or instead of exercising a power under section 97(1) or (2), order the respondent to pay the Board such costs and expenses of or arising from the investigation and exercise of that power as the Board thinks fit.</w:t>
      </w:r>
    </w:p>
    <w:p>
      <w:pPr>
        <w:pStyle w:val="Heading2"/>
      </w:pPr>
      <w:bookmarkStart w:id="11757" w:name="_Toc66504204"/>
      <w:bookmarkStart w:id="11758" w:name="_Toc66602312"/>
      <w:bookmarkStart w:id="11759" w:name="_Toc66778206"/>
      <w:bookmarkStart w:id="11760" w:name="_Toc66778488"/>
      <w:bookmarkStart w:id="11761" w:name="_Toc66778679"/>
      <w:bookmarkStart w:id="11762" w:name="_Toc66779209"/>
      <w:bookmarkStart w:id="11763" w:name="_Toc66779793"/>
      <w:bookmarkStart w:id="11764" w:name="_Toc66779984"/>
      <w:bookmarkStart w:id="11765" w:name="_Toc66780191"/>
      <w:bookmarkStart w:id="11766" w:name="_Toc66780380"/>
      <w:bookmarkStart w:id="11767" w:name="_Toc66780618"/>
      <w:bookmarkStart w:id="11768" w:name="_Toc66840518"/>
      <w:bookmarkStart w:id="11769" w:name="_Toc66849368"/>
      <w:bookmarkStart w:id="11770" w:name="_Toc66867564"/>
      <w:bookmarkStart w:id="11771" w:name="_Toc68589650"/>
      <w:bookmarkStart w:id="11772" w:name="_Toc68590114"/>
      <w:bookmarkStart w:id="11773" w:name="_Toc68667784"/>
      <w:bookmarkStart w:id="11774" w:name="_Toc68669044"/>
      <w:bookmarkStart w:id="11775" w:name="_Toc68676596"/>
      <w:bookmarkStart w:id="11776" w:name="_Toc69719314"/>
      <w:bookmarkStart w:id="11777" w:name="_Toc69783111"/>
      <w:bookmarkStart w:id="11778" w:name="_Toc69883750"/>
      <w:bookmarkStart w:id="11779" w:name="_Toc86468092"/>
      <w:bookmarkStart w:id="11780" w:name="_Toc86478600"/>
      <w:bookmarkStart w:id="11781" w:name="_Toc86480279"/>
      <w:bookmarkStart w:id="11782" w:name="_Toc86542504"/>
      <w:bookmarkStart w:id="11783" w:name="_Toc86544833"/>
      <w:bookmarkStart w:id="11784" w:name="_Toc86547127"/>
      <w:bookmarkStart w:id="11785" w:name="_Toc86549026"/>
      <w:bookmarkStart w:id="11786" w:name="_Toc86551491"/>
      <w:bookmarkStart w:id="11787" w:name="_Toc86552150"/>
      <w:bookmarkStart w:id="11788" w:name="_Toc86561749"/>
      <w:bookmarkStart w:id="11789" w:name="_Toc86562924"/>
      <w:bookmarkStart w:id="11790" w:name="_Toc86564583"/>
      <w:bookmarkStart w:id="11791" w:name="_Toc86566209"/>
      <w:bookmarkStart w:id="11792" w:name="_Toc86630397"/>
      <w:bookmarkStart w:id="11793" w:name="_Toc86630657"/>
      <w:bookmarkStart w:id="11794" w:name="_Toc86631854"/>
      <w:bookmarkStart w:id="11795" w:name="_Toc86639899"/>
      <w:bookmarkStart w:id="11796" w:name="_Toc86640596"/>
      <w:bookmarkStart w:id="11797" w:name="_Toc86651655"/>
      <w:bookmarkStart w:id="11798" w:name="_Toc86806468"/>
      <w:bookmarkStart w:id="11799" w:name="_Toc86806731"/>
      <w:bookmarkStart w:id="11800" w:name="_Toc86821309"/>
      <w:bookmarkStart w:id="11801" w:name="_Toc86826258"/>
      <w:bookmarkStart w:id="11802" w:name="_Toc87064846"/>
      <w:bookmarkStart w:id="11803" w:name="_Toc87065109"/>
      <w:bookmarkStart w:id="11804" w:name="_Toc87067998"/>
      <w:bookmarkStart w:id="11805" w:name="_Toc87149973"/>
      <w:bookmarkStart w:id="11806" w:name="_Toc87151035"/>
      <w:bookmarkStart w:id="11807" w:name="_Toc87154888"/>
      <w:bookmarkStart w:id="11808" w:name="_Toc87163675"/>
      <w:bookmarkStart w:id="11809" w:name="_Toc87170713"/>
      <w:bookmarkStart w:id="11810" w:name="_Toc87236333"/>
      <w:bookmarkStart w:id="11811" w:name="_Toc87237981"/>
      <w:bookmarkStart w:id="11812" w:name="_Toc87242392"/>
      <w:bookmarkStart w:id="11813" w:name="_Toc87245023"/>
      <w:bookmarkStart w:id="11814" w:name="_Toc87252628"/>
      <w:bookmarkStart w:id="11815" w:name="_Toc87254175"/>
      <w:bookmarkStart w:id="11816" w:name="_Toc87258252"/>
      <w:bookmarkStart w:id="11817" w:name="_Toc87258437"/>
      <w:bookmarkStart w:id="11818" w:name="_Toc87319583"/>
      <w:bookmarkStart w:id="11819" w:name="_Toc87322448"/>
      <w:bookmarkStart w:id="11820" w:name="_Toc87324052"/>
      <w:bookmarkStart w:id="11821" w:name="_Toc87328709"/>
      <w:bookmarkStart w:id="11822" w:name="_Toc92786019"/>
      <w:bookmarkStart w:id="11823" w:name="_Toc93280053"/>
      <w:bookmarkStart w:id="11824" w:name="_Toc93280316"/>
      <w:bookmarkStart w:id="11825" w:name="_Toc93466311"/>
      <w:bookmarkStart w:id="11826" w:name="_Toc93983837"/>
      <w:bookmarkStart w:id="11827" w:name="_Toc93988829"/>
      <w:bookmarkStart w:id="11828" w:name="_Toc93990166"/>
      <w:bookmarkStart w:id="11829" w:name="_Toc93991287"/>
      <w:bookmarkStart w:id="11830" w:name="_Toc93994369"/>
      <w:bookmarkStart w:id="11831" w:name="_Toc93995263"/>
      <w:bookmarkStart w:id="11832" w:name="_Toc93995527"/>
      <w:bookmarkStart w:id="11833" w:name="_Toc93997562"/>
      <w:bookmarkStart w:id="11834" w:name="_Toc94067262"/>
      <w:bookmarkStart w:id="11835" w:name="_Toc94075786"/>
      <w:bookmarkStart w:id="11836" w:name="_Toc94078027"/>
      <w:bookmarkStart w:id="11837" w:name="_Toc94078655"/>
      <w:bookmarkStart w:id="11838" w:name="_Toc94321728"/>
      <w:bookmarkStart w:id="11839" w:name="_Toc94321993"/>
      <w:bookmarkStart w:id="11840" w:name="_Toc94593556"/>
      <w:bookmarkStart w:id="11841" w:name="_Toc94602502"/>
      <w:bookmarkStart w:id="11842" w:name="_Toc94665791"/>
      <w:bookmarkStart w:id="11843" w:name="_Toc94679424"/>
      <w:bookmarkStart w:id="11844" w:name="_Toc94688821"/>
      <w:bookmarkStart w:id="11845" w:name="_Toc94927754"/>
      <w:bookmarkStart w:id="11846" w:name="_Toc94929237"/>
      <w:bookmarkStart w:id="11847" w:name="_Toc101068179"/>
      <w:bookmarkStart w:id="11848" w:name="_Toc101068444"/>
      <w:bookmarkStart w:id="11849" w:name="_Toc101068709"/>
      <w:bookmarkStart w:id="11850" w:name="_Toc101578873"/>
      <w:bookmarkStart w:id="11851" w:name="_Toc101579421"/>
      <w:bookmarkStart w:id="11852" w:name="_Toc101582180"/>
      <w:bookmarkStart w:id="11853" w:name="_Toc101582989"/>
      <w:bookmarkStart w:id="11854" w:name="_Toc101587547"/>
      <w:bookmarkStart w:id="11855" w:name="_Toc101588480"/>
      <w:bookmarkStart w:id="11856" w:name="_Toc101591244"/>
      <w:bookmarkStart w:id="11857" w:name="_Toc101594158"/>
      <w:bookmarkStart w:id="11858" w:name="_Toc101840765"/>
      <w:bookmarkStart w:id="11859" w:name="_Toc101844597"/>
      <w:bookmarkStart w:id="11860" w:name="_Toc101941106"/>
      <w:bookmarkStart w:id="11861" w:name="_Toc101941371"/>
      <w:bookmarkStart w:id="11862" w:name="_Toc102284830"/>
      <w:bookmarkStart w:id="11863" w:name="_Toc102285837"/>
      <w:bookmarkStart w:id="11864" w:name="_Toc102359127"/>
      <w:bookmarkStart w:id="11865" w:name="_Toc102372721"/>
      <w:bookmarkStart w:id="11866" w:name="_Toc102464449"/>
      <w:bookmarkStart w:id="11867" w:name="_Toc102785792"/>
      <w:bookmarkStart w:id="11868" w:name="_Toc102797097"/>
      <w:bookmarkStart w:id="11869" w:name="_Toc102798095"/>
      <w:bookmarkStart w:id="11870" w:name="_Toc103134267"/>
      <w:bookmarkStart w:id="11871" w:name="_Toc104341301"/>
      <w:bookmarkStart w:id="11872" w:name="_Toc104345300"/>
      <w:bookmarkStart w:id="11873" w:name="_Toc123015168"/>
      <w:bookmarkStart w:id="11874" w:name="_Toc123107173"/>
      <w:bookmarkStart w:id="11875" w:name="_Toc123628679"/>
      <w:bookmarkStart w:id="11876" w:name="_Toc123631607"/>
      <w:bookmarkStart w:id="11877" w:name="_Toc123632365"/>
      <w:bookmarkStart w:id="11878" w:name="_Toc123632657"/>
      <w:bookmarkStart w:id="11879" w:name="_Toc123632925"/>
      <w:bookmarkStart w:id="11880" w:name="_Toc125962623"/>
      <w:bookmarkStart w:id="11881" w:name="_Toc125963097"/>
      <w:bookmarkStart w:id="11882" w:name="_Toc125963658"/>
      <w:bookmarkStart w:id="11883" w:name="_Toc125965196"/>
      <w:bookmarkStart w:id="11884" w:name="_Toc126111493"/>
      <w:bookmarkStart w:id="11885" w:name="_Toc126113893"/>
      <w:bookmarkStart w:id="11886" w:name="_Toc127672105"/>
      <w:bookmarkStart w:id="11887" w:name="_Toc127681400"/>
      <w:bookmarkStart w:id="11888" w:name="_Toc127688465"/>
      <w:bookmarkStart w:id="11889" w:name="_Toc127757845"/>
      <w:bookmarkStart w:id="11890" w:name="_Toc127764575"/>
      <w:bookmarkStart w:id="11891" w:name="_Toc128468881"/>
      <w:bookmarkStart w:id="11892" w:name="_Toc128471331"/>
      <w:bookmarkStart w:id="11893" w:name="_Toc128557559"/>
      <w:bookmarkStart w:id="11894" w:name="_Toc128816330"/>
      <w:bookmarkStart w:id="11895" w:name="_Toc128977209"/>
      <w:bookmarkStart w:id="11896" w:name="_Toc128977477"/>
      <w:bookmarkStart w:id="11897" w:name="_Toc129680877"/>
      <w:bookmarkStart w:id="11898" w:name="_Toc129754654"/>
      <w:bookmarkStart w:id="11899" w:name="_Toc129763934"/>
      <w:bookmarkStart w:id="11900" w:name="_Toc130179751"/>
      <w:bookmarkStart w:id="11901" w:name="_Toc130186235"/>
      <w:bookmarkStart w:id="11902" w:name="_Toc130186503"/>
      <w:bookmarkStart w:id="11903" w:name="_Toc130187280"/>
      <w:bookmarkStart w:id="11904" w:name="_Toc130190563"/>
      <w:bookmarkStart w:id="11905" w:name="_Toc130358710"/>
      <w:bookmarkStart w:id="11906" w:name="_Toc130359452"/>
      <w:bookmarkStart w:id="11907" w:name="_Toc130359720"/>
      <w:bookmarkStart w:id="11908" w:name="_Toc130364956"/>
      <w:bookmarkStart w:id="11909" w:name="_Toc130369371"/>
      <w:bookmarkStart w:id="11910" w:name="_Toc130371876"/>
      <w:bookmarkStart w:id="11911" w:name="_Toc130372151"/>
      <w:bookmarkStart w:id="11912" w:name="_Toc130605460"/>
      <w:bookmarkStart w:id="11913" w:name="_Toc130606683"/>
      <w:bookmarkStart w:id="11914" w:name="_Toc130606961"/>
      <w:bookmarkStart w:id="11915" w:name="_Toc130610109"/>
      <w:bookmarkStart w:id="11916" w:name="_Toc130618795"/>
      <w:bookmarkStart w:id="11917" w:name="_Toc130622730"/>
      <w:bookmarkStart w:id="11918" w:name="_Toc130623007"/>
      <w:bookmarkStart w:id="11919" w:name="_Toc130623284"/>
      <w:bookmarkStart w:id="11920" w:name="_Toc130625276"/>
      <w:bookmarkStart w:id="11921" w:name="_Toc130625553"/>
      <w:bookmarkStart w:id="11922" w:name="_Toc130630743"/>
      <w:bookmarkStart w:id="11923" w:name="_Toc131315826"/>
      <w:bookmarkStart w:id="11924" w:name="_Toc131386307"/>
      <w:bookmarkStart w:id="11925" w:name="_Toc131394484"/>
      <w:bookmarkStart w:id="11926" w:name="_Toc131396945"/>
      <w:bookmarkStart w:id="11927" w:name="_Toc131399596"/>
      <w:bookmarkStart w:id="11928" w:name="_Toc131403988"/>
      <w:bookmarkStart w:id="11929" w:name="_Toc131480434"/>
      <w:bookmarkStart w:id="11930" w:name="_Toc131480711"/>
      <w:bookmarkStart w:id="11931" w:name="_Toc131489817"/>
      <w:bookmarkStart w:id="11932" w:name="_Toc131490094"/>
      <w:bookmarkStart w:id="11933" w:name="_Toc131491376"/>
      <w:bookmarkStart w:id="11934" w:name="_Toc131572512"/>
      <w:bookmarkStart w:id="11935" w:name="_Toc131572964"/>
      <w:bookmarkStart w:id="11936" w:name="_Toc131573519"/>
      <w:bookmarkStart w:id="11937" w:name="_Toc131576275"/>
      <w:bookmarkStart w:id="11938" w:name="_Toc131576551"/>
      <w:bookmarkStart w:id="11939" w:name="_Toc132529168"/>
      <w:bookmarkStart w:id="11940" w:name="_Toc132529445"/>
      <w:bookmarkStart w:id="11941" w:name="_Toc132531443"/>
      <w:bookmarkStart w:id="11942" w:name="_Toc132609506"/>
      <w:bookmarkStart w:id="11943" w:name="_Toc132610952"/>
      <w:bookmarkStart w:id="11944" w:name="_Toc132612637"/>
      <w:bookmarkStart w:id="11945" w:name="_Toc132618090"/>
      <w:bookmarkStart w:id="11946" w:name="_Toc132678573"/>
      <w:bookmarkStart w:id="11947" w:name="_Toc132689533"/>
      <w:bookmarkStart w:id="11948" w:name="_Toc132690943"/>
      <w:bookmarkStart w:id="11949" w:name="_Toc132692815"/>
      <w:bookmarkStart w:id="11950" w:name="_Toc133113491"/>
      <w:bookmarkStart w:id="11951" w:name="_Toc133122058"/>
      <w:bookmarkStart w:id="11952" w:name="_Toc133122862"/>
      <w:bookmarkStart w:id="11953" w:name="_Toc133123650"/>
      <w:bookmarkStart w:id="11954" w:name="_Toc133129649"/>
      <w:bookmarkStart w:id="11955" w:name="_Toc133993780"/>
      <w:bookmarkStart w:id="11956" w:name="_Toc133994726"/>
      <w:bookmarkStart w:id="11957" w:name="_Toc133998418"/>
      <w:bookmarkStart w:id="11958" w:name="_Toc134000328"/>
      <w:bookmarkStart w:id="11959" w:name="_Toc135013573"/>
      <w:bookmarkStart w:id="11960" w:name="_Toc135016060"/>
      <w:bookmarkStart w:id="11961" w:name="_Toc135016587"/>
      <w:bookmarkStart w:id="11962" w:name="_Toc135470090"/>
      <w:bookmarkStart w:id="11963" w:name="_Toc135542276"/>
      <w:bookmarkStart w:id="11964" w:name="_Toc135543503"/>
      <w:bookmarkStart w:id="11965" w:name="_Toc135546418"/>
      <w:bookmarkStart w:id="11966" w:name="_Toc135551284"/>
      <w:bookmarkStart w:id="11967" w:name="_Toc136069107"/>
      <w:bookmarkStart w:id="11968" w:name="_Toc136419355"/>
      <w:bookmarkStart w:id="11969" w:name="_Toc137021015"/>
      <w:bookmarkStart w:id="11970" w:name="_Toc137021300"/>
      <w:bookmarkStart w:id="11971" w:name="_Toc137024652"/>
      <w:bookmarkStart w:id="11972" w:name="_Toc137433151"/>
      <w:bookmarkStart w:id="11973" w:name="_Toc137441597"/>
      <w:bookmarkStart w:id="11974" w:name="_Toc137456807"/>
      <w:bookmarkStart w:id="11975" w:name="_Toc137530581"/>
      <w:bookmarkStart w:id="11976" w:name="_Toc137608961"/>
      <w:bookmarkStart w:id="11977" w:name="_Toc137626612"/>
      <w:bookmarkStart w:id="11978" w:name="_Toc137958446"/>
      <w:bookmarkStart w:id="11979" w:name="_Toc137959395"/>
      <w:bookmarkStart w:id="11980" w:name="_Toc137965707"/>
      <w:bookmarkStart w:id="11981" w:name="_Toc137966660"/>
      <w:bookmarkStart w:id="11982" w:name="_Toc137968069"/>
      <w:bookmarkStart w:id="11983" w:name="_Toc137968352"/>
      <w:bookmarkStart w:id="11984" w:name="_Toc137968635"/>
      <w:bookmarkStart w:id="11985" w:name="_Toc137969306"/>
      <w:bookmarkStart w:id="11986" w:name="_Toc137969588"/>
      <w:bookmarkStart w:id="11987" w:name="_Toc137972687"/>
      <w:bookmarkStart w:id="11988" w:name="_Toc138040665"/>
      <w:bookmarkStart w:id="11989" w:name="_Toc138041074"/>
      <w:bookmarkStart w:id="11990" w:name="_Toc138042602"/>
      <w:bookmarkStart w:id="11991" w:name="_Toc138043211"/>
      <w:bookmarkStart w:id="11992" w:name="_Toc138055535"/>
      <w:bookmarkStart w:id="11993" w:name="_Toc138056710"/>
      <w:bookmarkStart w:id="11994" w:name="_Toc138057724"/>
      <w:bookmarkStart w:id="11995" w:name="_Toc138060948"/>
      <w:bookmarkStart w:id="11996" w:name="_Toc138121458"/>
      <w:bookmarkStart w:id="11997" w:name="_Toc138122398"/>
      <w:bookmarkStart w:id="11998" w:name="_Toc138122680"/>
      <w:bookmarkStart w:id="11999" w:name="_Toc138123117"/>
      <w:bookmarkStart w:id="12000" w:name="_Toc138123788"/>
      <w:bookmarkStart w:id="12001" w:name="_Toc138124520"/>
      <w:bookmarkStart w:id="12002" w:name="_Toc138126776"/>
      <w:bookmarkStart w:id="12003" w:name="_Toc138129359"/>
      <w:bookmarkStart w:id="12004" w:name="_Toc138131977"/>
      <w:bookmarkStart w:id="12005" w:name="_Toc138133762"/>
      <w:bookmarkStart w:id="12006" w:name="_Toc138141424"/>
      <w:bookmarkStart w:id="12007" w:name="_Toc138143502"/>
      <w:bookmarkStart w:id="12008" w:name="_Toc138145440"/>
      <w:bookmarkStart w:id="12009" w:name="_Toc138218771"/>
      <w:bookmarkStart w:id="12010" w:name="_Toc138474075"/>
      <w:bookmarkStart w:id="12011" w:name="_Toc138474739"/>
      <w:bookmarkStart w:id="12012" w:name="_Toc138734921"/>
      <w:bookmarkStart w:id="12013" w:name="_Toc138735204"/>
      <w:bookmarkStart w:id="12014" w:name="_Toc138735554"/>
      <w:bookmarkStart w:id="12015" w:name="_Toc138759001"/>
      <w:bookmarkStart w:id="12016" w:name="_Toc138828247"/>
      <w:bookmarkStart w:id="12017" w:name="_Toc138844612"/>
      <w:bookmarkStart w:id="12018" w:name="_Toc139078956"/>
      <w:bookmarkStart w:id="12019" w:name="_Toc139082314"/>
      <w:bookmarkStart w:id="12020" w:name="_Toc139084801"/>
      <w:bookmarkStart w:id="12021" w:name="_Toc139086656"/>
      <w:bookmarkStart w:id="12022" w:name="_Toc139087224"/>
      <w:bookmarkStart w:id="12023" w:name="_Toc139087507"/>
      <w:bookmarkStart w:id="12024" w:name="_Toc139087879"/>
      <w:bookmarkStart w:id="12025" w:name="_Toc139088555"/>
      <w:bookmarkStart w:id="12026" w:name="_Toc139088838"/>
      <w:bookmarkStart w:id="12027" w:name="_Toc139091420"/>
      <w:bookmarkStart w:id="12028" w:name="_Toc139092230"/>
      <w:bookmarkStart w:id="12029" w:name="_Toc139094301"/>
      <w:bookmarkStart w:id="12030" w:name="_Toc139095267"/>
      <w:bookmarkStart w:id="12031" w:name="_Toc139096523"/>
      <w:bookmarkStart w:id="12032" w:name="_Toc139097356"/>
      <w:bookmarkStart w:id="12033" w:name="_Toc139099749"/>
      <w:bookmarkStart w:id="12034" w:name="_Toc139101105"/>
      <w:bookmarkStart w:id="12035" w:name="_Toc139101562"/>
      <w:bookmarkStart w:id="12036" w:name="_Toc139101894"/>
      <w:bookmarkStart w:id="12037" w:name="_Toc139102454"/>
      <w:bookmarkStart w:id="12038" w:name="_Toc139102930"/>
      <w:bookmarkStart w:id="12039" w:name="_Toc139174751"/>
      <w:bookmarkStart w:id="12040" w:name="_Toc139176168"/>
      <w:bookmarkStart w:id="12041" w:name="_Toc139177316"/>
      <w:bookmarkStart w:id="12042" w:name="_Toc139180235"/>
      <w:bookmarkStart w:id="12043" w:name="_Toc139180989"/>
      <w:bookmarkStart w:id="12044" w:name="_Toc139182083"/>
      <w:bookmarkStart w:id="12045" w:name="_Toc139189928"/>
      <w:bookmarkStart w:id="12046" w:name="_Toc139190306"/>
      <w:bookmarkStart w:id="12047" w:name="_Toc139190591"/>
      <w:bookmarkStart w:id="12048" w:name="_Toc139190874"/>
      <w:bookmarkStart w:id="12049" w:name="_Toc139263731"/>
      <w:bookmarkStart w:id="12050" w:name="_Toc139277231"/>
      <w:bookmarkStart w:id="12051" w:name="_Toc139336872"/>
      <w:bookmarkStart w:id="12052" w:name="_Toc139342455"/>
      <w:bookmarkStart w:id="12053" w:name="_Toc139344938"/>
      <w:bookmarkStart w:id="12054" w:name="_Toc139345221"/>
      <w:bookmarkStart w:id="12055" w:name="_Toc139346217"/>
      <w:bookmarkStart w:id="12056" w:name="_Toc139347476"/>
      <w:bookmarkStart w:id="12057" w:name="_Toc139355736"/>
      <w:bookmarkStart w:id="12058" w:name="_Toc139444346"/>
      <w:bookmarkStart w:id="12059" w:name="_Toc139445055"/>
      <w:bookmarkStart w:id="12060" w:name="_Toc140548215"/>
      <w:bookmarkStart w:id="12061" w:name="_Toc140554327"/>
      <w:bookmarkStart w:id="12062" w:name="_Toc140560793"/>
      <w:bookmarkStart w:id="12063" w:name="_Toc140561075"/>
      <w:bookmarkStart w:id="12064" w:name="_Toc140561357"/>
      <w:bookmarkStart w:id="12065" w:name="_Toc140651157"/>
      <w:bookmarkStart w:id="12066" w:name="_Toc141071807"/>
      <w:bookmarkStart w:id="12067" w:name="_Toc141147084"/>
      <w:bookmarkStart w:id="12068" w:name="_Toc141148317"/>
      <w:bookmarkStart w:id="12069" w:name="_Toc143332428"/>
      <w:bookmarkStart w:id="12070" w:name="_Toc143492736"/>
      <w:bookmarkStart w:id="12071" w:name="_Toc143505021"/>
      <w:bookmarkStart w:id="12072" w:name="_Toc143654365"/>
      <w:bookmarkStart w:id="12073" w:name="_Toc143911300"/>
      <w:bookmarkStart w:id="12074" w:name="_Toc143914115"/>
      <w:bookmarkStart w:id="12075" w:name="_Toc143916972"/>
      <w:bookmarkStart w:id="12076" w:name="_Toc143934502"/>
      <w:bookmarkStart w:id="12077" w:name="_Toc143934813"/>
      <w:bookmarkStart w:id="12078" w:name="_Toc143936307"/>
      <w:bookmarkStart w:id="12079" w:name="_Toc144004972"/>
      <w:bookmarkStart w:id="12080" w:name="_Toc144010172"/>
      <w:bookmarkStart w:id="12081" w:name="_Toc144014499"/>
      <w:bookmarkStart w:id="12082" w:name="_Toc144016216"/>
      <w:bookmarkStart w:id="12083" w:name="_Toc144016867"/>
      <w:bookmarkStart w:id="12084" w:name="_Toc144017736"/>
      <w:bookmarkStart w:id="12085" w:name="_Toc144021496"/>
      <w:bookmarkStart w:id="12086" w:name="_Toc144022303"/>
      <w:bookmarkStart w:id="12087" w:name="_Toc144023306"/>
      <w:bookmarkStart w:id="12088" w:name="_Toc144088062"/>
      <w:bookmarkStart w:id="12089" w:name="_Toc144090050"/>
      <w:bookmarkStart w:id="12090" w:name="_Toc144102414"/>
      <w:bookmarkStart w:id="12091" w:name="_Toc144187744"/>
      <w:bookmarkStart w:id="12092" w:name="_Toc144200546"/>
      <w:bookmarkStart w:id="12093" w:name="_Toc144201240"/>
      <w:bookmarkStart w:id="12094" w:name="_Toc144259066"/>
      <w:bookmarkStart w:id="12095" w:name="_Toc144262160"/>
      <w:bookmarkStart w:id="12096" w:name="_Toc144607112"/>
      <w:bookmarkStart w:id="12097" w:name="_Toc144607435"/>
      <w:bookmarkStart w:id="12098" w:name="_Toc144608922"/>
      <w:bookmarkStart w:id="12099" w:name="_Toc144611734"/>
      <w:bookmarkStart w:id="12100" w:name="_Toc144617016"/>
      <w:bookmarkStart w:id="12101" w:name="_Toc144775011"/>
      <w:bookmarkStart w:id="12102" w:name="_Toc144788838"/>
      <w:bookmarkStart w:id="12103" w:name="_Toc144792360"/>
      <w:bookmarkStart w:id="12104" w:name="_Toc144792648"/>
      <w:bookmarkStart w:id="12105" w:name="_Toc144792936"/>
      <w:bookmarkStart w:id="12106" w:name="_Toc144798097"/>
      <w:bookmarkStart w:id="12107" w:name="_Toc144798848"/>
      <w:bookmarkStart w:id="12108" w:name="_Toc144880292"/>
      <w:bookmarkStart w:id="12109" w:name="_Toc144881767"/>
      <w:bookmarkStart w:id="12110" w:name="_Toc144882055"/>
      <w:bookmarkStart w:id="12111" w:name="_Toc144883914"/>
      <w:bookmarkStart w:id="12112" w:name="_Toc144884202"/>
      <w:bookmarkStart w:id="12113" w:name="_Toc145124114"/>
      <w:bookmarkStart w:id="12114" w:name="_Toc145135346"/>
      <w:bookmarkStart w:id="12115" w:name="_Toc145136718"/>
      <w:bookmarkStart w:id="12116" w:name="_Toc145142016"/>
      <w:bookmarkStart w:id="12117" w:name="_Toc145147799"/>
      <w:bookmarkStart w:id="12118" w:name="_Toc145208126"/>
      <w:bookmarkStart w:id="12119" w:name="_Toc145208867"/>
      <w:bookmarkStart w:id="12120" w:name="_Toc145209155"/>
      <w:bookmarkStart w:id="12121" w:name="_Toc149542829"/>
      <w:bookmarkStart w:id="12122" w:name="_Toc149544083"/>
      <w:bookmarkStart w:id="12123" w:name="_Toc149545378"/>
      <w:bookmarkStart w:id="12124" w:name="_Toc149545667"/>
      <w:bookmarkStart w:id="12125" w:name="_Toc149545956"/>
      <w:bookmarkStart w:id="12126" w:name="_Toc149546245"/>
      <w:bookmarkStart w:id="12127" w:name="_Toc149546599"/>
      <w:bookmarkStart w:id="12128" w:name="_Toc149547632"/>
      <w:bookmarkStart w:id="12129" w:name="_Toc149562254"/>
      <w:bookmarkStart w:id="12130" w:name="_Toc149562759"/>
      <w:bookmarkStart w:id="12131" w:name="_Toc149563200"/>
      <w:bookmarkStart w:id="12132" w:name="_Toc149563489"/>
      <w:bookmarkStart w:id="12133" w:name="_Toc149642573"/>
      <w:bookmarkStart w:id="12134" w:name="_Toc149643268"/>
      <w:bookmarkStart w:id="12135" w:name="_Toc149643557"/>
      <w:bookmarkStart w:id="12136" w:name="_Toc149644051"/>
      <w:bookmarkStart w:id="12137" w:name="_Toc149644875"/>
      <w:bookmarkStart w:id="12138" w:name="_Toc149716984"/>
      <w:bookmarkStart w:id="12139" w:name="_Toc149957761"/>
      <w:bookmarkStart w:id="12140" w:name="_Toc149958709"/>
      <w:bookmarkStart w:id="12141" w:name="_Toc149959658"/>
      <w:bookmarkStart w:id="12142" w:name="_Toc149960923"/>
      <w:bookmarkStart w:id="12143" w:name="_Toc149961269"/>
      <w:bookmarkStart w:id="12144" w:name="_Toc149961559"/>
      <w:bookmarkStart w:id="12145" w:name="_Toc149962893"/>
      <w:bookmarkStart w:id="12146" w:name="_Toc149978713"/>
      <w:bookmarkStart w:id="12147" w:name="_Toc151431523"/>
      <w:bookmarkStart w:id="12148" w:name="_Toc151860757"/>
      <w:bookmarkStart w:id="12149" w:name="_Toc151965337"/>
      <w:bookmarkStart w:id="12150" w:name="_Toc152404371"/>
      <w:bookmarkStart w:id="12151" w:name="_Toc182887094"/>
      <w:bookmarkStart w:id="12152" w:name="_Toc198710485"/>
      <w:bookmarkStart w:id="12153" w:name="_Toc199652317"/>
      <w:bookmarkStart w:id="12154" w:name="_Toc215303897"/>
      <w:bookmarkStart w:id="12155" w:name="_Toc215472723"/>
      <w:r>
        <w:rPr>
          <w:rStyle w:val="CharPartNo"/>
        </w:rPr>
        <w:t>Part 7</w:t>
      </w:r>
      <w:r>
        <w:rPr>
          <w:rStyle w:val="CharDivNo"/>
        </w:rPr>
        <w:t> </w:t>
      </w:r>
      <w:r>
        <w:t>—</w:t>
      </w:r>
      <w:r>
        <w:rPr>
          <w:rStyle w:val="CharDivText"/>
        </w:rPr>
        <w:t> </w:t>
      </w:r>
      <w:r>
        <w:rPr>
          <w:rStyle w:val="CharPartText"/>
        </w:rPr>
        <w:t>Offences</w:t>
      </w:r>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p>
    <w:p>
      <w:pPr>
        <w:pStyle w:val="Heading5"/>
      </w:pPr>
      <w:bookmarkStart w:id="12156" w:name="_Toc123015169"/>
      <w:bookmarkStart w:id="12157" w:name="_Toc198710486"/>
      <w:bookmarkStart w:id="12158" w:name="_Toc199652318"/>
      <w:bookmarkStart w:id="12159" w:name="_Toc215472724"/>
      <w:r>
        <w:rPr>
          <w:rStyle w:val="CharSectno"/>
        </w:rPr>
        <w:t>124</w:t>
      </w:r>
      <w:r>
        <w:t>.</w:t>
      </w:r>
      <w:r>
        <w:tab/>
        <w:t>Persons who may practise medicine</w:t>
      </w:r>
      <w:bookmarkEnd w:id="12156"/>
      <w:bookmarkEnd w:id="12157"/>
      <w:bookmarkEnd w:id="12158"/>
      <w:bookmarkEnd w:id="12159"/>
    </w:p>
    <w:p>
      <w:pPr>
        <w:pStyle w:val="Subsection"/>
      </w:pPr>
      <w:r>
        <w:tab/>
      </w:r>
      <w:r>
        <w:tab/>
        <w:t>A person must not practise medicine unless that person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2160" w:name="_Toc123015170"/>
      <w:bookmarkStart w:id="12161" w:name="_Toc198710487"/>
      <w:bookmarkStart w:id="12162" w:name="_Toc199652319"/>
      <w:bookmarkStart w:id="12163" w:name="_Toc215472725"/>
      <w:r>
        <w:rPr>
          <w:rStyle w:val="CharSectno"/>
        </w:rPr>
        <w:t>125</w:t>
      </w:r>
      <w:r>
        <w:t>.</w:t>
      </w:r>
      <w:r>
        <w:tab/>
        <w:t>Persons who may be employed or engaged to practise medicine</w:t>
      </w:r>
      <w:bookmarkEnd w:id="12160"/>
      <w:bookmarkEnd w:id="12161"/>
      <w:bookmarkEnd w:id="12162"/>
      <w:bookmarkEnd w:id="12163"/>
    </w:p>
    <w:p>
      <w:pPr>
        <w:pStyle w:val="Subsection"/>
      </w:pPr>
      <w:r>
        <w:tab/>
      </w:r>
      <w:r>
        <w:tab/>
        <w:t>A person must not employ or engage a person to practise medicine unless the person employed or engaged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2164" w:name="_Toc123015171"/>
      <w:bookmarkStart w:id="12165" w:name="_Toc198710488"/>
      <w:bookmarkStart w:id="12166" w:name="_Toc199652320"/>
      <w:bookmarkStart w:id="12167" w:name="_Toc215472726"/>
      <w:r>
        <w:rPr>
          <w:rStyle w:val="CharSectno"/>
        </w:rPr>
        <w:t>126</w:t>
      </w:r>
      <w:r>
        <w:t>.</w:t>
      </w:r>
      <w:r>
        <w:tab/>
        <w:t>Exceptions to sections 124 and 125</w:t>
      </w:r>
      <w:bookmarkEnd w:id="12164"/>
      <w:bookmarkEnd w:id="12165"/>
      <w:bookmarkEnd w:id="12166"/>
      <w:bookmarkEnd w:id="12167"/>
    </w:p>
    <w:p>
      <w:pPr>
        <w:pStyle w:val="Subsection"/>
      </w:pPr>
      <w:r>
        <w:tab/>
      </w:r>
      <w:r>
        <w:tab/>
        <w:t xml:space="preserve">For the purposes of sections 124 and 125, a person is not practising medicine only because — </w:t>
      </w:r>
    </w:p>
    <w:p>
      <w:pPr>
        <w:pStyle w:val="Indenta"/>
      </w:pPr>
      <w:r>
        <w:tab/>
        <w:t>(a)</w:t>
      </w:r>
      <w:r>
        <w:tab/>
        <w:t>the person is a student practising medicine under the immediate personal supervision of a medical practitioner; or</w:t>
      </w:r>
    </w:p>
    <w:p>
      <w:pPr>
        <w:pStyle w:val="Indenta"/>
      </w:pPr>
      <w:r>
        <w:tab/>
        <w:t>(b)</w:t>
      </w:r>
      <w:r>
        <w:tab/>
        <w:t>the person employs or engages a person who practises medicine.</w:t>
      </w:r>
    </w:p>
    <w:p>
      <w:pPr>
        <w:pStyle w:val="Heading5"/>
      </w:pPr>
      <w:bookmarkStart w:id="12168" w:name="_Toc123015172"/>
      <w:bookmarkStart w:id="12169" w:name="_Toc198710489"/>
      <w:bookmarkStart w:id="12170" w:name="_Toc199652321"/>
      <w:bookmarkStart w:id="12171" w:name="_Toc215472727"/>
      <w:r>
        <w:rPr>
          <w:rStyle w:val="CharSectno"/>
        </w:rPr>
        <w:t>127</w:t>
      </w:r>
      <w:r>
        <w:t>.</w:t>
      </w:r>
      <w:r>
        <w:tab/>
        <w:t>Use of title “medical practitioner” or a title of a specialist, or pretending to be registered</w:t>
      </w:r>
      <w:bookmarkEnd w:id="12168"/>
      <w:bookmarkEnd w:id="12169"/>
      <w:bookmarkEnd w:id="12170"/>
      <w:bookmarkEnd w:id="12171"/>
    </w:p>
    <w:p>
      <w:pPr>
        <w:pStyle w:val="Subsection"/>
      </w:pPr>
      <w:r>
        <w:tab/>
        <w:t>(1)</w:t>
      </w:r>
      <w:r>
        <w:tab/>
        <w:t xml:space="preserve">A person must not — </w:t>
      </w:r>
    </w:p>
    <w:p>
      <w:pPr>
        <w:pStyle w:val="Indenta"/>
      </w:pPr>
      <w:r>
        <w:tab/>
        <w:t>(a)</w:t>
      </w:r>
      <w:r>
        <w:tab/>
        <w:t>use the title “medical practitioner” unless the person is a registered person; or</w:t>
      </w:r>
    </w:p>
    <w:p>
      <w:pPr>
        <w:pStyle w:val="Indenta"/>
      </w:pPr>
      <w:r>
        <w:tab/>
        <w:t>(b)</w:t>
      </w:r>
      <w:r>
        <w:tab/>
        <w:t>use a title under which a specialty may be practised that is prescribed under section 37(1) unless that person is registered to practise that specialty; or</w:t>
      </w:r>
    </w:p>
    <w:p>
      <w:pPr>
        <w:pStyle w:val="Indenta"/>
      </w:pPr>
      <w:r>
        <w:tab/>
        <w:t>(c)</w:t>
      </w:r>
      <w:r>
        <w:tab/>
        <w:t>advertise, or otherwise hold out or imply, that the person is registered or entitled, either alone or with others, to practise medicine or a specialty, unless that person is a registered person.</w:t>
      </w:r>
    </w:p>
    <w:p>
      <w:pPr>
        <w:pStyle w:val="Penstart"/>
      </w:pPr>
      <w:r>
        <w:tab/>
        <w:t xml:space="preserve">Penalty: </w:t>
      </w:r>
    </w:p>
    <w:p>
      <w:pPr>
        <w:pStyle w:val="Penpara"/>
      </w:pPr>
      <w:r>
        <w:tab/>
        <w:t>(a)</w:t>
      </w:r>
      <w:r>
        <w:tab/>
        <w:t>for a first offence, a fine of $2 500, and a daily penalty of $100;</w:t>
      </w:r>
    </w:p>
    <w:p>
      <w:pPr>
        <w:pStyle w:val="Penpara"/>
      </w:pPr>
      <w:r>
        <w:tab/>
        <w:t>(b)</w:t>
      </w:r>
      <w:r>
        <w:tab/>
        <w:t>for a second or subsequent offence, a fine of $5 000, and a daily penalty of $200.</w:t>
      </w:r>
    </w:p>
    <w:p>
      <w:pPr>
        <w:pStyle w:val="Subsection"/>
      </w:pPr>
      <w:r>
        <w:tab/>
        <w:t>(2)</w:t>
      </w:r>
      <w:r>
        <w:tab/>
        <w:t>Subsection (1)(b) does not apply in relation to the title under which a specialty may be practised until the day 6 months after the day on which that title is prescribed under section 37(1).</w:t>
      </w:r>
    </w:p>
    <w:p>
      <w:pPr>
        <w:pStyle w:val="Subsection"/>
      </w:pPr>
      <w:r>
        <w:tab/>
        <w:t>(3)</w:t>
      </w:r>
      <w:r>
        <w:tab/>
        <w:t>Subsection (1)(c) does not apply to a newspaper proprietor or printer who publishes an advertisement unless he or she has been notified in writing by the registrar before the advertisement was published that the advertisement contravenes subsection (1)(c).</w:t>
      </w:r>
    </w:p>
    <w:p>
      <w:pPr>
        <w:pStyle w:val="Heading5"/>
      </w:pPr>
      <w:bookmarkStart w:id="12172" w:name="_Toc123015173"/>
      <w:bookmarkStart w:id="12173" w:name="_Toc198710490"/>
      <w:bookmarkStart w:id="12174" w:name="_Toc199652322"/>
      <w:bookmarkStart w:id="12175" w:name="_Toc215472728"/>
      <w:r>
        <w:rPr>
          <w:rStyle w:val="CharSectno"/>
        </w:rPr>
        <w:t>128</w:t>
      </w:r>
      <w:r>
        <w:t>.</w:t>
      </w:r>
      <w:r>
        <w:tab/>
        <w:t>Medical services provided by a person registered elsewhere</w:t>
      </w:r>
      <w:bookmarkEnd w:id="12172"/>
      <w:bookmarkEnd w:id="12173"/>
      <w:bookmarkEnd w:id="12174"/>
      <w:bookmarkEnd w:id="12175"/>
    </w:p>
    <w:p>
      <w:pPr>
        <w:pStyle w:val="Subsection"/>
      </w:pPr>
      <w:r>
        <w:tab/>
        <w:t>(1)</w:t>
      </w:r>
      <w:r>
        <w:tab/>
        <w:t xml:space="preserve">In this section — </w:t>
      </w:r>
    </w:p>
    <w:p>
      <w:pPr>
        <w:pStyle w:val="Defstart"/>
      </w:pPr>
      <w:r>
        <w:rPr>
          <w:b/>
        </w:rPr>
        <w:tab/>
      </w:r>
      <w:r>
        <w:rPr>
          <w:rStyle w:val="CharDefText"/>
        </w:rPr>
        <w:t>foreign practitioner</w:t>
      </w:r>
      <w:r>
        <w:t xml:space="preserve"> means a natural person who is registered as a medical practitioner under the law in force in another State or a Territory but does not include an interstate practitioner or defence force medical officer.</w:t>
      </w:r>
    </w:p>
    <w:p>
      <w:pPr>
        <w:pStyle w:val="Subsection"/>
      </w:pPr>
      <w:r>
        <w:tab/>
        <w:t>(2)</w:t>
      </w:r>
      <w:r>
        <w:tab/>
        <w:t xml:space="preserve">In proceedings against a foreign practitioner for a breach of section 124 or 127(1)(a), (b) or (c), it is a defence to show that the practitioner — </w:t>
      </w:r>
    </w:p>
    <w:p>
      <w:pPr>
        <w:pStyle w:val="Indenta"/>
      </w:pPr>
      <w:r>
        <w:tab/>
        <w:t>(a)</w:t>
      </w:r>
      <w:r>
        <w:tab/>
        <w:t>practised medicine or a specialty; or</w:t>
      </w:r>
    </w:p>
    <w:p>
      <w:pPr>
        <w:pStyle w:val="Indenta"/>
      </w:pPr>
      <w:r>
        <w:tab/>
        <w:t>(b)</w:t>
      </w:r>
      <w:r>
        <w:tab/>
        <w:t>used the title “medical practitioner”; or</w:t>
      </w:r>
    </w:p>
    <w:p>
      <w:pPr>
        <w:pStyle w:val="Indenta"/>
      </w:pPr>
      <w:r>
        <w:tab/>
        <w:t>(c)</w:t>
      </w:r>
      <w:r>
        <w:tab/>
        <w:t>used a title under which a specialty may be practised,</w:t>
      </w:r>
    </w:p>
    <w:p>
      <w:pPr>
        <w:pStyle w:val="Subsection"/>
      </w:pPr>
      <w:r>
        <w:tab/>
      </w:r>
      <w:r>
        <w:tab/>
        <w:t xml:space="preserve">in an emergency or for the purpose of the removal of tissue under the </w:t>
      </w:r>
      <w:r>
        <w:rPr>
          <w:i/>
          <w:iCs/>
        </w:rPr>
        <w:t>Human Tissue and Transplant Act 1982</w:t>
      </w:r>
      <w:r>
        <w:t>.</w:t>
      </w:r>
    </w:p>
    <w:p>
      <w:pPr>
        <w:pStyle w:val="Heading5"/>
      </w:pPr>
      <w:bookmarkStart w:id="12176" w:name="_Toc123015174"/>
      <w:bookmarkStart w:id="12177" w:name="_Toc198710491"/>
      <w:bookmarkStart w:id="12178" w:name="_Toc199652323"/>
      <w:bookmarkStart w:id="12179" w:name="_Toc215472729"/>
      <w:r>
        <w:rPr>
          <w:rStyle w:val="CharSectno"/>
        </w:rPr>
        <w:t>129</w:t>
      </w:r>
      <w:r>
        <w:t>.</w:t>
      </w:r>
      <w:r>
        <w:tab/>
        <w:t>Medical practitioners to arrange consultation in certain cases</w:t>
      </w:r>
      <w:bookmarkEnd w:id="12176"/>
      <w:bookmarkEnd w:id="12177"/>
      <w:bookmarkEnd w:id="12178"/>
      <w:bookmarkEnd w:id="12179"/>
    </w:p>
    <w:p>
      <w:pPr>
        <w:pStyle w:val="Subsection"/>
      </w:pPr>
      <w:r>
        <w:tab/>
        <w:t>(1)</w:t>
      </w:r>
      <w:r>
        <w:tab/>
        <w:t xml:space="preserve">In subsection (2) — </w:t>
      </w:r>
    </w:p>
    <w:p>
      <w:pPr>
        <w:pStyle w:val="Defstart"/>
      </w:pPr>
      <w:r>
        <w:rPr>
          <w:b/>
        </w:rPr>
        <w:tab/>
      </w:r>
      <w:r>
        <w:rPr>
          <w:rStyle w:val="CharDefText"/>
        </w:rPr>
        <w:t>relative</w:t>
      </w:r>
      <w:r>
        <w:t>, in relation to a patient, includes a de facto partner of the patient.</w:t>
      </w:r>
    </w:p>
    <w:p>
      <w:pPr>
        <w:pStyle w:val="Subsection"/>
      </w:pPr>
      <w:r>
        <w:tab/>
        <w:t>(2)</w:t>
      </w:r>
      <w:r>
        <w:tab/>
        <w:t xml:space="preserve">A medical practitioner who is requested so to do by — </w:t>
      </w:r>
    </w:p>
    <w:p>
      <w:pPr>
        <w:pStyle w:val="Indenta"/>
      </w:pPr>
      <w:r>
        <w:tab/>
        <w:t>(a)</w:t>
      </w:r>
      <w:r>
        <w:tab/>
        <w:t>a patient; or</w:t>
      </w:r>
    </w:p>
    <w:p>
      <w:pPr>
        <w:pStyle w:val="Indenta"/>
      </w:pPr>
      <w:r>
        <w:tab/>
        <w:t>(b)</w:t>
      </w:r>
      <w:r>
        <w:tab/>
        <w:t>a relative of a patient who for any reason is unable to make the request himself or herself,</w:t>
      </w:r>
    </w:p>
    <w:p>
      <w:pPr>
        <w:pStyle w:val="Subsection"/>
      </w:pPr>
      <w:r>
        <w:tab/>
      </w:r>
      <w:r>
        <w:tab/>
        <w:t>must endeavour to arrange for a professional consultation between that medical practitioner and another medical practitioner with respect to the condition of the patient and the medical or surgical treatment appropriate in the circumstances.</w:t>
      </w:r>
    </w:p>
    <w:p>
      <w:pPr>
        <w:pStyle w:val="Subsection"/>
      </w:pPr>
      <w:r>
        <w:tab/>
        <w:t>(3)</w:t>
      </w:r>
      <w:r>
        <w:tab/>
        <w:t>Any medical practitioner who without lawful excuse contravenes subsection (2) commits an offence.</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Subsection"/>
      </w:pPr>
      <w:r>
        <w:tab/>
        <w:t>(4)</w:t>
      </w:r>
      <w:r>
        <w:tab/>
        <w:t>A medical practitioner who arranges a consultation with another medical practitioner in accordance with the provisions of subsection (2) does not thereby become liable for the charges of the medical practitioner in relation to the consultation.</w:t>
      </w:r>
    </w:p>
    <w:p>
      <w:pPr>
        <w:pStyle w:val="Heading5"/>
      </w:pPr>
      <w:bookmarkStart w:id="12180" w:name="_Toc123015175"/>
      <w:bookmarkStart w:id="12181" w:name="_Toc198710492"/>
      <w:bookmarkStart w:id="12182" w:name="_Toc199652324"/>
      <w:bookmarkStart w:id="12183" w:name="_Toc215472730"/>
      <w:r>
        <w:rPr>
          <w:rStyle w:val="CharSectno"/>
        </w:rPr>
        <w:t>130</w:t>
      </w:r>
      <w:r>
        <w:t>.</w:t>
      </w:r>
      <w:r>
        <w:tab/>
        <w:t>Restriction on administration of anaesthetics in certain cases</w:t>
      </w:r>
      <w:bookmarkEnd w:id="12180"/>
      <w:bookmarkEnd w:id="12181"/>
      <w:bookmarkEnd w:id="12182"/>
      <w:bookmarkEnd w:id="12183"/>
    </w:p>
    <w:p>
      <w:pPr>
        <w:pStyle w:val="Subsection"/>
      </w:pPr>
      <w:r>
        <w:tab/>
      </w:r>
      <w:r>
        <w:tab/>
        <w:t xml:space="preserve">Except in an emergency, a medical practitioner must not — </w:t>
      </w:r>
    </w:p>
    <w:p>
      <w:pPr>
        <w:pStyle w:val="Indenta"/>
      </w:pPr>
      <w:r>
        <w:tab/>
        <w:t>(a)</w:t>
      </w:r>
      <w:r>
        <w:tab/>
        <w:t>administer a general anaesthetic to a patient on whom the medical practitioner is operating; or</w:t>
      </w:r>
    </w:p>
    <w:p>
      <w:pPr>
        <w:pStyle w:val="Indenta"/>
      </w:pPr>
      <w:r>
        <w:tab/>
        <w:t>(b)</w:t>
      </w:r>
      <w:r>
        <w:tab/>
        <w:t>cause or permit any person other than another medical practitioner to administer a general anaesthetic to such a patient.</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12184" w:name="_Toc123015176"/>
      <w:bookmarkStart w:id="12185" w:name="_Toc198710493"/>
      <w:bookmarkStart w:id="12186" w:name="_Toc199652325"/>
      <w:bookmarkStart w:id="12187" w:name="_Toc215472731"/>
      <w:r>
        <w:rPr>
          <w:rStyle w:val="CharSectno"/>
        </w:rPr>
        <w:t>131</w:t>
      </w:r>
      <w:r>
        <w:t>.</w:t>
      </w:r>
      <w:r>
        <w:tab/>
        <w:t>Offences related to advertising medical services</w:t>
      </w:r>
      <w:bookmarkEnd w:id="12184"/>
      <w:bookmarkEnd w:id="12185"/>
      <w:bookmarkEnd w:id="12186"/>
      <w:bookmarkEnd w:id="12187"/>
    </w:p>
    <w:p>
      <w:pPr>
        <w:pStyle w:val="Subsection"/>
      </w:pPr>
      <w:r>
        <w:tab/>
      </w:r>
      <w:r>
        <w:tab/>
        <w:t xml:space="preserve">A person must not advertise, or cause to be advertised, services that are provided by a medical practitioner in a manner that — </w:t>
      </w:r>
    </w:p>
    <w:p>
      <w:pPr>
        <w:pStyle w:val="Indenta"/>
      </w:pPr>
      <w:r>
        <w:tab/>
        <w:t>(a)</w:t>
      </w:r>
      <w:r>
        <w:tab/>
        <w:t>is false in a material particular; or</w:t>
      </w:r>
    </w:p>
    <w:p>
      <w:pPr>
        <w:pStyle w:val="Indenta"/>
      </w:pPr>
      <w:r>
        <w:tab/>
        <w:t>(b)</w:t>
      </w:r>
      <w:r>
        <w:tab/>
        <w:t>is misleading or deceptive or is likely to mislead or deceive; or</w:t>
      </w:r>
    </w:p>
    <w:p>
      <w:pPr>
        <w:pStyle w:val="Indenta"/>
      </w:pPr>
      <w:r>
        <w:tab/>
        <w:t>(c)</w:t>
      </w:r>
      <w:r>
        <w:tab/>
        <w:t>creates, or is likely to create, an unjustified expectation of beneficial treatment; or</w:t>
      </w:r>
    </w:p>
    <w:p>
      <w:pPr>
        <w:pStyle w:val="Indenta"/>
      </w:pPr>
      <w:r>
        <w:tab/>
        <w:t>(d)</w:t>
      </w:r>
      <w:r>
        <w:tab/>
        <w:t>promotes the unnecessary or inappropriate use of medical services; or</w:t>
      </w:r>
    </w:p>
    <w:p>
      <w:pPr>
        <w:pStyle w:val="Indenta"/>
      </w:pPr>
      <w:r>
        <w:tab/>
        <w:t>(e)</w:t>
      </w:r>
      <w:r>
        <w:tab/>
        <w:t>refers to, uses or cites actual or purported testimonials; or</w:t>
      </w:r>
    </w:p>
    <w:p>
      <w:pPr>
        <w:pStyle w:val="Indenta"/>
      </w:pPr>
      <w:r>
        <w:tab/>
        <w:t>(f)</w:t>
      </w:r>
      <w:r>
        <w:tab/>
        <w:t>offers a discount, gift or inducement to attract a person to use the services unless the advertisement also states the terms of the offer; or</w:t>
      </w:r>
    </w:p>
    <w:p>
      <w:pPr>
        <w:pStyle w:val="Indenta"/>
      </w:pPr>
      <w:r>
        <w:tab/>
        <w:t>(g)</w:t>
      </w:r>
      <w:r>
        <w:tab/>
        <w:t>compares those services with those provided by another medical practitioner other than on the basis of scientific comparison.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$20 000, and a daily penalty of $800;</w:t>
      </w:r>
    </w:p>
    <w:p>
      <w:pPr>
        <w:pStyle w:val="Pensubpara"/>
      </w:pPr>
      <w:r>
        <w:tab/>
        <w:t>(ii)</w:t>
      </w:r>
      <w:r>
        <w:tab/>
        <w:t>for a second or subsequent offence, a fine of $40 000, and a daily penalty of $1 600.</w:t>
      </w:r>
    </w:p>
    <w:p>
      <w:pPr>
        <w:pStyle w:val="Heading5"/>
      </w:pPr>
      <w:bookmarkStart w:id="12188" w:name="_Toc123015177"/>
      <w:bookmarkStart w:id="12189" w:name="_Toc198710494"/>
      <w:bookmarkStart w:id="12190" w:name="_Toc199652326"/>
      <w:bookmarkStart w:id="12191" w:name="_Toc215472732"/>
      <w:r>
        <w:rPr>
          <w:rStyle w:val="CharSectno"/>
        </w:rPr>
        <w:t>132</w:t>
      </w:r>
      <w:r>
        <w:t>.</w:t>
      </w:r>
      <w:r>
        <w:tab/>
        <w:t xml:space="preserve">Failure to comply with </w:t>
      </w:r>
      <w:bookmarkEnd w:id="12188"/>
      <w:r>
        <w:t>an order or requirement of the Board</w:t>
      </w:r>
      <w:bookmarkEnd w:id="12189"/>
      <w:bookmarkEnd w:id="12190"/>
      <w:bookmarkEnd w:id="12191"/>
    </w:p>
    <w:p>
      <w:pPr>
        <w:pStyle w:val="Subsection"/>
      </w:pPr>
      <w:r>
        <w:tab/>
      </w:r>
      <w:r>
        <w:tab/>
        <w:t xml:space="preserve">A person must not — </w:t>
      </w:r>
    </w:p>
    <w:p>
      <w:pPr>
        <w:pStyle w:val="Indenta"/>
      </w:pPr>
      <w:r>
        <w:tab/>
        <w:t>(a)</w:t>
      </w:r>
      <w:r>
        <w:tab/>
        <w:t>contravene or fail to comply with an order of the Board given to that person under section 87; or</w:t>
      </w:r>
    </w:p>
    <w:p>
      <w:pPr>
        <w:pStyle w:val="Indenta"/>
      </w:pPr>
      <w:r>
        <w:tab/>
        <w:t>(b)</w:t>
      </w:r>
      <w:r>
        <w:tab/>
        <w:t>fail to comply with a requirement made by the Board under section 97(2), 103(2) or 109(2).</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5"/>
      </w:pPr>
      <w:bookmarkStart w:id="12192" w:name="_Toc123015178"/>
      <w:bookmarkStart w:id="12193" w:name="_Toc198710495"/>
      <w:bookmarkStart w:id="12194" w:name="_Toc199652327"/>
      <w:bookmarkStart w:id="12195" w:name="_Toc215472733"/>
      <w:r>
        <w:rPr>
          <w:rStyle w:val="CharSectno"/>
        </w:rPr>
        <w:t>133</w:t>
      </w:r>
      <w:r>
        <w:t>.</w:t>
      </w:r>
      <w:r>
        <w:tab/>
        <w:t>False or misleading information</w:t>
      </w:r>
      <w:bookmarkEnd w:id="12192"/>
      <w:bookmarkEnd w:id="12193"/>
      <w:bookmarkEnd w:id="12194"/>
      <w:bookmarkEnd w:id="12195"/>
    </w:p>
    <w:p>
      <w:pPr>
        <w:pStyle w:val="Subsection"/>
      </w:pPr>
      <w:r>
        <w:tab/>
        <w:t>(1)</w:t>
      </w:r>
      <w:r>
        <w:tab/>
        <w:t xml:space="preserve">A person must not do any of the things set out in subsection (2) — </w:t>
      </w:r>
    </w:p>
    <w:p>
      <w:pPr>
        <w:pStyle w:val="Indenta"/>
      </w:pPr>
      <w:r>
        <w:tab/>
        <w:t>(a)</w:t>
      </w:r>
      <w:r>
        <w:tab/>
        <w:t>in relation to an application under this Act; or</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proceedings of the Board, the complaints assessment committee, the professional standards committee or the impairment review committee; or</w:t>
      </w:r>
    </w:p>
    <w:p>
      <w:pPr>
        <w:pStyle w:val="Indenta"/>
      </w:pPr>
      <w:r>
        <w:tab/>
        <w:t>(d)</w:t>
      </w:r>
      <w:r>
        <w:tab/>
        <w:t>in relation to an attempt at conciliation under section 110.</w:t>
      </w:r>
    </w:p>
    <w:p>
      <w:pPr>
        <w:pStyle w:val="Penstart"/>
      </w:pPr>
      <w: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2196" w:name="_Toc198710496"/>
      <w:bookmarkStart w:id="12197" w:name="_Toc199652328"/>
      <w:bookmarkStart w:id="12198" w:name="_Toc215472734"/>
      <w:r>
        <w:rPr>
          <w:rStyle w:val="CharSectno"/>
        </w:rPr>
        <w:t>134</w:t>
      </w:r>
      <w:r>
        <w:t>.</w:t>
      </w:r>
      <w:r>
        <w:tab/>
        <w:t>Confidentiality</w:t>
      </w:r>
      <w:bookmarkEnd w:id="12196"/>
      <w:bookmarkEnd w:id="12197"/>
      <w:bookmarkEnd w:id="12198"/>
    </w:p>
    <w:p>
      <w:pPr>
        <w:pStyle w:val="Subsection"/>
      </w:pPr>
      <w:r>
        <w:tab/>
      </w:r>
      <w:r>
        <w:tab/>
        <w:t>A medical practitioner who carries out an examination under section 101 and an assessor who carries out an assessment under section 105 must not, directly or indirectly, record, disclose or make use of any information obtained in the course of carrying out that examination or assessment except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for the purpose of proceeding under Part 6; or</w:t>
      </w:r>
    </w:p>
    <w:p>
      <w:pPr>
        <w:pStyle w:val="Indenta"/>
      </w:pPr>
      <w:r>
        <w:tab/>
        <w:t>(d)</w:t>
      </w:r>
      <w:r>
        <w:tab/>
        <w:t>with the written consent of the person to whom the information relates.</w:t>
      </w:r>
    </w:p>
    <w:p>
      <w:pPr>
        <w:pStyle w:val="Penstart"/>
      </w:pPr>
      <w:r>
        <w:tab/>
        <w:t>Penalty: a fine of $5 000.</w:t>
      </w:r>
    </w:p>
    <w:p>
      <w:pPr>
        <w:pStyle w:val="Heading5"/>
      </w:pPr>
      <w:bookmarkStart w:id="12199" w:name="_Toc123015179"/>
      <w:bookmarkStart w:id="12200" w:name="_Toc198710497"/>
      <w:bookmarkStart w:id="12201" w:name="_Toc199652329"/>
      <w:bookmarkStart w:id="12202" w:name="_Toc215472735"/>
      <w:r>
        <w:rPr>
          <w:rStyle w:val="CharSectno"/>
        </w:rPr>
        <w:t>135</w:t>
      </w:r>
      <w:r>
        <w:t>.</w:t>
      </w:r>
      <w:r>
        <w:tab/>
        <w:t>Offences in relation to assessment or investigation</w:t>
      </w:r>
      <w:bookmarkEnd w:id="12199"/>
      <w:bookmarkEnd w:id="12200"/>
      <w:bookmarkEnd w:id="12201"/>
      <w:bookmarkEnd w:id="12202"/>
    </w:p>
    <w:p>
      <w:pPr>
        <w:pStyle w:val="Subsection"/>
      </w:pPr>
      <w:r>
        <w:tab/>
        <w:t>(1)</w:t>
      </w:r>
      <w:r>
        <w:tab/>
        <w:t xml:space="preserve">Where under section 92 or 107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92 or 107, the assessor or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92 or 107, the notice did not state that he or she was required under this Act to give the information, answer the question, or produce the document or thing,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assessor or investigator did not, before making the requirement, have reasonable grounds to believe that compliance with the requirement would materially assist in the assessment or investigation being carried out.</w:t>
      </w:r>
    </w:p>
    <w:p>
      <w:pPr>
        <w:pStyle w:val="Heading5"/>
      </w:pPr>
      <w:bookmarkStart w:id="12203" w:name="_Toc123015180"/>
      <w:bookmarkStart w:id="12204" w:name="_Toc198710498"/>
      <w:bookmarkStart w:id="12205" w:name="_Toc199652330"/>
      <w:bookmarkStart w:id="12206" w:name="_Toc215472736"/>
      <w:r>
        <w:rPr>
          <w:rStyle w:val="CharSectno"/>
        </w:rPr>
        <w:t>136</w:t>
      </w:r>
      <w:r>
        <w:t>.</w:t>
      </w:r>
      <w:r>
        <w:tab/>
        <w:t>Obstruction of assessor or investigator</w:t>
      </w:r>
      <w:bookmarkEnd w:id="12203"/>
      <w:bookmarkEnd w:id="12204"/>
      <w:bookmarkEnd w:id="12205"/>
      <w:bookmarkEnd w:id="12206"/>
    </w:p>
    <w:p>
      <w:pPr>
        <w:pStyle w:val="Subsection"/>
      </w:pPr>
      <w:r>
        <w:tab/>
      </w:r>
      <w:r>
        <w:tab/>
        <w:t>A person must not prevent or attempt to prevent an assessor or an investigator from entering premises or otherwise obstruct or impede an assessor or an investigator in the exercise of his or her powers under section 92 or 107.</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2207" w:name="_Toc123015181"/>
      <w:bookmarkStart w:id="12208" w:name="_Toc198710499"/>
      <w:bookmarkStart w:id="12209" w:name="_Toc199652331"/>
      <w:bookmarkStart w:id="12210" w:name="_Toc215472737"/>
      <w:r>
        <w:rPr>
          <w:rStyle w:val="CharSectno"/>
        </w:rPr>
        <w:t>137</w:t>
      </w:r>
      <w:r>
        <w:t>.</w:t>
      </w:r>
      <w:r>
        <w:tab/>
        <w:t>Impersonating an investigator or assessor</w:t>
      </w:r>
      <w:bookmarkEnd w:id="12207"/>
      <w:bookmarkEnd w:id="12208"/>
      <w:bookmarkEnd w:id="12209"/>
      <w:bookmarkEnd w:id="12210"/>
    </w:p>
    <w:p>
      <w:pPr>
        <w:pStyle w:val="Subsection"/>
      </w:pPr>
      <w:r>
        <w:tab/>
      </w:r>
      <w:r>
        <w:tab/>
        <w:t>A person must not impersonate an investigator or assessor.</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2211" w:name="_Toc123015182"/>
      <w:bookmarkStart w:id="12212" w:name="_Toc198710500"/>
      <w:bookmarkStart w:id="12213" w:name="_Toc199652332"/>
      <w:bookmarkStart w:id="12214" w:name="_Toc215472738"/>
      <w:r>
        <w:rPr>
          <w:rStyle w:val="CharSectno"/>
        </w:rPr>
        <w:t>138</w:t>
      </w:r>
      <w:r>
        <w:t>.</w:t>
      </w:r>
      <w:r>
        <w:tab/>
        <w:t>Information relating to certain business structures</w:t>
      </w:r>
      <w:bookmarkEnd w:id="12211"/>
      <w:bookmarkEnd w:id="12212"/>
      <w:bookmarkEnd w:id="12213"/>
      <w:bookmarkEnd w:id="12214"/>
    </w:p>
    <w:p>
      <w:pPr>
        <w:pStyle w:val="Subsection"/>
      </w:pPr>
      <w:r>
        <w:tab/>
        <w:t>(1)</w:t>
      </w:r>
      <w:r>
        <w:tab/>
        <w:t xml:space="preserve">If a medical practitioner practises medicine under a form of business structure recognised by law (the </w:t>
      </w:r>
      <w:r>
        <w:rPr>
          <w:rStyle w:val="CharDefText"/>
        </w:rPr>
        <w:t>business</w:t>
      </w:r>
      <w:r>
        <w:t xml:space="preserve">) other than — </w:t>
      </w:r>
    </w:p>
    <w:p>
      <w:pPr>
        <w:pStyle w:val="Indenta"/>
      </w:pPr>
      <w:r>
        <w:tab/>
        <w:t>(a)</w:t>
      </w:r>
      <w:r>
        <w:tab/>
        <w:t>a practice on his or her own account; or</w:t>
      </w:r>
    </w:p>
    <w:p>
      <w:pPr>
        <w:pStyle w:val="Indenta"/>
      </w:pPr>
      <w:r>
        <w:tab/>
        <w:t>(b)</w:t>
      </w:r>
      <w:r>
        <w:tab/>
        <w:t>a partnership in which all of the partners are medical practitioners,</w:t>
      </w:r>
    </w:p>
    <w:p>
      <w:pPr>
        <w:pStyle w:val="Subsection"/>
      </w:pPr>
      <w:r>
        <w:tab/>
      </w:r>
      <w:r>
        <w:tab/>
        <w:t>the business must give the Board written notice of the particulars prescribed by the regulations.</w:t>
      </w:r>
    </w:p>
    <w:p>
      <w:pPr>
        <w:pStyle w:val="Penstart"/>
      </w:pPr>
      <w:r>
        <w:tab/>
        <w:t>Penalty: a fine of $1 000.</w:t>
      </w:r>
    </w:p>
    <w:p>
      <w:pPr>
        <w:pStyle w:val="Subsection"/>
      </w:pPr>
      <w:r>
        <w:tab/>
        <w:t>(2)</w:t>
      </w:r>
      <w:r>
        <w:tab/>
        <w:t>A business must give the Board written notice of any change to the particulars that the business has given to the Board within 14 days after the change occurs.</w:t>
      </w:r>
    </w:p>
    <w:p>
      <w:pPr>
        <w:pStyle w:val="Penstart"/>
      </w:pPr>
      <w:r>
        <w:tab/>
        <w:t>Penalty: a fine of $1 000.</w:t>
      </w:r>
    </w:p>
    <w:p>
      <w:pPr>
        <w:pStyle w:val="Subsection"/>
      </w:pPr>
      <w:r>
        <w:tab/>
        <w:t>(3)</w:t>
      </w:r>
      <w:r>
        <w:tab/>
        <w:t>If the business is a partnership, this section applies to the partnership as if the partnership were a person, but any offence against this section that would otherwise be an offence by a partnership is to be taken to have been committed by each of the partners.</w:t>
      </w:r>
    </w:p>
    <w:p>
      <w:pPr>
        <w:pStyle w:val="Subsection"/>
      </w:pPr>
      <w:r>
        <w:tab/>
        <w:t>(4)</w:t>
      </w:r>
      <w:r>
        <w:tab/>
        <w:t xml:space="preserve">In subsection (1) the reference to a form of business structure recognised by law does not include an agency or a board as those terms are defined in the </w:t>
      </w:r>
      <w:r>
        <w:rPr>
          <w:i/>
        </w:rPr>
        <w:t>Hospitals and Health Services Act 1927</w:t>
      </w:r>
      <w:r>
        <w:t xml:space="preserve"> section 2(1).</w:t>
      </w:r>
    </w:p>
    <w:p>
      <w:pPr>
        <w:pStyle w:val="Subsection"/>
      </w:pPr>
      <w:r>
        <w:tab/>
        <w:t>(5)</w:t>
      </w:r>
      <w:r>
        <w:tab/>
        <w:t>The regulations may provide that subsections (1) and (2) do not apply to a person or class of person specified in the regulations.</w:t>
      </w:r>
    </w:p>
    <w:p>
      <w:pPr>
        <w:pStyle w:val="Heading5"/>
      </w:pPr>
      <w:bookmarkStart w:id="12215" w:name="_Toc123015183"/>
      <w:bookmarkStart w:id="12216" w:name="_Toc198710501"/>
      <w:bookmarkStart w:id="12217" w:name="_Toc199652333"/>
      <w:bookmarkStart w:id="12218" w:name="_Toc215472739"/>
      <w:r>
        <w:rPr>
          <w:rStyle w:val="CharSectno"/>
        </w:rPr>
        <w:t>139</w:t>
      </w:r>
      <w:r>
        <w:t>.</w:t>
      </w:r>
      <w:r>
        <w:tab/>
        <w:t>Undue influence</w:t>
      </w:r>
      <w:bookmarkEnd w:id="12215"/>
      <w:bookmarkEnd w:id="12216"/>
      <w:bookmarkEnd w:id="12217"/>
      <w:bookmarkEnd w:id="12218"/>
    </w:p>
    <w:p>
      <w:pPr>
        <w:pStyle w:val="Subsection"/>
      </w:pPr>
      <w:r>
        <w:tab/>
      </w:r>
      <w:r>
        <w:tab/>
        <w:t>A person must not cause or induce a medical practitioner to do any thing in the course of practising medicine that the person is aware, or ought reasonably to be aware, is conduct that would constitute a disciplinary matter.</w:t>
      </w:r>
    </w:p>
    <w:p>
      <w:pPr>
        <w:pStyle w:val="Penstart"/>
      </w:pPr>
      <w:r>
        <w:tab/>
        <w:t>Penalty: a fine of $50 000.</w:t>
      </w:r>
    </w:p>
    <w:p>
      <w:pPr>
        <w:pStyle w:val="Heading5"/>
      </w:pPr>
      <w:bookmarkStart w:id="12219" w:name="_Toc123015184"/>
      <w:bookmarkStart w:id="12220" w:name="_Toc198710502"/>
      <w:bookmarkStart w:id="12221" w:name="_Toc199652334"/>
      <w:bookmarkStart w:id="12222" w:name="_Toc215472740"/>
      <w:r>
        <w:rPr>
          <w:rStyle w:val="CharSectno"/>
        </w:rPr>
        <w:t>140</w:t>
      </w:r>
      <w:r>
        <w:t>.</w:t>
      </w:r>
      <w:r>
        <w:tab/>
      </w:r>
      <w:bookmarkEnd w:id="12219"/>
      <w:r>
        <w:t>Payment, or acceptance of payment, for referrals prohibited</w:t>
      </w:r>
      <w:bookmarkEnd w:id="12220"/>
      <w:bookmarkEnd w:id="12221"/>
      <w:bookmarkEnd w:id="12222"/>
    </w:p>
    <w:p>
      <w:pPr>
        <w:pStyle w:val="Subsection"/>
      </w:pPr>
      <w:r>
        <w:tab/>
        <w:t>(1)</w:t>
      </w:r>
      <w:r>
        <w:tab/>
        <w:t xml:space="preserve">In this section — </w:t>
      </w:r>
    </w:p>
    <w:p>
      <w:pPr>
        <w:pStyle w:val="Defstart"/>
      </w:pPr>
      <w:r>
        <w:tab/>
      </w:r>
      <w:r>
        <w:rPr>
          <w:rStyle w:val="CharDefText"/>
        </w:rPr>
        <w:t>associate of a medical practitioner</w:t>
      </w:r>
      <w:r>
        <w:t xml:space="preserve"> means, if a medical practitioner engages in medical practice under a form of business structure recognised by law with another person, that other person.</w:t>
      </w:r>
    </w:p>
    <w:p>
      <w:pPr>
        <w:pStyle w:val="Subsection"/>
      </w:pPr>
      <w:r>
        <w:tab/>
        <w:t>(2)</w:t>
      </w:r>
      <w:r>
        <w:tab/>
        <w:t>A medical practitioner or an associate of a medical practitioner must not, directly or indirectly, pay an amount or give another benefit, or attempt to pay an amount or give another benefit, to a person in return for the person referring another person either to the medical practitioner or the associate.</w:t>
      </w:r>
    </w:p>
    <w:p>
      <w:pPr>
        <w:pStyle w:val="Subsection"/>
      </w:pPr>
      <w:r>
        <w:tab/>
        <w:t>(3)</w:t>
      </w:r>
      <w:r>
        <w:tab/>
        <w:t>A medical practitioner or an associate of a medical practitioner must not, directly or indirectly, accept payment or another benefit for referring a user of the professional services provided either by the medical practitioner or the associate to a person providing, or carrying on a business providing, a service for maintaining, improving or restoring a person’s health and wellbeing.</w:t>
      </w:r>
    </w:p>
    <w:p>
      <w:pPr>
        <w:pStyle w:val="Penstart"/>
      </w:pPr>
      <w:r>
        <w:tab/>
        <w:t>Penalty applicable to subsections (2) and (3): a fine of $50 000.</w:t>
      </w:r>
    </w:p>
    <w:p>
      <w:pPr>
        <w:pStyle w:val="Heading5"/>
      </w:pPr>
      <w:bookmarkStart w:id="12223" w:name="_Toc123015186"/>
      <w:bookmarkStart w:id="12224" w:name="_Toc198710503"/>
      <w:bookmarkStart w:id="12225" w:name="_Toc199652335"/>
      <w:bookmarkStart w:id="12226" w:name="_Toc215472741"/>
      <w:r>
        <w:rPr>
          <w:rStyle w:val="CharSectno"/>
        </w:rPr>
        <w:t>141</w:t>
      </w:r>
      <w:r>
        <w:t>.</w:t>
      </w:r>
      <w:r>
        <w:tab/>
        <w:t>Persons may be prohibited from supplying health services etc.</w:t>
      </w:r>
      <w:bookmarkEnd w:id="12223"/>
      <w:bookmarkEnd w:id="12224"/>
      <w:bookmarkEnd w:id="12225"/>
      <w:bookmarkEnd w:id="12226"/>
    </w:p>
    <w:p>
      <w:pPr>
        <w:pStyle w:val="Subsection"/>
      </w:pPr>
      <w:r>
        <w:tab/>
        <w:t>(1)</w:t>
      </w:r>
      <w:r>
        <w:tab/>
        <w:t>If a person is convicted of an offence against section 139 or 140, the court sentencing the person for the offence may make an order under subsection (2) or (4).</w:t>
      </w:r>
    </w:p>
    <w:p>
      <w:pPr>
        <w:pStyle w:val="Subsection"/>
      </w:pPr>
      <w:r>
        <w:tab/>
        <w:t>(2)</w:t>
      </w:r>
      <w:r>
        <w:tab/>
        <w:t xml:space="preserve">The court may make an order, applying for a period specified by the court — </w:t>
      </w:r>
    </w:p>
    <w:p>
      <w:pPr>
        <w:pStyle w:val="Indenta"/>
      </w:pPr>
      <w:r>
        <w:tab/>
        <w:t>(a)</w:t>
      </w:r>
      <w:r>
        <w:tab/>
        <w:t>prohibiting the person from providing, carrying on, or managing a business providing, a health service; or</w:t>
      </w:r>
    </w:p>
    <w:p>
      <w:pPr>
        <w:pStyle w:val="Indenta"/>
      </w:pPr>
      <w:r>
        <w:tab/>
        <w:t>(b)</w:t>
      </w:r>
      <w:r>
        <w:tab/>
        <w:t>prohibiting the person from having a financial interest in a business providing a health service; or</w:t>
      </w:r>
    </w:p>
    <w:p>
      <w:pPr>
        <w:pStyle w:val="Indenta"/>
      </w:pPr>
      <w:r>
        <w:tab/>
        <w:t>(c)</w:t>
      </w:r>
      <w:r>
        <w:tab/>
        <w:t>if the person is a corporation, prohibiting an executive officer of the corporation, who was in a position to influence the conduct of the corporation in relation to the offence, from managing a corporation that carries on a business providing a health service.</w:t>
      </w:r>
    </w:p>
    <w:p>
      <w:pPr>
        <w:pStyle w:val="Subsection"/>
      </w:pPr>
      <w:r>
        <w:tab/>
        <w:t>(3)</w:t>
      </w:r>
      <w:r>
        <w:tab/>
        <w:t>For the purpose of subsection (2)(c), a person manages a corporation if the person is a director, or is in any way concerned in or takes part in the management, of the corporation.</w:t>
      </w:r>
    </w:p>
    <w:p>
      <w:pPr>
        <w:pStyle w:val="Subsection"/>
      </w:pPr>
      <w:r>
        <w:tab/>
        <w:t>(4)</w:t>
      </w:r>
      <w:r>
        <w:tab/>
        <w:t xml:space="preserve">The court may also make an order, applying for a period specified by the court — </w:t>
      </w:r>
    </w:p>
    <w:p>
      <w:pPr>
        <w:pStyle w:val="Indenta"/>
      </w:pPr>
      <w:r>
        <w:tab/>
        <w:t>(a)</w:t>
      </w:r>
      <w:r>
        <w:tab/>
        <w:t>prohibiting the person from entering into commercial arrangements with a person who provides, carries on, or manages a business providing, a health service; or</w:t>
      </w:r>
    </w:p>
    <w:p>
      <w:pPr>
        <w:pStyle w:val="Indenta"/>
      </w:pPr>
      <w:r>
        <w:tab/>
        <w:t>(b)</w:t>
      </w:r>
      <w:r>
        <w:tab/>
        <w:t>if the person is a corporation, prohibiting an executive officer of the corporation, who was in a position to influence the conduct of the corporation in relation to the offence, from entering into commercial arrangements with a person who provides, carries on, or manages a business providing, a health service.</w:t>
      </w:r>
    </w:p>
    <w:p>
      <w:pPr>
        <w:pStyle w:val="Subsection"/>
      </w:pPr>
      <w:r>
        <w:tab/>
        <w:t>(5)</w:t>
      </w:r>
      <w:r>
        <w:tab/>
        <w:t>A reference in subsection (4) to a person entering into commercial arrangements includes the entering into commercial arrangements on behalf of another person.</w:t>
      </w:r>
    </w:p>
    <w:p>
      <w:pPr>
        <w:pStyle w:val="Subsection"/>
      </w:pPr>
      <w:r>
        <w:tab/>
        <w:t>(6)</w:t>
      </w:r>
      <w:r>
        <w:tab/>
        <w:t>An order under subsection (2) or (4) may apply generally or be limited in its application by reference to specified conditions, exceptions or factors.</w:t>
      </w:r>
    </w:p>
    <w:p>
      <w:pPr>
        <w:pStyle w:val="Subsection"/>
      </w:pPr>
      <w:r>
        <w:tab/>
        <w:t>(7)</w:t>
      </w:r>
      <w:r>
        <w:tab/>
        <w:t>A person must not contravene an order under subsection (2) or (4).</w:t>
      </w:r>
    </w:p>
    <w:p>
      <w:pPr>
        <w:pStyle w:val="Penstart"/>
      </w:pPr>
      <w:r>
        <w:tab/>
        <w:t>Penalty:</w:t>
      </w:r>
    </w:p>
    <w:p>
      <w:pPr>
        <w:pStyle w:val="Penpara"/>
      </w:pPr>
      <w:r>
        <w:tab/>
        <w:t>(a)</w:t>
      </w:r>
      <w:r>
        <w:tab/>
        <w:t>in the case of an individual, a fine of $10 000, and a daily penalty of $400;</w:t>
      </w:r>
    </w:p>
    <w:p>
      <w:pPr>
        <w:pStyle w:val="Penpara"/>
      </w:pPr>
      <w:r>
        <w:tab/>
        <w:t>(b)</w:t>
      </w:r>
      <w:r>
        <w:tab/>
        <w:t>in any other case, a fine of $40 000, and a daily penalty of $1 600.</w:t>
      </w:r>
    </w:p>
    <w:p>
      <w:pPr>
        <w:pStyle w:val="Heading5"/>
      </w:pPr>
      <w:bookmarkStart w:id="12227" w:name="_Toc123015187"/>
      <w:bookmarkStart w:id="12228" w:name="_Toc198710504"/>
      <w:bookmarkStart w:id="12229" w:name="_Toc199652336"/>
      <w:bookmarkStart w:id="12230" w:name="_Toc215472742"/>
      <w:r>
        <w:rPr>
          <w:rStyle w:val="CharSectno"/>
        </w:rPr>
        <w:t>142</w:t>
      </w:r>
      <w:r>
        <w:t>.</w:t>
      </w:r>
      <w:r>
        <w:tab/>
        <w:t>Assistance to execute a warrant</w:t>
      </w:r>
      <w:bookmarkEnd w:id="12227"/>
      <w:bookmarkEnd w:id="12228"/>
      <w:bookmarkEnd w:id="12229"/>
      <w:bookmarkEnd w:id="12230"/>
    </w:p>
    <w:p>
      <w:pPr>
        <w:pStyle w:val="Subsection"/>
      </w:pPr>
      <w:r>
        <w:tab/>
      </w:r>
      <w:r>
        <w:tab/>
        <w:t xml:space="preserve">A medical practitioner, and any person — </w:t>
      </w:r>
    </w:p>
    <w:p>
      <w:pPr>
        <w:pStyle w:val="Indenta"/>
      </w:pPr>
      <w:r>
        <w:tab/>
        <w:t>(a)</w:t>
      </w:r>
      <w:r>
        <w:tab/>
        <w:t>who engages or employs the medical practitioner to practise medicine; or</w:t>
      </w:r>
    </w:p>
    <w:p>
      <w:pPr>
        <w:pStyle w:val="Indenta"/>
      </w:pPr>
      <w:r>
        <w:tab/>
        <w:t>(b)</w:t>
      </w:r>
      <w:r>
        <w:tab/>
        <w:t>who is engaged or employed by the medical practitioner in the medical practitioner’s practice; or</w:t>
      </w:r>
    </w:p>
    <w:p>
      <w:pPr>
        <w:pStyle w:val="Indenta"/>
      </w:pPr>
      <w:r>
        <w:tab/>
        <w:t>(c)</w:t>
      </w:r>
      <w:r>
        <w:tab/>
        <w:t>with whom the medical practitioner practises medicine in partnership,</w:t>
      </w:r>
    </w:p>
    <w:p>
      <w:pPr>
        <w:pStyle w:val="Subsection"/>
      </w:pPr>
      <w:r>
        <w:tab/>
      </w:r>
      <w:r>
        <w:tab/>
        <w:t>at the premises named in a warrant issued under section 94 is to provide all reasonable assistance to an investigator executing the warrant.</w:t>
      </w:r>
    </w:p>
    <w:p>
      <w:pPr>
        <w:pStyle w:val="Penstart"/>
      </w:pPr>
      <w:r>
        <w:tab/>
        <w:t xml:space="preserve">Penalty: </w:t>
      </w:r>
    </w:p>
    <w:p>
      <w:pPr>
        <w:pStyle w:val="Penpara"/>
      </w:pPr>
      <w:r>
        <w:tab/>
        <w:t>(a)</w:t>
      </w:r>
      <w:r>
        <w:tab/>
        <w:t>in the case of an individual, a fine of $2 500;</w:t>
      </w:r>
    </w:p>
    <w:p>
      <w:pPr>
        <w:pStyle w:val="Penpara"/>
      </w:pPr>
      <w:r>
        <w:tab/>
        <w:t>(b)</w:t>
      </w:r>
      <w:r>
        <w:tab/>
        <w:t>in any other case, a fine of $5 000.</w:t>
      </w:r>
    </w:p>
    <w:p>
      <w:pPr>
        <w:pStyle w:val="Heading5"/>
      </w:pPr>
      <w:bookmarkStart w:id="12231" w:name="_Toc123015188"/>
      <w:bookmarkStart w:id="12232" w:name="_Toc198710505"/>
      <w:bookmarkStart w:id="12233" w:name="_Toc199652337"/>
      <w:bookmarkStart w:id="12234" w:name="_Toc215472743"/>
      <w:r>
        <w:rPr>
          <w:rStyle w:val="CharSectno"/>
        </w:rPr>
        <w:t>143</w:t>
      </w:r>
      <w:r>
        <w:t>.</w:t>
      </w:r>
      <w:r>
        <w:tab/>
        <w:t>Surrender of certificate</w:t>
      </w:r>
      <w:bookmarkEnd w:id="12231"/>
      <w:bookmarkEnd w:id="12232"/>
      <w:bookmarkEnd w:id="12233"/>
      <w:bookmarkEnd w:id="12234"/>
    </w:p>
    <w:p>
      <w:pPr>
        <w:pStyle w:val="Subsection"/>
      </w:pPr>
      <w:r>
        <w:tab/>
        <w:t>(1)</w:t>
      </w:r>
      <w:r>
        <w:tab/>
        <w:t xml:space="preserve">If — </w:t>
      </w:r>
    </w:p>
    <w:p>
      <w:pPr>
        <w:pStyle w:val="Indenta"/>
      </w:pPr>
      <w:r>
        <w:tab/>
        <w:t>(a)</w:t>
      </w:r>
      <w:r>
        <w:tab/>
        <w:t>a person’s registration is cancelled and name removed from the register; or</w:t>
      </w:r>
    </w:p>
    <w:p>
      <w:pPr>
        <w:pStyle w:val="Indenta"/>
      </w:pPr>
      <w:r>
        <w:tab/>
        <w:t>(b)</w:t>
      </w:r>
      <w:r>
        <w:tab/>
        <w:t>a person is suspended from the practice of medicine,</w:t>
      </w:r>
    </w:p>
    <w:p>
      <w:pPr>
        <w:pStyle w:val="Subsection"/>
      </w:pPr>
      <w:r>
        <w:tab/>
      </w:r>
      <w:r>
        <w:tab/>
        <w:t>the person is to surrender to the Board his or her certificate of registration within 14 days after the day on which the person is notified by the Board of the cancellation and removal of name or suspension.</w:t>
      </w:r>
    </w:p>
    <w:p>
      <w:pPr>
        <w:pStyle w:val="Penstart"/>
      </w:pPr>
      <w:r>
        <w:tab/>
        <w:t>Penalty: a fine of $1 000.</w:t>
      </w:r>
    </w:p>
    <w:p>
      <w:pPr>
        <w:pStyle w:val="Subsection"/>
      </w:pPr>
      <w:r>
        <w:tab/>
        <w:t>(2)</w:t>
      </w:r>
      <w:r>
        <w:tab/>
        <w:t>The Board may direct in writing that a person who is suspended from the practice of medicine under section 87 is not obliged to comply with subsection (1) and, in that case, the subsection does not apply to that person.</w:t>
      </w:r>
    </w:p>
    <w:p>
      <w:pPr>
        <w:pStyle w:val="Subsection"/>
      </w:pPr>
      <w:r>
        <w:tab/>
        <w:t>(3)</w:t>
      </w:r>
      <w:r>
        <w:tab/>
        <w:t>If the Board issues a certificate of registration to a person under section 50(2), the person must surrender to the Board, within 14 days of the day on which the certificate was issued under that subsection, any previous certificate of registration issued to the person by the Board that has not been surrendered to the Board.</w:t>
      </w:r>
    </w:p>
    <w:p>
      <w:pPr>
        <w:pStyle w:val="Penstart"/>
      </w:pPr>
      <w:r>
        <w:tab/>
        <w:t>Penalty: a fine of $1 000.</w:t>
      </w:r>
    </w:p>
    <w:p>
      <w:pPr>
        <w:pStyle w:val="Subsection"/>
      </w:pPr>
      <w:r>
        <w:tab/>
        <w:t>(4)</w:t>
      </w:r>
      <w:r>
        <w:tab/>
        <w:t>It is a defence to a prosecution for an offence against subsection (1) or (3) for the accused to show that the failure to surrender the certificate was due to its loss or destruction.</w:t>
      </w:r>
    </w:p>
    <w:p>
      <w:pPr>
        <w:pStyle w:val="Heading5"/>
      </w:pPr>
      <w:bookmarkStart w:id="12235" w:name="_Toc123015189"/>
      <w:bookmarkStart w:id="12236" w:name="_Toc198710506"/>
      <w:bookmarkStart w:id="12237" w:name="_Toc199652338"/>
      <w:bookmarkStart w:id="12238" w:name="_Toc215472744"/>
      <w:r>
        <w:rPr>
          <w:rStyle w:val="CharSectno"/>
        </w:rPr>
        <w:t>144</w:t>
      </w:r>
      <w:r>
        <w:t>.</w:t>
      </w:r>
      <w:r>
        <w:tab/>
        <w:t>Incriminating information, questions or documents</w:t>
      </w:r>
      <w:bookmarkEnd w:id="12235"/>
      <w:bookmarkEnd w:id="12236"/>
      <w:bookmarkEnd w:id="12237"/>
      <w:bookmarkEnd w:id="12238"/>
    </w:p>
    <w:p>
      <w:pPr>
        <w:pStyle w:val="Subsection"/>
      </w:pPr>
      <w:r>
        <w:tab/>
      </w:r>
      <w:r>
        <w:tab/>
        <w:t xml:space="preserve">An individual is not excused from complying with a requirement under section 92 or 107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135(1)(b).</w:t>
      </w:r>
    </w:p>
    <w:p>
      <w:pPr>
        <w:pStyle w:val="Heading5"/>
      </w:pPr>
      <w:bookmarkStart w:id="12239" w:name="_Toc123015190"/>
      <w:bookmarkStart w:id="12240" w:name="_Toc198710507"/>
      <w:bookmarkStart w:id="12241" w:name="_Toc199652339"/>
      <w:bookmarkStart w:id="12242" w:name="_Toc215472745"/>
      <w:r>
        <w:rPr>
          <w:rStyle w:val="CharSectno"/>
        </w:rPr>
        <w:t>145</w:t>
      </w:r>
      <w:r>
        <w:t>.</w:t>
      </w:r>
      <w:r>
        <w:tab/>
        <w:t>Legal professional privilege</w:t>
      </w:r>
      <w:bookmarkEnd w:id="12239"/>
      <w:bookmarkEnd w:id="12240"/>
      <w:bookmarkEnd w:id="12241"/>
      <w:bookmarkEnd w:id="12242"/>
    </w:p>
    <w:p>
      <w:pPr>
        <w:pStyle w:val="Subsection"/>
      </w:pPr>
      <w:r>
        <w:tab/>
        <w:t>(1)</w:t>
      </w:r>
      <w:r>
        <w:tab/>
        <w:t>Nothing in Part 6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Subsection"/>
      </w:pPr>
      <w:r>
        <w:tab/>
        <w:t>(2)</w:t>
      </w:r>
      <w:r>
        <w:tab/>
        <w:t>The Board may apply to the Supreme Court or a judge for a declaration that legal professional privilege does, or does not, apply to the answer, information, document or thing provided or acquired under Part 6 or this Part.</w:t>
      </w:r>
    </w:p>
    <w:p>
      <w:pPr>
        <w:pStyle w:val="Subsection"/>
      </w:pPr>
      <w:r>
        <w:tab/>
        <w:t>(3)</w:t>
      </w:r>
      <w:r>
        <w:tab/>
        <w:t>A person who claims the benefit of legal professional privilege in relation to an answer, information, document or thing may apply for an order under subsection (2).</w:t>
      </w:r>
    </w:p>
    <w:p>
      <w:pPr>
        <w:pStyle w:val="Subsection"/>
      </w:pPr>
      <w:r>
        <w:tab/>
        <w:t>(4)</w:t>
      </w:r>
      <w:r>
        <w:tab/>
        <w:t>Nothing in this section prevents a person entitled to claim legal professional privilege from waiving its application to an answer, information, document or thing and a waiver once made cannot later be revoked.</w:t>
      </w:r>
    </w:p>
    <w:p>
      <w:pPr>
        <w:pStyle w:val="Subsection"/>
      </w:pPr>
      <w:r>
        <w:tab/>
        <w:t>(5)</w:t>
      </w:r>
      <w:r>
        <w:tab/>
        <w:t>A person, either personally or on another’s behalf, who claims that legal professional privilege applies to an answer, information, document or thing and who knows, or ought to know at the time that claim is made that it is false, misleading, or without substance, commits an offence.</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2"/>
        <w:ind w:left="426" w:right="424"/>
      </w:pPr>
      <w:bookmarkStart w:id="12243" w:name="_Toc93994391"/>
      <w:bookmarkStart w:id="12244" w:name="_Toc93995285"/>
      <w:bookmarkStart w:id="12245" w:name="_Toc93995549"/>
      <w:bookmarkStart w:id="12246" w:name="_Toc93997584"/>
      <w:bookmarkStart w:id="12247" w:name="_Toc94067284"/>
      <w:bookmarkStart w:id="12248" w:name="_Toc94075808"/>
      <w:bookmarkStart w:id="12249" w:name="_Toc94078049"/>
      <w:bookmarkStart w:id="12250" w:name="_Toc94078677"/>
      <w:bookmarkStart w:id="12251" w:name="_Toc94321750"/>
      <w:bookmarkStart w:id="12252" w:name="_Toc94322015"/>
      <w:bookmarkStart w:id="12253" w:name="_Toc94593578"/>
      <w:bookmarkStart w:id="12254" w:name="_Toc94602524"/>
      <w:bookmarkStart w:id="12255" w:name="_Toc94665813"/>
      <w:bookmarkStart w:id="12256" w:name="_Toc94679446"/>
      <w:bookmarkStart w:id="12257" w:name="_Toc94688843"/>
      <w:bookmarkStart w:id="12258" w:name="_Toc94927776"/>
      <w:bookmarkStart w:id="12259" w:name="_Toc94929259"/>
      <w:bookmarkStart w:id="12260" w:name="_Toc101068201"/>
      <w:bookmarkStart w:id="12261" w:name="_Toc101068466"/>
      <w:bookmarkStart w:id="12262" w:name="_Toc101068731"/>
      <w:bookmarkStart w:id="12263" w:name="_Toc101578895"/>
      <w:bookmarkStart w:id="12264" w:name="_Toc101579443"/>
      <w:bookmarkStart w:id="12265" w:name="_Toc101582202"/>
      <w:bookmarkStart w:id="12266" w:name="_Toc101583011"/>
      <w:bookmarkStart w:id="12267" w:name="_Toc101587569"/>
      <w:bookmarkStart w:id="12268" w:name="_Toc101588502"/>
      <w:bookmarkStart w:id="12269" w:name="_Toc101591266"/>
      <w:bookmarkStart w:id="12270" w:name="_Toc101594180"/>
      <w:bookmarkStart w:id="12271" w:name="_Toc101840787"/>
      <w:bookmarkStart w:id="12272" w:name="_Toc101844619"/>
      <w:bookmarkStart w:id="12273" w:name="_Toc101941128"/>
      <w:bookmarkStart w:id="12274" w:name="_Toc101941393"/>
      <w:bookmarkStart w:id="12275" w:name="_Toc102284852"/>
      <w:bookmarkStart w:id="12276" w:name="_Toc102285859"/>
      <w:bookmarkStart w:id="12277" w:name="_Toc102359150"/>
      <w:bookmarkStart w:id="12278" w:name="_Toc102372744"/>
      <w:bookmarkStart w:id="12279" w:name="_Toc102464472"/>
      <w:bookmarkStart w:id="12280" w:name="_Toc102785815"/>
      <w:bookmarkStart w:id="12281" w:name="_Toc102797120"/>
      <w:bookmarkStart w:id="12282" w:name="_Toc102798118"/>
      <w:bookmarkStart w:id="12283" w:name="_Toc103134290"/>
      <w:bookmarkStart w:id="12284" w:name="_Toc104341324"/>
      <w:bookmarkStart w:id="12285" w:name="_Toc104345323"/>
      <w:bookmarkStart w:id="12286" w:name="_Toc123015191"/>
      <w:bookmarkStart w:id="12287" w:name="_Toc123107196"/>
      <w:bookmarkStart w:id="12288" w:name="_Toc123628702"/>
      <w:bookmarkStart w:id="12289" w:name="_Toc123631630"/>
      <w:bookmarkStart w:id="12290" w:name="_Toc123632388"/>
      <w:bookmarkStart w:id="12291" w:name="_Toc123632680"/>
      <w:bookmarkStart w:id="12292" w:name="_Toc123632948"/>
      <w:bookmarkStart w:id="12293" w:name="_Toc125962646"/>
      <w:bookmarkStart w:id="12294" w:name="_Toc125963120"/>
      <w:bookmarkStart w:id="12295" w:name="_Toc125963681"/>
      <w:bookmarkStart w:id="12296" w:name="_Toc125965219"/>
      <w:bookmarkStart w:id="12297" w:name="_Toc126111516"/>
      <w:bookmarkStart w:id="12298" w:name="_Toc126113916"/>
      <w:bookmarkStart w:id="12299" w:name="_Toc127672128"/>
      <w:bookmarkStart w:id="12300" w:name="_Toc127681423"/>
      <w:bookmarkStart w:id="12301" w:name="_Toc127688488"/>
      <w:bookmarkStart w:id="12302" w:name="_Toc127757868"/>
      <w:bookmarkStart w:id="12303" w:name="_Toc127764598"/>
      <w:bookmarkStart w:id="12304" w:name="_Toc128468904"/>
      <w:bookmarkStart w:id="12305" w:name="_Toc128471354"/>
      <w:bookmarkStart w:id="12306" w:name="_Toc128557582"/>
      <w:bookmarkStart w:id="12307" w:name="_Toc128816353"/>
      <w:bookmarkStart w:id="12308" w:name="_Toc128977232"/>
      <w:bookmarkStart w:id="12309" w:name="_Toc128977500"/>
      <w:bookmarkStart w:id="12310" w:name="_Toc129680900"/>
      <w:bookmarkStart w:id="12311" w:name="_Toc129754677"/>
      <w:bookmarkStart w:id="12312" w:name="_Toc129763957"/>
      <w:bookmarkStart w:id="12313" w:name="_Toc130179774"/>
      <w:bookmarkStart w:id="12314" w:name="_Toc130186258"/>
      <w:bookmarkStart w:id="12315" w:name="_Toc130186526"/>
      <w:bookmarkStart w:id="12316" w:name="_Toc130187303"/>
      <w:bookmarkStart w:id="12317" w:name="_Toc130190586"/>
      <w:bookmarkStart w:id="12318" w:name="_Toc130358733"/>
      <w:bookmarkStart w:id="12319" w:name="_Toc130359475"/>
      <w:bookmarkStart w:id="12320" w:name="_Toc130359743"/>
      <w:bookmarkStart w:id="12321" w:name="_Toc130364979"/>
      <w:bookmarkStart w:id="12322" w:name="_Toc130369394"/>
      <w:bookmarkStart w:id="12323" w:name="_Toc130371899"/>
      <w:bookmarkStart w:id="12324" w:name="_Toc130372174"/>
      <w:bookmarkStart w:id="12325" w:name="_Toc130605483"/>
      <w:bookmarkStart w:id="12326" w:name="_Toc130606706"/>
      <w:bookmarkStart w:id="12327" w:name="_Toc130606984"/>
      <w:bookmarkStart w:id="12328" w:name="_Toc130610132"/>
      <w:bookmarkStart w:id="12329" w:name="_Toc130618818"/>
      <w:bookmarkStart w:id="12330" w:name="_Toc130622753"/>
      <w:bookmarkStart w:id="12331" w:name="_Toc130623030"/>
      <w:bookmarkStart w:id="12332" w:name="_Toc130623307"/>
      <w:bookmarkStart w:id="12333" w:name="_Toc130625299"/>
      <w:bookmarkStart w:id="12334" w:name="_Toc130625576"/>
      <w:bookmarkStart w:id="12335" w:name="_Toc130630766"/>
      <w:bookmarkStart w:id="12336" w:name="_Toc131315849"/>
      <w:bookmarkStart w:id="12337" w:name="_Toc131386330"/>
      <w:bookmarkStart w:id="12338" w:name="_Toc131394507"/>
      <w:bookmarkStart w:id="12339" w:name="_Toc131396968"/>
      <w:bookmarkStart w:id="12340" w:name="_Toc131399619"/>
      <w:bookmarkStart w:id="12341" w:name="_Toc131404011"/>
      <w:bookmarkStart w:id="12342" w:name="_Toc131480457"/>
      <w:bookmarkStart w:id="12343" w:name="_Toc131480734"/>
      <w:bookmarkStart w:id="12344" w:name="_Toc131489839"/>
      <w:bookmarkStart w:id="12345" w:name="_Toc131490116"/>
      <w:bookmarkStart w:id="12346" w:name="_Toc131491398"/>
      <w:bookmarkStart w:id="12347" w:name="_Toc131572534"/>
      <w:bookmarkStart w:id="12348" w:name="_Toc131572986"/>
      <w:bookmarkStart w:id="12349" w:name="_Toc131573541"/>
      <w:bookmarkStart w:id="12350" w:name="_Toc131576297"/>
      <w:bookmarkStart w:id="12351" w:name="_Toc131576573"/>
      <w:bookmarkStart w:id="12352" w:name="_Toc132529190"/>
      <w:bookmarkStart w:id="12353" w:name="_Toc132529467"/>
      <w:bookmarkStart w:id="12354" w:name="_Toc132531465"/>
      <w:bookmarkStart w:id="12355" w:name="_Toc132609528"/>
      <w:bookmarkStart w:id="12356" w:name="_Toc132610974"/>
      <w:bookmarkStart w:id="12357" w:name="_Toc132612659"/>
      <w:bookmarkStart w:id="12358" w:name="_Toc132618112"/>
      <w:bookmarkStart w:id="12359" w:name="_Toc132678595"/>
      <w:bookmarkStart w:id="12360" w:name="_Toc132689555"/>
      <w:bookmarkStart w:id="12361" w:name="_Toc132690965"/>
      <w:bookmarkStart w:id="12362" w:name="_Toc132692837"/>
      <w:bookmarkStart w:id="12363" w:name="_Toc133113513"/>
      <w:bookmarkStart w:id="12364" w:name="_Toc133122080"/>
      <w:bookmarkStart w:id="12365" w:name="_Toc133122884"/>
      <w:bookmarkStart w:id="12366" w:name="_Toc133123672"/>
      <w:bookmarkStart w:id="12367" w:name="_Toc133129671"/>
      <w:bookmarkStart w:id="12368" w:name="_Toc133993802"/>
      <w:bookmarkStart w:id="12369" w:name="_Toc133994748"/>
      <w:bookmarkStart w:id="12370" w:name="_Toc133998440"/>
      <w:bookmarkStart w:id="12371" w:name="_Toc134000350"/>
      <w:bookmarkStart w:id="12372" w:name="_Toc135013595"/>
      <w:bookmarkStart w:id="12373" w:name="_Toc135016082"/>
      <w:bookmarkStart w:id="12374" w:name="_Toc135016609"/>
      <w:bookmarkStart w:id="12375" w:name="_Toc135470112"/>
      <w:bookmarkStart w:id="12376" w:name="_Toc135542298"/>
      <w:bookmarkStart w:id="12377" w:name="_Toc135543525"/>
      <w:bookmarkStart w:id="12378" w:name="_Toc135546440"/>
      <w:bookmarkStart w:id="12379" w:name="_Toc135551306"/>
      <w:bookmarkStart w:id="12380" w:name="_Toc136069129"/>
      <w:bookmarkStart w:id="12381" w:name="_Toc136419377"/>
      <w:bookmarkStart w:id="12382" w:name="_Toc137021037"/>
      <w:bookmarkStart w:id="12383" w:name="_Toc137021322"/>
      <w:bookmarkStart w:id="12384" w:name="_Toc137024674"/>
      <w:bookmarkStart w:id="12385" w:name="_Toc137433173"/>
      <w:bookmarkStart w:id="12386" w:name="_Toc137441619"/>
      <w:bookmarkStart w:id="12387" w:name="_Toc137456829"/>
      <w:bookmarkStart w:id="12388" w:name="_Toc137530603"/>
      <w:bookmarkStart w:id="12389" w:name="_Toc137608983"/>
      <w:bookmarkStart w:id="12390" w:name="_Toc137626634"/>
      <w:bookmarkStart w:id="12391" w:name="_Toc137958468"/>
      <w:bookmarkStart w:id="12392" w:name="_Toc137959417"/>
      <w:bookmarkStart w:id="12393" w:name="_Toc137965729"/>
      <w:bookmarkStart w:id="12394" w:name="_Toc137966682"/>
      <w:bookmarkStart w:id="12395" w:name="_Toc137968091"/>
      <w:bookmarkStart w:id="12396" w:name="_Toc137968374"/>
      <w:bookmarkStart w:id="12397" w:name="_Toc137968657"/>
      <w:bookmarkStart w:id="12398" w:name="_Toc137969328"/>
      <w:bookmarkStart w:id="12399" w:name="_Toc137969610"/>
      <w:bookmarkStart w:id="12400" w:name="_Toc137972709"/>
      <w:bookmarkStart w:id="12401" w:name="_Toc138040687"/>
      <w:bookmarkStart w:id="12402" w:name="_Toc138041096"/>
      <w:bookmarkStart w:id="12403" w:name="_Toc138042624"/>
      <w:bookmarkStart w:id="12404" w:name="_Toc138043233"/>
      <w:bookmarkStart w:id="12405" w:name="_Toc138055557"/>
      <w:bookmarkStart w:id="12406" w:name="_Toc138056732"/>
      <w:bookmarkStart w:id="12407" w:name="_Toc138057746"/>
      <w:bookmarkStart w:id="12408" w:name="_Toc138060970"/>
      <w:bookmarkStart w:id="12409" w:name="_Toc138121480"/>
      <w:bookmarkStart w:id="12410" w:name="_Toc138122420"/>
      <w:bookmarkStart w:id="12411" w:name="_Toc138122702"/>
      <w:bookmarkStart w:id="12412" w:name="_Toc138123139"/>
      <w:bookmarkStart w:id="12413" w:name="_Toc138123810"/>
      <w:bookmarkStart w:id="12414" w:name="_Toc138124542"/>
      <w:bookmarkStart w:id="12415" w:name="_Toc138126799"/>
      <w:bookmarkStart w:id="12416" w:name="_Toc138129382"/>
      <w:bookmarkStart w:id="12417" w:name="_Toc138132000"/>
      <w:bookmarkStart w:id="12418" w:name="_Toc138133785"/>
      <w:bookmarkStart w:id="12419" w:name="_Toc138141447"/>
      <w:bookmarkStart w:id="12420" w:name="_Toc138143525"/>
      <w:bookmarkStart w:id="12421" w:name="_Toc138145463"/>
      <w:bookmarkStart w:id="12422" w:name="_Toc138218794"/>
      <w:bookmarkStart w:id="12423" w:name="_Toc138474098"/>
      <w:bookmarkStart w:id="12424" w:name="_Toc138474762"/>
      <w:bookmarkStart w:id="12425" w:name="_Toc138734944"/>
      <w:bookmarkStart w:id="12426" w:name="_Toc138735227"/>
      <w:bookmarkStart w:id="12427" w:name="_Toc138735577"/>
      <w:bookmarkStart w:id="12428" w:name="_Toc138759024"/>
      <w:bookmarkStart w:id="12429" w:name="_Toc138828270"/>
      <w:bookmarkStart w:id="12430" w:name="_Toc138844635"/>
      <w:bookmarkStart w:id="12431" w:name="_Toc139078979"/>
      <w:bookmarkStart w:id="12432" w:name="_Toc139082337"/>
      <w:bookmarkStart w:id="12433" w:name="_Toc139084824"/>
      <w:bookmarkStart w:id="12434" w:name="_Toc139086679"/>
      <w:bookmarkStart w:id="12435" w:name="_Toc139087247"/>
      <w:bookmarkStart w:id="12436" w:name="_Toc139087530"/>
      <w:bookmarkStart w:id="12437" w:name="_Toc139087902"/>
      <w:bookmarkStart w:id="12438" w:name="_Toc139088578"/>
      <w:bookmarkStart w:id="12439" w:name="_Toc139088861"/>
      <w:bookmarkStart w:id="12440" w:name="_Toc139091443"/>
      <w:bookmarkStart w:id="12441" w:name="_Toc139092253"/>
      <w:bookmarkStart w:id="12442" w:name="_Toc139094324"/>
      <w:bookmarkStart w:id="12443" w:name="_Toc139095290"/>
      <w:bookmarkStart w:id="12444" w:name="_Toc139096546"/>
      <w:bookmarkStart w:id="12445" w:name="_Toc139097379"/>
      <w:bookmarkStart w:id="12446" w:name="_Toc139099772"/>
      <w:bookmarkStart w:id="12447" w:name="_Toc139101128"/>
      <w:bookmarkStart w:id="12448" w:name="_Toc139101585"/>
      <w:bookmarkStart w:id="12449" w:name="_Toc139101917"/>
      <w:bookmarkStart w:id="12450" w:name="_Toc139102477"/>
      <w:bookmarkStart w:id="12451" w:name="_Toc139102953"/>
      <w:bookmarkStart w:id="12452" w:name="_Toc139174774"/>
      <w:bookmarkStart w:id="12453" w:name="_Toc139176191"/>
      <w:bookmarkStart w:id="12454" w:name="_Toc139177339"/>
      <w:bookmarkStart w:id="12455" w:name="_Toc139180258"/>
      <w:bookmarkStart w:id="12456" w:name="_Toc139181012"/>
      <w:bookmarkStart w:id="12457" w:name="_Toc139182106"/>
      <w:bookmarkStart w:id="12458" w:name="_Toc139189951"/>
      <w:bookmarkStart w:id="12459" w:name="_Toc139190329"/>
      <w:bookmarkStart w:id="12460" w:name="_Toc139190614"/>
      <w:bookmarkStart w:id="12461" w:name="_Toc139190897"/>
      <w:bookmarkStart w:id="12462" w:name="_Toc139263754"/>
      <w:bookmarkStart w:id="12463" w:name="_Toc139277254"/>
      <w:bookmarkStart w:id="12464" w:name="_Toc139336895"/>
      <w:bookmarkStart w:id="12465" w:name="_Toc139342478"/>
      <w:bookmarkStart w:id="12466" w:name="_Toc139344961"/>
      <w:bookmarkStart w:id="12467" w:name="_Toc139345244"/>
      <w:bookmarkStart w:id="12468" w:name="_Toc139346240"/>
      <w:bookmarkStart w:id="12469" w:name="_Toc139347499"/>
      <w:bookmarkStart w:id="12470" w:name="_Toc139355759"/>
      <w:bookmarkStart w:id="12471" w:name="_Toc139444369"/>
      <w:bookmarkStart w:id="12472" w:name="_Toc139445078"/>
      <w:bookmarkStart w:id="12473" w:name="_Toc140548238"/>
      <w:bookmarkStart w:id="12474" w:name="_Toc140554350"/>
      <w:bookmarkStart w:id="12475" w:name="_Toc140560816"/>
      <w:bookmarkStart w:id="12476" w:name="_Toc140561098"/>
      <w:bookmarkStart w:id="12477" w:name="_Toc140561380"/>
      <w:bookmarkStart w:id="12478" w:name="_Toc140651180"/>
      <w:bookmarkStart w:id="12479" w:name="_Toc141071830"/>
      <w:bookmarkStart w:id="12480" w:name="_Toc141147107"/>
      <w:bookmarkStart w:id="12481" w:name="_Toc141148340"/>
      <w:bookmarkStart w:id="12482" w:name="_Toc143332451"/>
      <w:bookmarkStart w:id="12483" w:name="_Toc143492759"/>
      <w:bookmarkStart w:id="12484" w:name="_Toc143505044"/>
      <w:bookmarkStart w:id="12485" w:name="_Toc143654388"/>
      <w:bookmarkStart w:id="12486" w:name="_Toc143911323"/>
      <w:bookmarkStart w:id="12487" w:name="_Toc143914138"/>
      <w:bookmarkStart w:id="12488" w:name="_Toc143916995"/>
      <w:bookmarkStart w:id="12489" w:name="_Toc143934525"/>
      <w:bookmarkStart w:id="12490" w:name="_Toc143934836"/>
      <w:bookmarkStart w:id="12491" w:name="_Toc143936330"/>
      <w:bookmarkStart w:id="12492" w:name="_Toc144004995"/>
      <w:bookmarkStart w:id="12493" w:name="_Toc144010195"/>
      <w:bookmarkStart w:id="12494" w:name="_Toc144014522"/>
      <w:bookmarkStart w:id="12495" w:name="_Toc144016239"/>
      <w:bookmarkStart w:id="12496" w:name="_Toc144016890"/>
      <w:bookmarkStart w:id="12497" w:name="_Toc144017759"/>
      <w:bookmarkStart w:id="12498" w:name="_Toc144021519"/>
      <w:bookmarkStart w:id="12499" w:name="_Toc144022326"/>
      <w:bookmarkStart w:id="12500" w:name="_Toc144023329"/>
      <w:bookmarkStart w:id="12501" w:name="_Toc144088085"/>
      <w:bookmarkStart w:id="12502" w:name="_Toc144090073"/>
      <w:bookmarkStart w:id="12503" w:name="_Toc144102437"/>
      <w:bookmarkStart w:id="12504" w:name="_Toc144187767"/>
      <w:bookmarkStart w:id="12505" w:name="_Toc144200569"/>
      <w:bookmarkStart w:id="12506" w:name="_Toc144201263"/>
      <w:bookmarkStart w:id="12507" w:name="_Toc144259089"/>
      <w:bookmarkStart w:id="12508" w:name="_Toc144262183"/>
      <w:bookmarkStart w:id="12509" w:name="_Toc144607135"/>
      <w:bookmarkStart w:id="12510" w:name="_Toc144607458"/>
      <w:bookmarkStart w:id="12511" w:name="_Toc144608945"/>
      <w:bookmarkStart w:id="12512" w:name="_Toc144611757"/>
      <w:bookmarkStart w:id="12513" w:name="_Toc144617039"/>
      <w:bookmarkStart w:id="12514" w:name="_Toc144775034"/>
      <w:bookmarkStart w:id="12515" w:name="_Toc144788861"/>
      <w:bookmarkStart w:id="12516" w:name="_Toc144792383"/>
      <w:bookmarkStart w:id="12517" w:name="_Toc144792671"/>
      <w:bookmarkStart w:id="12518" w:name="_Toc144792959"/>
      <w:bookmarkStart w:id="12519" w:name="_Toc144798120"/>
      <w:bookmarkStart w:id="12520" w:name="_Toc144798871"/>
      <w:bookmarkStart w:id="12521" w:name="_Toc144880315"/>
      <w:bookmarkStart w:id="12522" w:name="_Toc144881790"/>
      <w:bookmarkStart w:id="12523" w:name="_Toc144882078"/>
      <w:bookmarkStart w:id="12524" w:name="_Toc144883937"/>
      <w:bookmarkStart w:id="12525" w:name="_Toc144884225"/>
      <w:bookmarkStart w:id="12526" w:name="_Toc145124137"/>
      <w:bookmarkStart w:id="12527" w:name="_Toc145135369"/>
      <w:bookmarkStart w:id="12528" w:name="_Toc145136741"/>
      <w:bookmarkStart w:id="12529" w:name="_Toc145142039"/>
      <w:bookmarkStart w:id="12530" w:name="_Toc145147822"/>
      <w:bookmarkStart w:id="12531" w:name="_Toc145208149"/>
      <w:bookmarkStart w:id="12532" w:name="_Toc145208890"/>
      <w:bookmarkStart w:id="12533" w:name="_Toc145209178"/>
      <w:bookmarkStart w:id="12534" w:name="_Toc149542852"/>
      <w:bookmarkStart w:id="12535" w:name="_Toc149544106"/>
      <w:bookmarkStart w:id="12536" w:name="_Toc149545401"/>
      <w:bookmarkStart w:id="12537" w:name="_Toc149545690"/>
      <w:bookmarkStart w:id="12538" w:name="_Toc149545979"/>
      <w:bookmarkStart w:id="12539" w:name="_Toc149546268"/>
      <w:bookmarkStart w:id="12540" w:name="_Toc149546622"/>
      <w:bookmarkStart w:id="12541" w:name="_Toc149547655"/>
      <w:bookmarkStart w:id="12542" w:name="_Toc149562277"/>
      <w:bookmarkStart w:id="12543" w:name="_Toc149562782"/>
      <w:bookmarkStart w:id="12544" w:name="_Toc149563223"/>
      <w:bookmarkStart w:id="12545" w:name="_Toc149563512"/>
      <w:bookmarkStart w:id="12546" w:name="_Toc149642596"/>
      <w:bookmarkStart w:id="12547" w:name="_Toc149643291"/>
      <w:bookmarkStart w:id="12548" w:name="_Toc149643580"/>
      <w:bookmarkStart w:id="12549" w:name="_Toc149644074"/>
      <w:bookmarkStart w:id="12550" w:name="_Toc149644898"/>
      <w:bookmarkStart w:id="12551" w:name="_Toc149717007"/>
      <w:bookmarkStart w:id="12552" w:name="_Toc149957784"/>
      <w:bookmarkStart w:id="12553" w:name="_Toc149958732"/>
      <w:bookmarkStart w:id="12554" w:name="_Toc149959681"/>
      <w:bookmarkStart w:id="12555" w:name="_Toc149960946"/>
      <w:bookmarkStart w:id="12556" w:name="_Toc149961292"/>
      <w:bookmarkStart w:id="12557" w:name="_Toc149961582"/>
      <w:bookmarkStart w:id="12558" w:name="_Toc149962916"/>
      <w:bookmarkStart w:id="12559" w:name="_Toc149978736"/>
      <w:bookmarkStart w:id="12560" w:name="_Toc151431546"/>
      <w:bookmarkStart w:id="12561" w:name="_Toc151860780"/>
      <w:bookmarkStart w:id="12562" w:name="_Toc151965360"/>
      <w:bookmarkStart w:id="12563" w:name="_Toc152404394"/>
      <w:bookmarkStart w:id="12564" w:name="_Toc182887117"/>
      <w:bookmarkStart w:id="12565" w:name="_Toc198710508"/>
      <w:bookmarkStart w:id="12566" w:name="_Toc199652340"/>
      <w:bookmarkStart w:id="12567" w:name="_Toc215303920"/>
      <w:bookmarkStart w:id="12568" w:name="_Toc215472746"/>
      <w:r>
        <w:rPr>
          <w:rStyle w:val="CharPartNo"/>
        </w:rPr>
        <w:t>Part 8</w:t>
      </w:r>
      <w:r>
        <w:rPr>
          <w:rStyle w:val="CharDivNo"/>
        </w:rPr>
        <w:t> </w:t>
      </w:r>
      <w:r>
        <w:t>—</w:t>
      </w:r>
      <w:r>
        <w:rPr>
          <w:rStyle w:val="CharDivText"/>
        </w:rPr>
        <w:t> </w:t>
      </w:r>
      <w:r>
        <w:rPr>
          <w:rStyle w:val="CharPartText"/>
        </w:rPr>
        <w:t>Codes of practice, rules, regulations</w:t>
      </w:r>
      <w:bookmarkEnd w:id="12243"/>
      <w:bookmarkEnd w:id="12244"/>
      <w:bookmarkEnd w:id="12245"/>
      <w:bookmarkEnd w:id="12246"/>
      <w:bookmarkEnd w:id="12247"/>
      <w:r>
        <w:rPr>
          <w:rStyle w:val="CharPartText"/>
        </w:rPr>
        <w:t xml:space="preserve"> and forms</w:t>
      </w:r>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p>
    <w:p>
      <w:pPr>
        <w:pStyle w:val="Heading5"/>
      </w:pPr>
      <w:bookmarkStart w:id="12569" w:name="_Toc123015192"/>
      <w:bookmarkStart w:id="12570" w:name="_Toc198710509"/>
      <w:bookmarkStart w:id="12571" w:name="_Toc199652341"/>
      <w:bookmarkStart w:id="12572" w:name="_Toc215472747"/>
      <w:r>
        <w:rPr>
          <w:rStyle w:val="CharSectno"/>
        </w:rPr>
        <w:t>146</w:t>
      </w:r>
      <w:r>
        <w:t>.</w:t>
      </w:r>
      <w:r>
        <w:tab/>
        <w:t>Codes of practice</w:t>
      </w:r>
      <w:bookmarkEnd w:id="12569"/>
      <w:bookmarkEnd w:id="12570"/>
      <w:bookmarkEnd w:id="12571"/>
      <w:bookmarkEnd w:id="12572"/>
    </w:p>
    <w:p>
      <w:pPr>
        <w:pStyle w:val="Subsection"/>
      </w:pPr>
      <w:r>
        <w:tab/>
        <w:t>(1)</w:t>
      </w:r>
      <w:r>
        <w:tab/>
        <w:t>The Board may, with the approval of the Minister, issue codes of practice for the practice of medicine and the conduct of medical practitioners.</w:t>
      </w:r>
    </w:p>
    <w:p>
      <w:pPr>
        <w:pStyle w:val="Subsection"/>
      </w:pPr>
      <w:r>
        <w:tab/>
        <w:t>(2)</w:t>
      </w:r>
      <w:r>
        <w:tab/>
        <w:t>A code of practice comes into operation on the day of publication or on such other day as is determined by the Minister, after consultation with the Board, and specified in the code of practice.</w:t>
      </w:r>
    </w:p>
    <w:p>
      <w:pPr>
        <w:pStyle w:val="Subsection"/>
      </w:pPr>
      <w:r>
        <w:tab/>
        <w:t>(3)</w:t>
      </w:r>
      <w:r>
        <w:tab/>
        <w:t>The Minister is not to give approval under subsection (1) unless the Minister is satisfied that —</w:t>
      </w:r>
    </w:p>
    <w:p>
      <w:pPr>
        <w:pStyle w:val="Indenta"/>
      </w:pPr>
      <w:r>
        <w:tab/>
        <w:t>(a)</w:t>
      </w:r>
      <w:r>
        <w:tab/>
        <w:t>a draft of the code of practice and an impact assessment statement for the draft code have been prepared by the Board in accordance with such requirements as the Minister may from time to time determine; and</w:t>
      </w:r>
    </w:p>
    <w:p>
      <w:pPr>
        <w:pStyle w:val="Indenta"/>
      </w:pPr>
      <w:r>
        <w:tab/>
        <w:t>(b)</w:t>
      </w:r>
      <w:r>
        <w:tab/>
        <w:t>the draft code of practice and impact assessment statement have been made available for public comment for such period and in the manner (if any) directed by the Minister; and</w:t>
      </w:r>
    </w:p>
    <w:p>
      <w:pPr>
        <w:pStyle w:val="Indenta"/>
      </w:pPr>
      <w:r>
        <w:tab/>
        <w:t>(c)</w:t>
      </w:r>
      <w:r>
        <w:tab/>
        <w:t>the Board has taken into account submissions (if any) from members of the public on the draft code of practice before submitting the code to the Minister for his or her approval; and</w:t>
      </w:r>
    </w:p>
    <w:p>
      <w:pPr>
        <w:pStyle w:val="Indenta"/>
      </w:pPr>
      <w:r>
        <w:tab/>
        <w:t>(d)</w:t>
      </w:r>
      <w:r>
        <w:tab/>
        <w:t>the Board has submitted to the Minister with the code of practice the impact assessment statement and a report on the submissions (if any) received from members of the public; and</w:t>
      </w:r>
    </w:p>
    <w:p>
      <w:pPr>
        <w:pStyle w:val="Indenta"/>
      </w:pPr>
      <w:r>
        <w:tab/>
        <w:t>(e)</w:t>
      </w:r>
      <w:r>
        <w:tab/>
        <w:t>the impact of the code of practice has been assessed effectively by the Board in accordance with any requirements of the Minister; and</w:t>
      </w:r>
    </w:p>
    <w:p>
      <w:pPr>
        <w:pStyle w:val="Indenta"/>
      </w:pPr>
      <w:r>
        <w:tab/>
        <w:t>(f)</w:t>
      </w:r>
      <w:r>
        <w:tab/>
        <w:t>the code of practice is necessary or convenient having regard to the purposes of this Act.</w:t>
      </w:r>
    </w:p>
    <w:p>
      <w:pPr>
        <w:pStyle w:val="Subsection"/>
      </w:pPr>
      <w:r>
        <w:tab/>
        <w:t>(4)</w:t>
      </w:r>
      <w:r>
        <w:tab/>
        <w:t>Before approving a code of practice, the Minister may —</w:t>
      </w:r>
    </w:p>
    <w:p>
      <w:pPr>
        <w:pStyle w:val="Indenta"/>
      </w:pPr>
      <w:r>
        <w:tab/>
        <w:t>(a)</w:t>
      </w:r>
      <w:r>
        <w:tab/>
        <w:t>direct the Board to review the draft code of practice to ensure that it complies with any requirements determined by the Minister; or</w:t>
      </w:r>
    </w:p>
    <w:p>
      <w:pPr>
        <w:pStyle w:val="Indenta"/>
      </w:pPr>
      <w:r>
        <w:tab/>
        <w:t>(b)</w:t>
      </w:r>
      <w:r>
        <w:tab/>
        <w:t>after consulting the Board, direct the Board to amend the draft code of practice in the manner specified by the Minister; or</w:t>
      </w:r>
    </w:p>
    <w:p>
      <w:pPr>
        <w:pStyle w:val="Indenta"/>
      </w:pPr>
      <w:r>
        <w:tab/>
        <w:t>(c)</w:t>
      </w:r>
      <w:r>
        <w:tab/>
        <w:t>give both of the directions referred to in paragraphs (a) and (b).</w:t>
      </w:r>
    </w:p>
    <w:p>
      <w:pPr>
        <w:pStyle w:val="Subsection"/>
      </w:pPr>
      <w:r>
        <w:tab/>
        <w:t>(5)</w:t>
      </w:r>
      <w:r>
        <w:tab/>
        <w:t>If the Minister —</w:t>
      </w:r>
    </w:p>
    <w:p>
      <w:pPr>
        <w:pStyle w:val="Indenta"/>
      </w:pPr>
      <w:r>
        <w:tab/>
        <w:t>(a)</w:t>
      </w:r>
      <w:r>
        <w:tab/>
        <w:t>refuses to approve the issue of a code of practice; or</w:t>
      </w:r>
    </w:p>
    <w:p>
      <w:pPr>
        <w:pStyle w:val="Indenta"/>
      </w:pPr>
      <w:r>
        <w:tab/>
        <w:t>(b)</w:t>
      </w:r>
      <w:r>
        <w:tab/>
        <w:t>gives a direction under subsection (4),</w:t>
      </w:r>
    </w:p>
    <w:p>
      <w:pPr>
        <w:pStyle w:val="Subsection"/>
      </w:pPr>
      <w:r>
        <w:tab/>
      </w:r>
      <w:r>
        <w:tab/>
        <w:t>the Minister is to give the Board reasons in writing for his or her refusal or direction and the reasons or direction are to be laid before each House of Parliament within 14 sitting days of being given to the Board.</w:t>
      </w:r>
    </w:p>
    <w:p>
      <w:pPr>
        <w:pStyle w:val="Subsection"/>
      </w:pPr>
      <w:r>
        <w:tab/>
        <w:t>(6)</w:t>
      </w:r>
      <w:r>
        <w:tab/>
        <w:t>A code of practice may adopt wholly or partly any standards, rules, code or other provisions published by some other body and may adopt them —</w:t>
      </w:r>
    </w:p>
    <w:p>
      <w:pPr>
        <w:pStyle w:val="Indenta"/>
      </w:pPr>
      <w:r>
        <w:tab/>
        <w:t>(a)</w:t>
      </w:r>
      <w:r>
        <w:tab/>
        <w:t>with or without any amendment or modification; and</w:t>
      </w:r>
    </w:p>
    <w:p>
      <w:pPr>
        <w:pStyle w:val="Indenta"/>
      </w:pPr>
      <w:r>
        <w:tab/>
        <w:t>(b)</w:t>
      </w:r>
      <w:r>
        <w:tab/>
        <w:t>as in force at the time of adoption or as amended from time to time.</w:t>
      </w:r>
    </w:p>
    <w:p>
      <w:pPr>
        <w:pStyle w:val="Subsection"/>
      </w:pPr>
      <w:r>
        <w:tab/>
        <w:t>(7)</w:t>
      </w:r>
      <w:r>
        <w:tab/>
        <w:t>A breach of a code of practice does not of itself constitute a disciplinary matter for the purposes of section 76 but in any proceedings under Part 6 such a breach may be asserted and may be taken into account in determining any question that arises under that Part.</w:t>
      </w:r>
    </w:p>
    <w:p>
      <w:pPr>
        <w:pStyle w:val="Subsection"/>
      </w:pPr>
      <w:r>
        <w:tab/>
        <w:t>(8)</w:t>
      </w:r>
      <w:r>
        <w:tab/>
        <w:t>Except as provided in subsection (7), no civil or criminal liability attaches to a person by reason only that the person has committed a breach of a code of practice.</w:t>
      </w:r>
    </w:p>
    <w:p>
      <w:pPr>
        <w:pStyle w:val="Subsection"/>
      </w:pPr>
      <w:r>
        <w:tab/>
        <w:t>(9)</w:t>
      </w:r>
      <w:r>
        <w:tab/>
        <w:t xml:space="preserve">The </w:t>
      </w:r>
      <w:r>
        <w:rPr>
          <w:i/>
          <w:iCs/>
        </w:rPr>
        <w:t>Interpretation Act 1984</w:t>
      </w:r>
      <w:r>
        <w:t xml:space="preserve"> sections 41, 42, 43 and 44 apply to the code of practice as if the code of practice were regulations.</w:t>
      </w:r>
    </w:p>
    <w:p>
      <w:pPr>
        <w:pStyle w:val="Heading5"/>
      </w:pPr>
      <w:bookmarkStart w:id="12573" w:name="_Toc123015193"/>
      <w:bookmarkStart w:id="12574" w:name="_Toc198710510"/>
      <w:bookmarkStart w:id="12575" w:name="_Toc199652342"/>
      <w:bookmarkStart w:id="12576" w:name="_Toc215472748"/>
      <w:r>
        <w:rPr>
          <w:rStyle w:val="CharSectno"/>
        </w:rPr>
        <w:t>147</w:t>
      </w:r>
      <w:r>
        <w:t>.</w:t>
      </w:r>
      <w:r>
        <w:tab/>
        <w:t>Rules</w:t>
      </w:r>
      <w:bookmarkEnd w:id="12573"/>
      <w:bookmarkEnd w:id="12574"/>
      <w:bookmarkEnd w:id="12575"/>
      <w:bookmarkEnd w:id="12576"/>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 xml:space="preserve">Without limiting subsection (1), rules may be made for all or any of the following purposes — </w:t>
      </w:r>
    </w:p>
    <w:p>
      <w:pPr>
        <w:pStyle w:val="Indenta"/>
      </w:pPr>
      <w:r>
        <w:tab/>
        <w:t>(a)</w:t>
      </w:r>
      <w:r>
        <w:tab/>
        <w:t>regulating the keeping and disposal of, and the means of protecting the confidentiality of, patient records;</w:t>
      </w:r>
    </w:p>
    <w:p>
      <w:pPr>
        <w:pStyle w:val="Indenta"/>
      </w:pPr>
      <w:r>
        <w:tab/>
        <w:t>(b)</w:t>
      </w:r>
      <w:r>
        <w:tab/>
        <w:t>regulating the keeping, sterilisation and disposal of instruments and equipment used in the practice of medicine;</w:t>
      </w:r>
    </w:p>
    <w:p>
      <w:pPr>
        <w:pStyle w:val="Indenta"/>
      </w:pPr>
      <w:r>
        <w:tab/>
        <w:t>(c)</w:t>
      </w:r>
      <w:r>
        <w:tab/>
        <w:t>prescribing the means of infection control in the practice of medicine.</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2577" w:name="_Toc123015194"/>
      <w:bookmarkStart w:id="12578" w:name="_Toc198710511"/>
      <w:bookmarkStart w:id="12579" w:name="_Toc199652343"/>
      <w:bookmarkStart w:id="12580" w:name="_Toc215472749"/>
      <w:r>
        <w:rPr>
          <w:rStyle w:val="CharSectno"/>
        </w:rPr>
        <w:t>148</w:t>
      </w:r>
      <w:r>
        <w:t>.</w:t>
      </w:r>
      <w:r>
        <w:tab/>
        <w:t>Regulations</w:t>
      </w:r>
      <w:bookmarkEnd w:id="12577"/>
      <w:bookmarkEnd w:id="12578"/>
      <w:bookmarkEnd w:id="12579"/>
      <w:bookmarkEnd w:id="12580"/>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keepNext/>
        <w:keepLines/>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making provisions relating to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manner of making to the Board any complaint against or concerning a person who is, or was, registered and who may make such a complaint;</w:t>
      </w:r>
    </w:p>
    <w:p>
      <w:pPr>
        <w:pStyle w:val="Indenta"/>
      </w:pPr>
      <w:r>
        <w:tab/>
        <w:t>(f)</w:t>
      </w:r>
      <w:r>
        <w:tab/>
        <w:t>regulating the conduct of investigations under Part 6;</w:t>
      </w:r>
    </w:p>
    <w:p>
      <w:pPr>
        <w:pStyle w:val="Indenta"/>
      </w:pPr>
      <w:r>
        <w:tab/>
        <w:t>(g)</w:t>
      </w:r>
      <w:r>
        <w:tab/>
        <w:t>regulating the conduct of conciliation conferences under section 110 and the appointment of persons to preside over those conferences;</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2581" w:name="_Toc123015195"/>
      <w:bookmarkStart w:id="12582" w:name="_Toc198710512"/>
      <w:bookmarkStart w:id="12583" w:name="_Toc199652344"/>
      <w:bookmarkStart w:id="12584" w:name="_Toc215472750"/>
      <w:r>
        <w:rPr>
          <w:rStyle w:val="CharSectno"/>
        </w:rPr>
        <w:t>149</w:t>
      </w:r>
      <w:r>
        <w:t>.</w:t>
      </w:r>
      <w:r>
        <w:tab/>
        <w:t>Forms</w:t>
      </w:r>
      <w:bookmarkEnd w:id="12581"/>
      <w:bookmarkEnd w:id="12582"/>
      <w:bookmarkEnd w:id="12583"/>
      <w:bookmarkEnd w:id="12584"/>
    </w:p>
    <w:p>
      <w:pPr>
        <w:pStyle w:val="Subsection"/>
        <w:keepNext/>
        <w:keepLines/>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Board.</w:t>
      </w:r>
    </w:p>
    <w:p>
      <w:pPr>
        <w:pStyle w:val="Heading2"/>
      </w:pPr>
      <w:bookmarkStart w:id="12585" w:name="_Toc66504219"/>
      <w:bookmarkStart w:id="12586" w:name="_Toc66602327"/>
      <w:bookmarkStart w:id="12587" w:name="_Toc66778221"/>
      <w:bookmarkStart w:id="12588" w:name="_Toc66778503"/>
      <w:bookmarkStart w:id="12589" w:name="_Toc66778694"/>
      <w:bookmarkStart w:id="12590" w:name="_Toc66779224"/>
      <w:bookmarkStart w:id="12591" w:name="_Toc66779808"/>
      <w:bookmarkStart w:id="12592" w:name="_Toc66779999"/>
      <w:bookmarkStart w:id="12593" w:name="_Toc66780206"/>
      <w:bookmarkStart w:id="12594" w:name="_Toc66780395"/>
      <w:bookmarkStart w:id="12595" w:name="_Toc66780633"/>
      <w:bookmarkStart w:id="12596" w:name="_Toc66840533"/>
      <w:bookmarkStart w:id="12597" w:name="_Toc66849383"/>
      <w:bookmarkStart w:id="12598" w:name="_Toc66867579"/>
      <w:bookmarkStart w:id="12599" w:name="_Toc68589665"/>
      <w:bookmarkStart w:id="12600" w:name="_Toc68590129"/>
      <w:bookmarkStart w:id="12601" w:name="_Toc68667804"/>
      <w:bookmarkStart w:id="12602" w:name="_Toc68669064"/>
      <w:bookmarkStart w:id="12603" w:name="_Toc68676616"/>
      <w:bookmarkStart w:id="12604" w:name="_Toc69719334"/>
      <w:bookmarkStart w:id="12605" w:name="_Toc69783131"/>
      <w:bookmarkStart w:id="12606" w:name="_Toc69883770"/>
      <w:bookmarkStart w:id="12607" w:name="_Toc86468112"/>
      <w:bookmarkStart w:id="12608" w:name="_Toc86478620"/>
      <w:bookmarkStart w:id="12609" w:name="_Toc86480299"/>
      <w:bookmarkStart w:id="12610" w:name="_Toc86542524"/>
      <w:bookmarkStart w:id="12611" w:name="_Toc86544853"/>
      <w:bookmarkStart w:id="12612" w:name="_Toc86547147"/>
      <w:bookmarkStart w:id="12613" w:name="_Toc86549046"/>
      <w:bookmarkStart w:id="12614" w:name="_Toc86551511"/>
      <w:bookmarkStart w:id="12615" w:name="_Toc86552170"/>
      <w:bookmarkStart w:id="12616" w:name="_Toc86561769"/>
      <w:bookmarkStart w:id="12617" w:name="_Toc86562944"/>
      <w:bookmarkStart w:id="12618" w:name="_Toc86564603"/>
      <w:bookmarkStart w:id="12619" w:name="_Toc86566229"/>
      <w:bookmarkStart w:id="12620" w:name="_Toc86630417"/>
      <w:bookmarkStart w:id="12621" w:name="_Toc86630677"/>
      <w:bookmarkStart w:id="12622" w:name="_Toc86631874"/>
      <w:bookmarkStart w:id="12623" w:name="_Toc86639919"/>
      <w:bookmarkStart w:id="12624" w:name="_Toc86640616"/>
      <w:bookmarkStart w:id="12625" w:name="_Toc86651675"/>
      <w:bookmarkStart w:id="12626" w:name="_Toc86806488"/>
      <w:bookmarkStart w:id="12627" w:name="_Toc86806751"/>
      <w:bookmarkStart w:id="12628" w:name="_Toc86821329"/>
      <w:bookmarkStart w:id="12629" w:name="_Toc86826278"/>
      <w:bookmarkStart w:id="12630" w:name="_Toc87064866"/>
      <w:bookmarkStart w:id="12631" w:name="_Toc87065129"/>
      <w:bookmarkStart w:id="12632" w:name="_Toc87068018"/>
      <w:bookmarkStart w:id="12633" w:name="_Toc87149993"/>
      <w:bookmarkStart w:id="12634" w:name="_Toc87151055"/>
      <w:bookmarkStart w:id="12635" w:name="_Toc87154908"/>
      <w:bookmarkStart w:id="12636" w:name="_Toc87163697"/>
      <w:bookmarkStart w:id="12637" w:name="_Toc87170735"/>
      <w:bookmarkStart w:id="12638" w:name="_Toc87236355"/>
      <w:bookmarkStart w:id="12639" w:name="_Toc87238003"/>
      <w:bookmarkStart w:id="12640" w:name="_Toc87242414"/>
      <w:bookmarkStart w:id="12641" w:name="_Toc87245045"/>
      <w:bookmarkStart w:id="12642" w:name="_Toc87252650"/>
      <w:bookmarkStart w:id="12643" w:name="_Toc87254197"/>
      <w:bookmarkStart w:id="12644" w:name="_Toc87258274"/>
      <w:bookmarkStart w:id="12645" w:name="_Toc87258459"/>
      <w:bookmarkStart w:id="12646" w:name="_Toc87319605"/>
      <w:bookmarkStart w:id="12647" w:name="_Toc87322470"/>
      <w:bookmarkStart w:id="12648" w:name="_Toc87324074"/>
      <w:bookmarkStart w:id="12649" w:name="_Toc87328731"/>
      <w:bookmarkStart w:id="12650" w:name="_Toc92786041"/>
      <w:bookmarkStart w:id="12651" w:name="_Toc93280075"/>
      <w:bookmarkStart w:id="12652" w:name="_Toc93280338"/>
      <w:bookmarkStart w:id="12653" w:name="_Toc93466333"/>
      <w:bookmarkStart w:id="12654" w:name="_Toc93983859"/>
      <w:bookmarkStart w:id="12655" w:name="_Toc93988851"/>
      <w:bookmarkStart w:id="12656" w:name="_Toc93990188"/>
      <w:bookmarkStart w:id="12657" w:name="_Toc93991309"/>
      <w:bookmarkStart w:id="12658" w:name="_Toc93994395"/>
      <w:bookmarkStart w:id="12659" w:name="_Toc93995289"/>
      <w:bookmarkStart w:id="12660" w:name="_Toc93995553"/>
      <w:bookmarkStart w:id="12661" w:name="_Toc93997588"/>
      <w:bookmarkStart w:id="12662" w:name="_Toc94067288"/>
      <w:bookmarkStart w:id="12663" w:name="_Toc94075813"/>
      <w:bookmarkStart w:id="12664" w:name="_Toc94078054"/>
      <w:bookmarkStart w:id="12665" w:name="_Toc94078682"/>
      <w:bookmarkStart w:id="12666" w:name="_Toc94321755"/>
      <w:bookmarkStart w:id="12667" w:name="_Toc94322020"/>
      <w:bookmarkStart w:id="12668" w:name="_Toc94593583"/>
      <w:bookmarkStart w:id="12669" w:name="_Toc94602529"/>
      <w:bookmarkStart w:id="12670" w:name="_Toc94665818"/>
      <w:bookmarkStart w:id="12671" w:name="_Toc94679451"/>
      <w:bookmarkStart w:id="12672" w:name="_Toc94688848"/>
      <w:bookmarkStart w:id="12673" w:name="_Toc94927781"/>
      <w:bookmarkStart w:id="12674" w:name="_Toc94929264"/>
      <w:bookmarkStart w:id="12675" w:name="_Toc101068206"/>
      <w:bookmarkStart w:id="12676" w:name="_Toc101068471"/>
      <w:bookmarkStart w:id="12677" w:name="_Toc101068736"/>
      <w:bookmarkStart w:id="12678" w:name="_Toc101578900"/>
      <w:bookmarkStart w:id="12679" w:name="_Toc101579448"/>
      <w:bookmarkStart w:id="12680" w:name="_Toc101582207"/>
      <w:bookmarkStart w:id="12681" w:name="_Toc101583016"/>
      <w:bookmarkStart w:id="12682" w:name="_Toc101587574"/>
      <w:bookmarkStart w:id="12683" w:name="_Toc101588507"/>
      <w:bookmarkStart w:id="12684" w:name="_Toc101591271"/>
      <w:bookmarkStart w:id="12685" w:name="_Toc101594185"/>
      <w:bookmarkStart w:id="12686" w:name="_Toc101840792"/>
      <w:bookmarkStart w:id="12687" w:name="_Toc101844624"/>
      <w:bookmarkStart w:id="12688" w:name="_Toc101941133"/>
      <w:bookmarkStart w:id="12689" w:name="_Toc101941398"/>
      <w:bookmarkStart w:id="12690" w:name="_Toc102284857"/>
      <w:bookmarkStart w:id="12691" w:name="_Toc102285864"/>
      <w:bookmarkStart w:id="12692" w:name="_Toc102359155"/>
      <w:bookmarkStart w:id="12693" w:name="_Toc102372749"/>
      <w:bookmarkStart w:id="12694" w:name="_Toc102464477"/>
      <w:bookmarkStart w:id="12695" w:name="_Toc102785820"/>
      <w:bookmarkStart w:id="12696" w:name="_Toc102797125"/>
      <w:bookmarkStart w:id="12697" w:name="_Toc102798123"/>
      <w:bookmarkStart w:id="12698" w:name="_Toc103134295"/>
      <w:bookmarkStart w:id="12699" w:name="_Toc104341329"/>
      <w:bookmarkStart w:id="12700" w:name="_Toc104345328"/>
      <w:bookmarkStart w:id="12701" w:name="_Toc123015196"/>
      <w:bookmarkStart w:id="12702" w:name="_Toc123107201"/>
      <w:bookmarkStart w:id="12703" w:name="_Toc123628707"/>
      <w:bookmarkStart w:id="12704" w:name="_Toc123631635"/>
      <w:bookmarkStart w:id="12705" w:name="_Toc123632393"/>
      <w:bookmarkStart w:id="12706" w:name="_Toc123632685"/>
      <w:bookmarkStart w:id="12707" w:name="_Toc123632953"/>
      <w:bookmarkStart w:id="12708" w:name="_Toc125962651"/>
      <w:bookmarkStart w:id="12709" w:name="_Toc125963125"/>
      <w:bookmarkStart w:id="12710" w:name="_Toc125963686"/>
      <w:bookmarkStart w:id="12711" w:name="_Toc125965224"/>
      <w:bookmarkStart w:id="12712" w:name="_Toc126111521"/>
      <w:bookmarkStart w:id="12713" w:name="_Toc126113921"/>
      <w:bookmarkStart w:id="12714" w:name="_Toc127672133"/>
      <w:bookmarkStart w:id="12715" w:name="_Toc127681428"/>
      <w:bookmarkStart w:id="12716" w:name="_Toc127688493"/>
      <w:bookmarkStart w:id="12717" w:name="_Toc127757873"/>
      <w:bookmarkStart w:id="12718" w:name="_Toc127764603"/>
      <w:bookmarkStart w:id="12719" w:name="_Toc128468909"/>
      <w:bookmarkStart w:id="12720" w:name="_Toc128471359"/>
      <w:bookmarkStart w:id="12721" w:name="_Toc128557587"/>
      <w:bookmarkStart w:id="12722" w:name="_Toc128816358"/>
      <w:bookmarkStart w:id="12723" w:name="_Toc128977237"/>
      <w:bookmarkStart w:id="12724" w:name="_Toc128977505"/>
      <w:bookmarkStart w:id="12725" w:name="_Toc129680905"/>
      <w:bookmarkStart w:id="12726" w:name="_Toc129754682"/>
      <w:bookmarkStart w:id="12727" w:name="_Toc129763962"/>
      <w:bookmarkStart w:id="12728" w:name="_Toc130179779"/>
      <w:bookmarkStart w:id="12729" w:name="_Toc130186263"/>
      <w:bookmarkStart w:id="12730" w:name="_Toc130186531"/>
      <w:bookmarkStart w:id="12731" w:name="_Toc130187308"/>
      <w:bookmarkStart w:id="12732" w:name="_Toc130190591"/>
      <w:bookmarkStart w:id="12733" w:name="_Toc130358738"/>
      <w:bookmarkStart w:id="12734" w:name="_Toc130359480"/>
      <w:bookmarkStart w:id="12735" w:name="_Toc130359748"/>
      <w:bookmarkStart w:id="12736" w:name="_Toc130364984"/>
      <w:bookmarkStart w:id="12737" w:name="_Toc130369399"/>
      <w:bookmarkStart w:id="12738" w:name="_Toc130371904"/>
      <w:bookmarkStart w:id="12739" w:name="_Toc130372179"/>
      <w:bookmarkStart w:id="12740" w:name="_Toc130605488"/>
      <w:bookmarkStart w:id="12741" w:name="_Toc130606711"/>
      <w:bookmarkStart w:id="12742" w:name="_Toc130606989"/>
      <w:bookmarkStart w:id="12743" w:name="_Toc130610137"/>
      <w:bookmarkStart w:id="12744" w:name="_Toc130618823"/>
      <w:bookmarkStart w:id="12745" w:name="_Toc130622758"/>
      <w:bookmarkStart w:id="12746" w:name="_Toc130623035"/>
      <w:bookmarkStart w:id="12747" w:name="_Toc130623312"/>
      <w:bookmarkStart w:id="12748" w:name="_Toc130625304"/>
      <w:bookmarkStart w:id="12749" w:name="_Toc130625581"/>
      <w:bookmarkStart w:id="12750" w:name="_Toc130630771"/>
      <w:bookmarkStart w:id="12751" w:name="_Toc131315854"/>
      <w:bookmarkStart w:id="12752" w:name="_Toc131386335"/>
      <w:bookmarkStart w:id="12753" w:name="_Toc131394512"/>
      <w:bookmarkStart w:id="12754" w:name="_Toc131396973"/>
      <w:bookmarkStart w:id="12755" w:name="_Toc131399624"/>
      <w:bookmarkStart w:id="12756" w:name="_Toc131404016"/>
      <w:bookmarkStart w:id="12757" w:name="_Toc131480462"/>
      <w:bookmarkStart w:id="12758" w:name="_Toc131480739"/>
      <w:bookmarkStart w:id="12759" w:name="_Toc131489844"/>
      <w:bookmarkStart w:id="12760" w:name="_Toc131490121"/>
      <w:bookmarkStart w:id="12761" w:name="_Toc131491403"/>
      <w:bookmarkStart w:id="12762" w:name="_Toc131572539"/>
      <w:bookmarkStart w:id="12763" w:name="_Toc131572991"/>
      <w:bookmarkStart w:id="12764" w:name="_Toc131573546"/>
      <w:bookmarkStart w:id="12765" w:name="_Toc131576302"/>
      <w:bookmarkStart w:id="12766" w:name="_Toc131576578"/>
      <w:bookmarkStart w:id="12767" w:name="_Toc132529195"/>
      <w:bookmarkStart w:id="12768" w:name="_Toc132529472"/>
      <w:bookmarkStart w:id="12769" w:name="_Toc132531470"/>
      <w:bookmarkStart w:id="12770" w:name="_Toc132609533"/>
      <w:bookmarkStart w:id="12771" w:name="_Toc132610979"/>
      <w:bookmarkStart w:id="12772" w:name="_Toc132612664"/>
      <w:bookmarkStart w:id="12773" w:name="_Toc132618117"/>
      <w:bookmarkStart w:id="12774" w:name="_Toc132678600"/>
      <w:bookmarkStart w:id="12775" w:name="_Toc132689560"/>
      <w:bookmarkStart w:id="12776" w:name="_Toc132690970"/>
      <w:bookmarkStart w:id="12777" w:name="_Toc132692842"/>
      <w:bookmarkStart w:id="12778" w:name="_Toc133113518"/>
      <w:bookmarkStart w:id="12779" w:name="_Toc133122085"/>
      <w:bookmarkStart w:id="12780" w:name="_Toc133122889"/>
      <w:bookmarkStart w:id="12781" w:name="_Toc133123677"/>
      <w:bookmarkStart w:id="12782" w:name="_Toc133129676"/>
      <w:bookmarkStart w:id="12783" w:name="_Toc133993807"/>
      <w:bookmarkStart w:id="12784" w:name="_Toc133994753"/>
      <w:bookmarkStart w:id="12785" w:name="_Toc133998445"/>
      <w:bookmarkStart w:id="12786" w:name="_Toc134000355"/>
      <w:bookmarkStart w:id="12787" w:name="_Toc135013600"/>
      <w:bookmarkStart w:id="12788" w:name="_Toc135016087"/>
      <w:bookmarkStart w:id="12789" w:name="_Toc135016614"/>
      <w:bookmarkStart w:id="12790" w:name="_Toc135470117"/>
      <w:bookmarkStart w:id="12791" w:name="_Toc135542303"/>
      <w:bookmarkStart w:id="12792" w:name="_Toc135543530"/>
      <w:bookmarkStart w:id="12793" w:name="_Toc135546445"/>
      <w:bookmarkStart w:id="12794" w:name="_Toc135551311"/>
      <w:bookmarkStart w:id="12795" w:name="_Toc136069134"/>
      <w:bookmarkStart w:id="12796" w:name="_Toc136419382"/>
      <w:bookmarkStart w:id="12797" w:name="_Toc137021042"/>
      <w:bookmarkStart w:id="12798" w:name="_Toc137021327"/>
      <w:bookmarkStart w:id="12799" w:name="_Toc137024679"/>
      <w:bookmarkStart w:id="12800" w:name="_Toc137433178"/>
      <w:bookmarkStart w:id="12801" w:name="_Toc137441624"/>
      <w:bookmarkStart w:id="12802" w:name="_Toc137456834"/>
      <w:bookmarkStart w:id="12803" w:name="_Toc137530608"/>
      <w:bookmarkStart w:id="12804" w:name="_Toc137608988"/>
      <w:bookmarkStart w:id="12805" w:name="_Toc137626639"/>
      <w:bookmarkStart w:id="12806" w:name="_Toc137958473"/>
      <w:bookmarkStart w:id="12807" w:name="_Toc137959422"/>
      <w:bookmarkStart w:id="12808" w:name="_Toc137965734"/>
      <w:bookmarkStart w:id="12809" w:name="_Toc137966687"/>
      <w:bookmarkStart w:id="12810" w:name="_Toc137968096"/>
      <w:bookmarkStart w:id="12811" w:name="_Toc137968379"/>
      <w:bookmarkStart w:id="12812" w:name="_Toc137968662"/>
      <w:bookmarkStart w:id="12813" w:name="_Toc137969333"/>
      <w:bookmarkStart w:id="12814" w:name="_Toc137969615"/>
      <w:bookmarkStart w:id="12815" w:name="_Toc137972714"/>
      <w:bookmarkStart w:id="12816" w:name="_Toc138040692"/>
      <w:bookmarkStart w:id="12817" w:name="_Toc138041101"/>
      <w:bookmarkStart w:id="12818" w:name="_Toc138042629"/>
      <w:bookmarkStart w:id="12819" w:name="_Toc138043238"/>
      <w:bookmarkStart w:id="12820" w:name="_Toc138055562"/>
      <w:bookmarkStart w:id="12821" w:name="_Toc138056737"/>
      <w:bookmarkStart w:id="12822" w:name="_Toc138057751"/>
      <w:bookmarkStart w:id="12823" w:name="_Toc138060975"/>
      <w:bookmarkStart w:id="12824" w:name="_Toc138121485"/>
      <w:bookmarkStart w:id="12825" w:name="_Toc138122425"/>
      <w:bookmarkStart w:id="12826" w:name="_Toc138122707"/>
      <w:bookmarkStart w:id="12827" w:name="_Toc138123144"/>
      <w:bookmarkStart w:id="12828" w:name="_Toc138123815"/>
      <w:bookmarkStart w:id="12829" w:name="_Toc138124547"/>
      <w:bookmarkStart w:id="12830" w:name="_Toc138126804"/>
      <w:bookmarkStart w:id="12831" w:name="_Toc138129387"/>
      <w:bookmarkStart w:id="12832" w:name="_Toc138132005"/>
      <w:bookmarkStart w:id="12833" w:name="_Toc138133790"/>
      <w:bookmarkStart w:id="12834" w:name="_Toc138141452"/>
      <w:bookmarkStart w:id="12835" w:name="_Toc138143530"/>
      <w:bookmarkStart w:id="12836" w:name="_Toc138145468"/>
      <w:bookmarkStart w:id="12837" w:name="_Toc138218799"/>
      <w:bookmarkStart w:id="12838" w:name="_Toc138474103"/>
      <w:bookmarkStart w:id="12839" w:name="_Toc138474767"/>
      <w:bookmarkStart w:id="12840" w:name="_Toc138734949"/>
      <w:bookmarkStart w:id="12841" w:name="_Toc138735232"/>
      <w:bookmarkStart w:id="12842" w:name="_Toc138735582"/>
      <w:bookmarkStart w:id="12843" w:name="_Toc138759029"/>
      <w:bookmarkStart w:id="12844" w:name="_Toc138828275"/>
      <w:bookmarkStart w:id="12845" w:name="_Toc138844640"/>
      <w:bookmarkStart w:id="12846" w:name="_Toc139078984"/>
      <w:bookmarkStart w:id="12847" w:name="_Toc139082342"/>
      <w:bookmarkStart w:id="12848" w:name="_Toc139084829"/>
      <w:bookmarkStart w:id="12849" w:name="_Toc139086684"/>
      <w:bookmarkStart w:id="12850" w:name="_Toc139087252"/>
      <w:bookmarkStart w:id="12851" w:name="_Toc139087535"/>
      <w:bookmarkStart w:id="12852" w:name="_Toc139087907"/>
      <w:bookmarkStart w:id="12853" w:name="_Toc139088583"/>
      <w:bookmarkStart w:id="12854" w:name="_Toc139088866"/>
      <w:bookmarkStart w:id="12855" w:name="_Toc139091448"/>
      <w:bookmarkStart w:id="12856" w:name="_Toc139092258"/>
      <w:bookmarkStart w:id="12857" w:name="_Toc139094329"/>
      <w:bookmarkStart w:id="12858" w:name="_Toc139095295"/>
      <w:bookmarkStart w:id="12859" w:name="_Toc139096551"/>
      <w:bookmarkStart w:id="12860" w:name="_Toc139097384"/>
      <w:bookmarkStart w:id="12861" w:name="_Toc139099777"/>
      <w:bookmarkStart w:id="12862" w:name="_Toc139101133"/>
      <w:bookmarkStart w:id="12863" w:name="_Toc139101590"/>
      <w:bookmarkStart w:id="12864" w:name="_Toc139101922"/>
      <w:bookmarkStart w:id="12865" w:name="_Toc139102482"/>
      <w:bookmarkStart w:id="12866" w:name="_Toc139102958"/>
      <w:bookmarkStart w:id="12867" w:name="_Toc139174779"/>
      <w:bookmarkStart w:id="12868" w:name="_Toc139176196"/>
      <w:bookmarkStart w:id="12869" w:name="_Toc139177344"/>
      <w:bookmarkStart w:id="12870" w:name="_Toc139180263"/>
      <w:bookmarkStart w:id="12871" w:name="_Toc139181017"/>
      <w:bookmarkStart w:id="12872" w:name="_Toc139182111"/>
      <w:bookmarkStart w:id="12873" w:name="_Toc139189956"/>
      <w:bookmarkStart w:id="12874" w:name="_Toc139190334"/>
      <w:bookmarkStart w:id="12875" w:name="_Toc139190619"/>
      <w:bookmarkStart w:id="12876" w:name="_Toc139190902"/>
      <w:bookmarkStart w:id="12877" w:name="_Toc139263759"/>
      <w:bookmarkStart w:id="12878" w:name="_Toc139277259"/>
      <w:bookmarkStart w:id="12879" w:name="_Toc139336900"/>
      <w:bookmarkStart w:id="12880" w:name="_Toc139342483"/>
      <w:bookmarkStart w:id="12881" w:name="_Toc139344966"/>
      <w:bookmarkStart w:id="12882" w:name="_Toc139345249"/>
      <w:bookmarkStart w:id="12883" w:name="_Toc139346245"/>
      <w:bookmarkStart w:id="12884" w:name="_Toc139347504"/>
      <w:bookmarkStart w:id="12885" w:name="_Toc139355764"/>
      <w:bookmarkStart w:id="12886" w:name="_Toc139444374"/>
      <w:bookmarkStart w:id="12887" w:name="_Toc139445083"/>
      <w:bookmarkStart w:id="12888" w:name="_Toc140548243"/>
      <w:bookmarkStart w:id="12889" w:name="_Toc140554355"/>
      <w:bookmarkStart w:id="12890" w:name="_Toc140560821"/>
      <w:bookmarkStart w:id="12891" w:name="_Toc140561103"/>
      <w:bookmarkStart w:id="12892" w:name="_Toc140561385"/>
      <w:bookmarkStart w:id="12893" w:name="_Toc140651185"/>
      <w:bookmarkStart w:id="12894" w:name="_Toc141071835"/>
      <w:bookmarkStart w:id="12895" w:name="_Toc141147112"/>
      <w:bookmarkStart w:id="12896" w:name="_Toc141148345"/>
      <w:bookmarkStart w:id="12897" w:name="_Toc143332456"/>
      <w:bookmarkStart w:id="12898" w:name="_Toc143492764"/>
      <w:bookmarkStart w:id="12899" w:name="_Toc143505049"/>
      <w:bookmarkStart w:id="12900" w:name="_Toc143654393"/>
      <w:bookmarkStart w:id="12901" w:name="_Toc143911328"/>
      <w:bookmarkStart w:id="12902" w:name="_Toc143914143"/>
      <w:bookmarkStart w:id="12903" w:name="_Toc143917000"/>
      <w:bookmarkStart w:id="12904" w:name="_Toc143934530"/>
      <w:bookmarkStart w:id="12905" w:name="_Toc143934841"/>
      <w:bookmarkStart w:id="12906" w:name="_Toc143936335"/>
      <w:bookmarkStart w:id="12907" w:name="_Toc144005000"/>
      <w:bookmarkStart w:id="12908" w:name="_Toc144010200"/>
      <w:bookmarkStart w:id="12909" w:name="_Toc144014527"/>
      <w:bookmarkStart w:id="12910" w:name="_Toc144016244"/>
      <w:bookmarkStart w:id="12911" w:name="_Toc144016895"/>
      <w:bookmarkStart w:id="12912" w:name="_Toc144017764"/>
      <w:bookmarkStart w:id="12913" w:name="_Toc144021524"/>
      <w:bookmarkStart w:id="12914" w:name="_Toc144022331"/>
      <w:bookmarkStart w:id="12915" w:name="_Toc144023334"/>
      <w:bookmarkStart w:id="12916" w:name="_Toc144088090"/>
      <w:bookmarkStart w:id="12917" w:name="_Toc144090078"/>
      <w:bookmarkStart w:id="12918" w:name="_Toc144102442"/>
      <w:bookmarkStart w:id="12919" w:name="_Toc144187772"/>
      <w:bookmarkStart w:id="12920" w:name="_Toc144200574"/>
      <w:bookmarkStart w:id="12921" w:name="_Toc144201268"/>
      <w:bookmarkStart w:id="12922" w:name="_Toc144259094"/>
      <w:bookmarkStart w:id="12923" w:name="_Toc144262188"/>
      <w:bookmarkStart w:id="12924" w:name="_Toc144607140"/>
      <w:bookmarkStart w:id="12925" w:name="_Toc144607463"/>
      <w:bookmarkStart w:id="12926" w:name="_Toc144608950"/>
      <w:bookmarkStart w:id="12927" w:name="_Toc144611762"/>
      <w:bookmarkStart w:id="12928" w:name="_Toc144617044"/>
      <w:bookmarkStart w:id="12929" w:name="_Toc144775039"/>
      <w:bookmarkStart w:id="12930" w:name="_Toc144788866"/>
      <w:bookmarkStart w:id="12931" w:name="_Toc144792388"/>
      <w:bookmarkStart w:id="12932" w:name="_Toc144792676"/>
      <w:bookmarkStart w:id="12933" w:name="_Toc144792964"/>
      <w:bookmarkStart w:id="12934" w:name="_Toc144798125"/>
      <w:bookmarkStart w:id="12935" w:name="_Toc144798876"/>
      <w:bookmarkStart w:id="12936" w:name="_Toc144880320"/>
      <w:bookmarkStart w:id="12937" w:name="_Toc144881795"/>
      <w:bookmarkStart w:id="12938" w:name="_Toc144882083"/>
      <w:bookmarkStart w:id="12939" w:name="_Toc144883942"/>
      <w:bookmarkStart w:id="12940" w:name="_Toc144884230"/>
      <w:bookmarkStart w:id="12941" w:name="_Toc145124142"/>
      <w:bookmarkStart w:id="12942" w:name="_Toc145135374"/>
      <w:bookmarkStart w:id="12943" w:name="_Toc145136746"/>
      <w:bookmarkStart w:id="12944" w:name="_Toc145142044"/>
      <w:bookmarkStart w:id="12945" w:name="_Toc145147827"/>
      <w:bookmarkStart w:id="12946" w:name="_Toc145208154"/>
      <w:bookmarkStart w:id="12947" w:name="_Toc145208895"/>
      <w:bookmarkStart w:id="12948" w:name="_Toc145209183"/>
      <w:bookmarkStart w:id="12949" w:name="_Toc149542857"/>
      <w:bookmarkStart w:id="12950" w:name="_Toc149544111"/>
      <w:bookmarkStart w:id="12951" w:name="_Toc149545406"/>
      <w:bookmarkStart w:id="12952" w:name="_Toc149545695"/>
      <w:bookmarkStart w:id="12953" w:name="_Toc149545984"/>
      <w:bookmarkStart w:id="12954" w:name="_Toc149546273"/>
      <w:bookmarkStart w:id="12955" w:name="_Toc149546627"/>
      <w:bookmarkStart w:id="12956" w:name="_Toc149547660"/>
      <w:bookmarkStart w:id="12957" w:name="_Toc149562282"/>
      <w:bookmarkStart w:id="12958" w:name="_Toc149562787"/>
      <w:bookmarkStart w:id="12959" w:name="_Toc149563228"/>
      <w:bookmarkStart w:id="12960" w:name="_Toc149563517"/>
      <w:bookmarkStart w:id="12961" w:name="_Toc149642601"/>
      <w:bookmarkStart w:id="12962" w:name="_Toc149643296"/>
      <w:bookmarkStart w:id="12963" w:name="_Toc149643585"/>
      <w:bookmarkStart w:id="12964" w:name="_Toc149644079"/>
      <w:bookmarkStart w:id="12965" w:name="_Toc149644903"/>
      <w:bookmarkStart w:id="12966" w:name="_Toc149717012"/>
      <w:bookmarkStart w:id="12967" w:name="_Toc149957789"/>
      <w:bookmarkStart w:id="12968" w:name="_Toc149958737"/>
      <w:bookmarkStart w:id="12969" w:name="_Toc149959686"/>
      <w:bookmarkStart w:id="12970" w:name="_Toc149960951"/>
      <w:bookmarkStart w:id="12971" w:name="_Toc149961297"/>
      <w:bookmarkStart w:id="12972" w:name="_Toc149961587"/>
      <w:bookmarkStart w:id="12973" w:name="_Toc149962921"/>
      <w:bookmarkStart w:id="12974" w:name="_Toc149978741"/>
      <w:bookmarkStart w:id="12975" w:name="_Toc151431551"/>
      <w:bookmarkStart w:id="12976" w:name="_Toc151860785"/>
      <w:bookmarkStart w:id="12977" w:name="_Toc151965365"/>
      <w:bookmarkStart w:id="12978" w:name="_Toc152404399"/>
      <w:bookmarkStart w:id="12979" w:name="_Toc182887122"/>
      <w:bookmarkStart w:id="12980" w:name="_Toc198710513"/>
      <w:bookmarkStart w:id="12981" w:name="_Toc199652345"/>
      <w:bookmarkStart w:id="12982" w:name="_Toc215303925"/>
      <w:bookmarkStart w:id="12983" w:name="_Toc215472751"/>
      <w:r>
        <w:rPr>
          <w:rStyle w:val="CharPartNo"/>
        </w:rPr>
        <w:t>Part 9</w:t>
      </w:r>
      <w:r>
        <w:rPr>
          <w:rStyle w:val="CharDivNo"/>
        </w:rPr>
        <w:t> </w:t>
      </w:r>
      <w:r>
        <w:t>—</w:t>
      </w:r>
      <w:r>
        <w:rPr>
          <w:rStyle w:val="CharDivText"/>
        </w:rPr>
        <w:t> </w:t>
      </w:r>
      <w:r>
        <w:rPr>
          <w:rStyle w:val="CharPartText"/>
        </w:rPr>
        <w:t>Miscellaneous</w:t>
      </w:r>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p>
    <w:p>
      <w:pPr>
        <w:pStyle w:val="Heading5"/>
      </w:pPr>
      <w:bookmarkStart w:id="12984" w:name="_Toc123015197"/>
      <w:bookmarkStart w:id="12985" w:name="_Toc198710514"/>
      <w:bookmarkStart w:id="12986" w:name="_Toc199652346"/>
      <w:bookmarkStart w:id="12987" w:name="_Toc215472752"/>
      <w:r>
        <w:rPr>
          <w:rStyle w:val="CharSectno"/>
        </w:rPr>
        <w:t>150</w:t>
      </w:r>
      <w:r>
        <w:t>.</w:t>
      </w:r>
      <w:r>
        <w:tab/>
        <w:t>Protection</w:t>
      </w:r>
      <w:bookmarkEnd w:id="12984"/>
      <w:bookmarkEnd w:id="12985"/>
      <w:bookmarkEnd w:id="12986"/>
      <w:bookmarkEnd w:id="1298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pPr>
      <w:r>
        <w:tab/>
        <w:t>(5)</w:t>
      </w:r>
      <w:r>
        <w:tab/>
        <w:t xml:space="preserve">A person who, in relation to any investigation under Part 6 — </w:t>
      </w:r>
    </w:p>
    <w:p>
      <w:pPr>
        <w:pStyle w:val="Indenta"/>
      </w:pPr>
      <w:r>
        <w:tab/>
        <w:t>(a)</w:t>
      </w:r>
      <w:r>
        <w:tab/>
        <w:t>performs any function under that Part; or</w:t>
      </w:r>
    </w:p>
    <w:p>
      <w:pPr>
        <w:pStyle w:val="Indenta"/>
      </w:pPr>
      <w:r>
        <w:tab/>
        <w:t>(b)</w:t>
      </w:r>
      <w:r>
        <w:tab/>
        <w:t>is otherwise concerned in proceedings under that Part,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12988" w:name="_Toc123015198"/>
      <w:bookmarkStart w:id="12989" w:name="_Toc198710515"/>
      <w:bookmarkStart w:id="12990" w:name="_Toc199652347"/>
      <w:bookmarkStart w:id="12991" w:name="_Toc215472753"/>
      <w:r>
        <w:rPr>
          <w:rStyle w:val="CharSectno"/>
        </w:rPr>
        <w:t>151</w:t>
      </w:r>
      <w:r>
        <w:t>.</w:t>
      </w:r>
      <w:r>
        <w:tab/>
        <w:t>Notice of decision to be given</w:t>
      </w:r>
      <w:bookmarkEnd w:id="12988"/>
      <w:bookmarkEnd w:id="12989"/>
      <w:bookmarkEnd w:id="12990"/>
      <w:bookmarkEnd w:id="12991"/>
    </w:p>
    <w:p>
      <w:pPr>
        <w:pStyle w:val="Subsection"/>
      </w:pPr>
      <w:r>
        <w:tab/>
        <w:t>(1)</w:t>
      </w:r>
      <w:r>
        <w:tab/>
        <w:t xml:space="preserve">Subsection (2) applies to the following — </w:t>
      </w:r>
    </w:p>
    <w:p>
      <w:pPr>
        <w:pStyle w:val="Indenta"/>
      </w:pPr>
      <w:r>
        <w:tab/>
        <w:t>(a)</w:t>
      </w:r>
      <w:r>
        <w:tab/>
        <w:t>any decision or order referred to in section 152;</w:t>
      </w:r>
    </w:p>
    <w:p>
      <w:pPr>
        <w:pStyle w:val="Indenta"/>
      </w:pPr>
      <w:r>
        <w:tab/>
        <w:t>(b)</w:t>
      </w:r>
      <w:r>
        <w:tab/>
        <w:t>any decision to remove a name from the register under section 54;</w:t>
      </w:r>
    </w:p>
    <w:p>
      <w:pPr>
        <w:pStyle w:val="Indenta"/>
      </w:pPr>
      <w:r>
        <w:tab/>
        <w:t>(c)</w:t>
      </w:r>
      <w:r>
        <w:tab/>
        <w:t>any decision under section 56.</w:t>
      </w:r>
    </w:p>
    <w:p>
      <w:pPr>
        <w:pStyle w:val="Subsection"/>
      </w:pPr>
      <w:r>
        <w:tab/>
        <w:t>(2)</w:t>
      </w:r>
      <w:r>
        <w:tab/>
        <w:t>If the Board makes a decision or order to which this subsection applies, it is to record the grounds on which the decision or order was based, and its reasons, and is as soon as is practicable, but in any case not later than 30 days after making the decision or order, to give written notice of the decision or order, together with those grounds and reasons, to the person to whom the decision or order relates.</w:t>
      </w:r>
    </w:p>
    <w:p>
      <w:pPr>
        <w:pStyle w:val="Heading5"/>
      </w:pPr>
      <w:bookmarkStart w:id="12992" w:name="_Toc123015199"/>
      <w:bookmarkStart w:id="12993" w:name="_Toc198710516"/>
      <w:bookmarkStart w:id="12994" w:name="_Toc199652348"/>
      <w:bookmarkStart w:id="12995" w:name="_Toc215472754"/>
      <w:r>
        <w:rPr>
          <w:rStyle w:val="CharSectno"/>
        </w:rPr>
        <w:t>152</w:t>
      </w:r>
      <w:r>
        <w:t>.</w:t>
      </w:r>
      <w:r>
        <w:tab/>
        <w:t>Review</w:t>
      </w:r>
      <w:bookmarkEnd w:id="12992"/>
      <w:bookmarkEnd w:id="12993"/>
      <w:bookmarkEnd w:id="12994"/>
      <w:bookmarkEnd w:id="12995"/>
    </w:p>
    <w:p>
      <w:pPr>
        <w:pStyle w:val="Subsection"/>
      </w:pPr>
      <w:r>
        <w:tab/>
      </w:r>
      <w:r>
        <w:tab/>
        <w:t xml:space="preserve">A person who is aggrieved by — </w:t>
      </w:r>
    </w:p>
    <w:p>
      <w:pPr>
        <w:pStyle w:val="Indenta"/>
      </w:pPr>
      <w:r>
        <w:tab/>
        <w:t>(a)</w:t>
      </w:r>
      <w:r>
        <w:tab/>
        <w:t>a decision to refuse to grant registration under section 30, 31, 34 or 38, or to refuse to renew registration under section 46(1); or</w:t>
      </w:r>
    </w:p>
    <w:p>
      <w:pPr>
        <w:pStyle w:val="Indenta"/>
      </w:pPr>
      <w:r>
        <w:tab/>
        <w:t>(b)</w:t>
      </w:r>
      <w:r>
        <w:tab/>
        <w:t>a decision to impose a condition under section 30(5) or (6), 31(3), 34(4), 38(6) or (7), 40 or 46(1)(d); or</w:t>
      </w:r>
    </w:p>
    <w:p>
      <w:pPr>
        <w:pStyle w:val="Indenta"/>
      </w:pPr>
      <w:r>
        <w:tab/>
        <w:t>(c)</w:t>
      </w:r>
      <w:r>
        <w:tab/>
        <w:t>a decision, whether or not to revoke or vary a condition, under section 30(7), 31(5), 34(6), 39(3), 38(8), 40(4) or 69(2) or (4); or</w:t>
      </w:r>
    </w:p>
    <w:p>
      <w:pPr>
        <w:pStyle w:val="Indenta"/>
      </w:pPr>
      <w:r>
        <w:tab/>
        <w:t>(d)</w:t>
      </w:r>
      <w:r>
        <w:tab/>
        <w:t>a decision to cancel registration under section 33(8) or 34(5); or</w:t>
      </w:r>
    </w:p>
    <w:p>
      <w:pPr>
        <w:pStyle w:val="Indenta"/>
      </w:pPr>
      <w:r>
        <w:tab/>
        <w:t>(e)</w:t>
      </w:r>
      <w:r>
        <w:tab/>
        <w:t>a decision of the Board not to give a notice under section 65(1)(b) or 66(2)(b); or</w:t>
      </w:r>
    </w:p>
    <w:p>
      <w:pPr>
        <w:pStyle w:val="Indenta"/>
      </w:pPr>
      <w:r>
        <w:tab/>
        <w:t>(f)</w:t>
      </w:r>
      <w:r>
        <w:tab/>
        <w:t>a decision of the Board under section 86(1); or</w:t>
      </w:r>
    </w:p>
    <w:p>
      <w:pPr>
        <w:pStyle w:val="Indenta"/>
      </w:pPr>
      <w:r>
        <w:tab/>
        <w:t>(g)</w:t>
      </w:r>
      <w:r>
        <w:tab/>
        <w:t>an order under section 87; or</w:t>
      </w:r>
    </w:p>
    <w:p>
      <w:pPr>
        <w:pStyle w:val="Indenta"/>
      </w:pPr>
      <w:r>
        <w:tab/>
        <w:t>(h)</w:t>
      </w:r>
      <w:r>
        <w:tab/>
        <w:t>a decision of the Board under section 87(5), 103(2) or 109(2) to take action or under section 111(e) to deal with a complaint under Part 6 Division 5; or</w:t>
      </w:r>
    </w:p>
    <w:p>
      <w:pPr>
        <w:pStyle w:val="Indenta"/>
      </w:pPr>
      <w:r>
        <w:tab/>
        <w:t>(i)</w:t>
      </w:r>
      <w:r>
        <w:tab/>
        <w:t>a decision of the Board under section 97(2), other than a decision to make an allegation to the State Administrative Tribunal; or</w:t>
      </w:r>
    </w:p>
    <w:p>
      <w:pPr>
        <w:pStyle w:val="Indenta"/>
      </w:pPr>
      <w:r>
        <w:tab/>
        <w:t>(j)</w:t>
      </w:r>
      <w:r>
        <w:tab/>
        <w:t>a decision of the Board under section 87(5), 97(2) or 109(2) to take action or under section 111(e) to deal with a complaint under Part 6 Division 6; or</w:t>
      </w:r>
    </w:p>
    <w:p>
      <w:pPr>
        <w:pStyle w:val="Indenta"/>
      </w:pPr>
      <w:r>
        <w:tab/>
        <w:t>(k)</w:t>
      </w:r>
      <w:r>
        <w:tab/>
        <w:t>a decision of the Board under section 101(1) to require a medical practitioner to undergo an examination; or</w:t>
      </w:r>
    </w:p>
    <w:p>
      <w:pPr>
        <w:pStyle w:val="Indenta"/>
      </w:pPr>
      <w:r>
        <w:tab/>
        <w:t>(l)</w:t>
      </w:r>
      <w:r>
        <w:tab/>
        <w:t>a decision of the Board under section 103(2), other than a decision to make an allegation to the State Administrative Tribunal; or</w:t>
      </w:r>
    </w:p>
    <w:p>
      <w:pPr>
        <w:pStyle w:val="Indenta"/>
      </w:pPr>
      <w:r>
        <w:tab/>
        <w:t>(m)</w:t>
      </w:r>
      <w:r>
        <w:tab/>
        <w:t>a decision of the Board under section 87(5), 97(2) or 103(2) to take action or under section 111(e) to deal with a complaint under Part 6 Division 7; or</w:t>
      </w:r>
    </w:p>
    <w:p>
      <w:pPr>
        <w:pStyle w:val="Indenta"/>
      </w:pPr>
      <w:r>
        <w:tab/>
        <w:t>(n)</w:t>
      </w:r>
      <w:r>
        <w:tab/>
        <w:t>an order of the Board under section 105(1) that a medical practitioner submit to an assessment; or</w:t>
      </w:r>
    </w:p>
    <w:p>
      <w:pPr>
        <w:pStyle w:val="Indenta"/>
      </w:pPr>
      <w:r>
        <w:tab/>
        <w:t>(o)</w:t>
      </w:r>
      <w:r>
        <w:tab/>
        <w:t>a decision of the Board under section 109(2), other than a decision to make an allegation to the State Administrative Tribunal; or</w:t>
      </w:r>
    </w:p>
    <w:p>
      <w:pPr>
        <w:pStyle w:val="Indenta"/>
      </w:pPr>
      <w:r>
        <w:tab/>
        <w:t>(p)</w:t>
      </w:r>
      <w:r>
        <w:tab/>
        <w:t>a decision of the Board under section 113(3), other than a decision to make an allegation to the State Administrative Tribunal,</w:t>
      </w:r>
    </w:p>
    <w:p>
      <w:pPr>
        <w:pStyle w:val="Subsection"/>
      </w:pPr>
      <w:r>
        <w:tab/>
      </w:r>
      <w:r>
        <w:tab/>
        <w:t>may apply to the State Administrative Tribunal for a review of the order or decision.</w:t>
      </w:r>
    </w:p>
    <w:p>
      <w:pPr>
        <w:pStyle w:val="Heading5"/>
      </w:pPr>
      <w:bookmarkStart w:id="12996" w:name="_Toc123015200"/>
      <w:bookmarkStart w:id="12997" w:name="_Toc198710517"/>
      <w:bookmarkStart w:id="12998" w:name="_Toc199652349"/>
      <w:bookmarkStart w:id="12999" w:name="_Toc215472755"/>
      <w:r>
        <w:rPr>
          <w:rStyle w:val="CharSectno"/>
        </w:rPr>
        <w:t>153</w:t>
      </w:r>
      <w:r>
        <w:t>.</w:t>
      </w:r>
      <w:r>
        <w:tab/>
        <w:t>Publication of proceedings etc</w:t>
      </w:r>
      <w:bookmarkEnd w:id="12996"/>
      <w:r>
        <w:t>.</w:t>
      </w:r>
      <w:bookmarkEnd w:id="12997"/>
      <w:bookmarkEnd w:id="12998"/>
      <w:bookmarkEnd w:id="12999"/>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the registrar;</w:t>
      </w:r>
    </w:p>
    <w:p>
      <w:pPr>
        <w:pStyle w:val="Indenta"/>
      </w:pPr>
      <w:r>
        <w:tab/>
        <w:t>(b)</w:t>
      </w:r>
      <w:r>
        <w:tab/>
        <w:t>any committee or any member of a committee or person referred to in section 17(5);</w:t>
      </w:r>
    </w:p>
    <w:p>
      <w:pPr>
        <w:pStyle w:val="Indenta"/>
      </w:pPr>
      <w:r>
        <w:tab/>
        <w:t>(c)</w:t>
      </w:r>
      <w:r>
        <w:tab/>
        <w:t>any board or authority outside the State charged with regulating the registration and supervision of medical practitioners or any officer or agent of or person engaged or employed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150, no action, claim or demand lies against a person to whom this subsection applies in respect of the communication or publication in good faith of any finding, reason or decision of the Board, the complaints assessment committee, the professional standards committee, the impairment review committee or the State Administrative Tribunal.</w:t>
      </w:r>
    </w:p>
    <w:p>
      <w:pPr>
        <w:pStyle w:val="Subsection"/>
      </w:pPr>
      <w:r>
        <w:tab/>
        <w:t>(3)</w:t>
      </w:r>
      <w:r>
        <w:tab/>
        <w:t xml:space="preserve">The Board may give notice of a finding, reason or decision of the Board, the complaints assessment committee, the professional standards committee, the impairment review committee or the State Administrative Tribunal in respect of a person to — </w:t>
      </w:r>
    </w:p>
    <w:p>
      <w:pPr>
        <w:pStyle w:val="Indenta"/>
      </w:pPr>
      <w:r>
        <w:tab/>
        <w:t>(a)</w:t>
      </w:r>
      <w:r>
        <w:tab/>
        <w:t>any person referred to in subsection (1)(c) or (d); and</w:t>
      </w:r>
    </w:p>
    <w:p>
      <w:pPr>
        <w:pStyle w:val="Indenta"/>
      </w:pPr>
      <w:r>
        <w:tab/>
        <w:t>(b)</w:t>
      </w:r>
      <w:r>
        <w:tab/>
        <w:t>any body that has granted the person a qualification that is entered in the register; and</w:t>
      </w:r>
    </w:p>
    <w:p>
      <w:pPr>
        <w:pStyle w:val="Indenta"/>
      </w:pPr>
      <w:r>
        <w:tab/>
        <w:t>(c)</w:t>
      </w:r>
      <w:r>
        <w:tab/>
        <w:t>any relevant professional association or trade union of which the person is a member; and</w:t>
      </w:r>
    </w:p>
    <w:p>
      <w:pPr>
        <w:pStyle w:val="Indenta"/>
      </w:pPr>
      <w:r>
        <w:tab/>
        <w:t>(d)</w:t>
      </w:r>
      <w:r>
        <w:tab/>
        <w:t>any person who has engaged or employed the person to practise medicine or provide medical services or any person with whom the person practises medicine in partnership; and</w:t>
      </w:r>
    </w:p>
    <w:p>
      <w:pPr>
        <w:pStyle w:val="Indenta"/>
      </w:pPr>
      <w:r>
        <w:tab/>
        <w:t>(e)</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3000" w:name="_Toc198710518"/>
      <w:bookmarkStart w:id="13001" w:name="_Toc199652350"/>
      <w:bookmarkStart w:id="13002" w:name="_Toc215472756"/>
      <w:r>
        <w:rPr>
          <w:rStyle w:val="CharSectno"/>
        </w:rPr>
        <w:t>154</w:t>
      </w:r>
      <w:r>
        <w:t>.</w:t>
      </w:r>
      <w:r>
        <w:tab/>
        <w:t>Furnishing information</w:t>
      </w:r>
      <w:bookmarkEnd w:id="13000"/>
      <w:bookmarkEnd w:id="13001"/>
      <w:bookmarkEnd w:id="13002"/>
    </w:p>
    <w:p>
      <w:pPr>
        <w:pStyle w:val="Subsection"/>
      </w:pPr>
      <w:r>
        <w:tab/>
        <w:t>(1)</w:t>
      </w:r>
      <w:r>
        <w:tab/>
        <w:t xml:space="preserve">A regulatory authority of this State must furnish without delay any information about a medical practitioner reasonably required by a regulatory authority of another State or a Territory in connection with — </w:t>
      </w:r>
    </w:p>
    <w:p>
      <w:pPr>
        <w:pStyle w:val="Indenta"/>
      </w:pPr>
      <w:r>
        <w:tab/>
        <w:t>(a)</w:t>
      </w:r>
      <w:r>
        <w:tab/>
        <w:t>a disciplinary matter, competency matter or impairment matter relating to a practitioner who is not an interstate practitioner; or</w:t>
      </w:r>
    </w:p>
    <w:p>
      <w:pPr>
        <w:pStyle w:val="Indenta"/>
      </w:pPr>
      <w:r>
        <w:tab/>
        <w:t>(b)</w:t>
      </w:r>
      <w:r>
        <w:tab/>
        <w:t>actual or possible disciplinary action against a practitioner who is an interstate practitioner.</w:t>
      </w:r>
    </w:p>
    <w:p>
      <w:pPr>
        <w:pStyle w:val="Subsection"/>
      </w:pPr>
      <w:r>
        <w:tab/>
        <w:t>(2)</w:t>
      </w:r>
      <w:r>
        <w:tab/>
        <w:t>A regulatory authority of this State may provide the information despite any law of this State relating to secrecy or confidentiality.</w:t>
      </w:r>
    </w:p>
    <w:p>
      <w:pPr>
        <w:pStyle w:val="Subsection"/>
      </w:pPr>
      <w:r>
        <w:tab/>
        <w:t>(3)</w:t>
      </w:r>
      <w:r>
        <w:tab/>
        <w:t>Nothing in this section affects any obligation or power to provide information apart from this section.</w:t>
      </w:r>
    </w:p>
    <w:p>
      <w:pPr>
        <w:pStyle w:val="Heading5"/>
      </w:pPr>
      <w:bookmarkStart w:id="13003" w:name="_Toc123015201"/>
      <w:bookmarkStart w:id="13004" w:name="_Toc198710519"/>
      <w:bookmarkStart w:id="13005" w:name="_Toc199652351"/>
      <w:bookmarkStart w:id="13006" w:name="_Toc215472757"/>
      <w:r>
        <w:rPr>
          <w:rStyle w:val="CharSectno"/>
        </w:rPr>
        <w:t>155</w:t>
      </w:r>
      <w:r>
        <w:t>.</w:t>
      </w:r>
      <w:r>
        <w:tab/>
        <w:t>Legal proceedings</w:t>
      </w:r>
      <w:bookmarkEnd w:id="13003"/>
      <w:bookmarkEnd w:id="13004"/>
      <w:bookmarkEnd w:id="13005"/>
      <w:bookmarkEnd w:id="13006"/>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certificate purporting to be issued on behalf of the Board and stating that a person was or was not registered by the Board, the conditions to which a registration was subject, or that a person was suspended from the practice of medicine, on any day or days or during a period mentioned in the certificate, is evidence of the matters so stated; and</w:t>
      </w:r>
    </w:p>
    <w:p>
      <w:pPr>
        <w:pStyle w:val="Indenta"/>
      </w:pPr>
      <w:r>
        <w:tab/>
        <w:t>(b)</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(c)</w:t>
      </w:r>
      <w:r>
        <w:tab/>
        <w:t>judicial notice is to be taken of the fact that a person is the holder of the office of registrar and of the signature of the registrar on a certificate purporting to be issued under paragraph (b).</w:t>
      </w:r>
    </w:p>
    <w:p>
      <w:pPr>
        <w:pStyle w:val="Subsection"/>
      </w:pPr>
      <w:r>
        <w:tab/>
        <w:t>(5)</w:t>
      </w:r>
      <w:r>
        <w:tab/>
        <w:t>A notice or appointment purporting to be signed by the chairperson or a person referred to in section 79(6)(b) is to be presumed to be duly signed until the contrary is shown.</w:t>
      </w:r>
    </w:p>
    <w:p>
      <w:pPr>
        <w:pStyle w:val="Heading5"/>
      </w:pPr>
      <w:bookmarkStart w:id="13007" w:name="_Toc123015202"/>
      <w:bookmarkStart w:id="13008" w:name="_Toc198710520"/>
      <w:bookmarkStart w:id="13009" w:name="_Toc199652352"/>
      <w:bookmarkStart w:id="13010" w:name="_Toc215472758"/>
      <w:r>
        <w:rPr>
          <w:rStyle w:val="CharSectno"/>
        </w:rPr>
        <w:t>156</w:t>
      </w:r>
      <w:r>
        <w:t>.</w:t>
      </w:r>
      <w:r>
        <w:tab/>
        <w:t>Liability of certain officers of body corporate: offences</w:t>
      </w:r>
      <w:bookmarkEnd w:id="13007"/>
      <w:bookmarkEnd w:id="13008"/>
      <w:bookmarkEnd w:id="13009"/>
      <w:bookmarkEnd w:id="13010"/>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3011" w:name="_Toc123015203"/>
      <w:bookmarkStart w:id="13012" w:name="_Toc198710521"/>
      <w:bookmarkStart w:id="13013" w:name="_Toc199652353"/>
      <w:bookmarkStart w:id="13014" w:name="_Toc215472759"/>
      <w:r>
        <w:rPr>
          <w:rStyle w:val="CharSectno"/>
        </w:rPr>
        <w:t>157</w:t>
      </w:r>
      <w:r>
        <w:t>.</w:t>
      </w:r>
      <w:r>
        <w:tab/>
        <w:t>Confidentiality of certain reports</w:t>
      </w:r>
      <w:bookmarkEnd w:id="13011"/>
      <w:bookmarkEnd w:id="13012"/>
      <w:bookmarkEnd w:id="13013"/>
      <w:bookmarkEnd w:id="13014"/>
    </w:p>
    <w:p>
      <w:pPr>
        <w:pStyle w:val="Subsection"/>
      </w:pPr>
      <w:r>
        <w:tab/>
        <w:t>(1)</w:t>
      </w:r>
      <w:r>
        <w:tab/>
        <w:t xml:space="preserve">In this section and section 158 — </w:t>
      </w:r>
    </w:p>
    <w:p>
      <w:pPr>
        <w:pStyle w:val="Defstart"/>
      </w:pPr>
      <w:r>
        <w:rPr>
          <w:b/>
        </w:rPr>
        <w:tab/>
      </w:r>
      <w:r>
        <w:rPr>
          <w:rStyle w:val="CharDefText"/>
        </w:rPr>
        <w:t>court</w:t>
      </w:r>
      <w:r>
        <w:t xml:space="preserve"> includes any tribunal, authority or person having power to require the production of documents or the answering of questions, but does not include the State Administrative Tribunal, a committee, the Board, or the Supreme Court in respect of appeal proceedings under the </w:t>
      </w:r>
      <w:r>
        <w:rPr>
          <w:i/>
          <w:iCs/>
        </w:rPr>
        <w:t>State Administrative Tribunal Act 2004</w:t>
      </w:r>
      <w:r>
        <w:t xml:space="preserve"> arising from proceedings under this Act;</w:t>
      </w:r>
    </w:p>
    <w:p>
      <w:pPr>
        <w:pStyle w:val="Defstart"/>
      </w:pPr>
      <w:r>
        <w:rPr>
          <w:b/>
        </w:rPr>
        <w:tab/>
      </w:r>
      <w:r>
        <w:rPr>
          <w:rStyle w:val="CharDefText"/>
        </w:rPr>
        <w:t>report</w:t>
      </w:r>
      <w:r>
        <w:t xml:space="preserve"> includes a copy, reproduction and duplicate of the report or any part of a copy, reproduction or duplicate.</w:t>
      </w:r>
    </w:p>
    <w:p>
      <w:pPr>
        <w:pStyle w:val="Subsection"/>
      </w:pPr>
      <w:r>
        <w:tab/>
        <w:t>(2)</w:t>
      </w:r>
      <w:r>
        <w:tab/>
        <w:t>A report by the impairment review committee under section 102, or by the professional standards committee under section 108, to the Board may not be admitted or used in any civil proceedings before a court.</w:t>
      </w:r>
    </w:p>
    <w:p>
      <w:pPr>
        <w:pStyle w:val="Subsection"/>
      </w:pPr>
      <w:r>
        <w:tab/>
        <w:t>(3)</w:t>
      </w:r>
      <w:r>
        <w:tab/>
        <w:t>A person may not be compelled to produce a report referred to in subsection (2) or to give evidence in relation to the report or its contents in any civil proceedings before a court.</w:t>
      </w:r>
    </w:p>
    <w:p>
      <w:pPr>
        <w:pStyle w:val="Heading5"/>
      </w:pPr>
      <w:bookmarkStart w:id="13015" w:name="_Toc123015204"/>
      <w:bookmarkStart w:id="13016" w:name="_Toc198710522"/>
      <w:bookmarkStart w:id="13017" w:name="_Toc199652354"/>
      <w:bookmarkStart w:id="13018" w:name="_Toc215472760"/>
      <w:r>
        <w:rPr>
          <w:rStyle w:val="CharSectno"/>
        </w:rPr>
        <w:t>158</w:t>
      </w:r>
      <w:r>
        <w:t>.</w:t>
      </w:r>
      <w:r>
        <w:tab/>
        <w:t>Assessment and medical report</w:t>
      </w:r>
      <w:bookmarkEnd w:id="13015"/>
      <w:bookmarkEnd w:id="13016"/>
      <w:bookmarkEnd w:id="13017"/>
      <w:bookmarkEnd w:id="13018"/>
    </w:p>
    <w:p>
      <w:pPr>
        <w:pStyle w:val="Subsection"/>
      </w:pPr>
      <w:r>
        <w:tab/>
        <w:t>(1)</w:t>
      </w:r>
      <w:r>
        <w:tab/>
        <w:t xml:space="preserve">In this section — </w:t>
      </w:r>
    </w:p>
    <w:p>
      <w:pPr>
        <w:pStyle w:val="Defstart"/>
      </w:pPr>
      <w:r>
        <w:rPr>
          <w:b/>
        </w:rPr>
        <w:tab/>
      </w:r>
      <w:r>
        <w:rPr>
          <w:rStyle w:val="CharDefText"/>
        </w:rPr>
        <w:t>assessment report</w:t>
      </w:r>
      <w:r>
        <w:t xml:space="preserve"> means a report on an assessment given to the Board under section 105(7);</w:t>
      </w:r>
    </w:p>
    <w:p>
      <w:pPr>
        <w:pStyle w:val="Defstart"/>
      </w:pPr>
      <w:r>
        <w:rPr>
          <w:b/>
        </w:rPr>
        <w:tab/>
      </w:r>
      <w:r>
        <w:rPr>
          <w:rStyle w:val="CharDefText"/>
        </w:rPr>
        <w:t>medical report</w:t>
      </w:r>
      <w:r>
        <w:t xml:space="preserve"> means a report given to the Board under section 101(5).</w:t>
      </w:r>
    </w:p>
    <w:p>
      <w:pPr>
        <w:pStyle w:val="Subsection"/>
      </w:pPr>
      <w:r>
        <w:tab/>
        <w:t>(2)</w:t>
      </w:r>
      <w:r>
        <w:tab/>
        <w:t xml:space="preserve">An assessment report and a medical report may not be admitted or used in any civil proceedings before a court except with the consent of — </w:t>
      </w:r>
    </w:p>
    <w:p>
      <w:pPr>
        <w:pStyle w:val="Indenta"/>
      </w:pPr>
      <w:r>
        <w:tab/>
        <w:t>(a)</w:t>
      </w:r>
      <w:r>
        <w:tab/>
        <w:t>the person who gave the report to the Board; and</w:t>
      </w:r>
    </w:p>
    <w:p>
      <w:pPr>
        <w:pStyle w:val="Indenta"/>
      </w:pPr>
      <w:r>
        <w:tab/>
        <w:t>(b)</w:t>
      </w:r>
      <w:r>
        <w:tab/>
        <w:t>the person who is the subject of the report.</w:t>
      </w:r>
    </w:p>
    <w:p>
      <w:pPr>
        <w:pStyle w:val="Subsection"/>
      </w:pPr>
      <w:r>
        <w:tab/>
        <w:t>(3)</w:t>
      </w:r>
      <w:r>
        <w:tab/>
        <w:t>A person may not be compelled to produce an assessment report or a medical report or to give evidence in relation to the report or its contents in any civil proceedings before a court unless the report is admitted or used under subsection (2).</w:t>
      </w:r>
    </w:p>
    <w:p>
      <w:pPr>
        <w:pStyle w:val="Heading5"/>
      </w:pPr>
      <w:bookmarkStart w:id="13019" w:name="_Toc123015205"/>
      <w:bookmarkStart w:id="13020" w:name="_Toc198710523"/>
      <w:bookmarkStart w:id="13021" w:name="_Toc199652355"/>
      <w:bookmarkStart w:id="13022" w:name="_Toc215472761"/>
      <w:r>
        <w:rPr>
          <w:rStyle w:val="CharSectno"/>
        </w:rPr>
        <w:t>159</w:t>
      </w:r>
      <w:r>
        <w:t>.</w:t>
      </w:r>
      <w:r>
        <w:tab/>
        <w:t>Review of Act</w:t>
      </w:r>
      <w:bookmarkEnd w:id="13019"/>
      <w:bookmarkEnd w:id="13020"/>
      <w:bookmarkEnd w:id="13021"/>
      <w:bookmarkEnd w:id="13022"/>
    </w:p>
    <w:p>
      <w:pPr>
        <w:pStyle w:val="Subsection"/>
      </w:pPr>
      <w:r>
        <w:tab/>
        <w:t>(1)</w:t>
      </w:r>
      <w:r>
        <w:tab/>
        <w:t xml:space="preserve">The Minister is to carry out a review of the operation and effectiveness of this Act as soon as is practicable after the expiry of 5 years from its commencement and every fifth anniversary of that day,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Subsection"/>
      </w:pPr>
      <w:r>
        <w:tab/>
        <w:t>(3)</w:t>
      </w:r>
      <w:r>
        <w:tab/>
        <w:t>If the prohibition in section 124 on persons other than medical practitioners practising medicine has not been replaced by regulation of the practice of medicine based on defined core practices within 3 years of the commencement of this Act, the Minister is to carry out a review of that section.</w:t>
      </w:r>
    </w:p>
    <w:p>
      <w:pPr>
        <w:pStyle w:val="Subsection"/>
      </w:pPr>
      <w:r>
        <w:tab/>
        <w:t>(4)</w:t>
      </w:r>
      <w:r>
        <w:tab/>
        <w:t>The Minister is to prepare a report based on the review made under subsection (3) within 3 years and 9 months of the commencement of this Act and, as soon as is practicable after the preparation of the report, cause it to be laid before each House of Parliament.</w:t>
      </w:r>
    </w:p>
    <w:p>
      <w:pPr>
        <w:pStyle w:val="Heading5"/>
      </w:pPr>
      <w:bookmarkStart w:id="13023" w:name="_Toc123015206"/>
      <w:bookmarkStart w:id="13024" w:name="_Toc198710524"/>
      <w:bookmarkStart w:id="13025" w:name="_Toc199652356"/>
      <w:bookmarkStart w:id="13026" w:name="_Toc215472762"/>
      <w:r>
        <w:rPr>
          <w:rStyle w:val="CharSectno"/>
        </w:rPr>
        <w:t>160</w:t>
      </w:r>
      <w:r>
        <w:t>.</w:t>
      </w:r>
      <w:r>
        <w:tab/>
        <w:t>Repeals</w:t>
      </w:r>
      <w:bookmarkEnd w:id="13023"/>
      <w:bookmarkEnd w:id="13024"/>
      <w:bookmarkEnd w:id="13025"/>
      <w:bookmarkEnd w:id="13026"/>
    </w:p>
    <w:p>
      <w:pPr>
        <w:pStyle w:val="Subsection"/>
      </w:pPr>
      <w:r>
        <w:tab/>
        <w:t>(1)</w:t>
      </w:r>
      <w:r>
        <w:tab/>
        <w:t xml:space="preserve">The </w:t>
      </w:r>
      <w:r>
        <w:rPr>
          <w:i/>
        </w:rPr>
        <w:t>Medical Act 1894</w:t>
      </w:r>
      <w:r>
        <w:t xml:space="preserve"> is repealed.</w:t>
      </w:r>
    </w:p>
    <w:p>
      <w:pPr>
        <w:pStyle w:val="Subsection"/>
      </w:pPr>
      <w:r>
        <w:tab/>
        <w:t>(2)</w:t>
      </w:r>
      <w:r>
        <w:tab/>
        <w:t xml:space="preserve">The </w:t>
      </w:r>
      <w:r>
        <w:rPr>
          <w:i/>
        </w:rPr>
        <w:t>Medical Rules 1987</w:t>
      </w:r>
      <w:r>
        <w:t xml:space="preserve"> are repealed.</w:t>
      </w:r>
    </w:p>
    <w:p>
      <w:pPr>
        <w:pStyle w:val="Heading5"/>
      </w:pPr>
      <w:bookmarkStart w:id="13027" w:name="_Toc123015207"/>
      <w:bookmarkStart w:id="13028" w:name="_Toc198710525"/>
      <w:bookmarkStart w:id="13029" w:name="_Toc199652357"/>
      <w:bookmarkStart w:id="13030" w:name="_Toc215472763"/>
      <w:r>
        <w:rPr>
          <w:rStyle w:val="CharSectno"/>
        </w:rPr>
        <w:t>161</w:t>
      </w:r>
      <w:r>
        <w:t>.</w:t>
      </w:r>
      <w:r>
        <w:tab/>
        <w:t>Savings and transitional provisions</w:t>
      </w:r>
      <w:bookmarkEnd w:id="13027"/>
      <w:bookmarkEnd w:id="13028"/>
      <w:bookmarkEnd w:id="13029"/>
      <w:bookmarkEnd w:id="13030"/>
    </w:p>
    <w:p>
      <w:pPr>
        <w:pStyle w:val="Subsection"/>
      </w:pPr>
      <w:r>
        <w:tab/>
      </w:r>
      <w:r>
        <w:tab/>
        <w:t>Schedule 2 sets out savings and transitional provisions.</w:t>
      </w:r>
    </w:p>
    <w:p>
      <w:pPr>
        <w:pStyle w:val="Heading5"/>
      </w:pPr>
      <w:bookmarkStart w:id="13031" w:name="_Toc123015208"/>
      <w:bookmarkStart w:id="13032" w:name="_Toc198710526"/>
      <w:bookmarkStart w:id="13033" w:name="_Toc199652358"/>
      <w:bookmarkStart w:id="13034" w:name="_Toc215472764"/>
      <w:r>
        <w:rPr>
          <w:rStyle w:val="CharSectno"/>
        </w:rPr>
        <w:t>162</w:t>
      </w:r>
      <w:r>
        <w:t>.</w:t>
      </w:r>
      <w:r>
        <w:tab/>
        <w:t>Consequential amendments</w:t>
      </w:r>
      <w:bookmarkEnd w:id="13031"/>
      <w:bookmarkEnd w:id="13032"/>
      <w:bookmarkEnd w:id="13033"/>
      <w:bookmarkEnd w:id="13034"/>
    </w:p>
    <w:p>
      <w:pPr>
        <w:pStyle w:val="Subsection"/>
      </w:pPr>
      <w:r>
        <w:tab/>
      </w:r>
      <w:r>
        <w:tab/>
        <w:t>Schedule 3 sets out consequential amendments.</w:t>
      </w:r>
    </w:p>
    <w:p>
      <w:pPr>
        <w:rPr>
          <w:ins w:id="13035" w:author="svcMRProcess" w:date="2018-09-18T06:06:00Z"/>
        </w:rPr>
        <w:sectPr>
          <w:endnotePr>
            <w:numFmt w:val="decimal"/>
          </w:endnotePr>
          <w:pgSz w:w="11906" w:h="16838" w:code="9"/>
          <w:pgMar w:top="2376" w:right="2404" w:bottom="3544" w:left="2404" w:header="709" w:footer="3380" w:gutter="0"/>
          <w:cols w:space="720"/>
          <w:noEndnote/>
          <w:docGrid w:linePitch="326"/>
        </w:sectPr>
      </w:pPr>
    </w:p>
    <w:p>
      <w:pPr>
        <w:pStyle w:val="yScheduleHeading"/>
      </w:pPr>
      <w:bookmarkStart w:id="13036" w:name="_Toc123107214"/>
      <w:bookmarkStart w:id="13037" w:name="_Toc123628720"/>
      <w:bookmarkStart w:id="13038" w:name="_Toc123631648"/>
      <w:bookmarkStart w:id="13039" w:name="_Toc123632406"/>
      <w:bookmarkStart w:id="13040" w:name="_Toc123632698"/>
      <w:bookmarkStart w:id="13041" w:name="_Toc123632966"/>
      <w:bookmarkStart w:id="13042" w:name="_Toc125962664"/>
      <w:bookmarkStart w:id="13043" w:name="_Toc125963138"/>
      <w:bookmarkStart w:id="13044" w:name="_Toc125963699"/>
      <w:bookmarkStart w:id="13045" w:name="_Toc125965237"/>
      <w:bookmarkStart w:id="13046" w:name="_Toc126111534"/>
      <w:bookmarkStart w:id="13047" w:name="_Toc126113934"/>
      <w:bookmarkStart w:id="13048" w:name="_Toc127672146"/>
      <w:bookmarkStart w:id="13049" w:name="_Toc127681441"/>
      <w:bookmarkStart w:id="13050" w:name="_Toc127688506"/>
      <w:bookmarkStart w:id="13051" w:name="_Toc127757886"/>
      <w:bookmarkStart w:id="13052" w:name="_Toc127764616"/>
      <w:bookmarkStart w:id="13053" w:name="_Toc128468922"/>
      <w:bookmarkStart w:id="13054" w:name="_Toc128471372"/>
      <w:bookmarkStart w:id="13055" w:name="_Toc128557600"/>
      <w:bookmarkStart w:id="13056" w:name="_Toc128816371"/>
      <w:bookmarkStart w:id="13057" w:name="_Toc128977250"/>
      <w:bookmarkStart w:id="13058" w:name="_Toc128977518"/>
      <w:bookmarkStart w:id="13059" w:name="_Toc129680918"/>
      <w:bookmarkStart w:id="13060" w:name="_Toc129754695"/>
      <w:bookmarkStart w:id="13061" w:name="_Toc129763975"/>
      <w:bookmarkStart w:id="13062" w:name="_Toc130179792"/>
      <w:bookmarkStart w:id="13063" w:name="_Toc130186276"/>
      <w:bookmarkStart w:id="13064" w:name="_Toc130186544"/>
      <w:bookmarkStart w:id="13065" w:name="_Toc130187321"/>
      <w:bookmarkStart w:id="13066" w:name="_Toc130190604"/>
      <w:bookmarkStart w:id="13067" w:name="_Toc130358751"/>
      <w:bookmarkStart w:id="13068" w:name="_Toc130359493"/>
      <w:bookmarkStart w:id="13069" w:name="_Toc130359761"/>
      <w:bookmarkStart w:id="13070" w:name="_Toc130364997"/>
      <w:bookmarkStart w:id="13071" w:name="_Toc130369412"/>
      <w:bookmarkStart w:id="13072" w:name="_Toc130371917"/>
      <w:bookmarkStart w:id="13073" w:name="_Toc130372192"/>
      <w:bookmarkStart w:id="13074" w:name="_Toc130605501"/>
      <w:bookmarkStart w:id="13075" w:name="_Toc130606724"/>
      <w:bookmarkStart w:id="13076" w:name="_Toc130607002"/>
      <w:bookmarkStart w:id="13077" w:name="_Toc130610150"/>
      <w:bookmarkStart w:id="13078" w:name="_Toc130618836"/>
      <w:bookmarkStart w:id="13079" w:name="_Toc130622771"/>
      <w:bookmarkStart w:id="13080" w:name="_Toc130623048"/>
      <w:bookmarkStart w:id="13081" w:name="_Toc130623325"/>
      <w:bookmarkStart w:id="13082" w:name="_Toc130625317"/>
      <w:bookmarkStart w:id="13083" w:name="_Toc130625594"/>
      <w:bookmarkStart w:id="13084" w:name="_Toc130630784"/>
      <w:bookmarkStart w:id="13085" w:name="_Toc131315867"/>
      <w:bookmarkStart w:id="13086" w:name="_Toc131386348"/>
      <w:bookmarkStart w:id="13087" w:name="_Toc131394525"/>
      <w:bookmarkStart w:id="13088" w:name="_Toc131396986"/>
      <w:bookmarkStart w:id="13089" w:name="_Toc131399637"/>
      <w:bookmarkStart w:id="13090" w:name="_Toc131404029"/>
      <w:bookmarkStart w:id="13091" w:name="_Toc131480475"/>
      <w:bookmarkStart w:id="13092" w:name="_Toc131480752"/>
      <w:bookmarkStart w:id="13093" w:name="_Toc131489857"/>
      <w:bookmarkStart w:id="13094" w:name="_Toc131490134"/>
      <w:bookmarkStart w:id="13095" w:name="_Toc131491416"/>
      <w:bookmarkStart w:id="13096" w:name="_Toc131572552"/>
      <w:bookmarkStart w:id="13097" w:name="_Toc131573004"/>
      <w:bookmarkStart w:id="13098" w:name="_Toc131573559"/>
      <w:bookmarkStart w:id="13099" w:name="_Toc131576315"/>
      <w:bookmarkStart w:id="13100" w:name="_Toc131576591"/>
      <w:bookmarkStart w:id="13101" w:name="_Toc132529208"/>
      <w:bookmarkStart w:id="13102" w:name="_Toc132529485"/>
      <w:bookmarkStart w:id="13103" w:name="_Toc132531483"/>
      <w:bookmarkStart w:id="13104" w:name="_Toc132609546"/>
      <w:bookmarkStart w:id="13105" w:name="_Toc132610992"/>
      <w:bookmarkStart w:id="13106" w:name="_Toc132612677"/>
      <w:bookmarkStart w:id="13107" w:name="_Toc132618130"/>
      <w:bookmarkStart w:id="13108" w:name="_Toc132678613"/>
      <w:bookmarkStart w:id="13109" w:name="_Toc132689573"/>
      <w:bookmarkStart w:id="13110" w:name="_Toc132690983"/>
      <w:bookmarkStart w:id="13111" w:name="_Toc132692855"/>
      <w:bookmarkStart w:id="13112" w:name="_Toc133113531"/>
      <w:bookmarkStart w:id="13113" w:name="_Toc133122098"/>
      <w:bookmarkStart w:id="13114" w:name="_Toc133122902"/>
      <w:bookmarkStart w:id="13115" w:name="_Toc133123690"/>
      <w:bookmarkStart w:id="13116" w:name="_Toc133129689"/>
      <w:bookmarkStart w:id="13117" w:name="_Toc133993820"/>
      <w:bookmarkStart w:id="13118" w:name="_Toc133994766"/>
      <w:bookmarkStart w:id="13119" w:name="_Toc133998458"/>
      <w:bookmarkStart w:id="13120" w:name="_Toc134000368"/>
      <w:bookmarkStart w:id="13121" w:name="_Toc135013613"/>
      <w:bookmarkStart w:id="13122" w:name="_Toc135016100"/>
      <w:bookmarkStart w:id="13123" w:name="_Toc135016627"/>
      <w:bookmarkStart w:id="13124" w:name="_Toc135470130"/>
      <w:bookmarkStart w:id="13125" w:name="_Toc135542316"/>
      <w:bookmarkStart w:id="13126" w:name="_Toc135543543"/>
      <w:bookmarkStart w:id="13127" w:name="_Toc135546458"/>
      <w:bookmarkStart w:id="13128" w:name="_Toc135551324"/>
      <w:bookmarkStart w:id="13129" w:name="_Toc136069147"/>
      <w:bookmarkStart w:id="13130" w:name="_Toc136419395"/>
      <w:bookmarkStart w:id="13131" w:name="_Toc137021055"/>
      <w:bookmarkStart w:id="13132" w:name="_Toc137021340"/>
      <w:bookmarkStart w:id="13133" w:name="_Toc137024692"/>
      <w:bookmarkStart w:id="13134" w:name="_Toc137433191"/>
      <w:bookmarkStart w:id="13135" w:name="_Toc137441637"/>
      <w:bookmarkStart w:id="13136" w:name="_Toc137456847"/>
      <w:bookmarkStart w:id="13137" w:name="_Toc137530621"/>
      <w:bookmarkStart w:id="13138" w:name="_Toc137609001"/>
      <w:bookmarkStart w:id="13139" w:name="_Toc137626652"/>
      <w:bookmarkStart w:id="13140" w:name="_Toc137958486"/>
      <w:bookmarkStart w:id="13141" w:name="_Toc137959435"/>
      <w:bookmarkStart w:id="13142" w:name="_Toc137965747"/>
      <w:bookmarkStart w:id="13143" w:name="_Toc137966700"/>
      <w:bookmarkStart w:id="13144" w:name="_Toc137968109"/>
      <w:bookmarkStart w:id="13145" w:name="_Toc137968392"/>
      <w:bookmarkStart w:id="13146" w:name="_Toc137968675"/>
      <w:bookmarkStart w:id="13147" w:name="_Toc137969346"/>
      <w:bookmarkStart w:id="13148" w:name="_Toc137969628"/>
      <w:bookmarkStart w:id="13149" w:name="_Toc137972727"/>
      <w:bookmarkStart w:id="13150" w:name="_Toc138040705"/>
      <w:bookmarkStart w:id="13151" w:name="_Toc138041114"/>
      <w:bookmarkStart w:id="13152" w:name="_Toc138042642"/>
      <w:bookmarkStart w:id="13153" w:name="_Toc138043251"/>
      <w:bookmarkStart w:id="13154" w:name="_Toc138055575"/>
      <w:bookmarkStart w:id="13155" w:name="_Toc138056750"/>
      <w:bookmarkStart w:id="13156" w:name="_Toc138057764"/>
      <w:bookmarkStart w:id="13157" w:name="_Toc138060988"/>
      <w:bookmarkStart w:id="13158" w:name="_Toc138121498"/>
      <w:bookmarkStart w:id="13159" w:name="_Toc138122438"/>
      <w:bookmarkStart w:id="13160" w:name="_Toc138122720"/>
      <w:bookmarkStart w:id="13161" w:name="_Toc138123157"/>
      <w:bookmarkStart w:id="13162" w:name="_Toc138123828"/>
      <w:bookmarkStart w:id="13163" w:name="_Toc138124560"/>
      <w:bookmarkStart w:id="13164" w:name="_Toc138126817"/>
      <w:bookmarkStart w:id="13165" w:name="_Toc138129400"/>
      <w:bookmarkStart w:id="13166" w:name="_Toc138132018"/>
      <w:bookmarkStart w:id="13167" w:name="_Toc138133803"/>
      <w:bookmarkStart w:id="13168" w:name="_Toc138141465"/>
      <w:bookmarkStart w:id="13169" w:name="_Toc138143543"/>
      <w:bookmarkStart w:id="13170" w:name="_Toc138145481"/>
      <w:bookmarkStart w:id="13171" w:name="_Toc138218812"/>
      <w:bookmarkStart w:id="13172" w:name="_Toc138474116"/>
      <w:bookmarkStart w:id="13173" w:name="_Toc138474780"/>
      <w:bookmarkStart w:id="13174" w:name="_Toc138734962"/>
      <w:bookmarkStart w:id="13175" w:name="_Toc138735245"/>
      <w:bookmarkStart w:id="13176" w:name="_Toc138735595"/>
      <w:bookmarkStart w:id="13177" w:name="_Toc138759042"/>
      <w:bookmarkStart w:id="13178" w:name="_Toc138828288"/>
      <w:bookmarkStart w:id="13179" w:name="_Toc138844653"/>
      <w:bookmarkStart w:id="13180" w:name="_Toc139078997"/>
      <w:bookmarkStart w:id="13181" w:name="_Toc139082355"/>
      <w:bookmarkStart w:id="13182" w:name="_Toc139084842"/>
      <w:bookmarkStart w:id="13183" w:name="_Toc139086697"/>
      <w:bookmarkStart w:id="13184" w:name="_Toc139087265"/>
      <w:bookmarkStart w:id="13185" w:name="_Toc139087548"/>
      <w:bookmarkStart w:id="13186" w:name="_Toc139087920"/>
      <w:bookmarkStart w:id="13187" w:name="_Toc139088596"/>
      <w:bookmarkStart w:id="13188" w:name="_Toc139088879"/>
      <w:bookmarkStart w:id="13189" w:name="_Toc139091461"/>
      <w:bookmarkStart w:id="13190" w:name="_Toc139092271"/>
      <w:bookmarkStart w:id="13191" w:name="_Toc139094342"/>
      <w:bookmarkStart w:id="13192" w:name="_Toc139095308"/>
      <w:bookmarkStart w:id="13193" w:name="_Toc139096564"/>
      <w:bookmarkStart w:id="13194" w:name="_Toc139097397"/>
      <w:bookmarkStart w:id="13195" w:name="_Toc139099790"/>
      <w:bookmarkStart w:id="13196" w:name="_Toc139101146"/>
      <w:bookmarkStart w:id="13197" w:name="_Toc139101603"/>
      <w:bookmarkStart w:id="13198" w:name="_Toc139101935"/>
      <w:bookmarkStart w:id="13199" w:name="_Toc139102495"/>
      <w:bookmarkStart w:id="13200" w:name="_Toc139102971"/>
      <w:bookmarkStart w:id="13201" w:name="_Toc139174792"/>
      <w:bookmarkStart w:id="13202" w:name="_Toc139176209"/>
      <w:bookmarkStart w:id="13203" w:name="_Toc139177357"/>
      <w:bookmarkStart w:id="13204" w:name="_Toc139180276"/>
      <w:bookmarkStart w:id="13205" w:name="_Toc139181030"/>
      <w:bookmarkStart w:id="13206" w:name="_Toc139182124"/>
      <w:bookmarkStart w:id="13207" w:name="_Toc139189969"/>
      <w:bookmarkStart w:id="13208" w:name="_Toc139190347"/>
      <w:bookmarkStart w:id="13209" w:name="_Toc139190632"/>
      <w:bookmarkStart w:id="13210" w:name="_Toc139190915"/>
      <w:bookmarkStart w:id="13211" w:name="_Toc139263772"/>
      <w:bookmarkStart w:id="13212" w:name="_Toc139277272"/>
      <w:bookmarkStart w:id="13213" w:name="_Toc139336913"/>
      <w:bookmarkStart w:id="13214" w:name="_Toc139342496"/>
      <w:bookmarkStart w:id="13215" w:name="_Toc139344979"/>
      <w:bookmarkStart w:id="13216" w:name="_Toc139345262"/>
      <w:bookmarkStart w:id="13217" w:name="_Toc139346258"/>
      <w:bookmarkStart w:id="13218" w:name="_Toc139347517"/>
      <w:bookmarkStart w:id="13219" w:name="_Toc139355777"/>
      <w:bookmarkStart w:id="13220" w:name="_Toc139444387"/>
      <w:bookmarkStart w:id="13221" w:name="_Toc139445096"/>
      <w:bookmarkStart w:id="13222" w:name="_Toc140548256"/>
      <w:bookmarkStart w:id="13223" w:name="_Toc140554368"/>
      <w:bookmarkStart w:id="13224" w:name="_Toc140560834"/>
      <w:bookmarkStart w:id="13225" w:name="_Toc140561116"/>
      <w:bookmarkStart w:id="13226" w:name="_Toc140561398"/>
      <w:bookmarkStart w:id="13227" w:name="_Toc140651198"/>
      <w:bookmarkStart w:id="13228" w:name="_Toc141071848"/>
      <w:bookmarkStart w:id="13229" w:name="_Toc141147125"/>
      <w:bookmarkStart w:id="13230" w:name="_Toc141148358"/>
      <w:bookmarkStart w:id="13231" w:name="_Toc143332469"/>
      <w:bookmarkStart w:id="13232" w:name="_Toc143492777"/>
      <w:bookmarkStart w:id="13233" w:name="_Toc143505062"/>
      <w:bookmarkStart w:id="13234" w:name="_Toc143654406"/>
      <w:bookmarkStart w:id="13235" w:name="_Toc143911341"/>
      <w:bookmarkStart w:id="13236" w:name="_Toc143914156"/>
      <w:bookmarkStart w:id="13237" w:name="_Toc143917013"/>
      <w:bookmarkStart w:id="13238" w:name="_Toc143934543"/>
      <w:bookmarkStart w:id="13239" w:name="_Toc143934854"/>
      <w:bookmarkStart w:id="13240" w:name="_Toc143936348"/>
      <w:bookmarkStart w:id="13241" w:name="_Toc144005013"/>
      <w:bookmarkStart w:id="13242" w:name="_Toc144010213"/>
      <w:bookmarkStart w:id="13243" w:name="_Toc144014540"/>
      <w:bookmarkStart w:id="13244" w:name="_Toc144016257"/>
      <w:bookmarkStart w:id="13245" w:name="_Toc144016908"/>
      <w:bookmarkStart w:id="13246" w:name="_Toc144017777"/>
      <w:bookmarkStart w:id="13247" w:name="_Toc144021537"/>
      <w:bookmarkStart w:id="13248" w:name="_Toc144022344"/>
      <w:bookmarkStart w:id="13249" w:name="_Toc144023347"/>
      <w:bookmarkStart w:id="13250" w:name="_Toc144088103"/>
      <w:bookmarkStart w:id="13251" w:name="_Toc144090091"/>
      <w:bookmarkStart w:id="13252" w:name="_Toc144102455"/>
      <w:bookmarkStart w:id="13253" w:name="_Toc144187785"/>
      <w:bookmarkStart w:id="13254" w:name="_Toc144200587"/>
      <w:bookmarkStart w:id="13255" w:name="_Toc144201281"/>
      <w:bookmarkStart w:id="13256" w:name="_Toc144259107"/>
      <w:bookmarkStart w:id="13257" w:name="_Toc144262201"/>
      <w:bookmarkStart w:id="13258" w:name="_Toc144607153"/>
      <w:bookmarkStart w:id="13259" w:name="_Toc144607476"/>
      <w:bookmarkStart w:id="13260" w:name="_Toc144608963"/>
      <w:bookmarkStart w:id="13261" w:name="_Toc144611775"/>
      <w:bookmarkStart w:id="13262" w:name="_Toc144617057"/>
      <w:bookmarkStart w:id="13263" w:name="_Toc144775052"/>
      <w:bookmarkStart w:id="13264" w:name="_Toc144788879"/>
      <w:bookmarkStart w:id="13265" w:name="_Toc144792401"/>
      <w:bookmarkStart w:id="13266" w:name="_Toc144792689"/>
      <w:bookmarkStart w:id="13267" w:name="_Toc144792977"/>
      <w:bookmarkStart w:id="13268" w:name="_Toc144798138"/>
      <w:bookmarkStart w:id="13269" w:name="_Toc144798890"/>
      <w:bookmarkStart w:id="13270" w:name="_Toc144880334"/>
      <w:bookmarkStart w:id="13271" w:name="_Toc144881809"/>
      <w:bookmarkStart w:id="13272" w:name="_Toc144882097"/>
      <w:bookmarkStart w:id="13273" w:name="_Toc144883956"/>
      <w:bookmarkStart w:id="13274" w:name="_Toc144884244"/>
      <w:bookmarkStart w:id="13275" w:name="_Toc145124156"/>
      <w:bookmarkStart w:id="13276" w:name="_Toc145135388"/>
      <w:bookmarkStart w:id="13277" w:name="_Toc145136760"/>
      <w:bookmarkStart w:id="13278" w:name="_Toc145142058"/>
      <w:bookmarkStart w:id="13279" w:name="_Toc145147841"/>
      <w:bookmarkStart w:id="13280" w:name="_Toc145208168"/>
      <w:bookmarkStart w:id="13281" w:name="_Toc145208909"/>
      <w:bookmarkStart w:id="13282" w:name="_Toc145209197"/>
      <w:bookmarkStart w:id="13283" w:name="_Toc149542871"/>
      <w:bookmarkStart w:id="13284" w:name="_Toc149544125"/>
      <w:bookmarkStart w:id="13285" w:name="_Toc149545420"/>
      <w:bookmarkStart w:id="13286" w:name="_Toc149545709"/>
      <w:bookmarkStart w:id="13287" w:name="_Toc149545998"/>
      <w:bookmarkStart w:id="13288" w:name="_Toc149546287"/>
      <w:bookmarkStart w:id="13289" w:name="_Toc149546641"/>
      <w:bookmarkStart w:id="13290" w:name="_Toc149547674"/>
      <w:bookmarkStart w:id="13291" w:name="_Toc149562296"/>
      <w:bookmarkStart w:id="13292" w:name="_Toc149562801"/>
      <w:bookmarkStart w:id="13293" w:name="_Toc149563242"/>
      <w:bookmarkStart w:id="13294" w:name="_Toc149563531"/>
      <w:bookmarkStart w:id="13295" w:name="_Toc149642615"/>
      <w:bookmarkStart w:id="13296" w:name="_Toc149643310"/>
      <w:bookmarkStart w:id="13297" w:name="_Toc149643599"/>
      <w:bookmarkStart w:id="13298" w:name="_Toc149644093"/>
      <w:bookmarkStart w:id="13299" w:name="_Toc149644917"/>
      <w:bookmarkStart w:id="13300" w:name="_Toc149717026"/>
      <w:bookmarkStart w:id="13301" w:name="_Toc149957803"/>
      <w:bookmarkStart w:id="13302" w:name="_Toc149958751"/>
      <w:bookmarkStart w:id="13303" w:name="_Toc149959700"/>
      <w:bookmarkStart w:id="13304" w:name="_Toc149960965"/>
      <w:bookmarkStart w:id="13305" w:name="_Toc149961311"/>
      <w:bookmarkStart w:id="13306" w:name="_Toc149961601"/>
      <w:bookmarkStart w:id="13307" w:name="_Toc149962935"/>
      <w:bookmarkStart w:id="13308" w:name="_Toc149978755"/>
      <w:bookmarkStart w:id="13309" w:name="_Toc151431565"/>
      <w:bookmarkStart w:id="13310" w:name="_Toc151860799"/>
      <w:bookmarkStart w:id="13311" w:name="_Toc151965379"/>
      <w:bookmarkStart w:id="13312" w:name="_Toc152404413"/>
      <w:bookmarkStart w:id="13313" w:name="_Toc182887136"/>
      <w:bookmarkStart w:id="13314" w:name="_Toc198710527"/>
      <w:bookmarkStart w:id="13315" w:name="_Toc199652359"/>
      <w:bookmarkStart w:id="13316" w:name="_Toc215303939"/>
      <w:bookmarkStart w:id="13317" w:name="_Toc215472765"/>
      <w:r>
        <w:rPr>
          <w:rStyle w:val="CharSchNo"/>
        </w:rPr>
        <w:t>Schedule 1</w:t>
      </w:r>
      <w:r>
        <w:t> —</w:t>
      </w:r>
      <w:bookmarkStart w:id="13318" w:name="AutoSch"/>
      <w:bookmarkEnd w:id="13318"/>
      <w:r>
        <w:t> </w:t>
      </w:r>
      <w:r>
        <w:rPr>
          <w:rStyle w:val="CharSchText"/>
        </w:rPr>
        <w:t>Constitution and proceedings of the Board</w:t>
      </w:r>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p>
    <w:p>
      <w:pPr>
        <w:pStyle w:val="yShoulderClause"/>
      </w:pPr>
      <w:r>
        <w:t>[s. 9]</w:t>
      </w:r>
    </w:p>
    <w:p>
      <w:pPr>
        <w:pStyle w:val="yHeading3"/>
      </w:pPr>
      <w:bookmarkStart w:id="13319" w:name="_Toc123628721"/>
      <w:bookmarkStart w:id="13320" w:name="_Toc123631649"/>
      <w:bookmarkStart w:id="13321" w:name="_Toc123632407"/>
      <w:bookmarkStart w:id="13322" w:name="_Toc123632699"/>
      <w:bookmarkStart w:id="13323" w:name="_Toc123632967"/>
      <w:bookmarkStart w:id="13324" w:name="_Toc125962665"/>
      <w:bookmarkStart w:id="13325" w:name="_Toc125963139"/>
      <w:bookmarkStart w:id="13326" w:name="_Toc125963700"/>
      <w:bookmarkStart w:id="13327" w:name="_Toc125965238"/>
      <w:bookmarkStart w:id="13328" w:name="_Toc126111535"/>
      <w:bookmarkStart w:id="13329" w:name="_Toc126113935"/>
      <w:bookmarkStart w:id="13330" w:name="_Toc127672147"/>
      <w:bookmarkStart w:id="13331" w:name="_Toc127681442"/>
      <w:bookmarkStart w:id="13332" w:name="_Toc127688507"/>
      <w:bookmarkStart w:id="13333" w:name="_Toc127757887"/>
      <w:bookmarkStart w:id="13334" w:name="_Toc127764617"/>
      <w:bookmarkStart w:id="13335" w:name="_Toc128468923"/>
      <w:bookmarkStart w:id="13336" w:name="_Toc128471373"/>
      <w:bookmarkStart w:id="13337" w:name="_Toc128557601"/>
      <w:bookmarkStart w:id="13338" w:name="_Toc128816372"/>
      <w:bookmarkStart w:id="13339" w:name="_Toc128977251"/>
      <w:bookmarkStart w:id="13340" w:name="_Toc128977519"/>
      <w:bookmarkStart w:id="13341" w:name="_Toc129680919"/>
      <w:bookmarkStart w:id="13342" w:name="_Toc129754696"/>
      <w:bookmarkStart w:id="13343" w:name="_Toc129763976"/>
      <w:bookmarkStart w:id="13344" w:name="_Toc130179793"/>
      <w:bookmarkStart w:id="13345" w:name="_Toc130186277"/>
      <w:bookmarkStart w:id="13346" w:name="_Toc130186545"/>
      <w:bookmarkStart w:id="13347" w:name="_Toc130187322"/>
      <w:bookmarkStart w:id="13348" w:name="_Toc130190605"/>
      <w:bookmarkStart w:id="13349" w:name="_Toc130358752"/>
      <w:bookmarkStart w:id="13350" w:name="_Toc130359494"/>
      <w:bookmarkStart w:id="13351" w:name="_Toc130359762"/>
      <w:bookmarkStart w:id="13352" w:name="_Toc130364998"/>
      <w:bookmarkStart w:id="13353" w:name="_Toc130369413"/>
      <w:bookmarkStart w:id="13354" w:name="_Toc130371918"/>
      <w:bookmarkStart w:id="13355" w:name="_Toc130372193"/>
      <w:bookmarkStart w:id="13356" w:name="_Toc130605502"/>
      <w:bookmarkStart w:id="13357" w:name="_Toc130606725"/>
      <w:bookmarkStart w:id="13358" w:name="_Toc130607003"/>
      <w:bookmarkStart w:id="13359" w:name="_Toc130610151"/>
      <w:bookmarkStart w:id="13360" w:name="_Toc130618837"/>
      <w:bookmarkStart w:id="13361" w:name="_Toc130622772"/>
      <w:bookmarkStart w:id="13362" w:name="_Toc130623049"/>
      <w:bookmarkStart w:id="13363" w:name="_Toc130623326"/>
      <w:bookmarkStart w:id="13364" w:name="_Toc130625318"/>
      <w:bookmarkStart w:id="13365" w:name="_Toc130625595"/>
      <w:bookmarkStart w:id="13366" w:name="_Toc130630785"/>
      <w:bookmarkStart w:id="13367" w:name="_Toc131315868"/>
      <w:bookmarkStart w:id="13368" w:name="_Toc131386349"/>
      <w:bookmarkStart w:id="13369" w:name="_Toc131394526"/>
      <w:bookmarkStart w:id="13370" w:name="_Toc131396987"/>
      <w:bookmarkStart w:id="13371" w:name="_Toc131399638"/>
      <w:bookmarkStart w:id="13372" w:name="_Toc131404030"/>
      <w:bookmarkStart w:id="13373" w:name="_Toc131480476"/>
      <w:bookmarkStart w:id="13374" w:name="_Toc131480753"/>
      <w:bookmarkStart w:id="13375" w:name="_Toc131489858"/>
      <w:bookmarkStart w:id="13376" w:name="_Toc131490135"/>
      <w:bookmarkStart w:id="13377" w:name="_Toc131491417"/>
      <w:bookmarkStart w:id="13378" w:name="_Toc131572553"/>
      <w:bookmarkStart w:id="13379" w:name="_Toc131573005"/>
      <w:bookmarkStart w:id="13380" w:name="_Toc131573560"/>
      <w:bookmarkStart w:id="13381" w:name="_Toc131576316"/>
      <w:bookmarkStart w:id="13382" w:name="_Toc131576592"/>
      <w:bookmarkStart w:id="13383" w:name="_Toc132529209"/>
      <w:bookmarkStart w:id="13384" w:name="_Toc132529486"/>
      <w:bookmarkStart w:id="13385" w:name="_Toc132531484"/>
      <w:bookmarkStart w:id="13386" w:name="_Toc132609547"/>
      <w:bookmarkStart w:id="13387" w:name="_Toc132610993"/>
      <w:bookmarkStart w:id="13388" w:name="_Toc132612678"/>
      <w:bookmarkStart w:id="13389" w:name="_Toc132618131"/>
      <w:bookmarkStart w:id="13390" w:name="_Toc132678614"/>
      <w:bookmarkStart w:id="13391" w:name="_Toc132689574"/>
      <w:bookmarkStart w:id="13392" w:name="_Toc132690984"/>
      <w:bookmarkStart w:id="13393" w:name="_Toc132692856"/>
      <w:bookmarkStart w:id="13394" w:name="_Toc133113532"/>
      <w:bookmarkStart w:id="13395" w:name="_Toc133122099"/>
      <w:bookmarkStart w:id="13396" w:name="_Toc133122903"/>
      <w:bookmarkStart w:id="13397" w:name="_Toc133123691"/>
      <w:bookmarkStart w:id="13398" w:name="_Toc133129690"/>
      <w:bookmarkStart w:id="13399" w:name="_Toc133993821"/>
      <w:bookmarkStart w:id="13400" w:name="_Toc133994767"/>
      <w:bookmarkStart w:id="13401" w:name="_Toc133998459"/>
      <w:bookmarkStart w:id="13402" w:name="_Toc134000369"/>
      <w:bookmarkStart w:id="13403" w:name="_Toc135013614"/>
      <w:bookmarkStart w:id="13404" w:name="_Toc135016101"/>
      <w:bookmarkStart w:id="13405" w:name="_Toc135016628"/>
      <w:bookmarkStart w:id="13406" w:name="_Toc135470131"/>
      <w:bookmarkStart w:id="13407" w:name="_Toc135542317"/>
      <w:bookmarkStart w:id="13408" w:name="_Toc135543544"/>
      <w:bookmarkStart w:id="13409" w:name="_Toc135546459"/>
      <w:bookmarkStart w:id="13410" w:name="_Toc135551325"/>
      <w:bookmarkStart w:id="13411" w:name="_Toc136069148"/>
      <w:bookmarkStart w:id="13412" w:name="_Toc136419396"/>
      <w:bookmarkStart w:id="13413" w:name="_Toc137021056"/>
      <w:bookmarkStart w:id="13414" w:name="_Toc137021341"/>
      <w:bookmarkStart w:id="13415" w:name="_Toc137024693"/>
      <w:bookmarkStart w:id="13416" w:name="_Toc137433192"/>
      <w:bookmarkStart w:id="13417" w:name="_Toc137441638"/>
      <w:bookmarkStart w:id="13418" w:name="_Toc137456848"/>
      <w:bookmarkStart w:id="13419" w:name="_Toc137530622"/>
      <w:bookmarkStart w:id="13420" w:name="_Toc137609002"/>
      <w:bookmarkStart w:id="13421" w:name="_Toc137626653"/>
      <w:bookmarkStart w:id="13422" w:name="_Toc137958487"/>
      <w:bookmarkStart w:id="13423" w:name="_Toc137959436"/>
      <w:bookmarkStart w:id="13424" w:name="_Toc137965748"/>
      <w:bookmarkStart w:id="13425" w:name="_Toc137966701"/>
      <w:bookmarkStart w:id="13426" w:name="_Toc137968110"/>
      <w:bookmarkStart w:id="13427" w:name="_Toc137968393"/>
      <w:bookmarkStart w:id="13428" w:name="_Toc137968676"/>
      <w:bookmarkStart w:id="13429" w:name="_Toc137969347"/>
      <w:bookmarkStart w:id="13430" w:name="_Toc137969629"/>
      <w:bookmarkStart w:id="13431" w:name="_Toc137972728"/>
      <w:bookmarkStart w:id="13432" w:name="_Toc138040706"/>
      <w:bookmarkStart w:id="13433" w:name="_Toc138041115"/>
      <w:bookmarkStart w:id="13434" w:name="_Toc138042643"/>
      <w:bookmarkStart w:id="13435" w:name="_Toc138043252"/>
      <w:bookmarkStart w:id="13436" w:name="_Toc138055576"/>
      <w:bookmarkStart w:id="13437" w:name="_Toc138056751"/>
      <w:bookmarkStart w:id="13438" w:name="_Toc138057765"/>
      <w:bookmarkStart w:id="13439" w:name="_Toc138060989"/>
      <w:bookmarkStart w:id="13440" w:name="_Toc138121499"/>
      <w:bookmarkStart w:id="13441" w:name="_Toc138122439"/>
      <w:bookmarkStart w:id="13442" w:name="_Toc138122721"/>
      <w:bookmarkStart w:id="13443" w:name="_Toc138123158"/>
      <w:bookmarkStart w:id="13444" w:name="_Toc138123829"/>
      <w:bookmarkStart w:id="13445" w:name="_Toc138124561"/>
      <w:bookmarkStart w:id="13446" w:name="_Toc138126818"/>
      <w:bookmarkStart w:id="13447" w:name="_Toc138129401"/>
      <w:bookmarkStart w:id="13448" w:name="_Toc138132019"/>
      <w:bookmarkStart w:id="13449" w:name="_Toc138133804"/>
      <w:bookmarkStart w:id="13450" w:name="_Toc138141466"/>
      <w:bookmarkStart w:id="13451" w:name="_Toc138143544"/>
      <w:bookmarkStart w:id="13452" w:name="_Toc138145482"/>
      <w:bookmarkStart w:id="13453" w:name="_Toc138218813"/>
      <w:bookmarkStart w:id="13454" w:name="_Toc138474117"/>
      <w:bookmarkStart w:id="13455" w:name="_Toc138474781"/>
      <w:bookmarkStart w:id="13456" w:name="_Toc138734963"/>
      <w:bookmarkStart w:id="13457" w:name="_Toc138735246"/>
      <w:bookmarkStart w:id="13458" w:name="_Toc138735596"/>
      <w:bookmarkStart w:id="13459" w:name="_Toc138759043"/>
      <w:bookmarkStart w:id="13460" w:name="_Toc138828289"/>
      <w:bookmarkStart w:id="13461" w:name="_Toc138844654"/>
      <w:bookmarkStart w:id="13462" w:name="_Toc139078998"/>
      <w:bookmarkStart w:id="13463" w:name="_Toc139082356"/>
      <w:bookmarkStart w:id="13464" w:name="_Toc139084843"/>
      <w:bookmarkStart w:id="13465" w:name="_Toc139086698"/>
      <w:bookmarkStart w:id="13466" w:name="_Toc139087266"/>
      <w:bookmarkStart w:id="13467" w:name="_Toc139087549"/>
      <w:bookmarkStart w:id="13468" w:name="_Toc139087921"/>
      <w:bookmarkStart w:id="13469" w:name="_Toc139088597"/>
      <w:bookmarkStart w:id="13470" w:name="_Toc139088880"/>
      <w:bookmarkStart w:id="13471" w:name="_Toc139091462"/>
      <w:bookmarkStart w:id="13472" w:name="_Toc139092272"/>
      <w:bookmarkStart w:id="13473" w:name="_Toc139094343"/>
      <w:bookmarkStart w:id="13474" w:name="_Toc139095309"/>
      <w:bookmarkStart w:id="13475" w:name="_Toc139096565"/>
      <w:bookmarkStart w:id="13476" w:name="_Toc139097398"/>
      <w:bookmarkStart w:id="13477" w:name="_Toc139099791"/>
      <w:bookmarkStart w:id="13478" w:name="_Toc139101147"/>
      <w:bookmarkStart w:id="13479" w:name="_Toc139101604"/>
      <w:bookmarkStart w:id="13480" w:name="_Toc139101936"/>
      <w:bookmarkStart w:id="13481" w:name="_Toc139102496"/>
      <w:bookmarkStart w:id="13482" w:name="_Toc139102972"/>
      <w:bookmarkStart w:id="13483" w:name="_Toc139174793"/>
      <w:bookmarkStart w:id="13484" w:name="_Toc139176210"/>
      <w:bookmarkStart w:id="13485" w:name="_Toc139177358"/>
      <w:bookmarkStart w:id="13486" w:name="_Toc139180277"/>
      <w:bookmarkStart w:id="13487" w:name="_Toc139181031"/>
      <w:bookmarkStart w:id="13488" w:name="_Toc139182125"/>
      <w:bookmarkStart w:id="13489" w:name="_Toc139189970"/>
      <w:bookmarkStart w:id="13490" w:name="_Toc139190348"/>
      <w:bookmarkStart w:id="13491" w:name="_Toc139190633"/>
      <w:bookmarkStart w:id="13492" w:name="_Toc139190916"/>
      <w:bookmarkStart w:id="13493" w:name="_Toc139263773"/>
      <w:bookmarkStart w:id="13494" w:name="_Toc139277273"/>
      <w:bookmarkStart w:id="13495" w:name="_Toc139336914"/>
      <w:bookmarkStart w:id="13496" w:name="_Toc139342497"/>
      <w:bookmarkStart w:id="13497" w:name="_Toc139344980"/>
      <w:bookmarkStart w:id="13498" w:name="_Toc139345263"/>
      <w:bookmarkStart w:id="13499" w:name="_Toc139346259"/>
      <w:bookmarkStart w:id="13500" w:name="_Toc139347518"/>
      <w:bookmarkStart w:id="13501" w:name="_Toc139355778"/>
      <w:bookmarkStart w:id="13502" w:name="_Toc139444388"/>
      <w:bookmarkStart w:id="13503" w:name="_Toc139445097"/>
      <w:bookmarkStart w:id="13504" w:name="_Toc140548257"/>
      <w:bookmarkStart w:id="13505" w:name="_Toc140554369"/>
      <w:bookmarkStart w:id="13506" w:name="_Toc140560835"/>
      <w:bookmarkStart w:id="13507" w:name="_Toc140561117"/>
      <w:bookmarkStart w:id="13508" w:name="_Toc140561399"/>
      <w:bookmarkStart w:id="13509" w:name="_Toc140651199"/>
      <w:bookmarkStart w:id="13510" w:name="_Toc141071849"/>
      <w:bookmarkStart w:id="13511" w:name="_Toc141147126"/>
      <w:bookmarkStart w:id="13512" w:name="_Toc141148359"/>
      <w:bookmarkStart w:id="13513" w:name="_Toc143332470"/>
      <w:bookmarkStart w:id="13514" w:name="_Toc143492778"/>
      <w:bookmarkStart w:id="13515" w:name="_Toc143505063"/>
      <w:bookmarkStart w:id="13516" w:name="_Toc143654407"/>
      <w:bookmarkStart w:id="13517" w:name="_Toc143911342"/>
      <w:bookmarkStart w:id="13518" w:name="_Toc143914157"/>
      <w:bookmarkStart w:id="13519" w:name="_Toc143917014"/>
      <w:bookmarkStart w:id="13520" w:name="_Toc143934544"/>
      <w:bookmarkStart w:id="13521" w:name="_Toc143934855"/>
      <w:bookmarkStart w:id="13522" w:name="_Toc143936349"/>
      <w:bookmarkStart w:id="13523" w:name="_Toc144005014"/>
      <w:bookmarkStart w:id="13524" w:name="_Toc144010214"/>
      <w:bookmarkStart w:id="13525" w:name="_Toc144014541"/>
      <w:bookmarkStart w:id="13526" w:name="_Toc144016258"/>
      <w:bookmarkStart w:id="13527" w:name="_Toc144016909"/>
      <w:bookmarkStart w:id="13528" w:name="_Toc144017778"/>
      <w:bookmarkStart w:id="13529" w:name="_Toc144021538"/>
      <w:bookmarkStart w:id="13530" w:name="_Toc144022345"/>
      <w:bookmarkStart w:id="13531" w:name="_Toc144023348"/>
      <w:bookmarkStart w:id="13532" w:name="_Toc144088104"/>
      <w:bookmarkStart w:id="13533" w:name="_Toc144090092"/>
      <w:bookmarkStart w:id="13534" w:name="_Toc144102456"/>
      <w:bookmarkStart w:id="13535" w:name="_Toc144187786"/>
      <w:bookmarkStart w:id="13536" w:name="_Toc144200588"/>
      <w:bookmarkStart w:id="13537" w:name="_Toc144201282"/>
      <w:bookmarkStart w:id="13538" w:name="_Toc144259108"/>
      <w:bookmarkStart w:id="13539" w:name="_Toc144262202"/>
      <w:bookmarkStart w:id="13540" w:name="_Toc144607154"/>
      <w:bookmarkStart w:id="13541" w:name="_Toc144607477"/>
      <w:bookmarkStart w:id="13542" w:name="_Toc144608964"/>
      <w:bookmarkStart w:id="13543" w:name="_Toc144611776"/>
      <w:bookmarkStart w:id="13544" w:name="_Toc144617058"/>
      <w:bookmarkStart w:id="13545" w:name="_Toc144775053"/>
      <w:bookmarkStart w:id="13546" w:name="_Toc144788880"/>
      <w:bookmarkStart w:id="13547" w:name="_Toc144792402"/>
      <w:bookmarkStart w:id="13548" w:name="_Toc144792690"/>
      <w:bookmarkStart w:id="13549" w:name="_Toc144792978"/>
      <w:bookmarkStart w:id="13550" w:name="_Toc144798139"/>
      <w:bookmarkStart w:id="13551" w:name="_Toc144798891"/>
      <w:bookmarkStart w:id="13552" w:name="_Toc144880335"/>
      <w:bookmarkStart w:id="13553" w:name="_Toc144881810"/>
      <w:bookmarkStart w:id="13554" w:name="_Toc144882098"/>
      <w:bookmarkStart w:id="13555" w:name="_Toc144883957"/>
      <w:bookmarkStart w:id="13556" w:name="_Toc144884245"/>
      <w:bookmarkStart w:id="13557" w:name="_Toc145124157"/>
      <w:bookmarkStart w:id="13558" w:name="_Toc145135389"/>
      <w:bookmarkStart w:id="13559" w:name="_Toc145136761"/>
      <w:bookmarkStart w:id="13560" w:name="_Toc145142059"/>
      <w:bookmarkStart w:id="13561" w:name="_Toc145147842"/>
      <w:bookmarkStart w:id="13562" w:name="_Toc145208169"/>
      <w:bookmarkStart w:id="13563" w:name="_Toc145208910"/>
      <w:bookmarkStart w:id="13564" w:name="_Toc145209198"/>
      <w:bookmarkStart w:id="13565" w:name="_Toc149542872"/>
      <w:bookmarkStart w:id="13566" w:name="_Toc149544126"/>
      <w:bookmarkStart w:id="13567" w:name="_Toc149545421"/>
      <w:bookmarkStart w:id="13568" w:name="_Toc149545710"/>
      <w:bookmarkStart w:id="13569" w:name="_Toc149545999"/>
      <w:bookmarkStart w:id="13570" w:name="_Toc149546288"/>
      <w:bookmarkStart w:id="13571" w:name="_Toc149546642"/>
      <w:bookmarkStart w:id="13572" w:name="_Toc149547675"/>
      <w:bookmarkStart w:id="13573" w:name="_Toc149562297"/>
      <w:bookmarkStart w:id="13574" w:name="_Toc149562802"/>
      <w:bookmarkStart w:id="13575" w:name="_Toc149563243"/>
      <w:bookmarkStart w:id="13576" w:name="_Toc149563532"/>
      <w:bookmarkStart w:id="13577" w:name="_Toc149642616"/>
      <w:bookmarkStart w:id="13578" w:name="_Toc149643311"/>
      <w:bookmarkStart w:id="13579" w:name="_Toc149643600"/>
      <w:bookmarkStart w:id="13580" w:name="_Toc149644094"/>
      <w:bookmarkStart w:id="13581" w:name="_Toc149644918"/>
      <w:bookmarkStart w:id="13582" w:name="_Toc149717027"/>
      <w:bookmarkStart w:id="13583" w:name="_Toc149957804"/>
      <w:bookmarkStart w:id="13584" w:name="_Toc149958752"/>
      <w:bookmarkStart w:id="13585" w:name="_Toc149959701"/>
      <w:bookmarkStart w:id="13586" w:name="_Toc149960966"/>
      <w:bookmarkStart w:id="13587" w:name="_Toc149961312"/>
      <w:bookmarkStart w:id="13588" w:name="_Toc149961602"/>
      <w:bookmarkStart w:id="13589" w:name="_Toc149962936"/>
      <w:bookmarkStart w:id="13590" w:name="_Toc149978756"/>
      <w:bookmarkStart w:id="13591" w:name="_Toc151431566"/>
      <w:bookmarkStart w:id="13592" w:name="_Toc151860800"/>
      <w:bookmarkStart w:id="13593" w:name="_Toc151965380"/>
      <w:bookmarkStart w:id="13594" w:name="_Toc152404414"/>
      <w:bookmarkStart w:id="13595" w:name="_Toc182887137"/>
      <w:bookmarkStart w:id="13596" w:name="_Toc198710528"/>
      <w:bookmarkStart w:id="13597" w:name="_Toc199652360"/>
      <w:bookmarkStart w:id="13598" w:name="_Toc215303940"/>
      <w:bookmarkStart w:id="13599" w:name="_Toc215472766"/>
      <w:bookmarkStart w:id="13600" w:name="_Toc123015210"/>
      <w:bookmarkStart w:id="13601" w:name="_Toc123107215"/>
      <w:r>
        <w:rPr>
          <w:rStyle w:val="CharSDivNo"/>
        </w:rPr>
        <w:t>Division 1</w:t>
      </w:r>
      <w:r>
        <w:t> — </w:t>
      </w:r>
      <w:r>
        <w:rPr>
          <w:rStyle w:val="CharSDivText"/>
        </w:rPr>
        <w:t>General provisions</w:t>
      </w:r>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p>
    <w:p>
      <w:pPr>
        <w:pStyle w:val="yHeading5"/>
      </w:pPr>
      <w:bookmarkStart w:id="13602" w:name="_Toc198710529"/>
      <w:bookmarkStart w:id="13603" w:name="_Toc199652361"/>
      <w:bookmarkStart w:id="13604" w:name="_Toc215472767"/>
      <w:bookmarkEnd w:id="13600"/>
      <w:bookmarkEnd w:id="13601"/>
      <w:r>
        <w:rPr>
          <w:rStyle w:val="CharSClsNo"/>
        </w:rPr>
        <w:t>1</w:t>
      </w:r>
      <w:r>
        <w:t>.</w:t>
      </w:r>
      <w:r>
        <w:tab/>
        <w:t>Term of office</w:t>
      </w:r>
      <w:bookmarkEnd w:id="13602"/>
      <w:bookmarkEnd w:id="13603"/>
      <w:bookmarkEnd w:id="13604"/>
    </w:p>
    <w:p>
      <w:pPr>
        <w:pStyle w:val="ySubsection"/>
      </w:pPr>
      <w:r>
        <w:tab/>
        <w:t>(1)</w:t>
      </w:r>
      <w:r>
        <w:tab/>
        <w:t xml:space="preserve">Subject to clause 4, a member of the Board appointed by the Minister under section 7(2)(a), (b), (c), (e) or (f) — </w:t>
      </w:r>
    </w:p>
    <w:p>
      <w:pPr>
        <w:pStyle w:val="yIndenta"/>
      </w:pPr>
      <w:r>
        <w:tab/>
        <w:t>(a)</w:t>
      </w:r>
      <w:r>
        <w:tab/>
        <w:t>holds office for such term, not exceeding 3 years, as is specified in the member’s instrument of appointment; and</w:t>
      </w:r>
    </w:p>
    <w:p>
      <w:pPr>
        <w:pStyle w:val="yIndenta"/>
      </w:pPr>
      <w:r>
        <w:tab/>
        <w:t>(b)</w:t>
      </w:r>
      <w:r>
        <w:tab/>
        <w:t>is not to hold office for more than 9 years consecutively.</w:t>
      </w:r>
    </w:p>
    <w:p>
      <w:pPr>
        <w:pStyle w:val="ySubsection"/>
      </w:pPr>
      <w:r>
        <w:tab/>
        <w:t>(2)</w:t>
      </w:r>
      <w:r>
        <w:tab/>
        <w:t>A person who has been a member of the Board for 9 years consecutively may be appointed for a further term not exceeding 3 years if 3 years have elapsed since the person ceased to be a member of the Board.</w:t>
      </w:r>
    </w:p>
    <w:p>
      <w:pPr>
        <w:pStyle w:val="yHeading5"/>
      </w:pPr>
      <w:bookmarkStart w:id="13605" w:name="_Toc123015212"/>
      <w:bookmarkStart w:id="13606" w:name="_Toc198710530"/>
      <w:bookmarkStart w:id="13607" w:name="_Toc199652362"/>
      <w:bookmarkStart w:id="13608" w:name="_Toc215472768"/>
      <w:r>
        <w:rPr>
          <w:rStyle w:val="CharSClsNo"/>
        </w:rPr>
        <w:t>2</w:t>
      </w:r>
      <w:r>
        <w:t>.</w:t>
      </w:r>
      <w:r>
        <w:tab/>
        <w:t>Functions of deputy presiding member</w:t>
      </w:r>
      <w:bookmarkEnd w:id="13605"/>
      <w:bookmarkEnd w:id="13606"/>
      <w:bookmarkEnd w:id="13607"/>
      <w:bookmarkEnd w:id="13608"/>
    </w:p>
    <w:p>
      <w:pPr>
        <w:pStyle w:val="y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ySubsection"/>
      </w:pPr>
      <w:r>
        <w:tab/>
        <w:t>(2)</w:t>
      </w:r>
      <w:r>
        <w:tab/>
        <w:t>No act or omission of the deputy presiding member acting as presiding member is to be questioned on the ground that the occasion for his or her so acting had not arisen or had ceased.</w:t>
      </w:r>
    </w:p>
    <w:p>
      <w:pPr>
        <w:pStyle w:val="yHeading5"/>
      </w:pPr>
      <w:bookmarkStart w:id="13609" w:name="_Toc123015213"/>
      <w:bookmarkStart w:id="13610" w:name="_Toc198710531"/>
      <w:bookmarkStart w:id="13611" w:name="_Toc199652363"/>
      <w:bookmarkStart w:id="13612" w:name="_Toc215472769"/>
      <w:r>
        <w:rPr>
          <w:rStyle w:val="CharSClsNo"/>
        </w:rPr>
        <w:t>3</w:t>
      </w:r>
      <w:r>
        <w:t>.</w:t>
      </w:r>
      <w:r>
        <w:tab/>
        <w:t>Deputy members</w:t>
      </w:r>
      <w:bookmarkEnd w:id="13609"/>
      <w:bookmarkEnd w:id="13610"/>
      <w:bookmarkEnd w:id="13611"/>
      <w:bookmarkEnd w:id="13612"/>
    </w:p>
    <w:p>
      <w:pPr>
        <w:pStyle w:val="ySubsection"/>
      </w:pPr>
      <w:r>
        <w:tab/>
        <w:t>(1)</w:t>
      </w:r>
      <w:r>
        <w:tab/>
        <w:t xml:space="preserve">The Minister may — </w:t>
      </w:r>
    </w:p>
    <w:p>
      <w:pPr>
        <w:pStyle w:val="yIndenta"/>
      </w:pPr>
      <w:r>
        <w:tab/>
        <w:t>(a)</w:t>
      </w:r>
      <w:r>
        <w:tab/>
        <w:t>appoint a person eligible to be appointed under section 7(2)(b), (c) or (d) to be a deputy of any person appointed to be a member under those respective paragraphs; and</w:t>
      </w:r>
    </w:p>
    <w:p>
      <w:pPr>
        <w:pStyle w:val="yIndenta"/>
      </w:pPr>
      <w:r>
        <w:tab/>
        <w:t>(b)</w:t>
      </w:r>
      <w:r>
        <w:tab/>
        <w:t>appoint such number of persons eligible to be appointed under section 7(2)(a), (e) or (f) as the Minister considers necessary to form a pool of deputies of the members referred to in those respective paragraphs.</w:t>
      </w:r>
    </w:p>
    <w:p>
      <w:pPr>
        <w:pStyle w:val="ySubsection"/>
      </w:pPr>
      <w:r>
        <w:tab/>
        <w:t>(2)</w:t>
      </w:r>
      <w:r>
        <w:tab/>
        <w:t>The Minister may terminate an appointment made under subclause (1) at any time.</w:t>
      </w:r>
    </w:p>
    <w:p>
      <w:pPr>
        <w:pStyle w:val="ySubsection"/>
      </w:pPr>
      <w:r>
        <w:tab/>
        <w:t>(3)</w:t>
      </w:r>
      <w:r>
        <w:tab/>
        <w:t>The provisions of section 7 that apply to and in relation to the appointment of a member apply, with any necessary modification, to and in relation to the appointment of the deputy or deputies of that member.</w:t>
      </w:r>
    </w:p>
    <w:p>
      <w:pPr>
        <w:pStyle w:val="ySubsection"/>
      </w:pPr>
      <w:r>
        <w:tab/>
        <w:t>(4)</w:t>
      </w:r>
      <w:r>
        <w:tab/>
        <w:t>A deputy of a member referred to in subclause (1)(a) may perform the functions of the member when the member is unable to do so by reason of illness, absence or other cause.</w:t>
      </w:r>
    </w:p>
    <w:p>
      <w:pPr>
        <w:pStyle w:val="ySubsection"/>
      </w:pPr>
      <w:r>
        <w:tab/>
        <w:t>(5)</w:t>
      </w:r>
      <w:r>
        <w:tab/>
        <w:t>If a member of the Board referred to in section 7(2)(a), (e) or (f) is unable to perform the functions of the member by reason of illness, absence or other cause (</w:t>
      </w:r>
      <w:r>
        <w:rPr>
          <w:rStyle w:val="CharDefText"/>
        </w:rPr>
        <w:t>absent member</w:t>
      </w:r>
      <w:r>
        <w:t>), the presiding member may request a deputy member from the relevant pool to be the deputy of the absent member and that deputy may perform the functions of the absent member until the occasion for so acting has ceased.</w:t>
      </w:r>
    </w:p>
    <w:p>
      <w:pPr>
        <w:pStyle w:val="ySubsection"/>
      </w:pPr>
      <w:r>
        <w:tab/>
        <w:t>(6)</w:t>
      </w:r>
      <w:r>
        <w:tab/>
        <w:t>Despite anything in this Act, a deputy of a member may continue to act as a member, after the occasion for so acting has ceased, for the purpose of completing any function.</w:t>
      </w:r>
    </w:p>
    <w:p>
      <w:pPr>
        <w:pStyle w:val="ySubsection"/>
      </w:pPr>
      <w:r>
        <w:tab/>
        <w:t>(7)</w:t>
      </w:r>
      <w:r>
        <w:tab/>
        <w:t>A deputy of a member, while acting as a member, has all the functions of and all the protection given to a member.</w:t>
      </w:r>
    </w:p>
    <w:p>
      <w:pPr>
        <w:pStyle w:val="ySubsection"/>
      </w:pPr>
      <w:r>
        <w:tab/>
        <w:t>(8)</w:t>
      </w:r>
      <w:r>
        <w:tab/>
        <w:t>No act or omission of a person acting in place of another under this clause is to be questioned on the ground that the occasion for so acting had not arisen or had ceased.</w:t>
      </w:r>
    </w:p>
    <w:p>
      <w:pPr>
        <w:pStyle w:val="yHeading5"/>
      </w:pPr>
      <w:bookmarkStart w:id="13613" w:name="_Toc123015214"/>
      <w:bookmarkStart w:id="13614" w:name="_Toc198710532"/>
      <w:bookmarkStart w:id="13615" w:name="_Toc199652364"/>
      <w:bookmarkStart w:id="13616" w:name="_Toc215472770"/>
      <w:r>
        <w:rPr>
          <w:rStyle w:val="CharSClsNo"/>
        </w:rPr>
        <w:t>4</w:t>
      </w:r>
      <w:r>
        <w:t>.</w:t>
      </w:r>
      <w:r>
        <w:tab/>
        <w:t>Vacation of office by member</w:t>
      </w:r>
      <w:bookmarkEnd w:id="13613"/>
      <w:bookmarkEnd w:id="13614"/>
      <w:bookmarkEnd w:id="13615"/>
      <w:bookmarkEnd w:id="13616"/>
    </w:p>
    <w:p>
      <w:pPr>
        <w:pStyle w:val="ySubsection"/>
      </w:pPr>
      <w:r>
        <w:tab/>
        <w:t>(1)</w:t>
      </w:r>
      <w:r>
        <w:tab/>
        <w:t>A member of the Board may resign from office by notice in writing given to the Minister.</w:t>
      </w:r>
    </w:p>
    <w:p>
      <w:pPr>
        <w:pStyle w:val="ySubsection"/>
      </w:pPr>
      <w:r>
        <w:tab/>
        <w:t>(2)</w:t>
      </w:r>
      <w:r>
        <w:tab/>
        <w:t>A member who resigns under subclause (1) is to give a copy of the notice of resignation to the registrar.</w:t>
      </w:r>
    </w:p>
    <w:p>
      <w:pPr>
        <w:pStyle w:val="ySubsection"/>
      </w:pPr>
      <w:r>
        <w:tab/>
        <w:t>(3)</w:t>
      </w:r>
      <w:r>
        <w:tab/>
        <w:t xml:space="preserve">A member of the Board may be removed from office by the Minister — </w:t>
      </w:r>
    </w:p>
    <w:p>
      <w:pPr>
        <w:pStyle w:val="yIndenta"/>
      </w:pPr>
      <w:r>
        <w:tab/>
        <w:t>(a)</w:t>
      </w:r>
      <w:r>
        <w:tab/>
        <w:t>for mental or physical disability, incompetence, neglect of duty or misconduct that impairs the performance of the member’s duties; or</w:t>
      </w:r>
    </w:p>
    <w:p>
      <w:pPr>
        <w:pStyle w:val="yIndenta"/>
      </w:pPr>
      <w:r>
        <w:tab/>
        <w:t>(b)</w:t>
      </w:r>
      <w:r>
        <w:tab/>
        <w:t>if the member is convicted of an offence that in the opinion of the Minister renders the person unfit to be a member of the Board; or</w:t>
      </w:r>
    </w:p>
    <w:p>
      <w:pPr>
        <w:pStyle w:val="yIndenta"/>
      </w:pPr>
      <w:r>
        <w:tab/>
        <w:t>(c)</w:t>
      </w:r>
      <w:r>
        <w:tab/>
        <w:t>if the member is an insolvent under administration, as defined in the Corporations Act section 9; or</w:t>
      </w:r>
    </w:p>
    <w:p>
      <w:pPr>
        <w:pStyle w:val="yIndenta"/>
      </w:pPr>
      <w:r>
        <w:tab/>
        <w:t>(d)</w:t>
      </w:r>
      <w:r>
        <w:tab/>
        <w:t>if the member is absent without leave of the Board from 3 consecutive meetings of the Board of which the member has had notice; or</w:t>
      </w:r>
    </w:p>
    <w:p>
      <w:pPr>
        <w:pStyle w:val="yIndenta"/>
      </w:pPr>
      <w:r>
        <w:tab/>
        <w:t>(e)</w:t>
      </w:r>
      <w:r>
        <w:tab/>
        <w:t>for any other act or omission that in the opinion of the Minister may cause prejudice or injury to the Board.</w:t>
      </w:r>
    </w:p>
    <w:p>
      <w:pPr>
        <w:pStyle w:val="ySubsection"/>
      </w:pPr>
      <w:r>
        <w:tab/>
        <w:t>(4)</w:t>
      </w:r>
      <w:r>
        <w:tab/>
        <w:t>A member of the Board is to be removed from office by the Minister if the member ceases to hold a position or qualification by virtue of which the member was appointed or if, in the case of a member who is a medical practitioner, the registration of the member under this Act is suspended.</w:t>
      </w:r>
    </w:p>
    <w:p>
      <w:pPr>
        <w:pStyle w:val="yHeading5"/>
      </w:pPr>
      <w:bookmarkStart w:id="13617" w:name="_Toc123015215"/>
      <w:bookmarkStart w:id="13618" w:name="_Toc198710533"/>
      <w:bookmarkStart w:id="13619" w:name="_Toc199652365"/>
      <w:bookmarkStart w:id="13620" w:name="_Toc215472771"/>
      <w:r>
        <w:rPr>
          <w:rStyle w:val="CharSClsNo"/>
        </w:rPr>
        <w:t>5</w:t>
      </w:r>
      <w:r>
        <w:t>.</w:t>
      </w:r>
      <w:r>
        <w:tab/>
        <w:t>General procedure concerning meetings</w:t>
      </w:r>
      <w:bookmarkEnd w:id="13617"/>
      <w:bookmarkEnd w:id="13618"/>
      <w:bookmarkEnd w:id="13619"/>
      <w:bookmarkEnd w:id="13620"/>
    </w:p>
    <w:p>
      <w:pPr>
        <w:pStyle w:val="ySubsection"/>
      </w:pPr>
      <w:r>
        <w:tab/>
        <w:t>(1)</w:t>
      </w:r>
      <w:r>
        <w:tab/>
        <w:t xml:space="preserve">At a meeting of the Board — </w:t>
      </w:r>
    </w:p>
    <w:p>
      <w:pPr>
        <w:pStyle w:val="yIndenta"/>
      </w:pPr>
      <w:r>
        <w:tab/>
        <w:t>(a)</w:t>
      </w:r>
      <w:r>
        <w:tab/>
        <w:t>the presiding member, or in his or her absence the deputy presiding member, is to preside; or</w:t>
      </w:r>
    </w:p>
    <w:p>
      <w:pPr>
        <w:pStyle w:val="yIndenta"/>
      </w:pPr>
      <w:r>
        <w:tab/>
        <w:t>(b)</w:t>
      </w:r>
      <w:r>
        <w:tab/>
        <w:t>in the absence of both of those members, a member elected by the members present is to preside.</w:t>
      </w:r>
    </w:p>
    <w:p>
      <w:pPr>
        <w:pStyle w:val="ySubsection"/>
      </w:pPr>
      <w:r>
        <w:tab/>
        <w:t>(2)</w:t>
      </w:r>
      <w:r>
        <w:tab/>
        <w:t>A quorum for a meeting of the Board is 5 members, at least 3 of whom are medical practitioners.</w:t>
      </w:r>
    </w:p>
    <w:p>
      <w:pPr>
        <w:pStyle w:val="ySubsection"/>
      </w:pPr>
      <w:r>
        <w:tab/>
        <w:t>(3)</w:t>
      </w:r>
      <w:r>
        <w:tab/>
        <w:t>The procedure for convening meetings of the Board and the conduct of business at those meetings is, subject to this Act, to be as determined by the Board.</w:t>
      </w:r>
    </w:p>
    <w:p>
      <w:pPr>
        <w:pStyle w:val="ySubsection"/>
      </w:pPr>
      <w:r>
        <w:tab/>
        <w:t>(4)</w:t>
      </w:r>
      <w:r>
        <w:tab/>
        <w:t>The first meeting of the Board is to be convened and presided over by a member of the Board nominated in writing by the Minister.</w:t>
      </w:r>
    </w:p>
    <w:p>
      <w:pPr>
        <w:pStyle w:val="ySubsection"/>
      </w:pPr>
      <w:r>
        <w:tab/>
        <w:t>(5)</w:t>
      </w:r>
      <w:r>
        <w:tab/>
        <w:t>A presiding member and deputy presiding member are to be elected by the Board at the first meeting of the Board.</w:t>
      </w:r>
    </w:p>
    <w:p>
      <w:pPr>
        <w:pStyle w:val="yHeading5"/>
      </w:pPr>
      <w:bookmarkStart w:id="13621" w:name="_Toc123015216"/>
      <w:bookmarkStart w:id="13622" w:name="_Toc198710534"/>
      <w:bookmarkStart w:id="13623" w:name="_Toc199652366"/>
      <w:bookmarkStart w:id="13624" w:name="_Toc215472772"/>
      <w:r>
        <w:rPr>
          <w:rStyle w:val="CharSClsNo"/>
        </w:rPr>
        <w:t>6</w:t>
      </w:r>
      <w:r>
        <w:t>.</w:t>
      </w:r>
      <w:r>
        <w:tab/>
        <w:t>Voting</w:t>
      </w:r>
      <w:bookmarkEnd w:id="13621"/>
      <w:bookmarkEnd w:id="13622"/>
      <w:bookmarkEnd w:id="13623"/>
      <w:bookmarkEnd w:id="13624"/>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member presiding at the meeting is to have a casting vote in addition to a deliberative vote.</w:t>
      </w:r>
    </w:p>
    <w:p>
      <w:pPr>
        <w:pStyle w:val="yHeading5"/>
        <w:rPr>
          <w:snapToGrid w:val="0"/>
        </w:rPr>
      </w:pPr>
      <w:bookmarkStart w:id="13625" w:name="_Toc87170535"/>
      <w:bookmarkStart w:id="13626" w:name="_Toc123015217"/>
      <w:bookmarkStart w:id="13627" w:name="_Toc198710535"/>
      <w:bookmarkStart w:id="13628" w:name="_Toc199652367"/>
      <w:bookmarkStart w:id="13629" w:name="_Toc215472773"/>
      <w:r>
        <w:rPr>
          <w:rStyle w:val="CharSClsNo"/>
        </w:rPr>
        <w:t>7</w:t>
      </w:r>
      <w:r>
        <w:t>.</w:t>
      </w:r>
      <w:r>
        <w:tab/>
      </w:r>
      <w:r>
        <w:rPr>
          <w:snapToGrid w:val="0"/>
        </w:rPr>
        <w:t>Holding meetings remotely</w:t>
      </w:r>
      <w:bookmarkEnd w:id="13625"/>
      <w:bookmarkEnd w:id="13626"/>
      <w:bookmarkEnd w:id="13627"/>
      <w:bookmarkEnd w:id="13628"/>
      <w:bookmarkEnd w:id="1362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3630" w:name="_Toc123015218"/>
      <w:bookmarkStart w:id="13631" w:name="_Toc198710536"/>
      <w:bookmarkStart w:id="13632" w:name="_Toc199652368"/>
      <w:bookmarkStart w:id="13633" w:name="_Toc215472774"/>
      <w:r>
        <w:rPr>
          <w:rStyle w:val="CharSClsNo"/>
        </w:rPr>
        <w:t>8</w:t>
      </w:r>
      <w:r>
        <w:t>.</w:t>
      </w:r>
      <w:r>
        <w:tab/>
        <w:t>Resolution without meeting</w:t>
      </w:r>
      <w:bookmarkEnd w:id="13630"/>
      <w:bookmarkEnd w:id="13631"/>
      <w:bookmarkEnd w:id="13632"/>
      <w:bookmarkEnd w:id="13633"/>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3634" w:name="_Toc123015219"/>
      <w:bookmarkStart w:id="13635" w:name="_Toc198710537"/>
      <w:bookmarkStart w:id="13636" w:name="_Toc199652369"/>
      <w:bookmarkStart w:id="13637" w:name="_Toc215472775"/>
      <w:r>
        <w:rPr>
          <w:rStyle w:val="CharSClsNo"/>
        </w:rPr>
        <w:t>9</w:t>
      </w:r>
      <w:r>
        <w:t>.</w:t>
      </w:r>
      <w:r>
        <w:tab/>
        <w:t>Minutes</w:t>
      </w:r>
      <w:bookmarkEnd w:id="13634"/>
      <w:bookmarkEnd w:id="13635"/>
      <w:bookmarkEnd w:id="13636"/>
      <w:bookmarkEnd w:id="13637"/>
    </w:p>
    <w:p>
      <w:pPr>
        <w:pStyle w:val="ySubsection"/>
      </w:pPr>
      <w:r>
        <w:tab/>
      </w:r>
      <w:r>
        <w:tab/>
        <w:t>The Board is to ensure that an accurate record is kept and preserved of the proceedings at each meeting of the Board and of each resolution passed by the Board.</w:t>
      </w:r>
    </w:p>
    <w:p>
      <w:pPr>
        <w:pStyle w:val="yHeading3"/>
      </w:pPr>
      <w:bookmarkStart w:id="13638" w:name="_Toc123628731"/>
      <w:bookmarkStart w:id="13639" w:name="_Toc123631659"/>
      <w:bookmarkStart w:id="13640" w:name="_Toc123632417"/>
      <w:bookmarkStart w:id="13641" w:name="_Toc123632709"/>
      <w:bookmarkStart w:id="13642" w:name="_Toc123632977"/>
      <w:bookmarkStart w:id="13643" w:name="_Toc125962675"/>
      <w:bookmarkStart w:id="13644" w:name="_Toc125963149"/>
      <w:bookmarkStart w:id="13645" w:name="_Toc125963710"/>
      <w:bookmarkStart w:id="13646" w:name="_Toc125965248"/>
      <w:bookmarkStart w:id="13647" w:name="_Toc126111545"/>
      <w:bookmarkStart w:id="13648" w:name="_Toc126113945"/>
      <w:bookmarkStart w:id="13649" w:name="_Toc127672157"/>
      <w:bookmarkStart w:id="13650" w:name="_Toc127681452"/>
      <w:bookmarkStart w:id="13651" w:name="_Toc127688517"/>
      <w:bookmarkStart w:id="13652" w:name="_Toc127757897"/>
      <w:bookmarkStart w:id="13653" w:name="_Toc127764627"/>
      <w:bookmarkStart w:id="13654" w:name="_Toc128468933"/>
      <w:bookmarkStart w:id="13655" w:name="_Toc128471383"/>
      <w:bookmarkStart w:id="13656" w:name="_Toc128557611"/>
      <w:bookmarkStart w:id="13657" w:name="_Toc128816382"/>
      <w:bookmarkStart w:id="13658" w:name="_Toc128977261"/>
      <w:bookmarkStart w:id="13659" w:name="_Toc128977529"/>
      <w:bookmarkStart w:id="13660" w:name="_Toc129680929"/>
      <w:bookmarkStart w:id="13661" w:name="_Toc129754706"/>
      <w:bookmarkStart w:id="13662" w:name="_Toc129763986"/>
      <w:bookmarkStart w:id="13663" w:name="_Toc130179803"/>
      <w:bookmarkStart w:id="13664" w:name="_Toc130186287"/>
      <w:bookmarkStart w:id="13665" w:name="_Toc130186555"/>
      <w:bookmarkStart w:id="13666" w:name="_Toc130187332"/>
      <w:bookmarkStart w:id="13667" w:name="_Toc130190615"/>
      <w:bookmarkStart w:id="13668" w:name="_Toc130358762"/>
      <w:bookmarkStart w:id="13669" w:name="_Toc130359504"/>
      <w:bookmarkStart w:id="13670" w:name="_Toc130359772"/>
      <w:bookmarkStart w:id="13671" w:name="_Toc130365008"/>
      <w:bookmarkStart w:id="13672" w:name="_Toc130369423"/>
      <w:bookmarkStart w:id="13673" w:name="_Toc130371928"/>
      <w:bookmarkStart w:id="13674" w:name="_Toc130372203"/>
      <w:bookmarkStart w:id="13675" w:name="_Toc130605512"/>
      <w:bookmarkStart w:id="13676" w:name="_Toc130606735"/>
      <w:bookmarkStart w:id="13677" w:name="_Toc130607013"/>
      <w:bookmarkStart w:id="13678" w:name="_Toc130610161"/>
      <w:bookmarkStart w:id="13679" w:name="_Toc130618847"/>
      <w:bookmarkStart w:id="13680" w:name="_Toc130622782"/>
      <w:bookmarkStart w:id="13681" w:name="_Toc130623059"/>
      <w:bookmarkStart w:id="13682" w:name="_Toc130623336"/>
      <w:bookmarkStart w:id="13683" w:name="_Toc130625328"/>
      <w:bookmarkStart w:id="13684" w:name="_Toc130625605"/>
      <w:bookmarkStart w:id="13685" w:name="_Toc130630795"/>
      <w:bookmarkStart w:id="13686" w:name="_Toc131315878"/>
      <w:bookmarkStart w:id="13687" w:name="_Toc131386359"/>
      <w:bookmarkStart w:id="13688" w:name="_Toc131394536"/>
      <w:bookmarkStart w:id="13689" w:name="_Toc131396997"/>
      <w:bookmarkStart w:id="13690" w:name="_Toc131399648"/>
      <w:bookmarkStart w:id="13691" w:name="_Toc131404040"/>
      <w:bookmarkStart w:id="13692" w:name="_Toc131480486"/>
      <w:bookmarkStart w:id="13693" w:name="_Toc131480763"/>
      <w:bookmarkStart w:id="13694" w:name="_Toc131489868"/>
      <w:bookmarkStart w:id="13695" w:name="_Toc131490145"/>
      <w:bookmarkStart w:id="13696" w:name="_Toc131491427"/>
      <w:bookmarkStart w:id="13697" w:name="_Toc131572563"/>
      <w:bookmarkStart w:id="13698" w:name="_Toc131573015"/>
      <w:bookmarkStart w:id="13699" w:name="_Toc131573570"/>
      <w:bookmarkStart w:id="13700" w:name="_Toc131576326"/>
      <w:bookmarkStart w:id="13701" w:name="_Toc131576602"/>
      <w:bookmarkStart w:id="13702" w:name="_Toc132529219"/>
      <w:bookmarkStart w:id="13703" w:name="_Toc132529496"/>
      <w:bookmarkStart w:id="13704" w:name="_Toc132531494"/>
      <w:bookmarkStart w:id="13705" w:name="_Toc132609557"/>
      <w:bookmarkStart w:id="13706" w:name="_Toc132611003"/>
      <w:bookmarkStart w:id="13707" w:name="_Toc132612688"/>
      <w:bookmarkStart w:id="13708" w:name="_Toc132618141"/>
      <w:bookmarkStart w:id="13709" w:name="_Toc132678624"/>
      <w:bookmarkStart w:id="13710" w:name="_Toc132689584"/>
      <w:bookmarkStart w:id="13711" w:name="_Toc132690994"/>
      <w:bookmarkStart w:id="13712" w:name="_Toc132692866"/>
      <w:bookmarkStart w:id="13713" w:name="_Toc133113542"/>
      <w:bookmarkStart w:id="13714" w:name="_Toc133122109"/>
      <w:bookmarkStart w:id="13715" w:name="_Toc133122913"/>
      <w:bookmarkStart w:id="13716" w:name="_Toc133123701"/>
      <w:bookmarkStart w:id="13717" w:name="_Toc133129700"/>
      <w:bookmarkStart w:id="13718" w:name="_Toc133993831"/>
      <w:bookmarkStart w:id="13719" w:name="_Toc133994777"/>
      <w:bookmarkStart w:id="13720" w:name="_Toc133998469"/>
      <w:bookmarkStart w:id="13721" w:name="_Toc134000379"/>
      <w:bookmarkStart w:id="13722" w:name="_Toc135013624"/>
      <w:bookmarkStart w:id="13723" w:name="_Toc135016111"/>
      <w:bookmarkStart w:id="13724" w:name="_Toc135016638"/>
      <w:bookmarkStart w:id="13725" w:name="_Toc135470141"/>
      <w:bookmarkStart w:id="13726" w:name="_Toc135542327"/>
      <w:bookmarkStart w:id="13727" w:name="_Toc135543554"/>
      <w:bookmarkStart w:id="13728" w:name="_Toc135546469"/>
      <w:bookmarkStart w:id="13729" w:name="_Toc135551335"/>
      <w:bookmarkStart w:id="13730" w:name="_Toc136069158"/>
      <w:bookmarkStart w:id="13731" w:name="_Toc136419406"/>
      <w:bookmarkStart w:id="13732" w:name="_Toc137021066"/>
      <w:bookmarkStart w:id="13733" w:name="_Toc137021351"/>
      <w:bookmarkStart w:id="13734" w:name="_Toc137024703"/>
      <w:bookmarkStart w:id="13735" w:name="_Toc137433202"/>
      <w:bookmarkStart w:id="13736" w:name="_Toc137441648"/>
      <w:bookmarkStart w:id="13737" w:name="_Toc137456858"/>
      <w:bookmarkStart w:id="13738" w:name="_Toc137530632"/>
      <w:bookmarkStart w:id="13739" w:name="_Toc137609012"/>
      <w:bookmarkStart w:id="13740" w:name="_Toc137626663"/>
      <w:bookmarkStart w:id="13741" w:name="_Toc137958497"/>
      <w:bookmarkStart w:id="13742" w:name="_Toc137959446"/>
      <w:bookmarkStart w:id="13743" w:name="_Toc137965758"/>
      <w:bookmarkStart w:id="13744" w:name="_Toc137966711"/>
      <w:bookmarkStart w:id="13745" w:name="_Toc137968120"/>
      <w:bookmarkStart w:id="13746" w:name="_Toc137968403"/>
      <w:bookmarkStart w:id="13747" w:name="_Toc137968686"/>
      <w:bookmarkStart w:id="13748" w:name="_Toc137969357"/>
      <w:bookmarkStart w:id="13749" w:name="_Toc137969639"/>
      <w:bookmarkStart w:id="13750" w:name="_Toc137972738"/>
      <w:bookmarkStart w:id="13751" w:name="_Toc138040716"/>
      <w:bookmarkStart w:id="13752" w:name="_Toc138041125"/>
      <w:bookmarkStart w:id="13753" w:name="_Toc138042653"/>
      <w:bookmarkStart w:id="13754" w:name="_Toc138043262"/>
      <w:bookmarkStart w:id="13755" w:name="_Toc138055586"/>
      <w:bookmarkStart w:id="13756" w:name="_Toc138056761"/>
      <w:bookmarkStart w:id="13757" w:name="_Toc138057775"/>
      <w:bookmarkStart w:id="13758" w:name="_Toc138060999"/>
      <w:bookmarkStart w:id="13759" w:name="_Toc138121509"/>
      <w:bookmarkStart w:id="13760" w:name="_Toc138122449"/>
      <w:bookmarkStart w:id="13761" w:name="_Toc138122731"/>
      <w:bookmarkStart w:id="13762" w:name="_Toc138123168"/>
      <w:bookmarkStart w:id="13763" w:name="_Toc138123839"/>
      <w:bookmarkStart w:id="13764" w:name="_Toc138124571"/>
      <w:bookmarkStart w:id="13765" w:name="_Toc138126828"/>
      <w:bookmarkStart w:id="13766" w:name="_Toc138129411"/>
      <w:bookmarkStart w:id="13767" w:name="_Toc138132029"/>
      <w:bookmarkStart w:id="13768" w:name="_Toc138133814"/>
      <w:bookmarkStart w:id="13769" w:name="_Toc138141476"/>
      <w:bookmarkStart w:id="13770" w:name="_Toc138143554"/>
      <w:bookmarkStart w:id="13771" w:name="_Toc138145492"/>
      <w:bookmarkStart w:id="13772" w:name="_Toc138218823"/>
      <w:bookmarkStart w:id="13773" w:name="_Toc138474127"/>
      <w:bookmarkStart w:id="13774" w:name="_Toc138474791"/>
      <w:bookmarkStart w:id="13775" w:name="_Toc138734973"/>
      <w:bookmarkStart w:id="13776" w:name="_Toc138735256"/>
      <w:bookmarkStart w:id="13777" w:name="_Toc138735606"/>
      <w:bookmarkStart w:id="13778" w:name="_Toc138759053"/>
      <w:bookmarkStart w:id="13779" w:name="_Toc138828299"/>
      <w:bookmarkStart w:id="13780" w:name="_Toc138844664"/>
      <w:bookmarkStart w:id="13781" w:name="_Toc139079008"/>
      <w:bookmarkStart w:id="13782" w:name="_Toc139082366"/>
      <w:bookmarkStart w:id="13783" w:name="_Toc139084853"/>
      <w:bookmarkStart w:id="13784" w:name="_Toc139086708"/>
      <w:bookmarkStart w:id="13785" w:name="_Toc139087276"/>
      <w:bookmarkStart w:id="13786" w:name="_Toc139087559"/>
      <w:bookmarkStart w:id="13787" w:name="_Toc139087931"/>
      <w:bookmarkStart w:id="13788" w:name="_Toc139088607"/>
      <w:bookmarkStart w:id="13789" w:name="_Toc139088890"/>
      <w:bookmarkStart w:id="13790" w:name="_Toc139091472"/>
      <w:bookmarkStart w:id="13791" w:name="_Toc139092282"/>
      <w:bookmarkStart w:id="13792" w:name="_Toc139094353"/>
      <w:bookmarkStart w:id="13793" w:name="_Toc139095319"/>
      <w:bookmarkStart w:id="13794" w:name="_Toc139096575"/>
      <w:bookmarkStart w:id="13795" w:name="_Toc139097408"/>
      <w:bookmarkStart w:id="13796" w:name="_Toc139099801"/>
      <w:bookmarkStart w:id="13797" w:name="_Toc139101157"/>
      <w:bookmarkStart w:id="13798" w:name="_Toc139101614"/>
      <w:bookmarkStart w:id="13799" w:name="_Toc139101946"/>
      <w:bookmarkStart w:id="13800" w:name="_Toc139102506"/>
      <w:bookmarkStart w:id="13801" w:name="_Toc139102982"/>
      <w:bookmarkStart w:id="13802" w:name="_Toc139174803"/>
      <w:bookmarkStart w:id="13803" w:name="_Toc139176220"/>
      <w:bookmarkStart w:id="13804" w:name="_Toc139177368"/>
      <w:bookmarkStart w:id="13805" w:name="_Toc139180287"/>
      <w:bookmarkStart w:id="13806" w:name="_Toc139181041"/>
      <w:bookmarkStart w:id="13807" w:name="_Toc139182135"/>
      <w:bookmarkStart w:id="13808" w:name="_Toc139189980"/>
      <w:bookmarkStart w:id="13809" w:name="_Toc139190358"/>
      <w:bookmarkStart w:id="13810" w:name="_Toc139190643"/>
      <w:bookmarkStart w:id="13811" w:name="_Toc139190926"/>
      <w:bookmarkStart w:id="13812" w:name="_Toc139263783"/>
      <w:bookmarkStart w:id="13813" w:name="_Toc139277283"/>
      <w:bookmarkStart w:id="13814" w:name="_Toc139336924"/>
      <w:bookmarkStart w:id="13815" w:name="_Toc139342507"/>
      <w:bookmarkStart w:id="13816" w:name="_Toc139344990"/>
      <w:bookmarkStart w:id="13817" w:name="_Toc139345273"/>
      <w:bookmarkStart w:id="13818" w:name="_Toc139346269"/>
      <w:bookmarkStart w:id="13819" w:name="_Toc139347528"/>
      <w:bookmarkStart w:id="13820" w:name="_Toc139355788"/>
      <w:bookmarkStart w:id="13821" w:name="_Toc139444398"/>
      <w:bookmarkStart w:id="13822" w:name="_Toc139445107"/>
      <w:bookmarkStart w:id="13823" w:name="_Toc140548267"/>
      <w:bookmarkStart w:id="13824" w:name="_Toc140554379"/>
      <w:bookmarkStart w:id="13825" w:name="_Toc140560845"/>
      <w:bookmarkStart w:id="13826" w:name="_Toc140561127"/>
      <w:bookmarkStart w:id="13827" w:name="_Toc140561409"/>
      <w:bookmarkStart w:id="13828" w:name="_Toc140651209"/>
      <w:bookmarkStart w:id="13829" w:name="_Toc141071859"/>
      <w:bookmarkStart w:id="13830" w:name="_Toc141147136"/>
      <w:bookmarkStart w:id="13831" w:name="_Toc141148369"/>
      <w:bookmarkStart w:id="13832" w:name="_Toc143332480"/>
      <w:bookmarkStart w:id="13833" w:name="_Toc143492788"/>
      <w:bookmarkStart w:id="13834" w:name="_Toc143505073"/>
      <w:bookmarkStart w:id="13835" w:name="_Toc143654417"/>
      <w:bookmarkStart w:id="13836" w:name="_Toc143911352"/>
      <w:bookmarkStart w:id="13837" w:name="_Toc143914167"/>
      <w:bookmarkStart w:id="13838" w:name="_Toc143917024"/>
      <w:bookmarkStart w:id="13839" w:name="_Toc143934554"/>
      <w:bookmarkStart w:id="13840" w:name="_Toc143934865"/>
      <w:bookmarkStart w:id="13841" w:name="_Toc143936359"/>
      <w:bookmarkStart w:id="13842" w:name="_Toc144005024"/>
      <w:bookmarkStart w:id="13843" w:name="_Toc144010224"/>
      <w:bookmarkStart w:id="13844" w:name="_Toc144014551"/>
      <w:bookmarkStart w:id="13845" w:name="_Toc144016268"/>
      <w:bookmarkStart w:id="13846" w:name="_Toc144016919"/>
      <w:bookmarkStart w:id="13847" w:name="_Toc144017788"/>
      <w:bookmarkStart w:id="13848" w:name="_Toc144021548"/>
      <w:bookmarkStart w:id="13849" w:name="_Toc144022355"/>
      <w:bookmarkStart w:id="13850" w:name="_Toc144023358"/>
      <w:bookmarkStart w:id="13851" w:name="_Toc144088114"/>
      <w:bookmarkStart w:id="13852" w:name="_Toc144090102"/>
      <w:bookmarkStart w:id="13853" w:name="_Toc144102466"/>
      <w:bookmarkStart w:id="13854" w:name="_Toc144187796"/>
      <w:bookmarkStart w:id="13855" w:name="_Toc144200598"/>
      <w:bookmarkStart w:id="13856" w:name="_Toc144201292"/>
      <w:bookmarkStart w:id="13857" w:name="_Toc144259118"/>
      <w:bookmarkStart w:id="13858" w:name="_Toc144262212"/>
      <w:bookmarkStart w:id="13859" w:name="_Toc144607164"/>
      <w:bookmarkStart w:id="13860" w:name="_Toc144607487"/>
      <w:bookmarkStart w:id="13861" w:name="_Toc144608974"/>
      <w:bookmarkStart w:id="13862" w:name="_Toc144611786"/>
      <w:bookmarkStart w:id="13863" w:name="_Toc144617068"/>
      <w:bookmarkStart w:id="13864" w:name="_Toc144775063"/>
      <w:bookmarkStart w:id="13865" w:name="_Toc144788890"/>
      <w:bookmarkStart w:id="13866" w:name="_Toc144792412"/>
      <w:bookmarkStart w:id="13867" w:name="_Toc144792700"/>
      <w:bookmarkStart w:id="13868" w:name="_Toc144792988"/>
      <w:bookmarkStart w:id="13869" w:name="_Toc144798149"/>
      <w:bookmarkStart w:id="13870" w:name="_Toc144798901"/>
      <w:bookmarkStart w:id="13871" w:name="_Toc144880345"/>
      <w:bookmarkStart w:id="13872" w:name="_Toc144881820"/>
      <w:bookmarkStart w:id="13873" w:name="_Toc144882108"/>
      <w:bookmarkStart w:id="13874" w:name="_Toc144883967"/>
      <w:bookmarkStart w:id="13875" w:name="_Toc144884255"/>
      <w:bookmarkStart w:id="13876" w:name="_Toc145124167"/>
      <w:bookmarkStart w:id="13877" w:name="_Toc145135399"/>
      <w:bookmarkStart w:id="13878" w:name="_Toc145136771"/>
      <w:bookmarkStart w:id="13879" w:name="_Toc145142069"/>
      <w:bookmarkStart w:id="13880" w:name="_Toc145147852"/>
      <w:bookmarkStart w:id="13881" w:name="_Toc145208179"/>
      <w:bookmarkStart w:id="13882" w:name="_Toc145208920"/>
      <w:bookmarkStart w:id="13883" w:name="_Toc145209208"/>
      <w:bookmarkStart w:id="13884" w:name="_Toc149542882"/>
      <w:bookmarkStart w:id="13885" w:name="_Toc149544136"/>
      <w:bookmarkStart w:id="13886" w:name="_Toc149545431"/>
      <w:bookmarkStart w:id="13887" w:name="_Toc149545720"/>
      <w:bookmarkStart w:id="13888" w:name="_Toc149546009"/>
      <w:bookmarkStart w:id="13889" w:name="_Toc149546298"/>
      <w:bookmarkStart w:id="13890" w:name="_Toc149546652"/>
      <w:bookmarkStart w:id="13891" w:name="_Toc149547685"/>
      <w:bookmarkStart w:id="13892" w:name="_Toc149562307"/>
      <w:bookmarkStart w:id="13893" w:name="_Toc149562812"/>
      <w:bookmarkStart w:id="13894" w:name="_Toc149563253"/>
      <w:bookmarkStart w:id="13895" w:name="_Toc149563542"/>
      <w:bookmarkStart w:id="13896" w:name="_Toc149642626"/>
      <w:bookmarkStart w:id="13897" w:name="_Toc149643321"/>
      <w:bookmarkStart w:id="13898" w:name="_Toc149643610"/>
      <w:bookmarkStart w:id="13899" w:name="_Toc149644104"/>
      <w:bookmarkStart w:id="13900" w:name="_Toc149644928"/>
      <w:bookmarkStart w:id="13901" w:name="_Toc149717037"/>
      <w:bookmarkStart w:id="13902" w:name="_Toc149957814"/>
      <w:bookmarkStart w:id="13903" w:name="_Toc149958762"/>
      <w:bookmarkStart w:id="13904" w:name="_Toc149959711"/>
      <w:bookmarkStart w:id="13905" w:name="_Toc149960976"/>
      <w:bookmarkStart w:id="13906" w:name="_Toc149961322"/>
      <w:bookmarkStart w:id="13907" w:name="_Toc149961612"/>
      <w:bookmarkStart w:id="13908" w:name="_Toc149962946"/>
      <w:bookmarkStart w:id="13909" w:name="_Toc149978766"/>
      <w:bookmarkStart w:id="13910" w:name="_Toc151431576"/>
      <w:bookmarkStart w:id="13911" w:name="_Toc151860810"/>
      <w:bookmarkStart w:id="13912" w:name="_Toc151965390"/>
      <w:bookmarkStart w:id="13913" w:name="_Toc152404424"/>
      <w:bookmarkStart w:id="13914" w:name="_Toc182887147"/>
      <w:bookmarkStart w:id="13915" w:name="_Toc198710538"/>
      <w:bookmarkStart w:id="13916" w:name="_Toc199652370"/>
      <w:bookmarkStart w:id="13917" w:name="_Toc215303950"/>
      <w:bookmarkStart w:id="13918" w:name="_Toc215472776"/>
      <w:bookmarkStart w:id="13919" w:name="_Toc81728167"/>
      <w:bookmarkStart w:id="13920" w:name="_Toc123015220"/>
      <w:bookmarkStart w:id="13921" w:name="_Toc123107225"/>
      <w:r>
        <w:rPr>
          <w:rStyle w:val="CharSDivNo"/>
        </w:rPr>
        <w:t>Division 2</w:t>
      </w:r>
      <w:r>
        <w:t> — </w:t>
      </w:r>
      <w:r>
        <w:rPr>
          <w:rStyle w:val="CharSDivText"/>
        </w:rPr>
        <w:t>Disclosure of interests etc.</w:t>
      </w:r>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p>
    <w:p>
      <w:pPr>
        <w:pStyle w:val="yHeading5"/>
      </w:pPr>
      <w:bookmarkStart w:id="13922" w:name="_Toc81728168"/>
      <w:bookmarkStart w:id="13923" w:name="_Toc123015221"/>
      <w:bookmarkStart w:id="13924" w:name="_Toc198710539"/>
      <w:bookmarkStart w:id="13925" w:name="_Toc199652371"/>
      <w:bookmarkStart w:id="13926" w:name="_Toc215472777"/>
      <w:bookmarkEnd w:id="13919"/>
      <w:bookmarkEnd w:id="13920"/>
      <w:bookmarkEnd w:id="13921"/>
      <w:r>
        <w:rPr>
          <w:rStyle w:val="CharSClsNo"/>
        </w:rPr>
        <w:t>10</w:t>
      </w:r>
      <w:r>
        <w:t>.</w:t>
      </w:r>
      <w:r>
        <w:tab/>
        <w:t>Meaning of “member”</w:t>
      </w:r>
      <w:bookmarkEnd w:id="13922"/>
      <w:bookmarkEnd w:id="13923"/>
      <w:bookmarkEnd w:id="13924"/>
      <w:bookmarkEnd w:id="13925"/>
      <w:bookmarkEnd w:id="13926"/>
    </w:p>
    <w:p>
      <w:pPr>
        <w:pStyle w:val="ySubsection"/>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13927" w:name="_Toc81728169"/>
      <w:bookmarkStart w:id="13928" w:name="_Toc123015222"/>
      <w:bookmarkStart w:id="13929" w:name="_Toc198710540"/>
      <w:bookmarkStart w:id="13930" w:name="_Toc199652372"/>
      <w:bookmarkStart w:id="13931" w:name="_Toc215472778"/>
      <w:r>
        <w:rPr>
          <w:rStyle w:val="CharSClsNo"/>
        </w:rPr>
        <w:t>11</w:t>
      </w:r>
      <w:r>
        <w:t>.</w:t>
      </w:r>
      <w:r>
        <w:tab/>
        <w:t>Disclosure of interests</w:t>
      </w:r>
      <w:bookmarkEnd w:id="13927"/>
      <w:bookmarkEnd w:id="13928"/>
      <w:bookmarkEnd w:id="13929"/>
      <w:bookmarkEnd w:id="13930"/>
      <w:bookmarkEnd w:id="13931"/>
    </w:p>
    <w:p>
      <w:pPr>
        <w:pStyle w:val="y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w:t>
      </w:r>
    </w:p>
    <w:p>
      <w:pPr>
        <w:pStyle w:val="yPenstart"/>
      </w:pPr>
      <w:r>
        <w:tab/>
        <w:t>Penalty: a fine of $5 000.</w:t>
      </w:r>
    </w:p>
    <w:p>
      <w:pPr>
        <w:pStyle w:val="ySubsection"/>
      </w:pPr>
      <w:r>
        <w:tab/>
        <w:t>(2)</w:t>
      </w:r>
      <w:r>
        <w:tab/>
        <w:t>A disclosure under subclause (1) is to be recorded in the minutes of the meeting.</w:t>
      </w:r>
    </w:p>
    <w:p>
      <w:pPr>
        <w:pStyle w:val="yHeading5"/>
      </w:pPr>
      <w:bookmarkStart w:id="13932" w:name="_Toc81728170"/>
      <w:bookmarkStart w:id="13933" w:name="_Toc123015223"/>
      <w:bookmarkStart w:id="13934" w:name="_Toc198710541"/>
      <w:bookmarkStart w:id="13935" w:name="_Toc199652373"/>
      <w:bookmarkStart w:id="13936" w:name="_Toc215472779"/>
      <w:r>
        <w:rPr>
          <w:rStyle w:val="CharSClsNo"/>
        </w:rPr>
        <w:t>12</w:t>
      </w:r>
      <w:r>
        <w:t>.</w:t>
      </w:r>
      <w:r>
        <w:tab/>
        <w:t>Exclusion of interested member</w:t>
      </w:r>
      <w:bookmarkEnd w:id="13932"/>
      <w:bookmarkEnd w:id="13933"/>
      <w:bookmarkEnd w:id="13934"/>
      <w:bookmarkEnd w:id="13935"/>
      <w:bookmarkEnd w:id="13936"/>
    </w:p>
    <w:p>
      <w:pPr>
        <w:pStyle w:val="ySubsection"/>
      </w:pPr>
      <w:r>
        <w:tab/>
        <w:t>(1)</w:t>
      </w:r>
      <w:r>
        <w:tab/>
        <w:t xml:space="preserve">A member who has a material personal interest in a matter that is being considered by the Board or a committee — </w:t>
      </w:r>
    </w:p>
    <w:p>
      <w:pPr>
        <w:pStyle w:val="yIndenta"/>
      </w:pPr>
      <w:r>
        <w:tab/>
        <w:t>(a)</w:t>
      </w:r>
      <w:r>
        <w:tab/>
        <w:t>is not to vote, whether at a meeting or otherwise, on the matter; and</w:t>
      </w:r>
    </w:p>
    <w:p>
      <w:pPr>
        <w:pStyle w:val="yIndenta"/>
      </w:pPr>
      <w:r>
        <w:tab/>
        <w:t>(b)</w:t>
      </w:r>
      <w:r>
        <w:tab/>
        <w:t>is not to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13937" w:name="_Toc81728171"/>
      <w:bookmarkStart w:id="13938" w:name="_Toc123015224"/>
      <w:bookmarkStart w:id="13939" w:name="_Toc198710542"/>
      <w:bookmarkStart w:id="13940" w:name="_Toc199652374"/>
      <w:bookmarkStart w:id="13941" w:name="_Toc215472780"/>
      <w:r>
        <w:rPr>
          <w:rStyle w:val="CharSClsNo"/>
        </w:rPr>
        <w:t>13</w:t>
      </w:r>
      <w:r>
        <w:t>.</w:t>
      </w:r>
      <w:r>
        <w:tab/>
        <w:t>Board or committee may resolve that clause 12 inapplicable</w:t>
      </w:r>
      <w:bookmarkEnd w:id="13937"/>
      <w:bookmarkEnd w:id="13938"/>
      <w:bookmarkEnd w:id="13939"/>
      <w:bookmarkEnd w:id="13940"/>
      <w:bookmarkEnd w:id="1394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3942" w:name="_Toc81728172"/>
      <w:bookmarkStart w:id="13943" w:name="_Toc123015225"/>
      <w:bookmarkStart w:id="13944" w:name="_Toc198710543"/>
      <w:bookmarkStart w:id="13945" w:name="_Toc199652375"/>
      <w:bookmarkStart w:id="13946" w:name="_Toc215472781"/>
      <w:r>
        <w:rPr>
          <w:rStyle w:val="CharSClsNo"/>
        </w:rPr>
        <w:t>14</w:t>
      </w:r>
      <w:r>
        <w:t>.</w:t>
      </w:r>
      <w:r>
        <w:tab/>
        <w:t>Quorum where clause 12 applies</w:t>
      </w:r>
      <w:bookmarkEnd w:id="13942"/>
      <w:bookmarkEnd w:id="13943"/>
      <w:bookmarkEnd w:id="13944"/>
      <w:bookmarkEnd w:id="13945"/>
      <w:bookmarkEnd w:id="13946"/>
    </w:p>
    <w:p>
      <w:pPr>
        <w:pStyle w:val="ySubsection"/>
      </w:pPr>
      <w:r>
        <w:tab/>
        <w:t>(1)</w:t>
      </w:r>
      <w:r>
        <w:tab/>
        <w:t>Despite clause 5(2),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13947" w:name="_Toc81728173"/>
      <w:bookmarkStart w:id="13948" w:name="_Toc123015226"/>
      <w:bookmarkStart w:id="13949" w:name="_Toc198710544"/>
      <w:bookmarkStart w:id="13950" w:name="_Toc199652376"/>
      <w:bookmarkStart w:id="13951" w:name="_Toc215472782"/>
      <w:r>
        <w:rPr>
          <w:rStyle w:val="CharSClsNo"/>
        </w:rPr>
        <w:t>15</w:t>
      </w:r>
      <w:r>
        <w:t>.</w:t>
      </w:r>
      <w:r>
        <w:tab/>
        <w:t>Minister may declare clauses 12 and 14 inapplicable</w:t>
      </w:r>
      <w:bookmarkEnd w:id="13947"/>
      <w:bookmarkEnd w:id="13948"/>
      <w:bookmarkEnd w:id="13949"/>
      <w:bookmarkEnd w:id="13950"/>
      <w:bookmarkEnd w:id="1395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must, within 14 sitting days after a declaration under subclause (1) is made, cause a copy of the declaration to be laid before each House of Parliament.</w:t>
      </w:r>
    </w:p>
    <w:p>
      <w:pPr>
        <w:pStyle w:val="yScheduleHeading"/>
      </w:pPr>
      <w:bookmarkStart w:id="13952" w:name="_Toc123628738"/>
      <w:bookmarkStart w:id="13953" w:name="_Toc123631666"/>
      <w:bookmarkStart w:id="13954" w:name="_Toc123632424"/>
      <w:bookmarkStart w:id="13955" w:name="_Toc123632716"/>
      <w:bookmarkStart w:id="13956" w:name="_Toc123632984"/>
      <w:bookmarkStart w:id="13957" w:name="_Toc125962682"/>
      <w:bookmarkStart w:id="13958" w:name="_Toc125963156"/>
      <w:bookmarkStart w:id="13959" w:name="_Toc125963717"/>
      <w:bookmarkStart w:id="13960" w:name="_Toc125965255"/>
      <w:bookmarkStart w:id="13961" w:name="_Toc126111552"/>
      <w:bookmarkStart w:id="13962" w:name="_Toc126113952"/>
      <w:bookmarkStart w:id="13963" w:name="_Toc127672164"/>
      <w:bookmarkStart w:id="13964" w:name="_Toc127681459"/>
      <w:bookmarkStart w:id="13965" w:name="_Toc127688524"/>
      <w:bookmarkStart w:id="13966" w:name="_Toc127757904"/>
      <w:bookmarkStart w:id="13967" w:name="_Toc127764634"/>
      <w:bookmarkStart w:id="13968" w:name="_Toc128468940"/>
      <w:bookmarkStart w:id="13969" w:name="_Toc128471390"/>
      <w:bookmarkStart w:id="13970" w:name="_Toc128557618"/>
      <w:bookmarkStart w:id="13971" w:name="_Toc128816389"/>
      <w:bookmarkStart w:id="13972" w:name="_Toc128977268"/>
      <w:bookmarkStart w:id="13973" w:name="_Toc128977536"/>
      <w:bookmarkStart w:id="13974" w:name="_Toc129680936"/>
      <w:bookmarkStart w:id="13975" w:name="_Toc129754713"/>
      <w:bookmarkStart w:id="13976" w:name="_Toc129763993"/>
      <w:bookmarkStart w:id="13977" w:name="_Toc130179810"/>
      <w:bookmarkStart w:id="13978" w:name="_Toc130186294"/>
      <w:bookmarkStart w:id="13979" w:name="_Toc130186562"/>
      <w:bookmarkStart w:id="13980" w:name="_Toc130187339"/>
      <w:bookmarkStart w:id="13981" w:name="_Toc130190622"/>
      <w:bookmarkStart w:id="13982" w:name="_Toc130358769"/>
      <w:bookmarkStart w:id="13983" w:name="_Toc130359511"/>
      <w:bookmarkStart w:id="13984" w:name="_Toc130359779"/>
      <w:bookmarkStart w:id="13985" w:name="_Toc130365015"/>
      <w:bookmarkStart w:id="13986" w:name="_Toc130369430"/>
      <w:bookmarkStart w:id="13987" w:name="_Toc130371935"/>
      <w:bookmarkStart w:id="13988" w:name="_Toc130372210"/>
      <w:bookmarkStart w:id="13989" w:name="_Toc130605519"/>
      <w:bookmarkStart w:id="13990" w:name="_Toc130606742"/>
      <w:bookmarkStart w:id="13991" w:name="_Toc130607020"/>
      <w:bookmarkStart w:id="13992" w:name="_Toc130610168"/>
      <w:bookmarkStart w:id="13993" w:name="_Toc130618854"/>
      <w:bookmarkStart w:id="13994" w:name="_Toc130622789"/>
      <w:bookmarkStart w:id="13995" w:name="_Toc130623066"/>
      <w:bookmarkStart w:id="13996" w:name="_Toc130623343"/>
      <w:bookmarkStart w:id="13997" w:name="_Toc130625335"/>
      <w:bookmarkStart w:id="13998" w:name="_Toc130625612"/>
      <w:bookmarkStart w:id="13999" w:name="_Toc130630802"/>
      <w:bookmarkStart w:id="14000" w:name="_Toc131315885"/>
      <w:bookmarkStart w:id="14001" w:name="_Toc131386366"/>
      <w:bookmarkStart w:id="14002" w:name="_Toc131394543"/>
      <w:bookmarkStart w:id="14003" w:name="_Toc131397004"/>
      <w:bookmarkStart w:id="14004" w:name="_Toc131399655"/>
      <w:bookmarkStart w:id="14005" w:name="_Toc131404047"/>
      <w:bookmarkStart w:id="14006" w:name="_Toc131480493"/>
      <w:bookmarkStart w:id="14007" w:name="_Toc131480770"/>
      <w:bookmarkStart w:id="14008" w:name="_Toc131489875"/>
      <w:bookmarkStart w:id="14009" w:name="_Toc131490152"/>
      <w:bookmarkStart w:id="14010" w:name="_Toc131491434"/>
      <w:bookmarkStart w:id="14011" w:name="_Toc131572570"/>
      <w:bookmarkStart w:id="14012" w:name="_Toc131573022"/>
      <w:bookmarkStart w:id="14013" w:name="_Toc131573577"/>
      <w:bookmarkStart w:id="14014" w:name="_Toc131576333"/>
      <w:bookmarkStart w:id="14015" w:name="_Toc131576609"/>
      <w:bookmarkStart w:id="14016" w:name="_Toc132529226"/>
      <w:bookmarkStart w:id="14017" w:name="_Toc132529503"/>
      <w:bookmarkStart w:id="14018" w:name="_Toc132531501"/>
      <w:bookmarkStart w:id="14019" w:name="_Toc132609564"/>
      <w:bookmarkStart w:id="14020" w:name="_Toc132611010"/>
      <w:bookmarkStart w:id="14021" w:name="_Toc132612695"/>
      <w:bookmarkStart w:id="14022" w:name="_Toc132618148"/>
      <w:bookmarkStart w:id="14023" w:name="_Toc132678631"/>
      <w:bookmarkStart w:id="14024" w:name="_Toc132689591"/>
      <w:bookmarkStart w:id="14025" w:name="_Toc132691001"/>
      <w:bookmarkStart w:id="14026" w:name="_Toc132692873"/>
      <w:bookmarkStart w:id="14027" w:name="_Toc133113549"/>
      <w:bookmarkStart w:id="14028" w:name="_Toc133122116"/>
      <w:bookmarkStart w:id="14029" w:name="_Toc133122920"/>
      <w:bookmarkStart w:id="14030" w:name="_Toc133123708"/>
      <w:bookmarkStart w:id="14031" w:name="_Toc133129707"/>
      <w:bookmarkStart w:id="14032" w:name="_Toc133993838"/>
      <w:bookmarkStart w:id="14033" w:name="_Toc133994784"/>
      <w:bookmarkStart w:id="14034" w:name="_Toc133998476"/>
      <w:bookmarkStart w:id="14035" w:name="_Toc134000386"/>
      <w:bookmarkStart w:id="14036" w:name="_Toc135013631"/>
      <w:bookmarkStart w:id="14037" w:name="_Toc135016118"/>
      <w:bookmarkStart w:id="14038" w:name="_Toc135016645"/>
      <w:bookmarkStart w:id="14039" w:name="_Toc135470148"/>
      <w:bookmarkStart w:id="14040" w:name="_Toc135542334"/>
      <w:bookmarkStart w:id="14041" w:name="_Toc135543561"/>
      <w:bookmarkStart w:id="14042" w:name="_Toc135546476"/>
      <w:bookmarkStart w:id="14043" w:name="_Toc135551342"/>
      <w:bookmarkStart w:id="14044" w:name="_Toc136069165"/>
      <w:bookmarkStart w:id="14045" w:name="_Toc136419413"/>
      <w:bookmarkStart w:id="14046" w:name="_Toc137021073"/>
      <w:bookmarkStart w:id="14047" w:name="_Toc137021358"/>
      <w:bookmarkStart w:id="14048" w:name="_Toc137024710"/>
      <w:bookmarkStart w:id="14049" w:name="_Toc137433209"/>
      <w:bookmarkStart w:id="14050" w:name="_Toc137441655"/>
      <w:bookmarkStart w:id="14051" w:name="_Toc137456865"/>
      <w:bookmarkStart w:id="14052" w:name="_Toc137530639"/>
      <w:bookmarkStart w:id="14053" w:name="_Toc137609019"/>
      <w:bookmarkStart w:id="14054" w:name="_Toc137626670"/>
      <w:bookmarkStart w:id="14055" w:name="_Toc137958504"/>
      <w:bookmarkStart w:id="14056" w:name="_Toc137959453"/>
      <w:bookmarkStart w:id="14057" w:name="_Toc137965765"/>
      <w:bookmarkStart w:id="14058" w:name="_Toc137966718"/>
      <w:bookmarkStart w:id="14059" w:name="_Toc137968127"/>
      <w:bookmarkStart w:id="14060" w:name="_Toc137968410"/>
      <w:bookmarkStart w:id="14061" w:name="_Toc137968693"/>
      <w:bookmarkStart w:id="14062" w:name="_Toc137969364"/>
      <w:bookmarkStart w:id="14063" w:name="_Toc137969646"/>
      <w:bookmarkStart w:id="14064" w:name="_Toc137972745"/>
      <w:bookmarkStart w:id="14065" w:name="_Toc138040723"/>
      <w:bookmarkStart w:id="14066" w:name="_Toc138041132"/>
      <w:bookmarkStart w:id="14067" w:name="_Toc138042660"/>
      <w:bookmarkStart w:id="14068" w:name="_Toc138043269"/>
      <w:bookmarkStart w:id="14069" w:name="_Toc138055593"/>
      <w:bookmarkStart w:id="14070" w:name="_Toc138056768"/>
      <w:bookmarkStart w:id="14071" w:name="_Toc138057782"/>
      <w:bookmarkStart w:id="14072" w:name="_Toc138061006"/>
      <w:bookmarkStart w:id="14073" w:name="_Toc138121516"/>
      <w:bookmarkStart w:id="14074" w:name="_Toc138122456"/>
      <w:bookmarkStart w:id="14075" w:name="_Toc138122738"/>
      <w:bookmarkStart w:id="14076" w:name="_Toc138123175"/>
      <w:bookmarkStart w:id="14077" w:name="_Toc138123846"/>
      <w:bookmarkStart w:id="14078" w:name="_Toc138124578"/>
      <w:bookmarkStart w:id="14079" w:name="_Toc138126835"/>
      <w:bookmarkStart w:id="14080" w:name="_Toc138129418"/>
      <w:bookmarkStart w:id="14081" w:name="_Toc138132036"/>
      <w:bookmarkStart w:id="14082" w:name="_Toc138133821"/>
      <w:bookmarkStart w:id="14083" w:name="_Toc138141483"/>
      <w:bookmarkStart w:id="14084" w:name="_Toc138143561"/>
      <w:bookmarkStart w:id="14085" w:name="_Toc138145499"/>
      <w:bookmarkStart w:id="14086" w:name="_Toc138218830"/>
      <w:bookmarkStart w:id="14087" w:name="_Toc138474134"/>
      <w:bookmarkStart w:id="14088" w:name="_Toc138474798"/>
      <w:bookmarkStart w:id="14089" w:name="_Toc138734980"/>
      <w:bookmarkStart w:id="14090" w:name="_Toc138735263"/>
      <w:bookmarkStart w:id="14091" w:name="_Toc138735613"/>
      <w:bookmarkStart w:id="14092" w:name="_Toc138759060"/>
      <w:bookmarkStart w:id="14093" w:name="_Toc138828306"/>
      <w:bookmarkStart w:id="14094" w:name="_Toc138844671"/>
      <w:bookmarkStart w:id="14095" w:name="_Toc139079015"/>
      <w:bookmarkStart w:id="14096" w:name="_Toc139082373"/>
      <w:bookmarkStart w:id="14097" w:name="_Toc139084860"/>
      <w:bookmarkStart w:id="14098" w:name="_Toc139086715"/>
      <w:bookmarkStart w:id="14099" w:name="_Toc139087283"/>
      <w:bookmarkStart w:id="14100" w:name="_Toc139087566"/>
      <w:bookmarkStart w:id="14101" w:name="_Toc139087938"/>
      <w:bookmarkStart w:id="14102" w:name="_Toc139088614"/>
      <w:bookmarkStart w:id="14103" w:name="_Toc139088897"/>
      <w:bookmarkStart w:id="14104" w:name="_Toc139091479"/>
      <w:bookmarkStart w:id="14105" w:name="_Toc139092289"/>
      <w:bookmarkStart w:id="14106" w:name="_Toc139094360"/>
      <w:bookmarkStart w:id="14107" w:name="_Toc139095326"/>
      <w:bookmarkStart w:id="14108" w:name="_Toc139096582"/>
      <w:bookmarkStart w:id="14109" w:name="_Toc139097415"/>
      <w:bookmarkStart w:id="14110" w:name="_Toc139099808"/>
      <w:bookmarkStart w:id="14111" w:name="_Toc139101164"/>
      <w:bookmarkStart w:id="14112" w:name="_Toc139101621"/>
      <w:bookmarkStart w:id="14113" w:name="_Toc139101953"/>
      <w:bookmarkStart w:id="14114" w:name="_Toc139102513"/>
      <w:bookmarkStart w:id="14115" w:name="_Toc139102989"/>
      <w:bookmarkStart w:id="14116" w:name="_Toc139174810"/>
      <w:bookmarkStart w:id="14117" w:name="_Toc139176227"/>
      <w:bookmarkStart w:id="14118" w:name="_Toc139177375"/>
      <w:bookmarkStart w:id="14119" w:name="_Toc139180294"/>
      <w:bookmarkStart w:id="14120" w:name="_Toc139181048"/>
      <w:bookmarkStart w:id="14121" w:name="_Toc139182142"/>
      <w:bookmarkStart w:id="14122" w:name="_Toc139189987"/>
      <w:bookmarkStart w:id="14123" w:name="_Toc139190365"/>
      <w:bookmarkStart w:id="14124" w:name="_Toc139190650"/>
      <w:bookmarkStart w:id="14125" w:name="_Toc139190933"/>
      <w:bookmarkStart w:id="14126" w:name="_Toc139263790"/>
      <w:bookmarkStart w:id="14127" w:name="_Toc139277290"/>
      <w:bookmarkStart w:id="14128" w:name="_Toc139336931"/>
      <w:bookmarkStart w:id="14129" w:name="_Toc139342514"/>
      <w:bookmarkStart w:id="14130" w:name="_Toc139344997"/>
      <w:bookmarkStart w:id="14131" w:name="_Toc139345280"/>
      <w:bookmarkStart w:id="14132" w:name="_Toc139346276"/>
      <w:bookmarkStart w:id="14133" w:name="_Toc139347535"/>
      <w:bookmarkStart w:id="14134" w:name="_Toc139355795"/>
      <w:bookmarkStart w:id="14135" w:name="_Toc139444405"/>
      <w:bookmarkStart w:id="14136" w:name="_Toc139445114"/>
      <w:bookmarkStart w:id="14137" w:name="_Toc140548274"/>
      <w:bookmarkStart w:id="14138" w:name="_Toc140554386"/>
      <w:bookmarkStart w:id="14139" w:name="_Toc140560852"/>
      <w:bookmarkStart w:id="14140" w:name="_Toc140561134"/>
      <w:bookmarkStart w:id="14141" w:name="_Toc140561416"/>
      <w:bookmarkStart w:id="14142" w:name="_Toc140651216"/>
      <w:bookmarkStart w:id="14143" w:name="_Toc141071866"/>
      <w:bookmarkStart w:id="14144" w:name="_Toc141147143"/>
      <w:bookmarkStart w:id="14145" w:name="_Toc141148376"/>
      <w:bookmarkStart w:id="14146" w:name="_Toc143332487"/>
      <w:bookmarkStart w:id="14147" w:name="_Toc143492795"/>
      <w:bookmarkStart w:id="14148" w:name="_Toc143505080"/>
      <w:bookmarkStart w:id="14149" w:name="_Toc143654424"/>
      <w:bookmarkStart w:id="14150" w:name="_Toc143911359"/>
      <w:bookmarkStart w:id="14151" w:name="_Toc143914174"/>
      <w:bookmarkStart w:id="14152" w:name="_Toc143917031"/>
      <w:bookmarkStart w:id="14153" w:name="_Toc143934561"/>
      <w:bookmarkStart w:id="14154" w:name="_Toc143934872"/>
      <w:bookmarkStart w:id="14155" w:name="_Toc143936366"/>
      <w:bookmarkStart w:id="14156" w:name="_Toc144005031"/>
      <w:bookmarkStart w:id="14157" w:name="_Toc144010231"/>
      <w:bookmarkStart w:id="14158" w:name="_Toc144014558"/>
      <w:bookmarkStart w:id="14159" w:name="_Toc144016275"/>
      <w:bookmarkStart w:id="14160" w:name="_Toc144016926"/>
      <w:bookmarkStart w:id="14161" w:name="_Toc144017795"/>
      <w:bookmarkStart w:id="14162" w:name="_Toc144021555"/>
      <w:bookmarkStart w:id="14163" w:name="_Toc144022362"/>
      <w:bookmarkStart w:id="14164" w:name="_Toc144023365"/>
      <w:bookmarkStart w:id="14165" w:name="_Toc144088121"/>
      <w:bookmarkStart w:id="14166" w:name="_Toc144090109"/>
      <w:bookmarkStart w:id="14167" w:name="_Toc144102473"/>
      <w:bookmarkStart w:id="14168" w:name="_Toc144187803"/>
      <w:bookmarkStart w:id="14169" w:name="_Toc144200605"/>
      <w:bookmarkStart w:id="14170" w:name="_Toc144201299"/>
      <w:bookmarkStart w:id="14171" w:name="_Toc144259125"/>
      <w:bookmarkStart w:id="14172" w:name="_Toc144262219"/>
      <w:bookmarkStart w:id="14173" w:name="_Toc144607171"/>
      <w:bookmarkStart w:id="14174" w:name="_Toc144607494"/>
      <w:bookmarkStart w:id="14175" w:name="_Toc144608981"/>
      <w:bookmarkStart w:id="14176" w:name="_Toc144611793"/>
      <w:bookmarkStart w:id="14177" w:name="_Toc144617075"/>
      <w:bookmarkStart w:id="14178" w:name="_Toc144775070"/>
      <w:bookmarkStart w:id="14179" w:name="_Toc144788897"/>
      <w:bookmarkStart w:id="14180" w:name="_Toc144792419"/>
      <w:bookmarkStart w:id="14181" w:name="_Toc144792707"/>
      <w:bookmarkStart w:id="14182" w:name="_Toc144792995"/>
      <w:bookmarkStart w:id="14183" w:name="_Toc144798156"/>
      <w:bookmarkStart w:id="14184" w:name="_Toc144798908"/>
      <w:bookmarkStart w:id="14185" w:name="_Toc144880352"/>
      <w:bookmarkStart w:id="14186" w:name="_Toc144881827"/>
      <w:bookmarkStart w:id="14187" w:name="_Toc144882115"/>
      <w:bookmarkStart w:id="14188" w:name="_Toc144883974"/>
      <w:bookmarkStart w:id="14189" w:name="_Toc144884262"/>
      <w:bookmarkStart w:id="14190" w:name="_Toc145124174"/>
      <w:bookmarkStart w:id="14191" w:name="_Toc145135406"/>
      <w:bookmarkStart w:id="14192" w:name="_Toc145136778"/>
      <w:bookmarkStart w:id="14193" w:name="_Toc145142076"/>
      <w:bookmarkStart w:id="14194" w:name="_Toc145147859"/>
      <w:bookmarkStart w:id="14195" w:name="_Toc145208186"/>
      <w:bookmarkStart w:id="14196" w:name="_Toc145208927"/>
      <w:bookmarkStart w:id="14197" w:name="_Toc145209215"/>
      <w:bookmarkStart w:id="14198" w:name="_Toc149542889"/>
      <w:bookmarkStart w:id="14199" w:name="_Toc149544143"/>
      <w:bookmarkStart w:id="14200" w:name="_Toc149545438"/>
      <w:bookmarkStart w:id="14201" w:name="_Toc149545727"/>
      <w:bookmarkStart w:id="14202" w:name="_Toc149546016"/>
      <w:bookmarkStart w:id="14203" w:name="_Toc149546305"/>
      <w:bookmarkStart w:id="14204" w:name="_Toc149546659"/>
      <w:bookmarkStart w:id="14205" w:name="_Toc149547692"/>
      <w:bookmarkStart w:id="14206" w:name="_Toc149562314"/>
      <w:bookmarkStart w:id="14207" w:name="_Toc149562819"/>
      <w:bookmarkStart w:id="14208" w:name="_Toc149563260"/>
      <w:bookmarkStart w:id="14209" w:name="_Toc149563549"/>
      <w:bookmarkStart w:id="14210" w:name="_Toc149642633"/>
      <w:bookmarkStart w:id="14211" w:name="_Toc149643328"/>
      <w:bookmarkStart w:id="14212" w:name="_Toc149643617"/>
      <w:bookmarkStart w:id="14213" w:name="_Toc149644111"/>
      <w:bookmarkStart w:id="14214" w:name="_Toc149644935"/>
      <w:bookmarkStart w:id="14215" w:name="_Toc149717044"/>
      <w:bookmarkStart w:id="14216" w:name="_Toc149957821"/>
      <w:bookmarkStart w:id="14217" w:name="_Toc149958769"/>
      <w:bookmarkStart w:id="14218" w:name="_Toc149959718"/>
      <w:bookmarkStart w:id="14219" w:name="_Toc149960983"/>
      <w:bookmarkStart w:id="14220" w:name="_Toc149961329"/>
      <w:bookmarkStart w:id="14221" w:name="_Toc149961619"/>
      <w:bookmarkStart w:id="14222" w:name="_Toc149962953"/>
      <w:bookmarkStart w:id="14223" w:name="_Toc149978773"/>
      <w:bookmarkStart w:id="14224" w:name="_Toc151431583"/>
      <w:bookmarkStart w:id="14225" w:name="_Toc151860817"/>
      <w:bookmarkStart w:id="14226" w:name="_Toc151965397"/>
      <w:bookmarkStart w:id="14227" w:name="_Toc152404431"/>
      <w:bookmarkStart w:id="14228" w:name="_Toc182887154"/>
      <w:bookmarkStart w:id="14229" w:name="_Toc198710545"/>
      <w:bookmarkStart w:id="14230" w:name="_Toc199652377"/>
      <w:bookmarkStart w:id="14231" w:name="_Toc215303957"/>
      <w:bookmarkStart w:id="14232" w:name="_Toc215472783"/>
      <w:bookmarkStart w:id="14233" w:name="_Toc123015227"/>
      <w:bookmarkStart w:id="14234" w:name="_Toc123107232"/>
      <w:r>
        <w:rPr>
          <w:rStyle w:val="CharSchNo"/>
        </w:rPr>
        <w:t>Schedule 2</w:t>
      </w:r>
      <w:r>
        <w:rPr>
          <w:rStyle w:val="CharSDivNo"/>
        </w:rPr>
        <w:t> </w:t>
      </w:r>
      <w:r>
        <w:t>—</w:t>
      </w:r>
      <w:r>
        <w:rPr>
          <w:rStyle w:val="CharSDivText"/>
        </w:rPr>
        <w:t> </w:t>
      </w:r>
      <w:r>
        <w:rPr>
          <w:rStyle w:val="CharSchText"/>
        </w:rPr>
        <w:t>Savings and transitional provisions</w:t>
      </w:r>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p>
    <w:bookmarkEnd w:id="14233"/>
    <w:bookmarkEnd w:id="14234"/>
    <w:p>
      <w:pPr>
        <w:pStyle w:val="yShoulderClause"/>
      </w:pPr>
      <w:r>
        <w:t>[s. 161]</w:t>
      </w:r>
    </w:p>
    <w:p>
      <w:pPr>
        <w:pStyle w:val="yHeading5"/>
      </w:pPr>
      <w:bookmarkStart w:id="14235" w:name="_Toc123015228"/>
      <w:bookmarkStart w:id="14236" w:name="_Toc198710546"/>
      <w:bookmarkStart w:id="14237" w:name="_Toc199652378"/>
      <w:bookmarkStart w:id="14238" w:name="_Toc215472784"/>
      <w:bookmarkStart w:id="14239" w:name="_Toc520089330"/>
      <w:bookmarkStart w:id="14240" w:name="_Toc40079679"/>
      <w:r>
        <w:rPr>
          <w:rStyle w:val="CharSClsNo"/>
        </w:rPr>
        <w:t>1</w:t>
      </w:r>
      <w:r>
        <w:t>.</w:t>
      </w:r>
      <w:r>
        <w:tab/>
        <w:t>Terms used in this Schedule</w:t>
      </w:r>
      <w:bookmarkEnd w:id="14235"/>
      <w:bookmarkEnd w:id="14236"/>
      <w:bookmarkEnd w:id="14237"/>
      <w:bookmarkEnd w:id="14238"/>
    </w:p>
    <w:bookmarkEnd w:id="14239"/>
    <w:bookmarkEnd w:id="14240"/>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Medical Board established under the repealed Act;</w:t>
      </w:r>
    </w:p>
    <w:p>
      <w:pPr>
        <w:pStyle w:val="yDefstart"/>
      </w:pPr>
      <w:r>
        <w:rPr>
          <w:b/>
        </w:rPr>
        <w:tab/>
      </w:r>
      <w:r>
        <w:rPr>
          <w:rStyle w:val="CharDefText"/>
        </w:rPr>
        <w:t>the new Board</w:t>
      </w:r>
      <w:r>
        <w:t xml:space="preserve"> means the Medical Board of Western Australia established under this Act;</w:t>
      </w:r>
    </w:p>
    <w:p>
      <w:pPr>
        <w:pStyle w:val="yDefstart"/>
      </w:pPr>
      <w:r>
        <w:rPr>
          <w:b/>
        </w:rPr>
        <w:tab/>
      </w:r>
      <w:r>
        <w:rPr>
          <w:rStyle w:val="CharDefText"/>
        </w:rPr>
        <w:t>the repealed Act</w:t>
      </w:r>
      <w:r>
        <w:t xml:space="preserve"> means the </w:t>
      </w:r>
      <w:r>
        <w:rPr>
          <w:i/>
        </w:rPr>
        <w:t>Medical Act 1894</w:t>
      </w:r>
      <w:r>
        <w:t>.</w:t>
      </w:r>
    </w:p>
    <w:p>
      <w:pPr>
        <w:pStyle w:val="yHeading5"/>
      </w:pPr>
      <w:bookmarkStart w:id="14241" w:name="_Toc8109840"/>
      <w:bookmarkStart w:id="14242" w:name="_Toc13452150"/>
      <w:bookmarkStart w:id="14243" w:name="_Toc18219569"/>
      <w:bookmarkStart w:id="14244" w:name="_Toc54678521"/>
      <w:bookmarkStart w:id="14245" w:name="_Toc64086568"/>
      <w:bookmarkStart w:id="14246" w:name="_Toc65391697"/>
      <w:bookmarkStart w:id="14247" w:name="_Toc123015229"/>
      <w:bookmarkStart w:id="14248" w:name="_Toc198710547"/>
      <w:bookmarkStart w:id="14249" w:name="_Toc199652379"/>
      <w:bookmarkStart w:id="14250" w:name="_Toc215472785"/>
      <w:r>
        <w:rPr>
          <w:rStyle w:val="CharSClsNo"/>
        </w:rPr>
        <w:t>2</w:t>
      </w:r>
      <w:r>
        <w:t>.</w:t>
      </w:r>
      <w:r>
        <w:tab/>
      </w:r>
      <w:r>
        <w:rPr>
          <w:i/>
          <w:iCs/>
        </w:rPr>
        <w:t>Interpretation Act 1984</w:t>
      </w:r>
      <w:r>
        <w:t xml:space="preserve"> not affected</w:t>
      </w:r>
      <w:bookmarkEnd w:id="14241"/>
      <w:bookmarkEnd w:id="14242"/>
      <w:bookmarkEnd w:id="14243"/>
      <w:bookmarkEnd w:id="14244"/>
      <w:bookmarkEnd w:id="14245"/>
      <w:bookmarkEnd w:id="14246"/>
      <w:bookmarkEnd w:id="14247"/>
      <w:bookmarkEnd w:id="14248"/>
      <w:bookmarkEnd w:id="14249"/>
      <w:bookmarkEnd w:id="14250"/>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160.</w:t>
      </w:r>
    </w:p>
    <w:p>
      <w:pPr>
        <w:pStyle w:val="yHeading5"/>
      </w:pPr>
      <w:bookmarkStart w:id="14251" w:name="_Toc13452151"/>
      <w:bookmarkStart w:id="14252" w:name="_Toc18219571"/>
      <w:bookmarkStart w:id="14253" w:name="_Toc54678522"/>
      <w:bookmarkStart w:id="14254" w:name="_Toc64086569"/>
      <w:bookmarkStart w:id="14255" w:name="_Toc65391698"/>
      <w:bookmarkStart w:id="14256" w:name="_Toc123015230"/>
      <w:bookmarkStart w:id="14257" w:name="_Toc198710548"/>
      <w:bookmarkStart w:id="14258" w:name="_Toc199652380"/>
      <w:bookmarkStart w:id="14259" w:name="_Toc215472786"/>
      <w:r>
        <w:rPr>
          <w:rStyle w:val="CharSClsNo"/>
        </w:rPr>
        <w:t>3</w:t>
      </w:r>
      <w:r>
        <w:t>.</w:t>
      </w:r>
      <w:r>
        <w:tab/>
        <w:t>The Medical Board continues</w:t>
      </w:r>
      <w:bookmarkEnd w:id="14251"/>
      <w:bookmarkEnd w:id="14252"/>
      <w:bookmarkEnd w:id="14253"/>
      <w:bookmarkEnd w:id="14254"/>
      <w:bookmarkEnd w:id="14255"/>
      <w:bookmarkEnd w:id="14256"/>
      <w:bookmarkEnd w:id="14257"/>
      <w:bookmarkEnd w:id="14258"/>
      <w:bookmarkEnd w:id="1425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established under the repealed Act, that reference may, where the context so requires, be read as if it had been amended to be a reference to the new Board.</w:t>
      </w:r>
    </w:p>
    <w:p>
      <w:pPr>
        <w:pStyle w:val="yHeading5"/>
      </w:pPr>
      <w:bookmarkStart w:id="14260" w:name="_Toc13452152"/>
      <w:bookmarkStart w:id="14261" w:name="_Toc18219572"/>
      <w:bookmarkStart w:id="14262" w:name="_Toc54678523"/>
      <w:bookmarkStart w:id="14263" w:name="_Toc64086570"/>
      <w:bookmarkStart w:id="14264" w:name="_Toc65391699"/>
      <w:bookmarkStart w:id="14265" w:name="_Toc123015231"/>
      <w:bookmarkStart w:id="14266" w:name="_Toc198710549"/>
      <w:bookmarkStart w:id="14267" w:name="_Toc199652381"/>
      <w:bookmarkStart w:id="14268" w:name="_Toc215472787"/>
      <w:r>
        <w:rPr>
          <w:rStyle w:val="CharSClsNo"/>
        </w:rPr>
        <w:t>4</w:t>
      </w:r>
      <w:r>
        <w:t>.</w:t>
      </w:r>
      <w:r>
        <w:tab/>
        <w:t>Board members</w:t>
      </w:r>
      <w:bookmarkEnd w:id="14260"/>
      <w:bookmarkEnd w:id="14261"/>
      <w:bookmarkEnd w:id="14262"/>
      <w:bookmarkEnd w:id="14263"/>
      <w:bookmarkEnd w:id="14264"/>
      <w:bookmarkEnd w:id="14265"/>
      <w:bookmarkEnd w:id="14266"/>
      <w:bookmarkEnd w:id="14267"/>
      <w:bookmarkEnd w:id="14268"/>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pPr>
      <w:bookmarkStart w:id="14269" w:name="_Toc8109841"/>
      <w:bookmarkStart w:id="14270" w:name="_Toc13452153"/>
      <w:bookmarkStart w:id="14271" w:name="_Toc18219573"/>
      <w:bookmarkStart w:id="14272" w:name="_Toc54678524"/>
      <w:bookmarkStart w:id="14273" w:name="_Toc64086571"/>
      <w:bookmarkStart w:id="14274" w:name="_Toc65391700"/>
      <w:bookmarkStart w:id="14275" w:name="_Toc123015232"/>
      <w:bookmarkStart w:id="14276" w:name="_Toc198710550"/>
      <w:bookmarkStart w:id="14277" w:name="_Toc199652382"/>
      <w:bookmarkStart w:id="14278" w:name="_Toc215472788"/>
      <w:r>
        <w:rPr>
          <w:rStyle w:val="CharSClsNo"/>
        </w:rPr>
        <w:t>5</w:t>
      </w:r>
      <w:r>
        <w:t>.</w:t>
      </w:r>
      <w:r>
        <w:tab/>
        <w:t>The registrar</w:t>
      </w:r>
      <w:bookmarkEnd w:id="14269"/>
      <w:bookmarkEnd w:id="14270"/>
      <w:bookmarkEnd w:id="14271"/>
      <w:bookmarkEnd w:id="14272"/>
      <w:bookmarkEnd w:id="14273"/>
      <w:bookmarkEnd w:id="14274"/>
      <w:r>
        <w:t xml:space="preserve"> and other staff</w:t>
      </w:r>
      <w:bookmarkEnd w:id="14275"/>
      <w:bookmarkEnd w:id="14276"/>
      <w:bookmarkEnd w:id="14277"/>
      <w:bookmarkEnd w:id="14278"/>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Medical Act 1894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Medical Act 1894</w:t>
      </w:r>
      <w:r>
        <w:t>.</w:t>
      </w:r>
    </w:p>
    <w:p>
      <w:pPr>
        <w:pStyle w:val="yHeading5"/>
      </w:pPr>
      <w:bookmarkStart w:id="14279" w:name="_Toc8109842"/>
      <w:bookmarkStart w:id="14280" w:name="_Toc13452154"/>
      <w:bookmarkStart w:id="14281" w:name="_Toc18219574"/>
      <w:bookmarkStart w:id="14282" w:name="_Toc54678525"/>
      <w:bookmarkStart w:id="14283" w:name="_Toc64086572"/>
      <w:bookmarkStart w:id="14284" w:name="_Toc65391701"/>
      <w:bookmarkStart w:id="14285" w:name="_Toc123015233"/>
      <w:bookmarkStart w:id="14286" w:name="_Toc198710551"/>
      <w:bookmarkStart w:id="14287" w:name="_Toc199652383"/>
      <w:bookmarkStart w:id="14288" w:name="_Toc215472789"/>
      <w:r>
        <w:rPr>
          <w:rStyle w:val="CharSClsNo"/>
        </w:rPr>
        <w:t>6</w:t>
      </w:r>
      <w:r>
        <w:t>.</w:t>
      </w:r>
      <w:r>
        <w:tab/>
        <w:t>Natural persons registered under the repealed Act</w:t>
      </w:r>
      <w:bookmarkEnd w:id="14279"/>
      <w:bookmarkEnd w:id="14280"/>
      <w:bookmarkEnd w:id="14281"/>
      <w:bookmarkEnd w:id="14282"/>
      <w:bookmarkEnd w:id="14283"/>
      <w:bookmarkEnd w:id="14284"/>
      <w:bookmarkEnd w:id="14285"/>
      <w:bookmarkEnd w:id="14286"/>
      <w:bookmarkEnd w:id="14287"/>
      <w:bookmarkEnd w:id="14288"/>
    </w:p>
    <w:p>
      <w:pPr>
        <w:pStyle w:val="ySubsection"/>
      </w:pPr>
      <w:r>
        <w:tab/>
        <w:t>(1)</w:t>
      </w:r>
      <w:r>
        <w:tab/>
        <w:t>A natural person who immediately before the commencement day was registered under section 11 of the repealed Act is, on the commencement day, to be taken to be registered under section 30 for a period ending on 30 September immediately following the commencement day, and subject to the same conditions as applied to that person’s registration under the repealed Act.</w:t>
      </w:r>
    </w:p>
    <w:p>
      <w:pPr>
        <w:pStyle w:val="ySubsection"/>
      </w:pPr>
      <w:r>
        <w:tab/>
        <w:t>(2)</w:t>
      </w:r>
      <w:r>
        <w:tab/>
        <w:t>A natural person who immediately before the commencement day was registered under section 11AB(1) of the repealed Act is, on the commencement day, to be taken to be registered in accordance with section 65 during such time as he or she fulfils the requirements of section 65(2).</w:t>
      </w:r>
    </w:p>
    <w:p>
      <w:pPr>
        <w:pStyle w:val="ySubsection"/>
      </w:pPr>
      <w:r>
        <w:tab/>
        <w:t>(3)</w:t>
      </w:r>
      <w:r>
        <w:tab/>
        <w:t>A natural person who immediately before the commencement day was registered under section 11AB(2) of the repealed Act is, on the commencement day, to be taken to be registered in accordance with section 66 during such time as he or she fulfils the requirements of section 66(3).</w:t>
      </w:r>
    </w:p>
    <w:p>
      <w:pPr>
        <w:pStyle w:val="ySubsection"/>
      </w:pPr>
      <w:r>
        <w:tab/>
        <w:t>(4)</w:t>
      </w:r>
      <w:r>
        <w:tab/>
        <w:t>A natural person who immediately before the commencement day was registered under section 11AC of the repealed Act is, on the commencement day, to be taken to be registered under section 31 for the period that, and subject to the same conditions as, applied to that person’s registration under the repealed Act.</w:t>
      </w:r>
    </w:p>
    <w:p>
      <w:pPr>
        <w:pStyle w:val="ySubsection"/>
      </w:pPr>
      <w:r>
        <w:tab/>
        <w:t>(5)</w:t>
      </w:r>
      <w:r>
        <w:tab/>
        <w:t>A natural person who immediately before the commencement day was registered under section 11AD of the repealed Act is, on the commencement day, to be taken to be registered under section 31 for the period that, and subject to the same conditions as, applied to that person’s registration under the repealed Act.</w:t>
      </w:r>
    </w:p>
    <w:p>
      <w:pPr>
        <w:pStyle w:val="ySubsection"/>
      </w:pPr>
      <w:r>
        <w:tab/>
        <w:t>(6)</w:t>
      </w:r>
      <w:r>
        <w:tab/>
        <w:t>A natural person who immediately before the commencement day was registered under section 11AF (other than section 11AF(1)E) of the repealed Act is, on the commencement day, to be taken to be registered under section 34 for the same type of registration referred to in section 34(2)(b) as he or she was registered under section 11AF of the repealed Act for the period that, and subject to the same conditions as, applied to that person’s registration under the repealed Act.</w:t>
      </w:r>
    </w:p>
    <w:p>
      <w:pPr>
        <w:pStyle w:val="ySubsection"/>
      </w:pPr>
      <w:r>
        <w:tab/>
        <w:t>(7)</w:t>
      </w:r>
      <w:r>
        <w:tab/>
        <w:t>A natural person who immediately before the commencement day was registered under section 11AF(1)E of the repealed Act is, on the commencement day, to be taken to be registered under section 38(1) and (3) for the period that, and subject to the same conditions as, applied to that person’s registration under the repealed Act.</w:t>
      </w:r>
    </w:p>
    <w:p>
      <w:pPr>
        <w:pStyle w:val="ySubsection"/>
      </w:pPr>
      <w:r>
        <w:tab/>
        <w:t>(8)</w:t>
      </w:r>
      <w:r>
        <w:tab/>
        <w:t>If immediately before the commencement day a determination of an unmet area of need by the Minister under section 11AF(2) of the repealed Act is in force, that unmet area of need is, on the commencement day, to be taken to be an area of need determined by the Minister for the purposes of the definition of “an unmet area of need” in section 34(1).</w:t>
      </w:r>
    </w:p>
    <w:p>
      <w:pPr>
        <w:pStyle w:val="ySubsection"/>
      </w:pPr>
      <w:r>
        <w:tab/>
        <w:t>(9)</w:t>
      </w:r>
      <w:r>
        <w:tab/>
        <w:t>A natural person who immediately before the commencement day was registered under section 11AG of the repealed Act is, on the commencement day, to be taken to be registered under section 33, for the period that, and subject to the same conditions as, applied to that person’s registration under the repealed Act.</w:t>
      </w:r>
    </w:p>
    <w:p>
      <w:pPr>
        <w:pStyle w:val="ySubsection"/>
      </w:pPr>
      <w:r>
        <w:tab/>
        <w:t>(10)</w:t>
      </w:r>
      <w:r>
        <w:tab/>
        <w:t>If immediately before the commencement day a determination of part of this State to be remote and rural WA by the Minister for the purposes of the definition of “remote and rural WA” in section 11AG(7) of the repealed Act is in force, that part of the State is, on the commencement day, to be taken to be the part of the State determined by the Minister to be remote and rural WA for the purposes of the definition of “remote and rural WA” in section 33(1).</w:t>
      </w:r>
    </w:p>
    <w:p>
      <w:pPr>
        <w:pStyle w:val="ySubsection"/>
      </w:pPr>
      <w:r>
        <w:tab/>
        <w:t>(11)</w:t>
      </w:r>
      <w:r>
        <w:tab/>
        <w:t xml:space="preserve">If a person is taken to be registered under this Act under subclause (4), (5), (6), (7) or (9) for the period that applied to that person’s registration under the repealed Act, during the period that the person is so taken to be registered — </w:t>
      </w:r>
    </w:p>
    <w:p>
      <w:pPr>
        <w:pStyle w:val="yIndenta"/>
      </w:pPr>
      <w:r>
        <w:tab/>
        <w:t>(a)</w:t>
      </w:r>
      <w:r>
        <w:tab/>
        <w:t>the person must pay to the Board the fee prescribed under section 46(2) for the renewal of registration on or before the day it falls due under the rules; and</w:t>
      </w:r>
    </w:p>
    <w:p>
      <w:pPr>
        <w:pStyle w:val="yIndenta"/>
      </w:pPr>
      <w:r>
        <w:tab/>
        <w:t>(b)</w:t>
      </w:r>
      <w:r>
        <w:tab/>
        <w:t>section 46(2), (3), (4), (5), (6) and (7) apply to the person as if a reference in those subsections to a medical practitioner were a reference to the person.</w:t>
      </w:r>
    </w:p>
    <w:p>
      <w:pPr>
        <w:pStyle w:val="yHeading5"/>
      </w:pPr>
      <w:bookmarkStart w:id="14289" w:name="_Toc65391702"/>
      <w:bookmarkStart w:id="14290" w:name="_Toc123015234"/>
      <w:bookmarkStart w:id="14291" w:name="_Toc198710552"/>
      <w:bookmarkStart w:id="14292" w:name="_Toc199652384"/>
      <w:bookmarkStart w:id="14293" w:name="_Toc215472790"/>
      <w:r>
        <w:rPr>
          <w:rStyle w:val="CharSClsNo"/>
        </w:rPr>
        <w:t>7</w:t>
      </w:r>
      <w:r>
        <w:t>.</w:t>
      </w:r>
      <w:r>
        <w:tab/>
        <w:t>Provisional registration</w:t>
      </w:r>
      <w:bookmarkEnd w:id="14289"/>
      <w:bookmarkEnd w:id="14290"/>
      <w:bookmarkEnd w:id="14291"/>
      <w:bookmarkEnd w:id="14292"/>
      <w:bookmarkEnd w:id="14293"/>
    </w:p>
    <w:p>
      <w:pPr>
        <w:pStyle w:val="ySubsection"/>
      </w:pPr>
      <w:r>
        <w:tab/>
      </w:r>
      <w:r>
        <w:tab/>
        <w:t>A natural person who immediately before the commencement day had a provisional certificate of registration or a provisional certificate of conditional registration granted under section 12B(1) of the repealed Act that had not been cancelled is, on the commencement day, to be taken to be registered under and subject to section 32 until the date stated in the certificate or fixed by the Board.</w:t>
      </w:r>
    </w:p>
    <w:p>
      <w:pPr>
        <w:pStyle w:val="yHeading5"/>
      </w:pPr>
      <w:bookmarkStart w:id="14294" w:name="_Toc8718004"/>
      <w:bookmarkStart w:id="14295" w:name="_Toc13452155"/>
      <w:bookmarkStart w:id="14296" w:name="_Toc18219575"/>
      <w:bookmarkStart w:id="14297" w:name="_Toc54678526"/>
      <w:bookmarkStart w:id="14298" w:name="_Toc64086573"/>
      <w:bookmarkStart w:id="14299" w:name="_Toc65391703"/>
      <w:bookmarkStart w:id="14300" w:name="_Toc123015235"/>
      <w:bookmarkStart w:id="14301" w:name="_Toc198710553"/>
      <w:bookmarkStart w:id="14302" w:name="_Toc199652385"/>
      <w:bookmarkStart w:id="14303" w:name="_Toc215472791"/>
      <w:r>
        <w:rPr>
          <w:rStyle w:val="CharSClsNo"/>
        </w:rPr>
        <w:t>8</w:t>
      </w:r>
      <w:r>
        <w:t>.</w:t>
      </w:r>
      <w:r>
        <w:tab/>
        <w:t>Certificates of registration issued under the repealed Act</w:t>
      </w:r>
      <w:bookmarkEnd w:id="14294"/>
      <w:bookmarkEnd w:id="14295"/>
      <w:bookmarkEnd w:id="14296"/>
      <w:bookmarkEnd w:id="14297"/>
      <w:bookmarkEnd w:id="14298"/>
      <w:bookmarkEnd w:id="14299"/>
      <w:bookmarkEnd w:id="14300"/>
      <w:bookmarkEnd w:id="14301"/>
      <w:bookmarkEnd w:id="14302"/>
      <w:bookmarkEnd w:id="14303"/>
    </w:p>
    <w:p>
      <w:pPr>
        <w:pStyle w:val="ySubsection"/>
      </w:pPr>
      <w:r>
        <w:tab/>
      </w:r>
      <w:r>
        <w:tab/>
        <w:t>A certificate of registration (other than a certificate referred to in clause 7) in force under the repealed Act immediately before the commencement day is, subject to this Act, to be taken to be a certificate of registration for the purposes of this Act.</w:t>
      </w:r>
    </w:p>
    <w:p>
      <w:pPr>
        <w:pStyle w:val="yHeading5"/>
      </w:pPr>
      <w:bookmarkStart w:id="14304" w:name="_Toc54678528"/>
      <w:bookmarkStart w:id="14305" w:name="_Toc64086575"/>
      <w:bookmarkStart w:id="14306" w:name="_Toc65391705"/>
      <w:bookmarkStart w:id="14307" w:name="_Toc123015236"/>
      <w:bookmarkStart w:id="14308" w:name="_Toc198710554"/>
      <w:bookmarkStart w:id="14309" w:name="_Toc199652386"/>
      <w:bookmarkStart w:id="14310" w:name="_Toc215472792"/>
      <w:r>
        <w:rPr>
          <w:rStyle w:val="CharSClsNo"/>
        </w:rPr>
        <w:t>9</w:t>
      </w:r>
      <w:r>
        <w:t>.</w:t>
      </w:r>
      <w:r>
        <w:tab/>
        <w:t>Suspensions</w:t>
      </w:r>
      <w:bookmarkEnd w:id="14304"/>
      <w:bookmarkEnd w:id="14305"/>
      <w:bookmarkEnd w:id="14306"/>
      <w:bookmarkEnd w:id="14307"/>
      <w:bookmarkEnd w:id="14308"/>
      <w:bookmarkEnd w:id="14309"/>
      <w:bookmarkEnd w:id="14310"/>
    </w:p>
    <w:p>
      <w:pPr>
        <w:pStyle w:val="ySubsection"/>
      </w:pPr>
      <w:r>
        <w:tab/>
      </w:r>
      <w:r>
        <w:tab/>
        <w:t>If immediately before the commencement day a natural person was suspended under the repealed Act, section 122 applies to the suspension as if the person had been suspended under section 116(1)(j).</w:t>
      </w:r>
    </w:p>
    <w:p>
      <w:pPr>
        <w:pStyle w:val="yHeading5"/>
      </w:pPr>
      <w:bookmarkStart w:id="14311" w:name="_Toc8718006"/>
      <w:bookmarkStart w:id="14312" w:name="_Toc13452161"/>
      <w:bookmarkStart w:id="14313" w:name="_Toc18219581"/>
      <w:bookmarkStart w:id="14314" w:name="_Toc54678529"/>
      <w:bookmarkStart w:id="14315" w:name="_Toc64086576"/>
      <w:bookmarkStart w:id="14316" w:name="_Toc65391706"/>
      <w:bookmarkStart w:id="14317" w:name="_Toc123015237"/>
      <w:bookmarkStart w:id="14318" w:name="_Toc198710555"/>
      <w:bookmarkStart w:id="14319" w:name="_Toc199652387"/>
      <w:bookmarkStart w:id="14320" w:name="_Toc215472793"/>
      <w:r>
        <w:rPr>
          <w:rStyle w:val="CharSClsNo"/>
        </w:rPr>
        <w:t>10</w:t>
      </w:r>
      <w:r>
        <w:t>.</w:t>
      </w:r>
      <w:r>
        <w:tab/>
        <w:t>Undertakings under the repealed Act</w:t>
      </w:r>
      <w:bookmarkEnd w:id="14311"/>
      <w:bookmarkEnd w:id="14312"/>
      <w:bookmarkEnd w:id="14313"/>
      <w:bookmarkEnd w:id="14314"/>
      <w:bookmarkEnd w:id="14315"/>
      <w:bookmarkEnd w:id="14316"/>
      <w:bookmarkEnd w:id="14317"/>
      <w:bookmarkEnd w:id="14318"/>
      <w:bookmarkEnd w:id="14319"/>
      <w:bookmarkEnd w:id="14320"/>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14321" w:name="_Toc123015238"/>
      <w:bookmarkStart w:id="14322" w:name="_Toc198710556"/>
      <w:bookmarkStart w:id="14323" w:name="_Toc199652388"/>
      <w:bookmarkStart w:id="14324" w:name="_Toc215472794"/>
      <w:r>
        <w:rPr>
          <w:rStyle w:val="CharSClsNo"/>
        </w:rPr>
        <w:t>11</w:t>
      </w:r>
      <w:r>
        <w:t>.</w:t>
      </w:r>
      <w:r>
        <w:tab/>
        <w:t>Matter referred to the professional standards committee under section 13 of the repealed Act</w:t>
      </w:r>
      <w:bookmarkEnd w:id="14321"/>
      <w:bookmarkEnd w:id="14322"/>
      <w:bookmarkEnd w:id="14323"/>
      <w:bookmarkEnd w:id="14324"/>
    </w:p>
    <w:p>
      <w:pPr>
        <w:pStyle w:val="ySubsection"/>
      </w:pPr>
      <w:r>
        <w:tab/>
        <w:t>(1)</w:t>
      </w:r>
      <w:r>
        <w:tab/>
        <w:t>If immediately before the commencement day, the professional standards committee is dealing with a matter referred to it under the repealed Act section 13(2a) but has not dealt with the matter under the repealed Act section 13(5), on or after the commencement day the committee is to continue for the purpose of dealing with the matter as if the repealed Act section 13(5), (6) and (6a) had not been repealed.</w:t>
      </w:r>
    </w:p>
    <w:p>
      <w:pPr>
        <w:pStyle w:val="ySubsection"/>
      </w:pPr>
      <w:r>
        <w:tab/>
        <w:t>(2)</w:t>
      </w:r>
      <w:r>
        <w:tab/>
        <w:t>A fine that the committee imposes under subclause (1) is recoverable in a court of competent jurisdiction as a debt due to the Board.</w:t>
      </w:r>
    </w:p>
    <w:p>
      <w:pPr>
        <w:pStyle w:val="yHeading5"/>
      </w:pPr>
      <w:bookmarkStart w:id="14325" w:name="_Toc123015239"/>
      <w:bookmarkStart w:id="14326" w:name="_Toc198710557"/>
      <w:bookmarkStart w:id="14327" w:name="_Toc199652389"/>
      <w:bookmarkStart w:id="14328" w:name="_Toc215472795"/>
      <w:r>
        <w:rPr>
          <w:rStyle w:val="CharSClsNo"/>
        </w:rPr>
        <w:t>12</w:t>
      </w:r>
      <w:r>
        <w:t>.</w:t>
      </w:r>
      <w:r>
        <w:tab/>
        <w:t>Investigations</w:t>
      </w:r>
      <w:bookmarkEnd w:id="14325"/>
      <w:bookmarkEnd w:id="14326"/>
      <w:bookmarkEnd w:id="14327"/>
      <w:bookmarkEnd w:id="14328"/>
    </w:p>
    <w:p>
      <w:pPr>
        <w:pStyle w:val="ySubsection"/>
      </w:pPr>
      <w:r>
        <w:tab/>
      </w:r>
      <w:r>
        <w:tab/>
        <w:t>If immediately before the commencement day an investigator was investigating a complaint under the repealed Act section 12C, the investigator is to continue investigating the matter as if he or she had been appointed under section 90 and the appointing body were the new Board.</w:t>
      </w:r>
    </w:p>
    <w:p>
      <w:pPr>
        <w:pStyle w:val="yHeading5"/>
      </w:pPr>
      <w:bookmarkStart w:id="14329" w:name="_Toc54678535"/>
      <w:bookmarkStart w:id="14330" w:name="_Toc64086582"/>
      <w:bookmarkStart w:id="14331" w:name="_Toc65391711"/>
      <w:bookmarkStart w:id="14332" w:name="_Toc123015241"/>
      <w:bookmarkStart w:id="14333" w:name="_Toc198710558"/>
      <w:bookmarkStart w:id="14334" w:name="_Toc199652390"/>
      <w:bookmarkStart w:id="14335" w:name="_Toc215472796"/>
      <w:r>
        <w:rPr>
          <w:rStyle w:val="CharSClsNo"/>
        </w:rPr>
        <w:t>13</w:t>
      </w:r>
      <w:r>
        <w:t>.</w:t>
      </w:r>
      <w:r>
        <w:tab/>
        <w:t>Failure to comply with an order made under the repealed Act</w:t>
      </w:r>
      <w:bookmarkEnd w:id="14329"/>
      <w:bookmarkEnd w:id="14330"/>
      <w:bookmarkEnd w:id="14331"/>
      <w:bookmarkEnd w:id="14332"/>
      <w:bookmarkEnd w:id="14333"/>
      <w:bookmarkEnd w:id="14334"/>
      <w:bookmarkEnd w:id="14335"/>
    </w:p>
    <w:p>
      <w:pPr>
        <w:pStyle w:val="ySubsection"/>
      </w:pPr>
      <w:r>
        <w:tab/>
      </w:r>
      <w:r>
        <w:tab/>
        <w:t>If immediately before the commencement day an order made by the Board was in effect in relation to a person under the repealed Act, that order is not affected by the repeal of that Act and failure to comply with it before, on or after the commencement day may be dealt with under section 132 as if the order were an order made under section 87.</w:t>
      </w:r>
    </w:p>
    <w:p>
      <w:pPr>
        <w:pStyle w:val="yHeading5"/>
      </w:pPr>
      <w:bookmarkStart w:id="14336" w:name="_Toc123015242"/>
      <w:bookmarkStart w:id="14337" w:name="_Toc198710559"/>
      <w:bookmarkStart w:id="14338" w:name="_Toc199652391"/>
      <w:bookmarkStart w:id="14339" w:name="_Toc215472797"/>
      <w:r>
        <w:rPr>
          <w:rStyle w:val="CharSClsNo"/>
        </w:rPr>
        <w:t>14</w:t>
      </w:r>
      <w:r>
        <w:t>.</w:t>
      </w:r>
      <w:r>
        <w:tab/>
        <w:t>Medical call services</w:t>
      </w:r>
      <w:bookmarkEnd w:id="14336"/>
      <w:bookmarkEnd w:id="14337"/>
      <w:bookmarkEnd w:id="14338"/>
      <w:bookmarkEnd w:id="14339"/>
    </w:p>
    <w:p>
      <w:pPr>
        <w:pStyle w:val="ySubsection"/>
      </w:pPr>
      <w:r>
        <w:tab/>
      </w:r>
      <w:r>
        <w:tab/>
        <w:t>An approval of a medical call service under the repealed Act in force immediately before the commencement day ceases to have effect on the commencement day.</w:t>
      </w:r>
    </w:p>
    <w:p>
      <w:pPr>
        <w:pStyle w:val="yHeading5"/>
      </w:pPr>
      <w:bookmarkStart w:id="14340" w:name="_Toc123015243"/>
      <w:bookmarkStart w:id="14341" w:name="_Toc198710560"/>
      <w:bookmarkStart w:id="14342" w:name="_Toc199652392"/>
      <w:bookmarkStart w:id="14343" w:name="_Toc215472798"/>
      <w:r>
        <w:rPr>
          <w:rStyle w:val="CharSClsNo"/>
        </w:rPr>
        <w:t>15</w:t>
      </w:r>
      <w:r>
        <w:t>.</w:t>
      </w:r>
      <w:r>
        <w:tab/>
        <w:t>Annual report for part of a year</w:t>
      </w:r>
      <w:bookmarkEnd w:id="14340"/>
      <w:bookmarkEnd w:id="14341"/>
      <w:bookmarkEnd w:id="14342"/>
      <w:bookmarkEnd w:id="14343"/>
    </w:p>
    <w:p>
      <w:pPr>
        <w:pStyle w:val="ySubsection"/>
      </w:pPr>
      <w:r>
        <w:tab/>
        <w:t>(1)</w:t>
      </w:r>
      <w:r>
        <w:tab/>
        <w:t>The former Board is to make and submit an annual report as required by the repealed Act section 21G,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14344" w:name="_Toc123015244"/>
      <w:bookmarkStart w:id="14345" w:name="_Toc198710561"/>
      <w:bookmarkStart w:id="14346" w:name="_Toc199652393"/>
      <w:bookmarkStart w:id="14347" w:name="_Toc215472799"/>
      <w:r>
        <w:rPr>
          <w:rStyle w:val="CharSClsNo"/>
        </w:rPr>
        <w:t>16</w:t>
      </w:r>
      <w:r>
        <w:t>.</w:t>
      </w:r>
      <w:r>
        <w:tab/>
        <w:t>Powers in relation to transitional provision</w:t>
      </w:r>
      <w:bookmarkEnd w:id="14344"/>
      <w:bookmarkEnd w:id="14345"/>
      <w:bookmarkEnd w:id="14346"/>
      <w:bookmarkEnd w:id="1434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4348" w:name="_Toc123015245"/>
      <w:bookmarkStart w:id="14349" w:name="_Toc123107250"/>
      <w:bookmarkStart w:id="14350" w:name="_Toc123628756"/>
      <w:bookmarkStart w:id="14351" w:name="_Toc123631684"/>
      <w:bookmarkStart w:id="14352" w:name="_Toc123632442"/>
      <w:bookmarkStart w:id="14353" w:name="_Toc123632734"/>
      <w:bookmarkStart w:id="14354" w:name="_Toc123633002"/>
      <w:bookmarkStart w:id="14355" w:name="_Toc125962700"/>
      <w:bookmarkStart w:id="14356" w:name="_Toc125963174"/>
      <w:bookmarkStart w:id="14357" w:name="_Toc125963735"/>
      <w:bookmarkStart w:id="14358" w:name="_Toc125965273"/>
      <w:bookmarkStart w:id="14359" w:name="_Toc126111570"/>
      <w:bookmarkStart w:id="14360" w:name="_Toc126113970"/>
      <w:bookmarkStart w:id="14361" w:name="_Toc127672182"/>
      <w:bookmarkStart w:id="14362" w:name="_Toc127681477"/>
      <w:bookmarkStart w:id="14363" w:name="_Toc127688542"/>
      <w:bookmarkStart w:id="14364" w:name="_Toc127757922"/>
      <w:bookmarkStart w:id="14365" w:name="_Toc127764652"/>
      <w:bookmarkStart w:id="14366" w:name="_Toc128468958"/>
      <w:bookmarkStart w:id="14367" w:name="_Toc128471408"/>
      <w:bookmarkStart w:id="14368" w:name="_Toc128557636"/>
      <w:bookmarkStart w:id="14369" w:name="_Toc128816407"/>
      <w:bookmarkStart w:id="14370" w:name="_Toc128977286"/>
      <w:bookmarkStart w:id="14371" w:name="_Toc128977554"/>
      <w:bookmarkStart w:id="14372" w:name="_Toc129680954"/>
      <w:bookmarkStart w:id="14373" w:name="_Toc129754731"/>
      <w:bookmarkStart w:id="14374" w:name="_Toc129764011"/>
      <w:bookmarkStart w:id="14375" w:name="_Toc130179828"/>
      <w:bookmarkStart w:id="14376" w:name="_Toc130186312"/>
      <w:bookmarkStart w:id="14377" w:name="_Toc130186580"/>
      <w:bookmarkStart w:id="14378" w:name="_Toc130187357"/>
      <w:bookmarkStart w:id="14379" w:name="_Toc130190640"/>
      <w:bookmarkStart w:id="14380" w:name="_Toc130358787"/>
      <w:bookmarkStart w:id="14381" w:name="_Toc130359529"/>
      <w:bookmarkStart w:id="14382" w:name="_Toc130359797"/>
      <w:bookmarkStart w:id="14383" w:name="_Toc130365033"/>
      <w:bookmarkStart w:id="14384" w:name="_Toc130369448"/>
      <w:bookmarkStart w:id="14385" w:name="_Toc130371953"/>
      <w:bookmarkStart w:id="14386" w:name="_Toc130372228"/>
      <w:bookmarkStart w:id="14387" w:name="_Toc130605537"/>
      <w:bookmarkStart w:id="14388" w:name="_Toc130606760"/>
      <w:bookmarkStart w:id="14389" w:name="_Toc130607038"/>
      <w:bookmarkStart w:id="14390" w:name="_Toc130610186"/>
      <w:bookmarkStart w:id="14391" w:name="_Toc130618872"/>
      <w:bookmarkStart w:id="14392" w:name="_Toc130622807"/>
      <w:bookmarkStart w:id="14393" w:name="_Toc130623084"/>
      <w:bookmarkStart w:id="14394" w:name="_Toc130623361"/>
      <w:bookmarkStart w:id="14395" w:name="_Toc130625353"/>
      <w:bookmarkStart w:id="14396" w:name="_Toc130625630"/>
      <w:bookmarkStart w:id="14397" w:name="_Toc130630820"/>
      <w:bookmarkStart w:id="14398" w:name="_Toc131315903"/>
      <w:bookmarkStart w:id="14399" w:name="_Toc131386384"/>
      <w:bookmarkStart w:id="14400" w:name="_Toc131394561"/>
      <w:bookmarkStart w:id="14401" w:name="_Toc131397022"/>
      <w:bookmarkStart w:id="14402" w:name="_Toc131399673"/>
      <w:bookmarkStart w:id="14403" w:name="_Toc131404065"/>
      <w:bookmarkStart w:id="14404" w:name="_Toc131480511"/>
      <w:bookmarkStart w:id="14405" w:name="_Toc131480788"/>
      <w:bookmarkStart w:id="14406" w:name="_Toc131489893"/>
      <w:bookmarkStart w:id="14407" w:name="_Toc131490170"/>
      <w:bookmarkStart w:id="14408" w:name="_Toc131491452"/>
      <w:bookmarkStart w:id="14409" w:name="_Toc131572588"/>
      <w:bookmarkStart w:id="14410" w:name="_Toc131573040"/>
      <w:bookmarkStart w:id="14411" w:name="_Toc131573595"/>
      <w:bookmarkStart w:id="14412" w:name="_Toc131576351"/>
      <w:bookmarkStart w:id="14413" w:name="_Toc131576627"/>
      <w:bookmarkStart w:id="14414" w:name="_Toc132529244"/>
      <w:bookmarkStart w:id="14415" w:name="_Toc132529521"/>
      <w:bookmarkStart w:id="14416" w:name="_Toc132531519"/>
      <w:bookmarkStart w:id="14417" w:name="_Toc132609582"/>
      <w:bookmarkStart w:id="14418" w:name="_Toc132611028"/>
      <w:bookmarkStart w:id="14419" w:name="_Toc132612713"/>
      <w:bookmarkStart w:id="14420" w:name="_Toc132618166"/>
      <w:bookmarkStart w:id="14421" w:name="_Toc132678649"/>
      <w:bookmarkStart w:id="14422" w:name="_Toc132689609"/>
      <w:bookmarkStart w:id="14423" w:name="_Toc132691019"/>
      <w:bookmarkStart w:id="14424" w:name="_Toc132692891"/>
      <w:bookmarkStart w:id="14425" w:name="_Toc133113567"/>
      <w:bookmarkStart w:id="14426" w:name="_Toc133122134"/>
      <w:bookmarkStart w:id="14427" w:name="_Toc133122938"/>
      <w:bookmarkStart w:id="14428" w:name="_Toc133123726"/>
      <w:bookmarkStart w:id="14429" w:name="_Toc133129725"/>
      <w:bookmarkStart w:id="14430" w:name="_Toc133993856"/>
      <w:bookmarkStart w:id="14431" w:name="_Toc133994802"/>
      <w:bookmarkStart w:id="14432" w:name="_Toc133998494"/>
      <w:bookmarkStart w:id="14433" w:name="_Toc134000404"/>
      <w:bookmarkStart w:id="14434" w:name="_Toc135013649"/>
      <w:bookmarkStart w:id="14435" w:name="_Toc135016136"/>
      <w:bookmarkStart w:id="14436" w:name="_Toc135016663"/>
      <w:bookmarkStart w:id="14437" w:name="_Toc135470166"/>
      <w:bookmarkStart w:id="14438" w:name="_Toc135542352"/>
      <w:bookmarkStart w:id="14439" w:name="_Toc135543579"/>
      <w:bookmarkStart w:id="14440" w:name="_Toc135546494"/>
      <w:bookmarkStart w:id="14441" w:name="_Toc135551360"/>
      <w:bookmarkStart w:id="14442" w:name="_Toc136069183"/>
      <w:bookmarkStart w:id="14443" w:name="_Toc136419431"/>
      <w:bookmarkStart w:id="14444" w:name="_Toc137021091"/>
      <w:bookmarkStart w:id="14445" w:name="_Toc137021376"/>
      <w:bookmarkStart w:id="14446" w:name="_Toc137024728"/>
      <w:bookmarkStart w:id="14447" w:name="_Toc137433227"/>
      <w:bookmarkStart w:id="14448" w:name="_Toc137441673"/>
      <w:bookmarkStart w:id="14449" w:name="_Toc137456883"/>
      <w:bookmarkStart w:id="14450" w:name="_Toc137530657"/>
      <w:bookmarkStart w:id="14451" w:name="_Toc137609037"/>
      <w:bookmarkStart w:id="14452" w:name="_Toc137626688"/>
      <w:bookmarkStart w:id="14453" w:name="_Toc137958522"/>
      <w:bookmarkStart w:id="14454" w:name="_Toc137959471"/>
      <w:bookmarkStart w:id="14455" w:name="_Toc137965783"/>
      <w:bookmarkStart w:id="14456" w:name="_Toc137966736"/>
      <w:bookmarkStart w:id="14457" w:name="_Toc137968145"/>
      <w:bookmarkStart w:id="14458" w:name="_Toc137968428"/>
      <w:bookmarkStart w:id="14459" w:name="_Toc137968711"/>
      <w:bookmarkStart w:id="14460" w:name="_Toc137969382"/>
      <w:bookmarkStart w:id="14461" w:name="_Toc137969664"/>
      <w:bookmarkStart w:id="14462" w:name="_Toc137972763"/>
      <w:bookmarkStart w:id="14463" w:name="_Toc138040741"/>
      <w:bookmarkStart w:id="14464" w:name="_Toc138041150"/>
      <w:bookmarkStart w:id="14465" w:name="_Toc138042678"/>
      <w:bookmarkStart w:id="14466" w:name="_Toc138043287"/>
      <w:bookmarkStart w:id="14467" w:name="_Toc138055611"/>
      <w:bookmarkStart w:id="14468" w:name="_Toc138056786"/>
      <w:bookmarkStart w:id="14469" w:name="_Toc138057800"/>
      <w:bookmarkStart w:id="14470" w:name="_Toc138061024"/>
      <w:bookmarkStart w:id="14471" w:name="_Toc138121534"/>
      <w:bookmarkStart w:id="14472" w:name="_Toc138122474"/>
      <w:bookmarkStart w:id="14473" w:name="_Toc138122756"/>
      <w:bookmarkStart w:id="14474" w:name="_Toc138123193"/>
      <w:bookmarkStart w:id="14475" w:name="_Toc138123864"/>
      <w:bookmarkStart w:id="14476" w:name="_Toc138124596"/>
      <w:bookmarkStart w:id="14477" w:name="_Toc138126853"/>
      <w:bookmarkStart w:id="14478" w:name="_Toc138129436"/>
      <w:bookmarkStart w:id="14479" w:name="_Toc138132054"/>
      <w:bookmarkStart w:id="14480" w:name="_Toc138133839"/>
      <w:bookmarkStart w:id="14481" w:name="_Toc138141501"/>
      <w:bookmarkStart w:id="14482" w:name="_Toc138143579"/>
      <w:bookmarkStart w:id="14483" w:name="_Toc138145517"/>
      <w:bookmarkStart w:id="14484" w:name="_Toc138218848"/>
      <w:bookmarkStart w:id="14485" w:name="_Toc138474152"/>
      <w:bookmarkStart w:id="14486" w:name="_Toc138474816"/>
      <w:bookmarkStart w:id="14487" w:name="_Toc138734998"/>
      <w:bookmarkStart w:id="14488" w:name="_Toc138735281"/>
      <w:bookmarkStart w:id="14489" w:name="_Toc138735631"/>
      <w:bookmarkStart w:id="14490" w:name="_Toc138759078"/>
      <w:bookmarkStart w:id="14491" w:name="_Toc138828324"/>
      <w:bookmarkStart w:id="14492" w:name="_Toc138844689"/>
      <w:bookmarkStart w:id="14493" w:name="_Toc139079033"/>
      <w:bookmarkStart w:id="14494" w:name="_Toc139082391"/>
      <w:bookmarkStart w:id="14495" w:name="_Toc139084878"/>
      <w:bookmarkStart w:id="14496" w:name="_Toc139086733"/>
      <w:bookmarkStart w:id="14497" w:name="_Toc139087301"/>
      <w:bookmarkStart w:id="14498" w:name="_Toc139087584"/>
      <w:bookmarkStart w:id="14499" w:name="_Toc139087956"/>
      <w:bookmarkStart w:id="14500" w:name="_Toc139088632"/>
      <w:bookmarkStart w:id="14501" w:name="_Toc139088915"/>
      <w:bookmarkStart w:id="14502" w:name="_Toc139091497"/>
      <w:bookmarkStart w:id="14503" w:name="_Toc139092307"/>
      <w:bookmarkStart w:id="14504" w:name="_Toc139094378"/>
      <w:bookmarkStart w:id="14505" w:name="_Toc139095344"/>
      <w:bookmarkStart w:id="14506" w:name="_Toc139096600"/>
      <w:bookmarkStart w:id="14507" w:name="_Toc139097433"/>
      <w:bookmarkStart w:id="14508" w:name="_Toc139099826"/>
      <w:bookmarkStart w:id="14509" w:name="_Toc139101182"/>
      <w:bookmarkStart w:id="14510" w:name="_Toc139101639"/>
      <w:bookmarkStart w:id="14511" w:name="_Toc139101971"/>
      <w:bookmarkStart w:id="14512" w:name="_Toc139102531"/>
      <w:bookmarkStart w:id="14513" w:name="_Toc139103007"/>
      <w:bookmarkStart w:id="14514" w:name="_Toc139174828"/>
      <w:bookmarkStart w:id="14515" w:name="_Toc139176245"/>
      <w:bookmarkStart w:id="14516" w:name="_Toc139177393"/>
      <w:bookmarkStart w:id="14517" w:name="_Toc139180312"/>
      <w:bookmarkStart w:id="14518" w:name="_Toc139181066"/>
      <w:bookmarkStart w:id="14519" w:name="_Toc139182160"/>
      <w:bookmarkStart w:id="14520" w:name="_Toc139190005"/>
      <w:bookmarkStart w:id="14521" w:name="_Toc139190383"/>
      <w:bookmarkStart w:id="14522" w:name="_Toc139190668"/>
      <w:bookmarkStart w:id="14523" w:name="_Toc139190951"/>
      <w:bookmarkStart w:id="14524" w:name="_Toc139263808"/>
      <w:bookmarkStart w:id="14525" w:name="_Toc139277308"/>
      <w:bookmarkStart w:id="14526" w:name="_Toc139336949"/>
      <w:bookmarkStart w:id="14527" w:name="_Toc139342532"/>
      <w:bookmarkStart w:id="14528" w:name="_Toc139345015"/>
      <w:bookmarkStart w:id="14529" w:name="_Toc139345298"/>
      <w:bookmarkStart w:id="14530" w:name="_Toc139346294"/>
      <w:bookmarkStart w:id="14531" w:name="_Toc139347553"/>
      <w:bookmarkStart w:id="14532" w:name="_Toc139355813"/>
      <w:bookmarkStart w:id="14533" w:name="_Toc139444423"/>
      <w:bookmarkStart w:id="14534" w:name="_Toc139445132"/>
      <w:bookmarkStart w:id="14535" w:name="_Toc140548292"/>
      <w:bookmarkStart w:id="14536" w:name="_Toc140554404"/>
      <w:bookmarkStart w:id="14537" w:name="_Toc140560870"/>
      <w:bookmarkStart w:id="14538" w:name="_Toc140561152"/>
      <w:bookmarkStart w:id="14539" w:name="_Toc140561434"/>
      <w:bookmarkStart w:id="14540" w:name="_Toc140651234"/>
      <w:bookmarkStart w:id="14541" w:name="_Toc141071884"/>
      <w:bookmarkStart w:id="14542" w:name="_Toc141147161"/>
      <w:bookmarkStart w:id="14543" w:name="_Toc141148394"/>
      <w:bookmarkStart w:id="14544" w:name="_Toc143332505"/>
      <w:bookmarkStart w:id="14545" w:name="_Toc143492813"/>
      <w:bookmarkStart w:id="14546" w:name="_Toc143505098"/>
      <w:bookmarkStart w:id="14547" w:name="_Toc143654442"/>
      <w:bookmarkStart w:id="14548" w:name="_Toc143911377"/>
      <w:bookmarkStart w:id="14549" w:name="_Toc143914192"/>
      <w:bookmarkStart w:id="14550" w:name="_Toc143917049"/>
      <w:bookmarkStart w:id="14551" w:name="_Toc143934579"/>
      <w:bookmarkStart w:id="14552" w:name="_Toc143934890"/>
      <w:bookmarkStart w:id="14553" w:name="_Toc143936384"/>
      <w:bookmarkStart w:id="14554" w:name="_Toc144005049"/>
      <w:bookmarkStart w:id="14555" w:name="_Toc144010249"/>
      <w:bookmarkStart w:id="14556" w:name="_Toc144014576"/>
      <w:bookmarkStart w:id="14557" w:name="_Toc144016293"/>
      <w:bookmarkStart w:id="14558" w:name="_Toc144016944"/>
      <w:bookmarkStart w:id="14559" w:name="_Toc144017813"/>
      <w:bookmarkStart w:id="14560" w:name="_Toc144021573"/>
      <w:bookmarkStart w:id="14561" w:name="_Toc144022379"/>
      <w:bookmarkStart w:id="14562" w:name="_Toc144023382"/>
      <w:bookmarkStart w:id="14563" w:name="_Toc144088138"/>
      <w:bookmarkStart w:id="14564" w:name="_Toc144090126"/>
      <w:bookmarkStart w:id="14565" w:name="_Toc144102490"/>
      <w:bookmarkStart w:id="14566" w:name="_Toc144187820"/>
      <w:bookmarkStart w:id="14567" w:name="_Toc144200622"/>
      <w:bookmarkStart w:id="14568" w:name="_Toc144201316"/>
      <w:bookmarkStart w:id="14569" w:name="_Toc144259142"/>
      <w:bookmarkStart w:id="14570" w:name="_Toc144262236"/>
      <w:bookmarkStart w:id="14571" w:name="_Toc144607188"/>
      <w:bookmarkStart w:id="14572" w:name="_Toc144607511"/>
      <w:bookmarkStart w:id="14573" w:name="_Toc144608998"/>
      <w:bookmarkStart w:id="14574" w:name="_Toc144611810"/>
      <w:bookmarkStart w:id="14575" w:name="_Toc144617092"/>
      <w:bookmarkStart w:id="14576" w:name="_Toc144775087"/>
      <w:bookmarkStart w:id="14577" w:name="_Toc144788914"/>
      <w:bookmarkStart w:id="14578" w:name="_Toc144792436"/>
      <w:bookmarkStart w:id="14579" w:name="_Toc144792724"/>
      <w:bookmarkStart w:id="14580" w:name="_Toc144793012"/>
      <w:bookmarkStart w:id="14581" w:name="_Toc144798173"/>
      <w:bookmarkStart w:id="14582" w:name="_Toc144798925"/>
      <w:bookmarkStart w:id="14583" w:name="_Toc144880369"/>
      <w:bookmarkStart w:id="14584" w:name="_Toc144881844"/>
      <w:bookmarkStart w:id="14585" w:name="_Toc144882132"/>
      <w:bookmarkStart w:id="14586" w:name="_Toc144883991"/>
      <w:bookmarkStart w:id="14587" w:name="_Toc144884279"/>
      <w:bookmarkStart w:id="14588" w:name="_Toc145124191"/>
      <w:bookmarkStart w:id="14589" w:name="_Toc145135423"/>
      <w:bookmarkStart w:id="14590" w:name="_Toc145136795"/>
      <w:bookmarkStart w:id="14591" w:name="_Toc145142093"/>
      <w:bookmarkStart w:id="14592" w:name="_Toc145147876"/>
      <w:bookmarkStart w:id="14593" w:name="_Toc145208203"/>
      <w:bookmarkStart w:id="14594" w:name="_Toc145208944"/>
      <w:bookmarkStart w:id="14595" w:name="_Toc145209232"/>
      <w:bookmarkStart w:id="14596" w:name="_Toc149542906"/>
      <w:bookmarkStart w:id="14597" w:name="_Toc149544160"/>
      <w:bookmarkStart w:id="14598" w:name="_Toc149545455"/>
      <w:bookmarkStart w:id="14599" w:name="_Toc149545744"/>
      <w:bookmarkStart w:id="14600" w:name="_Toc149546033"/>
      <w:bookmarkStart w:id="14601" w:name="_Toc149546322"/>
      <w:bookmarkStart w:id="14602" w:name="_Toc149546676"/>
      <w:bookmarkStart w:id="14603" w:name="_Toc149547709"/>
      <w:bookmarkStart w:id="14604" w:name="_Toc149562331"/>
      <w:bookmarkStart w:id="14605" w:name="_Toc149562836"/>
      <w:bookmarkStart w:id="14606" w:name="_Toc149563277"/>
      <w:bookmarkStart w:id="14607" w:name="_Toc149563566"/>
      <w:bookmarkStart w:id="14608" w:name="_Toc149642650"/>
      <w:bookmarkStart w:id="14609" w:name="_Toc149643345"/>
      <w:bookmarkStart w:id="14610" w:name="_Toc149643634"/>
      <w:bookmarkStart w:id="14611" w:name="_Toc149644128"/>
      <w:bookmarkStart w:id="14612" w:name="_Toc149644952"/>
      <w:bookmarkStart w:id="14613" w:name="_Toc149717061"/>
      <w:bookmarkStart w:id="14614" w:name="_Toc149957838"/>
      <w:bookmarkStart w:id="14615" w:name="_Toc149958786"/>
      <w:bookmarkStart w:id="14616" w:name="_Toc149959735"/>
      <w:bookmarkStart w:id="14617" w:name="_Toc149961000"/>
      <w:bookmarkStart w:id="14618" w:name="_Toc149961346"/>
      <w:bookmarkStart w:id="14619" w:name="_Toc149961636"/>
      <w:bookmarkStart w:id="14620" w:name="_Toc149962970"/>
      <w:bookmarkStart w:id="14621" w:name="_Toc149978790"/>
      <w:bookmarkStart w:id="14622" w:name="_Toc151431600"/>
      <w:bookmarkStart w:id="14623" w:name="_Toc151860834"/>
      <w:bookmarkStart w:id="14624" w:name="_Toc151965414"/>
      <w:bookmarkStart w:id="14625" w:name="_Toc152404448"/>
      <w:bookmarkStart w:id="14626" w:name="_Toc182887171"/>
      <w:bookmarkStart w:id="14627" w:name="_Toc198710562"/>
      <w:bookmarkStart w:id="14628" w:name="_Toc199652394"/>
      <w:bookmarkStart w:id="14629" w:name="_Toc215303974"/>
      <w:bookmarkStart w:id="14630" w:name="_Toc215472800"/>
      <w:r>
        <w:rPr>
          <w:rStyle w:val="CharSchNo"/>
        </w:rPr>
        <w:t>Schedule 3</w:t>
      </w:r>
      <w:r>
        <w:t> — </w:t>
      </w:r>
      <w:r>
        <w:rPr>
          <w:rStyle w:val="CharSchText"/>
        </w:rPr>
        <w:t>Consequential amendments</w:t>
      </w:r>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p>
    <w:p>
      <w:pPr>
        <w:pStyle w:val="yShoulderClause"/>
        <w:spacing w:before="80"/>
      </w:pPr>
      <w:r>
        <w:t>[s. 162]</w:t>
      </w:r>
    </w:p>
    <w:p>
      <w:pPr>
        <w:pStyle w:val="yHeading5"/>
      </w:pPr>
      <w:bookmarkStart w:id="14631" w:name="_Toc65391715"/>
      <w:bookmarkStart w:id="14632" w:name="_Toc123015246"/>
      <w:bookmarkStart w:id="14633" w:name="_Toc198710563"/>
      <w:bookmarkStart w:id="14634" w:name="_Toc199652395"/>
      <w:bookmarkStart w:id="14635" w:name="_Toc215472801"/>
      <w:r>
        <w:rPr>
          <w:rStyle w:val="CharSClsNo"/>
        </w:rPr>
        <w:t>1</w:t>
      </w:r>
      <w:r>
        <w:t>.</w:t>
      </w:r>
      <w:r>
        <w:tab/>
      </w:r>
      <w:r>
        <w:rPr>
          <w:i/>
          <w:iCs/>
        </w:rPr>
        <w:t>Adoption Act 1994</w:t>
      </w:r>
      <w:r>
        <w:t xml:space="preserve"> amended</w:t>
      </w:r>
      <w:bookmarkEnd w:id="14631"/>
      <w:bookmarkEnd w:id="14632"/>
      <w:bookmarkEnd w:id="14633"/>
      <w:bookmarkEnd w:id="14634"/>
      <w:bookmarkEnd w:id="14635"/>
    </w:p>
    <w:p>
      <w:pPr>
        <w:pStyle w:val="ySubsection"/>
        <w:spacing w:before="120"/>
      </w:pPr>
      <w:r>
        <w:tab/>
        <w:t>(1)</w:t>
      </w:r>
      <w:r>
        <w:tab/>
        <w:t xml:space="preserve">The amendments in this clause are to the </w:t>
      </w:r>
      <w:r>
        <w:rPr>
          <w:i/>
        </w:rPr>
        <w:t>Adoption Act 1994</w:t>
      </w:r>
      <w:r>
        <w:t>.</w:t>
      </w:r>
    </w:p>
    <w:p>
      <w:pPr>
        <w:pStyle w:val="ySubsection"/>
        <w:spacing w:before="120"/>
      </w:pPr>
      <w:r>
        <w:tab/>
        <w:t>(2)</w:t>
      </w:r>
      <w:r>
        <w:tab/>
        <w:t>Section 4(1)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spacing w:before="180"/>
      </w:pPr>
      <w:bookmarkStart w:id="14636" w:name="_Toc65391716"/>
      <w:bookmarkStart w:id="14637" w:name="_Toc123015247"/>
      <w:bookmarkStart w:id="14638" w:name="_Toc198710564"/>
      <w:bookmarkStart w:id="14639" w:name="_Toc199652396"/>
      <w:bookmarkStart w:id="14640" w:name="_Toc215472802"/>
      <w:r>
        <w:rPr>
          <w:rStyle w:val="CharSClsNo"/>
        </w:rPr>
        <w:t>2</w:t>
      </w:r>
      <w:r>
        <w:t>.</w:t>
      </w:r>
      <w:r>
        <w:tab/>
      </w:r>
      <w:r>
        <w:rPr>
          <w:i/>
          <w:iCs/>
        </w:rPr>
        <w:t>Alcohol and Drug Authority Act 1974</w:t>
      </w:r>
      <w:r>
        <w:t xml:space="preserve"> amended</w:t>
      </w:r>
      <w:bookmarkEnd w:id="14636"/>
      <w:bookmarkEnd w:id="14637"/>
      <w:bookmarkEnd w:id="14638"/>
      <w:bookmarkEnd w:id="14639"/>
      <w:bookmarkEnd w:id="14640"/>
    </w:p>
    <w:p>
      <w:pPr>
        <w:pStyle w:val="ySubsection"/>
        <w:spacing w:before="120"/>
      </w:pPr>
      <w:r>
        <w:tab/>
        <w:t>(1)</w:t>
      </w:r>
      <w:r>
        <w:tab/>
        <w:t xml:space="preserve">The amendments in this clause are to the </w:t>
      </w:r>
      <w:r>
        <w:rPr>
          <w:i/>
        </w:rPr>
        <w:t>Alcohol and Drug Authority Act 1974</w:t>
      </w:r>
      <w:r>
        <w:t>.</w:t>
      </w:r>
    </w:p>
    <w:p>
      <w:pPr>
        <w:pStyle w:val="ySubsection"/>
        <w:spacing w:before="120"/>
      </w:pPr>
      <w:r>
        <w:tab/>
        <w:t>(2)</w:t>
      </w:r>
      <w:r>
        <w:tab/>
        <w:t xml:space="preserve">Section 4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spacing w:before="180"/>
      </w:pPr>
      <w:bookmarkStart w:id="14641" w:name="_Toc65391717"/>
      <w:bookmarkStart w:id="14642" w:name="_Toc123015248"/>
      <w:bookmarkStart w:id="14643" w:name="_Toc198710565"/>
      <w:bookmarkStart w:id="14644" w:name="_Toc199652397"/>
      <w:bookmarkStart w:id="14645" w:name="_Toc215472803"/>
      <w:r>
        <w:rPr>
          <w:rStyle w:val="CharSClsNo"/>
        </w:rPr>
        <w:t>3</w:t>
      </w:r>
      <w:r>
        <w:t>.</w:t>
      </w:r>
      <w:r>
        <w:tab/>
      </w:r>
      <w:r>
        <w:rPr>
          <w:i/>
          <w:iCs/>
        </w:rPr>
        <w:t>Anatomy Act 1930</w:t>
      </w:r>
      <w:r>
        <w:t xml:space="preserve"> amended</w:t>
      </w:r>
      <w:bookmarkEnd w:id="14641"/>
      <w:bookmarkEnd w:id="14642"/>
      <w:bookmarkEnd w:id="14643"/>
      <w:bookmarkEnd w:id="14644"/>
      <w:bookmarkEnd w:id="14645"/>
    </w:p>
    <w:p>
      <w:pPr>
        <w:pStyle w:val="ySubsection"/>
        <w:spacing w:before="120"/>
      </w:pPr>
      <w:r>
        <w:tab/>
        <w:t>(1)</w:t>
      </w:r>
      <w:r>
        <w:tab/>
        <w:t xml:space="preserve">The amendments in this clause are to the </w:t>
      </w:r>
      <w:r>
        <w:rPr>
          <w:i/>
        </w:rPr>
        <w:t>Anatomy Act 1930</w:t>
      </w:r>
      <w:r>
        <w:t>.</w:t>
      </w:r>
    </w:p>
    <w:p>
      <w:pPr>
        <w:pStyle w:val="ySubsection"/>
        <w:spacing w:before="120"/>
      </w:pPr>
      <w:r>
        <w:tab/>
        <w:t>(2)</w:t>
      </w:r>
      <w:r>
        <w:tab/>
        <w:t xml:space="preserve">Section 2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646" w:name="_Toc65391718"/>
      <w:bookmarkStart w:id="14647" w:name="_Toc123015249"/>
      <w:bookmarkStart w:id="14648" w:name="_Toc198710566"/>
      <w:bookmarkStart w:id="14649" w:name="_Toc199652398"/>
      <w:bookmarkStart w:id="14650" w:name="_Toc215472804"/>
      <w:r>
        <w:rPr>
          <w:rStyle w:val="CharSClsNo"/>
        </w:rPr>
        <w:t>4</w:t>
      </w:r>
      <w:r>
        <w:t>.</w:t>
      </w:r>
      <w:r>
        <w:tab/>
      </w:r>
      <w:r>
        <w:rPr>
          <w:i/>
          <w:iCs/>
        </w:rPr>
        <w:t>Bail Act 1982</w:t>
      </w:r>
      <w:r>
        <w:t xml:space="preserve"> amended</w:t>
      </w:r>
      <w:bookmarkEnd w:id="14646"/>
      <w:bookmarkEnd w:id="14647"/>
      <w:bookmarkEnd w:id="14648"/>
      <w:bookmarkEnd w:id="14649"/>
      <w:bookmarkEnd w:id="14650"/>
    </w:p>
    <w:p>
      <w:pPr>
        <w:pStyle w:val="ySubsection"/>
      </w:pPr>
      <w:r>
        <w:tab/>
        <w:t>(1)</w:t>
      </w:r>
      <w:r>
        <w:tab/>
        <w:t xml:space="preserve">The amendments in this clause are to the </w:t>
      </w:r>
      <w:r>
        <w:rPr>
          <w:i/>
        </w:rPr>
        <w:t>Bail Act 1982</w:t>
      </w:r>
      <w:r>
        <w:t>.</w:t>
      </w:r>
    </w:p>
    <w:p>
      <w:pPr>
        <w:pStyle w:val="y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pPr>
      <w: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651" w:name="_Toc65391719"/>
      <w:bookmarkStart w:id="14652" w:name="_Toc123015250"/>
      <w:bookmarkStart w:id="14653" w:name="_Toc198710567"/>
      <w:bookmarkStart w:id="14654" w:name="_Toc199652399"/>
      <w:bookmarkStart w:id="14655" w:name="_Toc215472805"/>
      <w:r>
        <w:rPr>
          <w:rStyle w:val="CharSClsNo"/>
        </w:rPr>
        <w:t>5</w:t>
      </w:r>
      <w:r>
        <w:t>.</w:t>
      </w:r>
      <w:r>
        <w:tab/>
      </w:r>
      <w:r>
        <w:rPr>
          <w:i/>
          <w:iCs/>
        </w:rPr>
        <w:t>Births, Deaths and Marriages Registration Act 1998</w:t>
      </w:r>
      <w:r>
        <w:t xml:space="preserve"> amended</w:t>
      </w:r>
      <w:bookmarkEnd w:id="14651"/>
      <w:bookmarkEnd w:id="14652"/>
      <w:bookmarkEnd w:id="14653"/>
      <w:bookmarkEnd w:id="14654"/>
      <w:bookmarkEnd w:id="14655"/>
    </w:p>
    <w:p>
      <w:pPr>
        <w:pStyle w:val="ySubsection"/>
      </w:pPr>
      <w:r>
        <w:tab/>
        <w:t>(1)</w:t>
      </w:r>
      <w:r>
        <w:tab/>
        <w:t xml:space="preserve">The amendments in this clause are to the </w:t>
      </w:r>
      <w:r>
        <w:rPr>
          <w:i/>
        </w:rPr>
        <w:t>Births, Deaths and Marriages Registration Act 1998</w:t>
      </w:r>
      <w:r>
        <w:t>.</w:t>
      </w:r>
    </w:p>
    <w:p>
      <w:pPr>
        <w:pStyle w:val="ySubsection"/>
      </w:pPr>
      <w:r>
        <w:tab/>
        <w:t>(2)</w:t>
      </w:r>
      <w:r>
        <w:tab/>
        <w:t xml:space="preserve">Section 4 is amended by deleting the definition of “doctor” and inserting instead — </w:t>
      </w:r>
    </w:p>
    <w:p>
      <w:pPr>
        <w:pStyle w:val="MiscOpen"/>
        <w:ind w:left="880"/>
      </w:pPr>
      <w:r>
        <w:t xml:space="preserve">“    </w:t>
      </w:r>
    </w:p>
    <w:p>
      <w:pPr>
        <w:pStyle w:val="zDefstart"/>
        <w:spacing w:before="0"/>
      </w:pPr>
      <w:r>
        <w:rPr>
          <w:b/>
        </w:rPr>
        <w:tab/>
      </w:r>
      <w:del w:id="14656" w:author="svcMRProcess" w:date="2018-09-18T06:06:00Z">
        <w:r>
          <w:rPr>
            <w:b/>
            <w:sz w:val="20"/>
          </w:rPr>
          <w:delText>“</w:delText>
        </w:r>
      </w:del>
      <w:r>
        <w:rPr>
          <w:b/>
          <w:bCs/>
          <w:i/>
          <w:iCs/>
        </w:rPr>
        <w:t>doctor</w:t>
      </w:r>
      <w:del w:id="14657" w:author="svcMRProcess" w:date="2018-09-18T06:06:00Z">
        <w:r>
          <w:rPr>
            <w:b/>
            <w:sz w:val="20"/>
          </w:rPr>
          <w:delText>”</w:delText>
        </w:r>
      </w:del>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658" w:name="_Toc65391720"/>
      <w:bookmarkStart w:id="14659" w:name="_Toc123015251"/>
      <w:bookmarkStart w:id="14660" w:name="_Toc198710568"/>
      <w:bookmarkStart w:id="14661" w:name="_Toc199652400"/>
      <w:bookmarkStart w:id="14662" w:name="_Toc215472806"/>
      <w:r>
        <w:rPr>
          <w:rStyle w:val="CharSClsNo"/>
        </w:rPr>
        <w:t>6</w:t>
      </w:r>
      <w:r>
        <w:t>.</w:t>
      </w:r>
      <w:r>
        <w:tab/>
      </w:r>
      <w:r>
        <w:rPr>
          <w:i/>
          <w:iCs/>
        </w:rPr>
        <w:t>Blood Donation (Limitation of Liability) Act 1985</w:t>
      </w:r>
      <w:r>
        <w:t xml:space="preserve"> amended</w:t>
      </w:r>
      <w:bookmarkEnd w:id="14658"/>
      <w:bookmarkEnd w:id="14659"/>
      <w:bookmarkEnd w:id="14660"/>
      <w:bookmarkEnd w:id="14661"/>
      <w:bookmarkEnd w:id="14662"/>
    </w:p>
    <w:p>
      <w:pPr>
        <w:pStyle w:val="ySubsection"/>
      </w:pPr>
      <w:r>
        <w:tab/>
        <w:t>(1)</w:t>
      </w:r>
      <w:r>
        <w:tab/>
        <w:t xml:space="preserve">The amendments in this clause are to the </w:t>
      </w:r>
      <w:r>
        <w:rPr>
          <w:i/>
        </w:rPr>
        <w:t>Blood Donation (Limitation of Liability) Act 1985</w:t>
      </w:r>
      <w:r>
        <w:t>.</w:t>
      </w:r>
    </w:p>
    <w:p>
      <w:pPr>
        <w:pStyle w:val="ySubsection"/>
      </w:pPr>
      <w:r>
        <w:tab/>
        <w:t>(2)</w:t>
      </w:r>
      <w:r>
        <w:tab/>
        <w:t xml:space="preserve">Section 3 is amended in the definition of “medical practitioner” by deleting “by section 3 of the </w:t>
      </w:r>
      <w:r>
        <w:rPr>
          <w:i/>
          <w:iCs/>
        </w:rPr>
        <w:t>Medical Act 1894</w:t>
      </w:r>
      <w:r>
        <w:t xml:space="preserve">;” and inserting instead — </w:t>
      </w:r>
    </w:p>
    <w:p>
      <w:pPr>
        <w:pStyle w:val="MiscOpen"/>
        <w:ind w:left="880"/>
      </w:pPr>
      <w:bookmarkStart w:id="14663" w:name="_Toc65391721"/>
      <w:bookmarkStart w:id="14664" w:name="_Toc123015252"/>
      <w:r>
        <w:t xml:space="preserve">“    </w:t>
      </w:r>
    </w:p>
    <w:p>
      <w:pPr>
        <w:pStyle w:val="zSubsection"/>
        <w:spacing w:before="0"/>
      </w:pPr>
      <w:r>
        <w:tab/>
      </w:r>
      <w:r>
        <w:tab/>
        <w:t xml:space="preserve">to that term in the </w:t>
      </w:r>
      <w:r>
        <w:rPr>
          <w:i/>
        </w:rPr>
        <w:t>Medical Practitioners Act 2008</w:t>
      </w:r>
      <w:r>
        <w:t xml:space="preserve"> section 4;</w:t>
      </w:r>
    </w:p>
    <w:p>
      <w:pPr>
        <w:pStyle w:val="MiscClose"/>
      </w:pPr>
      <w:r>
        <w:t xml:space="preserve">    ”.</w:t>
      </w:r>
    </w:p>
    <w:p>
      <w:pPr>
        <w:pStyle w:val="yHeading5"/>
      </w:pPr>
      <w:bookmarkStart w:id="14665" w:name="_Toc198710569"/>
      <w:bookmarkStart w:id="14666" w:name="_Toc199652401"/>
      <w:bookmarkStart w:id="14667" w:name="_Toc215472807"/>
      <w:bookmarkStart w:id="14668" w:name="_Toc65391722"/>
      <w:bookmarkStart w:id="14669" w:name="_Toc123015253"/>
      <w:bookmarkEnd w:id="14663"/>
      <w:bookmarkEnd w:id="14664"/>
      <w:r>
        <w:rPr>
          <w:rStyle w:val="CharSClsNo"/>
        </w:rPr>
        <w:t>7</w:t>
      </w:r>
      <w:r>
        <w:t>.</w:t>
      </w:r>
      <w:r>
        <w:tab/>
      </w:r>
      <w:r>
        <w:rPr>
          <w:i/>
        </w:rPr>
        <w:t xml:space="preserve">Chiropractors Act 2005 </w:t>
      </w:r>
      <w:r>
        <w:t>amended</w:t>
      </w:r>
      <w:bookmarkEnd w:id="14665"/>
      <w:bookmarkEnd w:id="14666"/>
      <w:bookmarkEnd w:id="14667"/>
    </w:p>
    <w:p>
      <w:pPr>
        <w:pStyle w:val="ySubsection"/>
        <w:rPr>
          <w:iCs/>
        </w:rPr>
      </w:pPr>
      <w:r>
        <w:tab/>
        <w:t>(1)</w:t>
      </w:r>
      <w:r>
        <w:tab/>
        <w:t xml:space="preserve">The amendments in this clause are to the </w:t>
      </w:r>
      <w:r>
        <w:rPr>
          <w:i/>
        </w:rPr>
        <w:t>Chiropractors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670" w:name="_Toc198710570"/>
      <w:bookmarkStart w:id="14671" w:name="_Toc199652402"/>
      <w:bookmarkStart w:id="14672" w:name="_Toc215472808"/>
      <w:r>
        <w:rPr>
          <w:rStyle w:val="CharSClsNo"/>
        </w:rPr>
        <w:t>8</w:t>
      </w:r>
      <w:r>
        <w:t>.</w:t>
      </w:r>
      <w:r>
        <w:tab/>
      </w:r>
      <w:r>
        <w:rPr>
          <w:i/>
          <w:iCs/>
        </w:rPr>
        <w:t>Civil Liability Act 2002</w:t>
      </w:r>
      <w:r>
        <w:t xml:space="preserve"> amended</w:t>
      </w:r>
      <w:bookmarkEnd w:id="14668"/>
      <w:bookmarkEnd w:id="14669"/>
      <w:bookmarkEnd w:id="14670"/>
      <w:bookmarkEnd w:id="14671"/>
      <w:bookmarkEnd w:id="14672"/>
    </w:p>
    <w:p>
      <w:pPr>
        <w:pStyle w:val="ySubsection"/>
      </w:pPr>
      <w:r>
        <w:tab/>
        <w:t>(1)</w:t>
      </w:r>
      <w:r>
        <w:tab/>
        <w:t xml:space="preserve">The amendments in this clause are to the </w:t>
      </w:r>
      <w:r>
        <w:rPr>
          <w:i/>
        </w:rPr>
        <w:t>Civil Liability Act 2002</w:t>
      </w:r>
      <w:r>
        <w:t>.</w:t>
      </w:r>
    </w:p>
    <w:p>
      <w:pPr>
        <w:pStyle w:val="ySubsection"/>
        <w:keepNext/>
        <w:keepLines/>
      </w:pPr>
      <w:r>
        <w:tab/>
        <w:t>(2)</w:t>
      </w:r>
      <w:r>
        <w:tab/>
        <w:t>Section 5PA is amended in paragraph (d) of the definition of “health professional” by deleting “</w:t>
      </w:r>
      <w:r>
        <w:rPr>
          <w:i/>
          <w:iCs/>
        </w:rPr>
        <w:t>Medical Act 1894</w:t>
      </w:r>
      <w:r>
        <w:t xml:space="preserve"> section 3(1);”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Subsection"/>
      </w:pPr>
      <w:r>
        <w:tab/>
        <w:t>(3)</w:t>
      </w:r>
      <w:r>
        <w:tab/>
        <w:t>Section 5AB is amended in paragraph (a) of the definition of “medical qualifications”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673" w:name="_Toc65391723"/>
      <w:bookmarkStart w:id="14674" w:name="_Toc123015254"/>
      <w:bookmarkStart w:id="14675" w:name="_Toc54678539"/>
      <w:bookmarkStart w:id="14676" w:name="_Toc64086586"/>
      <w:bookmarkStart w:id="14677" w:name="_Toc198710571"/>
      <w:bookmarkStart w:id="14678" w:name="_Toc199652403"/>
      <w:bookmarkStart w:id="14679" w:name="_Toc215472809"/>
      <w:r>
        <w:rPr>
          <w:rStyle w:val="CharSClsNo"/>
        </w:rPr>
        <w:t>9</w:t>
      </w:r>
      <w:r>
        <w:t>.</w:t>
      </w:r>
      <w:r>
        <w:tab/>
      </w:r>
      <w:r>
        <w:rPr>
          <w:i/>
          <w:iCs/>
        </w:rPr>
        <w:t>Constitution Acts Amendment Act 1899</w:t>
      </w:r>
      <w:r>
        <w:t xml:space="preserve"> amended</w:t>
      </w:r>
      <w:bookmarkEnd w:id="14673"/>
      <w:bookmarkEnd w:id="14674"/>
      <w:bookmarkEnd w:id="14675"/>
      <w:bookmarkEnd w:id="14676"/>
      <w:bookmarkEnd w:id="14677"/>
      <w:bookmarkEnd w:id="14678"/>
      <w:bookmarkEnd w:id="14679"/>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pPr>
      <w:r>
        <w:tab/>
      </w:r>
      <w:r>
        <w:tab/>
        <w:t xml:space="preserve">The Medical Board of Western Australia established under the </w:t>
      </w:r>
      <w:r>
        <w:rPr>
          <w:i/>
        </w:rPr>
        <w:t>Medical Practitioners Act 2008</w:t>
      </w:r>
      <w:r>
        <w:rPr>
          <w:iCs/>
        </w:rPr>
        <w:t>.</w:t>
      </w:r>
    </w:p>
    <w:p>
      <w:pPr>
        <w:pStyle w:val="MiscClose"/>
      </w:pPr>
      <w:bookmarkStart w:id="14680" w:name="_Toc65391724"/>
      <w:bookmarkStart w:id="14681" w:name="_Toc123015255"/>
      <w:r>
        <w:t xml:space="preserve">    ”.</w:t>
      </w:r>
    </w:p>
    <w:p>
      <w:pPr>
        <w:pStyle w:val="yHeading5"/>
        <w:spacing w:before="120"/>
      </w:pPr>
      <w:bookmarkStart w:id="14682" w:name="_Toc198710572"/>
      <w:bookmarkStart w:id="14683" w:name="_Toc199652404"/>
      <w:bookmarkStart w:id="14684" w:name="_Toc215472810"/>
      <w:r>
        <w:rPr>
          <w:rStyle w:val="CharSClsNo"/>
        </w:rPr>
        <w:t>10</w:t>
      </w:r>
      <w:r>
        <w:t>.</w:t>
      </w:r>
      <w:r>
        <w:tab/>
      </w:r>
      <w:r>
        <w:rPr>
          <w:i/>
          <w:iCs/>
        </w:rPr>
        <w:t>Coroners Act 1996</w:t>
      </w:r>
      <w:r>
        <w:t xml:space="preserve"> amended</w:t>
      </w:r>
      <w:bookmarkEnd w:id="14680"/>
      <w:bookmarkEnd w:id="14681"/>
      <w:bookmarkEnd w:id="14682"/>
      <w:bookmarkEnd w:id="14683"/>
      <w:bookmarkEnd w:id="14684"/>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by deleting the definition of “doctor” and inserting instead — </w:t>
      </w:r>
    </w:p>
    <w:p>
      <w:pPr>
        <w:pStyle w:val="MiscOpen"/>
        <w:ind w:left="880"/>
      </w:pPr>
      <w:r>
        <w:t xml:space="preserve">“    </w:t>
      </w:r>
    </w:p>
    <w:p>
      <w:pPr>
        <w:pStyle w:val="zDefstart"/>
        <w:spacing w:before="0"/>
      </w:pPr>
      <w:r>
        <w:rPr>
          <w:b/>
        </w:rPr>
        <w:tab/>
      </w:r>
      <w:r>
        <w:rPr>
          <w:b/>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685" w:name="_Toc65391725"/>
      <w:bookmarkStart w:id="14686" w:name="_Toc123015256"/>
      <w:bookmarkStart w:id="14687" w:name="_Toc198710573"/>
      <w:bookmarkStart w:id="14688" w:name="_Toc199652405"/>
      <w:bookmarkStart w:id="14689" w:name="_Toc215472811"/>
      <w:r>
        <w:rPr>
          <w:rStyle w:val="CharSClsNo"/>
        </w:rPr>
        <w:t>11</w:t>
      </w:r>
      <w:r>
        <w:t>.</w:t>
      </w:r>
      <w:r>
        <w:tab/>
      </w:r>
      <w:r>
        <w:rPr>
          <w:i/>
          <w:iCs/>
        </w:rPr>
        <w:t>Corruption and Crime Commission Act 2003</w:t>
      </w:r>
      <w:r>
        <w:t xml:space="preserve"> amended</w:t>
      </w:r>
      <w:bookmarkEnd w:id="14685"/>
      <w:bookmarkEnd w:id="14686"/>
      <w:bookmarkEnd w:id="14687"/>
      <w:bookmarkEnd w:id="14688"/>
      <w:bookmarkEnd w:id="14689"/>
    </w:p>
    <w:p>
      <w:pPr>
        <w:pStyle w:val="ySubsection"/>
      </w:pPr>
      <w:r>
        <w:tab/>
        <w:t>(1)</w:t>
      </w:r>
      <w:r>
        <w:tab/>
        <w:t xml:space="preserve">The amendments in this clause are to the </w:t>
      </w:r>
      <w:r>
        <w:rPr>
          <w:i/>
        </w:rPr>
        <w:t>Corruption and Crime Commission Act 2003</w:t>
      </w:r>
      <w:r>
        <w:t>.</w:t>
      </w:r>
    </w:p>
    <w:p>
      <w:pPr>
        <w:pStyle w:val="ySubsection"/>
      </w:pPr>
      <w:r>
        <w:tab/>
        <w:t>(2)</w:t>
      </w:r>
      <w:r>
        <w:tab/>
        <w:t>Section 54(1)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690" w:name="_Toc65391726"/>
      <w:bookmarkStart w:id="14691" w:name="_Toc123015257"/>
      <w:bookmarkStart w:id="14692" w:name="_Toc198710574"/>
      <w:bookmarkStart w:id="14693" w:name="_Toc199652406"/>
      <w:bookmarkStart w:id="14694" w:name="_Toc215472812"/>
      <w:r>
        <w:rPr>
          <w:rStyle w:val="CharSClsNo"/>
        </w:rPr>
        <w:t>12</w:t>
      </w:r>
      <w:r>
        <w:t>.</w:t>
      </w:r>
      <w:r>
        <w:tab/>
      </w:r>
      <w:r>
        <w:rPr>
          <w:i/>
          <w:iCs/>
        </w:rPr>
        <w:t>Court Security and Custodial Services Act 1999</w:t>
      </w:r>
      <w:r>
        <w:t xml:space="preserve"> amended</w:t>
      </w:r>
      <w:bookmarkEnd w:id="14690"/>
      <w:bookmarkEnd w:id="14691"/>
      <w:bookmarkEnd w:id="14692"/>
      <w:bookmarkEnd w:id="14693"/>
      <w:bookmarkEnd w:id="14694"/>
    </w:p>
    <w:p>
      <w:pPr>
        <w:pStyle w:val="ySubsection"/>
        <w:keepNext/>
      </w:pPr>
      <w:r>
        <w:tab/>
        <w:t>(1)</w:t>
      </w:r>
      <w:r>
        <w:tab/>
        <w:t xml:space="preserve">The amendments in this clause are to the </w:t>
      </w:r>
      <w:r>
        <w:rPr>
          <w:i/>
        </w:rPr>
        <w:t>Court Security and Custodial Services Act 1999</w:t>
      </w:r>
      <w:r>
        <w:t>.</w:t>
      </w:r>
    </w:p>
    <w:p>
      <w:pPr>
        <w:pStyle w:val="ySubsection"/>
      </w:pPr>
      <w:r>
        <w:tab/>
        <w:t>(2)</w:t>
      </w:r>
      <w:r>
        <w:tab/>
        <w:t>Section 3 is amended in the definition of “doctor”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t xml:space="preserve">    ”.</w:t>
      </w:r>
    </w:p>
    <w:p>
      <w:pPr>
        <w:pStyle w:val="yHeading5"/>
      </w:pPr>
      <w:bookmarkStart w:id="14695" w:name="_Toc65391727"/>
      <w:bookmarkStart w:id="14696" w:name="_Toc123015258"/>
      <w:bookmarkStart w:id="14697" w:name="_Toc198710575"/>
      <w:bookmarkStart w:id="14698" w:name="_Toc199652407"/>
      <w:bookmarkStart w:id="14699" w:name="_Toc215472813"/>
      <w:r>
        <w:rPr>
          <w:rStyle w:val="CharSClsNo"/>
        </w:rPr>
        <w:t>13</w:t>
      </w:r>
      <w:r>
        <w:t>.</w:t>
      </w:r>
      <w:r>
        <w:tab/>
      </w:r>
      <w:r>
        <w:rPr>
          <w:i/>
          <w:iCs/>
        </w:rPr>
        <w:t>Cremation Act 1929</w:t>
      </w:r>
      <w:r>
        <w:t xml:space="preserve"> amended</w:t>
      </w:r>
      <w:bookmarkEnd w:id="14695"/>
      <w:bookmarkEnd w:id="14696"/>
      <w:bookmarkEnd w:id="14697"/>
      <w:bookmarkEnd w:id="14698"/>
      <w:bookmarkEnd w:id="14699"/>
    </w:p>
    <w:p>
      <w:pPr>
        <w:pStyle w:val="ySubsection"/>
      </w:pPr>
      <w:r>
        <w:tab/>
        <w:t>(1)</w:t>
      </w:r>
      <w:r>
        <w:tab/>
        <w:t xml:space="preserve">The amendments in this clause are to the </w:t>
      </w:r>
      <w:r>
        <w:rPr>
          <w:i/>
        </w:rPr>
        <w:t>Cremation Act 1929</w:t>
      </w:r>
      <w:r>
        <w:t>.</w:t>
      </w:r>
    </w:p>
    <w:p>
      <w:pPr>
        <w:pStyle w:val="ySubsection"/>
      </w:pPr>
      <w:r>
        <w:tab/>
        <w:t>(2)</w:t>
      </w:r>
      <w:r>
        <w:tab/>
        <w:t>Section 2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700" w:name="_Toc65391728"/>
      <w:bookmarkStart w:id="14701" w:name="_Toc123015259"/>
      <w:bookmarkStart w:id="14702" w:name="_Toc198710576"/>
      <w:bookmarkStart w:id="14703" w:name="_Toc199652408"/>
      <w:bookmarkStart w:id="14704" w:name="_Toc215472814"/>
      <w:r>
        <w:rPr>
          <w:rStyle w:val="CharSClsNo"/>
        </w:rPr>
        <w:t>14</w:t>
      </w:r>
      <w:r>
        <w:t>.</w:t>
      </w:r>
      <w:r>
        <w:tab/>
      </w:r>
      <w:r>
        <w:rPr>
          <w:i/>
          <w:iCs/>
        </w:rPr>
        <w:t>Criminal Injuries Compensation Act 2003</w:t>
      </w:r>
      <w:r>
        <w:t xml:space="preserve"> amended</w:t>
      </w:r>
      <w:bookmarkEnd w:id="14700"/>
      <w:bookmarkEnd w:id="14701"/>
      <w:bookmarkEnd w:id="14702"/>
      <w:bookmarkEnd w:id="14703"/>
      <w:bookmarkEnd w:id="14704"/>
    </w:p>
    <w:p>
      <w:pPr>
        <w:pStyle w:val="ySubsection"/>
        <w:keepNext/>
        <w:keepLines/>
      </w:pPr>
      <w:r>
        <w:tab/>
        <w:t>(1)</w:t>
      </w:r>
      <w:r>
        <w:tab/>
        <w:t xml:space="preserve">The amendments in this clause are to the </w:t>
      </w:r>
      <w:r>
        <w:rPr>
          <w:i/>
        </w:rPr>
        <w:t>Criminal Injuries Compensation Act 2003</w:t>
      </w:r>
      <w:r>
        <w:t>.</w:t>
      </w:r>
    </w:p>
    <w:p>
      <w:pPr>
        <w:pStyle w:val="ySubsection"/>
      </w:pPr>
      <w:r>
        <w:tab/>
        <w:t>(2)</w:t>
      </w:r>
      <w:r>
        <w:tab/>
        <w:t>Section 3 is amended in paragraph (b) of the definition of “health professional” by deleting “</w:t>
      </w:r>
      <w:r>
        <w:rPr>
          <w:i/>
          <w:iCs/>
        </w:rPr>
        <w:t>Medical Act 1894</w:t>
      </w:r>
      <w:r>
        <w:t xml:space="preserve">; or” and inserting instead — </w:t>
      </w:r>
    </w:p>
    <w:p>
      <w:pPr>
        <w:pStyle w:val="ySubsection"/>
        <w:rPr>
          <w:sz w:val="24"/>
        </w:rPr>
      </w:pPr>
      <w:r>
        <w:tab/>
      </w:r>
      <w:r>
        <w:tab/>
        <w:t xml:space="preserve">“    </w:t>
      </w:r>
      <w:r>
        <w:rPr>
          <w:i/>
          <w:sz w:val="24"/>
        </w:rPr>
        <w:t>Medical Practitioners Act 2008</w:t>
      </w:r>
      <w:r>
        <w:rPr>
          <w:iCs/>
          <w:sz w:val="24"/>
        </w:rPr>
        <w:t>; or</w:t>
      </w:r>
      <w:r>
        <w:t xml:space="preserve">    ”.</w:t>
      </w:r>
    </w:p>
    <w:p>
      <w:pPr>
        <w:pStyle w:val="yHeading5"/>
      </w:pPr>
      <w:bookmarkStart w:id="14705" w:name="_Toc65391729"/>
      <w:bookmarkStart w:id="14706" w:name="_Toc123015260"/>
      <w:bookmarkStart w:id="14707" w:name="_Toc198710577"/>
      <w:bookmarkStart w:id="14708" w:name="_Toc199652409"/>
      <w:bookmarkStart w:id="14709" w:name="_Toc215472815"/>
      <w:r>
        <w:rPr>
          <w:rStyle w:val="CharSClsNo"/>
        </w:rPr>
        <w:t>15</w:t>
      </w:r>
      <w:r>
        <w:t>.</w:t>
      </w:r>
      <w:r>
        <w:tab/>
      </w:r>
      <w:r>
        <w:rPr>
          <w:i/>
          <w:iCs/>
        </w:rPr>
        <w:t>Criminal Investigation (Identifying People) Act 2002</w:t>
      </w:r>
      <w:r>
        <w:t xml:space="preserve"> amended</w:t>
      </w:r>
      <w:bookmarkEnd w:id="14705"/>
      <w:bookmarkEnd w:id="14706"/>
      <w:bookmarkEnd w:id="14707"/>
      <w:bookmarkEnd w:id="14708"/>
      <w:bookmarkEnd w:id="14709"/>
    </w:p>
    <w:p>
      <w:pPr>
        <w:pStyle w:val="ySubsection"/>
      </w:pPr>
      <w:r>
        <w:tab/>
        <w:t>(1)</w:t>
      </w:r>
      <w:r>
        <w:tab/>
        <w:t xml:space="preserve">The amendments in this clause are to the </w:t>
      </w:r>
      <w:r>
        <w:rPr>
          <w:i/>
        </w:rPr>
        <w:t>Criminal Investigation (Identifying People) Act 2002</w:t>
      </w:r>
      <w:r>
        <w:t>.</w:t>
      </w:r>
    </w:p>
    <w:p>
      <w:pPr>
        <w:pStyle w:val="ySubsection"/>
      </w:pPr>
      <w:r>
        <w:tab/>
        <w:t>(2)</w:t>
      </w:r>
      <w:r>
        <w:tab/>
        <w:t>Section 52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710" w:name="_Toc198710578"/>
      <w:bookmarkStart w:id="14711" w:name="_Toc199652410"/>
      <w:bookmarkStart w:id="14712" w:name="_Toc215472816"/>
      <w:r>
        <w:rPr>
          <w:rStyle w:val="CharSClsNo"/>
        </w:rPr>
        <w:t>16</w:t>
      </w:r>
      <w:r>
        <w:t>.</w:t>
      </w:r>
      <w:r>
        <w:tab/>
      </w:r>
      <w:r>
        <w:rPr>
          <w:i/>
          <w:iCs/>
        </w:rPr>
        <w:t>Criminal Investigation Act 2006</w:t>
      </w:r>
      <w:r>
        <w:t xml:space="preserve"> amended</w:t>
      </w:r>
      <w:bookmarkEnd w:id="14710"/>
      <w:bookmarkEnd w:id="14711"/>
      <w:bookmarkEnd w:id="14712"/>
    </w:p>
    <w:p>
      <w:pPr>
        <w:pStyle w:val="ySubsection"/>
      </w:pPr>
      <w:r>
        <w:tab/>
        <w:t>(1)</w:t>
      </w:r>
      <w:r>
        <w:tab/>
        <w:t xml:space="preserve">The amendments in this clause are to the </w:t>
      </w:r>
      <w:r>
        <w:rPr>
          <w:i/>
          <w:iCs/>
        </w:rPr>
        <w:t>Criminal Investigation Act 2006</w:t>
      </w:r>
      <w:r>
        <w:t>.</w:t>
      </w:r>
    </w:p>
    <w:p>
      <w:pPr>
        <w:pStyle w:val="ySubsection"/>
      </w:pPr>
      <w:r>
        <w:tab/>
        <w:t>(2)</w:t>
      </w:r>
      <w:r>
        <w:tab/>
        <w:t>Section 73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Heading5"/>
      </w:pPr>
      <w:bookmarkStart w:id="14713" w:name="_Toc65391730"/>
      <w:bookmarkStart w:id="14714" w:name="_Toc123015261"/>
      <w:bookmarkStart w:id="14715" w:name="_Toc198710579"/>
      <w:bookmarkStart w:id="14716" w:name="_Toc199652411"/>
      <w:bookmarkStart w:id="14717" w:name="_Toc215472817"/>
      <w:r>
        <w:rPr>
          <w:rStyle w:val="CharSClsNo"/>
        </w:rPr>
        <w:t>17</w:t>
      </w:r>
      <w:r>
        <w:t>.</w:t>
      </w:r>
      <w:r>
        <w:tab/>
      </w:r>
      <w:r>
        <w:rPr>
          <w:i/>
          <w:iCs/>
        </w:rPr>
        <w:t>Criminal Property Confiscation Act 2000</w:t>
      </w:r>
      <w:r>
        <w:t xml:space="preserve"> amended</w:t>
      </w:r>
      <w:bookmarkEnd w:id="14713"/>
      <w:bookmarkEnd w:id="14714"/>
      <w:bookmarkEnd w:id="14715"/>
      <w:bookmarkEnd w:id="14716"/>
      <w:bookmarkEnd w:id="14717"/>
    </w:p>
    <w:p>
      <w:pPr>
        <w:pStyle w:val="ySubsection"/>
        <w:keepNext/>
        <w:keepLines/>
      </w:pPr>
      <w:r>
        <w:tab/>
        <w:t>(1)</w:t>
      </w:r>
      <w:r>
        <w:tab/>
        <w:t xml:space="preserve">The amendments in this clause are to the </w:t>
      </w:r>
      <w:r>
        <w:rPr>
          <w:i/>
        </w:rPr>
        <w:t>Criminal Property Confiscation Act 2000</w:t>
      </w:r>
      <w:r>
        <w:t>.</w:t>
      </w:r>
    </w:p>
    <w:p>
      <w:pPr>
        <w:pStyle w:val="ySubsection"/>
      </w:pPr>
      <w:r>
        <w:tab/>
        <w:t>(2)</w:t>
      </w:r>
      <w:r>
        <w:tab/>
        <w:t xml:space="preserve">The Glossary is amended by deleting the definition of “medical practitioner” and inserting instead — </w:t>
      </w:r>
    </w:p>
    <w:p>
      <w:pPr>
        <w:pStyle w:val="MiscOpen"/>
        <w:ind w:left="880"/>
      </w:pPr>
      <w:r>
        <w:t xml:space="preserve">“    </w:t>
      </w:r>
    </w:p>
    <w:p>
      <w:pPr>
        <w:pStyle w:val="zyDefstart"/>
        <w:spacing w:before="0"/>
      </w:pPr>
      <w:r>
        <w:rPr>
          <w:b/>
        </w:rPr>
        <w:tab/>
      </w:r>
      <w:ins w:id="14718" w:author="svcMRProcess" w:date="2018-09-18T06:06:00Z">
        <w:r>
          <w:rPr>
            <w:b/>
          </w:rPr>
          <w:t>“</w:t>
        </w:r>
      </w:ins>
      <w:r>
        <w:rPr>
          <w:b/>
          <w:bCs/>
        </w:rPr>
        <w:t>medical practitioner</w:t>
      </w:r>
      <w:ins w:id="14719" w:author="svcMRProcess" w:date="2018-09-18T06:06:00Z">
        <w:r>
          <w:rPr>
            <w:b/>
          </w:rPr>
          <w:t>”</w:t>
        </w:r>
      </w:ins>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720" w:name="_Toc65391732"/>
      <w:bookmarkStart w:id="14721" w:name="_Toc123015263"/>
      <w:bookmarkStart w:id="14722" w:name="_Toc198710580"/>
      <w:bookmarkStart w:id="14723" w:name="_Toc199652412"/>
      <w:bookmarkStart w:id="14724" w:name="_Toc215472818"/>
      <w:r>
        <w:rPr>
          <w:rStyle w:val="CharSClsNo"/>
        </w:rPr>
        <w:t>18</w:t>
      </w:r>
      <w:r>
        <w:t>.</w:t>
      </w:r>
      <w:r>
        <w:tab/>
      </w:r>
      <w:r>
        <w:rPr>
          <w:i/>
          <w:iCs/>
        </w:rPr>
        <w:t>Dental Act 1939</w:t>
      </w:r>
      <w:r>
        <w:t xml:space="preserve"> amended</w:t>
      </w:r>
      <w:bookmarkEnd w:id="14720"/>
      <w:bookmarkEnd w:id="14721"/>
      <w:bookmarkEnd w:id="14722"/>
      <w:bookmarkEnd w:id="14723"/>
      <w:bookmarkEnd w:id="14724"/>
    </w:p>
    <w:p>
      <w:pPr>
        <w:pStyle w:val="ySubsection"/>
        <w:keepNext/>
      </w:pPr>
      <w:r>
        <w:tab/>
        <w:t>(1)</w:t>
      </w:r>
      <w:r>
        <w:tab/>
        <w:t xml:space="preserve">The amendments in this clause are to the </w:t>
      </w:r>
      <w:r>
        <w:rPr>
          <w:i/>
        </w:rPr>
        <w:t>Dental Act 1939</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725" w:name="_Toc65391733"/>
      <w:bookmarkStart w:id="14726" w:name="_Toc123015264"/>
      <w:bookmarkStart w:id="14727" w:name="_Toc198710581"/>
      <w:bookmarkStart w:id="14728" w:name="_Toc199652413"/>
      <w:bookmarkStart w:id="14729" w:name="_Toc215472819"/>
      <w:r>
        <w:rPr>
          <w:rStyle w:val="CharSClsNo"/>
        </w:rPr>
        <w:t>19</w:t>
      </w:r>
      <w:r>
        <w:t>.</w:t>
      </w:r>
      <w:r>
        <w:tab/>
      </w:r>
      <w:r>
        <w:rPr>
          <w:i/>
          <w:iCs/>
        </w:rPr>
        <w:t>Diamond (Argyle Diamond Mines Joint Venture) Agreement Act 1981</w:t>
      </w:r>
      <w:r>
        <w:t xml:space="preserve"> amended</w:t>
      </w:r>
      <w:bookmarkEnd w:id="14725"/>
      <w:bookmarkEnd w:id="14726"/>
      <w:bookmarkEnd w:id="14727"/>
      <w:bookmarkEnd w:id="14728"/>
      <w:bookmarkEnd w:id="14729"/>
    </w:p>
    <w:p>
      <w:pPr>
        <w:pStyle w:val="ySubsection"/>
      </w:pPr>
      <w:r>
        <w:tab/>
        <w:t>(1)</w:t>
      </w:r>
      <w:r>
        <w:tab/>
        <w:t xml:space="preserve">The amendments in this clause are to the </w:t>
      </w:r>
      <w:r>
        <w:rPr>
          <w:i/>
        </w:rPr>
        <w:t>Diamond (Argyle Diamond Mines Joint Venture) Agreement Act 1981</w:t>
      </w:r>
      <w:r>
        <w:t>.</w:t>
      </w:r>
    </w:p>
    <w:p>
      <w:pPr>
        <w:pStyle w:val="ySubsection"/>
      </w:pPr>
      <w:r>
        <w:tab/>
        <w:t>(2)</w:t>
      </w:r>
      <w:r>
        <w:tab/>
        <w:t>Section 14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730" w:name="_Toc198710582"/>
      <w:bookmarkStart w:id="14731" w:name="_Toc199652414"/>
      <w:bookmarkStart w:id="14732" w:name="_Toc215472820"/>
      <w:bookmarkStart w:id="14733" w:name="_Toc65391734"/>
      <w:bookmarkStart w:id="14734" w:name="_Toc123015265"/>
      <w:r>
        <w:rPr>
          <w:rStyle w:val="CharSClsNo"/>
        </w:rPr>
        <w:t>20</w:t>
      </w:r>
      <w:r>
        <w:t>.</w:t>
      </w:r>
      <w:r>
        <w:tab/>
      </w:r>
      <w:r>
        <w:rPr>
          <w:i/>
          <w:iCs/>
        </w:rPr>
        <w:t xml:space="preserve">Firearms Act </w:t>
      </w:r>
      <w:r>
        <w:t>1973 amended</w:t>
      </w:r>
      <w:bookmarkEnd w:id="14730"/>
      <w:bookmarkEnd w:id="14731"/>
      <w:bookmarkEnd w:id="14732"/>
    </w:p>
    <w:p>
      <w:pPr>
        <w:pStyle w:val="ySubsection"/>
        <w:keepNext/>
        <w:keepLines/>
      </w:pPr>
      <w:r>
        <w:tab/>
        <w:t>(1)</w:t>
      </w:r>
      <w:r>
        <w:tab/>
        <w:t xml:space="preserve">The amendments in this clause are to the </w:t>
      </w:r>
      <w:r>
        <w:rPr>
          <w:i/>
        </w:rPr>
        <w:t>Firearms Act 1973</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735" w:name="_Toc198710583"/>
      <w:bookmarkStart w:id="14736" w:name="_Toc199652415"/>
      <w:bookmarkStart w:id="14737" w:name="_Toc215472821"/>
      <w:r>
        <w:rPr>
          <w:rStyle w:val="CharSClsNo"/>
        </w:rPr>
        <w:t>21</w:t>
      </w:r>
      <w:r>
        <w:t>.</w:t>
      </w:r>
      <w:r>
        <w:tab/>
      </w:r>
      <w:r>
        <w:rPr>
          <w:i/>
          <w:iCs/>
        </w:rPr>
        <w:t>Gender Reassignment Act 2000</w:t>
      </w:r>
      <w:r>
        <w:t xml:space="preserve"> amended</w:t>
      </w:r>
      <w:bookmarkEnd w:id="14733"/>
      <w:bookmarkEnd w:id="14734"/>
      <w:bookmarkEnd w:id="14735"/>
      <w:bookmarkEnd w:id="14736"/>
      <w:bookmarkEnd w:id="14737"/>
    </w:p>
    <w:p>
      <w:pPr>
        <w:pStyle w:val="ySubsection"/>
      </w:pPr>
      <w:r>
        <w:tab/>
        <w:t>(1)</w:t>
      </w:r>
      <w:r>
        <w:tab/>
        <w:t xml:space="preserve">The amendments in this clause are to the </w:t>
      </w:r>
      <w:r>
        <w:rPr>
          <w:i/>
        </w:rPr>
        <w:t>Gender Reassignment Act 2000</w:t>
      </w:r>
      <w:r>
        <w:t>.</w:t>
      </w:r>
    </w:p>
    <w:p>
      <w:pPr>
        <w:pStyle w:val="ySubsection"/>
      </w:pPr>
      <w:r>
        <w:tab/>
        <w:t>(2)</w:t>
      </w:r>
      <w:r>
        <w:tab/>
        <w:t xml:space="preserve">Section 3 is amended by deleting the definition of “medical practitioner” and inserting instead — </w:t>
      </w:r>
    </w:p>
    <w:p>
      <w:pPr>
        <w:pStyle w:val="MiscOpen"/>
        <w:ind w:left="880"/>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738" w:name="_Toc65391735"/>
      <w:bookmarkStart w:id="14739" w:name="_Toc123015266"/>
      <w:bookmarkStart w:id="14740" w:name="_Toc198710584"/>
      <w:bookmarkStart w:id="14741" w:name="_Toc199652416"/>
      <w:bookmarkStart w:id="14742" w:name="_Toc215472822"/>
      <w:r>
        <w:rPr>
          <w:rStyle w:val="CharSClsNo"/>
        </w:rPr>
        <w:t>22</w:t>
      </w:r>
      <w:r>
        <w:t>.</w:t>
      </w:r>
      <w:r>
        <w:tab/>
      </w:r>
      <w:r>
        <w:rPr>
          <w:i/>
          <w:iCs/>
        </w:rPr>
        <w:t>Guardianship and Administration Act 1990</w:t>
      </w:r>
      <w:r>
        <w:t xml:space="preserve"> amended</w:t>
      </w:r>
      <w:bookmarkEnd w:id="14738"/>
      <w:bookmarkEnd w:id="14739"/>
      <w:bookmarkEnd w:id="14740"/>
      <w:bookmarkEnd w:id="14741"/>
      <w:bookmarkEnd w:id="14742"/>
    </w:p>
    <w:p>
      <w:pPr>
        <w:pStyle w:val="ySubsection"/>
      </w:pPr>
      <w:r>
        <w:tab/>
        <w:t>(1)</w:t>
      </w:r>
      <w:r>
        <w:tab/>
        <w:t xml:space="preserve">The amendments in this clause are to the </w:t>
      </w:r>
      <w:r>
        <w:rPr>
          <w:i/>
        </w:rPr>
        <w:t>Guardianship and Administration Act 1990</w:t>
      </w:r>
      <w:r>
        <w:t>.</w:t>
      </w:r>
    </w:p>
    <w:p>
      <w:pPr>
        <w:pStyle w:val="y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743" w:name="_Toc65391736"/>
      <w:bookmarkStart w:id="14744" w:name="_Toc123015267"/>
      <w:bookmarkStart w:id="14745" w:name="_Toc198710585"/>
      <w:bookmarkStart w:id="14746" w:name="_Toc199652417"/>
      <w:bookmarkStart w:id="14747" w:name="_Toc215472823"/>
      <w:r>
        <w:rPr>
          <w:rStyle w:val="CharSClsNo"/>
        </w:rPr>
        <w:t>23</w:t>
      </w:r>
      <w:r>
        <w:t>.</w:t>
      </w:r>
      <w:r>
        <w:tab/>
      </w:r>
      <w:r>
        <w:rPr>
          <w:i/>
          <w:iCs/>
        </w:rPr>
        <w:t>Health Act 1911</w:t>
      </w:r>
      <w:r>
        <w:t xml:space="preserve"> amended</w:t>
      </w:r>
      <w:bookmarkEnd w:id="14743"/>
      <w:bookmarkEnd w:id="14744"/>
      <w:bookmarkEnd w:id="14745"/>
      <w:bookmarkEnd w:id="14746"/>
      <w:bookmarkEnd w:id="14747"/>
    </w:p>
    <w:p>
      <w:pPr>
        <w:pStyle w:val="ySubsection"/>
      </w:pPr>
      <w:r>
        <w:tab/>
        <w:t>(1)</w:t>
      </w:r>
      <w:r>
        <w:tab/>
        <w:t xml:space="preserve">The amendments in this clause are to the </w:t>
      </w:r>
      <w:r>
        <w:rPr>
          <w:i/>
        </w:rPr>
        <w:t>Health Act 1911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p>
    <w:p>
      <w:pPr>
        <w:pStyle w:val="ySubsection"/>
        <w:keepNext/>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748" w:name="_Toc65391737"/>
      <w:bookmarkStart w:id="14749" w:name="_Toc123015268"/>
      <w:bookmarkStart w:id="14750" w:name="_Toc198710586"/>
      <w:bookmarkStart w:id="14751" w:name="_Toc199652418"/>
      <w:bookmarkStart w:id="14752" w:name="_Toc215472824"/>
      <w:r>
        <w:rPr>
          <w:rStyle w:val="CharSClsNo"/>
        </w:rPr>
        <w:t>24</w:t>
      </w:r>
      <w:r>
        <w:t>.</w:t>
      </w:r>
      <w:r>
        <w:tab/>
      </w:r>
      <w:r>
        <w:rPr>
          <w:i/>
          <w:iCs/>
        </w:rPr>
        <w:t>Health Legislation Administration Act 1984</w:t>
      </w:r>
      <w:r>
        <w:t xml:space="preserve"> amended</w:t>
      </w:r>
      <w:bookmarkEnd w:id="14748"/>
      <w:bookmarkEnd w:id="14749"/>
      <w:bookmarkEnd w:id="14750"/>
      <w:bookmarkEnd w:id="14751"/>
      <w:bookmarkEnd w:id="14752"/>
    </w:p>
    <w:p>
      <w:pPr>
        <w:pStyle w:val="ySubsection"/>
        <w:keepNext/>
        <w:keepLines/>
      </w:pPr>
      <w:r>
        <w:tab/>
        <w:t>(1)</w:t>
      </w:r>
      <w:r>
        <w:tab/>
        <w:t xml:space="preserve">The amendments in this clause are to the </w:t>
      </w:r>
      <w:r>
        <w:rPr>
          <w:i/>
        </w:rPr>
        <w:t>Health Legislation Administration Act 1984</w:t>
      </w:r>
      <w:r>
        <w:t>.</w:t>
      </w:r>
    </w:p>
    <w:p>
      <w:pPr>
        <w:pStyle w:val="ySubsection"/>
      </w:pPr>
      <w:r>
        <w:tab/>
        <w:t>(2)</w:t>
      </w:r>
      <w:r>
        <w:tab/>
        <w:t>Section 6(4)(a) is amended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753" w:name="_Toc65391738"/>
      <w:bookmarkStart w:id="14754" w:name="_Toc123015269"/>
      <w:bookmarkStart w:id="14755" w:name="_Toc198710587"/>
      <w:bookmarkStart w:id="14756" w:name="_Toc199652419"/>
      <w:bookmarkStart w:id="14757" w:name="_Toc215472825"/>
      <w:r>
        <w:rPr>
          <w:rStyle w:val="CharSClsNo"/>
        </w:rPr>
        <w:t>25</w:t>
      </w:r>
      <w:r>
        <w:t>.</w:t>
      </w:r>
      <w:r>
        <w:tab/>
      </w:r>
      <w:r>
        <w:rPr>
          <w:i/>
          <w:iCs/>
        </w:rPr>
        <w:t>Health Professionals (Special Events Exemption) Act 2000</w:t>
      </w:r>
      <w:r>
        <w:t xml:space="preserve"> amended</w:t>
      </w:r>
      <w:bookmarkEnd w:id="14753"/>
      <w:bookmarkEnd w:id="14754"/>
      <w:bookmarkEnd w:id="14755"/>
      <w:bookmarkEnd w:id="14756"/>
      <w:bookmarkEnd w:id="14757"/>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spacing w:before="120"/>
      </w:pPr>
      <w:bookmarkStart w:id="14758" w:name="_Toc65391739"/>
      <w:bookmarkStart w:id="14759" w:name="_Toc123015270"/>
      <w:bookmarkStart w:id="14760" w:name="_Toc198710588"/>
      <w:bookmarkStart w:id="14761" w:name="_Toc199652420"/>
      <w:bookmarkStart w:id="14762" w:name="_Toc215472826"/>
      <w:r>
        <w:rPr>
          <w:rStyle w:val="CharSClsNo"/>
        </w:rPr>
        <w:t>26</w:t>
      </w:r>
      <w:r>
        <w:t>.</w:t>
      </w:r>
      <w:r>
        <w:tab/>
      </w:r>
      <w:r>
        <w:rPr>
          <w:i/>
          <w:iCs/>
        </w:rPr>
        <w:t>Health Services (Conciliation and Review) Act 1995</w:t>
      </w:r>
      <w:r>
        <w:t xml:space="preserve"> amended</w:t>
      </w:r>
      <w:bookmarkEnd w:id="14758"/>
      <w:bookmarkEnd w:id="14759"/>
      <w:bookmarkEnd w:id="14760"/>
      <w:bookmarkEnd w:id="14761"/>
      <w:bookmarkEnd w:id="14762"/>
    </w:p>
    <w:p>
      <w:pPr>
        <w:pStyle w:val="ySubsection"/>
      </w:pPr>
      <w:r>
        <w:tab/>
        <w:t>(1)</w:t>
      </w:r>
      <w:r>
        <w:tab/>
        <w:t xml:space="preserve">The amendments in this clause are to the </w:t>
      </w:r>
      <w:r>
        <w:rPr>
          <w:i/>
        </w:rPr>
        <w:t>Health Services (Conciliation and Review) Act 1995</w:t>
      </w:r>
      <w:r>
        <w:t>.</w:t>
      </w:r>
    </w:p>
    <w:p>
      <w:pPr>
        <w:pStyle w:val="ySubsection"/>
      </w:pPr>
      <w:r>
        <w:tab/>
        <w:t>(2)</w:t>
      </w:r>
      <w:r>
        <w:tab/>
        <w:t xml:space="preserve">Schedule 1 item 3 is deleted and the following item is inserted instead — </w:t>
      </w:r>
    </w:p>
    <w:p>
      <w:pPr>
        <w:pStyle w:val="MiscOpen"/>
        <w:tabs>
          <w:tab w:val="clear" w:pos="893"/>
        </w:tabs>
        <w:ind w:left="840"/>
      </w:pPr>
      <w:r>
        <w:t xml:space="preserve">“    </w:t>
      </w:r>
    </w:p>
    <w:p>
      <w:pPr>
        <w:pStyle w:val="zyNumberedItem"/>
        <w:spacing w:before="60"/>
        <w:ind w:hanging="488"/>
        <w:rPr>
          <w:i/>
        </w:rPr>
      </w:pPr>
      <w:r>
        <w:t>3.</w:t>
      </w:r>
      <w:r>
        <w:tab/>
        <w:t xml:space="preserve">Medical Board of Western Australia under the </w:t>
      </w:r>
      <w:r>
        <w:rPr>
          <w:i/>
          <w:iCs/>
        </w:rPr>
        <w:t>Medical Practitioners Act 2008</w:t>
      </w:r>
      <w:r>
        <w:rPr>
          <w:i/>
        </w:rPr>
        <w:t>.</w:t>
      </w:r>
    </w:p>
    <w:p>
      <w:pPr>
        <w:pStyle w:val="MiscClose"/>
      </w:pPr>
      <w:r>
        <w:t xml:space="preserve">    ”.</w:t>
      </w:r>
    </w:p>
    <w:p>
      <w:pPr>
        <w:pStyle w:val="yHeading5"/>
        <w:spacing w:before="120"/>
      </w:pPr>
      <w:bookmarkStart w:id="14763" w:name="_Toc65391740"/>
      <w:bookmarkStart w:id="14764" w:name="_Toc123015271"/>
      <w:bookmarkStart w:id="14765" w:name="_Toc198710589"/>
      <w:bookmarkStart w:id="14766" w:name="_Toc199652421"/>
      <w:bookmarkStart w:id="14767" w:name="_Toc215472827"/>
      <w:r>
        <w:rPr>
          <w:rStyle w:val="CharSClsNo"/>
        </w:rPr>
        <w:t>27</w:t>
      </w:r>
      <w:r>
        <w:t>.</w:t>
      </w:r>
      <w:r>
        <w:tab/>
      </w:r>
      <w:r>
        <w:rPr>
          <w:i/>
          <w:iCs/>
        </w:rPr>
        <w:t>Hospitals and Health Services Act 1927</w:t>
      </w:r>
      <w:r>
        <w:t xml:space="preserve"> amended</w:t>
      </w:r>
      <w:bookmarkEnd w:id="14763"/>
      <w:bookmarkEnd w:id="14764"/>
      <w:bookmarkEnd w:id="14765"/>
      <w:bookmarkEnd w:id="14766"/>
      <w:bookmarkEnd w:id="14767"/>
    </w:p>
    <w:p>
      <w:pPr>
        <w:pStyle w:val="ySubsection"/>
      </w:pPr>
      <w:r>
        <w:tab/>
        <w:t>(1)</w:t>
      </w:r>
      <w:r>
        <w:tab/>
        <w:t xml:space="preserve">The amendments in this clause are to the </w:t>
      </w:r>
      <w:r>
        <w:rPr>
          <w:i/>
        </w:rPr>
        <w:t>Hospitals and Health Services Act 1927</w:t>
      </w:r>
      <w:r>
        <w:t>.</w:t>
      </w:r>
    </w:p>
    <w:p>
      <w:pPr>
        <w:pStyle w:val="ySubsection"/>
      </w:pPr>
      <w:r>
        <w:tab/>
        <w:t>(2)</w:t>
      </w:r>
      <w:r>
        <w:tab/>
        <w:t>Section 2(1) is amended in the definition of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p>
    <w:p>
      <w:pPr>
        <w:pStyle w:val="yHeading5"/>
        <w:spacing w:before="120"/>
      </w:pPr>
      <w:bookmarkStart w:id="14768" w:name="_Toc65391741"/>
      <w:bookmarkStart w:id="14769" w:name="_Toc123015272"/>
      <w:bookmarkStart w:id="14770" w:name="_Toc198710590"/>
      <w:bookmarkStart w:id="14771" w:name="_Toc199652422"/>
      <w:bookmarkStart w:id="14772" w:name="_Toc215472828"/>
      <w:r>
        <w:rPr>
          <w:rStyle w:val="CharSClsNo"/>
        </w:rPr>
        <w:t>28</w:t>
      </w:r>
      <w:r>
        <w:t>.</w:t>
      </w:r>
      <w:r>
        <w:tab/>
      </w:r>
      <w:r>
        <w:rPr>
          <w:i/>
          <w:iCs/>
        </w:rPr>
        <w:t>Human Reproductive Technology Act 1991</w:t>
      </w:r>
      <w:r>
        <w:t xml:space="preserve"> amended</w:t>
      </w:r>
      <w:bookmarkEnd w:id="14768"/>
      <w:bookmarkEnd w:id="14769"/>
      <w:bookmarkEnd w:id="14770"/>
      <w:bookmarkEnd w:id="14771"/>
      <w:bookmarkEnd w:id="14772"/>
    </w:p>
    <w:p>
      <w:pPr>
        <w:pStyle w:val="ySubsection"/>
      </w:pPr>
      <w:r>
        <w:tab/>
        <w:t>(1)</w:t>
      </w:r>
      <w:r>
        <w:tab/>
        <w:t xml:space="preserve">The amendments in this clause are to the </w:t>
      </w:r>
      <w:r>
        <w:rPr>
          <w:i/>
        </w:rPr>
        <w:t>Human Reproductive Technology Act 1991</w:t>
      </w:r>
      <w:r>
        <w:t>.</w:t>
      </w:r>
    </w:p>
    <w:p>
      <w:pPr>
        <w:pStyle w:val="ySubsection"/>
      </w:pPr>
      <w:r>
        <w:tab/>
        <w:t>(2)</w:t>
      </w:r>
      <w:r>
        <w:tab/>
        <w:t>Section 3(1) is amended by deleting the definition o</w:t>
      </w:r>
      <w:r>
        <w:rPr>
          <w:rFonts w:ascii="Times" w:hAnsi="Times"/>
          <w:spacing w:val="30"/>
        </w:rPr>
        <w:t xml:space="preserve">f </w:t>
      </w:r>
      <w:r>
        <w:t xml:space="preserve">“medical practitioner” and inserting instead — </w:t>
      </w:r>
    </w:p>
    <w:p>
      <w:pPr>
        <w:pStyle w:val="MiscOpen"/>
        <w:keepNext w:val="0"/>
        <w:keepLines w:val="0"/>
        <w:ind w:left="879"/>
      </w:pPr>
      <w:r>
        <w:t xml:space="preserve">“    </w:t>
      </w:r>
    </w:p>
    <w:p>
      <w:pPr>
        <w:pStyle w:val="zDefstart"/>
        <w:spacing w:before="0"/>
      </w:pPr>
      <w:r>
        <w:rPr>
          <w:b/>
        </w:rPr>
        <w:tab/>
      </w:r>
      <w:del w:id="14773" w:author="svcMRProcess" w:date="2018-09-18T06:06:00Z">
        <w:r>
          <w:rPr>
            <w:b/>
            <w:sz w:val="20"/>
          </w:rPr>
          <w:delText>“</w:delText>
        </w:r>
      </w:del>
      <w:r>
        <w:rPr>
          <w:b/>
          <w:bCs/>
          <w:i/>
          <w:iCs/>
        </w:rPr>
        <w:t>medical practitioner</w:t>
      </w:r>
      <w:del w:id="14774" w:author="svcMRProcess" w:date="2018-09-18T06:06:00Z">
        <w:r>
          <w:rPr>
            <w:b/>
            <w:sz w:val="20"/>
          </w:rPr>
          <w:delText>”</w:delText>
        </w:r>
      </w:del>
      <w:r>
        <w:t xml:space="preserve"> has the meaning given to that term in the </w:t>
      </w:r>
      <w:r>
        <w:rPr>
          <w:i/>
        </w:rPr>
        <w:t>Medical Practitioners Act 2008</w:t>
      </w:r>
      <w:r>
        <w:t>;</w:t>
      </w:r>
    </w:p>
    <w:p>
      <w:pPr>
        <w:pStyle w:val="MiscClose"/>
        <w:keepLines w:val="0"/>
      </w:pPr>
      <w:r>
        <w:t xml:space="preserve">    ”.</w:t>
      </w:r>
    </w:p>
    <w:p>
      <w:pPr>
        <w:pStyle w:val="yHeading5"/>
      </w:pPr>
      <w:bookmarkStart w:id="14775" w:name="_Toc65391742"/>
      <w:bookmarkStart w:id="14776" w:name="_Toc123015273"/>
      <w:bookmarkStart w:id="14777" w:name="_Toc198710591"/>
      <w:bookmarkStart w:id="14778" w:name="_Toc199652423"/>
      <w:bookmarkStart w:id="14779" w:name="_Toc215472829"/>
      <w:r>
        <w:rPr>
          <w:rStyle w:val="CharSClsNo"/>
        </w:rPr>
        <w:t>29</w:t>
      </w:r>
      <w:r>
        <w:t>.</w:t>
      </w:r>
      <w:r>
        <w:tab/>
      </w:r>
      <w:r>
        <w:rPr>
          <w:i/>
          <w:iCs/>
        </w:rPr>
        <w:t>Human Tissue and Transplant Act 1982</w:t>
      </w:r>
      <w:r>
        <w:t xml:space="preserve"> amended</w:t>
      </w:r>
      <w:bookmarkEnd w:id="14775"/>
      <w:bookmarkEnd w:id="14776"/>
      <w:bookmarkEnd w:id="14777"/>
      <w:bookmarkEnd w:id="14778"/>
      <w:bookmarkEnd w:id="14779"/>
    </w:p>
    <w:p>
      <w:pPr>
        <w:pStyle w:val="ySubsection"/>
        <w:keepNext/>
      </w:pPr>
      <w:r>
        <w:tab/>
        <w:t>(1)</w:t>
      </w:r>
      <w:r>
        <w:tab/>
        <w:t xml:space="preserve">The amendments in this clause are to the </w:t>
      </w:r>
      <w:r>
        <w:rPr>
          <w:i/>
        </w:rPr>
        <w:t>Human Tissue and Transplant Act 1982</w:t>
      </w:r>
      <w:r>
        <w:t>.</w:t>
      </w:r>
    </w:p>
    <w:p>
      <w:pPr>
        <w:pStyle w:val="ySubsection"/>
        <w:keepNext/>
        <w:keepLines/>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r>
        <w:rPr>
          <w:sz w:val="24"/>
        </w:rPr>
        <w:t>”.</w:t>
      </w:r>
    </w:p>
    <w:p>
      <w:pPr>
        <w:pStyle w:val="yHeading5"/>
      </w:pPr>
      <w:bookmarkStart w:id="14780" w:name="_Toc65391743"/>
      <w:bookmarkStart w:id="14781" w:name="_Toc123015274"/>
      <w:bookmarkStart w:id="14782" w:name="_Toc198710592"/>
      <w:bookmarkStart w:id="14783" w:name="_Toc199652424"/>
      <w:bookmarkStart w:id="14784" w:name="_Toc215472830"/>
      <w:r>
        <w:rPr>
          <w:rStyle w:val="CharSClsNo"/>
        </w:rPr>
        <w:t>30</w:t>
      </w:r>
      <w:r>
        <w:t>.</w:t>
      </w:r>
      <w:r>
        <w:tab/>
      </w:r>
      <w:r>
        <w:rPr>
          <w:i/>
          <w:iCs/>
        </w:rPr>
        <w:t>Industrial Relations Act 1979</w:t>
      </w:r>
      <w:r>
        <w:t xml:space="preserve"> amended</w:t>
      </w:r>
      <w:bookmarkEnd w:id="14780"/>
      <w:bookmarkEnd w:id="14781"/>
      <w:bookmarkEnd w:id="14782"/>
      <w:bookmarkEnd w:id="14783"/>
      <w:bookmarkEnd w:id="14784"/>
    </w:p>
    <w:p>
      <w:pPr>
        <w:pStyle w:val="ySubsection"/>
      </w:pPr>
      <w:r>
        <w:tab/>
        <w:t>(1)</w:t>
      </w:r>
      <w:r>
        <w:tab/>
        <w:t xml:space="preserve">The amendments in this clause are to the </w:t>
      </w:r>
      <w:r>
        <w:rPr>
          <w:i/>
        </w:rPr>
        <w:t>Industrial Relations Act 1979</w:t>
      </w:r>
      <w:r>
        <w:t>.</w:t>
      </w:r>
    </w:p>
    <w:p>
      <w:pPr>
        <w:pStyle w:val="ySubsection"/>
      </w:pPr>
      <w:r>
        <w:tab/>
        <w:t>(2)</w:t>
      </w:r>
      <w:r>
        <w:tab/>
        <w:t>Section 72B(1)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r>
        <w:rPr>
          <w:sz w:val="24"/>
        </w:rPr>
        <w:t xml:space="preserve">  </w:t>
      </w:r>
      <w:r>
        <w:t>”.</w:t>
      </w:r>
    </w:p>
    <w:p>
      <w:pPr>
        <w:pStyle w:val="ySubsection"/>
      </w:pPr>
      <w:r>
        <w:tab/>
        <w:t>(3)</w:t>
      </w:r>
      <w:r>
        <w:tab/>
        <w:t>Section 97WR is amended in the definition of “medical practitioner” by deleting “</w:t>
      </w:r>
      <w:r>
        <w:rPr>
          <w:i/>
          <w:iCs/>
        </w:rPr>
        <w:t>Medical Act 1894</w:t>
      </w:r>
      <w:r>
        <w:t xml:space="preserve">;” and inserting instead — </w:t>
      </w:r>
    </w:p>
    <w:p>
      <w:pPr>
        <w:pStyle w:val="ySubsection"/>
        <w:rPr>
          <w:sz w:val="24"/>
        </w:rPr>
      </w:pPr>
      <w:bookmarkStart w:id="14785" w:name="_Toc54678540"/>
      <w:bookmarkStart w:id="14786" w:name="_Toc64086587"/>
      <w:bookmarkStart w:id="14787" w:name="_Toc65391744"/>
      <w:bookmarkStart w:id="14788" w:name="_Toc123015275"/>
      <w:r>
        <w:tab/>
      </w:r>
      <w:r>
        <w:tab/>
        <w:t xml:space="preserve">“    </w:t>
      </w:r>
      <w:r>
        <w:rPr>
          <w:i/>
          <w:sz w:val="24"/>
        </w:rPr>
        <w:t>Medical Practitioners Act 2008</w:t>
      </w:r>
      <w:r>
        <w:rPr>
          <w:sz w:val="24"/>
        </w:rPr>
        <w:t>;</w:t>
      </w:r>
      <w:r>
        <w:t xml:space="preserve">    ”.</w:t>
      </w:r>
    </w:p>
    <w:p>
      <w:pPr>
        <w:pStyle w:val="yHeading5"/>
      </w:pPr>
      <w:bookmarkStart w:id="14789" w:name="_Toc198710593"/>
      <w:bookmarkStart w:id="14790" w:name="_Toc199652425"/>
      <w:bookmarkStart w:id="14791" w:name="_Toc215472831"/>
      <w:r>
        <w:rPr>
          <w:rStyle w:val="CharSClsNo"/>
        </w:rPr>
        <w:t>31</w:t>
      </w:r>
      <w:r>
        <w:t>.</w:t>
      </w:r>
      <w:r>
        <w:tab/>
      </w:r>
      <w:r>
        <w:rPr>
          <w:i/>
          <w:iCs/>
        </w:rPr>
        <w:t>Juries Act 1957</w:t>
      </w:r>
      <w:r>
        <w:t xml:space="preserve"> amended</w:t>
      </w:r>
      <w:bookmarkEnd w:id="14785"/>
      <w:bookmarkEnd w:id="14786"/>
      <w:bookmarkEnd w:id="14787"/>
      <w:bookmarkEnd w:id="14788"/>
      <w:bookmarkEnd w:id="14789"/>
      <w:bookmarkEnd w:id="14790"/>
      <w:bookmarkEnd w:id="14791"/>
    </w:p>
    <w:p>
      <w:pPr>
        <w:pStyle w:val="ySubsection"/>
        <w:keepNext/>
        <w:keepLines/>
      </w:pPr>
      <w:r>
        <w:tab/>
        <w:t>(1)</w:t>
      </w:r>
      <w:r>
        <w:tab/>
        <w:t xml:space="preserve">The amendments in this clause are to the </w:t>
      </w:r>
      <w:r>
        <w:rPr>
          <w:i/>
        </w:rPr>
        <w:t>Juries Act 1957</w:t>
      </w:r>
      <w:r>
        <w:t>.</w:t>
      </w:r>
    </w:p>
    <w:p>
      <w:pPr>
        <w:pStyle w:val="ySubsection"/>
        <w:keepNext/>
        <w:keepLines/>
      </w:pPr>
      <w:r>
        <w:tab/>
        <w:t>(2)</w:t>
      </w:r>
      <w:r>
        <w:tab/>
        <w:t>The Second Schedule Part II item 2 is amended by deleting “</w:t>
      </w:r>
      <w:r>
        <w:rPr>
          <w:i/>
          <w:iCs/>
        </w:rPr>
        <w:t>Medical Act 1894</w:t>
      </w:r>
      <w:r>
        <w:t xml:space="preserve">” and inserting instead — </w:t>
      </w:r>
    </w:p>
    <w:p>
      <w:pPr>
        <w:pStyle w:val="ySubsection"/>
        <w:keepNext/>
        <w:keepLines/>
        <w:spacing w:before="120"/>
      </w:pPr>
      <w:r>
        <w:tab/>
      </w:r>
      <w:r>
        <w:tab/>
        <w:t xml:space="preserve">“    </w:t>
      </w:r>
      <w:r>
        <w:rPr>
          <w:i/>
        </w:rPr>
        <w:t>Medical Practitioners Act 2008</w:t>
      </w:r>
      <w:r>
        <w:t xml:space="preserve">    ”.</w:t>
      </w:r>
    </w:p>
    <w:p>
      <w:pPr>
        <w:pStyle w:val="yHeading5"/>
      </w:pPr>
      <w:bookmarkStart w:id="14792" w:name="_Toc198710594"/>
      <w:bookmarkStart w:id="14793" w:name="_Toc199652426"/>
      <w:bookmarkStart w:id="14794" w:name="_Toc215472832"/>
      <w:r>
        <w:rPr>
          <w:rStyle w:val="CharSClsNo"/>
        </w:rPr>
        <w:t>32</w:t>
      </w:r>
      <w:r>
        <w:t>.</w:t>
      </w:r>
      <w:r>
        <w:tab/>
      </w:r>
      <w:r>
        <w:rPr>
          <w:i/>
          <w:iCs/>
        </w:rPr>
        <w:t>Magistrates Court Act 2004</w:t>
      </w:r>
      <w:r>
        <w:t xml:space="preserve"> amended</w:t>
      </w:r>
      <w:bookmarkEnd w:id="14792"/>
      <w:bookmarkEnd w:id="14793"/>
      <w:bookmarkEnd w:id="14794"/>
    </w:p>
    <w:p>
      <w:pPr>
        <w:pStyle w:val="ySubsection"/>
      </w:pPr>
      <w:r>
        <w:tab/>
        <w:t>(1)</w:t>
      </w:r>
      <w:r>
        <w:tab/>
        <w:t xml:space="preserve">The amendments in this clause are to the </w:t>
      </w:r>
      <w:r>
        <w:rPr>
          <w:i/>
          <w:iCs/>
        </w:rPr>
        <w:t>Magistrates Court Act 2004</w:t>
      </w:r>
      <w:r>
        <w:t>.</w:t>
      </w:r>
    </w:p>
    <w:p>
      <w:pPr>
        <w:pStyle w:val="ySubsection"/>
      </w:pPr>
      <w:r>
        <w:tab/>
        <w:t>(2)</w:t>
      </w:r>
      <w:r>
        <w:tab/>
        <w:t xml:space="preserve">Schedule 1 clause 13(3) is amended by deleting “(within the meaning of the </w:t>
      </w:r>
      <w:r>
        <w:rPr>
          <w:i/>
          <w:iCs/>
        </w:rPr>
        <w:t>Medical Act 1894</w:t>
      </w:r>
      <w:r>
        <w:t xml:space="preserve">)” and inserting instead — </w:t>
      </w:r>
    </w:p>
    <w:p>
      <w:pPr>
        <w:pStyle w:val="ySubsection"/>
        <w:spacing w:before="120"/>
      </w:pPr>
      <w:r>
        <w:tab/>
      </w:r>
      <w:r>
        <w:tab/>
        <w:t xml:space="preserve">“    (as defined in the </w:t>
      </w:r>
      <w:r>
        <w:rPr>
          <w:i/>
        </w:rPr>
        <w:t>Medical Practitioners Act 2008</w:t>
      </w:r>
      <w:r>
        <w:rPr>
          <w:iCs/>
        </w:rPr>
        <w:t xml:space="preserve"> section 4)</w:t>
      </w:r>
      <w:r>
        <w:t xml:space="preserve">    ”.</w:t>
      </w:r>
    </w:p>
    <w:p>
      <w:pPr>
        <w:pStyle w:val="yHeading5"/>
      </w:pPr>
      <w:bookmarkStart w:id="14795" w:name="_Toc198710595"/>
      <w:bookmarkStart w:id="14796" w:name="_Toc199652427"/>
      <w:bookmarkStart w:id="14797" w:name="_Toc215472833"/>
      <w:r>
        <w:rPr>
          <w:rStyle w:val="CharSClsNo"/>
        </w:rPr>
        <w:t>33</w:t>
      </w:r>
      <w:r>
        <w:t>.</w:t>
      </w:r>
      <w:r>
        <w:tab/>
      </w:r>
      <w:r>
        <w:rPr>
          <w:i/>
        </w:rPr>
        <w:t>Medical Radiation Technologists Act 2006</w:t>
      </w:r>
      <w:r>
        <w:t xml:space="preserve"> amended</w:t>
      </w:r>
      <w:bookmarkEnd w:id="14795"/>
      <w:bookmarkEnd w:id="14796"/>
      <w:bookmarkEnd w:id="14797"/>
    </w:p>
    <w:p>
      <w:pPr>
        <w:pStyle w:val="ySubsection"/>
      </w:pPr>
      <w:r>
        <w:tab/>
        <w:t>(1)</w:t>
      </w:r>
      <w:r>
        <w:tab/>
        <w:t xml:space="preserve">The amendments in this clause are to the </w:t>
      </w:r>
      <w:r>
        <w:rPr>
          <w:i/>
        </w:rPr>
        <w:t>Medical Radiation Technologists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spacing w:before="120"/>
        <w:rPr>
          <w:sz w:val="24"/>
        </w:rPr>
      </w:pPr>
      <w:r>
        <w:tab/>
      </w:r>
      <w:r>
        <w:tab/>
        <w:t xml:space="preserve">“    </w:t>
      </w:r>
      <w:r>
        <w:rPr>
          <w:i/>
          <w:sz w:val="24"/>
        </w:rPr>
        <w:t>Medical Practitioners Act 2008</w:t>
      </w:r>
      <w:r>
        <w:rPr>
          <w:sz w:val="24"/>
        </w:rPr>
        <w:t>;</w:t>
      </w:r>
      <w:r>
        <w:t xml:space="preserve">    ”.</w:t>
      </w:r>
    </w:p>
    <w:p>
      <w:pPr>
        <w:pStyle w:val="yHeading5"/>
      </w:pPr>
      <w:bookmarkStart w:id="14798" w:name="_Toc65391745"/>
      <w:bookmarkStart w:id="14799" w:name="_Toc123015276"/>
      <w:bookmarkStart w:id="14800" w:name="_Toc198710596"/>
      <w:bookmarkStart w:id="14801" w:name="_Toc199652428"/>
      <w:bookmarkStart w:id="14802" w:name="_Toc215472834"/>
      <w:r>
        <w:rPr>
          <w:rStyle w:val="CharSClsNo"/>
        </w:rPr>
        <w:t>34</w:t>
      </w:r>
      <w:r>
        <w:t>.</w:t>
      </w:r>
      <w:r>
        <w:tab/>
      </w:r>
      <w:r>
        <w:rPr>
          <w:i/>
          <w:iCs/>
        </w:rPr>
        <w:t>Mental Health Act 1996</w:t>
      </w:r>
      <w:r>
        <w:t xml:space="preserve"> amended</w:t>
      </w:r>
      <w:bookmarkEnd w:id="14798"/>
      <w:bookmarkEnd w:id="14799"/>
      <w:bookmarkEnd w:id="14800"/>
      <w:bookmarkEnd w:id="14801"/>
      <w:bookmarkEnd w:id="14802"/>
    </w:p>
    <w:p>
      <w:pPr>
        <w:pStyle w:val="ySubsection"/>
        <w:keepNext/>
        <w:keepLines/>
        <w:spacing w:before="120"/>
      </w:pPr>
      <w:r>
        <w:tab/>
        <w:t>(1)</w:t>
      </w:r>
      <w:r>
        <w:tab/>
        <w:t xml:space="preserve">The amendments in this clause are to the </w:t>
      </w:r>
      <w:r>
        <w:rPr>
          <w:i/>
        </w:rPr>
        <w:t>Mental Health Act 1996</w:t>
      </w:r>
      <w:r>
        <w:t>.</w:t>
      </w:r>
    </w:p>
    <w:p>
      <w:pPr>
        <w:pStyle w:val="ySubsection"/>
      </w:pPr>
      <w:r>
        <w:tab/>
        <w:t>(2)</w:t>
      </w:r>
      <w:r>
        <w:tab/>
        <w:t xml:space="preserve">Section 3 is amended by deleting the definition of “medical practitioner” and inserting instead — </w:t>
      </w:r>
    </w:p>
    <w:p>
      <w:pPr>
        <w:pStyle w:val="MiscOpen"/>
        <w:spacing w:before="60"/>
        <w:ind w:left="879"/>
      </w:pPr>
      <w:r>
        <w:t xml:space="preserve">“    </w:t>
      </w:r>
    </w:p>
    <w:p>
      <w:pPr>
        <w:pStyle w:val="zDefstart"/>
        <w:spacing w:before="0"/>
      </w:pPr>
      <w:r>
        <w:rPr>
          <w:b/>
        </w:rPr>
        <w:tab/>
      </w:r>
      <w:del w:id="14803" w:author="svcMRProcess" w:date="2018-09-18T06:06:00Z">
        <w:r>
          <w:rPr>
            <w:b/>
            <w:sz w:val="20"/>
          </w:rPr>
          <w:delText>“</w:delText>
        </w:r>
      </w:del>
      <w:r>
        <w:rPr>
          <w:b/>
          <w:i/>
          <w:iCs/>
        </w:rPr>
        <w:t>medical practitioner</w:t>
      </w:r>
      <w:del w:id="14804" w:author="svcMRProcess" w:date="2018-09-18T06:06:00Z">
        <w:r>
          <w:rPr>
            <w:b/>
            <w:sz w:val="20"/>
          </w:rPr>
          <w:delText>”</w:delText>
        </w:r>
      </w:del>
      <w:r>
        <w:t xml:space="preserve"> has the meaning given to that term in the </w:t>
      </w:r>
      <w:r>
        <w:rPr>
          <w:i/>
        </w:rPr>
        <w:t>Medical Practitioners Act 2008</w:t>
      </w:r>
      <w:r>
        <w:t xml:space="preserve"> section 4;</w:t>
      </w:r>
    </w:p>
    <w:p>
      <w:pPr>
        <w:pStyle w:val="MiscClose"/>
      </w:pPr>
      <w:r>
        <w:t xml:space="preserve">    ”.</w:t>
      </w:r>
    </w:p>
    <w:p>
      <w:pPr>
        <w:pStyle w:val="ySubsection"/>
      </w:pPr>
      <w:r>
        <w:tab/>
        <w:t>(3)</w:t>
      </w:r>
      <w:r>
        <w:tab/>
        <w:t xml:space="preserve">Section 17(1) is amended by deleting “The Medical Board appointed under the </w:t>
      </w:r>
      <w:r>
        <w:rPr>
          <w:i/>
          <w:iCs/>
        </w:rPr>
        <w:t>Medical Act 1894</w:t>
      </w:r>
      <w:r>
        <w:t xml:space="preserve">” and inserting instead — </w:t>
      </w:r>
    </w:p>
    <w:p>
      <w:pPr>
        <w:pStyle w:val="MiscOpen"/>
        <w:tabs>
          <w:tab w:val="clear" w:pos="893"/>
        </w:tabs>
        <w:ind w:left="840"/>
      </w:pPr>
      <w:r>
        <w:t xml:space="preserve">“    </w:t>
      </w:r>
    </w:p>
    <w:p>
      <w:pPr>
        <w:pStyle w:val="zyNumberedItem"/>
        <w:spacing w:before="60"/>
        <w:ind w:hanging="488"/>
        <w:rPr>
          <w:i/>
        </w:rPr>
      </w:pPr>
      <w:r>
        <w:tab/>
        <w:t xml:space="preserve">The Medical Board of Western Australia established under the </w:t>
      </w:r>
      <w:r>
        <w:rPr>
          <w:i/>
          <w:iCs/>
        </w:rPr>
        <w:t>Medical Practitioners Act 2008</w:t>
      </w:r>
    </w:p>
    <w:p>
      <w:pPr>
        <w:pStyle w:val="MiscClose"/>
      </w:pPr>
      <w:r>
        <w:t xml:space="preserve">    ”.</w:t>
      </w:r>
    </w:p>
    <w:p>
      <w:pPr>
        <w:pStyle w:val="yHeading5"/>
      </w:pPr>
      <w:bookmarkStart w:id="14805" w:name="_Toc65391746"/>
      <w:bookmarkStart w:id="14806" w:name="_Toc123015277"/>
      <w:bookmarkStart w:id="14807" w:name="_Toc198710597"/>
      <w:bookmarkStart w:id="14808" w:name="_Toc199652429"/>
      <w:bookmarkStart w:id="14809" w:name="_Toc215472835"/>
      <w:r>
        <w:rPr>
          <w:rStyle w:val="CharSClsNo"/>
        </w:rPr>
        <w:t>35</w:t>
      </w:r>
      <w:r>
        <w:t>.</w:t>
      </w:r>
      <w:r>
        <w:tab/>
      </w:r>
      <w:r>
        <w:rPr>
          <w:i/>
          <w:iCs/>
        </w:rPr>
        <w:t>Miner’s Phthisis Act 1922</w:t>
      </w:r>
      <w:r>
        <w:t xml:space="preserve"> amended</w:t>
      </w:r>
      <w:bookmarkEnd w:id="14805"/>
      <w:bookmarkEnd w:id="14806"/>
      <w:bookmarkEnd w:id="14807"/>
      <w:bookmarkEnd w:id="14808"/>
      <w:bookmarkEnd w:id="14809"/>
    </w:p>
    <w:p>
      <w:pPr>
        <w:pStyle w:val="ySubsection"/>
      </w:pPr>
      <w:r>
        <w:tab/>
        <w:t>(1)</w:t>
      </w:r>
      <w:r>
        <w:tab/>
        <w:t xml:space="preserve">The amendments in this clause are to the </w:t>
      </w:r>
      <w:r>
        <w:rPr>
          <w:i/>
        </w:rPr>
        <w:t>Miner’s Phthisis Act 1922</w:t>
      </w:r>
      <w:r>
        <w:t>.</w:t>
      </w:r>
    </w:p>
    <w:p>
      <w:pPr>
        <w:pStyle w:val="ySubsection"/>
      </w:pPr>
      <w:r>
        <w:tab/>
        <w:t>(2)</w:t>
      </w:r>
      <w:r>
        <w:tab/>
        <w:t>Section 8(2)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Section 8(3)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810" w:name="_Toc65391747"/>
      <w:bookmarkStart w:id="14811" w:name="_Toc123015278"/>
      <w:bookmarkStart w:id="14812" w:name="_Toc198710598"/>
      <w:bookmarkStart w:id="14813" w:name="_Toc199652430"/>
      <w:bookmarkStart w:id="14814" w:name="_Toc215472836"/>
      <w:r>
        <w:rPr>
          <w:rStyle w:val="CharSClsNo"/>
        </w:rPr>
        <w:t>36</w:t>
      </w:r>
      <w:r>
        <w:t>.</w:t>
      </w:r>
      <w:r>
        <w:tab/>
      </w:r>
      <w:r>
        <w:rPr>
          <w:i/>
          <w:iCs/>
        </w:rPr>
        <w:t>Minimum Conditions of Employment Act 1993</w:t>
      </w:r>
      <w:r>
        <w:t xml:space="preserve"> amended</w:t>
      </w:r>
      <w:bookmarkEnd w:id="14810"/>
      <w:bookmarkEnd w:id="14811"/>
      <w:bookmarkEnd w:id="14812"/>
      <w:bookmarkEnd w:id="14813"/>
      <w:bookmarkEnd w:id="14814"/>
    </w:p>
    <w:p>
      <w:pPr>
        <w:pStyle w:val="ySubsection"/>
      </w:pPr>
      <w:r>
        <w:tab/>
        <w:t>(1)</w:t>
      </w:r>
      <w:r>
        <w:tab/>
        <w:t xml:space="preserve">The amendments in this clause are to the </w:t>
      </w:r>
      <w:r>
        <w:rPr>
          <w:i/>
        </w:rPr>
        <w:t>Minimum Conditions of Employment Act 1993</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815" w:name="_Toc65391748"/>
      <w:bookmarkStart w:id="14816" w:name="_Toc123015279"/>
      <w:bookmarkStart w:id="14817" w:name="_Toc198710599"/>
      <w:bookmarkStart w:id="14818" w:name="_Toc199652431"/>
      <w:bookmarkStart w:id="14819" w:name="_Toc215472837"/>
      <w:r>
        <w:rPr>
          <w:rStyle w:val="CharSClsNo"/>
        </w:rPr>
        <w:t>37</w:t>
      </w:r>
      <w:r>
        <w:t>.</w:t>
      </w:r>
      <w:r>
        <w:tab/>
      </w:r>
      <w:r>
        <w:rPr>
          <w:i/>
          <w:iCs/>
        </w:rPr>
        <w:t>Misuse of Drugs Act 1981</w:t>
      </w:r>
      <w:r>
        <w:t xml:space="preserve"> amended</w:t>
      </w:r>
      <w:bookmarkEnd w:id="14815"/>
      <w:bookmarkEnd w:id="14816"/>
      <w:bookmarkEnd w:id="14817"/>
      <w:bookmarkEnd w:id="14818"/>
      <w:bookmarkEnd w:id="14819"/>
    </w:p>
    <w:p>
      <w:pPr>
        <w:pStyle w:val="ySubsection"/>
        <w:keepNext/>
      </w:pPr>
      <w:r>
        <w:tab/>
        <w:t>(1)</w:t>
      </w:r>
      <w:r>
        <w:tab/>
        <w:t xml:space="preserve">The amendments in this clause are to the </w:t>
      </w:r>
      <w:r>
        <w:rPr>
          <w:i/>
        </w:rPr>
        <w:t>Misuse of Drugs Act 1981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20" w:name="_Toc198710600"/>
      <w:bookmarkStart w:id="14821" w:name="_Toc199652432"/>
      <w:bookmarkStart w:id="14822" w:name="_Toc215472838"/>
      <w:r>
        <w:rPr>
          <w:rStyle w:val="CharSClsNo"/>
        </w:rPr>
        <w:t>38</w:t>
      </w:r>
      <w:r>
        <w:t>.</w:t>
      </w:r>
      <w:r>
        <w:tab/>
      </w:r>
      <w:r>
        <w:rPr>
          <w:i/>
          <w:iCs/>
        </w:rPr>
        <w:t>Nurses and Midwives Act 2006</w:t>
      </w:r>
      <w:r>
        <w:t xml:space="preserve"> amended</w:t>
      </w:r>
      <w:bookmarkEnd w:id="14820"/>
      <w:bookmarkEnd w:id="14821"/>
      <w:bookmarkEnd w:id="14822"/>
    </w:p>
    <w:p>
      <w:pPr>
        <w:pStyle w:val="ySubsection"/>
      </w:pPr>
      <w:r>
        <w:tab/>
        <w:t>(1)</w:t>
      </w:r>
      <w:r>
        <w:tab/>
        <w:t xml:space="preserve">The amendments in this clause are to the </w:t>
      </w:r>
      <w:r>
        <w:rPr>
          <w:i/>
          <w:iCs/>
        </w:rPr>
        <w:t>Nurses and Midwives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23" w:name="_Toc65391731"/>
      <w:bookmarkStart w:id="14824" w:name="_Toc123015262"/>
      <w:bookmarkStart w:id="14825" w:name="_Toc198710601"/>
      <w:bookmarkStart w:id="14826" w:name="_Toc199652433"/>
      <w:bookmarkStart w:id="14827" w:name="_Toc215472839"/>
      <w:r>
        <w:rPr>
          <w:rStyle w:val="CharSClsNo"/>
        </w:rPr>
        <w:t>39</w:t>
      </w:r>
      <w:r>
        <w:t>.</w:t>
      </w:r>
      <w:r>
        <w:tab/>
      </w:r>
      <w:r>
        <w:rPr>
          <w:i/>
          <w:iCs/>
        </w:rPr>
        <w:t>Oaths, Affidavits and Statutory Declarations Act 2005</w:t>
      </w:r>
      <w:r>
        <w:t xml:space="preserve"> amended</w:t>
      </w:r>
      <w:bookmarkEnd w:id="14823"/>
      <w:bookmarkEnd w:id="14824"/>
      <w:bookmarkEnd w:id="14825"/>
      <w:bookmarkEnd w:id="14826"/>
      <w:bookmarkEnd w:id="14827"/>
    </w:p>
    <w:p>
      <w:pPr>
        <w:pStyle w:val="ySubsection"/>
      </w:pPr>
      <w:r>
        <w:tab/>
        <w:t>(1)</w:t>
      </w:r>
      <w:r>
        <w:tab/>
        <w:t xml:space="preserve">The amendments in this clause are to the </w:t>
      </w:r>
      <w:r>
        <w:rPr>
          <w:i/>
        </w:rPr>
        <w:t>Oaths, Affidavits and Statutory Declarations Act 2005</w:t>
      </w:r>
      <w:r>
        <w:t>.</w:t>
      </w:r>
    </w:p>
    <w:p>
      <w:pPr>
        <w:pStyle w:val="ySubsection"/>
      </w:pPr>
      <w:r>
        <w:tab/>
        <w:t>(2)</w:t>
      </w:r>
      <w:r>
        <w:tab/>
        <w:t xml:space="preserve">Schedule 2 item 15 is amended by deleting “within the meaning of the </w:t>
      </w:r>
      <w:r>
        <w:rPr>
          <w:i/>
          <w:iCs/>
        </w:rPr>
        <w:t>Medical Act 1894</w:t>
      </w:r>
      <w:r>
        <w:t xml:space="preserve">.” and inserting instead — </w:t>
      </w:r>
    </w:p>
    <w:p>
      <w:pPr>
        <w:pStyle w:val="ySubsection"/>
        <w:rPr>
          <w:sz w:val="24"/>
        </w:rPr>
      </w:pPr>
      <w:r>
        <w:tab/>
      </w:r>
      <w:r>
        <w:tab/>
        <w:t xml:space="preserve">“    as defined in the </w:t>
      </w:r>
      <w:r>
        <w:rPr>
          <w:i/>
        </w:rPr>
        <w:t>Medical Practitioners Act 2008</w:t>
      </w:r>
      <w:r>
        <w:rPr>
          <w:iCs/>
        </w:rPr>
        <w:t xml:space="preserve"> section 4.</w:t>
      </w:r>
      <w:r>
        <w:t xml:space="preserve">    ”.</w:t>
      </w:r>
    </w:p>
    <w:p>
      <w:pPr>
        <w:pStyle w:val="yHeading5"/>
      </w:pPr>
      <w:bookmarkStart w:id="14828" w:name="_Toc198710602"/>
      <w:bookmarkStart w:id="14829" w:name="_Toc199652434"/>
      <w:bookmarkStart w:id="14830" w:name="_Toc215472840"/>
      <w:r>
        <w:rPr>
          <w:rStyle w:val="CharSClsNo"/>
        </w:rPr>
        <w:t>40</w:t>
      </w:r>
      <w:r>
        <w:t>.</w:t>
      </w:r>
      <w:r>
        <w:tab/>
      </w:r>
      <w:r>
        <w:rPr>
          <w:i/>
        </w:rPr>
        <w:t xml:space="preserve">Occupational Therapists Act 2005 </w:t>
      </w:r>
      <w:r>
        <w:t>amended</w:t>
      </w:r>
      <w:bookmarkEnd w:id="14828"/>
      <w:bookmarkEnd w:id="14829"/>
      <w:bookmarkEnd w:id="14830"/>
    </w:p>
    <w:p>
      <w:pPr>
        <w:pStyle w:val="ySubsection"/>
        <w:rPr>
          <w:iCs/>
        </w:rPr>
      </w:pPr>
      <w:r>
        <w:tab/>
        <w:t>(1)</w:t>
      </w:r>
      <w:r>
        <w:tab/>
        <w:t xml:space="preserve">The amendments in this clause are to the </w:t>
      </w:r>
      <w:r>
        <w:rPr>
          <w:i/>
        </w:rPr>
        <w:t>Occupational Therapists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31" w:name="_Toc198710603"/>
      <w:bookmarkStart w:id="14832" w:name="_Toc199652435"/>
      <w:bookmarkStart w:id="14833" w:name="_Toc215472841"/>
      <w:r>
        <w:rPr>
          <w:rStyle w:val="CharSClsNo"/>
        </w:rPr>
        <w:t>41</w:t>
      </w:r>
      <w:r>
        <w:t>.</w:t>
      </w:r>
      <w:r>
        <w:tab/>
      </w:r>
      <w:r>
        <w:rPr>
          <w:i/>
        </w:rPr>
        <w:t xml:space="preserve">Optometrists Act 2005 </w:t>
      </w:r>
      <w:r>
        <w:t>amended</w:t>
      </w:r>
      <w:bookmarkEnd w:id="14831"/>
      <w:bookmarkEnd w:id="14832"/>
      <w:bookmarkEnd w:id="14833"/>
    </w:p>
    <w:p>
      <w:pPr>
        <w:pStyle w:val="ySubsection"/>
        <w:keepNext/>
        <w:keepLines/>
        <w:rPr>
          <w:iCs/>
        </w:rPr>
      </w:pPr>
      <w:r>
        <w:tab/>
        <w:t>(1)</w:t>
      </w:r>
      <w:r>
        <w:tab/>
        <w:t xml:space="preserve">The amendments in this clause are to the </w:t>
      </w:r>
      <w:r>
        <w:rPr>
          <w:i/>
        </w:rPr>
        <w:t>Optometrists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34" w:name="_Toc198710604"/>
      <w:bookmarkStart w:id="14835" w:name="_Toc199652436"/>
      <w:bookmarkStart w:id="14836" w:name="_Toc215472842"/>
      <w:r>
        <w:rPr>
          <w:rStyle w:val="CharSClsNo"/>
        </w:rPr>
        <w:t>42</w:t>
      </w:r>
      <w:r>
        <w:t>.</w:t>
      </w:r>
      <w:r>
        <w:tab/>
      </w:r>
      <w:r>
        <w:rPr>
          <w:i/>
        </w:rPr>
        <w:t xml:space="preserve">Osteopaths Act 2005 </w:t>
      </w:r>
      <w:r>
        <w:t>amended</w:t>
      </w:r>
      <w:bookmarkEnd w:id="14834"/>
      <w:bookmarkEnd w:id="14835"/>
      <w:bookmarkEnd w:id="14836"/>
    </w:p>
    <w:p>
      <w:pPr>
        <w:pStyle w:val="ySubsection"/>
        <w:rPr>
          <w:iCs/>
        </w:rPr>
      </w:pPr>
      <w:r>
        <w:tab/>
        <w:t>(1)</w:t>
      </w:r>
      <w:r>
        <w:tab/>
        <w:t xml:space="preserve">The amendments in this clause are to the </w:t>
      </w:r>
      <w:r>
        <w:rPr>
          <w:i/>
        </w:rPr>
        <w:t>Osteopaths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37" w:name="_Toc65391753"/>
      <w:bookmarkStart w:id="14838" w:name="_Toc123015284"/>
      <w:bookmarkStart w:id="14839" w:name="_Toc198710605"/>
      <w:bookmarkStart w:id="14840" w:name="_Toc199652437"/>
      <w:bookmarkStart w:id="14841" w:name="_Toc215472843"/>
      <w:r>
        <w:rPr>
          <w:rStyle w:val="CharSClsNo"/>
        </w:rPr>
        <w:t>43</w:t>
      </w:r>
      <w:r>
        <w:t>.</w:t>
      </w:r>
      <w:r>
        <w:tab/>
      </w:r>
      <w:r>
        <w:rPr>
          <w:i/>
          <w:iCs/>
        </w:rPr>
        <w:t>Pharmacy Act 1964</w:t>
      </w:r>
      <w:r>
        <w:t xml:space="preserve"> amended</w:t>
      </w:r>
      <w:bookmarkEnd w:id="14837"/>
      <w:bookmarkEnd w:id="14838"/>
      <w:bookmarkEnd w:id="14839"/>
      <w:bookmarkEnd w:id="14840"/>
      <w:bookmarkEnd w:id="14841"/>
    </w:p>
    <w:p>
      <w:pPr>
        <w:pStyle w:val="ySubsection"/>
      </w:pPr>
      <w:r>
        <w:tab/>
        <w:t>(1)</w:t>
      </w:r>
      <w:r>
        <w:tab/>
        <w:t xml:space="preserve">The amendments in this clause are to the </w:t>
      </w:r>
      <w:r>
        <w:rPr>
          <w:i/>
        </w:rPr>
        <w:t>Pharmacy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842" w:name="_Toc198710606"/>
      <w:bookmarkStart w:id="14843" w:name="_Toc199652438"/>
      <w:bookmarkStart w:id="14844" w:name="_Toc215472844"/>
      <w:r>
        <w:rPr>
          <w:rStyle w:val="CharSClsNo"/>
        </w:rPr>
        <w:t>44</w:t>
      </w:r>
      <w:r>
        <w:t>.</w:t>
      </w:r>
      <w:r>
        <w:tab/>
      </w:r>
      <w:r>
        <w:rPr>
          <w:i/>
        </w:rPr>
        <w:t xml:space="preserve">Physiotherapists Act 2005 </w:t>
      </w:r>
      <w:r>
        <w:t>amended</w:t>
      </w:r>
      <w:bookmarkEnd w:id="14842"/>
      <w:bookmarkEnd w:id="14843"/>
      <w:bookmarkEnd w:id="14844"/>
    </w:p>
    <w:p>
      <w:pPr>
        <w:pStyle w:val="ySubsection"/>
        <w:rPr>
          <w:iCs/>
        </w:rPr>
      </w:pPr>
      <w:r>
        <w:tab/>
        <w:t>(1)</w:t>
      </w:r>
      <w:r>
        <w:tab/>
        <w:t xml:space="preserve">The amendments in this clause are to the </w:t>
      </w:r>
      <w:r>
        <w:rPr>
          <w:i/>
        </w:rPr>
        <w:t>Physiotherapists Act 2005</w:t>
      </w:r>
      <w:r>
        <w:rPr>
          <w:iCs/>
        </w:rPr>
        <w:t>.</w:t>
      </w:r>
    </w:p>
    <w:p>
      <w:pPr>
        <w:pStyle w:val="ySubsection"/>
        <w:keepNext/>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45" w:name="_Toc198710607"/>
      <w:bookmarkStart w:id="14846" w:name="_Toc199652439"/>
      <w:bookmarkStart w:id="14847" w:name="_Toc215472845"/>
      <w:r>
        <w:rPr>
          <w:rStyle w:val="CharSClsNo"/>
        </w:rPr>
        <w:t>45</w:t>
      </w:r>
      <w:r>
        <w:t>.</w:t>
      </w:r>
      <w:r>
        <w:tab/>
      </w:r>
      <w:r>
        <w:rPr>
          <w:i/>
        </w:rPr>
        <w:t xml:space="preserve">Podiatrists Act 2005 </w:t>
      </w:r>
      <w:r>
        <w:t>amended</w:t>
      </w:r>
      <w:bookmarkEnd w:id="14845"/>
      <w:bookmarkEnd w:id="14846"/>
      <w:bookmarkEnd w:id="14847"/>
    </w:p>
    <w:p>
      <w:pPr>
        <w:pStyle w:val="ySubsection"/>
        <w:rPr>
          <w:iCs/>
        </w:rPr>
      </w:pPr>
      <w:r>
        <w:tab/>
        <w:t>(1)</w:t>
      </w:r>
      <w:r>
        <w:tab/>
        <w:t xml:space="preserve">The amendments in this clause are to the </w:t>
      </w:r>
      <w:r>
        <w:rPr>
          <w:i/>
        </w:rPr>
        <w:t>Podiatrists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48" w:name="_Toc65391756"/>
      <w:bookmarkStart w:id="14849" w:name="_Toc123015287"/>
      <w:bookmarkStart w:id="14850" w:name="_Toc198710608"/>
      <w:bookmarkStart w:id="14851" w:name="_Toc199652440"/>
      <w:bookmarkStart w:id="14852" w:name="_Toc215472846"/>
      <w:r>
        <w:rPr>
          <w:rStyle w:val="CharSClsNo"/>
        </w:rPr>
        <w:t>46</w:t>
      </w:r>
      <w:r>
        <w:t>.</w:t>
      </w:r>
      <w:r>
        <w:tab/>
      </w:r>
      <w:r>
        <w:rPr>
          <w:i/>
          <w:iCs/>
        </w:rPr>
        <w:t>Poisons Act 1964</w:t>
      </w:r>
      <w:r>
        <w:t xml:space="preserve"> amended</w:t>
      </w:r>
      <w:bookmarkEnd w:id="14848"/>
      <w:bookmarkEnd w:id="14849"/>
      <w:bookmarkEnd w:id="14850"/>
      <w:bookmarkEnd w:id="14851"/>
      <w:bookmarkEnd w:id="14852"/>
    </w:p>
    <w:p>
      <w:pPr>
        <w:pStyle w:val="ySubsection"/>
      </w:pPr>
      <w:r>
        <w:tab/>
        <w:t>(1)</w:t>
      </w:r>
      <w:r>
        <w:tab/>
        <w:t xml:space="preserve">The amendments in this clause are to the </w:t>
      </w:r>
      <w:r>
        <w:rPr>
          <w:i/>
        </w:rPr>
        <w:t>Poisons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 xml:space="preserve">Section 61(b)(i) is amended by deleting “constituted under the </w:t>
      </w:r>
      <w:r>
        <w:rPr>
          <w:i/>
          <w:iCs/>
        </w:rPr>
        <w:t>Medical Act 1894</w:t>
      </w:r>
      <w:r>
        <w:t xml:space="preserve">;” and inserting instead — </w:t>
      </w:r>
    </w:p>
    <w:p>
      <w:pPr>
        <w:pStyle w:val="MiscOpen"/>
        <w:tabs>
          <w:tab w:val="clear" w:pos="893"/>
        </w:tabs>
        <w:ind w:left="480"/>
      </w:pPr>
      <w:r>
        <w:t xml:space="preserve">“    </w:t>
      </w:r>
    </w:p>
    <w:p>
      <w:pPr>
        <w:pStyle w:val="zIndenta"/>
      </w:pPr>
      <w:r>
        <w:tab/>
      </w:r>
      <w:r>
        <w:tab/>
        <w:t xml:space="preserve">of Western Australia established under the </w:t>
      </w:r>
      <w:r>
        <w:rPr>
          <w:i/>
          <w:iCs/>
        </w:rPr>
        <w:t>Medical Practitioners Act 2008</w:t>
      </w:r>
      <w:r>
        <w:rPr>
          <w:iCs/>
        </w:rPr>
        <w:t>;</w:t>
      </w:r>
    </w:p>
    <w:p>
      <w:pPr>
        <w:pStyle w:val="MiscClose"/>
      </w:pPr>
      <w:r>
        <w:t xml:space="preserve">    ”.</w:t>
      </w:r>
    </w:p>
    <w:p>
      <w:pPr>
        <w:pStyle w:val="yHeading5"/>
      </w:pPr>
      <w:bookmarkStart w:id="14853" w:name="_Toc65391757"/>
      <w:bookmarkStart w:id="14854" w:name="_Toc123015288"/>
      <w:bookmarkStart w:id="14855" w:name="_Toc198710609"/>
      <w:bookmarkStart w:id="14856" w:name="_Toc199652441"/>
      <w:bookmarkStart w:id="14857" w:name="_Toc215472847"/>
      <w:r>
        <w:rPr>
          <w:rStyle w:val="CharSClsNo"/>
        </w:rPr>
        <w:t>47</w:t>
      </w:r>
      <w:r>
        <w:t>.</w:t>
      </w:r>
      <w:r>
        <w:tab/>
      </w:r>
      <w:r>
        <w:rPr>
          <w:i/>
          <w:iCs/>
        </w:rPr>
        <w:t>Prisons Act 1981</w:t>
      </w:r>
      <w:r>
        <w:t xml:space="preserve"> amended</w:t>
      </w:r>
      <w:bookmarkEnd w:id="14853"/>
      <w:bookmarkEnd w:id="14854"/>
      <w:bookmarkEnd w:id="14855"/>
      <w:bookmarkEnd w:id="14856"/>
      <w:bookmarkEnd w:id="14857"/>
    </w:p>
    <w:p>
      <w:pPr>
        <w:pStyle w:val="ySubsection"/>
      </w:pPr>
      <w:r>
        <w:tab/>
        <w:t>(1)</w:t>
      </w:r>
      <w:r>
        <w:tab/>
        <w:t xml:space="preserve">The amendments in this clause are to the </w:t>
      </w:r>
      <w:r>
        <w:rPr>
          <w:i/>
        </w:rPr>
        <w:t>Prisons Act 1981</w:t>
      </w:r>
      <w:r>
        <w:t>.</w:t>
      </w:r>
    </w:p>
    <w:p>
      <w:pPr>
        <w:pStyle w:val="ySubsection"/>
      </w:pPr>
      <w:r>
        <w:tab/>
        <w:t>(2)</w:t>
      </w:r>
      <w:r>
        <w:tab/>
        <w:t>Section 3(1) is amended in paragraph (a) of the definition of “medical practitioner” by deleting “</w:t>
      </w:r>
      <w:r>
        <w:rPr>
          <w:i/>
          <w:iCs/>
        </w:rPr>
        <w:t>Medical Act 1894</w:t>
      </w:r>
      <w:r>
        <w:t xml:space="preserve">; and” and inserting instead — </w:t>
      </w:r>
    </w:p>
    <w:p>
      <w:pPr>
        <w:pStyle w:val="ySubsection"/>
      </w:pPr>
      <w:r>
        <w:tab/>
      </w:r>
      <w:r>
        <w:tab/>
        <w:t xml:space="preserve">“    </w:t>
      </w:r>
      <w:r>
        <w:rPr>
          <w:i/>
          <w:sz w:val="24"/>
        </w:rPr>
        <w:t>Medical Practitioners Act 2008</w:t>
      </w:r>
      <w:r>
        <w:rPr>
          <w:iCs/>
          <w:sz w:val="24"/>
        </w:rPr>
        <w:t>; and</w:t>
      </w:r>
      <w:r>
        <w:t xml:space="preserve">    ”.</w:t>
      </w:r>
    </w:p>
    <w:p>
      <w:pPr>
        <w:pStyle w:val="ySubsection"/>
      </w:pPr>
      <w:r>
        <w:tab/>
        <w:t>(3)</w:t>
      </w:r>
      <w:r>
        <w:tab/>
        <w:t>Section 46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858" w:name="_Toc65391758"/>
      <w:bookmarkStart w:id="14859" w:name="_Toc123015289"/>
      <w:bookmarkStart w:id="14860" w:name="_Toc198710610"/>
      <w:bookmarkStart w:id="14861" w:name="_Toc199652442"/>
      <w:bookmarkStart w:id="14862" w:name="_Toc215472848"/>
      <w:r>
        <w:rPr>
          <w:rStyle w:val="CharSClsNo"/>
        </w:rPr>
        <w:t>48</w:t>
      </w:r>
      <w:r>
        <w:t>.</w:t>
      </w:r>
      <w:r>
        <w:tab/>
      </w:r>
      <w:r>
        <w:rPr>
          <w:i/>
          <w:iCs/>
        </w:rPr>
        <w:t>Prostitution Act 2000</w:t>
      </w:r>
      <w:r>
        <w:t xml:space="preserve"> amended</w:t>
      </w:r>
      <w:bookmarkEnd w:id="14858"/>
      <w:bookmarkEnd w:id="14859"/>
      <w:bookmarkEnd w:id="14860"/>
      <w:bookmarkEnd w:id="14861"/>
      <w:bookmarkEnd w:id="14862"/>
    </w:p>
    <w:p>
      <w:pPr>
        <w:pStyle w:val="ySubsection"/>
        <w:keepNext/>
      </w:pPr>
      <w:r>
        <w:tab/>
        <w:t>(1)</w:t>
      </w:r>
      <w:r>
        <w:tab/>
        <w:t xml:space="preserve">The amendments in this clause are to the </w:t>
      </w:r>
      <w:r>
        <w:rPr>
          <w:i/>
        </w:rPr>
        <w:t>Prostitution Act 2000</w:t>
      </w:r>
      <w:r>
        <w:t>.</w:t>
      </w:r>
    </w:p>
    <w:p>
      <w:pPr>
        <w:pStyle w:val="ySubsection"/>
      </w:pPr>
      <w:r>
        <w:tab/>
        <w:t>(2)</w:t>
      </w:r>
      <w:r>
        <w:tab/>
        <w:t>Section 29(7)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63" w:name="_Toc198710611"/>
      <w:bookmarkStart w:id="14864" w:name="_Toc199652443"/>
      <w:bookmarkStart w:id="14865" w:name="_Toc215472849"/>
      <w:r>
        <w:rPr>
          <w:rStyle w:val="CharSClsNo"/>
        </w:rPr>
        <w:t>49</w:t>
      </w:r>
      <w:r>
        <w:t>.</w:t>
      </w:r>
      <w:r>
        <w:tab/>
      </w:r>
      <w:r>
        <w:rPr>
          <w:i/>
        </w:rPr>
        <w:t xml:space="preserve">Psychologists Act 2005 </w:t>
      </w:r>
      <w:r>
        <w:t>amended</w:t>
      </w:r>
      <w:bookmarkEnd w:id="14863"/>
      <w:bookmarkEnd w:id="14864"/>
      <w:bookmarkEnd w:id="14865"/>
    </w:p>
    <w:p>
      <w:pPr>
        <w:pStyle w:val="ySubsection"/>
        <w:rPr>
          <w:iCs/>
        </w:rPr>
      </w:pPr>
      <w:r>
        <w:tab/>
        <w:t>(1)</w:t>
      </w:r>
      <w:r>
        <w:tab/>
        <w:t xml:space="preserve">The amendments in this clause are to the </w:t>
      </w:r>
      <w:r>
        <w:rPr>
          <w:i/>
        </w:rPr>
        <w:t>Psychologists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866" w:name="_Toc65391759"/>
      <w:bookmarkStart w:id="14867" w:name="_Toc123015290"/>
      <w:bookmarkStart w:id="14868" w:name="_Toc198710612"/>
      <w:bookmarkStart w:id="14869" w:name="_Toc199652444"/>
      <w:bookmarkStart w:id="14870" w:name="_Toc215472850"/>
      <w:r>
        <w:rPr>
          <w:rStyle w:val="CharSClsNo"/>
        </w:rPr>
        <w:t>50</w:t>
      </w:r>
      <w:r>
        <w:t>.</w:t>
      </w:r>
      <w:r>
        <w:tab/>
      </w:r>
      <w:r>
        <w:rPr>
          <w:i/>
          <w:iCs/>
        </w:rPr>
        <w:t>Queen Elizabeth II Medical Centre Act 1966</w:t>
      </w:r>
      <w:r>
        <w:t xml:space="preserve"> amended</w:t>
      </w:r>
      <w:bookmarkEnd w:id="14866"/>
      <w:bookmarkEnd w:id="14867"/>
      <w:bookmarkEnd w:id="14868"/>
      <w:bookmarkEnd w:id="14869"/>
      <w:bookmarkEnd w:id="14870"/>
    </w:p>
    <w:p>
      <w:pPr>
        <w:pStyle w:val="ySubsection"/>
      </w:pPr>
      <w:r>
        <w:tab/>
        <w:t>(1)</w:t>
      </w:r>
      <w:r>
        <w:tab/>
        <w:t xml:space="preserve">The amendments in this clause are to the </w:t>
      </w:r>
      <w:r>
        <w:rPr>
          <w:i/>
        </w:rPr>
        <w:t>Queen Elizabeth II Medical Centre Act 1966</w:t>
      </w:r>
      <w:r>
        <w:t>.</w:t>
      </w:r>
    </w:p>
    <w:p>
      <w:pPr>
        <w:pStyle w:val="ySubsection"/>
      </w:pPr>
      <w:r>
        <w:tab/>
        <w:t>(2)</w:t>
      </w:r>
      <w:r>
        <w:tab/>
        <w:t xml:space="preserve">Section 16(4a) is amended by deleting “within the meaning of section 3 of the </w:t>
      </w:r>
      <w:r>
        <w:rPr>
          <w:i/>
          <w:iCs/>
        </w:rPr>
        <w:t>Medical Act 1894</w:t>
      </w:r>
      <w:r>
        <w:t xml:space="preserve">.” and inserting instead — </w:t>
      </w:r>
    </w:p>
    <w:p>
      <w:pPr>
        <w:pStyle w:val="MiscOpen"/>
        <w:ind w:left="880"/>
      </w:pPr>
      <w:bookmarkStart w:id="14871" w:name="_Toc65391760"/>
      <w:bookmarkStart w:id="14872" w:name="_Toc123015291"/>
      <w:r>
        <w:t xml:space="preserve">“    </w:t>
      </w:r>
    </w:p>
    <w:p>
      <w:pPr>
        <w:pStyle w:val="zSubsection"/>
        <w:spacing w:before="0"/>
      </w:pPr>
      <w:r>
        <w:tab/>
      </w:r>
      <w:r>
        <w:tab/>
        <w:t xml:space="preserve">as defined in the </w:t>
      </w:r>
      <w:r>
        <w:rPr>
          <w:i/>
        </w:rPr>
        <w:t>Medical Practitioners Act 2008</w:t>
      </w:r>
      <w:r>
        <w:t xml:space="preserve"> section 4.</w:t>
      </w:r>
    </w:p>
    <w:p>
      <w:pPr>
        <w:pStyle w:val="MiscClose"/>
      </w:pPr>
      <w:r>
        <w:t xml:space="preserve">    ”.</w:t>
      </w:r>
    </w:p>
    <w:p>
      <w:pPr>
        <w:pStyle w:val="yHeading5"/>
      </w:pPr>
      <w:bookmarkStart w:id="14873" w:name="_Toc198710613"/>
      <w:bookmarkStart w:id="14874" w:name="_Toc199652445"/>
      <w:bookmarkStart w:id="14875" w:name="_Toc215472851"/>
      <w:r>
        <w:rPr>
          <w:rStyle w:val="CharSClsNo"/>
        </w:rPr>
        <w:t>51</w:t>
      </w:r>
      <w:r>
        <w:t>.</w:t>
      </w:r>
      <w:r>
        <w:tab/>
      </w:r>
      <w:r>
        <w:rPr>
          <w:i/>
          <w:iCs/>
        </w:rPr>
        <w:t>Road Traffic Act 1974</w:t>
      </w:r>
      <w:r>
        <w:t xml:space="preserve"> amended</w:t>
      </w:r>
      <w:bookmarkEnd w:id="14871"/>
      <w:bookmarkEnd w:id="14872"/>
      <w:bookmarkEnd w:id="14873"/>
      <w:bookmarkEnd w:id="14874"/>
      <w:bookmarkEnd w:id="14875"/>
    </w:p>
    <w:p>
      <w:pPr>
        <w:pStyle w:val="ySubsection"/>
        <w:keepNext/>
        <w:keepLines/>
      </w:pPr>
      <w:r>
        <w:tab/>
        <w:t>(1)</w:t>
      </w:r>
      <w:r>
        <w:tab/>
        <w:t xml:space="preserve">The amendments in this clause are to the </w:t>
      </w:r>
      <w:r>
        <w:rPr>
          <w:i/>
        </w:rPr>
        <w:t>Road Traffic Act 1974</w:t>
      </w:r>
      <w:r>
        <w:t>.</w:t>
      </w:r>
    </w:p>
    <w:p>
      <w:pPr>
        <w:pStyle w:val="y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876" w:name="_Toc65391761"/>
      <w:bookmarkStart w:id="14877" w:name="_Toc123015292"/>
      <w:bookmarkStart w:id="14878" w:name="_Toc198710614"/>
      <w:bookmarkStart w:id="14879" w:name="_Toc199652446"/>
      <w:bookmarkStart w:id="14880" w:name="_Toc215472852"/>
      <w:r>
        <w:rPr>
          <w:rStyle w:val="CharSClsNo"/>
        </w:rPr>
        <w:t>52</w:t>
      </w:r>
      <w:r>
        <w:t>.</w:t>
      </w:r>
      <w:r>
        <w:tab/>
      </w:r>
      <w:r>
        <w:rPr>
          <w:i/>
          <w:iCs/>
        </w:rPr>
        <w:t>Sentencing Act 1995</w:t>
      </w:r>
      <w:r>
        <w:t xml:space="preserve"> amended</w:t>
      </w:r>
      <w:bookmarkEnd w:id="14876"/>
      <w:bookmarkEnd w:id="14877"/>
      <w:bookmarkEnd w:id="14878"/>
      <w:bookmarkEnd w:id="14879"/>
      <w:bookmarkEnd w:id="14880"/>
    </w:p>
    <w:p>
      <w:pPr>
        <w:pStyle w:val="ySubsection"/>
        <w:keepNext/>
        <w:keepLines/>
      </w:pPr>
      <w:r>
        <w:tab/>
        <w:t>(1)</w:t>
      </w:r>
      <w:r>
        <w:tab/>
        <w:t xml:space="preserve">The amendments in this clause are to the </w:t>
      </w:r>
      <w:r>
        <w:rPr>
          <w:i/>
        </w:rPr>
        <w:t>Sentencing Act 1995</w:t>
      </w:r>
      <w:r>
        <w:t>.</w:t>
      </w:r>
    </w:p>
    <w:p>
      <w:pPr>
        <w:pStyle w:val="y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yTable"/>
              <w:rPr>
                <w:i/>
                <w:iCs/>
              </w:rPr>
            </w:pPr>
            <w:r>
              <w:rPr>
                <w:i/>
                <w:iCs/>
              </w:rPr>
              <w:t>Medical Practitioners Act</w:t>
            </w:r>
            <w:del w:id="14881" w:author="svcMRProcess" w:date="2018-09-18T06:06:00Z">
              <w:r>
                <w:rPr>
                  <w:i/>
                </w:rPr>
                <w:delText> </w:delText>
              </w:r>
            </w:del>
            <w:ins w:id="14882" w:author="svcMRProcess" w:date="2018-09-18T06:06:00Z">
              <w:r>
                <w:rPr>
                  <w:i/>
                  <w:iCs/>
                </w:rPr>
                <w:t xml:space="preserve"> </w:t>
              </w:r>
            </w:ins>
            <w:r>
              <w:rPr>
                <w:i/>
                <w:iCs/>
              </w:rPr>
              <w:t>2008</w:t>
            </w:r>
          </w:p>
        </w:tc>
        <w:tc>
          <w:tcPr>
            <w:tcW w:w="2755" w:type="dxa"/>
          </w:tcPr>
          <w:p>
            <w:pPr>
              <w:pStyle w:val="yTable"/>
            </w:pPr>
            <w:r>
              <w:t>Medical Board of Western Australia</w:t>
            </w:r>
          </w:p>
        </w:tc>
      </w:tr>
    </w:tbl>
    <w:p>
      <w:pPr>
        <w:pStyle w:val="MiscClose"/>
      </w:pPr>
      <w:r>
        <w:t xml:space="preserve">    ”.</w:t>
      </w:r>
    </w:p>
    <w:p>
      <w:pPr>
        <w:pStyle w:val="yHeading5"/>
        <w:rPr>
          <w:iCs/>
        </w:rPr>
      </w:pPr>
      <w:bookmarkStart w:id="14883" w:name="_Toc123015293"/>
      <w:bookmarkStart w:id="14884" w:name="_Toc198710615"/>
      <w:bookmarkStart w:id="14885" w:name="_Toc199652447"/>
      <w:bookmarkStart w:id="14886" w:name="_Toc215472853"/>
      <w:r>
        <w:rPr>
          <w:rStyle w:val="CharSClsNo"/>
        </w:rPr>
        <w:t>53</w:t>
      </w:r>
      <w:r>
        <w:t>.</w:t>
      </w:r>
      <w:r>
        <w:tab/>
      </w:r>
      <w:r>
        <w:rPr>
          <w:i/>
          <w:iCs/>
        </w:rPr>
        <w:t>State Administrative Tribunal Act 2004</w:t>
      </w:r>
      <w:r>
        <w:t xml:space="preserve"> </w:t>
      </w:r>
      <w:r>
        <w:rPr>
          <w:iCs/>
        </w:rPr>
        <w:t>amended</w:t>
      </w:r>
      <w:bookmarkEnd w:id="14883"/>
      <w:bookmarkEnd w:id="14884"/>
      <w:bookmarkEnd w:id="14885"/>
      <w:bookmarkEnd w:id="14886"/>
    </w:p>
    <w:p>
      <w:pPr>
        <w:pStyle w:val="ySubsection"/>
      </w:pPr>
      <w:r>
        <w:tab/>
        <w:t>(1)</w:t>
      </w:r>
      <w:r>
        <w:tab/>
        <w:t xml:space="preserve">The amendments in this clause are to the </w:t>
      </w:r>
      <w:r>
        <w:rPr>
          <w:i/>
        </w:rPr>
        <w:t>State Administrative Tribunal Act 2004</w:t>
      </w:r>
      <w:r>
        <w:t>.</w:t>
      </w:r>
    </w:p>
    <w:p>
      <w:pPr>
        <w:pStyle w:val="ySubsection"/>
      </w:pPr>
      <w:r>
        <w:tab/>
        <w:t>(2)</w:t>
      </w:r>
      <w:r>
        <w:tab/>
        <w:t>Schedule 1 is amended by deleting “</w:t>
      </w:r>
      <w:r>
        <w:rPr>
          <w:i/>
          <w:iCs/>
        </w:rPr>
        <w:t>Medical Act 1894</w:t>
      </w:r>
      <w:r>
        <w:t xml:space="preserve">” and inserting instead — </w:t>
      </w:r>
    </w:p>
    <w:p>
      <w:pPr>
        <w:pStyle w:val="ySubsection"/>
      </w:pPr>
      <w:r>
        <w:tab/>
      </w:r>
      <w:r>
        <w:tab/>
        <w:t xml:space="preserve">“    </w:t>
      </w:r>
      <w:r>
        <w:rPr>
          <w:i/>
        </w:rPr>
        <w:t>Medical Practitioners Act 2008</w:t>
      </w:r>
      <w:r>
        <w:t xml:space="preserve">    ”.</w:t>
      </w:r>
    </w:p>
    <w:p>
      <w:pPr>
        <w:pStyle w:val="yHeading5"/>
      </w:pPr>
      <w:bookmarkStart w:id="14887" w:name="_Toc123015294"/>
      <w:bookmarkStart w:id="14888" w:name="_Toc198710616"/>
      <w:bookmarkStart w:id="14889" w:name="_Toc199652448"/>
      <w:bookmarkStart w:id="14890" w:name="_Toc215472854"/>
      <w:r>
        <w:rPr>
          <w:rStyle w:val="CharSClsNo"/>
        </w:rPr>
        <w:t>54</w:t>
      </w:r>
      <w:r>
        <w:t>.</w:t>
      </w:r>
      <w:r>
        <w:tab/>
      </w:r>
      <w:r>
        <w:rPr>
          <w:i/>
          <w:iCs/>
        </w:rPr>
        <w:t>Workers’ Compensation and Injury Management Act 1981</w:t>
      </w:r>
      <w:r>
        <w:t xml:space="preserve"> amended</w:t>
      </w:r>
      <w:bookmarkEnd w:id="14887"/>
      <w:bookmarkEnd w:id="14888"/>
      <w:bookmarkEnd w:id="14889"/>
      <w:bookmarkEnd w:id="14890"/>
    </w:p>
    <w:p>
      <w:pPr>
        <w:pStyle w:val="ySubsection"/>
      </w:pPr>
      <w:r>
        <w:tab/>
        <w:t>(1)</w:t>
      </w:r>
      <w:r>
        <w:tab/>
        <w:t xml:space="preserve">The amendments in this clause are to the </w:t>
      </w:r>
      <w:r>
        <w:rPr>
          <w:i/>
        </w:rPr>
        <w:t>Workers’ Compensation and Injury Management Act </w:t>
      </w:r>
      <w:r>
        <w:rPr>
          <w:i/>
          <w:iCs/>
        </w:rPr>
        <w:t>1981</w:t>
      </w:r>
      <w:r>
        <w:t>.</w:t>
      </w:r>
    </w:p>
    <w:p>
      <w:pPr>
        <w:pStyle w:val="y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pPr>
      <w:r>
        <w:tab/>
        <w:t>(a)</w:t>
      </w:r>
      <w:r>
        <w:tab/>
        <w:t xml:space="preserve">who is resident in the State and who is registered as a specialist under the </w:t>
      </w:r>
      <w:r>
        <w:rPr>
          <w:i/>
        </w:rPr>
        <w:t>Medical Practitioners Act 2008</w:t>
      </w:r>
      <w:r>
        <w:t xml:space="preserve"> section 38; or</w:t>
      </w:r>
    </w:p>
    <w:p>
      <w:pPr>
        <w:pStyle w:val="MiscClose"/>
      </w:pPr>
      <w:r>
        <w:t xml:space="preserve">    ”.</w:t>
      </w:r>
    </w:p>
    <w:p>
      <w:pPr>
        <w:pStyle w:val="yHeading5"/>
      </w:pPr>
      <w:bookmarkStart w:id="14891" w:name="_Toc65391763"/>
      <w:bookmarkStart w:id="14892" w:name="_Toc123015295"/>
      <w:bookmarkStart w:id="14893" w:name="_Toc198710617"/>
      <w:bookmarkStart w:id="14894" w:name="_Toc199652449"/>
      <w:bookmarkStart w:id="14895" w:name="_Toc215472855"/>
      <w:r>
        <w:rPr>
          <w:rStyle w:val="CharSClsNo"/>
        </w:rPr>
        <w:t>55</w:t>
      </w:r>
      <w:r>
        <w:t>.</w:t>
      </w:r>
      <w:r>
        <w:tab/>
      </w:r>
      <w:r>
        <w:rPr>
          <w:i/>
          <w:iCs/>
        </w:rPr>
        <w:t>Young Offenders Act 1994</w:t>
      </w:r>
      <w:r>
        <w:t xml:space="preserve"> amended</w:t>
      </w:r>
      <w:bookmarkEnd w:id="14891"/>
      <w:bookmarkEnd w:id="14892"/>
      <w:bookmarkEnd w:id="14893"/>
      <w:bookmarkEnd w:id="14894"/>
      <w:bookmarkEnd w:id="14895"/>
    </w:p>
    <w:p>
      <w:pPr>
        <w:pStyle w:val="ySubsection"/>
      </w:pPr>
      <w:r>
        <w:tab/>
        <w:t>(1)</w:t>
      </w:r>
      <w:r>
        <w:tab/>
        <w:t xml:space="preserve">The amendments in this clause are to the </w:t>
      </w:r>
      <w:r>
        <w:rPr>
          <w:i/>
        </w:rPr>
        <w:t>Young Offenders Act 1994</w:t>
      </w:r>
      <w:r>
        <w:t>.</w:t>
      </w:r>
    </w:p>
    <w:p>
      <w:pPr>
        <w:pStyle w:val="ySubsection"/>
      </w:pPr>
      <w:r>
        <w:tab/>
        <w:t>(2)</w:t>
      </w:r>
      <w:r>
        <w:tab/>
        <w:t>Section 179(1) is amended in the definition of “medical officer”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MiscClose"/>
        <w:rPr>
          <w:del w:id="14896" w:author="svcMRProcess" w:date="2018-09-18T06:06:00Z"/>
        </w:rPr>
      </w:pPr>
      <w:del w:id="14897" w:author="svcMRProcess" w:date="2018-09-18T06:06:00Z">
        <w:r>
          <w:delText>”.</w:delText>
        </w:r>
      </w:del>
    </w:p>
    <w:p>
      <w:pPr>
        <w:pStyle w:val="Subsection"/>
        <w:ind w:left="0" w:firstLine="0"/>
        <w:outlineLvl w:val="0"/>
        <w:rPr>
          <w:ins w:id="14898" w:author="svcMRProcess" w:date="2018-09-18T06:06:00Z"/>
        </w:rPr>
        <w:sectPr>
          <w:endnotePr>
            <w:numFmt w:val="decimal"/>
          </w:endnotePr>
          <w:pgSz w:w="11907" w:h="16840" w:code="9"/>
          <w:pgMar w:top="2381" w:right="2410" w:bottom="3544" w:left="2410" w:header="720" w:footer="3380" w:gutter="0"/>
          <w:cols w:space="720"/>
          <w:docGrid w:linePitch="326"/>
        </w:sectPr>
      </w:pPr>
    </w:p>
    <w:p>
      <w:pPr>
        <w:pStyle w:val="nHeading2"/>
        <w:rPr>
          <w:ins w:id="14899" w:author="svcMRProcess" w:date="2018-09-18T06:06:00Z"/>
        </w:rPr>
      </w:pPr>
      <w:bookmarkStart w:id="14900" w:name="_Toc215304030"/>
      <w:bookmarkStart w:id="14901" w:name="_Toc215472856"/>
      <w:ins w:id="14902" w:author="svcMRProcess" w:date="2018-09-18T06:06:00Z">
        <w:r>
          <w:t>Notes</w:t>
        </w:r>
        <w:bookmarkEnd w:id="14900"/>
        <w:bookmarkEnd w:id="14901"/>
      </w:ins>
    </w:p>
    <w:p>
      <w:pPr>
        <w:pStyle w:val="nSubsection"/>
        <w:rPr>
          <w:ins w:id="14903" w:author="svcMRProcess" w:date="2018-09-18T06:06:00Z"/>
          <w:snapToGrid w:val="0"/>
        </w:rPr>
      </w:pPr>
      <w:ins w:id="14904" w:author="svcMRProcess" w:date="2018-09-18T06:06:00Z">
        <w:r>
          <w:rPr>
            <w:snapToGrid w:val="0"/>
            <w:vertAlign w:val="superscript"/>
          </w:rPr>
          <w:t>1</w:t>
        </w:r>
        <w:r>
          <w:rPr>
            <w:snapToGrid w:val="0"/>
          </w:rPr>
          <w:tab/>
          <w:t xml:space="preserve">This is a compilation of the </w:t>
        </w:r>
        <w:r>
          <w:rPr>
            <w:i/>
            <w:noProof/>
            <w:snapToGrid w:val="0"/>
          </w:rPr>
          <w:t>Medical Practitioners Act 2008</w:t>
        </w:r>
        <w:r>
          <w:rPr>
            <w:snapToGrid w:val="0"/>
          </w:rPr>
          <w:t xml:space="preserve">.  The following table contains information about that Act. </w:t>
        </w:r>
      </w:ins>
    </w:p>
    <w:p>
      <w:pPr>
        <w:pStyle w:val="nHeading3"/>
        <w:rPr>
          <w:ins w:id="14905" w:author="svcMRProcess" w:date="2018-09-18T06:06:00Z"/>
          <w:snapToGrid w:val="0"/>
        </w:rPr>
      </w:pPr>
      <w:bookmarkStart w:id="14906" w:name="_Toc215472857"/>
      <w:ins w:id="14907" w:author="svcMRProcess" w:date="2018-09-18T06:06:00Z">
        <w:r>
          <w:rPr>
            <w:snapToGrid w:val="0"/>
          </w:rPr>
          <w:t>Compilation table</w:t>
        </w:r>
        <w:bookmarkEnd w:id="1490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4908" w:author="svcMRProcess" w:date="2018-09-18T06:06:00Z"/>
        </w:trPr>
        <w:tc>
          <w:tcPr>
            <w:tcW w:w="2268" w:type="dxa"/>
            <w:tcBorders>
              <w:bottom w:val="single" w:sz="8" w:space="0" w:color="auto"/>
            </w:tcBorders>
          </w:tcPr>
          <w:p>
            <w:pPr>
              <w:pStyle w:val="nTable"/>
              <w:spacing w:after="40"/>
              <w:rPr>
                <w:ins w:id="14909" w:author="svcMRProcess" w:date="2018-09-18T06:06:00Z"/>
                <w:b/>
                <w:sz w:val="19"/>
              </w:rPr>
            </w:pPr>
            <w:ins w:id="14910" w:author="svcMRProcess" w:date="2018-09-18T06:06:00Z">
              <w:r>
                <w:rPr>
                  <w:b/>
                  <w:sz w:val="19"/>
                </w:rPr>
                <w:t>Short title</w:t>
              </w:r>
            </w:ins>
          </w:p>
        </w:tc>
        <w:tc>
          <w:tcPr>
            <w:tcW w:w="1134" w:type="dxa"/>
            <w:tcBorders>
              <w:bottom w:val="single" w:sz="8" w:space="0" w:color="auto"/>
            </w:tcBorders>
          </w:tcPr>
          <w:p>
            <w:pPr>
              <w:pStyle w:val="nTable"/>
              <w:spacing w:after="40"/>
              <w:rPr>
                <w:ins w:id="14911" w:author="svcMRProcess" w:date="2018-09-18T06:06:00Z"/>
                <w:b/>
                <w:sz w:val="19"/>
              </w:rPr>
            </w:pPr>
            <w:ins w:id="14912" w:author="svcMRProcess" w:date="2018-09-18T06:06:00Z">
              <w:r>
                <w:rPr>
                  <w:b/>
                  <w:sz w:val="19"/>
                </w:rPr>
                <w:t>Number and year</w:t>
              </w:r>
            </w:ins>
          </w:p>
        </w:tc>
        <w:tc>
          <w:tcPr>
            <w:tcW w:w="1134" w:type="dxa"/>
            <w:tcBorders>
              <w:bottom w:val="single" w:sz="8" w:space="0" w:color="auto"/>
            </w:tcBorders>
          </w:tcPr>
          <w:p>
            <w:pPr>
              <w:pStyle w:val="nTable"/>
              <w:spacing w:after="40"/>
              <w:rPr>
                <w:ins w:id="14913" w:author="svcMRProcess" w:date="2018-09-18T06:06:00Z"/>
                <w:b/>
                <w:sz w:val="19"/>
              </w:rPr>
            </w:pPr>
            <w:ins w:id="14914" w:author="svcMRProcess" w:date="2018-09-18T06:06:00Z">
              <w:r>
                <w:rPr>
                  <w:b/>
                  <w:sz w:val="19"/>
                </w:rPr>
                <w:t>Assent</w:t>
              </w:r>
            </w:ins>
          </w:p>
        </w:tc>
        <w:tc>
          <w:tcPr>
            <w:tcW w:w="2552" w:type="dxa"/>
            <w:tcBorders>
              <w:bottom w:val="single" w:sz="8" w:space="0" w:color="auto"/>
            </w:tcBorders>
          </w:tcPr>
          <w:p>
            <w:pPr>
              <w:pStyle w:val="nTable"/>
              <w:spacing w:after="40"/>
              <w:rPr>
                <w:ins w:id="14915" w:author="svcMRProcess" w:date="2018-09-18T06:06:00Z"/>
                <w:b/>
                <w:sz w:val="19"/>
              </w:rPr>
            </w:pPr>
            <w:ins w:id="14916" w:author="svcMRProcess" w:date="2018-09-18T06:06:00Z">
              <w:r>
                <w:rPr>
                  <w:b/>
                  <w:sz w:val="19"/>
                </w:rPr>
                <w:t>Commencement</w:t>
              </w:r>
            </w:ins>
          </w:p>
        </w:tc>
      </w:tr>
      <w:tr>
        <w:trPr>
          <w:ins w:id="14917" w:author="svcMRProcess" w:date="2018-09-18T06:06:00Z"/>
        </w:trPr>
        <w:tc>
          <w:tcPr>
            <w:tcW w:w="2268" w:type="dxa"/>
          </w:tcPr>
          <w:p>
            <w:pPr>
              <w:pStyle w:val="nTable"/>
              <w:spacing w:after="40"/>
              <w:rPr>
                <w:ins w:id="14918" w:author="svcMRProcess" w:date="2018-09-18T06:06:00Z"/>
                <w:iCs/>
                <w:sz w:val="19"/>
              </w:rPr>
            </w:pPr>
            <w:ins w:id="14919" w:author="svcMRProcess" w:date="2018-09-18T06:06:00Z">
              <w:r>
                <w:rPr>
                  <w:i/>
                  <w:noProof/>
                  <w:snapToGrid w:val="0"/>
                </w:rPr>
                <w:t>Medical Practitioners Act 2008</w:t>
              </w:r>
            </w:ins>
          </w:p>
        </w:tc>
        <w:tc>
          <w:tcPr>
            <w:tcW w:w="1134" w:type="dxa"/>
          </w:tcPr>
          <w:p>
            <w:pPr>
              <w:pStyle w:val="nTable"/>
              <w:spacing w:after="40"/>
              <w:rPr>
                <w:ins w:id="14920" w:author="svcMRProcess" w:date="2018-09-18T06:06:00Z"/>
                <w:sz w:val="19"/>
              </w:rPr>
            </w:pPr>
            <w:ins w:id="14921" w:author="svcMRProcess" w:date="2018-09-18T06:06:00Z">
              <w:r>
                <w:rPr>
                  <w:sz w:val="19"/>
                </w:rPr>
                <w:t>22 of 2008</w:t>
              </w:r>
            </w:ins>
          </w:p>
        </w:tc>
        <w:tc>
          <w:tcPr>
            <w:tcW w:w="1134" w:type="dxa"/>
          </w:tcPr>
          <w:p>
            <w:pPr>
              <w:pStyle w:val="nTable"/>
              <w:spacing w:after="40"/>
              <w:rPr>
                <w:ins w:id="14922" w:author="svcMRProcess" w:date="2018-09-18T06:06:00Z"/>
                <w:sz w:val="19"/>
              </w:rPr>
            </w:pPr>
            <w:ins w:id="14923" w:author="svcMRProcess" w:date="2018-09-18T06:06:00Z">
              <w:r>
                <w:rPr>
                  <w:sz w:val="19"/>
                </w:rPr>
                <w:t>27 May 2008</w:t>
              </w:r>
            </w:ins>
          </w:p>
        </w:tc>
        <w:tc>
          <w:tcPr>
            <w:tcW w:w="2552" w:type="dxa"/>
          </w:tcPr>
          <w:p>
            <w:pPr>
              <w:pStyle w:val="nTable"/>
              <w:spacing w:after="40"/>
              <w:rPr>
                <w:ins w:id="14924" w:author="svcMRProcess" w:date="2018-09-18T06:06:00Z"/>
                <w:sz w:val="19"/>
              </w:rPr>
            </w:pPr>
            <w:ins w:id="14925" w:author="svcMRProcess" w:date="2018-09-18T06:06:00Z">
              <w:r>
                <w:rPr>
                  <w:sz w:val="19"/>
                </w:rPr>
                <w:t>s. 1 and 2: 27 May 2008 (see s. 2);</w:t>
              </w:r>
            </w:ins>
          </w:p>
          <w:p>
            <w:pPr>
              <w:pStyle w:val="nTable"/>
              <w:spacing w:before="0" w:after="40"/>
              <w:rPr>
                <w:ins w:id="14926" w:author="svcMRProcess" w:date="2018-09-18T06:06:00Z"/>
                <w:sz w:val="19"/>
              </w:rPr>
            </w:pPr>
            <w:ins w:id="14927" w:author="svcMRProcess" w:date="2018-09-18T06:06:00Z">
              <w:r>
                <w:rPr>
                  <w:sz w:val="19"/>
                </w:rPr>
                <w:t>Act other than s. 1 and 2:</w:t>
              </w:r>
            </w:ins>
          </w:p>
          <w:p>
            <w:pPr>
              <w:pStyle w:val="nTable"/>
              <w:spacing w:before="0" w:after="40"/>
              <w:rPr>
                <w:ins w:id="14928" w:author="svcMRProcess" w:date="2018-09-18T06:06:00Z"/>
                <w:sz w:val="19"/>
              </w:rPr>
            </w:pPr>
            <w:ins w:id="14929" w:author="svcMRProcess" w:date="2018-09-18T06:06:00Z">
              <w:r>
                <w:rPr>
                  <w:sz w:val="19"/>
                </w:rPr>
                <w:t xml:space="preserve">1 Dec 2008 (see s. 2 and </w:t>
              </w:r>
              <w:r>
                <w:rPr>
                  <w:i/>
                  <w:iCs/>
                  <w:sz w:val="19"/>
                </w:rPr>
                <w:t>Gazette</w:t>
              </w:r>
              <w:r>
                <w:rPr>
                  <w:sz w:val="19"/>
                </w:rPr>
                <w:t xml:space="preserve"> 25 Nov 2008 p. 4989)</w:t>
              </w:r>
            </w:ins>
          </w:p>
        </w:tc>
      </w:tr>
    </w:tbl>
    <w:p/>
    <w:p>
      <w:pPr>
        <w:sectPr>
          <w:endnotePr>
            <w:numFmt w:val="decimal"/>
          </w:endnotePr>
          <w:pgSz w:w="11906" w:h="16838" w:code="9"/>
          <w:pgMar w:top="2376" w:right="2405" w:bottom="3542" w:left="2405" w:header="706" w:footer="3380" w:gutter="0"/>
          <w:cols w:space="720"/>
          <w:noEndnote/>
          <w:docGrid w:linePitch="326"/>
        </w:sectPr>
      </w:pPr>
    </w:p>
    <w:p>
      <w:bookmarkStart w:id="14930" w:name="UpToHere"/>
      <w:bookmarkEnd w:id="14930"/>
    </w:p>
    <w:sectPr>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27E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2A57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C61E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8007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DE56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CA4A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50B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066B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47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669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6A3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4F78199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36927</Words>
  <Characters>180207</Characters>
  <Application>Microsoft Office Word</Application>
  <DocSecurity>0</DocSecurity>
  <Lines>4620</Lines>
  <Paragraphs>2554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214580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Act 2008 00-a0-04 - 00-b0-01</dc:title>
  <dc:subject/>
  <dc:creator/>
  <cp:keywords/>
  <dc:description/>
  <cp:lastModifiedBy>svcMRProcess</cp:lastModifiedBy>
  <cp:revision>2</cp:revision>
  <cp:lastPrinted>2008-05-27T03:06:00Z</cp:lastPrinted>
  <dcterms:created xsi:type="dcterms:W3CDTF">2018-09-17T22:06:00Z</dcterms:created>
  <dcterms:modified xsi:type="dcterms:W3CDTF">2018-09-17T22:06:00Z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2008</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146668</vt:i4>
  </property>
  <property fmtid="{D5CDD505-2E9C-101B-9397-08002B2CF9AE}" pid="6" name="FromSuffix">
    <vt:lpwstr>00-a0-04</vt:lpwstr>
  </property>
  <property fmtid="{D5CDD505-2E9C-101B-9397-08002B2CF9AE}" pid="7" name="FromAsAtDate">
    <vt:lpwstr>27 May 2008</vt:lpwstr>
  </property>
  <property fmtid="{D5CDD505-2E9C-101B-9397-08002B2CF9AE}" pid="8" name="ToSuffix">
    <vt:lpwstr>00-b0-01</vt:lpwstr>
  </property>
  <property fmtid="{D5CDD505-2E9C-101B-9397-08002B2CF9AE}" pid="9" name="ToAsAtDate">
    <vt:lpwstr>01 Dec 2008</vt:lpwstr>
  </property>
</Properties>
</file>