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2006</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08T11:58:00Z"/>
        </w:trPr>
        <w:tc>
          <w:tcPr>
            <w:tcW w:w="2434" w:type="dxa"/>
            <w:vMerge w:val="restart"/>
          </w:tcPr>
          <w:p>
            <w:pPr>
              <w:rPr>
                <w:del w:id="1" w:author="svcMRProcess" w:date="2015-12-08T11:58:00Z"/>
              </w:rPr>
            </w:pPr>
          </w:p>
        </w:tc>
        <w:tc>
          <w:tcPr>
            <w:tcW w:w="2434" w:type="dxa"/>
            <w:vMerge w:val="restart"/>
          </w:tcPr>
          <w:p>
            <w:pPr>
              <w:jc w:val="center"/>
              <w:rPr>
                <w:del w:id="2" w:author="svcMRProcess" w:date="2015-12-08T11:58:00Z"/>
              </w:rPr>
            </w:pPr>
            <w:del w:id="3" w:author="svcMRProcess" w:date="2015-12-08T11:5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08T11:58:00Z"/>
              </w:rPr>
            </w:pPr>
          </w:p>
        </w:tc>
      </w:tr>
      <w:tr>
        <w:trPr>
          <w:cantSplit/>
          <w:del w:id="5" w:author="svcMRProcess" w:date="2015-12-08T11:58:00Z"/>
        </w:trPr>
        <w:tc>
          <w:tcPr>
            <w:tcW w:w="2434" w:type="dxa"/>
            <w:vMerge/>
          </w:tcPr>
          <w:p>
            <w:pPr>
              <w:rPr>
                <w:del w:id="6" w:author="svcMRProcess" w:date="2015-12-08T11:58:00Z"/>
              </w:rPr>
            </w:pPr>
          </w:p>
        </w:tc>
        <w:tc>
          <w:tcPr>
            <w:tcW w:w="2434" w:type="dxa"/>
            <w:vMerge/>
          </w:tcPr>
          <w:p>
            <w:pPr>
              <w:jc w:val="center"/>
              <w:rPr>
                <w:del w:id="7" w:author="svcMRProcess" w:date="2015-12-08T11:58:00Z"/>
              </w:rPr>
            </w:pPr>
          </w:p>
        </w:tc>
        <w:tc>
          <w:tcPr>
            <w:tcW w:w="2434" w:type="dxa"/>
          </w:tcPr>
          <w:p>
            <w:pPr>
              <w:keepNext/>
              <w:rPr>
                <w:del w:id="8" w:author="svcMRProcess" w:date="2015-12-08T11:58:00Z"/>
                <w:b/>
                <w:sz w:val="22"/>
              </w:rPr>
            </w:pPr>
            <w:del w:id="9" w:author="svcMRProcess" w:date="2015-12-08T11:58:00Z">
              <w:r>
                <w:rPr>
                  <w:b/>
                  <w:sz w:val="22"/>
                </w:rPr>
                <w:delText xml:space="preserve">Reprinted under the </w:delText>
              </w:r>
              <w:r>
                <w:rPr>
                  <w:b/>
                  <w:i/>
                  <w:sz w:val="22"/>
                </w:rPr>
                <w:delText>Reprints Act 1984</w:delText>
              </w:r>
              <w:r>
                <w:rPr>
                  <w:b/>
                  <w:sz w:val="22"/>
                </w:rPr>
                <w:delText xml:space="preserve"> as at 25</w:delText>
              </w:r>
              <w:r>
                <w:rPr>
                  <w:b/>
                  <w:snapToGrid w:val="0"/>
                  <w:sz w:val="22"/>
                </w:rPr>
                <w:delText xml:space="preserve"> August 2006</w:delText>
              </w:r>
            </w:del>
          </w:p>
        </w:tc>
      </w:tr>
    </w:tbl>
    <w:p>
      <w:pPr>
        <w:pStyle w:val="WA"/>
        <w:spacing w:before="120"/>
      </w:pPr>
      <w:r>
        <w:t>Western Australia</w:t>
      </w:r>
    </w:p>
    <w:p>
      <w:pPr>
        <w:pStyle w:val="NameofActReg"/>
      </w:pPr>
      <w:r>
        <w:t>Litter Act 1979</w:t>
      </w:r>
    </w:p>
    <w:p>
      <w:pPr>
        <w:pStyle w:val="LongTitle"/>
        <w:rPr>
          <w:snapToGrid w:val="0"/>
        </w:rPr>
      </w:pPr>
      <w:r>
        <w:rPr>
          <w:snapToGrid w:val="0"/>
        </w:rPr>
        <w:t>A</w:t>
      </w:r>
      <w:bookmarkStart w:id="10" w:name="_GoBack"/>
      <w:bookmarkEnd w:id="10"/>
      <w:r>
        <w:rPr>
          <w:snapToGrid w:val="0"/>
        </w:rPr>
        <w:t>n Act to make provision for the abatement of litter, to establish, incorporate and confer powers upon the Keep Australia Beautiful Council (W.A.), and for incidental and other purposes.</w:t>
      </w:r>
    </w:p>
    <w:p>
      <w:pPr>
        <w:pStyle w:val="Heading2"/>
      </w:pPr>
      <w:bookmarkStart w:id="11" w:name="_Toc89568331"/>
      <w:bookmarkStart w:id="12" w:name="_Toc89568642"/>
      <w:bookmarkStart w:id="13" w:name="_Toc89568707"/>
      <w:bookmarkStart w:id="14" w:name="_Toc92878009"/>
      <w:bookmarkStart w:id="15" w:name="_Toc97097088"/>
      <w:bookmarkStart w:id="16" w:name="_Toc100455869"/>
      <w:bookmarkStart w:id="17" w:name="_Toc100561761"/>
      <w:bookmarkStart w:id="18" w:name="_Toc100563921"/>
      <w:bookmarkStart w:id="19" w:name="_Toc102379724"/>
      <w:bookmarkStart w:id="20" w:name="_Toc103067262"/>
      <w:bookmarkStart w:id="21" w:name="_Toc139348693"/>
      <w:bookmarkStart w:id="22" w:name="_Toc139348757"/>
      <w:bookmarkStart w:id="23" w:name="_Toc139688696"/>
      <w:bookmarkStart w:id="24" w:name="_Toc139784749"/>
      <w:bookmarkStart w:id="25" w:name="_Toc139785334"/>
      <w:bookmarkStart w:id="26" w:name="_Toc141592719"/>
      <w:bookmarkStart w:id="27" w:name="_Toc141607347"/>
      <w:bookmarkStart w:id="28" w:name="_Toc143936882"/>
      <w:bookmarkStart w:id="29" w:name="_Toc145126385"/>
      <w:bookmarkStart w:id="30" w:name="_Toc157922112"/>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89568332"/>
      <w:bookmarkStart w:id="32" w:name="_Toc103067263"/>
      <w:bookmarkStart w:id="33" w:name="_Toc157922113"/>
      <w:bookmarkStart w:id="34" w:name="_Toc145126386"/>
      <w:r>
        <w:rPr>
          <w:rStyle w:val="CharSectno"/>
        </w:rPr>
        <w:t>1</w:t>
      </w:r>
      <w:r>
        <w:rPr>
          <w:snapToGrid w:val="0"/>
        </w:rPr>
        <w:t>.</w:t>
      </w:r>
      <w:r>
        <w:rPr>
          <w:snapToGrid w:val="0"/>
        </w:rPr>
        <w:tab/>
        <w:t>Short title</w:t>
      </w:r>
      <w:bookmarkEnd w:id="31"/>
      <w:bookmarkEnd w:id="32"/>
      <w:bookmarkEnd w:id="33"/>
      <w:bookmarkEnd w:id="34"/>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35" w:name="_Toc89568333"/>
      <w:bookmarkStart w:id="36" w:name="_Toc103067264"/>
      <w:bookmarkStart w:id="37" w:name="_Toc157922114"/>
      <w:bookmarkStart w:id="38" w:name="_Toc145126387"/>
      <w:r>
        <w:rPr>
          <w:rStyle w:val="CharSectno"/>
        </w:rPr>
        <w:t>2</w:t>
      </w:r>
      <w:r>
        <w:rPr>
          <w:snapToGrid w:val="0"/>
        </w:rPr>
        <w:t>.</w:t>
      </w:r>
      <w:r>
        <w:rPr>
          <w:snapToGrid w:val="0"/>
        </w:rPr>
        <w:tab/>
        <w:t>Commencement</w:t>
      </w:r>
      <w:bookmarkEnd w:id="35"/>
      <w:bookmarkEnd w:id="36"/>
      <w:bookmarkEnd w:id="37"/>
      <w:bookmarkEnd w:id="38"/>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Repealed by No. 49 of 1981 s. 3.]</w:t>
      </w:r>
    </w:p>
    <w:p>
      <w:pPr>
        <w:pStyle w:val="Heading5"/>
        <w:rPr>
          <w:snapToGrid w:val="0"/>
        </w:rPr>
      </w:pPr>
      <w:bookmarkStart w:id="39" w:name="_Toc89568334"/>
      <w:bookmarkStart w:id="40" w:name="_Toc103067265"/>
      <w:bookmarkStart w:id="41" w:name="_Toc157922115"/>
      <w:bookmarkStart w:id="42" w:name="_Toc145126388"/>
      <w:r>
        <w:rPr>
          <w:rStyle w:val="CharSectno"/>
        </w:rPr>
        <w:t>4</w:t>
      </w:r>
      <w:r>
        <w:rPr>
          <w:snapToGrid w:val="0"/>
        </w:rPr>
        <w:t>.</w:t>
      </w:r>
      <w:r>
        <w:rPr>
          <w:snapToGrid w:val="0"/>
        </w:rPr>
        <w:tab/>
        <w:t>Effect on other laws</w:t>
      </w:r>
      <w:bookmarkEnd w:id="39"/>
      <w:bookmarkEnd w:id="40"/>
      <w:bookmarkEnd w:id="41"/>
      <w:bookmarkEnd w:id="42"/>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del w:id="43" w:author="svcMRProcess" w:date="2015-12-08T11:58:00Z">
        <w:r>
          <w:rPr>
            <w:b/>
            <w:snapToGrid w:val="0"/>
          </w:rPr>
          <w:delText>“</w:delText>
        </w:r>
      </w:del>
      <w:r>
        <w:rPr>
          <w:rStyle w:val="CharDefText"/>
        </w:rPr>
        <w:t>law of the State</w:t>
      </w:r>
      <w:del w:id="44" w:author="svcMRProcess" w:date="2015-12-08T11:58:00Z">
        <w:r>
          <w:rPr>
            <w:b/>
            <w:snapToGrid w:val="0"/>
          </w:rPr>
          <w:delText>”</w:delText>
        </w:r>
      </w:del>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45" w:name="_Toc89568335"/>
      <w:bookmarkStart w:id="46" w:name="_Toc103067266"/>
      <w:bookmarkStart w:id="47" w:name="_Toc157922116"/>
      <w:bookmarkStart w:id="48" w:name="_Toc145126389"/>
      <w:r>
        <w:rPr>
          <w:rStyle w:val="CharSectno"/>
        </w:rPr>
        <w:t>5</w:t>
      </w:r>
      <w:r>
        <w:rPr>
          <w:snapToGrid w:val="0"/>
        </w:rPr>
        <w:t>.</w:t>
      </w:r>
      <w:r>
        <w:rPr>
          <w:snapToGrid w:val="0"/>
        </w:rPr>
        <w:tab/>
        <w:t>Interpretation</w:t>
      </w:r>
      <w:bookmarkEnd w:id="45"/>
      <w:bookmarkEnd w:id="46"/>
      <w:bookmarkEnd w:id="47"/>
      <w:bookmarkEnd w:id="48"/>
    </w:p>
    <w:p>
      <w:pPr>
        <w:pStyle w:val="Subsection"/>
        <w:keepNext/>
        <w:rPr>
          <w:snapToGrid w:val="0"/>
        </w:rPr>
      </w:pPr>
      <w:r>
        <w:rPr>
          <w:snapToGrid w:val="0"/>
        </w:rPr>
        <w:tab/>
        <w:t>(1)</w:t>
      </w:r>
      <w:r>
        <w:rPr>
          <w:snapToGrid w:val="0"/>
        </w:rPr>
        <w:tab/>
        <w:t>In this Act, unless the contrary intention appears —</w:t>
      </w:r>
    </w:p>
    <w:p>
      <w:pPr>
        <w:pStyle w:val="Defstart"/>
      </w:pPr>
      <w:r>
        <w:rPr>
          <w:b/>
        </w:rPr>
        <w:tab/>
      </w:r>
      <w:del w:id="49" w:author="svcMRProcess" w:date="2015-12-08T11:58:00Z">
        <w:r>
          <w:rPr>
            <w:b/>
          </w:rPr>
          <w:delText>“</w:delText>
        </w:r>
      </w:del>
      <w:r>
        <w:rPr>
          <w:rStyle w:val="CharDefText"/>
        </w:rPr>
        <w:t>appointed area</w:t>
      </w:r>
      <w:del w:id="50" w:author="svcMRProcess" w:date="2015-12-08T11:58:00Z">
        <w:r>
          <w:rPr>
            <w:b/>
          </w:rPr>
          <w:delText>”</w:delText>
        </w:r>
      </w:del>
      <w:r>
        <w:t xml:space="preserve"> means an area set aside by a public authority on land under its control as an area for the deposit of litter;</w:t>
      </w:r>
    </w:p>
    <w:p>
      <w:pPr>
        <w:pStyle w:val="Defstart"/>
      </w:pPr>
      <w:r>
        <w:rPr>
          <w:b/>
        </w:rPr>
        <w:tab/>
      </w:r>
      <w:del w:id="51" w:author="svcMRProcess" w:date="2015-12-08T11:58:00Z">
        <w:r>
          <w:rPr>
            <w:b/>
          </w:rPr>
          <w:delText>“</w:delText>
        </w:r>
      </w:del>
      <w:r>
        <w:rPr>
          <w:rStyle w:val="CharDefText"/>
        </w:rPr>
        <w:t>authorised officer</w:t>
      </w:r>
      <w:del w:id="52" w:author="svcMRProcess" w:date="2015-12-08T11:58:00Z">
        <w:r>
          <w:rPr>
            <w:b/>
          </w:rPr>
          <w:delText>”</w:delText>
        </w:r>
      </w:del>
      <w:r>
        <w:t xml:space="preserve"> means a person to whom section 26(1) applies;</w:t>
      </w:r>
    </w:p>
    <w:p>
      <w:pPr>
        <w:pStyle w:val="Defstart"/>
      </w:pPr>
      <w:r>
        <w:rPr>
          <w:b/>
        </w:rPr>
        <w:tab/>
      </w:r>
      <w:del w:id="53" w:author="svcMRProcess" w:date="2015-12-08T11:58:00Z">
        <w:r>
          <w:rPr>
            <w:b/>
          </w:rPr>
          <w:delText>“</w:delText>
        </w:r>
      </w:del>
      <w:r>
        <w:rPr>
          <w:rStyle w:val="CharDefText"/>
        </w:rPr>
        <w:t>bill</w:t>
      </w:r>
      <w:del w:id="54" w:author="svcMRProcess" w:date="2015-12-08T11:58:00Z">
        <w:r>
          <w:rPr>
            <w:b/>
          </w:rPr>
          <w:delText>”</w:delText>
        </w:r>
      </w:del>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del w:id="55" w:author="svcMRProcess" w:date="2015-12-08T11:58:00Z">
        <w:r>
          <w:rPr>
            <w:b/>
          </w:rPr>
          <w:delText>“</w:delText>
        </w:r>
      </w:del>
      <w:r>
        <w:rPr>
          <w:rStyle w:val="CharDefText"/>
        </w:rPr>
        <w:t>Chairman</w:t>
      </w:r>
      <w:del w:id="56" w:author="svcMRProcess" w:date="2015-12-08T11:58:00Z">
        <w:r>
          <w:rPr>
            <w:b/>
          </w:rPr>
          <w:delText>”</w:delText>
        </w:r>
      </w:del>
      <w:r>
        <w:t xml:space="preserve"> means the Chairman of the Council;</w:t>
      </w:r>
    </w:p>
    <w:p>
      <w:pPr>
        <w:pStyle w:val="Defstart"/>
      </w:pPr>
      <w:r>
        <w:rPr>
          <w:b/>
        </w:rPr>
        <w:tab/>
      </w:r>
      <w:del w:id="57" w:author="svcMRProcess" w:date="2015-12-08T11:58:00Z">
        <w:r>
          <w:rPr>
            <w:b/>
          </w:rPr>
          <w:delText>“</w:delText>
        </w:r>
      </w:del>
      <w:r>
        <w:rPr>
          <w:rStyle w:val="CharDefText"/>
        </w:rPr>
        <w:t>Department</w:t>
      </w:r>
      <w:del w:id="58" w:author="svcMRProcess" w:date="2015-12-08T11:58:00Z">
        <w:r>
          <w:rPr>
            <w:b/>
          </w:rPr>
          <w:delText>”</w:delText>
        </w:r>
      </w:del>
      <w:r>
        <w:t xml:space="preserve"> means a Department of the Public Service of the State;</w:t>
      </w:r>
    </w:p>
    <w:p>
      <w:pPr>
        <w:pStyle w:val="Defstart"/>
      </w:pPr>
      <w:r>
        <w:rPr>
          <w:b/>
        </w:rPr>
        <w:tab/>
      </w:r>
      <w:del w:id="59" w:author="svcMRProcess" w:date="2015-12-08T11:58:00Z">
        <w:r>
          <w:rPr>
            <w:b/>
          </w:rPr>
          <w:delText>“</w:delText>
        </w:r>
      </w:del>
      <w:r>
        <w:rPr>
          <w:rStyle w:val="CharDefText"/>
        </w:rPr>
        <w:t>land</w:t>
      </w:r>
      <w:del w:id="60" w:author="svcMRProcess" w:date="2015-12-08T11:58:00Z">
        <w:r>
          <w:rPr>
            <w:b/>
          </w:rPr>
          <w:delText>”</w:delText>
        </w:r>
      </w:del>
      <w:r>
        <w:t xml:space="preserve"> means any land in the open air;</w:t>
      </w:r>
    </w:p>
    <w:p>
      <w:pPr>
        <w:pStyle w:val="Defstart"/>
        <w:keepNext/>
      </w:pPr>
      <w:r>
        <w:rPr>
          <w:b/>
        </w:rPr>
        <w:tab/>
      </w:r>
      <w:del w:id="61" w:author="svcMRProcess" w:date="2015-12-08T11:58:00Z">
        <w:r>
          <w:rPr>
            <w:b/>
          </w:rPr>
          <w:delText>“</w:delText>
        </w:r>
      </w:del>
      <w:r>
        <w:rPr>
          <w:rStyle w:val="CharDefText"/>
        </w:rPr>
        <w:t>litter</w:t>
      </w:r>
      <w:del w:id="62" w:author="svcMRProcess" w:date="2015-12-08T11:58:00Z">
        <w:r>
          <w:rPr>
            <w:b/>
          </w:rPr>
          <w:delText>”</w:delText>
        </w:r>
      </w:del>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del w:id="63" w:author="svcMRProcess" w:date="2015-12-08T11:58:00Z">
        <w:r>
          <w:tab/>
        </w:r>
      </w:del>
      <w:r>
        <w:tab/>
        <w:t>but does not include dust, smoke or other like products emitted or produced during the normal operations of any mining, extractive, primary or manufacturing industry;</w:t>
      </w:r>
    </w:p>
    <w:p>
      <w:pPr>
        <w:pStyle w:val="Defstart"/>
      </w:pPr>
      <w:r>
        <w:rPr>
          <w:b/>
        </w:rPr>
        <w:tab/>
      </w:r>
      <w:del w:id="64" w:author="svcMRProcess" w:date="2015-12-08T11:58:00Z">
        <w:r>
          <w:rPr>
            <w:b/>
          </w:rPr>
          <w:delText>“</w:delText>
        </w:r>
      </w:del>
      <w:r>
        <w:rPr>
          <w:rStyle w:val="CharDefText"/>
        </w:rPr>
        <w:t>member of the Council</w:t>
      </w:r>
      <w:del w:id="65" w:author="svcMRProcess" w:date="2015-12-08T11:58:00Z">
        <w:r>
          <w:rPr>
            <w:b/>
          </w:rPr>
          <w:delText>”</w:delText>
        </w:r>
      </w:del>
      <w:r>
        <w:t xml:space="preserve"> means a member appointed under section 9;</w:t>
      </w:r>
    </w:p>
    <w:p>
      <w:pPr>
        <w:pStyle w:val="Defstart"/>
      </w:pPr>
      <w:r>
        <w:rPr>
          <w:b/>
        </w:rPr>
        <w:tab/>
      </w:r>
      <w:del w:id="66" w:author="svcMRProcess" w:date="2015-12-08T11:58:00Z">
        <w:r>
          <w:rPr>
            <w:b/>
          </w:rPr>
          <w:delText>“</w:delText>
        </w:r>
      </w:del>
      <w:r>
        <w:rPr>
          <w:rStyle w:val="CharDefText"/>
        </w:rPr>
        <w:t>post</w:t>
      </w:r>
      <w:del w:id="67" w:author="svcMRProcess" w:date="2015-12-08T11:58:00Z">
        <w:r>
          <w:rPr>
            <w:b/>
          </w:rPr>
          <w:delText>”</w:delText>
        </w:r>
        <w:r>
          <w:delText>,</w:delText>
        </w:r>
      </w:del>
      <w:ins w:id="68" w:author="svcMRProcess" w:date="2015-12-08T11:58:00Z">
        <w:r>
          <w:t>,</w:t>
        </w:r>
      </w:ins>
      <w:r>
        <w:t xml:space="preserve"> in relation to a bill, means affix the bill by any means to an object;</w:t>
      </w:r>
    </w:p>
    <w:p>
      <w:pPr>
        <w:pStyle w:val="Defstart"/>
      </w:pPr>
      <w:r>
        <w:rPr>
          <w:b/>
        </w:rPr>
        <w:tab/>
      </w:r>
      <w:del w:id="69" w:author="svcMRProcess" w:date="2015-12-08T11:58:00Z">
        <w:r>
          <w:rPr>
            <w:b/>
          </w:rPr>
          <w:delText>“</w:delText>
        </w:r>
      </w:del>
      <w:r>
        <w:rPr>
          <w:rStyle w:val="CharDefText"/>
        </w:rPr>
        <w:t>prescribed</w:t>
      </w:r>
      <w:del w:id="70" w:author="svcMRProcess" w:date="2015-12-08T11:58:00Z">
        <w:r>
          <w:rPr>
            <w:b/>
          </w:rPr>
          <w:delText>”</w:delText>
        </w:r>
      </w:del>
      <w:r>
        <w:t xml:space="preserve"> means prescribed in the regulations;</w:t>
      </w:r>
    </w:p>
    <w:p>
      <w:pPr>
        <w:pStyle w:val="Defstart"/>
      </w:pPr>
      <w:r>
        <w:rPr>
          <w:b/>
        </w:rPr>
        <w:tab/>
      </w:r>
      <w:del w:id="71" w:author="svcMRProcess" w:date="2015-12-08T11:58:00Z">
        <w:r>
          <w:rPr>
            <w:b/>
          </w:rPr>
          <w:delText>“</w:delText>
        </w:r>
      </w:del>
      <w:r>
        <w:rPr>
          <w:rStyle w:val="CharDefText"/>
        </w:rPr>
        <w:t>private land</w:t>
      </w:r>
      <w:del w:id="72" w:author="svcMRProcess" w:date="2015-12-08T11:58:00Z">
        <w:r>
          <w:rPr>
            <w:b/>
          </w:rPr>
          <w:delText>”</w:delText>
        </w:r>
      </w:del>
      <w:r>
        <w:t xml:space="preserve"> means land that is used and held in accordance with the requirements of section 32;</w:t>
      </w:r>
    </w:p>
    <w:p>
      <w:pPr>
        <w:pStyle w:val="Defstart"/>
      </w:pPr>
      <w:r>
        <w:rPr>
          <w:b/>
        </w:rPr>
        <w:tab/>
      </w:r>
      <w:del w:id="73" w:author="svcMRProcess" w:date="2015-12-08T11:58:00Z">
        <w:r>
          <w:rPr>
            <w:b/>
          </w:rPr>
          <w:delText>“</w:delText>
        </w:r>
      </w:del>
      <w:r>
        <w:rPr>
          <w:rStyle w:val="CharDefText"/>
        </w:rPr>
        <w:t>public authority</w:t>
      </w:r>
      <w:del w:id="74" w:author="svcMRProcess" w:date="2015-12-08T11:58:00Z">
        <w:r>
          <w:rPr>
            <w:b/>
          </w:rPr>
          <w:delText>”</w:delText>
        </w:r>
      </w:del>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del w:id="75" w:author="svcMRProcess" w:date="2015-12-08T11:58:00Z">
        <w:r>
          <w:rPr>
            <w:b/>
          </w:rPr>
          <w:delText>“</w:delText>
        </w:r>
      </w:del>
      <w:r>
        <w:rPr>
          <w:rStyle w:val="CharDefText"/>
        </w:rPr>
        <w:t>public place</w:t>
      </w:r>
      <w:del w:id="76" w:author="svcMRProcess" w:date="2015-12-08T11:58:00Z">
        <w:r>
          <w:rPr>
            <w:b/>
          </w:rPr>
          <w:delText>”</w:delText>
        </w:r>
      </w:del>
      <w:r>
        <w:t xml:space="preserve"> means any thoroughfare, as defined in the </w:t>
      </w:r>
      <w:r>
        <w:rPr>
          <w:i/>
        </w:rPr>
        <w:t>Local Government Act 1995</w:t>
      </w:r>
      <w:r>
        <w:t>, and any other land which the public are allowed to use;</w:t>
      </w:r>
    </w:p>
    <w:p>
      <w:pPr>
        <w:pStyle w:val="Defstart"/>
      </w:pPr>
      <w:r>
        <w:rPr>
          <w:b/>
        </w:rPr>
        <w:tab/>
      </w:r>
      <w:del w:id="77" w:author="svcMRProcess" w:date="2015-12-08T11:58:00Z">
        <w:r>
          <w:rPr>
            <w:b/>
          </w:rPr>
          <w:delText>“</w:delText>
        </w:r>
      </w:del>
      <w:r>
        <w:rPr>
          <w:rStyle w:val="CharDefText"/>
        </w:rPr>
        <w:t>supporting member</w:t>
      </w:r>
      <w:del w:id="78" w:author="svcMRProcess" w:date="2015-12-08T11:58:00Z">
        <w:r>
          <w:rPr>
            <w:b/>
          </w:rPr>
          <w:delText>”</w:delText>
        </w:r>
      </w:del>
      <w:r>
        <w:t xml:space="preserve"> means a person, body or organization affiliated with the Council under section 13;</w:t>
      </w:r>
    </w:p>
    <w:p>
      <w:pPr>
        <w:pStyle w:val="Defstart"/>
      </w:pPr>
      <w:r>
        <w:rPr>
          <w:b/>
        </w:rPr>
        <w:tab/>
      </w:r>
      <w:del w:id="79" w:author="svcMRProcess" w:date="2015-12-08T11:58:00Z">
        <w:r>
          <w:rPr>
            <w:b/>
          </w:rPr>
          <w:delText>“</w:delText>
        </w:r>
      </w:del>
      <w:r>
        <w:rPr>
          <w:rStyle w:val="CharDefText"/>
        </w:rPr>
        <w:t>the Council</w:t>
      </w:r>
      <w:del w:id="80" w:author="svcMRProcess" w:date="2015-12-08T11:58:00Z">
        <w:r>
          <w:rPr>
            <w:b/>
          </w:rPr>
          <w:delText>”</w:delText>
        </w:r>
      </w:del>
      <w:r>
        <w:t xml:space="preserve"> means the Keep Australia Beautiful Council (W.A.) established by section 6;</w:t>
      </w:r>
    </w:p>
    <w:p>
      <w:pPr>
        <w:pStyle w:val="Defstart"/>
      </w:pPr>
      <w:r>
        <w:rPr>
          <w:b/>
        </w:rPr>
        <w:tab/>
      </w:r>
      <w:del w:id="81" w:author="svcMRProcess" w:date="2015-12-08T11:58:00Z">
        <w:r>
          <w:rPr>
            <w:b/>
          </w:rPr>
          <w:delText>“</w:delText>
        </w:r>
      </w:del>
      <w:r>
        <w:rPr>
          <w:rStyle w:val="CharDefText"/>
        </w:rPr>
        <w:t>the Fund</w:t>
      </w:r>
      <w:del w:id="82" w:author="svcMRProcess" w:date="2015-12-08T11:58:00Z">
        <w:r>
          <w:rPr>
            <w:b/>
          </w:rPr>
          <w:delText>”</w:delText>
        </w:r>
      </w:del>
      <w:r>
        <w:t xml:space="preserve"> means the Keep Australia Beautiful Council (W.A.) Fund established under section 18;</w:t>
      </w:r>
    </w:p>
    <w:p>
      <w:pPr>
        <w:pStyle w:val="Defstart"/>
        <w:keepNext/>
      </w:pPr>
      <w:r>
        <w:rPr>
          <w:b/>
        </w:rPr>
        <w:tab/>
      </w:r>
      <w:del w:id="83" w:author="svcMRProcess" w:date="2015-12-08T11:58:00Z">
        <w:r>
          <w:rPr>
            <w:b/>
          </w:rPr>
          <w:delText>“</w:delText>
        </w:r>
      </w:del>
      <w:r>
        <w:rPr>
          <w:rStyle w:val="CharDefText"/>
        </w:rPr>
        <w:t>waters</w:t>
      </w:r>
      <w:del w:id="84" w:author="svcMRProcess" w:date="2015-12-08T11:58:00Z">
        <w:r>
          <w:rPr>
            <w:b/>
          </w:rPr>
          <w:delText>”</w:delText>
        </w:r>
      </w:del>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85" w:name="_Toc89568336"/>
      <w:bookmarkStart w:id="86" w:name="_Toc89568647"/>
      <w:bookmarkStart w:id="87" w:name="_Toc89568712"/>
      <w:bookmarkStart w:id="88" w:name="_Toc92878014"/>
      <w:bookmarkStart w:id="89" w:name="_Toc97097093"/>
      <w:bookmarkStart w:id="90" w:name="_Toc100455874"/>
      <w:bookmarkStart w:id="91" w:name="_Toc100561766"/>
      <w:bookmarkStart w:id="92" w:name="_Toc100563926"/>
      <w:bookmarkStart w:id="93" w:name="_Toc102379729"/>
      <w:bookmarkStart w:id="94" w:name="_Toc103067267"/>
      <w:bookmarkStart w:id="95" w:name="_Toc139348698"/>
      <w:bookmarkStart w:id="96" w:name="_Toc139348762"/>
      <w:bookmarkStart w:id="97" w:name="_Toc139688701"/>
      <w:bookmarkStart w:id="98" w:name="_Toc139784754"/>
      <w:bookmarkStart w:id="99" w:name="_Toc139785339"/>
      <w:bookmarkStart w:id="100" w:name="_Toc141592724"/>
      <w:bookmarkStart w:id="101" w:name="_Toc141607352"/>
      <w:bookmarkStart w:id="102" w:name="_Toc143936887"/>
      <w:bookmarkStart w:id="103" w:name="_Toc145126390"/>
      <w:bookmarkStart w:id="104" w:name="_Toc157922117"/>
      <w:r>
        <w:rPr>
          <w:rStyle w:val="CharPartNo"/>
        </w:rPr>
        <w:t>Part II</w:t>
      </w:r>
      <w:r>
        <w:rPr>
          <w:rStyle w:val="CharDivNo"/>
        </w:rPr>
        <w:t> </w:t>
      </w:r>
      <w:r>
        <w:t>—</w:t>
      </w:r>
      <w:r>
        <w:rPr>
          <w:rStyle w:val="CharDivText"/>
        </w:rPr>
        <w:t> </w:t>
      </w:r>
      <w:r>
        <w:rPr>
          <w:rStyle w:val="CharPartText"/>
        </w:rPr>
        <w:t>The Keep Australia Beautiful Council (W.A.)</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89568337"/>
      <w:bookmarkStart w:id="106" w:name="_Toc103067268"/>
      <w:bookmarkStart w:id="107" w:name="_Toc157922118"/>
      <w:bookmarkStart w:id="108" w:name="_Toc145126391"/>
      <w:r>
        <w:rPr>
          <w:rStyle w:val="CharSectno"/>
        </w:rPr>
        <w:t>6</w:t>
      </w:r>
      <w:r>
        <w:rPr>
          <w:snapToGrid w:val="0"/>
        </w:rPr>
        <w:t>.</w:t>
      </w:r>
      <w:r>
        <w:rPr>
          <w:snapToGrid w:val="0"/>
        </w:rPr>
        <w:tab/>
        <w:t>Establishment of Keep Australia Beautiful Council</w:t>
      </w:r>
      <w:bookmarkEnd w:id="105"/>
      <w:bookmarkEnd w:id="106"/>
      <w:bookmarkEnd w:id="107"/>
      <w:bookmarkEnd w:id="108"/>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109" w:name="_Toc89568338"/>
      <w:bookmarkStart w:id="110" w:name="_Toc103067269"/>
      <w:bookmarkStart w:id="111" w:name="_Toc157922119"/>
      <w:bookmarkStart w:id="112" w:name="_Toc145126392"/>
      <w:r>
        <w:rPr>
          <w:rStyle w:val="CharSectno"/>
        </w:rPr>
        <w:t>7</w:t>
      </w:r>
      <w:r>
        <w:rPr>
          <w:snapToGrid w:val="0"/>
        </w:rPr>
        <w:t>.</w:t>
      </w:r>
      <w:r>
        <w:rPr>
          <w:snapToGrid w:val="0"/>
        </w:rPr>
        <w:tab/>
        <w:t>Objects of the Council</w:t>
      </w:r>
      <w:bookmarkEnd w:id="109"/>
      <w:bookmarkEnd w:id="110"/>
      <w:bookmarkEnd w:id="111"/>
      <w:bookmarkEnd w:id="112"/>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113" w:name="_Toc89568339"/>
      <w:bookmarkStart w:id="114" w:name="_Toc103067270"/>
      <w:bookmarkStart w:id="115" w:name="_Toc157922120"/>
      <w:bookmarkStart w:id="116" w:name="_Toc145126393"/>
      <w:r>
        <w:rPr>
          <w:rStyle w:val="CharSectno"/>
        </w:rPr>
        <w:t>8</w:t>
      </w:r>
      <w:r>
        <w:rPr>
          <w:snapToGrid w:val="0"/>
        </w:rPr>
        <w:t>.</w:t>
      </w:r>
      <w:r>
        <w:rPr>
          <w:snapToGrid w:val="0"/>
        </w:rPr>
        <w:tab/>
        <w:t>Powers</w:t>
      </w:r>
      <w:bookmarkEnd w:id="113"/>
      <w:bookmarkEnd w:id="114"/>
      <w:bookmarkEnd w:id="115"/>
      <w:bookmarkEnd w:id="116"/>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117" w:name="_Toc89568340"/>
      <w:bookmarkStart w:id="118" w:name="_Toc103067271"/>
      <w:bookmarkStart w:id="119" w:name="_Toc157922121"/>
      <w:bookmarkStart w:id="120" w:name="_Toc145126394"/>
      <w:r>
        <w:rPr>
          <w:rStyle w:val="CharSectno"/>
        </w:rPr>
        <w:t>9</w:t>
      </w:r>
      <w:r>
        <w:rPr>
          <w:snapToGrid w:val="0"/>
        </w:rPr>
        <w:t>.</w:t>
      </w:r>
      <w:r>
        <w:rPr>
          <w:snapToGrid w:val="0"/>
        </w:rPr>
        <w:tab/>
        <w:t>Membership of the Council</w:t>
      </w:r>
      <w:bookmarkEnd w:id="117"/>
      <w:bookmarkEnd w:id="118"/>
      <w:bookmarkEnd w:id="119"/>
      <w:bookmarkEnd w:id="120"/>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one shall be appointed on the nomination of The Confederation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one shall be appointed on the nomination of The Confederation to represent manufacturers of cans;</w:t>
      </w:r>
    </w:p>
    <w:p>
      <w:pPr>
        <w:pStyle w:val="Indenta"/>
        <w:rPr>
          <w:snapToGrid w:val="0"/>
        </w:rPr>
      </w:pPr>
      <w:r>
        <w:rPr>
          <w:snapToGrid w:val="0"/>
        </w:rPr>
        <w:tab/>
        <w:t>(e)</w:t>
      </w:r>
      <w:r>
        <w:rPr>
          <w:snapToGrid w:val="0"/>
        </w:rPr>
        <w:tab/>
        <w:t>one shall be appointed on the nomination of The Confederation to represent manufacturers of glass;</w:t>
      </w:r>
    </w:p>
    <w:p>
      <w:pPr>
        <w:pStyle w:val="Indenta"/>
        <w:rPr>
          <w:snapToGrid w:val="0"/>
        </w:rPr>
      </w:pPr>
      <w:r>
        <w:rPr>
          <w:snapToGrid w:val="0"/>
        </w:rPr>
        <w:tab/>
        <w:t>(f)</w:t>
      </w:r>
      <w:r>
        <w:rPr>
          <w:snapToGrid w:val="0"/>
        </w:rPr>
        <w:tab/>
        <w:t>one shall be appointed on the nomination of The Confederation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spacing w:before="80"/>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rPr>
          <w:snapToGrid w:val="0"/>
        </w:rPr>
      </w:pPr>
      <w:r>
        <w:rPr>
          <w:snapToGrid w:val="0"/>
        </w:rPr>
        <w:tab/>
        <w:t>(6)</w:t>
      </w:r>
      <w:r>
        <w:rPr>
          <w:snapToGrid w:val="0"/>
        </w:rPr>
        <w:tab/>
        <w:t>In this section </w:t>
      </w:r>
      <w:del w:id="121" w:author="svcMRProcess" w:date="2015-12-08T11:58:00Z">
        <w:r>
          <w:rPr>
            <w:b/>
            <w:snapToGrid w:val="0"/>
          </w:rPr>
          <w:delText>“</w:delText>
        </w:r>
      </w:del>
      <w:r>
        <w:rPr>
          <w:rStyle w:val="CharDefText"/>
        </w:rPr>
        <w:t>The Confederation</w:t>
      </w:r>
      <w:del w:id="122" w:author="svcMRProcess" w:date="2015-12-08T11:58:00Z">
        <w:r>
          <w:rPr>
            <w:b/>
            <w:snapToGrid w:val="0"/>
          </w:rPr>
          <w:delText>”</w:delText>
        </w:r>
      </w:del>
      <w:r>
        <w:rPr>
          <w:snapToGrid w:val="0"/>
        </w:rPr>
        <w:t xml:space="preserve"> means the body known as The Confederation of Western Australian Industry (Incorporated).</w:t>
      </w:r>
    </w:p>
    <w:p>
      <w:pPr>
        <w:pStyle w:val="Footnotesection"/>
      </w:pPr>
      <w:r>
        <w:tab/>
        <w:t>[Section 9 amended by No. 18 of 1986 s. 5; No. 7 of 1988 s. 21; No. 22 of 1996 s. 16(7); No. 36 of 1999 s. 247; No. 49 of 2004 s. 13; No. 28 of 2006 s. 213.]</w:t>
      </w:r>
    </w:p>
    <w:p>
      <w:pPr>
        <w:pStyle w:val="Heading5"/>
        <w:rPr>
          <w:snapToGrid w:val="0"/>
        </w:rPr>
      </w:pPr>
      <w:bookmarkStart w:id="123" w:name="_Toc89568341"/>
      <w:bookmarkStart w:id="124" w:name="_Toc103067272"/>
      <w:bookmarkStart w:id="125" w:name="_Toc157922122"/>
      <w:bookmarkStart w:id="126" w:name="_Toc145126395"/>
      <w:r>
        <w:rPr>
          <w:rStyle w:val="CharSectno"/>
        </w:rPr>
        <w:t>10</w:t>
      </w:r>
      <w:r>
        <w:rPr>
          <w:snapToGrid w:val="0"/>
        </w:rPr>
        <w:t>.</w:t>
      </w:r>
      <w:r>
        <w:rPr>
          <w:snapToGrid w:val="0"/>
        </w:rPr>
        <w:tab/>
        <w:t>Chairman of Council</w:t>
      </w:r>
      <w:bookmarkEnd w:id="123"/>
      <w:bookmarkEnd w:id="124"/>
      <w:bookmarkEnd w:id="125"/>
      <w:bookmarkEnd w:id="126"/>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127" w:name="_Toc89568342"/>
      <w:bookmarkStart w:id="128" w:name="_Toc103067273"/>
      <w:bookmarkStart w:id="129" w:name="_Toc157922123"/>
      <w:bookmarkStart w:id="130" w:name="_Toc145126396"/>
      <w:r>
        <w:rPr>
          <w:rStyle w:val="CharSectno"/>
        </w:rPr>
        <w:t>11</w:t>
      </w:r>
      <w:r>
        <w:rPr>
          <w:snapToGrid w:val="0"/>
        </w:rPr>
        <w:t>.</w:t>
      </w:r>
      <w:r>
        <w:rPr>
          <w:snapToGrid w:val="0"/>
        </w:rPr>
        <w:tab/>
        <w:t>Deputy Chairman</w:t>
      </w:r>
      <w:bookmarkEnd w:id="127"/>
      <w:bookmarkEnd w:id="128"/>
      <w:bookmarkEnd w:id="129"/>
      <w:bookmarkEnd w:id="130"/>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131" w:name="_Toc89568343"/>
      <w:bookmarkStart w:id="132" w:name="_Toc103067274"/>
      <w:bookmarkStart w:id="133" w:name="_Toc157922124"/>
      <w:bookmarkStart w:id="134" w:name="_Toc145126397"/>
      <w:r>
        <w:rPr>
          <w:rStyle w:val="CharSectno"/>
        </w:rPr>
        <w:t>12</w:t>
      </w:r>
      <w:r>
        <w:rPr>
          <w:snapToGrid w:val="0"/>
        </w:rPr>
        <w:t>.</w:t>
      </w:r>
      <w:r>
        <w:rPr>
          <w:snapToGrid w:val="0"/>
        </w:rPr>
        <w:tab/>
        <w:t>Effect of appointments</w:t>
      </w:r>
      <w:bookmarkEnd w:id="131"/>
      <w:bookmarkEnd w:id="132"/>
      <w:bookmarkEnd w:id="133"/>
      <w:bookmarkEnd w:id="134"/>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135" w:name="_Toc89568344"/>
      <w:bookmarkStart w:id="136" w:name="_Toc103067275"/>
      <w:bookmarkStart w:id="137" w:name="_Toc157922125"/>
      <w:bookmarkStart w:id="138" w:name="_Toc145126398"/>
      <w:r>
        <w:rPr>
          <w:rStyle w:val="CharSectno"/>
        </w:rPr>
        <w:t>13</w:t>
      </w:r>
      <w:r>
        <w:rPr>
          <w:snapToGrid w:val="0"/>
        </w:rPr>
        <w:t>.</w:t>
      </w:r>
      <w:r>
        <w:rPr>
          <w:snapToGrid w:val="0"/>
        </w:rPr>
        <w:tab/>
        <w:t>Supporting members</w:t>
      </w:r>
      <w:bookmarkEnd w:id="135"/>
      <w:bookmarkEnd w:id="136"/>
      <w:bookmarkEnd w:id="137"/>
      <w:bookmarkEnd w:id="138"/>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139" w:name="_Toc89568345"/>
      <w:bookmarkStart w:id="140" w:name="_Toc103067276"/>
      <w:bookmarkStart w:id="141" w:name="_Toc157922126"/>
      <w:bookmarkStart w:id="142" w:name="_Toc145126399"/>
      <w:r>
        <w:rPr>
          <w:rStyle w:val="CharSectno"/>
        </w:rPr>
        <w:t>14</w:t>
      </w:r>
      <w:r>
        <w:rPr>
          <w:snapToGrid w:val="0"/>
        </w:rPr>
        <w:t>.</w:t>
      </w:r>
      <w:r>
        <w:rPr>
          <w:snapToGrid w:val="0"/>
        </w:rPr>
        <w:tab/>
        <w:t>Committees</w:t>
      </w:r>
      <w:bookmarkEnd w:id="139"/>
      <w:bookmarkEnd w:id="140"/>
      <w:bookmarkEnd w:id="141"/>
      <w:bookmarkEnd w:id="142"/>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143" w:name="_Toc89568346"/>
      <w:bookmarkStart w:id="144" w:name="_Toc103067277"/>
      <w:bookmarkStart w:id="145" w:name="_Toc157922127"/>
      <w:bookmarkStart w:id="146" w:name="_Toc145126400"/>
      <w:r>
        <w:rPr>
          <w:rStyle w:val="CharSectno"/>
        </w:rPr>
        <w:t>15</w:t>
      </w:r>
      <w:r>
        <w:rPr>
          <w:snapToGrid w:val="0"/>
        </w:rPr>
        <w:t>.</w:t>
      </w:r>
      <w:r>
        <w:rPr>
          <w:snapToGrid w:val="0"/>
        </w:rPr>
        <w:tab/>
        <w:t>Staff</w:t>
      </w:r>
      <w:bookmarkEnd w:id="143"/>
      <w:bookmarkEnd w:id="144"/>
      <w:bookmarkEnd w:id="145"/>
      <w:bookmarkEnd w:id="146"/>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00"/>
        <w:rPr>
          <w:snapToGrid w:val="0"/>
        </w:rPr>
      </w:pPr>
      <w:r>
        <w:rPr>
          <w:snapToGrid w:val="0"/>
        </w:rPr>
        <w:tab/>
        <w:t>(3)</w:t>
      </w:r>
      <w:r>
        <w:rPr>
          <w:snapToGrid w:val="0"/>
        </w:rPr>
        <w:tab/>
        <w:t>Subject to any relevant award or industrial agreement the terms and conditions of employment of persons appointed or engaged under subsection (1), including the salary or wages payable, are such terms and conditions as the Council, on the recommendation of the Minister for Public Sector Management and with the approval of the Minister, determines.</w:t>
      </w:r>
    </w:p>
    <w:p>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pPr>
      <w:r>
        <w:tab/>
        <w:t>[Section 15 amended by No. 113 of 1987 s. 32; No. 32 of 1994 s. 19; No. 28 of 2006 s. 214.]</w:t>
      </w:r>
    </w:p>
    <w:p>
      <w:pPr>
        <w:pStyle w:val="Heading5"/>
        <w:spacing w:before="120"/>
        <w:rPr>
          <w:snapToGrid w:val="0"/>
        </w:rPr>
      </w:pPr>
      <w:bookmarkStart w:id="147" w:name="_Toc89568347"/>
      <w:bookmarkStart w:id="148" w:name="_Toc103067278"/>
      <w:bookmarkStart w:id="149" w:name="_Toc157922128"/>
      <w:bookmarkStart w:id="150" w:name="_Toc145126401"/>
      <w:r>
        <w:rPr>
          <w:rStyle w:val="CharSectno"/>
        </w:rPr>
        <w:t>16</w:t>
      </w:r>
      <w:r>
        <w:rPr>
          <w:snapToGrid w:val="0"/>
        </w:rPr>
        <w:t>.</w:t>
      </w:r>
      <w:r>
        <w:rPr>
          <w:snapToGrid w:val="0"/>
        </w:rPr>
        <w:tab/>
        <w:t>Secondment of public servants</w:t>
      </w:r>
      <w:bookmarkEnd w:id="147"/>
      <w:bookmarkEnd w:id="148"/>
      <w:bookmarkEnd w:id="149"/>
      <w:bookmarkEnd w:id="150"/>
    </w:p>
    <w:p>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151" w:name="_Toc89568348"/>
      <w:bookmarkStart w:id="152" w:name="_Toc103067279"/>
      <w:bookmarkStart w:id="153" w:name="_Toc157922129"/>
      <w:bookmarkStart w:id="154" w:name="_Toc145126402"/>
      <w:r>
        <w:rPr>
          <w:rStyle w:val="CharSectno"/>
        </w:rPr>
        <w:t>17</w:t>
      </w:r>
      <w:r>
        <w:rPr>
          <w:snapToGrid w:val="0"/>
        </w:rPr>
        <w:t>.</w:t>
      </w:r>
      <w:r>
        <w:rPr>
          <w:snapToGrid w:val="0"/>
        </w:rPr>
        <w:tab/>
        <w:t>Professional assistance</w:t>
      </w:r>
      <w:bookmarkEnd w:id="151"/>
      <w:bookmarkEnd w:id="152"/>
      <w:bookmarkEnd w:id="153"/>
      <w:bookmarkEnd w:id="154"/>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155" w:name="_Toc89568349"/>
      <w:bookmarkStart w:id="156" w:name="_Toc89568660"/>
      <w:bookmarkStart w:id="157" w:name="_Toc89568725"/>
      <w:bookmarkStart w:id="158" w:name="_Toc92878027"/>
      <w:bookmarkStart w:id="159" w:name="_Toc97097106"/>
      <w:bookmarkStart w:id="160" w:name="_Toc100455887"/>
      <w:bookmarkStart w:id="161" w:name="_Toc100561779"/>
      <w:bookmarkStart w:id="162" w:name="_Toc100563939"/>
      <w:bookmarkStart w:id="163" w:name="_Toc102379742"/>
      <w:bookmarkStart w:id="164" w:name="_Toc103067280"/>
      <w:bookmarkStart w:id="165" w:name="_Toc139348711"/>
      <w:bookmarkStart w:id="166" w:name="_Toc139348775"/>
      <w:bookmarkStart w:id="167" w:name="_Toc139688714"/>
      <w:bookmarkStart w:id="168" w:name="_Toc139784767"/>
      <w:bookmarkStart w:id="169" w:name="_Toc139785352"/>
      <w:bookmarkStart w:id="170" w:name="_Toc141592737"/>
      <w:bookmarkStart w:id="171" w:name="_Toc141607365"/>
      <w:bookmarkStart w:id="172" w:name="_Toc143936900"/>
      <w:bookmarkStart w:id="173" w:name="_Toc145126403"/>
      <w:bookmarkStart w:id="174" w:name="_Toc157922130"/>
      <w:r>
        <w:rPr>
          <w:rStyle w:val="CharPartNo"/>
        </w:rPr>
        <w:t>Part III</w:t>
      </w:r>
      <w:r>
        <w:rPr>
          <w:rStyle w:val="CharDivNo"/>
        </w:rPr>
        <w:t> </w:t>
      </w:r>
      <w:r>
        <w:t>—</w:t>
      </w:r>
      <w:r>
        <w:rPr>
          <w:rStyle w:val="CharDivText"/>
        </w:rPr>
        <w:t> </w:t>
      </w:r>
      <w:r>
        <w:rPr>
          <w:rStyle w:val="CharPartText"/>
        </w:rPr>
        <w:t>Finance and accounts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89568350"/>
      <w:bookmarkStart w:id="176" w:name="_Toc103067281"/>
      <w:bookmarkStart w:id="177" w:name="_Toc157922131"/>
      <w:bookmarkStart w:id="178" w:name="_Toc145126404"/>
      <w:r>
        <w:rPr>
          <w:rStyle w:val="CharSectno"/>
        </w:rPr>
        <w:t>18</w:t>
      </w:r>
      <w:r>
        <w:rPr>
          <w:snapToGrid w:val="0"/>
        </w:rPr>
        <w:t>.</w:t>
      </w:r>
      <w:r>
        <w:rPr>
          <w:snapToGrid w:val="0"/>
        </w:rPr>
        <w:tab/>
        <w:t>Fund</w:t>
      </w:r>
      <w:bookmarkEnd w:id="175"/>
      <w:bookmarkEnd w:id="176"/>
      <w:bookmarkEnd w:id="177"/>
      <w:bookmarkEnd w:id="178"/>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keepNext/>
        <w:rPr>
          <w:del w:id="179" w:author="svcMRProcess" w:date="2015-12-08T11:58:00Z"/>
          <w:snapToGrid w:val="0"/>
        </w:rPr>
      </w:pPr>
      <w:r>
        <w:tab/>
        <w:t>(2)</w:t>
      </w:r>
      <w:r>
        <w:tab/>
      </w:r>
      <w:del w:id="180" w:author="svcMRProcess" w:date="2015-12-08T11:58:00Z">
        <w:r>
          <w:rPr>
            <w:snapToGrid w:val="0"/>
          </w:rPr>
          <w:delText>All moneys from time to time belonging to the Fund shall be —</w:delText>
        </w:r>
      </w:del>
    </w:p>
    <w:p>
      <w:pPr>
        <w:pStyle w:val="Indenta"/>
        <w:rPr>
          <w:del w:id="181" w:author="svcMRProcess" w:date="2015-12-08T11:58:00Z"/>
          <w:snapToGrid w:val="0"/>
        </w:rPr>
      </w:pPr>
      <w:del w:id="182" w:author="svcMRProcess" w:date="2015-12-08T11:58:00Z">
        <w:r>
          <w:rPr>
            <w:snapToGrid w:val="0"/>
          </w:rPr>
          <w:tab/>
          <w:delText>(a)</w:delText>
        </w:r>
        <w:r>
          <w:rPr>
            <w:snapToGrid w:val="0"/>
          </w:rPr>
          <w:tab/>
          <w:delText xml:space="preserve">credited to an </w:delText>
        </w:r>
      </w:del>
      <w:ins w:id="183" w:author="svcMRProcess" w:date="2015-12-08T11:58:00Z">
        <w:r>
          <w:t xml:space="preserve">An </w:t>
        </w:r>
      </w:ins>
      <w:r>
        <w:t xml:space="preserve">account </w:t>
      </w:r>
      <w:del w:id="184" w:author="svcMRProcess" w:date="2015-12-08T11:58:00Z">
        <w:r>
          <w:rPr>
            <w:snapToGrid w:val="0"/>
          </w:rPr>
          <w:delText xml:space="preserve">at the Treasury, forming part of the Trust Fund constituted under section 9 of the </w:delText>
        </w:r>
        <w:r>
          <w:rPr>
            <w:i/>
            <w:snapToGrid w:val="0"/>
          </w:rPr>
          <w:delText>Financial Administration and Audit Act 1985</w:delText>
        </w:r>
        <w:r>
          <w:rPr>
            <w:snapToGrid w:val="0"/>
          </w:rPr>
          <w:delText>; or</w:delText>
        </w:r>
      </w:del>
    </w:p>
    <w:p>
      <w:pPr>
        <w:pStyle w:val="Indenta"/>
        <w:rPr>
          <w:del w:id="185" w:author="svcMRProcess" w:date="2015-12-08T11:58:00Z"/>
          <w:snapToGrid w:val="0"/>
        </w:rPr>
      </w:pPr>
      <w:del w:id="186" w:author="svcMRProcess" w:date="2015-12-08T11:58:00Z">
        <w:r>
          <w:rPr>
            <w:snapToGrid w:val="0"/>
          </w:rPr>
          <w:tab/>
          <w:delText>(b)</w:delText>
        </w:r>
        <w:r>
          <w:rPr>
            <w:snapToGrid w:val="0"/>
          </w:rPr>
          <w:tab/>
          <w:delText>paid into and placed to the credit of an account at such bank, approved by the Treasurer, as the Council may from time to time decide,</w:delText>
        </w:r>
      </w:del>
    </w:p>
    <w:p>
      <w:pPr>
        <w:pStyle w:val="Subsection"/>
      </w:pPr>
      <w:del w:id="187" w:author="svcMRProcess" w:date="2015-12-08T11:58:00Z">
        <w:r>
          <w:rPr>
            <w:snapToGrid w:val="0"/>
          </w:rPr>
          <w:tab/>
        </w:r>
        <w:r>
          <w:rPr>
            <w:snapToGrid w:val="0"/>
          </w:rPr>
          <w:tab/>
          <w:delText xml:space="preserve">and the account is to be </w:delText>
        </w:r>
      </w:del>
      <w:r>
        <w:t xml:space="preserve">called the </w:t>
      </w:r>
      <w:r>
        <w:rPr>
          <w:snapToGrid w:val="0"/>
        </w:rPr>
        <w:t>Keep Australia Beautiful Council (W.A.) Fund</w:t>
      </w:r>
      <w:r>
        <w:t xml:space="preserve"> Account</w:t>
      </w:r>
      <w:del w:id="188" w:author="svcMRProcess" w:date="2015-12-08T11:58:00Z">
        <w:r>
          <w:rPr>
            <w:snapToGrid w:val="0"/>
          </w:rPr>
          <w:delText>.</w:delText>
        </w:r>
      </w:del>
      <w:ins w:id="189" w:author="svcMRProcess" w:date="2015-12-08T11:58:00Z">
        <w:r>
          <w:t xml:space="preserve"> is to be established — </w:t>
        </w:r>
      </w:ins>
    </w:p>
    <w:p>
      <w:pPr>
        <w:pStyle w:val="Indenta"/>
        <w:rPr>
          <w:ins w:id="190" w:author="svcMRProcess" w:date="2015-12-08T11:58:00Z"/>
        </w:rPr>
      </w:pPr>
      <w:ins w:id="191" w:author="svcMRProcess" w:date="2015-12-08T11:58:00Z">
        <w:r>
          <w:tab/>
          <w:t>(a)</w:t>
        </w:r>
        <w:r>
          <w:tab/>
          <w:t xml:space="preserve">as an agency special purpose account under section 16 of the </w:t>
        </w:r>
        <w:r>
          <w:rPr>
            <w:i/>
          </w:rPr>
          <w:t>Financial Management Act 2006</w:t>
        </w:r>
        <w:r>
          <w:t>; or</w:t>
        </w:r>
      </w:ins>
    </w:p>
    <w:p>
      <w:pPr>
        <w:pStyle w:val="Indenta"/>
        <w:rPr>
          <w:ins w:id="192" w:author="svcMRProcess" w:date="2015-12-08T11:58:00Z"/>
        </w:rPr>
      </w:pPr>
      <w:ins w:id="193" w:author="svcMRProcess" w:date="2015-12-08T11:58:00Z">
        <w:r>
          <w:tab/>
          <w:t>(b)</w:t>
        </w:r>
        <w:r>
          <w:tab/>
          <w:t>with the approval of the Treasurer, at a bank as defined in section 3 of that Act,</w:t>
        </w:r>
      </w:ins>
    </w:p>
    <w:p>
      <w:pPr>
        <w:pStyle w:val="Subsection"/>
        <w:rPr>
          <w:ins w:id="194" w:author="svcMRProcess" w:date="2015-12-08T11:58:00Z"/>
        </w:rPr>
      </w:pPr>
      <w:ins w:id="195" w:author="svcMRProcess" w:date="2015-12-08T11:58:00Z">
        <w:r>
          <w:tab/>
        </w:r>
        <w:r>
          <w:tab/>
          <w:t>to which all monies from time to time belonging to the Fund are to be credited.</w:t>
        </w:r>
      </w:ins>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w:t>
      </w:r>
      <w:del w:id="196" w:author="svcMRProcess" w:date="2015-12-08T11:58:00Z">
        <w:r>
          <w:delText>57</w:delText>
        </w:r>
      </w:del>
      <w:ins w:id="197" w:author="svcMRProcess" w:date="2015-12-08T11:58:00Z">
        <w:r>
          <w:t>57; No. 77 of 2006 s. 17</w:t>
        </w:r>
      </w:ins>
      <w:r>
        <w:t>.]</w:t>
      </w:r>
    </w:p>
    <w:p>
      <w:pPr>
        <w:pStyle w:val="Heading5"/>
        <w:spacing w:before="120"/>
        <w:rPr>
          <w:snapToGrid w:val="0"/>
        </w:rPr>
      </w:pPr>
      <w:bookmarkStart w:id="198" w:name="_Toc89568351"/>
      <w:bookmarkStart w:id="199" w:name="_Toc103067282"/>
      <w:bookmarkStart w:id="200" w:name="_Toc157922132"/>
      <w:bookmarkStart w:id="201" w:name="_Toc145126405"/>
      <w:r>
        <w:rPr>
          <w:rStyle w:val="CharSectno"/>
        </w:rPr>
        <w:t>19</w:t>
      </w:r>
      <w:r>
        <w:rPr>
          <w:snapToGrid w:val="0"/>
        </w:rPr>
        <w:t>.</w:t>
      </w:r>
      <w:r>
        <w:rPr>
          <w:snapToGrid w:val="0"/>
        </w:rPr>
        <w:tab/>
        <w:t>Council may invest money forming part of the Fund</w:t>
      </w:r>
      <w:bookmarkEnd w:id="198"/>
      <w:bookmarkEnd w:id="199"/>
      <w:bookmarkEnd w:id="200"/>
      <w:bookmarkEnd w:id="201"/>
    </w:p>
    <w:p>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120"/>
        <w:rPr>
          <w:snapToGrid w:val="0"/>
        </w:rPr>
      </w:pPr>
      <w:bookmarkStart w:id="202" w:name="_Toc89568352"/>
      <w:bookmarkStart w:id="203" w:name="_Toc103067283"/>
      <w:bookmarkStart w:id="204" w:name="_Toc157922133"/>
      <w:bookmarkStart w:id="205" w:name="_Toc145126406"/>
      <w:r>
        <w:rPr>
          <w:rStyle w:val="CharSectno"/>
        </w:rPr>
        <w:t>20</w:t>
      </w:r>
      <w:r>
        <w:rPr>
          <w:snapToGrid w:val="0"/>
        </w:rPr>
        <w:t>.</w:t>
      </w:r>
      <w:r>
        <w:rPr>
          <w:snapToGrid w:val="0"/>
        </w:rPr>
        <w:tab/>
        <w:t>Application of money in the Fund</w:t>
      </w:r>
      <w:bookmarkEnd w:id="202"/>
      <w:bookmarkEnd w:id="203"/>
      <w:bookmarkEnd w:id="204"/>
      <w:bookmarkEnd w:id="205"/>
    </w:p>
    <w:p>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206" w:name="_Toc89568353"/>
      <w:bookmarkStart w:id="207" w:name="_Toc103067284"/>
      <w:bookmarkStart w:id="208" w:name="_Toc145126407"/>
      <w:bookmarkStart w:id="209" w:name="_Toc157922134"/>
      <w:r>
        <w:rPr>
          <w:rStyle w:val="CharSectno"/>
        </w:rPr>
        <w:t>21</w:t>
      </w:r>
      <w:r>
        <w:rPr>
          <w:snapToGrid w:val="0"/>
        </w:rPr>
        <w:t>.</w:t>
      </w:r>
      <w:r>
        <w:rPr>
          <w:snapToGrid w:val="0"/>
        </w:rPr>
        <w:tab/>
        <w:t xml:space="preserve">Application of </w:t>
      </w:r>
      <w:bookmarkEnd w:id="206"/>
      <w:bookmarkEnd w:id="207"/>
      <w:r>
        <w:rPr>
          <w:i/>
        </w:rPr>
        <w:t xml:space="preserve">Financial </w:t>
      </w:r>
      <w:del w:id="210" w:author="svcMRProcess" w:date="2015-12-08T11:58:00Z">
        <w:r>
          <w:rPr>
            <w:i/>
            <w:snapToGrid w:val="0"/>
          </w:rPr>
          <w:delText>Administration and Audit Act 1985</w:delText>
        </w:r>
      </w:del>
      <w:bookmarkEnd w:id="208"/>
      <w:ins w:id="211" w:author="svcMRProcess" w:date="2015-12-08T11:58:00Z">
        <w:r>
          <w:rPr>
            <w:i/>
          </w:rPr>
          <w:t>Management Act 2006</w:t>
        </w:r>
        <w:r>
          <w:t xml:space="preserve"> and </w:t>
        </w:r>
        <w:r>
          <w:rPr>
            <w:i/>
          </w:rPr>
          <w:t>Auditor General Act 2006</w:t>
        </w:r>
      </w:ins>
      <w:bookmarkEnd w:id="209"/>
    </w:p>
    <w:p>
      <w:pPr>
        <w:pStyle w:val="Subsection"/>
        <w:rPr>
          <w:snapToGrid w:val="0"/>
        </w:rPr>
      </w:pPr>
      <w:r>
        <w:rPr>
          <w:snapToGrid w:val="0"/>
        </w:rPr>
        <w:tab/>
      </w:r>
      <w:r>
        <w:rPr>
          <w:snapToGrid w:val="0"/>
        </w:rPr>
        <w:tab/>
        <w:t xml:space="preserve">The provisions of the </w:t>
      </w:r>
      <w:r>
        <w:rPr>
          <w:i/>
        </w:rPr>
        <w:t xml:space="preserve">Financial </w:t>
      </w:r>
      <w:del w:id="212" w:author="svcMRProcess" w:date="2015-12-08T11:58:00Z">
        <w:r>
          <w:rPr>
            <w:i/>
            <w:snapToGrid w:val="0"/>
          </w:rPr>
          <w:delText>Administration</w:delText>
        </w:r>
      </w:del>
      <w:ins w:id="213" w:author="svcMRProcess" w:date="2015-12-08T11:58:00Z">
        <w:r>
          <w:rPr>
            <w:i/>
          </w:rPr>
          <w:t>Management Act 2006</w:t>
        </w:r>
      </w:ins>
      <w:r>
        <w:t xml:space="preserve"> and </w:t>
      </w:r>
      <w:del w:id="214" w:author="svcMRProcess" w:date="2015-12-08T11:58:00Z">
        <w:r>
          <w:rPr>
            <w:i/>
            <w:snapToGrid w:val="0"/>
          </w:rPr>
          <w:delText>Audit</w:delText>
        </w:r>
      </w:del>
      <w:ins w:id="215" w:author="svcMRProcess" w:date="2015-12-08T11:58:00Z">
        <w:r>
          <w:t xml:space="preserve">the </w:t>
        </w:r>
        <w:r>
          <w:rPr>
            <w:i/>
          </w:rPr>
          <w:t>Auditor General</w:t>
        </w:r>
      </w:ins>
      <w:r>
        <w:rPr>
          <w:i/>
        </w:rPr>
        <w:t xml:space="preserve"> Act </w:t>
      </w:r>
      <w:del w:id="216" w:author="svcMRProcess" w:date="2015-12-08T11:58:00Z">
        <w:r>
          <w:rPr>
            <w:i/>
            <w:snapToGrid w:val="0"/>
          </w:rPr>
          <w:delText>1985</w:delText>
        </w:r>
      </w:del>
      <w:ins w:id="217" w:author="svcMRProcess" w:date="2015-12-08T11:58:00Z">
        <w:r>
          <w:rPr>
            <w:i/>
          </w:rPr>
          <w:t>2006</w:t>
        </w:r>
      </w:ins>
      <w:r>
        <w:rPr>
          <w:i/>
        </w:rPr>
        <w:t xml:space="preserve">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w:t>
      </w:r>
      <w:del w:id="218" w:author="svcMRProcess" w:date="2015-12-08T11:58:00Z">
        <w:r>
          <w:delText>3</w:delText>
        </w:r>
      </w:del>
      <w:ins w:id="219" w:author="svcMRProcess" w:date="2015-12-08T11:58:00Z">
        <w:r>
          <w:t>3; amended by No. 77 of 2006 s. 17</w:t>
        </w:r>
      </w:ins>
      <w:r>
        <w:t>.]</w:t>
      </w:r>
    </w:p>
    <w:p>
      <w:pPr>
        <w:pStyle w:val="Ednotesection"/>
      </w:pPr>
      <w:r>
        <w:t>[</w:t>
      </w:r>
      <w:r>
        <w:rPr>
          <w:b/>
        </w:rPr>
        <w:t>22.</w:t>
      </w:r>
      <w:r>
        <w:tab/>
        <w:t>Repealed by No. 98 of 1985 s. 3.]</w:t>
      </w:r>
    </w:p>
    <w:p>
      <w:pPr>
        <w:pStyle w:val="Heading2"/>
      </w:pPr>
      <w:bookmarkStart w:id="220" w:name="_Toc89568354"/>
      <w:bookmarkStart w:id="221" w:name="_Toc89568665"/>
      <w:bookmarkStart w:id="222" w:name="_Toc89568730"/>
      <w:bookmarkStart w:id="223" w:name="_Toc92878032"/>
      <w:bookmarkStart w:id="224" w:name="_Toc97097111"/>
      <w:bookmarkStart w:id="225" w:name="_Toc100455892"/>
      <w:bookmarkStart w:id="226" w:name="_Toc100561784"/>
      <w:bookmarkStart w:id="227" w:name="_Toc100563944"/>
      <w:bookmarkStart w:id="228" w:name="_Toc102379747"/>
      <w:bookmarkStart w:id="229" w:name="_Toc103067285"/>
      <w:bookmarkStart w:id="230" w:name="_Toc139348716"/>
      <w:bookmarkStart w:id="231" w:name="_Toc139348780"/>
      <w:bookmarkStart w:id="232" w:name="_Toc139688719"/>
      <w:bookmarkStart w:id="233" w:name="_Toc139784772"/>
      <w:bookmarkStart w:id="234" w:name="_Toc139785357"/>
      <w:bookmarkStart w:id="235" w:name="_Toc141592742"/>
      <w:bookmarkStart w:id="236" w:name="_Toc141607370"/>
      <w:bookmarkStart w:id="237" w:name="_Toc143936905"/>
      <w:bookmarkStart w:id="238" w:name="_Toc145126408"/>
      <w:bookmarkStart w:id="239" w:name="_Toc157922135"/>
      <w:r>
        <w:rPr>
          <w:rStyle w:val="CharPartNo"/>
        </w:rPr>
        <w:t>Part IV</w:t>
      </w:r>
      <w:r>
        <w:rPr>
          <w:rStyle w:val="CharDivNo"/>
        </w:rPr>
        <w:t> </w:t>
      </w:r>
      <w:r>
        <w:t>—</w:t>
      </w:r>
      <w:r>
        <w:rPr>
          <w:rStyle w:val="CharDivText"/>
        </w:rPr>
        <w:t> </w:t>
      </w:r>
      <w:r>
        <w:rPr>
          <w:rStyle w:val="CharPartText"/>
        </w:rPr>
        <w:t>Prevention of litter</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89568355"/>
      <w:bookmarkStart w:id="241" w:name="_Toc103067286"/>
      <w:bookmarkStart w:id="242" w:name="_Toc157922136"/>
      <w:bookmarkStart w:id="243" w:name="_Toc145126409"/>
      <w:r>
        <w:rPr>
          <w:rStyle w:val="CharSectno"/>
        </w:rPr>
        <w:t>23</w:t>
      </w:r>
      <w:r>
        <w:rPr>
          <w:snapToGrid w:val="0"/>
        </w:rPr>
        <w:t>.</w:t>
      </w:r>
      <w:r>
        <w:rPr>
          <w:snapToGrid w:val="0"/>
        </w:rPr>
        <w:tab/>
        <w:t>Littering</w:t>
      </w:r>
      <w:bookmarkEnd w:id="240"/>
      <w:bookmarkEnd w:id="241"/>
      <w:bookmarkEnd w:id="242"/>
      <w:bookmarkEnd w:id="243"/>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244" w:name="_Toc89568356"/>
      <w:bookmarkStart w:id="245" w:name="_Toc103067287"/>
      <w:bookmarkStart w:id="246" w:name="_Toc157922137"/>
      <w:bookmarkStart w:id="247" w:name="_Toc145126410"/>
      <w:r>
        <w:rPr>
          <w:rStyle w:val="CharSectno"/>
        </w:rPr>
        <w:t>24</w:t>
      </w:r>
      <w:r>
        <w:rPr>
          <w:snapToGrid w:val="0"/>
        </w:rPr>
        <w:t>.</w:t>
      </w:r>
      <w:r>
        <w:rPr>
          <w:snapToGrid w:val="0"/>
        </w:rPr>
        <w:tab/>
        <w:t>Breaking glass etc.</w:t>
      </w:r>
      <w:bookmarkEnd w:id="244"/>
      <w:bookmarkEnd w:id="245"/>
      <w:bookmarkEnd w:id="246"/>
      <w:bookmarkEnd w:id="247"/>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248" w:name="_Toc89568357"/>
      <w:bookmarkStart w:id="249" w:name="_Toc103067288"/>
      <w:bookmarkStart w:id="250" w:name="_Toc157922138"/>
      <w:bookmarkStart w:id="251" w:name="_Toc145126411"/>
      <w:r>
        <w:rPr>
          <w:rStyle w:val="CharSectno"/>
        </w:rPr>
        <w:t>24A</w:t>
      </w:r>
      <w:r>
        <w:rPr>
          <w:snapToGrid w:val="0"/>
        </w:rPr>
        <w:t>.</w:t>
      </w:r>
      <w:r>
        <w:rPr>
          <w:snapToGrid w:val="0"/>
        </w:rPr>
        <w:tab/>
        <w:t>Bill posting</w:t>
      </w:r>
      <w:bookmarkEnd w:id="248"/>
      <w:bookmarkEnd w:id="249"/>
      <w:bookmarkEnd w:id="250"/>
      <w:bookmarkEnd w:id="251"/>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252" w:name="_Toc89568358"/>
      <w:bookmarkStart w:id="253" w:name="_Toc103067289"/>
      <w:bookmarkStart w:id="254" w:name="_Toc157922139"/>
      <w:bookmarkStart w:id="255" w:name="_Toc145126412"/>
      <w:r>
        <w:rPr>
          <w:rStyle w:val="CharSectno"/>
        </w:rPr>
        <w:t>24B</w:t>
      </w:r>
      <w:r>
        <w:rPr>
          <w:snapToGrid w:val="0"/>
        </w:rPr>
        <w:t>.</w:t>
      </w:r>
      <w:r>
        <w:rPr>
          <w:snapToGrid w:val="0"/>
        </w:rPr>
        <w:tab/>
        <w:t>Counselling or procuring bill posting</w:t>
      </w:r>
      <w:bookmarkEnd w:id="252"/>
      <w:bookmarkEnd w:id="253"/>
      <w:bookmarkEnd w:id="254"/>
      <w:bookmarkEnd w:id="255"/>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256" w:name="_Toc89568359"/>
      <w:bookmarkStart w:id="257" w:name="_Toc103067290"/>
      <w:bookmarkStart w:id="258" w:name="_Toc157922140"/>
      <w:bookmarkStart w:id="259" w:name="_Toc145126413"/>
      <w:r>
        <w:rPr>
          <w:rStyle w:val="CharSectno"/>
        </w:rPr>
        <w:t>24C</w:t>
      </w:r>
      <w:r>
        <w:rPr>
          <w:snapToGrid w:val="0"/>
        </w:rPr>
        <w:t>.</w:t>
      </w:r>
      <w:r>
        <w:rPr>
          <w:snapToGrid w:val="0"/>
        </w:rPr>
        <w:tab/>
        <w:t>Offences by bodies corporate</w:t>
      </w:r>
      <w:bookmarkEnd w:id="256"/>
      <w:bookmarkEnd w:id="257"/>
      <w:bookmarkEnd w:id="258"/>
      <w:bookmarkEnd w:id="259"/>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260" w:name="_Toc89568360"/>
      <w:bookmarkStart w:id="261" w:name="_Toc103067291"/>
      <w:bookmarkStart w:id="262" w:name="_Toc157922141"/>
      <w:bookmarkStart w:id="263" w:name="_Toc145126414"/>
      <w:r>
        <w:rPr>
          <w:rStyle w:val="CharSectno"/>
        </w:rPr>
        <w:t>25</w:t>
      </w:r>
      <w:r>
        <w:rPr>
          <w:snapToGrid w:val="0"/>
        </w:rPr>
        <w:t>.</w:t>
      </w:r>
      <w:r>
        <w:rPr>
          <w:snapToGrid w:val="0"/>
        </w:rPr>
        <w:tab/>
        <w:t>Provision of litter receptacles</w:t>
      </w:r>
      <w:bookmarkEnd w:id="260"/>
      <w:bookmarkEnd w:id="261"/>
      <w:bookmarkEnd w:id="262"/>
      <w:bookmarkEnd w:id="263"/>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repealed]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264" w:name="_Toc89568361"/>
      <w:bookmarkStart w:id="265" w:name="_Toc89568672"/>
      <w:bookmarkStart w:id="266" w:name="_Toc89568737"/>
      <w:bookmarkStart w:id="267" w:name="_Toc92878039"/>
      <w:bookmarkStart w:id="268" w:name="_Toc97097118"/>
      <w:bookmarkStart w:id="269" w:name="_Toc100455899"/>
      <w:bookmarkStart w:id="270" w:name="_Toc100561791"/>
      <w:bookmarkStart w:id="271" w:name="_Toc100563951"/>
      <w:bookmarkStart w:id="272" w:name="_Toc102379754"/>
      <w:bookmarkStart w:id="273" w:name="_Toc103067292"/>
      <w:bookmarkStart w:id="274" w:name="_Toc139348723"/>
      <w:bookmarkStart w:id="275" w:name="_Toc139348787"/>
      <w:bookmarkStart w:id="276" w:name="_Toc139688726"/>
      <w:bookmarkStart w:id="277" w:name="_Toc139784779"/>
      <w:bookmarkStart w:id="278" w:name="_Toc139785364"/>
      <w:bookmarkStart w:id="279" w:name="_Toc141592749"/>
      <w:bookmarkStart w:id="280" w:name="_Toc141607377"/>
      <w:bookmarkStart w:id="281" w:name="_Toc143936912"/>
      <w:bookmarkStart w:id="282" w:name="_Toc145126415"/>
      <w:bookmarkStart w:id="283" w:name="_Toc157922142"/>
      <w:r>
        <w:rPr>
          <w:rStyle w:val="CharPartNo"/>
        </w:rPr>
        <w:t>Part V</w:t>
      </w:r>
      <w:r>
        <w:rPr>
          <w:rStyle w:val="CharDivNo"/>
        </w:rPr>
        <w:t> </w:t>
      </w:r>
      <w:r>
        <w:t>—</w:t>
      </w:r>
      <w:r>
        <w:rPr>
          <w:rStyle w:val="CharDivText"/>
        </w:rPr>
        <w:t> </w:t>
      </w:r>
      <w:r>
        <w:rPr>
          <w:rStyle w:val="CharPartText"/>
        </w:rPr>
        <w:t>Enforcement, proceedings and penalties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89568362"/>
      <w:bookmarkStart w:id="285" w:name="_Toc103067293"/>
      <w:bookmarkStart w:id="286" w:name="_Toc157922143"/>
      <w:bookmarkStart w:id="287" w:name="_Toc145126416"/>
      <w:r>
        <w:rPr>
          <w:rStyle w:val="CharSectno"/>
        </w:rPr>
        <w:t>26</w:t>
      </w:r>
      <w:r>
        <w:rPr>
          <w:snapToGrid w:val="0"/>
        </w:rPr>
        <w:t>.</w:t>
      </w:r>
      <w:r>
        <w:rPr>
          <w:snapToGrid w:val="0"/>
        </w:rPr>
        <w:tab/>
        <w:t>Authorised officers</w:t>
      </w:r>
      <w:bookmarkEnd w:id="284"/>
      <w:bookmarkEnd w:id="285"/>
      <w:bookmarkEnd w:id="286"/>
      <w:bookmarkEnd w:id="287"/>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rPr>
        <w:t>Conservation and Land Management Act 1984</w:t>
      </w:r>
      <w:r>
        <w:t>;</w:t>
      </w:r>
    </w:p>
    <w:p>
      <w:pPr>
        <w:pStyle w:val="Ednotepara"/>
        <w:tabs>
          <w:tab w:val="clear" w:pos="1325"/>
          <w:tab w:val="clear" w:pos="1613"/>
          <w:tab w:val="right" w:pos="1985"/>
          <w:tab w:val="left" w:pos="2268"/>
        </w:tabs>
        <w:spacing w:before="80"/>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288" w:name="_Toc89568363"/>
      <w:bookmarkStart w:id="289" w:name="_Toc103067294"/>
      <w:bookmarkStart w:id="290" w:name="_Toc157922144"/>
      <w:bookmarkStart w:id="291" w:name="_Toc145126417"/>
      <w:r>
        <w:rPr>
          <w:rStyle w:val="CharSectno"/>
        </w:rPr>
        <w:t>27</w:t>
      </w:r>
      <w:r>
        <w:rPr>
          <w:snapToGrid w:val="0"/>
        </w:rPr>
        <w:t>.</w:t>
      </w:r>
      <w:r>
        <w:rPr>
          <w:snapToGrid w:val="0"/>
        </w:rPr>
        <w:tab/>
        <w:t>Powers of authorised officers</w:t>
      </w:r>
      <w:bookmarkEnd w:id="288"/>
      <w:bookmarkEnd w:id="289"/>
      <w:bookmarkEnd w:id="290"/>
      <w:bookmarkEnd w:id="291"/>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292" w:name="_Toc89568364"/>
      <w:bookmarkStart w:id="293" w:name="_Toc103067295"/>
      <w:bookmarkStart w:id="294" w:name="_Toc157922145"/>
      <w:bookmarkStart w:id="295" w:name="_Toc145126418"/>
      <w:r>
        <w:rPr>
          <w:rStyle w:val="CharSectno"/>
        </w:rPr>
        <w:t>27A</w:t>
      </w:r>
      <w:r>
        <w:rPr>
          <w:snapToGrid w:val="0"/>
        </w:rPr>
        <w:t>.</w:t>
      </w:r>
      <w:r>
        <w:rPr>
          <w:snapToGrid w:val="0"/>
        </w:rPr>
        <w:tab/>
        <w:t>Offences involving vehicles</w:t>
      </w:r>
      <w:bookmarkEnd w:id="292"/>
      <w:bookmarkEnd w:id="293"/>
      <w:bookmarkEnd w:id="294"/>
      <w:bookmarkEnd w:id="295"/>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296" w:name="_Toc89568365"/>
      <w:bookmarkStart w:id="297" w:name="_Toc103067296"/>
      <w:bookmarkStart w:id="298" w:name="_Toc157922146"/>
      <w:bookmarkStart w:id="299" w:name="_Toc145126419"/>
      <w:r>
        <w:rPr>
          <w:rStyle w:val="CharSectno"/>
        </w:rPr>
        <w:t>27AA</w:t>
      </w:r>
      <w:r>
        <w:rPr>
          <w:snapToGrid w:val="0"/>
        </w:rPr>
        <w:t>.</w:t>
      </w:r>
      <w:r>
        <w:rPr>
          <w:snapToGrid w:val="0"/>
        </w:rPr>
        <w:tab/>
        <w:t>Honorary inspectors</w:t>
      </w:r>
      <w:bookmarkEnd w:id="296"/>
      <w:bookmarkEnd w:id="297"/>
      <w:bookmarkEnd w:id="298"/>
      <w:bookmarkEnd w:id="299"/>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300" w:name="_Toc89568366"/>
      <w:bookmarkStart w:id="301" w:name="_Toc103067297"/>
      <w:bookmarkStart w:id="302" w:name="_Toc157922147"/>
      <w:bookmarkStart w:id="303" w:name="_Toc145126420"/>
      <w:r>
        <w:rPr>
          <w:rStyle w:val="CharSectno"/>
        </w:rPr>
        <w:t>28</w:t>
      </w:r>
      <w:r>
        <w:rPr>
          <w:snapToGrid w:val="0"/>
        </w:rPr>
        <w:t>.</w:t>
      </w:r>
      <w:r>
        <w:rPr>
          <w:snapToGrid w:val="0"/>
        </w:rPr>
        <w:tab/>
        <w:t>Court may order offender to remove litter etc.</w:t>
      </w:r>
      <w:bookmarkEnd w:id="300"/>
      <w:bookmarkEnd w:id="301"/>
      <w:bookmarkEnd w:id="302"/>
      <w:bookmarkEnd w:id="303"/>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304" w:name="_Toc89568367"/>
      <w:bookmarkStart w:id="305" w:name="_Toc103067298"/>
      <w:bookmarkStart w:id="306" w:name="_Toc157922148"/>
      <w:bookmarkStart w:id="307" w:name="_Toc145126421"/>
      <w:r>
        <w:rPr>
          <w:rStyle w:val="CharSectno"/>
        </w:rPr>
        <w:t>29</w:t>
      </w:r>
      <w:r>
        <w:rPr>
          <w:snapToGrid w:val="0"/>
        </w:rPr>
        <w:t>.</w:t>
      </w:r>
      <w:r>
        <w:rPr>
          <w:snapToGrid w:val="0"/>
        </w:rPr>
        <w:tab/>
        <w:t>Court may order offender to pay costs of removing litter etc.</w:t>
      </w:r>
      <w:bookmarkEnd w:id="304"/>
      <w:bookmarkEnd w:id="305"/>
      <w:bookmarkEnd w:id="306"/>
      <w:bookmarkEnd w:id="307"/>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308" w:name="_Toc89568368"/>
      <w:bookmarkStart w:id="309" w:name="_Toc103067299"/>
      <w:bookmarkStart w:id="310" w:name="_Toc157922149"/>
      <w:bookmarkStart w:id="311" w:name="_Toc145126422"/>
      <w:r>
        <w:rPr>
          <w:rStyle w:val="CharSectno"/>
        </w:rPr>
        <w:t>30</w:t>
      </w:r>
      <w:r>
        <w:rPr>
          <w:snapToGrid w:val="0"/>
        </w:rPr>
        <w:t>.</w:t>
      </w:r>
      <w:r>
        <w:rPr>
          <w:snapToGrid w:val="0"/>
        </w:rPr>
        <w:tab/>
        <w:t>Infringement notices</w:t>
      </w:r>
      <w:bookmarkEnd w:id="308"/>
      <w:bookmarkEnd w:id="309"/>
      <w:bookmarkEnd w:id="310"/>
      <w:bookmarkEnd w:id="311"/>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del w:id="312" w:author="svcMRProcess" w:date="2015-12-08T11:58:00Z">
        <w:r>
          <w:rPr>
            <w:b/>
            <w:snapToGrid w:val="0"/>
          </w:rPr>
          <w:delText>“</w:delText>
        </w:r>
      </w:del>
      <w:r>
        <w:rPr>
          <w:rStyle w:val="CharDefText"/>
        </w:rPr>
        <w:t>infringement notice</w:t>
      </w:r>
      <w:del w:id="313" w:author="svcMRProcess" w:date="2015-12-08T11:58:00Z">
        <w:r>
          <w:rPr>
            <w:b/>
            <w:snapToGrid w:val="0"/>
          </w:rPr>
          <w:delText>”</w:delText>
        </w:r>
        <w:r>
          <w:rPr>
            <w:snapToGrid w:val="0"/>
          </w:rPr>
          <w:delText>)</w:delText>
        </w:r>
      </w:del>
      <w:ins w:id="314" w:author="svcMRProcess" w:date="2015-12-08T11:58:00Z">
        <w:r>
          <w:rPr>
            <w:snapToGrid w:val="0"/>
          </w:rPr>
          <w:t>)</w:t>
        </w:r>
      </w:ins>
      <w:r>
        <w:rPr>
          <w:snapToGrid w:val="0"/>
        </w:rPr>
        <w:t xml:space="preserve">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315" w:name="_Toc89568369"/>
      <w:bookmarkStart w:id="316" w:name="_Toc103067300"/>
      <w:bookmarkStart w:id="317" w:name="_Toc157922150"/>
      <w:bookmarkStart w:id="318" w:name="_Toc145126423"/>
      <w:r>
        <w:rPr>
          <w:rStyle w:val="CharSectno"/>
        </w:rPr>
        <w:t>31</w:t>
      </w:r>
      <w:r>
        <w:rPr>
          <w:snapToGrid w:val="0"/>
        </w:rPr>
        <w:t>.</w:t>
      </w:r>
      <w:r>
        <w:rPr>
          <w:snapToGrid w:val="0"/>
        </w:rPr>
        <w:tab/>
        <w:t>Appropriation of penalties</w:t>
      </w:r>
      <w:bookmarkEnd w:id="315"/>
      <w:bookmarkEnd w:id="316"/>
      <w:bookmarkEnd w:id="317"/>
      <w:bookmarkEnd w:id="318"/>
    </w:p>
    <w:p>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00"/>
        <w:rPr>
          <w:snapToGrid w:val="0"/>
        </w:rPr>
      </w:pPr>
      <w:r>
        <w:rPr>
          <w:snapToGrid w:val="0"/>
        </w:rPr>
        <w:tab/>
        <w:t>(4)</w:t>
      </w:r>
      <w:r>
        <w:rPr>
          <w:snapToGrid w:val="0"/>
        </w:rPr>
        <w:tab/>
      </w:r>
      <w:del w:id="319" w:author="svcMRProcess" w:date="2015-12-08T11:58:00Z">
        <w:r>
          <w:rPr>
            <w:b/>
            <w:snapToGrid w:val="0"/>
          </w:rPr>
          <w:delText>“</w:delText>
        </w:r>
      </w:del>
      <w:r>
        <w:rPr>
          <w:rStyle w:val="CharDefText"/>
        </w:rPr>
        <w:t>Proceedings</w:t>
      </w:r>
      <w:del w:id="320" w:author="svcMRProcess" w:date="2015-12-08T11:58:00Z">
        <w:r>
          <w:rPr>
            <w:b/>
            <w:snapToGrid w:val="0"/>
          </w:rPr>
          <w:delText>”</w:delText>
        </w:r>
      </w:del>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321" w:name="_Toc89568370"/>
      <w:bookmarkStart w:id="322" w:name="_Toc103067301"/>
      <w:bookmarkStart w:id="323" w:name="_Toc157922151"/>
      <w:bookmarkStart w:id="324" w:name="_Toc145126424"/>
      <w:r>
        <w:rPr>
          <w:rStyle w:val="CharSectno"/>
        </w:rPr>
        <w:t>32</w:t>
      </w:r>
      <w:r>
        <w:rPr>
          <w:snapToGrid w:val="0"/>
        </w:rPr>
        <w:t>.</w:t>
      </w:r>
      <w:r>
        <w:rPr>
          <w:snapToGrid w:val="0"/>
        </w:rPr>
        <w:tab/>
        <w:t>Proof of consent</w:t>
      </w:r>
      <w:bookmarkEnd w:id="321"/>
      <w:bookmarkEnd w:id="322"/>
      <w:bookmarkEnd w:id="323"/>
      <w:bookmarkEnd w:id="324"/>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325" w:name="_Toc89568371"/>
      <w:bookmarkStart w:id="326" w:name="_Toc89568682"/>
      <w:bookmarkStart w:id="327" w:name="_Toc89568747"/>
      <w:bookmarkStart w:id="328" w:name="_Toc92878049"/>
      <w:bookmarkStart w:id="329" w:name="_Toc97097128"/>
      <w:bookmarkStart w:id="330" w:name="_Toc100455909"/>
      <w:bookmarkStart w:id="331" w:name="_Toc100561801"/>
      <w:bookmarkStart w:id="332" w:name="_Toc100563961"/>
      <w:bookmarkStart w:id="333" w:name="_Toc102379764"/>
      <w:bookmarkStart w:id="334" w:name="_Toc103067302"/>
      <w:bookmarkStart w:id="335" w:name="_Toc139348733"/>
      <w:bookmarkStart w:id="336" w:name="_Toc139348797"/>
      <w:bookmarkStart w:id="337" w:name="_Toc139688736"/>
      <w:bookmarkStart w:id="338" w:name="_Toc139784789"/>
      <w:bookmarkStart w:id="339" w:name="_Toc139785374"/>
      <w:bookmarkStart w:id="340" w:name="_Toc141592759"/>
      <w:bookmarkStart w:id="341" w:name="_Toc141607387"/>
      <w:bookmarkStart w:id="342" w:name="_Toc143936922"/>
      <w:bookmarkStart w:id="343" w:name="_Toc145126425"/>
      <w:bookmarkStart w:id="344" w:name="_Toc157922152"/>
      <w:r>
        <w:rPr>
          <w:rStyle w:val="CharPartNo"/>
        </w:rPr>
        <w:t>Part VI</w:t>
      </w:r>
      <w:r>
        <w:rPr>
          <w:rStyle w:val="CharDivNo"/>
        </w:rPr>
        <w:t> </w:t>
      </w:r>
      <w:r>
        <w:t>—</w:t>
      </w:r>
      <w:r>
        <w:rPr>
          <w:rStyle w:val="CharDivText"/>
        </w:rPr>
        <w:t> </w:t>
      </w:r>
      <w:r>
        <w:rPr>
          <w:rStyle w:val="CharPartText"/>
        </w:rPr>
        <w:t>Regulations and rules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rPr>
          <w:snapToGrid w:val="0"/>
        </w:rPr>
      </w:pPr>
      <w:bookmarkStart w:id="345" w:name="_Toc89568372"/>
      <w:bookmarkStart w:id="346" w:name="_Toc103067303"/>
      <w:bookmarkStart w:id="347" w:name="_Toc157922153"/>
      <w:bookmarkStart w:id="348" w:name="_Toc145126426"/>
      <w:r>
        <w:rPr>
          <w:rStyle w:val="CharSectno"/>
        </w:rPr>
        <w:t>33</w:t>
      </w:r>
      <w:r>
        <w:rPr>
          <w:snapToGrid w:val="0"/>
        </w:rPr>
        <w:t>.</w:t>
      </w:r>
      <w:r>
        <w:rPr>
          <w:snapToGrid w:val="0"/>
        </w:rPr>
        <w:tab/>
        <w:t>Regulations</w:t>
      </w:r>
      <w:bookmarkEnd w:id="345"/>
      <w:bookmarkEnd w:id="346"/>
      <w:bookmarkEnd w:id="347"/>
      <w:bookmarkEnd w:id="348"/>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del w:id="349" w:author="svcMRProcess" w:date="2015-12-08T11:58:00Z">
        <w:r>
          <w:rPr>
            <w:b/>
            <w:snapToGrid w:val="0"/>
          </w:rPr>
          <w:delText>“</w:delText>
        </w:r>
      </w:del>
      <w:r>
        <w:rPr>
          <w:rStyle w:val="CharDefText"/>
        </w:rPr>
        <w:t>specified</w:t>
      </w:r>
      <w:del w:id="350" w:author="svcMRProcess" w:date="2015-12-08T11:58:00Z">
        <w:r>
          <w:rPr>
            <w:b/>
            <w:snapToGrid w:val="0"/>
          </w:rPr>
          <w:delText>”</w:delText>
        </w:r>
      </w:del>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351" w:name="_Toc89568373"/>
      <w:bookmarkStart w:id="352" w:name="_Toc103067304"/>
      <w:bookmarkStart w:id="353" w:name="_Toc157922154"/>
      <w:bookmarkStart w:id="354" w:name="_Toc145126427"/>
      <w:r>
        <w:rPr>
          <w:rStyle w:val="CharSectno"/>
        </w:rPr>
        <w:t>34</w:t>
      </w:r>
      <w:r>
        <w:rPr>
          <w:snapToGrid w:val="0"/>
        </w:rPr>
        <w:t>.</w:t>
      </w:r>
      <w:r>
        <w:rPr>
          <w:snapToGrid w:val="0"/>
        </w:rPr>
        <w:tab/>
        <w:t>Rules</w:t>
      </w:r>
      <w:bookmarkEnd w:id="351"/>
      <w:bookmarkEnd w:id="352"/>
      <w:bookmarkEnd w:id="353"/>
      <w:bookmarkEnd w:id="354"/>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355" w:name="_Toc89568374"/>
      <w:bookmarkStart w:id="356" w:name="_Toc89568685"/>
      <w:bookmarkStart w:id="357" w:name="_Toc89568750"/>
      <w:bookmarkStart w:id="358" w:name="_Toc92878052"/>
      <w:bookmarkStart w:id="359" w:name="_Toc97097131"/>
      <w:bookmarkStart w:id="360" w:name="_Toc100455912"/>
      <w:bookmarkStart w:id="361" w:name="_Toc100561804"/>
      <w:bookmarkStart w:id="362" w:name="_Toc100563964"/>
      <w:bookmarkStart w:id="363" w:name="_Toc102379767"/>
      <w:bookmarkStart w:id="364" w:name="_Toc103067305"/>
      <w:bookmarkStart w:id="365" w:name="_Toc139348736"/>
      <w:bookmarkStart w:id="366" w:name="_Toc139348800"/>
      <w:bookmarkStart w:id="367" w:name="_Toc139688739"/>
      <w:bookmarkStart w:id="368" w:name="_Toc139784792"/>
      <w:bookmarkStart w:id="369" w:name="_Toc139785377"/>
      <w:bookmarkStart w:id="370" w:name="_Toc141592762"/>
      <w:bookmarkStart w:id="371" w:name="_Toc141607390"/>
      <w:bookmarkStart w:id="372" w:name="_Toc143936925"/>
      <w:bookmarkStart w:id="373" w:name="_Toc145126428"/>
      <w:bookmarkStart w:id="374" w:name="_Toc157922155"/>
      <w:r>
        <w:rPr>
          <w:rStyle w:val="CharPartNo"/>
        </w:rPr>
        <w:t>Part VII</w:t>
      </w:r>
      <w:r>
        <w:rPr>
          <w:rStyle w:val="CharDivNo"/>
        </w:rPr>
        <w:t> </w:t>
      </w:r>
      <w:r>
        <w:t>—</w:t>
      </w:r>
      <w:r>
        <w:rPr>
          <w:rStyle w:val="CharDivText"/>
        </w:rPr>
        <w:t> </w:t>
      </w:r>
      <w:r>
        <w:rPr>
          <w:rStyle w:val="CharPartText"/>
        </w:rPr>
        <w:t>Transitional</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89568375"/>
      <w:bookmarkStart w:id="376" w:name="_Toc103067306"/>
      <w:bookmarkStart w:id="377" w:name="_Toc157922156"/>
      <w:bookmarkStart w:id="378" w:name="_Toc145126429"/>
      <w:r>
        <w:rPr>
          <w:rStyle w:val="CharSectno"/>
        </w:rPr>
        <w:t>35</w:t>
      </w:r>
      <w:r>
        <w:rPr>
          <w:snapToGrid w:val="0"/>
        </w:rPr>
        <w:t>.</w:t>
      </w:r>
      <w:r>
        <w:rPr>
          <w:snapToGrid w:val="0"/>
        </w:rPr>
        <w:tab/>
        <w:t>Commencement and interpretation</w:t>
      </w:r>
      <w:bookmarkEnd w:id="375"/>
      <w:bookmarkEnd w:id="376"/>
      <w:bookmarkEnd w:id="377"/>
      <w:bookmarkEnd w:id="378"/>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del w:id="379" w:author="svcMRProcess" w:date="2015-12-08T11:58:00Z">
        <w:r>
          <w:rPr>
            <w:b/>
            <w:snapToGrid w:val="0"/>
          </w:rPr>
          <w:delText>“</w:delText>
        </w:r>
      </w:del>
      <w:r>
        <w:rPr>
          <w:rStyle w:val="CharDefText"/>
        </w:rPr>
        <w:t>the Association</w:t>
      </w:r>
      <w:del w:id="380" w:author="svcMRProcess" w:date="2015-12-08T11:58:00Z">
        <w:r>
          <w:rPr>
            <w:b/>
            <w:snapToGrid w:val="0"/>
          </w:rPr>
          <w:delText>”</w:delText>
        </w:r>
      </w:del>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381" w:name="_Toc89568376"/>
      <w:bookmarkStart w:id="382" w:name="_Toc103067307"/>
      <w:bookmarkStart w:id="383" w:name="_Toc157922157"/>
      <w:bookmarkStart w:id="384" w:name="_Toc145126430"/>
      <w:r>
        <w:rPr>
          <w:rStyle w:val="CharSectno"/>
        </w:rPr>
        <w:t>36</w:t>
      </w:r>
      <w:r>
        <w:rPr>
          <w:snapToGrid w:val="0"/>
        </w:rPr>
        <w:t>.</w:t>
      </w:r>
      <w:r>
        <w:rPr>
          <w:snapToGrid w:val="0"/>
        </w:rPr>
        <w:tab/>
        <w:t>Dissolution of former Association</w:t>
      </w:r>
      <w:bookmarkEnd w:id="381"/>
      <w:bookmarkEnd w:id="382"/>
      <w:bookmarkEnd w:id="383"/>
      <w:bookmarkEnd w:id="384"/>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385" w:name="_Toc89568377"/>
      <w:bookmarkStart w:id="386" w:name="_Toc103067308"/>
      <w:bookmarkStart w:id="387" w:name="_Toc157922158"/>
      <w:bookmarkStart w:id="388" w:name="_Toc145126431"/>
      <w:r>
        <w:rPr>
          <w:rStyle w:val="CharSectno"/>
        </w:rPr>
        <w:t>37</w:t>
      </w:r>
      <w:r>
        <w:rPr>
          <w:snapToGrid w:val="0"/>
        </w:rPr>
        <w:t>.</w:t>
      </w:r>
      <w:r>
        <w:rPr>
          <w:snapToGrid w:val="0"/>
        </w:rPr>
        <w:tab/>
        <w:t>Property, proceedings, etc.</w:t>
      </w:r>
      <w:bookmarkEnd w:id="385"/>
      <w:bookmarkEnd w:id="386"/>
      <w:bookmarkEnd w:id="387"/>
      <w:bookmarkEnd w:id="388"/>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389" w:name="_Toc89568378"/>
      <w:bookmarkStart w:id="390" w:name="_Toc103067309"/>
      <w:bookmarkStart w:id="391" w:name="_Toc157922159"/>
      <w:bookmarkStart w:id="392" w:name="_Toc145126432"/>
      <w:r>
        <w:rPr>
          <w:rStyle w:val="CharSectno"/>
        </w:rPr>
        <w:t>38</w:t>
      </w:r>
      <w:r>
        <w:rPr>
          <w:snapToGrid w:val="0"/>
        </w:rPr>
        <w:t>.</w:t>
      </w:r>
      <w:r>
        <w:rPr>
          <w:snapToGrid w:val="0"/>
        </w:rPr>
        <w:tab/>
        <w:t>Membership</w:t>
      </w:r>
      <w:bookmarkEnd w:id="389"/>
      <w:bookmarkEnd w:id="390"/>
      <w:bookmarkEnd w:id="391"/>
      <w:bookmarkEnd w:id="392"/>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93" w:name="_Toc89568379"/>
      <w:bookmarkStart w:id="394" w:name="_Toc103067310"/>
      <w:bookmarkStart w:id="395" w:name="_Toc139348741"/>
      <w:bookmarkStart w:id="396" w:name="_Toc139348805"/>
      <w:bookmarkStart w:id="397" w:name="_Toc139688744"/>
      <w:bookmarkStart w:id="398" w:name="_Toc139784797"/>
      <w:bookmarkStart w:id="399" w:name="_Toc139785382"/>
      <w:bookmarkStart w:id="400" w:name="_Toc141592767"/>
      <w:bookmarkStart w:id="401" w:name="_Toc141607395"/>
      <w:bookmarkStart w:id="402" w:name="_Toc143936930"/>
      <w:bookmarkStart w:id="403" w:name="_Toc145126433"/>
      <w:bookmarkStart w:id="404" w:name="_Toc157922160"/>
      <w:r>
        <w:rPr>
          <w:rStyle w:val="CharSchNo"/>
        </w:rPr>
        <w:t>First Schedule</w:t>
      </w:r>
      <w:bookmarkEnd w:id="393"/>
      <w:bookmarkEnd w:id="394"/>
      <w:bookmarkEnd w:id="395"/>
      <w:bookmarkEnd w:id="396"/>
      <w:bookmarkEnd w:id="397"/>
      <w:bookmarkEnd w:id="398"/>
      <w:bookmarkEnd w:id="399"/>
      <w:bookmarkEnd w:id="400"/>
      <w:bookmarkEnd w:id="401"/>
      <w:bookmarkEnd w:id="402"/>
      <w:bookmarkEnd w:id="403"/>
      <w:bookmarkEnd w:id="404"/>
    </w:p>
    <w:p>
      <w:pPr>
        <w:pStyle w:val="yShoulderClause"/>
        <w:rPr>
          <w:snapToGrid w:val="0"/>
        </w:rPr>
      </w:pPr>
      <w:r>
        <w:rPr>
          <w:snapToGrid w:val="0"/>
        </w:rPr>
        <w:t>[Section 6]</w:t>
      </w:r>
    </w:p>
    <w:p>
      <w:pPr>
        <w:pStyle w:val="yHeading2"/>
      </w:pPr>
      <w:bookmarkStart w:id="405" w:name="_Toc139784798"/>
      <w:bookmarkStart w:id="406" w:name="_Toc139785383"/>
      <w:bookmarkStart w:id="407" w:name="_Toc141592768"/>
      <w:bookmarkStart w:id="408" w:name="_Toc141607396"/>
      <w:bookmarkStart w:id="409" w:name="_Toc143936931"/>
      <w:bookmarkStart w:id="410" w:name="_Toc145126434"/>
      <w:bookmarkStart w:id="411" w:name="_Toc157922161"/>
      <w:r>
        <w:rPr>
          <w:rStyle w:val="CharSchText"/>
        </w:rPr>
        <w:t>Provisions relating to the constitution and proceedings of the Council</w:t>
      </w:r>
      <w:bookmarkEnd w:id="405"/>
      <w:bookmarkEnd w:id="406"/>
      <w:bookmarkEnd w:id="407"/>
      <w:bookmarkEnd w:id="408"/>
      <w:bookmarkEnd w:id="409"/>
      <w:bookmarkEnd w:id="410"/>
      <w:bookmarkEnd w:id="411"/>
    </w:p>
    <w:p>
      <w:pPr>
        <w:pStyle w:val="yHeading5"/>
        <w:outlineLvl w:val="9"/>
        <w:rPr>
          <w:snapToGrid w:val="0"/>
        </w:rPr>
      </w:pPr>
      <w:bookmarkStart w:id="412" w:name="_Toc103067311"/>
      <w:bookmarkStart w:id="413" w:name="_Toc157922162"/>
      <w:bookmarkStart w:id="414" w:name="_Toc145126435"/>
      <w:r>
        <w:rPr>
          <w:rStyle w:val="CharSClsNo"/>
        </w:rPr>
        <w:t>1</w:t>
      </w:r>
      <w:r>
        <w:rPr>
          <w:snapToGrid w:val="0"/>
        </w:rPr>
        <w:t>.</w:t>
      </w:r>
      <w:r>
        <w:rPr>
          <w:snapToGrid w:val="0"/>
        </w:rPr>
        <w:tab/>
      </w:r>
      <w:r>
        <w:t>Casual</w:t>
      </w:r>
      <w:r>
        <w:rPr>
          <w:snapToGrid w:val="0"/>
        </w:rPr>
        <w:t xml:space="preserve"> vacancies</w:t>
      </w:r>
      <w:bookmarkEnd w:id="412"/>
      <w:bookmarkEnd w:id="413"/>
      <w:bookmarkEnd w:id="414"/>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Heading5"/>
        <w:outlineLvl w:val="9"/>
        <w:rPr>
          <w:snapToGrid w:val="0"/>
        </w:rPr>
      </w:pPr>
      <w:bookmarkStart w:id="415" w:name="_Toc103067312"/>
      <w:bookmarkStart w:id="416" w:name="_Toc157922163"/>
      <w:bookmarkStart w:id="417" w:name="_Toc145126436"/>
      <w:r>
        <w:rPr>
          <w:rStyle w:val="CharSClsNo"/>
        </w:rPr>
        <w:t>2</w:t>
      </w:r>
      <w:r>
        <w:rPr>
          <w:snapToGrid w:val="0"/>
        </w:rPr>
        <w:t>.</w:t>
      </w:r>
      <w:r>
        <w:rPr>
          <w:snapToGrid w:val="0"/>
        </w:rPr>
        <w:tab/>
      </w:r>
      <w:r>
        <w:t>Deputies</w:t>
      </w:r>
      <w:bookmarkEnd w:id="415"/>
      <w:bookmarkEnd w:id="416"/>
      <w:bookmarkEnd w:id="417"/>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418" w:name="_Toc103067313"/>
      <w:bookmarkStart w:id="419" w:name="_Toc157922164"/>
      <w:bookmarkStart w:id="420" w:name="_Toc145126437"/>
      <w:r>
        <w:rPr>
          <w:rStyle w:val="CharSClsNo"/>
        </w:rPr>
        <w:t>3</w:t>
      </w:r>
      <w:r>
        <w:rPr>
          <w:snapToGrid w:val="0"/>
        </w:rPr>
        <w:t>.</w:t>
      </w:r>
      <w:r>
        <w:rPr>
          <w:snapToGrid w:val="0"/>
        </w:rPr>
        <w:tab/>
      </w:r>
      <w:r>
        <w:t>Who</w:t>
      </w:r>
      <w:r>
        <w:rPr>
          <w:snapToGrid w:val="0"/>
        </w:rPr>
        <w:t xml:space="preserve"> to preside at meetings</w:t>
      </w:r>
      <w:bookmarkEnd w:id="418"/>
      <w:bookmarkEnd w:id="419"/>
      <w:bookmarkEnd w:id="420"/>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421" w:name="_Toc103067314"/>
      <w:bookmarkStart w:id="422" w:name="_Toc157922165"/>
      <w:bookmarkStart w:id="423" w:name="_Toc145126438"/>
      <w:r>
        <w:rPr>
          <w:rStyle w:val="CharSClsNo"/>
        </w:rPr>
        <w:t>4</w:t>
      </w:r>
      <w:r>
        <w:rPr>
          <w:snapToGrid w:val="0"/>
        </w:rPr>
        <w:t>.</w:t>
      </w:r>
      <w:r>
        <w:rPr>
          <w:snapToGrid w:val="0"/>
        </w:rPr>
        <w:tab/>
      </w:r>
      <w:r>
        <w:t>Meetings</w:t>
      </w:r>
      <w:bookmarkEnd w:id="421"/>
      <w:bookmarkEnd w:id="422"/>
      <w:bookmarkEnd w:id="423"/>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424" w:name="_Toc103067315"/>
      <w:bookmarkStart w:id="425" w:name="_Toc157922166"/>
      <w:bookmarkStart w:id="426" w:name="_Toc145126439"/>
      <w:r>
        <w:rPr>
          <w:rStyle w:val="CharSClsNo"/>
        </w:rPr>
        <w:t>5</w:t>
      </w:r>
      <w:r>
        <w:rPr>
          <w:snapToGrid w:val="0"/>
        </w:rPr>
        <w:t>.</w:t>
      </w:r>
      <w:r>
        <w:rPr>
          <w:snapToGrid w:val="0"/>
        </w:rPr>
        <w:tab/>
      </w:r>
      <w:r>
        <w:t>Quorum</w:t>
      </w:r>
      <w:bookmarkEnd w:id="424"/>
      <w:bookmarkEnd w:id="425"/>
      <w:bookmarkEnd w:id="426"/>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427" w:name="_Toc103067316"/>
      <w:bookmarkStart w:id="428" w:name="_Toc157922167"/>
      <w:bookmarkStart w:id="429" w:name="_Toc145126440"/>
      <w:r>
        <w:rPr>
          <w:rStyle w:val="CharSClsNo"/>
        </w:rPr>
        <w:t>6</w:t>
      </w:r>
      <w:r>
        <w:rPr>
          <w:snapToGrid w:val="0"/>
        </w:rPr>
        <w:t>.</w:t>
      </w:r>
      <w:r>
        <w:rPr>
          <w:snapToGrid w:val="0"/>
        </w:rPr>
        <w:tab/>
      </w:r>
      <w:r>
        <w:t>Voting</w:t>
      </w:r>
      <w:bookmarkEnd w:id="427"/>
      <w:bookmarkEnd w:id="428"/>
      <w:bookmarkEnd w:id="429"/>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430" w:name="_Toc103067317"/>
      <w:bookmarkStart w:id="431" w:name="_Toc157922168"/>
      <w:bookmarkStart w:id="432" w:name="_Toc145126441"/>
      <w:r>
        <w:rPr>
          <w:rStyle w:val="CharSClsNo"/>
        </w:rPr>
        <w:t>7</w:t>
      </w:r>
      <w:r>
        <w:rPr>
          <w:snapToGrid w:val="0"/>
        </w:rPr>
        <w:t>.</w:t>
      </w:r>
      <w:r>
        <w:rPr>
          <w:snapToGrid w:val="0"/>
        </w:rPr>
        <w:tab/>
      </w:r>
      <w:r>
        <w:t>Minutes</w:t>
      </w:r>
      <w:bookmarkEnd w:id="430"/>
      <w:bookmarkEnd w:id="431"/>
      <w:bookmarkEnd w:id="432"/>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433" w:name="_Toc103067318"/>
      <w:bookmarkStart w:id="434" w:name="_Toc157922169"/>
      <w:bookmarkStart w:id="435" w:name="_Toc145126442"/>
      <w:r>
        <w:rPr>
          <w:rStyle w:val="CharSClsNo"/>
        </w:rPr>
        <w:t>8</w:t>
      </w:r>
      <w:r>
        <w:rPr>
          <w:snapToGrid w:val="0"/>
        </w:rPr>
        <w:t>.</w:t>
      </w:r>
      <w:r>
        <w:rPr>
          <w:snapToGrid w:val="0"/>
        </w:rPr>
        <w:tab/>
      </w:r>
      <w:r>
        <w:t>Pecuniary</w:t>
      </w:r>
      <w:r>
        <w:rPr>
          <w:snapToGrid w:val="0"/>
        </w:rPr>
        <w:t xml:space="preserve"> interest</w:t>
      </w:r>
      <w:bookmarkEnd w:id="433"/>
      <w:bookmarkEnd w:id="434"/>
      <w:bookmarkEnd w:id="435"/>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436" w:name="_Toc103067319"/>
      <w:bookmarkStart w:id="437" w:name="_Toc157922170"/>
      <w:bookmarkStart w:id="438" w:name="_Toc145126443"/>
      <w:r>
        <w:rPr>
          <w:rStyle w:val="CharSClsNo"/>
        </w:rPr>
        <w:t>9</w:t>
      </w:r>
      <w:r>
        <w:rPr>
          <w:snapToGrid w:val="0"/>
        </w:rPr>
        <w:t>.</w:t>
      </w:r>
      <w:r>
        <w:rPr>
          <w:snapToGrid w:val="0"/>
        </w:rPr>
        <w:tab/>
      </w:r>
      <w:r>
        <w:t>Validity</w:t>
      </w:r>
      <w:r>
        <w:rPr>
          <w:snapToGrid w:val="0"/>
        </w:rPr>
        <w:t xml:space="preserve"> of acts</w:t>
      </w:r>
      <w:bookmarkEnd w:id="436"/>
      <w:bookmarkEnd w:id="437"/>
      <w:bookmarkEnd w:id="438"/>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439" w:name="_Toc103067320"/>
      <w:bookmarkStart w:id="440" w:name="_Toc157922171"/>
      <w:bookmarkStart w:id="441" w:name="_Toc145126444"/>
      <w:r>
        <w:rPr>
          <w:rStyle w:val="CharSClsNo"/>
        </w:rPr>
        <w:t>10</w:t>
      </w:r>
      <w:r>
        <w:rPr>
          <w:snapToGrid w:val="0"/>
        </w:rPr>
        <w:t>.</w:t>
      </w:r>
      <w:r>
        <w:rPr>
          <w:snapToGrid w:val="0"/>
        </w:rPr>
        <w:tab/>
      </w:r>
      <w:r>
        <w:t>Common</w:t>
      </w:r>
      <w:r>
        <w:rPr>
          <w:snapToGrid w:val="0"/>
        </w:rPr>
        <w:t xml:space="preserve"> seal</w:t>
      </w:r>
      <w:bookmarkEnd w:id="439"/>
      <w:bookmarkEnd w:id="440"/>
      <w:bookmarkEnd w:id="441"/>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442" w:name="_Toc103067321"/>
      <w:bookmarkStart w:id="443" w:name="_Toc157922172"/>
      <w:bookmarkStart w:id="444" w:name="_Toc145126445"/>
      <w:r>
        <w:rPr>
          <w:rStyle w:val="CharSClsNo"/>
        </w:rPr>
        <w:t>11</w:t>
      </w:r>
      <w:r>
        <w:rPr>
          <w:snapToGrid w:val="0"/>
        </w:rPr>
        <w:t>.</w:t>
      </w:r>
      <w:r>
        <w:rPr>
          <w:snapToGrid w:val="0"/>
        </w:rPr>
        <w:tab/>
      </w:r>
      <w:r>
        <w:t>Procedure</w:t>
      </w:r>
      <w:r>
        <w:rPr>
          <w:snapToGrid w:val="0"/>
        </w:rPr>
        <w:t xml:space="preserve"> where none prescribed</w:t>
      </w:r>
      <w:bookmarkEnd w:id="442"/>
      <w:bookmarkEnd w:id="443"/>
      <w:bookmarkEnd w:id="444"/>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bookmarkStart w:id="445" w:name="_Toc89568380"/>
      <w:bookmarkStart w:id="446" w:name="_Toc103067322"/>
      <w:bookmarkStart w:id="447" w:name="_Toc139348753"/>
      <w:bookmarkStart w:id="448" w:name="_Toc139348817"/>
      <w:bookmarkStart w:id="449" w:name="_Toc139688756"/>
      <w:bookmarkStart w:id="450" w:name="_Toc139784810"/>
    </w:p>
    <w:p>
      <w:pPr>
        <w:pStyle w:val="yScheduleHeading"/>
      </w:pPr>
      <w:bookmarkStart w:id="451" w:name="_Toc139785395"/>
      <w:bookmarkStart w:id="452" w:name="_Toc141592780"/>
      <w:bookmarkStart w:id="453" w:name="_Toc141607408"/>
      <w:bookmarkStart w:id="454" w:name="_Toc143936943"/>
      <w:bookmarkStart w:id="455" w:name="_Toc145126446"/>
      <w:bookmarkStart w:id="456" w:name="_Toc157922173"/>
      <w:r>
        <w:rPr>
          <w:rStyle w:val="CharSchNo"/>
        </w:rPr>
        <w:t>Second Schedule</w:t>
      </w:r>
      <w:bookmarkEnd w:id="445"/>
      <w:bookmarkEnd w:id="446"/>
      <w:bookmarkEnd w:id="447"/>
      <w:bookmarkEnd w:id="448"/>
      <w:bookmarkEnd w:id="449"/>
      <w:bookmarkEnd w:id="450"/>
      <w:bookmarkEnd w:id="451"/>
      <w:bookmarkEnd w:id="452"/>
      <w:bookmarkEnd w:id="453"/>
      <w:bookmarkEnd w:id="454"/>
      <w:bookmarkEnd w:id="455"/>
      <w:bookmarkEnd w:id="456"/>
    </w:p>
    <w:p>
      <w:pPr>
        <w:pStyle w:val="yShoulderClause"/>
        <w:rPr>
          <w:snapToGrid w:val="0"/>
        </w:rPr>
      </w:pPr>
      <w:r>
        <w:rPr>
          <w:snapToGrid w:val="0"/>
        </w:rPr>
        <w:t>[Section 7]</w:t>
      </w:r>
    </w:p>
    <w:p>
      <w:pPr>
        <w:pStyle w:val="yHeading2"/>
      </w:pPr>
      <w:bookmarkStart w:id="457" w:name="_Toc139784811"/>
      <w:bookmarkStart w:id="458" w:name="_Toc139785396"/>
      <w:bookmarkStart w:id="459" w:name="_Toc141592781"/>
      <w:bookmarkStart w:id="460" w:name="_Toc141607409"/>
      <w:bookmarkStart w:id="461" w:name="_Toc143936944"/>
      <w:bookmarkStart w:id="462" w:name="_Toc145126447"/>
      <w:bookmarkStart w:id="463" w:name="_Toc157922174"/>
      <w:r>
        <w:rPr>
          <w:rStyle w:val="CharSchText"/>
        </w:rPr>
        <w:t>Objects and functions of the Council</w:t>
      </w:r>
      <w:bookmarkEnd w:id="457"/>
      <w:bookmarkEnd w:id="458"/>
      <w:bookmarkEnd w:id="459"/>
      <w:bookmarkEnd w:id="460"/>
      <w:bookmarkEnd w:id="461"/>
      <w:bookmarkEnd w:id="462"/>
      <w:bookmarkEnd w:id="463"/>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464" w:name="_Toc89568381"/>
      <w:bookmarkStart w:id="465" w:name="_Toc103067323"/>
      <w:bookmarkStart w:id="466" w:name="_Toc139348754"/>
      <w:bookmarkStart w:id="467" w:name="_Toc139348818"/>
      <w:bookmarkStart w:id="468" w:name="_Toc139688757"/>
      <w:bookmarkStart w:id="469" w:name="_Toc139784812"/>
      <w:bookmarkStart w:id="470" w:name="_Toc139785397"/>
      <w:bookmarkStart w:id="471" w:name="_Toc141592782"/>
      <w:bookmarkStart w:id="472" w:name="_Toc141607410"/>
      <w:bookmarkStart w:id="473" w:name="_Toc143936945"/>
      <w:bookmarkStart w:id="474" w:name="_Toc145126448"/>
      <w:bookmarkStart w:id="475" w:name="_Toc157922175"/>
      <w:r>
        <w:rPr>
          <w:rStyle w:val="CharSchNo"/>
        </w:rPr>
        <w:t>Third Schedule</w:t>
      </w:r>
      <w:bookmarkEnd w:id="464"/>
      <w:bookmarkEnd w:id="465"/>
      <w:bookmarkEnd w:id="466"/>
      <w:bookmarkEnd w:id="467"/>
      <w:bookmarkEnd w:id="468"/>
      <w:bookmarkEnd w:id="469"/>
      <w:bookmarkEnd w:id="470"/>
      <w:bookmarkEnd w:id="471"/>
      <w:bookmarkEnd w:id="472"/>
      <w:bookmarkEnd w:id="473"/>
      <w:bookmarkEnd w:id="474"/>
      <w:bookmarkEnd w:id="475"/>
    </w:p>
    <w:p>
      <w:pPr>
        <w:pStyle w:val="yShoulderClause"/>
        <w:rPr>
          <w:snapToGrid w:val="0"/>
        </w:rPr>
      </w:pPr>
      <w:r>
        <w:rPr>
          <w:snapToGrid w:val="0"/>
        </w:rPr>
        <w:t>[Sections 30 and 31]</w:t>
      </w:r>
    </w:p>
    <w:p>
      <w:pPr>
        <w:pStyle w:val="yHeading2"/>
      </w:pPr>
      <w:bookmarkStart w:id="476" w:name="_Toc141607411"/>
      <w:bookmarkStart w:id="477" w:name="_Toc143936946"/>
      <w:bookmarkStart w:id="478" w:name="_Toc145126449"/>
      <w:bookmarkStart w:id="479" w:name="_Toc157922176"/>
      <w:r>
        <w:rPr>
          <w:rStyle w:val="CharSchText"/>
        </w:rPr>
        <w:t>Institutions of proceedings</w:t>
      </w:r>
      <w:bookmarkEnd w:id="476"/>
      <w:bookmarkEnd w:id="477"/>
      <w:bookmarkEnd w:id="478"/>
      <w:bookmarkEnd w:id="479"/>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rPr>
                <w:b/>
              </w:rPr>
            </w:pPr>
            <w:r>
              <w:rPr>
                <w:b/>
              </w:rPr>
              <w:t>Column 1</w:t>
            </w:r>
          </w:p>
        </w:tc>
        <w:tc>
          <w:tcPr>
            <w:tcW w:w="2977" w:type="dxa"/>
            <w:tcBorders>
              <w:top w:val="single" w:sz="4" w:space="0" w:color="auto"/>
              <w:bottom w:val="nil"/>
            </w:tcBorders>
          </w:tcPr>
          <w:p>
            <w:pPr>
              <w:pStyle w:val="yTable"/>
              <w:jc w:val="center"/>
              <w:rPr>
                <w:b/>
              </w:rPr>
            </w:pPr>
            <w:r>
              <w:rPr>
                <w:b/>
              </w:rPr>
              <w:t>Column 2</w:t>
            </w:r>
          </w:p>
        </w:tc>
      </w:tr>
      <w:tr>
        <w:trPr>
          <w:tblHeader/>
        </w:trPr>
        <w:tc>
          <w:tcPr>
            <w:tcW w:w="4111" w:type="dxa"/>
            <w:tcBorders>
              <w:top w:val="single" w:sz="4" w:space="0" w:color="auto"/>
              <w:bottom w:val="single" w:sz="4" w:space="0" w:color="auto"/>
            </w:tcBorders>
          </w:tcPr>
          <w:p>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
              <w:rPr>
                <w:b/>
              </w:rPr>
            </w:pPr>
            <w:r>
              <w:rPr>
                <w:b/>
              </w:rP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t>Inspectors under the</w:t>
            </w:r>
            <w:r>
              <w:rPr>
                <w:i/>
              </w:rPr>
              <w:t xml:space="preserve"> Environmental Protection Act 1986</w:t>
            </w:r>
          </w:p>
        </w:tc>
        <w:tc>
          <w:tcPr>
            <w:tcW w:w="2977" w:type="dxa"/>
          </w:tcPr>
          <w:p>
            <w:pPr>
              <w:pStyle w:val="yTable"/>
            </w:pPr>
            <w:r>
              <w:t xml:space="preserve">The CEO as defined in section 3 of the </w:t>
            </w:r>
            <w:r>
              <w:rPr>
                <w:i/>
              </w:rPr>
              <w:t>Environmental Protection Act 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r>
              <w:t xml:space="preserve">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The Western Australian Museum</w:t>
            </w:r>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authorised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Fire and Emergency Services Authority of Western Australia</w:t>
            </w:r>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 7; amended by No. 53 of 1994 s. 264; No. 24 of 1995 s. 55; No. 14 of 1996 s. 4; No. 42 of 1998 s. 38; No. 28 of 2006 s. 216.]</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pPr>
      <w:bookmarkStart w:id="480" w:name="_Toc89568382"/>
      <w:bookmarkStart w:id="481" w:name="_Toc89568704"/>
      <w:bookmarkStart w:id="482" w:name="_Toc89568769"/>
      <w:bookmarkStart w:id="483" w:name="_Toc92878071"/>
      <w:bookmarkStart w:id="484" w:name="_Toc97097150"/>
      <w:bookmarkStart w:id="485" w:name="_Toc100455931"/>
      <w:bookmarkStart w:id="486" w:name="_Toc100561823"/>
      <w:bookmarkStart w:id="487" w:name="_Toc100563983"/>
      <w:bookmarkStart w:id="488" w:name="_Toc102379786"/>
      <w:bookmarkStart w:id="489" w:name="_Toc103067324"/>
      <w:bookmarkStart w:id="490" w:name="_Toc139348755"/>
      <w:bookmarkStart w:id="491" w:name="_Toc139348819"/>
      <w:bookmarkStart w:id="492" w:name="_Toc139688758"/>
      <w:bookmarkStart w:id="493" w:name="_Toc139784814"/>
      <w:bookmarkStart w:id="494" w:name="_Toc139785399"/>
      <w:bookmarkStart w:id="495" w:name="_Toc141592784"/>
      <w:bookmarkStart w:id="496" w:name="_Toc141607412"/>
      <w:bookmarkStart w:id="497" w:name="_Toc143936947"/>
      <w:bookmarkStart w:id="498" w:name="_Toc145126450"/>
      <w:bookmarkStart w:id="499" w:name="_Toc157922177"/>
      <w:r>
        <w:t>Notes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nSubsection"/>
        <w:rPr>
          <w:snapToGrid w:val="0"/>
        </w:rPr>
      </w:pPr>
      <w:r>
        <w:rPr>
          <w:snapToGrid w:val="0"/>
          <w:vertAlign w:val="superscript"/>
        </w:rPr>
        <w:t>1</w:t>
      </w:r>
      <w:r>
        <w:rPr>
          <w:snapToGrid w:val="0"/>
        </w:rPr>
        <w:tab/>
        <w:t xml:space="preserve">This </w:t>
      </w:r>
      <w:del w:id="500" w:author="svcMRProcess" w:date="2015-12-08T11:58:00Z">
        <w:r>
          <w:rPr>
            <w:snapToGrid w:val="0"/>
          </w:rPr>
          <w:delText xml:space="preserve">reprint </w:delText>
        </w:r>
      </w:del>
      <w:r>
        <w:rPr>
          <w:snapToGrid w:val="0"/>
        </w:rPr>
        <w:t xml:space="preserve">is a compilation </w:t>
      </w:r>
      <w:del w:id="501" w:author="svcMRProcess" w:date="2015-12-08T11:58:00Z">
        <w:r>
          <w:rPr>
            <w:snapToGrid w:val="0"/>
          </w:rPr>
          <w:delText xml:space="preserve">as at 25 August 2006 </w:delText>
        </w:r>
      </w:del>
      <w:r>
        <w:rPr>
          <w:snapToGrid w:val="0"/>
        </w:rPr>
        <w:t xml:space="preserve">of the </w:t>
      </w:r>
      <w:r>
        <w:rPr>
          <w:i/>
          <w:noProof/>
          <w:snapToGrid w:val="0"/>
        </w:rPr>
        <w:t>Litter Act</w:t>
      </w:r>
      <w:del w:id="502" w:author="svcMRProcess" w:date="2015-12-08T11:58:00Z">
        <w:r>
          <w:rPr>
            <w:i/>
            <w:noProof/>
            <w:snapToGrid w:val="0"/>
          </w:rPr>
          <w:delText xml:space="preserve"> </w:delText>
        </w:r>
      </w:del>
      <w:ins w:id="503" w:author="svcMRProcess" w:date="2015-12-08T11:58:00Z">
        <w:r>
          <w:rPr>
            <w:i/>
            <w:noProof/>
            <w:snapToGrid w:val="0"/>
          </w:rPr>
          <w:t> </w:t>
        </w:r>
      </w:ins>
      <w:r>
        <w:rPr>
          <w:i/>
          <w:noProof/>
          <w:snapToGrid w:val="0"/>
        </w:rPr>
        <w:t>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4" w:name="_Toc157922178"/>
      <w:bookmarkStart w:id="505" w:name="_Toc145126451"/>
      <w:r>
        <w:rPr>
          <w:snapToGrid w:val="0"/>
        </w:rPr>
        <w:t>Compilation table</w:t>
      </w:r>
      <w:bookmarkEnd w:id="504"/>
      <w:bookmarkEnd w:id="505"/>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gridSpan w:val="2"/>
            <w:tcBorders>
              <w:top w:val="single" w:sz="8" w:space="0" w:color="auto"/>
            </w:tcBorders>
          </w:tcPr>
          <w:p>
            <w:pPr>
              <w:pStyle w:val="nTable"/>
              <w:spacing w:after="40"/>
              <w:rPr>
                <w:sz w:val="19"/>
              </w:rPr>
            </w:pPr>
            <w:r>
              <w:rPr>
                <w:i/>
                <w:sz w:val="19"/>
              </w:rPr>
              <w:t>Litter Act 1979</w:t>
            </w:r>
          </w:p>
        </w:tc>
        <w:tc>
          <w:tcPr>
            <w:tcW w:w="1134" w:type="dxa"/>
            <w:gridSpan w:val="2"/>
            <w:tcBorders>
              <w:top w:val="single" w:sz="8" w:space="0" w:color="auto"/>
            </w:tcBorders>
          </w:tcPr>
          <w:p>
            <w:pPr>
              <w:pStyle w:val="nTable"/>
              <w:spacing w:after="40"/>
              <w:rPr>
                <w:sz w:val="19"/>
              </w:rPr>
            </w:pPr>
            <w:r>
              <w:rPr>
                <w:sz w:val="19"/>
              </w:rPr>
              <w:t>81 of 1979</w:t>
            </w:r>
          </w:p>
        </w:tc>
        <w:tc>
          <w:tcPr>
            <w:tcW w:w="1134" w:type="dxa"/>
            <w:gridSpan w:val="2"/>
            <w:tcBorders>
              <w:top w:val="single" w:sz="8" w:space="0" w:color="auto"/>
            </w:tcBorders>
          </w:tcPr>
          <w:p>
            <w:pPr>
              <w:pStyle w:val="nTable"/>
              <w:spacing w:after="40"/>
              <w:rPr>
                <w:sz w:val="19"/>
              </w:rPr>
            </w:pPr>
            <w:r>
              <w:rPr>
                <w:sz w:val="19"/>
              </w:rPr>
              <w:t>11 Dec 1979</w:t>
            </w:r>
          </w:p>
        </w:tc>
        <w:tc>
          <w:tcPr>
            <w:tcW w:w="2552" w:type="dxa"/>
            <w:gridSpan w:val="2"/>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1"/>
          <w:wAfter w:w="27" w:type="dxa"/>
          <w:cantSplit/>
        </w:trPr>
        <w:tc>
          <w:tcPr>
            <w:tcW w:w="2268" w:type="dxa"/>
            <w:gridSpan w:val="2"/>
          </w:tcPr>
          <w:p>
            <w:pPr>
              <w:pStyle w:val="nTable"/>
              <w:spacing w:after="40"/>
              <w:rPr>
                <w:sz w:val="19"/>
              </w:rPr>
            </w:pPr>
            <w:r>
              <w:rPr>
                <w:i/>
                <w:sz w:val="19"/>
              </w:rPr>
              <w:t>Litter Amendment Act 1981</w:t>
            </w:r>
          </w:p>
        </w:tc>
        <w:tc>
          <w:tcPr>
            <w:tcW w:w="1134" w:type="dxa"/>
            <w:gridSpan w:val="2"/>
          </w:tcPr>
          <w:p>
            <w:pPr>
              <w:pStyle w:val="nTable"/>
              <w:spacing w:after="40"/>
              <w:rPr>
                <w:sz w:val="19"/>
              </w:rPr>
            </w:pPr>
            <w:r>
              <w:rPr>
                <w:sz w:val="19"/>
              </w:rPr>
              <w:t>49 of 1981</w:t>
            </w:r>
          </w:p>
        </w:tc>
        <w:tc>
          <w:tcPr>
            <w:tcW w:w="1134" w:type="dxa"/>
            <w:gridSpan w:val="2"/>
          </w:tcPr>
          <w:p>
            <w:pPr>
              <w:pStyle w:val="nTable"/>
              <w:spacing w:after="40"/>
              <w:rPr>
                <w:sz w:val="19"/>
              </w:rPr>
            </w:pPr>
            <w:r>
              <w:rPr>
                <w:sz w:val="19"/>
              </w:rPr>
              <w:t>16 Sep 1981</w:t>
            </w:r>
          </w:p>
        </w:tc>
        <w:tc>
          <w:tcPr>
            <w:tcW w:w="2552" w:type="dxa"/>
            <w:gridSpan w:val="2"/>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1"/>
          <w:wAfter w:w="27" w:type="dxa"/>
          <w:cantSplit/>
        </w:trPr>
        <w:tc>
          <w:tcPr>
            <w:tcW w:w="7088" w:type="dxa"/>
            <w:gridSpan w:val="8"/>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1"/>
          <w:wAfter w:w="27" w:type="dxa"/>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7" w:type="dxa"/>
          <w:cantSplit/>
        </w:trPr>
        <w:tc>
          <w:tcPr>
            <w:tcW w:w="2268" w:type="dxa"/>
            <w:gridSpan w:val="2"/>
          </w:tcPr>
          <w:p>
            <w:pPr>
              <w:pStyle w:val="nTable"/>
              <w:spacing w:after="40"/>
              <w:rPr>
                <w:sz w:val="19"/>
              </w:rPr>
            </w:pPr>
            <w:r>
              <w:rPr>
                <w:i/>
                <w:sz w:val="19"/>
              </w:rPr>
              <w:t>Litter Amendment Act 1986</w:t>
            </w:r>
          </w:p>
        </w:tc>
        <w:tc>
          <w:tcPr>
            <w:tcW w:w="1134" w:type="dxa"/>
            <w:gridSpan w:val="2"/>
          </w:tcPr>
          <w:p>
            <w:pPr>
              <w:pStyle w:val="nTable"/>
              <w:spacing w:after="40"/>
              <w:rPr>
                <w:sz w:val="19"/>
              </w:rPr>
            </w:pPr>
            <w:r>
              <w:rPr>
                <w:sz w:val="19"/>
              </w:rPr>
              <w:t>18 of 1986</w:t>
            </w:r>
          </w:p>
        </w:tc>
        <w:tc>
          <w:tcPr>
            <w:tcW w:w="1134" w:type="dxa"/>
            <w:gridSpan w:val="2"/>
          </w:tcPr>
          <w:p>
            <w:pPr>
              <w:pStyle w:val="nTable"/>
              <w:spacing w:after="40"/>
              <w:rPr>
                <w:sz w:val="19"/>
              </w:rPr>
            </w:pPr>
            <w:r>
              <w:rPr>
                <w:sz w:val="19"/>
              </w:rPr>
              <w:t>25 Jul 1986</w:t>
            </w:r>
          </w:p>
        </w:tc>
        <w:tc>
          <w:tcPr>
            <w:tcW w:w="2552" w:type="dxa"/>
            <w:gridSpan w:val="2"/>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1"/>
          <w:wAfter w:w="27" w:type="dxa"/>
          <w:cantSplit/>
        </w:trPr>
        <w:tc>
          <w:tcPr>
            <w:tcW w:w="2268" w:type="dxa"/>
            <w:gridSpan w:val="2"/>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7" w:type="dxa"/>
          <w:cantSplit/>
        </w:trPr>
        <w:tc>
          <w:tcPr>
            <w:tcW w:w="2268" w:type="dxa"/>
            <w:gridSpan w:val="2"/>
          </w:tcPr>
          <w:p>
            <w:pPr>
              <w:pStyle w:val="nTable"/>
              <w:spacing w:after="40"/>
              <w:rPr>
                <w:sz w:val="19"/>
              </w:rPr>
            </w:pPr>
            <w:r>
              <w:rPr>
                <w:i/>
                <w:sz w:val="19"/>
              </w:rPr>
              <w:t>Acts Amendment (Education) Act 1988</w:t>
            </w:r>
            <w:r>
              <w:rPr>
                <w:sz w:val="19"/>
              </w:rPr>
              <w:t xml:space="preserve"> Pt. 8</w:t>
            </w:r>
          </w:p>
        </w:tc>
        <w:tc>
          <w:tcPr>
            <w:tcW w:w="1134" w:type="dxa"/>
            <w:gridSpan w:val="2"/>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2"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27" w:type="dxa"/>
          <w:cantSplit/>
        </w:trPr>
        <w:tc>
          <w:tcPr>
            <w:tcW w:w="2268" w:type="dxa"/>
            <w:gridSpan w:val="2"/>
          </w:tcPr>
          <w:p>
            <w:pPr>
              <w:pStyle w:val="nTable"/>
              <w:spacing w:after="4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68"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7" w:type="dxa"/>
          <w:cantSplit/>
        </w:trPr>
        <w:tc>
          <w:tcPr>
            <w:tcW w:w="2268"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52"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7" w:type="dxa"/>
          <w:cantSplit/>
        </w:trPr>
        <w:tc>
          <w:tcPr>
            <w:tcW w:w="2268" w:type="dxa"/>
            <w:gridSpan w:val="2"/>
          </w:tcPr>
          <w:p>
            <w:pPr>
              <w:pStyle w:val="nTable"/>
              <w:spacing w:after="40"/>
              <w:rPr>
                <w:sz w:val="19"/>
              </w:rPr>
            </w:pPr>
            <w:r>
              <w:rPr>
                <w:i/>
                <w:sz w:val="19"/>
              </w:rPr>
              <w:t>Aboriginal Heritage Amendment Act 1995</w:t>
            </w:r>
            <w:r>
              <w:rPr>
                <w:sz w:val="19"/>
              </w:rPr>
              <w:t xml:space="preserve"> s. 55</w:t>
            </w:r>
          </w:p>
        </w:tc>
        <w:tc>
          <w:tcPr>
            <w:tcW w:w="1134" w:type="dxa"/>
            <w:gridSpan w:val="2"/>
          </w:tcPr>
          <w:p>
            <w:pPr>
              <w:pStyle w:val="nTable"/>
              <w:spacing w:after="40"/>
              <w:rPr>
                <w:sz w:val="19"/>
              </w:rPr>
            </w:pPr>
            <w:r>
              <w:rPr>
                <w:sz w:val="19"/>
              </w:rPr>
              <w:t>24 of 1995</w:t>
            </w:r>
          </w:p>
        </w:tc>
        <w:tc>
          <w:tcPr>
            <w:tcW w:w="1134" w:type="dxa"/>
            <w:gridSpan w:val="2"/>
          </w:tcPr>
          <w:p>
            <w:pPr>
              <w:pStyle w:val="nTable"/>
              <w:spacing w:after="40"/>
              <w:rPr>
                <w:sz w:val="19"/>
              </w:rPr>
            </w:pPr>
            <w:r>
              <w:rPr>
                <w:sz w:val="19"/>
              </w:rPr>
              <w:t>30 Jun 1995</w:t>
            </w:r>
          </w:p>
        </w:tc>
        <w:tc>
          <w:tcPr>
            <w:tcW w:w="2552" w:type="dxa"/>
            <w:gridSpan w:val="2"/>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1"/>
          <w:wAfter w:w="27" w:type="dxa"/>
          <w:cantSplit/>
        </w:trPr>
        <w:tc>
          <w:tcPr>
            <w:tcW w:w="2268" w:type="dxa"/>
            <w:gridSpan w:val="2"/>
          </w:tcPr>
          <w:p>
            <w:pPr>
              <w:pStyle w:val="nTable"/>
              <w:spacing w:after="40"/>
              <w:rPr>
                <w:sz w:val="19"/>
              </w:rPr>
            </w:pPr>
            <w:r>
              <w:rPr>
                <w:i/>
                <w:sz w:val="19"/>
              </w:rPr>
              <w:t>Sentencing (Consequential Provisions) Act 1995</w:t>
            </w:r>
            <w:r>
              <w:rPr>
                <w:sz w:val="19"/>
              </w:rPr>
              <w:t xml:space="preserve"> Pt. 48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7" w:type="dxa"/>
          <w:cantSplit/>
        </w:trPr>
        <w:tc>
          <w:tcPr>
            <w:tcW w:w="2268" w:type="dxa"/>
            <w:gridSpan w:val="2"/>
          </w:tcPr>
          <w:p>
            <w:pPr>
              <w:pStyle w:val="nTable"/>
              <w:spacing w:after="40"/>
              <w:rPr>
                <w:sz w:val="19"/>
              </w:rPr>
            </w:pPr>
            <w:r>
              <w:rPr>
                <w:i/>
                <w:sz w:val="19"/>
              </w:rPr>
              <w:t>Litter Amendment Act 1996</w:t>
            </w:r>
          </w:p>
        </w:tc>
        <w:tc>
          <w:tcPr>
            <w:tcW w:w="1134" w:type="dxa"/>
            <w:gridSpan w:val="2"/>
          </w:tcPr>
          <w:p>
            <w:pPr>
              <w:pStyle w:val="nTable"/>
              <w:spacing w:after="40"/>
              <w:rPr>
                <w:sz w:val="19"/>
              </w:rPr>
            </w:pPr>
            <w:r>
              <w:rPr>
                <w:sz w:val="19"/>
              </w:rPr>
              <w:t>6 of 1996</w:t>
            </w:r>
          </w:p>
        </w:tc>
        <w:tc>
          <w:tcPr>
            <w:tcW w:w="1134" w:type="dxa"/>
            <w:gridSpan w:val="2"/>
          </w:tcPr>
          <w:p>
            <w:pPr>
              <w:pStyle w:val="nTable"/>
              <w:spacing w:after="40"/>
              <w:rPr>
                <w:sz w:val="19"/>
              </w:rPr>
            </w:pPr>
            <w:r>
              <w:rPr>
                <w:sz w:val="19"/>
              </w:rPr>
              <w:t>24 May 1996</w:t>
            </w:r>
          </w:p>
        </w:tc>
        <w:tc>
          <w:tcPr>
            <w:tcW w:w="2552" w:type="dxa"/>
            <w:gridSpan w:val="2"/>
          </w:tcPr>
          <w:p>
            <w:pPr>
              <w:pStyle w:val="nTable"/>
              <w:spacing w:after="40"/>
              <w:rPr>
                <w:sz w:val="19"/>
              </w:rPr>
            </w:pPr>
            <w:r>
              <w:rPr>
                <w:sz w:val="19"/>
              </w:rPr>
              <w:t xml:space="preserve">20 Jul 1996 (see s. 3 and </w:t>
            </w:r>
            <w:r>
              <w:rPr>
                <w:i/>
                <w:sz w:val="19"/>
              </w:rPr>
              <w:t>Gazette</w:t>
            </w:r>
            <w:r>
              <w:rPr>
                <w:sz w:val="19"/>
              </w:rPr>
              <w:t xml:space="preserve"> 19 Jul 1996 p. 3455)</w:t>
            </w:r>
          </w:p>
        </w:tc>
      </w:tr>
      <w:tr>
        <w:trPr>
          <w:gridAfter w:val="1"/>
          <w:wAfter w:w="27"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2268" w:type="dxa"/>
            <w:gridSpan w:val="2"/>
          </w:tcPr>
          <w:p>
            <w:pPr>
              <w:pStyle w:val="nTable"/>
              <w:spacing w:after="40"/>
              <w:rPr>
                <w:sz w:val="19"/>
              </w:rPr>
            </w:pPr>
            <w:r>
              <w:rPr>
                <w:i/>
                <w:sz w:val="19"/>
              </w:rPr>
              <w:t>Education Amendment Act 1996</w:t>
            </w:r>
            <w:r>
              <w:rPr>
                <w:sz w:val="19"/>
              </w:rPr>
              <w:t xml:space="preserve"> s. 16(7)</w:t>
            </w:r>
          </w:p>
        </w:tc>
        <w:tc>
          <w:tcPr>
            <w:tcW w:w="1134" w:type="dxa"/>
            <w:gridSpan w:val="2"/>
          </w:tcPr>
          <w:p>
            <w:pPr>
              <w:pStyle w:val="nTable"/>
              <w:spacing w:after="40"/>
              <w:rPr>
                <w:sz w:val="19"/>
              </w:rPr>
            </w:pPr>
            <w:r>
              <w:rPr>
                <w:sz w:val="19"/>
              </w:rPr>
              <w:t>22 of 1996</w:t>
            </w:r>
          </w:p>
        </w:tc>
        <w:tc>
          <w:tcPr>
            <w:tcW w:w="1134" w:type="dxa"/>
            <w:gridSpan w:val="2"/>
          </w:tcPr>
          <w:p>
            <w:pPr>
              <w:pStyle w:val="nTable"/>
              <w:spacing w:after="40"/>
              <w:rPr>
                <w:sz w:val="19"/>
              </w:rPr>
            </w:pPr>
            <w:r>
              <w:rPr>
                <w:sz w:val="19"/>
              </w:rPr>
              <w:t>11 Jul 1996</w:t>
            </w:r>
          </w:p>
        </w:tc>
        <w:tc>
          <w:tcPr>
            <w:tcW w:w="2552" w:type="dxa"/>
            <w:gridSpan w:val="2"/>
          </w:tcPr>
          <w:p>
            <w:pPr>
              <w:pStyle w:val="nTable"/>
              <w:spacing w:after="40"/>
              <w:rPr>
                <w:sz w:val="19"/>
              </w:rPr>
            </w:pPr>
            <w:r>
              <w:rPr>
                <w:sz w:val="19"/>
              </w:rPr>
              <w:t>11 Jul 1996 (see s. 2(1))</w:t>
            </w:r>
          </w:p>
        </w:tc>
      </w:tr>
      <w:tr>
        <w:trPr>
          <w:gridAfter w:val="1"/>
          <w:wAfter w:w="27" w:type="dxa"/>
          <w:cantSplit/>
        </w:trPr>
        <w:tc>
          <w:tcPr>
            <w:tcW w:w="2268" w:type="dxa"/>
            <w:gridSpan w:val="2"/>
          </w:tcPr>
          <w:p>
            <w:pPr>
              <w:pStyle w:val="nTable"/>
              <w:spacing w:after="40"/>
              <w:rPr>
                <w:sz w:val="19"/>
              </w:rPr>
            </w:pPr>
            <w:r>
              <w:rPr>
                <w:i/>
                <w:sz w:val="19"/>
              </w:rPr>
              <w:t>Financial Legislation Amendment Act 1996</w:t>
            </w:r>
            <w:r>
              <w:rPr>
                <w:sz w:val="19"/>
              </w:rPr>
              <w:t xml:space="preserve"> s. 57 and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After w:val="1"/>
          <w:wAfter w:w="27" w:type="dxa"/>
          <w:cantSplit/>
        </w:trPr>
        <w:tc>
          <w:tcPr>
            <w:tcW w:w="7088" w:type="dxa"/>
            <w:gridSpan w:val="8"/>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1"/>
          <w:wAfter w:w="27" w:type="dxa"/>
          <w:cantSplit/>
        </w:trPr>
        <w:tc>
          <w:tcPr>
            <w:tcW w:w="2268"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2"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27" w:type="dxa"/>
          <w:cantSplit/>
        </w:trPr>
        <w:tc>
          <w:tcPr>
            <w:tcW w:w="2268" w:type="dxa"/>
            <w:gridSpan w:val="2"/>
          </w:tcPr>
          <w:p>
            <w:pPr>
              <w:pStyle w:val="nTable"/>
              <w:spacing w:after="40"/>
              <w:rPr>
                <w:sz w:val="19"/>
              </w:rPr>
            </w:pPr>
            <w:r>
              <w:rPr>
                <w:i/>
                <w:sz w:val="19"/>
              </w:rPr>
              <w:t>Acts Amendment (Land Administration) Act 1997</w:t>
            </w:r>
            <w:r>
              <w:rPr>
                <w:sz w:val="19"/>
              </w:rPr>
              <w:t xml:space="preserve"> Pt. 39</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7" w:type="dxa"/>
          <w:cantSplit/>
        </w:trPr>
        <w:tc>
          <w:tcPr>
            <w:tcW w:w="2268" w:type="dxa"/>
            <w:gridSpan w:val="2"/>
          </w:tcPr>
          <w:p>
            <w:pPr>
              <w:pStyle w:val="nTable"/>
              <w:spacing w:after="40"/>
              <w:rPr>
                <w:sz w:val="19"/>
              </w:rPr>
            </w:pPr>
            <w:r>
              <w:rPr>
                <w:i/>
                <w:sz w:val="19"/>
              </w:rPr>
              <w:t>Statutes (Repeals and Minor Amendments) Act (No. 2) 1998</w:t>
            </w:r>
            <w:r>
              <w:rPr>
                <w:sz w:val="19"/>
              </w:rPr>
              <w:t xml:space="preserve"> s. 44</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27" w:type="dxa"/>
          <w:cantSplit/>
        </w:trPr>
        <w:tc>
          <w:tcPr>
            <w:tcW w:w="2268"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gridSpan w:val="2"/>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52" w:type="dxa"/>
            <w:gridSpan w:val="2"/>
          </w:tcPr>
          <w:p>
            <w:pPr>
              <w:pStyle w:val="nTable"/>
              <w:spacing w:after="40"/>
              <w:rPr>
                <w:sz w:val="19"/>
              </w:rPr>
            </w:pPr>
            <w:r>
              <w:rPr>
                <w:sz w:val="19"/>
              </w:rPr>
              <w:t>1 Jan 1999 (see s. 2 and </w:t>
            </w:r>
            <w:r>
              <w:rPr>
                <w:i/>
                <w:sz w:val="19"/>
              </w:rPr>
              <w:t>Gazette</w:t>
            </w:r>
            <w:r>
              <w:rPr>
                <w:sz w:val="19"/>
              </w:rPr>
              <w:t xml:space="preserve"> 22 Dec 1998 p. 6833)</w:t>
            </w:r>
          </w:p>
        </w:tc>
      </w:tr>
      <w:tr>
        <w:trPr>
          <w:gridAfter w:val="1"/>
          <w:wAfter w:w="27" w:type="dxa"/>
          <w:cantSplit/>
        </w:trPr>
        <w:tc>
          <w:tcPr>
            <w:tcW w:w="7088" w:type="dxa"/>
            <w:gridSpan w:val="8"/>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1"/>
          <w:wAfter w:w="27" w:type="dxa"/>
          <w:cantSplit/>
        </w:trPr>
        <w:tc>
          <w:tcPr>
            <w:tcW w:w="2268" w:type="dxa"/>
            <w:gridSpan w:val="2"/>
          </w:tcPr>
          <w:p>
            <w:pPr>
              <w:pStyle w:val="nTable"/>
              <w:spacing w:after="40"/>
              <w:rPr>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7" w:type="dxa"/>
          <w:cantSplit/>
        </w:trPr>
        <w:tc>
          <w:tcPr>
            <w:tcW w:w="2268" w:type="dxa"/>
            <w:gridSpan w:val="2"/>
          </w:tcPr>
          <w:p>
            <w:pPr>
              <w:pStyle w:val="nTable"/>
              <w:spacing w:after="40"/>
              <w:rPr>
                <w:i/>
                <w:sz w:val="19"/>
              </w:rPr>
            </w:pPr>
            <w:r>
              <w:rPr>
                <w:i/>
                <w:sz w:val="19"/>
              </w:rPr>
              <w:t xml:space="preserve">Environmental Protection Amendment Act 2003 </w:t>
            </w:r>
            <w:r>
              <w:rPr>
                <w:sz w:val="19"/>
              </w:rPr>
              <w:t>s. 68(4)</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27" w:type="dxa"/>
          <w:cantSplit/>
        </w:trPr>
        <w:tc>
          <w:tcPr>
            <w:tcW w:w="2268" w:type="dxa"/>
            <w:gridSpan w:val="2"/>
          </w:tcPr>
          <w:p>
            <w:pPr>
              <w:pStyle w:val="nTable"/>
              <w:spacing w:after="40"/>
              <w:rPr>
                <w:i/>
                <w:sz w:val="19"/>
              </w:rPr>
            </w:pPr>
            <w:r>
              <w:rPr>
                <w:i/>
                <w:sz w:val="19"/>
              </w:rPr>
              <w:t xml:space="preserve">Local Government Amendment Act 2004 </w:t>
            </w:r>
            <w:r>
              <w:rPr>
                <w:sz w:val="19"/>
              </w:rPr>
              <w:t>s. 13</w:t>
            </w:r>
          </w:p>
        </w:tc>
        <w:tc>
          <w:tcPr>
            <w:tcW w:w="1134" w:type="dxa"/>
            <w:gridSpan w:val="2"/>
          </w:tcPr>
          <w:p>
            <w:pPr>
              <w:pStyle w:val="nTable"/>
              <w:spacing w:after="40"/>
              <w:rPr>
                <w:sz w:val="19"/>
              </w:rPr>
            </w:pPr>
            <w:r>
              <w:rPr>
                <w:snapToGrid w:val="0"/>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1"/>
          <w:wAfter w:w="27" w:type="dxa"/>
          <w:cantSplit/>
        </w:trPr>
        <w:tc>
          <w:tcPr>
            <w:tcW w:w="2268"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7" w:type="dxa"/>
          <w:cantSplit/>
        </w:trPr>
        <w:tc>
          <w:tcPr>
            <w:tcW w:w="2268"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trPr>
        <w:tc>
          <w:tcPr>
            <w:tcW w:w="2268" w:type="dxa"/>
            <w:gridSpan w:val="2"/>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7087" w:type="dxa"/>
            <w:gridSpan w:val="8"/>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28" w:type="dxa"/>
          <w:cantSplit/>
          <w:ins w:id="506" w:author="svcMRProcess" w:date="2015-12-08T11:58:00Z"/>
        </w:trPr>
        <w:tc>
          <w:tcPr>
            <w:tcW w:w="2268" w:type="dxa"/>
            <w:gridSpan w:val="2"/>
            <w:tcBorders>
              <w:bottom w:val="single" w:sz="4" w:space="0" w:color="auto"/>
            </w:tcBorders>
          </w:tcPr>
          <w:p>
            <w:pPr>
              <w:pStyle w:val="nTable"/>
              <w:spacing w:after="40"/>
              <w:ind w:left="-28"/>
              <w:rPr>
                <w:ins w:id="507" w:author="svcMRProcess" w:date="2015-12-08T11:58:00Z"/>
                <w:snapToGrid w:val="0"/>
                <w:sz w:val="19"/>
                <w:lang w:val="en-US"/>
              </w:rPr>
            </w:pPr>
            <w:ins w:id="508" w:author="svcMRProcess" w:date="2015-12-08T11:58:00Z">
              <w:r>
                <w:rPr>
                  <w:i/>
                  <w:snapToGrid w:val="0"/>
                  <w:sz w:val="19"/>
                  <w:lang w:val="en-US"/>
                </w:rPr>
                <w:t xml:space="preserve">Financial Legislation Amendment and Repeal Act 2006 </w:t>
              </w:r>
              <w:r>
                <w:rPr>
                  <w:snapToGrid w:val="0"/>
                  <w:sz w:val="19"/>
                  <w:lang w:val="en-US"/>
                </w:rPr>
                <w:t>s. 17</w:t>
              </w:r>
            </w:ins>
          </w:p>
        </w:tc>
        <w:tc>
          <w:tcPr>
            <w:tcW w:w="1134" w:type="dxa"/>
            <w:gridSpan w:val="2"/>
            <w:tcBorders>
              <w:bottom w:val="single" w:sz="4" w:space="0" w:color="auto"/>
            </w:tcBorders>
          </w:tcPr>
          <w:p>
            <w:pPr>
              <w:pStyle w:val="nTable"/>
              <w:spacing w:after="40"/>
              <w:rPr>
                <w:ins w:id="509" w:author="svcMRProcess" w:date="2015-12-08T11:58:00Z"/>
                <w:snapToGrid w:val="0"/>
                <w:sz w:val="19"/>
                <w:lang w:val="en-US"/>
              </w:rPr>
            </w:pPr>
            <w:ins w:id="510" w:author="svcMRProcess" w:date="2015-12-08T11:58:00Z">
              <w:r>
                <w:rPr>
                  <w:snapToGrid w:val="0"/>
                  <w:sz w:val="19"/>
                  <w:lang w:val="en-US"/>
                </w:rPr>
                <w:t xml:space="preserve">77 of 2006 </w:t>
              </w:r>
            </w:ins>
          </w:p>
        </w:tc>
        <w:tc>
          <w:tcPr>
            <w:tcW w:w="1134" w:type="dxa"/>
            <w:gridSpan w:val="2"/>
            <w:tcBorders>
              <w:bottom w:val="single" w:sz="4" w:space="0" w:color="auto"/>
            </w:tcBorders>
          </w:tcPr>
          <w:p>
            <w:pPr>
              <w:pStyle w:val="nTable"/>
              <w:spacing w:after="40"/>
              <w:rPr>
                <w:ins w:id="511" w:author="svcMRProcess" w:date="2015-12-08T11:58:00Z"/>
                <w:sz w:val="19"/>
              </w:rPr>
            </w:pPr>
            <w:ins w:id="512" w:author="svcMRProcess" w:date="2015-12-08T11:58:00Z">
              <w:r>
                <w:rPr>
                  <w:snapToGrid w:val="0"/>
                  <w:sz w:val="19"/>
                  <w:lang w:val="en-US"/>
                </w:rPr>
                <w:t>21 Dec 2006</w:t>
              </w:r>
            </w:ins>
          </w:p>
        </w:tc>
        <w:tc>
          <w:tcPr>
            <w:tcW w:w="2551" w:type="dxa"/>
            <w:gridSpan w:val="2"/>
            <w:tcBorders>
              <w:bottom w:val="single" w:sz="4" w:space="0" w:color="auto"/>
            </w:tcBorders>
          </w:tcPr>
          <w:p>
            <w:pPr>
              <w:pStyle w:val="nTable"/>
              <w:spacing w:after="40"/>
              <w:rPr>
                <w:ins w:id="513" w:author="svcMRProcess" w:date="2015-12-08T11:58:00Z"/>
                <w:sz w:val="19"/>
              </w:rPr>
            </w:pPr>
            <w:ins w:id="514" w:author="svcMRProcess" w:date="2015-12-08T11:58: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11147</Words>
  <Characters>51616</Characters>
  <Application>Microsoft Office Word</Application>
  <DocSecurity>0</DocSecurity>
  <Lines>1433</Lines>
  <Paragraphs>721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04-a0-03 - 04-b0-06</dc:title>
  <dc:subject/>
  <dc:creator/>
  <cp:keywords/>
  <dc:description/>
  <cp:lastModifiedBy>svcMRProcess</cp:lastModifiedBy>
  <cp:revision>2</cp:revision>
  <cp:lastPrinted>2006-08-29T01:57:00Z</cp:lastPrinted>
  <dcterms:created xsi:type="dcterms:W3CDTF">2015-12-08T03:58:00Z</dcterms:created>
  <dcterms:modified xsi:type="dcterms:W3CDTF">2015-12-08T03:58:00Z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463</vt:i4>
  </property>
  <property fmtid="{D5CDD505-2E9C-101B-9397-08002B2CF9AE}" pid="6" name="ReprintedAsAt">
    <vt:filetime>2006-08-24T16:00:00Z</vt:filetime>
  </property>
  <property fmtid="{D5CDD505-2E9C-101B-9397-08002B2CF9AE}" pid="7" name="ReprintNo">
    <vt:lpwstr>4</vt:lpwstr>
  </property>
  <property fmtid="{D5CDD505-2E9C-101B-9397-08002B2CF9AE}" pid="8" name="FromSuffix">
    <vt:lpwstr>04-a0-03</vt:lpwstr>
  </property>
  <property fmtid="{D5CDD505-2E9C-101B-9397-08002B2CF9AE}" pid="9" name="FromAsAtDate">
    <vt:lpwstr>25 Aug 2006</vt:lpwstr>
  </property>
  <property fmtid="{D5CDD505-2E9C-101B-9397-08002B2CF9AE}" pid="10" name="ToSuffix">
    <vt:lpwstr>04-b0-06</vt:lpwstr>
  </property>
  <property fmtid="{D5CDD505-2E9C-101B-9397-08002B2CF9AE}" pid="11" name="ToAsAtDate">
    <vt:lpwstr>01 Feb 2007</vt:lpwstr>
  </property>
</Properties>
</file>