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Psychologists Act 2005</w:t>
      </w:r>
    </w:p>
    <w:p>
      <w:pPr>
        <w:pStyle w:val="LongTitle"/>
        <w:outlineLvl w:val="0"/>
        <w:rPr>
          <w:snapToGrid w:val="0"/>
        </w:rPr>
      </w:pPr>
      <w:bookmarkStart w:id="0" w:name="BillCited"/>
      <w:bookmarkEnd w:id="0"/>
      <w:r>
        <w:rPr>
          <w:snapToGrid w:val="0"/>
        </w:rPr>
        <w:t>A</w:t>
      </w:r>
      <w:bookmarkStart w:id="1" w:name="_GoBack"/>
      <w:bookmarkEnd w:id="1"/>
      <w:r>
        <w:rPr>
          <w:snapToGrid w:val="0"/>
        </w:rPr>
        <w:t xml:space="preserve">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09339"/>
      <w:bookmarkStart w:id="147" w:name="_Toc103411075"/>
      <w:bookmarkStart w:id="148" w:name="_Toc103412298"/>
      <w:bookmarkStart w:id="149" w:name="_Toc103481525"/>
      <w:bookmarkStart w:id="150" w:name="_Toc103482901"/>
      <w:bookmarkStart w:id="151" w:name="_Toc104189030"/>
      <w:bookmarkStart w:id="152" w:name="_Toc104189225"/>
      <w:bookmarkStart w:id="153" w:name="_Toc104189409"/>
      <w:bookmarkStart w:id="154" w:name="_Toc104192981"/>
      <w:bookmarkStart w:id="155" w:name="_Toc104254628"/>
      <w:bookmarkStart w:id="156" w:name="_Toc104695629"/>
      <w:bookmarkStart w:id="157" w:name="_Toc104790357"/>
      <w:bookmarkStart w:id="158" w:name="_Toc105290291"/>
      <w:bookmarkStart w:id="159" w:name="_Toc105292233"/>
      <w:bookmarkStart w:id="160" w:name="_Toc105292869"/>
      <w:bookmarkStart w:id="161" w:name="_Toc105294887"/>
      <w:bookmarkStart w:id="162" w:name="_Toc106069166"/>
      <w:bookmarkStart w:id="163" w:name="_Toc106070029"/>
      <w:bookmarkStart w:id="164" w:name="_Toc106074823"/>
      <w:bookmarkStart w:id="165" w:name="_Toc106075003"/>
      <w:bookmarkStart w:id="166" w:name="_Toc106700669"/>
      <w:bookmarkStart w:id="167" w:name="_Toc106700849"/>
      <w:bookmarkStart w:id="168" w:name="_Toc106701809"/>
      <w:bookmarkStart w:id="169" w:name="_Toc106790358"/>
      <w:bookmarkStart w:id="170" w:name="_Toc107018242"/>
      <w:bookmarkStart w:id="171" w:name="_Toc108593631"/>
      <w:bookmarkStart w:id="172" w:name="_Toc108919150"/>
      <w:bookmarkStart w:id="173" w:name="_Toc108919330"/>
      <w:bookmarkStart w:id="174" w:name="_Toc108951351"/>
      <w:bookmarkStart w:id="175" w:name="_Toc108951531"/>
      <w:bookmarkStart w:id="176" w:name="_Toc109039425"/>
      <w:bookmarkStart w:id="177" w:name="_Toc109090691"/>
      <w:bookmarkStart w:id="178" w:name="_Toc109525187"/>
      <w:bookmarkStart w:id="179" w:name="_Toc109525367"/>
      <w:bookmarkStart w:id="180" w:name="_Toc110135045"/>
      <w:bookmarkStart w:id="181" w:name="_Toc110135289"/>
      <w:bookmarkStart w:id="182" w:name="_Toc110135469"/>
      <w:bookmarkStart w:id="183" w:name="_Toc110136206"/>
      <w:bookmarkStart w:id="184" w:name="_Toc110919512"/>
      <w:bookmarkStart w:id="185" w:name="_Toc112552511"/>
      <w:bookmarkStart w:id="186" w:name="_Toc112552972"/>
      <w:bookmarkStart w:id="187" w:name="_Toc112553153"/>
      <w:bookmarkStart w:id="188" w:name="_Toc112553334"/>
      <w:bookmarkStart w:id="189" w:name="_Toc112553515"/>
      <w:bookmarkStart w:id="190" w:name="_Toc112553696"/>
      <w:bookmarkStart w:id="191" w:name="_Toc112553877"/>
      <w:bookmarkStart w:id="192" w:name="_Toc121285618"/>
      <w:bookmarkStart w:id="193" w:name="_Toc122237618"/>
      <w:bookmarkStart w:id="194" w:name="_Toc131390817"/>
      <w:bookmarkStart w:id="195" w:name="_Toc131390998"/>
      <w:bookmarkStart w:id="196" w:name="_Toc131391179"/>
      <w:bookmarkStart w:id="197" w:name="_Toc131391360"/>
      <w:bookmarkStart w:id="198" w:name="_Toc165870484"/>
      <w:bookmarkStart w:id="199" w:name="_Toc165871615"/>
      <w:bookmarkStart w:id="200" w:name="_Toc165967473"/>
      <w:bookmarkStart w:id="201" w:name="_Toc199821824"/>
      <w:bookmarkStart w:id="202" w:name="_Toc21554900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71793481"/>
      <w:bookmarkStart w:id="204" w:name="_Toc512746194"/>
      <w:bookmarkStart w:id="205" w:name="_Toc515958175"/>
      <w:bookmarkStart w:id="206" w:name="_Toc101250594"/>
      <w:bookmarkStart w:id="207" w:name="_Toc112553516"/>
      <w:bookmarkStart w:id="208" w:name="_Toc122237619"/>
      <w:bookmarkStart w:id="209" w:name="_Toc131391180"/>
      <w:bookmarkStart w:id="210" w:name="_Toc131391361"/>
      <w:bookmarkStart w:id="211" w:name="_Toc215549008"/>
      <w:bookmarkStart w:id="212" w:name="_Toc199821825"/>
      <w:r>
        <w:rPr>
          <w:rStyle w:val="CharSectno"/>
        </w:rPr>
        <w:t>1</w:t>
      </w:r>
      <w:r>
        <w:rPr>
          <w:snapToGrid w:val="0"/>
        </w:rPr>
        <w:t>.</w:t>
      </w:r>
      <w:r>
        <w:rPr>
          <w:snapToGrid w:val="0"/>
        </w:rPr>
        <w:tab/>
        <w:t>Short title</w:t>
      </w:r>
      <w:bookmarkEnd w:id="203"/>
      <w:bookmarkEnd w:id="204"/>
      <w:bookmarkEnd w:id="205"/>
      <w:bookmarkEnd w:id="206"/>
      <w:bookmarkEnd w:id="207"/>
      <w:bookmarkEnd w:id="208"/>
      <w:bookmarkEnd w:id="209"/>
      <w:bookmarkEnd w:id="210"/>
      <w:bookmarkEnd w:id="211"/>
      <w:bookmarkEnd w:id="212"/>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3" w:name="_Toc101250595"/>
      <w:bookmarkStart w:id="214" w:name="_Toc112553517"/>
      <w:bookmarkStart w:id="215" w:name="_Toc122237620"/>
      <w:bookmarkStart w:id="216" w:name="_Toc131391181"/>
      <w:bookmarkStart w:id="217" w:name="_Toc131391362"/>
      <w:bookmarkStart w:id="218" w:name="_Toc215549009"/>
      <w:bookmarkStart w:id="219" w:name="_Toc199821826"/>
      <w:r>
        <w:rPr>
          <w:rStyle w:val="CharSectno"/>
        </w:rPr>
        <w:t>2</w:t>
      </w:r>
      <w:r>
        <w:t>.</w:t>
      </w:r>
      <w:r>
        <w:tab/>
        <w:t>Commencement</w:t>
      </w:r>
      <w:bookmarkEnd w:id="213"/>
      <w:bookmarkEnd w:id="214"/>
      <w:bookmarkEnd w:id="215"/>
      <w:bookmarkEnd w:id="216"/>
      <w:bookmarkEnd w:id="217"/>
      <w:bookmarkEnd w:id="218"/>
      <w:bookmarkEnd w:id="219"/>
    </w:p>
    <w:p>
      <w:pPr>
        <w:pStyle w:val="Subsection"/>
      </w:pPr>
      <w:r>
        <w:tab/>
      </w:r>
      <w:r>
        <w:tab/>
        <w:t>This Act comes into operation on a day fixed by proclamation.</w:t>
      </w:r>
    </w:p>
    <w:p>
      <w:pPr>
        <w:pStyle w:val="Heading5"/>
        <w:rPr>
          <w:snapToGrid w:val="0"/>
        </w:rPr>
      </w:pPr>
      <w:bookmarkStart w:id="220" w:name="_Toc520089225"/>
      <w:bookmarkStart w:id="221" w:name="_Toc40079571"/>
      <w:bookmarkStart w:id="222" w:name="_Toc76797917"/>
      <w:bookmarkStart w:id="223" w:name="_Toc101250596"/>
      <w:bookmarkStart w:id="224" w:name="_Toc112553518"/>
      <w:bookmarkStart w:id="225" w:name="_Toc122237621"/>
      <w:bookmarkStart w:id="226" w:name="_Toc131391182"/>
      <w:bookmarkStart w:id="227" w:name="_Toc131391363"/>
      <w:bookmarkStart w:id="228" w:name="_Toc215549010"/>
      <w:bookmarkStart w:id="229" w:name="_Toc199821827"/>
      <w:r>
        <w:rPr>
          <w:rStyle w:val="CharSectno"/>
        </w:rPr>
        <w:t>3</w:t>
      </w:r>
      <w:r>
        <w:t>.</w:t>
      </w:r>
      <w:r>
        <w:tab/>
      </w:r>
      <w:bookmarkEnd w:id="220"/>
      <w:bookmarkEnd w:id="221"/>
      <w:r>
        <w:rPr>
          <w:snapToGrid w:val="0"/>
        </w:rPr>
        <w:t>Terms used in this Act</w:t>
      </w:r>
      <w:bookmarkEnd w:id="222"/>
      <w:bookmarkEnd w:id="223"/>
      <w:bookmarkEnd w:id="224"/>
      <w:bookmarkEnd w:id="225"/>
      <w:bookmarkEnd w:id="226"/>
      <w:bookmarkEnd w:id="227"/>
      <w:bookmarkEnd w:id="228"/>
      <w:bookmarkEnd w:id="22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30" w:name="_Hlt54170640"/>
      <w:r>
        <w:t>47</w:t>
      </w:r>
      <w:bookmarkEnd w:id="230"/>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w:t>
      </w:r>
      <w:ins w:id="231" w:author="svcMRProcess" w:date="2018-09-07T02:58:00Z">
        <w:r>
          <w:rPr>
            <w:i/>
          </w:rPr>
          <w:t xml:space="preserve">Practitioners </w:t>
        </w:r>
      </w:ins>
      <w:r>
        <w:rPr>
          <w:i/>
        </w:rPr>
        <w:t>Act</w:t>
      </w:r>
      <w:del w:id="232" w:author="svcMRProcess" w:date="2018-09-07T02:58:00Z">
        <w:r>
          <w:rPr>
            <w:i/>
          </w:rPr>
          <w:delText> 1894</w:delText>
        </w:r>
      </w:del>
      <w:ins w:id="233" w:author="svcMRProcess" w:date="2018-09-07T02:58:00Z">
        <w:r>
          <w:rPr>
            <w:i/>
          </w:rPr>
          <w:t xml:space="preserve"> 2008</w:t>
        </w:r>
      </w:ins>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Footnotesection"/>
        <w:rPr>
          <w:ins w:id="234" w:author="svcMRProcess" w:date="2018-09-07T02:58:00Z"/>
        </w:rPr>
      </w:pPr>
      <w:ins w:id="235" w:author="svcMRProcess" w:date="2018-09-07T02:58:00Z">
        <w:r>
          <w:tab/>
          <w:t>[Section 3 amended by No. 22 of 2008 s. 162.]</w:t>
        </w:r>
      </w:ins>
    </w:p>
    <w:p>
      <w:pPr>
        <w:pStyle w:val="Heading2"/>
      </w:pPr>
      <w:bookmarkStart w:id="236" w:name="_Toc80773540"/>
      <w:bookmarkStart w:id="237" w:name="_Toc80778304"/>
      <w:bookmarkStart w:id="238" w:name="_Toc81016333"/>
      <w:bookmarkStart w:id="239" w:name="_Toc81017737"/>
      <w:bookmarkStart w:id="240" w:name="_Toc81019589"/>
      <w:bookmarkStart w:id="241" w:name="_Toc81019812"/>
      <w:bookmarkStart w:id="242" w:name="_Toc81020464"/>
      <w:bookmarkStart w:id="243" w:name="_Toc81020538"/>
      <w:bookmarkStart w:id="244" w:name="_Toc81021447"/>
      <w:bookmarkStart w:id="245" w:name="_Toc81021524"/>
      <w:bookmarkStart w:id="246" w:name="_Toc81022501"/>
      <w:bookmarkStart w:id="247" w:name="_Toc81022580"/>
      <w:bookmarkStart w:id="248" w:name="_Toc81022693"/>
      <w:bookmarkStart w:id="249" w:name="_Toc81022810"/>
      <w:bookmarkStart w:id="250" w:name="_Toc81028913"/>
      <w:bookmarkStart w:id="251" w:name="_Toc81031194"/>
      <w:bookmarkStart w:id="252" w:name="_Toc81031352"/>
      <w:bookmarkStart w:id="253" w:name="_Toc81031519"/>
      <w:bookmarkStart w:id="254" w:name="_Toc81032830"/>
      <w:bookmarkStart w:id="255" w:name="_Toc81033146"/>
      <w:bookmarkStart w:id="256" w:name="_Toc81033378"/>
      <w:bookmarkStart w:id="257" w:name="_Toc81037049"/>
      <w:bookmarkStart w:id="258" w:name="_Toc81037416"/>
      <w:bookmarkStart w:id="259" w:name="_Toc81101223"/>
      <w:bookmarkStart w:id="260" w:name="_Toc81105111"/>
      <w:bookmarkStart w:id="261" w:name="_Toc81105283"/>
      <w:bookmarkStart w:id="262" w:name="_Toc81111333"/>
      <w:bookmarkStart w:id="263" w:name="_Toc81114770"/>
      <w:bookmarkStart w:id="264" w:name="_Toc81120633"/>
      <w:bookmarkStart w:id="265" w:name="_Toc81121345"/>
      <w:bookmarkStart w:id="266" w:name="_Toc81123733"/>
      <w:bookmarkStart w:id="267" w:name="_Toc81190535"/>
      <w:bookmarkStart w:id="268" w:name="_Toc81210224"/>
      <w:bookmarkStart w:id="269" w:name="_Toc81270588"/>
      <w:bookmarkStart w:id="270" w:name="_Toc81271043"/>
      <w:bookmarkStart w:id="271" w:name="_Toc81271559"/>
      <w:bookmarkStart w:id="272" w:name="_Toc81273805"/>
      <w:bookmarkStart w:id="273" w:name="_Toc81275154"/>
      <w:bookmarkStart w:id="274" w:name="_Toc81276463"/>
      <w:bookmarkStart w:id="275" w:name="_Toc81280943"/>
      <w:bookmarkStart w:id="276" w:name="_Toc81292692"/>
      <w:bookmarkStart w:id="277" w:name="_Toc81293751"/>
      <w:bookmarkStart w:id="278" w:name="_Toc81293923"/>
      <w:bookmarkStart w:id="279" w:name="_Toc81294471"/>
      <w:bookmarkStart w:id="280" w:name="_Toc81294658"/>
      <w:bookmarkStart w:id="281" w:name="_Toc81295978"/>
      <w:bookmarkStart w:id="282" w:name="_Toc81297299"/>
      <w:bookmarkStart w:id="283" w:name="_Toc81361713"/>
      <w:bookmarkStart w:id="284" w:name="_Toc81366639"/>
      <w:bookmarkStart w:id="285" w:name="_Toc81366918"/>
      <w:bookmarkStart w:id="286" w:name="_Toc81368895"/>
      <w:bookmarkStart w:id="287" w:name="_Toc81376253"/>
      <w:bookmarkStart w:id="288" w:name="_Toc81377295"/>
      <w:bookmarkStart w:id="289" w:name="_Toc81380482"/>
      <w:bookmarkStart w:id="290" w:name="_Toc81383484"/>
      <w:bookmarkStart w:id="291" w:name="_Toc81623767"/>
      <w:bookmarkStart w:id="292" w:name="_Toc81625509"/>
      <w:bookmarkStart w:id="293" w:name="_Toc81642251"/>
      <w:bookmarkStart w:id="294" w:name="_Toc81722236"/>
      <w:bookmarkStart w:id="295" w:name="_Toc81728029"/>
      <w:bookmarkStart w:id="296" w:name="_Toc86566334"/>
      <w:bookmarkStart w:id="297" w:name="_Toc86639029"/>
      <w:bookmarkStart w:id="298" w:name="_Toc86806856"/>
      <w:bookmarkStart w:id="299" w:name="_Toc86825946"/>
      <w:bookmarkStart w:id="300" w:name="_Toc87068123"/>
      <w:bookmarkStart w:id="301" w:name="_Toc87170400"/>
      <w:bookmarkStart w:id="302" w:name="_Toc87257941"/>
      <w:bookmarkStart w:id="303" w:name="_Toc92270121"/>
      <w:bookmarkStart w:id="304" w:name="_Toc92589389"/>
      <w:bookmarkStart w:id="305" w:name="_Toc92589565"/>
      <w:bookmarkStart w:id="306" w:name="_Toc92589741"/>
      <w:bookmarkStart w:id="307" w:name="_Toc92590363"/>
      <w:bookmarkStart w:id="308" w:name="_Toc92597552"/>
      <w:bookmarkStart w:id="309" w:name="_Toc92601616"/>
      <w:bookmarkStart w:id="310" w:name="_Toc92772065"/>
      <w:bookmarkStart w:id="311" w:name="_Toc92774763"/>
      <w:bookmarkStart w:id="312" w:name="_Toc92781749"/>
      <w:bookmarkStart w:id="313" w:name="_Toc92786147"/>
      <w:bookmarkStart w:id="314" w:name="_Toc92849268"/>
      <w:bookmarkStart w:id="315" w:name="_Toc92849873"/>
      <w:bookmarkStart w:id="316" w:name="_Toc92850078"/>
      <w:bookmarkStart w:id="317" w:name="_Toc92850403"/>
      <w:bookmarkStart w:id="318" w:name="_Toc92857160"/>
      <w:bookmarkStart w:id="319" w:name="_Toc93135283"/>
      <w:bookmarkStart w:id="320" w:name="_Toc93136291"/>
      <w:bookmarkStart w:id="321" w:name="_Toc93139152"/>
      <w:bookmarkStart w:id="322" w:name="_Toc93908301"/>
      <w:bookmarkStart w:id="323" w:name="_Toc93975334"/>
      <w:bookmarkStart w:id="324" w:name="_Toc93976154"/>
      <w:bookmarkStart w:id="325" w:name="_Toc98636936"/>
      <w:bookmarkStart w:id="326" w:name="_Toc98653912"/>
      <w:bookmarkStart w:id="327" w:name="_Toc98749288"/>
      <w:bookmarkStart w:id="328" w:name="_Toc98819197"/>
      <w:bookmarkStart w:id="329" w:name="_Toc98822245"/>
      <w:bookmarkStart w:id="330" w:name="_Toc98822422"/>
      <w:bookmarkStart w:id="331" w:name="_Toc98823822"/>
      <w:bookmarkStart w:id="332" w:name="_Toc98826796"/>
      <w:bookmarkStart w:id="333" w:name="_Toc98827063"/>
      <w:bookmarkStart w:id="334" w:name="_Toc98827384"/>
      <w:bookmarkStart w:id="335" w:name="_Toc98827562"/>
      <w:bookmarkStart w:id="336" w:name="_Toc98827741"/>
      <w:bookmarkStart w:id="337" w:name="_Toc98828027"/>
      <w:bookmarkStart w:id="338" w:name="_Toc98830815"/>
      <w:bookmarkStart w:id="339" w:name="_Toc98830994"/>
      <w:bookmarkStart w:id="340" w:name="_Toc98835894"/>
      <w:bookmarkStart w:id="341" w:name="_Toc99249975"/>
      <w:bookmarkStart w:id="342" w:name="_Toc99263114"/>
      <w:bookmarkStart w:id="343" w:name="_Toc99266613"/>
      <w:bookmarkStart w:id="344" w:name="_Toc99267483"/>
      <w:bookmarkStart w:id="345" w:name="_Toc99847123"/>
      <w:bookmarkStart w:id="346" w:name="_Toc99847420"/>
      <w:bookmarkStart w:id="347" w:name="_Toc99847598"/>
      <w:bookmarkStart w:id="348" w:name="_Toc100366551"/>
      <w:bookmarkStart w:id="349" w:name="_Toc100381028"/>
      <w:bookmarkStart w:id="350" w:name="_Toc100720425"/>
      <w:bookmarkStart w:id="351" w:name="_Toc101237816"/>
      <w:bookmarkStart w:id="352" w:name="_Toc101238780"/>
      <w:bookmarkStart w:id="353" w:name="_Toc101239797"/>
      <w:bookmarkStart w:id="354" w:name="_Toc101247494"/>
      <w:bookmarkStart w:id="355" w:name="_Toc101247810"/>
      <w:bookmarkStart w:id="356" w:name="_Toc101250598"/>
      <w:bookmarkStart w:id="357" w:name="_Toc101321180"/>
      <w:bookmarkStart w:id="358" w:name="_Toc101321563"/>
      <w:bookmarkStart w:id="359" w:name="_Toc101322240"/>
      <w:bookmarkStart w:id="360" w:name="_Toc101322418"/>
      <w:bookmarkStart w:id="361" w:name="_Toc101325160"/>
      <w:bookmarkStart w:id="362" w:name="_Toc101332689"/>
      <w:bookmarkStart w:id="363" w:name="_Toc101333019"/>
      <w:bookmarkStart w:id="364" w:name="_Toc101333851"/>
      <w:bookmarkStart w:id="365" w:name="_Toc101583354"/>
      <w:bookmarkStart w:id="366" w:name="_Toc101583532"/>
      <w:bookmarkStart w:id="367" w:name="_Toc101588397"/>
      <w:bookmarkStart w:id="368" w:name="_Toc101593586"/>
      <w:bookmarkStart w:id="369" w:name="_Toc101593764"/>
      <w:bookmarkStart w:id="370" w:name="_Toc101597547"/>
      <w:bookmarkStart w:id="371" w:name="_Toc102285967"/>
      <w:bookmarkStart w:id="372" w:name="_Toc102286560"/>
      <w:bookmarkStart w:id="373" w:name="_Toc102286738"/>
      <w:bookmarkStart w:id="374" w:name="_Toc102287862"/>
      <w:bookmarkStart w:id="375" w:name="_Toc102358145"/>
      <w:bookmarkStart w:id="376" w:name="_Toc102358323"/>
      <w:bookmarkStart w:id="377" w:name="_Toc102359258"/>
      <w:bookmarkStart w:id="378" w:name="_Toc102359826"/>
      <w:bookmarkStart w:id="379" w:name="_Toc102362212"/>
      <w:bookmarkStart w:id="380" w:name="_Toc103409344"/>
      <w:bookmarkStart w:id="381" w:name="_Toc103411080"/>
      <w:bookmarkStart w:id="382" w:name="_Toc103412303"/>
      <w:bookmarkStart w:id="383" w:name="_Toc103481530"/>
      <w:bookmarkStart w:id="384" w:name="_Toc103482906"/>
      <w:bookmarkStart w:id="385" w:name="_Toc104189035"/>
      <w:bookmarkStart w:id="386" w:name="_Toc104189230"/>
      <w:bookmarkStart w:id="387" w:name="_Toc104189414"/>
      <w:bookmarkStart w:id="388" w:name="_Toc104192986"/>
      <w:bookmarkStart w:id="389" w:name="_Toc104254633"/>
      <w:bookmarkStart w:id="390" w:name="_Toc104695633"/>
      <w:bookmarkStart w:id="391" w:name="_Toc104790361"/>
      <w:bookmarkStart w:id="392" w:name="_Toc105290295"/>
      <w:bookmarkStart w:id="393" w:name="_Toc105292237"/>
      <w:bookmarkStart w:id="394" w:name="_Toc105292873"/>
      <w:bookmarkStart w:id="395" w:name="_Toc105294891"/>
      <w:bookmarkStart w:id="396" w:name="_Toc106069170"/>
      <w:bookmarkStart w:id="397" w:name="_Toc106070033"/>
      <w:bookmarkStart w:id="398" w:name="_Toc106074827"/>
      <w:bookmarkStart w:id="399" w:name="_Toc106075007"/>
      <w:bookmarkStart w:id="400" w:name="_Toc106700673"/>
      <w:bookmarkStart w:id="401" w:name="_Toc106700853"/>
      <w:bookmarkStart w:id="402" w:name="_Toc106701813"/>
      <w:bookmarkStart w:id="403" w:name="_Toc106790362"/>
      <w:bookmarkStart w:id="404" w:name="_Toc107018246"/>
      <w:bookmarkStart w:id="405" w:name="_Toc108593635"/>
      <w:bookmarkStart w:id="406" w:name="_Toc108919154"/>
      <w:bookmarkStart w:id="407" w:name="_Toc108919334"/>
      <w:bookmarkStart w:id="408" w:name="_Toc108951355"/>
      <w:bookmarkStart w:id="409" w:name="_Toc108951535"/>
      <w:bookmarkStart w:id="410" w:name="_Toc109039429"/>
      <w:bookmarkStart w:id="411" w:name="_Toc109090695"/>
      <w:bookmarkStart w:id="412" w:name="_Toc109525191"/>
      <w:bookmarkStart w:id="413" w:name="_Toc109525371"/>
      <w:bookmarkStart w:id="414" w:name="_Toc110135049"/>
      <w:bookmarkStart w:id="415" w:name="_Toc110135293"/>
      <w:bookmarkStart w:id="416" w:name="_Toc110135473"/>
      <w:bookmarkStart w:id="417" w:name="_Toc110136210"/>
      <w:bookmarkStart w:id="418" w:name="_Toc110919516"/>
      <w:bookmarkStart w:id="419" w:name="_Toc112552515"/>
      <w:bookmarkStart w:id="420" w:name="_Toc112552976"/>
      <w:bookmarkStart w:id="421" w:name="_Toc112553157"/>
      <w:bookmarkStart w:id="422" w:name="_Toc112553338"/>
      <w:bookmarkStart w:id="423" w:name="_Toc112553519"/>
      <w:bookmarkStart w:id="424" w:name="_Toc112553700"/>
      <w:bookmarkStart w:id="425" w:name="_Toc112553881"/>
      <w:bookmarkStart w:id="426" w:name="_Toc121285622"/>
      <w:bookmarkStart w:id="427" w:name="_Toc122237622"/>
      <w:bookmarkStart w:id="428" w:name="_Toc131390821"/>
      <w:bookmarkStart w:id="429" w:name="_Toc131391002"/>
      <w:bookmarkStart w:id="430" w:name="_Toc131391183"/>
      <w:bookmarkStart w:id="431" w:name="_Toc131391364"/>
      <w:bookmarkStart w:id="432" w:name="_Toc165870488"/>
      <w:bookmarkStart w:id="433" w:name="_Toc165871619"/>
      <w:bookmarkStart w:id="434" w:name="_Toc165967477"/>
      <w:bookmarkStart w:id="435" w:name="_Toc199821828"/>
      <w:bookmarkStart w:id="436" w:name="_Toc215549011"/>
      <w:r>
        <w:rPr>
          <w:rStyle w:val="CharPartNo"/>
        </w:rPr>
        <w:t>Part 2</w:t>
      </w:r>
      <w:r>
        <w:t> — </w:t>
      </w:r>
      <w:r>
        <w:rPr>
          <w:rStyle w:val="CharPartText"/>
        </w:rPr>
        <w:t>Psychologists Registration Board and committees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3"/>
      </w:pPr>
      <w:bookmarkStart w:id="437" w:name="_Toc80773541"/>
      <w:bookmarkStart w:id="438" w:name="_Toc80778305"/>
      <w:bookmarkStart w:id="439" w:name="_Toc81016334"/>
      <w:bookmarkStart w:id="440" w:name="_Toc81017738"/>
      <w:bookmarkStart w:id="441" w:name="_Toc81019590"/>
      <w:bookmarkStart w:id="442" w:name="_Toc81019813"/>
      <w:bookmarkStart w:id="443" w:name="_Toc81020465"/>
      <w:bookmarkStart w:id="444" w:name="_Toc81020539"/>
      <w:bookmarkStart w:id="445" w:name="_Toc81021448"/>
      <w:bookmarkStart w:id="446" w:name="_Toc81021525"/>
      <w:bookmarkStart w:id="447" w:name="_Toc81022502"/>
      <w:bookmarkStart w:id="448" w:name="_Toc81022581"/>
      <w:bookmarkStart w:id="449" w:name="_Toc81022694"/>
      <w:bookmarkStart w:id="450" w:name="_Toc81022811"/>
      <w:bookmarkStart w:id="451" w:name="_Toc81028914"/>
      <w:bookmarkStart w:id="452" w:name="_Toc81031195"/>
      <w:bookmarkStart w:id="453" w:name="_Toc81031353"/>
      <w:bookmarkStart w:id="454" w:name="_Toc81031520"/>
      <w:bookmarkStart w:id="455" w:name="_Toc81032831"/>
      <w:bookmarkStart w:id="456" w:name="_Toc81033147"/>
      <w:bookmarkStart w:id="457" w:name="_Toc81033379"/>
      <w:bookmarkStart w:id="458" w:name="_Toc81037050"/>
      <w:bookmarkStart w:id="459" w:name="_Toc81037417"/>
      <w:bookmarkStart w:id="460" w:name="_Toc81101224"/>
      <w:bookmarkStart w:id="461" w:name="_Toc81105112"/>
      <w:bookmarkStart w:id="462" w:name="_Toc81105284"/>
      <w:bookmarkStart w:id="463" w:name="_Toc81111334"/>
      <w:bookmarkStart w:id="464" w:name="_Toc81114771"/>
      <w:bookmarkStart w:id="465" w:name="_Toc81120634"/>
      <w:bookmarkStart w:id="466" w:name="_Toc81121346"/>
      <w:bookmarkStart w:id="467" w:name="_Toc81123734"/>
      <w:bookmarkStart w:id="468" w:name="_Toc81190536"/>
      <w:bookmarkStart w:id="469" w:name="_Toc81210225"/>
      <w:bookmarkStart w:id="470" w:name="_Toc81270589"/>
      <w:bookmarkStart w:id="471" w:name="_Toc81271044"/>
      <w:bookmarkStart w:id="472" w:name="_Toc81271560"/>
      <w:bookmarkStart w:id="473" w:name="_Toc81273806"/>
      <w:bookmarkStart w:id="474" w:name="_Toc81275155"/>
      <w:bookmarkStart w:id="475" w:name="_Toc81276464"/>
      <w:bookmarkStart w:id="476" w:name="_Toc81280944"/>
      <w:bookmarkStart w:id="477" w:name="_Toc81292693"/>
      <w:bookmarkStart w:id="478" w:name="_Toc81293752"/>
      <w:bookmarkStart w:id="479" w:name="_Toc81293924"/>
      <w:bookmarkStart w:id="480" w:name="_Toc81294472"/>
      <w:bookmarkStart w:id="481" w:name="_Toc81294659"/>
      <w:bookmarkStart w:id="482" w:name="_Toc81295979"/>
      <w:bookmarkStart w:id="483" w:name="_Toc81297300"/>
      <w:bookmarkStart w:id="484" w:name="_Toc81361714"/>
      <w:bookmarkStart w:id="485" w:name="_Toc81366640"/>
      <w:bookmarkStart w:id="486" w:name="_Toc81366919"/>
      <w:bookmarkStart w:id="487" w:name="_Toc81368896"/>
      <w:bookmarkStart w:id="488" w:name="_Toc81376254"/>
      <w:bookmarkStart w:id="489" w:name="_Toc81377296"/>
      <w:bookmarkStart w:id="490" w:name="_Toc81380483"/>
      <w:bookmarkStart w:id="491" w:name="_Toc81383485"/>
      <w:bookmarkStart w:id="492" w:name="_Toc81623768"/>
      <w:bookmarkStart w:id="493" w:name="_Toc81625510"/>
      <w:bookmarkStart w:id="494" w:name="_Toc81642252"/>
      <w:bookmarkStart w:id="495" w:name="_Toc81722237"/>
      <w:bookmarkStart w:id="496" w:name="_Toc81728030"/>
      <w:bookmarkStart w:id="497" w:name="_Toc86566335"/>
      <w:bookmarkStart w:id="498" w:name="_Toc86639030"/>
      <w:bookmarkStart w:id="499" w:name="_Toc86806857"/>
      <w:bookmarkStart w:id="500" w:name="_Toc86825947"/>
      <w:bookmarkStart w:id="501" w:name="_Toc87068124"/>
      <w:bookmarkStart w:id="502" w:name="_Toc87170401"/>
      <w:bookmarkStart w:id="503" w:name="_Toc87257942"/>
      <w:bookmarkStart w:id="504" w:name="_Toc92270122"/>
      <w:bookmarkStart w:id="505" w:name="_Toc92589390"/>
      <w:bookmarkStart w:id="506" w:name="_Toc92589566"/>
      <w:bookmarkStart w:id="507" w:name="_Toc92589742"/>
      <w:bookmarkStart w:id="508" w:name="_Toc92590364"/>
      <w:bookmarkStart w:id="509" w:name="_Toc92597553"/>
      <w:bookmarkStart w:id="510" w:name="_Toc92601617"/>
      <w:bookmarkStart w:id="511" w:name="_Toc92772066"/>
      <w:bookmarkStart w:id="512" w:name="_Toc92774764"/>
      <w:bookmarkStart w:id="513" w:name="_Toc92781750"/>
      <w:bookmarkStart w:id="514" w:name="_Toc92786148"/>
      <w:bookmarkStart w:id="515" w:name="_Toc92849269"/>
      <w:bookmarkStart w:id="516" w:name="_Toc92849874"/>
      <w:bookmarkStart w:id="517" w:name="_Toc92850079"/>
      <w:bookmarkStart w:id="518" w:name="_Toc92850404"/>
      <w:bookmarkStart w:id="519" w:name="_Toc92857161"/>
      <w:bookmarkStart w:id="520" w:name="_Toc93135284"/>
      <w:bookmarkStart w:id="521" w:name="_Toc93136292"/>
      <w:bookmarkStart w:id="522" w:name="_Toc93139153"/>
      <w:bookmarkStart w:id="523" w:name="_Toc93908302"/>
      <w:bookmarkStart w:id="524" w:name="_Toc93975335"/>
      <w:bookmarkStart w:id="525" w:name="_Toc93976155"/>
      <w:bookmarkStart w:id="526" w:name="_Toc98636937"/>
      <w:bookmarkStart w:id="527" w:name="_Toc98653913"/>
      <w:bookmarkStart w:id="528" w:name="_Toc98749289"/>
      <w:bookmarkStart w:id="529" w:name="_Toc98819198"/>
      <w:bookmarkStart w:id="530" w:name="_Toc98822246"/>
      <w:bookmarkStart w:id="531" w:name="_Toc98822423"/>
      <w:bookmarkStart w:id="532" w:name="_Toc98823823"/>
      <w:bookmarkStart w:id="533" w:name="_Toc98826797"/>
      <w:bookmarkStart w:id="534" w:name="_Toc98827064"/>
      <w:bookmarkStart w:id="535" w:name="_Toc98827385"/>
      <w:bookmarkStart w:id="536" w:name="_Toc98827563"/>
      <w:bookmarkStart w:id="537" w:name="_Toc98827742"/>
      <w:bookmarkStart w:id="538" w:name="_Toc98828028"/>
      <w:bookmarkStart w:id="539" w:name="_Toc98830816"/>
      <w:bookmarkStart w:id="540" w:name="_Toc98830995"/>
      <w:bookmarkStart w:id="541" w:name="_Toc98835895"/>
      <w:bookmarkStart w:id="542" w:name="_Toc99249976"/>
      <w:bookmarkStart w:id="543" w:name="_Toc99263115"/>
      <w:bookmarkStart w:id="544" w:name="_Toc99266614"/>
      <w:bookmarkStart w:id="545" w:name="_Toc99267484"/>
      <w:bookmarkStart w:id="546" w:name="_Toc99847124"/>
      <w:bookmarkStart w:id="547" w:name="_Toc99847421"/>
      <w:bookmarkStart w:id="548" w:name="_Toc99847599"/>
      <w:bookmarkStart w:id="549" w:name="_Toc100366552"/>
      <w:bookmarkStart w:id="550" w:name="_Toc100381029"/>
      <w:bookmarkStart w:id="551" w:name="_Toc100720426"/>
      <w:bookmarkStart w:id="552" w:name="_Toc101237817"/>
      <w:bookmarkStart w:id="553" w:name="_Toc101238781"/>
      <w:bookmarkStart w:id="554" w:name="_Toc101239798"/>
      <w:bookmarkStart w:id="555" w:name="_Toc101247495"/>
      <w:bookmarkStart w:id="556" w:name="_Toc101247811"/>
      <w:bookmarkStart w:id="557" w:name="_Toc101250599"/>
      <w:bookmarkStart w:id="558" w:name="_Toc101321181"/>
      <w:bookmarkStart w:id="559" w:name="_Toc101321564"/>
      <w:bookmarkStart w:id="560" w:name="_Toc101322241"/>
      <w:bookmarkStart w:id="561" w:name="_Toc101322419"/>
      <w:bookmarkStart w:id="562" w:name="_Toc101325161"/>
      <w:bookmarkStart w:id="563" w:name="_Toc101332690"/>
      <w:bookmarkStart w:id="564" w:name="_Toc101333020"/>
      <w:bookmarkStart w:id="565" w:name="_Toc101333852"/>
      <w:bookmarkStart w:id="566" w:name="_Toc101583355"/>
      <w:bookmarkStart w:id="567" w:name="_Toc101583533"/>
      <w:bookmarkStart w:id="568" w:name="_Toc101588398"/>
      <w:bookmarkStart w:id="569" w:name="_Toc101593587"/>
      <w:bookmarkStart w:id="570" w:name="_Toc101593765"/>
      <w:bookmarkStart w:id="571" w:name="_Toc101597548"/>
      <w:bookmarkStart w:id="572" w:name="_Toc102285968"/>
      <w:bookmarkStart w:id="573" w:name="_Toc102286561"/>
      <w:bookmarkStart w:id="574" w:name="_Toc102286739"/>
      <w:bookmarkStart w:id="575" w:name="_Toc102287863"/>
      <w:bookmarkStart w:id="576" w:name="_Toc102358146"/>
      <w:bookmarkStart w:id="577" w:name="_Toc102358324"/>
      <w:bookmarkStart w:id="578" w:name="_Toc102359259"/>
      <w:bookmarkStart w:id="579" w:name="_Toc102359827"/>
      <w:bookmarkStart w:id="580" w:name="_Toc102362213"/>
      <w:bookmarkStart w:id="581" w:name="_Toc103409345"/>
      <w:bookmarkStart w:id="582" w:name="_Toc103411081"/>
      <w:bookmarkStart w:id="583" w:name="_Toc103412304"/>
      <w:bookmarkStart w:id="584" w:name="_Toc103481531"/>
      <w:bookmarkStart w:id="585" w:name="_Toc103482907"/>
      <w:bookmarkStart w:id="586" w:name="_Toc104189036"/>
      <w:bookmarkStart w:id="587" w:name="_Toc104189231"/>
      <w:bookmarkStart w:id="588" w:name="_Toc104189415"/>
      <w:bookmarkStart w:id="589" w:name="_Toc104192987"/>
      <w:bookmarkStart w:id="590" w:name="_Toc104254634"/>
      <w:bookmarkStart w:id="591" w:name="_Toc104695634"/>
      <w:bookmarkStart w:id="592" w:name="_Toc104790362"/>
      <w:bookmarkStart w:id="593" w:name="_Toc105290296"/>
      <w:bookmarkStart w:id="594" w:name="_Toc105292238"/>
      <w:bookmarkStart w:id="595" w:name="_Toc105292874"/>
      <w:bookmarkStart w:id="596" w:name="_Toc105294892"/>
      <w:bookmarkStart w:id="597" w:name="_Toc106069171"/>
      <w:bookmarkStart w:id="598" w:name="_Toc106070034"/>
      <w:bookmarkStart w:id="599" w:name="_Toc106074828"/>
      <w:bookmarkStart w:id="600" w:name="_Toc106075008"/>
      <w:bookmarkStart w:id="601" w:name="_Toc106700674"/>
      <w:bookmarkStart w:id="602" w:name="_Toc106700854"/>
      <w:bookmarkStart w:id="603" w:name="_Toc106701814"/>
      <w:bookmarkStart w:id="604" w:name="_Toc106790363"/>
      <w:bookmarkStart w:id="605" w:name="_Toc107018247"/>
      <w:bookmarkStart w:id="606" w:name="_Toc108593636"/>
      <w:bookmarkStart w:id="607" w:name="_Toc108919155"/>
      <w:bookmarkStart w:id="608" w:name="_Toc108919335"/>
      <w:bookmarkStart w:id="609" w:name="_Toc108951356"/>
      <w:bookmarkStart w:id="610" w:name="_Toc108951536"/>
      <w:bookmarkStart w:id="611" w:name="_Toc109039430"/>
      <w:bookmarkStart w:id="612" w:name="_Toc109090696"/>
      <w:bookmarkStart w:id="613" w:name="_Toc109525192"/>
      <w:bookmarkStart w:id="614" w:name="_Toc109525372"/>
      <w:bookmarkStart w:id="615" w:name="_Toc110135050"/>
      <w:bookmarkStart w:id="616" w:name="_Toc110135294"/>
      <w:bookmarkStart w:id="617" w:name="_Toc110135474"/>
      <w:bookmarkStart w:id="618" w:name="_Toc110136211"/>
      <w:bookmarkStart w:id="619" w:name="_Toc110919517"/>
      <w:bookmarkStart w:id="620" w:name="_Toc112552516"/>
      <w:bookmarkStart w:id="621" w:name="_Toc112552977"/>
      <w:bookmarkStart w:id="622" w:name="_Toc112553158"/>
      <w:bookmarkStart w:id="623" w:name="_Toc112553339"/>
      <w:bookmarkStart w:id="624" w:name="_Toc112553520"/>
      <w:bookmarkStart w:id="625" w:name="_Toc112553701"/>
      <w:bookmarkStart w:id="626" w:name="_Toc112553882"/>
      <w:bookmarkStart w:id="627" w:name="_Toc121285623"/>
      <w:bookmarkStart w:id="628" w:name="_Toc122237623"/>
      <w:bookmarkStart w:id="629" w:name="_Toc131390822"/>
      <w:bookmarkStart w:id="630" w:name="_Toc131391003"/>
      <w:bookmarkStart w:id="631" w:name="_Toc131391184"/>
      <w:bookmarkStart w:id="632" w:name="_Toc131391365"/>
      <w:bookmarkStart w:id="633" w:name="_Toc165870489"/>
      <w:bookmarkStart w:id="634" w:name="_Toc165871620"/>
      <w:bookmarkStart w:id="635" w:name="_Toc165967478"/>
      <w:bookmarkStart w:id="636" w:name="_Toc199821829"/>
      <w:bookmarkStart w:id="637" w:name="_Toc215549012"/>
      <w:r>
        <w:rPr>
          <w:rStyle w:val="CharDivNo"/>
        </w:rPr>
        <w:t>Division 1</w:t>
      </w:r>
      <w:r>
        <w:t> — </w:t>
      </w:r>
      <w:r>
        <w:rPr>
          <w:rStyle w:val="CharDivText"/>
        </w:rPr>
        <w:t>The Board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rPr>
          <w:snapToGrid w:val="0"/>
        </w:rPr>
      </w:pPr>
      <w:bookmarkStart w:id="638" w:name="_Toc520089227"/>
      <w:bookmarkStart w:id="639" w:name="_Toc40079573"/>
      <w:bookmarkStart w:id="640" w:name="_Toc76797920"/>
      <w:bookmarkStart w:id="641" w:name="_Toc101250600"/>
      <w:bookmarkStart w:id="642" w:name="_Toc112553521"/>
      <w:bookmarkStart w:id="643" w:name="_Toc122237624"/>
      <w:bookmarkStart w:id="644" w:name="_Toc131391185"/>
      <w:bookmarkStart w:id="645" w:name="_Toc131391366"/>
      <w:bookmarkStart w:id="646" w:name="_Toc215549013"/>
      <w:bookmarkStart w:id="647" w:name="_Toc199821830"/>
      <w:r>
        <w:rPr>
          <w:rStyle w:val="CharSectno"/>
        </w:rPr>
        <w:t>4</w:t>
      </w:r>
      <w:r>
        <w:t>.</w:t>
      </w:r>
      <w:r>
        <w:tab/>
      </w:r>
      <w:r>
        <w:rPr>
          <w:snapToGrid w:val="0"/>
        </w:rPr>
        <w:t>Board established</w:t>
      </w:r>
      <w:bookmarkEnd w:id="638"/>
      <w:bookmarkEnd w:id="639"/>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48" w:name="_Toc520089228"/>
      <w:bookmarkStart w:id="649" w:name="_Toc40079574"/>
      <w:bookmarkStart w:id="650" w:name="_Toc76797921"/>
      <w:bookmarkStart w:id="651" w:name="_Toc101250601"/>
      <w:bookmarkStart w:id="652" w:name="_Toc112553522"/>
      <w:bookmarkStart w:id="653" w:name="_Toc122237625"/>
      <w:bookmarkStart w:id="654" w:name="_Toc131391186"/>
      <w:bookmarkStart w:id="655" w:name="_Toc131391367"/>
      <w:bookmarkStart w:id="656" w:name="_Toc215549014"/>
      <w:bookmarkStart w:id="657" w:name="_Toc199821831"/>
      <w:r>
        <w:rPr>
          <w:rStyle w:val="CharSectno"/>
        </w:rPr>
        <w:t>5</w:t>
      </w:r>
      <w:r>
        <w:t>.</w:t>
      </w:r>
      <w:r>
        <w:tab/>
      </w:r>
      <w:r>
        <w:rPr>
          <w:snapToGrid w:val="0"/>
        </w:rPr>
        <w:t>Membership of Board</w:t>
      </w:r>
      <w:bookmarkEnd w:id="648"/>
      <w:bookmarkEnd w:id="649"/>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58" w:name="_Toc520089229"/>
      <w:bookmarkStart w:id="659" w:name="_Toc40079575"/>
      <w:bookmarkStart w:id="660" w:name="_Toc76797922"/>
      <w:bookmarkStart w:id="661" w:name="_Toc101250602"/>
      <w:bookmarkStart w:id="662" w:name="_Toc112553523"/>
      <w:bookmarkStart w:id="663" w:name="_Toc122237626"/>
      <w:bookmarkStart w:id="664" w:name="_Toc131391187"/>
      <w:bookmarkStart w:id="665" w:name="_Toc131391368"/>
      <w:bookmarkStart w:id="666" w:name="_Toc215549015"/>
      <w:bookmarkStart w:id="667" w:name="_Toc199821832"/>
      <w:r>
        <w:rPr>
          <w:rStyle w:val="CharSectno"/>
        </w:rPr>
        <w:t>6</w:t>
      </w:r>
      <w:r>
        <w:t>.</w:t>
      </w:r>
      <w:r>
        <w:tab/>
      </w:r>
      <w:r>
        <w:rPr>
          <w:snapToGrid w:val="0"/>
        </w:rPr>
        <w:t>Presiding member and deputy presiding member</w:t>
      </w:r>
      <w:bookmarkEnd w:id="658"/>
      <w:bookmarkEnd w:id="659"/>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68" w:name="_Toc520089230"/>
      <w:bookmarkStart w:id="669" w:name="_Toc40079576"/>
      <w:bookmarkStart w:id="670" w:name="_Toc76797923"/>
      <w:bookmarkStart w:id="671" w:name="_Toc101250603"/>
      <w:bookmarkStart w:id="672" w:name="_Toc112553524"/>
      <w:bookmarkStart w:id="673" w:name="_Toc122237627"/>
      <w:bookmarkStart w:id="674" w:name="_Toc131391188"/>
      <w:bookmarkStart w:id="675" w:name="_Toc131391369"/>
      <w:bookmarkStart w:id="676" w:name="_Toc215549016"/>
      <w:bookmarkStart w:id="677" w:name="_Toc199821833"/>
      <w:r>
        <w:rPr>
          <w:rStyle w:val="CharSectno"/>
        </w:rPr>
        <w:t>7</w:t>
      </w:r>
      <w:r>
        <w:t>.</w:t>
      </w:r>
      <w:r>
        <w:tab/>
      </w:r>
      <w:r>
        <w:rPr>
          <w:snapToGrid w:val="0"/>
        </w:rPr>
        <w:t>Constitution and proceedings</w:t>
      </w:r>
      <w:bookmarkEnd w:id="668"/>
      <w:bookmarkEnd w:id="669"/>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78" w:name="_Toc520089231"/>
      <w:bookmarkStart w:id="679" w:name="_Toc40079577"/>
      <w:bookmarkStart w:id="680" w:name="_Toc76797924"/>
      <w:bookmarkStart w:id="681" w:name="_Toc101250604"/>
      <w:bookmarkStart w:id="682" w:name="_Toc112553525"/>
      <w:bookmarkStart w:id="683" w:name="_Toc122237628"/>
      <w:bookmarkStart w:id="684" w:name="_Toc131391189"/>
      <w:bookmarkStart w:id="685" w:name="_Toc131391370"/>
      <w:bookmarkStart w:id="686" w:name="_Toc215549017"/>
      <w:bookmarkStart w:id="687" w:name="_Toc199821834"/>
      <w:r>
        <w:rPr>
          <w:rStyle w:val="CharSectno"/>
        </w:rPr>
        <w:t>8</w:t>
      </w:r>
      <w:r>
        <w:t>.</w:t>
      </w:r>
      <w:r>
        <w:tab/>
      </w:r>
      <w:r>
        <w:rPr>
          <w:snapToGrid w:val="0"/>
        </w:rPr>
        <w:t>Remuneration</w:t>
      </w:r>
      <w:bookmarkEnd w:id="678"/>
      <w:bookmarkEnd w:id="679"/>
      <w:bookmarkEnd w:id="680"/>
      <w:r>
        <w:rPr>
          <w:snapToGrid w:val="0"/>
        </w:rPr>
        <w:t> and allowances</w:t>
      </w:r>
      <w:bookmarkEnd w:id="681"/>
      <w:bookmarkEnd w:id="682"/>
      <w:bookmarkEnd w:id="683"/>
      <w:bookmarkEnd w:id="684"/>
      <w:bookmarkEnd w:id="685"/>
      <w:bookmarkEnd w:id="686"/>
      <w:bookmarkEnd w:id="687"/>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88" w:name="_Toc80773547"/>
      <w:bookmarkStart w:id="689" w:name="_Toc80778311"/>
      <w:bookmarkStart w:id="690" w:name="_Toc81016340"/>
      <w:bookmarkStart w:id="691" w:name="_Toc81017744"/>
      <w:bookmarkStart w:id="692" w:name="_Toc81019596"/>
      <w:bookmarkStart w:id="693" w:name="_Toc81019819"/>
      <w:bookmarkStart w:id="694" w:name="_Toc81020471"/>
      <w:bookmarkStart w:id="695" w:name="_Toc81020545"/>
      <w:bookmarkStart w:id="696" w:name="_Toc81021454"/>
      <w:bookmarkStart w:id="697" w:name="_Toc81021531"/>
      <w:bookmarkStart w:id="698" w:name="_Toc81022508"/>
      <w:bookmarkStart w:id="699" w:name="_Toc81022587"/>
      <w:bookmarkStart w:id="700" w:name="_Toc81022700"/>
      <w:bookmarkStart w:id="701" w:name="_Toc81022817"/>
      <w:bookmarkStart w:id="702" w:name="_Toc81028920"/>
      <w:bookmarkStart w:id="703" w:name="_Toc81031201"/>
      <w:bookmarkStart w:id="704" w:name="_Toc81031359"/>
      <w:bookmarkStart w:id="705" w:name="_Toc81031526"/>
      <w:bookmarkStart w:id="706" w:name="_Toc81032837"/>
      <w:bookmarkStart w:id="707" w:name="_Toc81033153"/>
      <w:bookmarkStart w:id="708" w:name="_Toc81033385"/>
      <w:bookmarkStart w:id="709" w:name="_Toc81037056"/>
      <w:bookmarkStart w:id="710" w:name="_Toc81037423"/>
      <w:bookmarkStart w:id="711" w:name="_Toc81101230"/>
      <w:bookmarkStart w:id="712" w:name="_Toc81105118"/>
      <w:bookmarkStart w:id="713" w:name="_Toc81105290"/>
      <w:bookmarkStart w:id="714" w:name="_Toc81111340"/>
      <w:bookmarkStart w:id="715" w:name="_Toc81114777"/>
      <w:bookmarkStart w:id="716" w:name="_Toc81120640"/>
      <w:bookmarkStart w:id="717" w:name="_Toc81121352"/>
      <w:bookmarkStart w:id="718" w:name="_Toc81123740"/>
      <w:bookmarkStart w:id="719" w:name="_Toc81190542"/>
      <w:bookmarkStart w:id="720" w:name="_Toc81210231"/>
      <w:bookmarkStart w:id="721" w:name="_Toc81270595"/>
      <w:bookmarkStart w:id="722" w:name="_Toc81271050"/>
      <w:bookmarkStart w:id="723" w:name="_Toc81271566"/>
      <w:bookmarkStart w:id="724" w:name="_Toc81273812"/>
      <w:bookmarkStart w:id="725" w:name="_Toc81275161"/>
      <w:bookmarkStart w:id="726" w:name="_Toc81276470"/>
      <w:bookmarkStart w:id="727" w:name="_Toc81280950"/>
      <w:bookmarkStart w:id="728" w:name="_Toc81292699"/>
      <w:bookmarkStart w:id="729" w:name="_Toc81293758"/>
      <w:bookmarkStart w:id="730" w:name="_Toc81293930"/>
      <w:bookmarkStart w:id="731" w:name="_Toc81294478"/>
      <w:bookmarkStart w:id="732" w:name="_Toc81294665"/>
      <w:bookmarkStart w:id="733" w:name="_Toc81295985"/>
      <w:bookmarkStart w:id="734" w:name="_Toc81297306"/>
      <w:bookmarkStart w:id="735" w:name="_Toc81361720"/>
      <w:bookmarkStart w:id="736" w:name="_Toc81366646"/>
      <w:bookmarkStart w:id="737" w:name="_Toc81366925"/>
      <w:bookmarkStart w:id="738" w:name="_Toc81368902"/>
      <w:bookmarkStart w:id="739" w:name="_Toc81376260"/>
      <w:bookmarkStart w:id="740" w:name="_Toc81377302"/>
      <w:bookmarkStart w:id="741" w:name="_Toc81380489"/>
      <w:bookmarkStart w:id="742" w:name="_Toc81383491"/>
      <w:bookmarkStart w:id="743" w:name="_Toc81623774"/>
      <w:bookmarkStart w:id="744" w:name="_Toc81625516"/>
      <w:bookmarkStart w:id="745" w:name="_Toc81642258"/>
      <w:bookmarkStart w:id="746" w:name="_Toc81722243"/>
      <w:bookmarkStart w:id="747" w:name="_Toc81728036"/>
      <w:bookmarkStart w:id="748" w:name="_Toc86566341"/>
      <w:bookmarkStart w:id="749" w:name="_Toc86639036"/>
      <w:bookmarkStart w:id="750" w:name="_Toc86806863"/>
      <w:bookmarkStart w:id="751" w:name="_Toc86825953"/>
      <w:bookmarkStart w:id="752" w:name="_Toc87068130"/>
      <w:bookmarkStart w:id="753" w:name="_Toc87170407"/>
      <w:bookmarkStart w:id="754" w:name="_Toc87257948"/>
      <w:bookmarkStart w:id="755" w:name="_Toc92270128"/>
      <w:bookmarkStart w:id="756" w:name="_Toc92589396"/>
      <w:bookmarkStart w:id="757" w:name="_Toc92589572"/>
      <w:bookmarkStart w:id="758" w:name="_Toc92589748"/>
      <w:bookmarkStart w:id="759" w:name="_Toc92590370"/>
      <w:bookmarkStart w:id="760" w:name="_Toc92597559"/>
      <w:bookmarkStart w:id="761" w:name="_Toc92601623"/>
      <w:bookmarkStart w:id="762" w:name="_Toc92772072"/>
      <w:bookmarkStart w:id="763" w:name="_Toc92774770"/>
      <w:bookmarkStart w:id="764" w:name="_Toc92781756"/>
      <w:bookmarkStart w:id="765" w:name="_Toc92786154"/>
      <w:bookmarkStart w:id="766" w:name="_Toc92849275"/>
      <w:bookmarkStart w:id="767" w:name="_Toc92849880"/>
      <w:bookmarkStart w:id="768" w:name="_Toc92850085"/>
      <w:bookmarkStart w:id="769" w:name="_Toc92850410"/>
      <w:bookmarkStart w:id="770" w:name="_Toc92857167"/>
      <w:bookmarkStart w:id="771" w:name="_Toc93135290"/>
      <w:bookmarkStart w:id="772" w:name="_Toc93136298"/>
      <w:bookmarkStart w:id="773" w:name="_Toc93139159"/>
      <w:bookmarkStart w:id="774" w:name="_Toc93908308"/>
      <w:bookmarkStart w:id="775" w:name="_Toc93975341"/>
      <w:bookmarkStart w:id="776" w:name="_Toc93976161"/>
      <w:bookmarkStart w:id="777" w:name="_Toc98636943"/>
      <w:bookmarkStart w:id="778" w:name="_Toc98653919"/>
      <w:bookmarkStart w:id="779" w:name="_Toc98749295"/>
      <w:bookmarkStart w:id="780" w:name="_Toc98819204"/>
      <w:bookmarkStart w:id="781" w:name="_Toc98822252"/>
      <w:bookmarkStart w:id="782" w:name="_Toc98822429"/>
      <w:bookmarkStart w:id="783" w:name="_Toc98823829"/>
      <w:bookmarkStart w:id="784" w:name="_Toc98826803"/>
      <w:bookmarkStart w:id="785" w:name="_Toc98827070"/>
      <w:bookmarkStart w:id="786" w:name="_Toc98827391"/>
      <w:bookmarkStart w:id="787" w:name="_Toc98827569"/>
      <w:bookmarkStart w:id="788" w:name="_Toc98827748"/>
      <w:bookmarkStart w:id="789" w:name="_Toc98828034"/>
      <w:bookmarkStart w:id="790" w:name="_Toc98830822"/>
      <w:bookmarkStart w:id="791" w:name="_Toc98831001"/>
      <w:bookmarkStart w:id="792" w:name="_Toc98835901"/>
      <w:bookmarkStart w:id="793" w:name="_Toc99249982"/>
      <w:bookmarkStart w:id="794" w:name="_Toc99263121"/>
      <w:bookmarkStart w:id="795" w:name="_Toc99266620"/>
      <w:bookmarkStart w:id="796" w:name="_Toc99267490"/>
      <w:bookmarkStart w:id="797" w:name="_Toc99847130"/>
      <w:bookmarkStart w:id="798" w:name="_Toc99847427"/>
      <w:bookmarkStart w:id="799" w:name="_Toc99847605"/>
      <w:bookmarkStart w:id="800" w:name="_Toc100366558"/>
      <w:bookmarkStart w:id="801" w:name="_Toc100381035"/>
      <w:bookmarkStart w:id="802" w:name="_Toc100720432"/>
      <w:bookmarkStart w:id="803" w:name="_Toc101237823"/>
      <w:bookmarkStart w:id="804" w:name="_Toc101238787"/>
      <w:bookmarkStart w:id="805" w:name="_Toc101239804"/>
      <w:bookmarkStart w:id="806" w:name="_Toc101247501"/>
      <w:bookmarkStart w:id="807" w:name="_Toc101247817"/>
      <w:bookmarkStart w:id="808" w:name="_Toc101250605"/>
      <w:bookmarkStart w:id="809" w:name="_Toc101321187"/>
      <w:bookmarkStart w:id="810" w:name="_Toc101321570"/>
      <w:bookmarkStart w:id="811" w:name="_Toc101322247"/>
      <w:bookmarkStart w:id="812" w:name="_Toc101322425"/>
      <w:bookmarkStart w:id="813" w:name="_Toc101325167"/>
      <w:bookmarkStart w:id="814" w:name="_Toc101332696"/>
      <w:bookmarkStart w:id="815" w:name="_Toc101333026"/>
      <w:bookmarkStart w:id="816" w:name="_Toc101333858"/>
      <w:bookmarkStart w:id="817" w:name="_Toc101583361"/>
      <w:bookmarkStart w:id="818" w:name="_Toc101583539"/>
      <w:bookmarkStart w:id="819" w:name="_Toc101588404"/>
      <w:bookmarkStart w:id="820" w:name="_Toc101593593"/>
      <w:bookmarkStart w:id="821" w:name="_Toc101593771"/>
      <w:bookmarkStart w:id="822" w:name="_Toc101597554"/>
      <w:bookmarkStart w:id="823" w:name="_Toc102285974"/>
      <w:bookmarkStart w:id="824" w:name="_Toc102286567"/>
      <w:bookmarkStart w:id="825" w:name="_Toc102286745"/>
      <w:bookmarkStart w:id="826" w:name="_Toc102287869"/>
      <w:bookmarkStart w:id="827" w:name="_Toc102358152"/>
      <w:bookmarkStart w:id="828" w:name="_Toc102358330"/>
      <w:bookmarkStart w:id="829" w:name="_Toc102359265"/>
      <w:bookmarkStart w:id="830" w:name="_Toc102359833"/>
      <w:bookmarkStart w:id="831" w:name="_Toc102362219"/>
      <w:bookmarkStart w:id="832" w:name="_Toc103409351"/>
      <w:bookmarkStart w:id="833" w:name="_Toc103411087"/>
      <w:bookmarkStart w:id="834" w:name="_Toc103412310"/>
      <w:bookmarkStart w:id="835" w:name="_Toc103481537"/>
      <w:bookmarkStart w:id="836" w:name="_Toc103482913"/>
      <w:bookmarkStart w:id="837" w:name="_Toc104189042"/>
      <w:bookmarkStart w:id="838" w:name="_Toc104189237"/>
      <w:bookmarkStart w:id="839" w:name="_Toc104189421"/>
      <w:bookmarkStart w:id="840" w:name="_Toc104192993"/>
      <w:bookmarkStart w:id="841" w:name="_Toc104254640"/>
      <w:bookmarkStart w:id="842" w:name="_Toc104695640"/>
      <w:bookmarkStart w:id="843" w:name="_Toc104790368"/>
      <w:bookmarkStart w:id="844" w:name="_Toc105290302"/>
      <w:bookmarkStart w:id="845" w:name="_Toc105292244"/>
      <w:bookmarkStart w:id="846" w:name="_Toc105292880"/>
      <w:bookmarkStart w:id="847" w:name="_Toc105294898"/>
      <w:bookmarkStart w:id="848" w:name="_Toc106069177"/>
      <w:bookmarkStart w:id="849" w:name="_Toc106070040"/>
      <w:bookmarkStart w:id="850" w:name="_Toc106074834"/>
      <w:bookmarkStart w:id="851" w:name="_Toc106075014"/>
      <w:bookmarkStart w:id="852" w:name="_Toc106700680"/>
      <w:bookmarkStart w:id="853" w:name="_Toc106700860"/>
      <w:bookmarkStart w:id="854" w:name="_Toc106701820"/>
      <w:bookmarkStart w:id="855" w:name="_Toc106790369"/>
      <w:bookmarkStart w:id="856" w:name="_Toc107018253"/>
      <w:bookmarkStart w:id="857" w:name="_Toc108593642"/>
      <w:bookmarkStart w:id="858" w:name="_Toc108919161"/>
      <w:bookmarkStart w:id="859" w:name="_Toc108919341"/>
      <w:bookmarkStart w:id="860" w:name="_Toc108951362"/>
      <w:bookmarkStart w:id="861" w:name="_Toc108951542"/>
      <w:bookmarkStart w:id="862" w:name="_Toc109039436"/>
      <w:bookmarkStart w:id="863" w:name="_Toc109090702"/>
      <w:bookmarkStart w:id="864" w:name="_Toc109525198"/>
      <w:bookmarkStart w:id="865" w:name="_Toc109525378"/>
      <w:bookmarkStart w:id="866" w:name="_Toc110135056"/>
      <w:bookmarkStart w:id="867" w:name="_Toc110135300"/>
      <w:bookmarkStart w:id="868" w:name="_Toc110135480"/>
      <w:bookmarkStart w:id="869" w:name="_Toc110136217"/>
      <w:bookmarkStart w:id="870" w:name="_Toc110919523"/>
      <w:bookmarkStart w:id="871" w:name="_Toc112552522"/>
      <w:bookmarkStart w:id="872" w:name="_Toc112552983"/>
      <w:bookmarkStart w:id="873" w:name="_Toc112553164"/>
      <w:bookmarkStart w:id="874" w:name="_Toc112553345"/>
      <w:bookmarkStart w:id="875" w:name="_Toc112553526"/>
      <w:bookmarkStart w:id="876" w:name="_Toc112553707"/>
      <w:bookmarkStart w:id="877" w:name="_Toc112553888"/>
      <w:bookmarkStart w:id="878" w:name="_Toc121285629"/>
      <w:bookmarkStart w:id="879" w:name="_Toc122237629"/>
      <w:bookmarkStart w:id="880" w:name="_Toc131390828"/>
      <w:bookmarkStart w:id="881" w:name="_Toc131391009"/>
      <w:bookmarkStart w:id="882" w:name="_Toc131391190"/>
      <w:bookmarkStart w:id="883" w:name="_Toc131391371"/>
      <w:bookmarkStart w:id="884" w:name="_Toc165870495"/>
      <w:bookmarkStart w:id="885" w:name="_Toc165871626"/>
      <w:bookmarkStart w:id="886" w:name="_Toc165967484"/>
      <w:bookmarkStart w:id="887" w:name="_Toc199821835"/>
      <w:bookmarkStart w:id="888" w:name="_Toc215549018"/>
      <w:r>
        <w:rPr>
          <w:rStyle w:val="CharDivNo"/>
        </w:rPr>
        <w:t>Division 2</w:t>
      </w:r>
      <w:r>
        <w:t> — </w:t>
      </w:r>
      <w:r>
        <w:rPr>
          <w:rStyle w:val="CharDivText"/>
        </w:rPr>
        <w:t>Functions and powers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101250606"/>
      <w:bookmarkStart w:id="890" w:name="_Toc112553527"/>
      <w:bookmarkStart w:id="891" w:name="_Toc122237630"/>
      <w:bookmarkStart w:id="892" w:name="_Toc131391191"/>
      <w:bookmarkStart w:id="893" w:name="_Toc131391372"/>
      <w:bookmarkStart w:id="894" w:name="_Toc215549019"/>
      <w:bookmarkStart w:id="895" w:name="_Toc199821836"/>
      <w:r>
        <w:rPr>
          <w:rStyle w:val="CharSectno"/>
        </w:rPr>
        <w:t>9</w:t>
      </w:r>
      <w:r>
        <w:t>.</w:t>
      </w:r>
      <w:r>
        <w:tab/>
        <w:t>Functions</w:t>
      </w:r>
      <w:bookmarkEnd w:id="889"/>
      <w:bookmarkEnd w:id="890"/>
      <w:bookmarkEnd w:id="891"/>
      <w:bookmarkEnd w:id="892"/>
      <w:bookmarkEnd w:id="893"/>
      <w:bookmarkEnd w:id="894"/>
      <w:bookmarkEnd w:id="895"/>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96" w:name="_Toc101250607"/>
      <w:bookmarkStart w:id="897" w:name="_Toc112553528"/>
      <w:bookmarkStart w:id="898" w:name="_Toc122237631"/>
      <w:bookmarkStart w:id="899" w:name="_Toc131391192"/>
      <w:bookmarkStart w:id="900" w:name="_Toc131391373"/>
      <w:bookmarkStart w:id="901" w:name="_Toc215549020"/>
      <w:bookmarkStart w:id="902" w:name="_Toc199821837"/>
      <w:r>
        <w:rPr>
          <w:rStyle w:val="CharSectno"/>
        </w:rPr>
        <w:t>10</w:t>
      </w:r>
      <w:r>
        <w:t>.</w:t>
      </w:r>
      <w:r>
        <w:tab/>
        <w:t>Powers</w:t>
      </w:r>
      <w:bookmarkEnd w:id="896"/>
      <w:bookmarkEnd w:id="897"/>
      <w:bookmarkEnd w:id="898"/>
      <w:bookmarkEnd w:id="899"/>
      <w:bookmarkEnd w:id="900"/>
      <w:bookmarkEnd w:id="901"/>
      <w:bookmarkEnd w:id="902"/>
    </w:p>
    <w:p>
      <w:pPr>
        <w:pStyle w:val="Subsection"/>
      </w:pPr>
      <w:r>
        <w:tab/>
      </w:r>
      <w:r>
        <w:tab/>
        <w:t>The Board has all the powers it needs to perform its functions.</w:t>
      </w:r>
    </w:p>
    <w:p>
      <w:pPr>
        <w:pStyle w:val="Heading5"/>
        <w:rPr>
          <w:snapToGrid w:val="0"/>
        </w:rPr>
      </w:pPr>
      <w:bookmarkStart w:id="903" w:name="_Toc520089233"/>
      <w:bookmarkStart w:id="904" w:name="_Toc40079579"/>
      <w:bookmarkStart w:id="905" w:name="_Toc76797927"/>
      <w:bookmarkStart w:id="906" w:name="_Toc101250608"/>
      <w:bookmarkStart w:id="907" w:name="_Toc112553529"/>
      <w:bookmarkStart w:id="908" w:name="_Toc122237632"/>
      <w:bookmarkStart w:id="909" w:name="_Toc131391193"/>
      <w:bookmarkStart w:id="910" w:name="_Toc131391374"/>
      <w:bookmarkStart w:id="911" w:name="_Toc215549021"/>
      <w:bookmarkStart w:id="912" w:name="_Toc199821838"/>
      <w:r>
        <w:rPr>
          <w:rStyle w:val="CharSectno"/>
        </w:rPr>
        <w:t>11</w:t>
      </w:r>
      <w:r>
        <w:t>.</w:t>
      </w:r>
      <w:r>
        <w:tab/>
      </w:r>
      <w:r>
        <w:rPr>
          <w:snapToGrid w:val="0"/>
        </w:rPr>
        <w:t>Delegation by Board</w:t>
      </w:r>
      <w:bookmarkEnd w:id="903"/>
      <w:bookmarkEnd w:id="904"/>
      <w:bookmarkEnd w:id="905"/>
      <w:bookmarkEnd w:id="906"/>
      <w:bookmarkEnd w:id="907"/>
      <w:bookmarkEnd w:id="908"/>
      <w:bookmarkEnd w:id="909"/>
      <w:bookmarkEnd w:id="910"/>
      <w:bookmarkEnd w:id="911"/>
      <w:bookmarkEnd w:id="912"/>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13" w:name="_Toc80778315"/>
      <w:bookmarkStart w:id="914" w:name="_Toc81016344"/>
      <w:bookmarkStart w:id="915" w:name="_Toc81017748"/>
      <w:bookmarkStart w:id="916" w:name="_Toc81019600"/>
      <w:bookmarkStart w:id="917" w:name="_Toc81019823"/>
      <w:bookmarkStart w:id="918" w:name="_Toc81020475"/>
      <w:bookmarkStart w:id="919" w:name="_Toc81020549"/>
      <w:bookmarkStart w:id="920" w:name="_Toc81021458"/>
      <w:bookmarkStart w:id="921" w:name="_Toc81021535"/>
      <w:bookmarkStart w:id="922" w:name="_Toc81022512"/>
      <w:bookmarkStart w:id="923" w:name="_Toc81022591"/>
      <w:bookmarkStart w:id="924" w:name="_Toc81022704"/>
      <w:bookmarkStart w:id="925" w:name="_Toc81022821"/>
      <w:bookmarkStart w:id="926" w:name="_Toc81028924"/>
      <w:bookmarkStart w:id="927" w:name="_Toc81031205"/>
      <w:bookmarkStart w:id="928" w:name="_Toc81031363"/>
      <w:bookmarkStart w:id="929" w:name="_Toc81031530"/>
      <w:bookmarkStart w:id="930" w:name="_Toc81032841"/>
      <w:bookmarkStart w:id="931" w:name="_Toc81033157"/>
      <w:bookmarkStart w:id="932" w:name="_Toc81033389"/>
      <w:bookmarkStart w:id="933" w:name="_Toc81037060"/>
      <w:bookmarkStart w:id="934" w:name="_Toc81037427"/>
      <w:bookmarkStart w:id="935" w:name="_Toc81101234"/>
      <w:bookmarkStart w:id="936" w:name="_Toc81105122"/>
      <w:bookmarkStart w:id="937" w:name="_Toc81105294"/>
      <w:bookmarkStart w:id="938" w:name="_Toc81111344"/>
      <w:bookmarkStart w:id="939" w:name="_Toc81114781"/>
      <w:bookmarkStart w:id="940" w:name="_Toc81120644"/>
      <w:bookmarkStart w:id="941" w:name="_Toc81121356"/>
      <w:bookmarkStart w:id="942" w:name="_Toc81123744"/>
      <w:bookmarkStart w:id="943" w:name="_Toc81190546"/>
      <w:bookmarkStart w:id="944" w:name="_Toc81210235"/>
      <w:bookmarkStart w:id="945" w:name="_Toc81270599"/>
      <w:bookmarkStart w:id="946" w:name="_Toc81271054"/>
      <w:bookmarkStart w:id="947" w:name="_Toc81271570"/>
      <w:bookmarkStart w:id="948" w:name="_Toc81273816"/>
      <w:bookmarkStart w:id="949" w:name="_Toc81275165"/>
      <w:bookmarkStart w:id="950" w:name="_Toc81276474"/>
      <w:bookmarkStart w:id="951" w:name="_Toc81280954"/>
      <w:bookmarkStart w:id="952" w:name="_Toc81292703"/>
      <w:bookmarkStart w:id="953" w:name="_Toc81293762"/>
      <w:bookmarkStart w:id="954" w:name="_Toc81293934"/>
      <w:bookmarkStart w:id="955" w:name="_Toc81294482"/>
      <w:bookmarkStart w:id="956" w:name="_Toc81294669"/>
      <w:bookmarkStart w:id="957" w:name="_Toc81295989"/>
      <w:bookmarkStart w:id="958" w:name="_Toc81297310"/>
      <w:bookmarkStart w:id="959" w:name="_Toc81361724"/>
      <w:bookmarkStart w:id="960" w:name="_Toc81366650"/>
      <w:bookmarkStart w:id="961" w:name="_Toc81366929"/>
      <w:bookmarkStart w:id="962" w:name="_Toc81368906"/>
      <w:bookmarkStart w:id="963" w:name="_Toc81376264"/>
      <w:bookmarkStart w:id="964" w:name="_Toc81377306"/>
      <w:bookmarkStart w:id="965" w:name="_Toc81380493"/>
      <w:bookmarkStart w:id="966" w:name="_Toc81383495"/>
      <w:bookmarkStart w:id="967" w:name="_Toc81623778"/>
      <w:bookmarkStart w:id="968" w:name="_Toc81625520"/>
      <w:bookmarkStart w:id="969" w:name="_Toc81642262"/>
      <w:bookmarkStart w:id="970" w:name="_Toc81722247"/>
      <w:bookmarkStart w:id="971" w:name="_Toc81728040"/>
      <w:bookmarkStart w:id="972" w:name="_Toc86566345"/>
      <w:bookmarkStart w:id="973" w:name="_Toc86639040"/>
      <w:bookmarkStart w:id="974" w:name="_Toc86806867"/>
      <w:bookmarkStart w:id="975" w:name="_Toc86825957"/>
      <w:bookmarkStart w:id="976" w:name="_Toc87068134"/>
      <w:bookmarkStart w:id="977" w:name="_Toc87170411"/>
      <w:bookmarkStart w:id="978" w:name="_Toc87257952"/>
      <w:bookmarkStart w:id="979" w:name="_Toc92270132"/>
      <w:bookmarkStart w:id="980" w:name="_Toc92589400"/>
      <w:bookmarkStart w:id="981" w:name="_Toc92589576"/>
      <w:bookmarkStart w:id="982" w:name="_Toc92589752"/>
      <w:bookmarkStart w:id="983" w:name="_Toc92590374"/>
      <w:bookmarkStart w:id="984" w:name="_Toc92597563"/>
      <w:bookmarkStart w:id="985" w:name="_Toc92601627"/>
      <w:bookmarkStart w:id="986" w:name="_Toc92772076"/>
      <w:bookmarkStart w:id="987" w:name="_Toc92774774"/>
      <w:bookmarkStart w:id="988" w:name="_Toc92781760"/>
      <w:bookmarkStart w:id="989" w:name="_Toc92786158"/>
      <w:bookmarkStart w:id="990" w:name="_Toc92849279"/>
      <w:bookmarkStart w:id="991" w:name="_Toc92849884"/>
      <w:bookmarkStart w:id="992" w:name="_Toc92850089"/>
      <w:bookmarkStart w:id="993" w:name="_Toc92850414"/>
      <w:bookmarkStart w:id="994" w:name="_Toc92857171"/>
      <w:bookmarkStart w:id="995" w:name="_Toc93135294"/>
      <w:bookmarkStart w:id="996" w:name="_Toc93136302"/>
      <w:bookmarkStart w:id="997" w:name="_Toc93139163"/>
      <w:bookmarkStart w:id="998" w:name="_Toc93908312"/>
      <w:bookmarkStart w:id="999" w:name="_Toc93975345"/>
      <w:bookmarkStart w:id="1000" w:name="_Toc93976165"/>
      <w:bookmarkStart w:id="1001" w:name="_Toc98636947"/>
      <w:bookmarkStart w:id="1002" w:name="_Toc98653923"/>
      <w:bookmarkStart w:id="1003" w:name="_Toc98749299"/>
      <w:bookmarkStart w:id="1004" w:name="_Toc98819208"/>
      <w:bookmarkStart w:id="1005" w:name="_Toc98822256"/>
      <w:bookmarkStart w:id="1006" w:name="_Toc98822433"/>
      <w:bookmarkStart w:id="1007" w:name="_Toc98823833"/>
      <w:bookmarkStart w:id="1008" w:name="_Toc98826807"/>
      <w:bookmarkStart w:id="1009" w:name="_Toc98827074"/>
      <w:bookmarkStart w:id="1010" w:name="_Toc98827395"/>
      <w:bookmarkStart w:id="1011" w:name="_Toc98827573"/>
      <w:bookmarkStart w:id="1012" w:name="_Toc98827752"/>
      <w:bookmarkStart w:id="1013" w:name="_Toc98828038"/>
      <w:bookmarkStart w:id="1014" w:name="_Toc98830826"/>
      <w:bookmarkStart w:id="1015" w:name="_Toc98831005"/>
      <w:bookmarkStart w:id="1016" w:name="_Toc98835905"/>
      <w:bookmarkStart w:id="1017" w:name="_Toc99249986"/>
      <w:bookmarkStart w:id="1018" w:name="_Toc99263125"/>
      <w:bookmarkStart w:id="1019" w:name="_Toc99266624"/>
      <w:bookmarkStart w:id="1020" w:name="_Toc99267494"/>
      <w:bookmarkStart w:id="1021" w:name="_Toc99847134"/>
      <w:bookmarkStart w:id="1022" w:name="_Toc99847431"/>
      <w:bookmarkStart w:id="1023" w:name="_Toc99847609"/>
      <w:bookmarkStart w:id="1024" w:name="_Toc100366562"/>
      <w:bookmarkStart w:id="1025" w:name="_Toc100381039"/>
      <w:bookmarkStart w:id="1026" w:name="_Toc100720436"/>
      <w:bookmarkStart w:id="1027" w:name="_Toc101237827"/>
      <w:bookmarkStart w:id="1028" w:name="_Toc101238791"/>
      <w:bookmarkStart w:id="1029" w:name="_Toc101239808"/>
      <w:bookmarkStart w:id="1030" w:name="_Toc101247505"/>
      <w:bookmarkStart w:id="1031" w:name="_Toc101247821"/>
      <w:bookmarkStart w:id="1032" w:name="_Toc101250609"/>
      <w:bookmarkStart w:id="1033" w:name="_Toc101321191"/>
      <w:bookmarkStart w:id="1034" w:name="_Toc101321574"/>
      <w:bookmarkStart w:id="1035" w:name="_Toc101322251"/>
      <w:bookmarkStart w:id="1036" w:name="_Toc101322429"/>
      <w:bookmarkStart w:id="1037" w:name="_Toc101325171"/>
      <w:bookmarkStart w:id="1038" w:name="_Toc101332700"/>
      <w:bookmarkStart w:id="1039" w:name="_Toc101333030"/>
      <w:bookmarkStart w:id="1040" w:name="_Toc101333862"/>
      <w:bookmarkStart w:id="1041" w:name="_Toc101583365"/>
      <w:bookmarkStart w:id="1042" w:name="_Toc101583543"/>
      <w:bookmarkStart w:id="1043" w:name="_Toc101588408"/>
      <w:bookmarkStart w:id="1044" w:name="_Toc101593597"/>
      <w:bookmarkStart w:id="1045" w:name="_Toc101593775"/>
      <w:bookmarkStart w:id="1046" w:name="_Toc101597558"/>
      <w:bookmarkStart w:id="1047" w:name="_Toc102285978"/>
      <w:bookmarkStart w:id="1048" w:name="_Toc102286571"/>
      <w:bookmarkStart w:id="1049" w:name="_Toc102286749"/>
      <w:bookmarkStart w:id="1050" w:name="_Toc102287873"/>
      <w:bookmarkStart w:id="1051" w:name="_Toc102358156"/>
      <w:bookmarkStart w:id="1052" w:name="_Toc102358334"/>
      <w:bookmarkStart w:id="1053" w:name="_Toc102359269"/>
      <w:bookmarkStart w:id="1054" w:name="_Toc102359837"/>
      <w:bookmarkStart w:id="1055" w:name="_Toc102362223"/>
      <w:bookmarkStart w:id="1056" w:name="_Toc103409355"/>
      <w:bookmarkStart w:id="1057" w:name="_Toc103411091"/>
      <w:bookmarkStart w:id="1058" w:name="_Toc103412314"/>
      <w:bookmarkStart w:id="1059" w:name="_Toc103481541"/>
      <w:bookmarkStart w:id="1060" w:name="_Toc103483004"/>
      <w:bookmarkStart w:id="1061" w:name="_Toc104189046"/>
      <w:bookmarkStart w:id="1062" w:name="_Toc104189241"/>
      <w:bookmarkStart w:id="1063" w:name="_Toc104189425"/>
      <w:bookmarkStart w:id="1064" w:name="_Toc104192997"/>
      <w:bookmarkStart w:id="1065" w:name="_Toc104254644"/>
      <w:bookmarkStart w:id="1066" w:name="_Toc104695644"/>
      <w:bookmarkStart w:id="1067" w:name="_Toc104790372"/>
      <w:bookmarkStart w:id="1068" w:name="_Toc105290306"/>
      <w:bookmarkStart w:id="1069" w:name="_Toc105292248"/>
      <w:bookmarkStart w:id="1070" w:name="_Toc105292884"/>
      <w:bookmarkStart w:id="1071" w:name="_Toc105294902"/>
      <w:bookmarkStart w:id="1072" w:name="_Toc106069181"/>
      <w:bookmarkStart w:id="1073" w:name="_Toc106070044"/>
      <w:bookmarkStart w:id="1074" w:name="_Toc106074838"/>
      <w:bookmarkStart w:id="1075" w:name="_Toc106075018"/>
      <w:bookmarkStart w:id="1076" w:name="_Toc106700684"/>
      <w:bookmarkStart w:id="1077" w:name="_Toc106700864"/>
      <w:bookmarkStart w:id="1078" w:name="_Toc106701824"/>
      <w:bookmarkStart w:id="1079" w:name="_Toc106790373"/>
      <w:bookmarkStart w:id="1080" w:name="_Toc107018257"/>
      <w:bookmarkStart w:id="1081" w:name="_Toc108593646"/>
      <w:bookmarkStart w:id="1082" w:name="_Toc108919165"/>
      <w:bookmarkStart w:id="1083" w:name="_Toc108919345"/>
      <w:bookmarkStart w:id="1084" w:name="_Toc108951366"/>
      <w:bookmarkStart w:id="1085" w:name="_Toc108951546"/>
      <w:bookmarkStart w:id="1086" w:name="_Toc109039440"/>
      <w:bookmarkStart w:id="1087" w:name="_Toc109090706"/>
      <w:bookmarkStart w:id="1088" w:name="_Toc109525202"/>
      <w:bookmarkStart w:id="1089" w:name="_Toc109525382"/>
      <w:bookmarkStart w:id="1090" w:name="_Toc110135060"/>
      <w:bookmarkStart w:id="1091" w:name="_Toc110135304"/>
      <w:bookmarkStart w:id="1092" w:name="_Toc110135484"/>
      <w:bookmarkStart w:id="1093" w:name="_Toc110136221"/>
      <w:bookmarkStart w:id="1094" w:name="_Toc110919527"/>
      <w:bookmarkStart w:id="1095" w:name="_Toc112552526"/>
      <w:bookmarkStart w:id="1096" w:name="_Toc112552987"/>
      <w:bookmarkStart w:id="1097" w:name="_Toc112553168"/>
      <w:bookmarkStart w:id="1098" w:name="_Toc112553349"/>
      <w:bookmarkStart w:id="1099" w:name="_Toc112553530"/>
      <w:bookmarkStart w:id="1100" w:name="_Toc112553711"/>
      <w:bookmarkStart w:id="1101" w:name="_Toc112553892"/>
      <w:bookmarkStart w:id="1102" w:name="_Toc121285633"/>
      <w:bookmarkStart w:id="1103" w:name="_Toc122237633"/>
      <w:bookmarkStart w:id="1104" w:name="_Toc131390832"/>
      <w:bookmarkStart w:id="1105" w:name="_Toc131391013"/>
      <w:bookmarkStart w:id="1106" w:name="_Toc131391194"/>
      <w:bookmarkStart w:id="1107" w:name="_Toc131391375"/>
      <w:bookmarkStart w:id="1108" w:name="_Toc165870499"/>
      <w:bookmarkStart w:id="1109" w:name="_Toc165871630"/>
      <w:bookmarkStart w:id="1110" w:name="_Toc165967488"/>
      <w:bookmarkStart w:id="1111" w:name="_Toc199821839"/>
      <w:bookmarkStart w:id="1112" w:name="_Toc215549022"/>
      <w:r>
        <w:rPr>
          <w:rStyle w:val="CharDivNo"/>
        </w:rPr>
        <w:t>Division 3</w:t>
      </w:r>
      <w:r>
        <w:t> — </w:t>
      </w:r>
      <w:r>
        <w:rPr>
          <w:rStyle w:val="CharDivText"/>
        </w:rPr>
        <w:t>Relationship of Board with Minister</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rPr>
          <w:snapToGrid w:val="0"/>
        </w:rPr>
      </w:pPr>
      <w:bookmarkStart w:id="1113" w:name="_Toc520089234"/>
      <w:bookmarkStart w:id="1114" w:name="_Toc40079580"/>
      <w:bookmarkStart w:id="1115" w:name="_Toc76797928"/>
      <w:bookmarkStart w:id="1116" w:name="_Toc101250610"/>
      <w:bookmarkStart w:id="1117" w:name="_Toc112553531"/>
      <w:bookmarkStart w:id="1118" w:name="_Toc122237634"/>
      <w:bookmarkStart w:id="1119" w:name="_Toc131391195"/>
      <w:bookmarkStart w:id="1120" w:name="_Toc131391376"/>
      <w:bookmarkStart w:id="1121" w:name="_Toc215549023"/>
      <w:bookmarkStart w:id="1122" w:name="_Toc199821840"/>
      <w:r>
        <w:rPr>
          <w:rStyle w:val="CharSectno"/>
        </w:rPr>
        <w:t>12</w:t>
      </w:r>
      <w:r>
        <w:t>.</w:t>
      </w:r>
      <w:r>
        <w:tab/>
      </w:r>
      <w:r>
        <w:rPr>
          <w:snapToGrid w:val="0"/>
        </w:rPr>
        <w:t>Directions by Minister</w:t>
      </w:r>
      <w:bookmarkEnd w:id="1113"/>
      <w:bookmarkEnd w:id="1114"/>
      <w:bookmarkEnd w:id="1115"/>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23" w:name="_Toc520089267"/>
      <w:bookmarkStart w:id="1124" w:name="_Toc40079613"/>
      <w:bookmarkStart w:id="1125" w:name="_Toc76797967"/>
      <w:bookmarkStart w:id="1126" w:name="_Toc101250611"/>
      <w:bookmarkStart w:id="1127" w:name="_Toc112553532"/>
      <w:bookmarkStart w:id="1128" w:name="_Toc122237635"/>
      <w:bookmarkStart w:id="1129" w:name="_Toc131391196"/>
      <w:bookmarkStart w:id="1130" w:name="_Toc131391377"/>
      <w:bookmarkStart w:id="1131" w:name="_Toc215549024"/>
      <w:bookmarkStart w:id="1132" w:name="_Toc199821841"/>
      <w:r>
        <w:rPr>
          <w:rStyle w:val="CharSectno"/>
        </w:rPr>
        <w:t>13</w:t>
      </w:r>
      <w:r>
        <w:t>.</w:t>
      </w:r>
      <w:r>
        <w:tab/>
      </w:r>
      <w:r>
        <w:rPr>
          <w:snapToGrid w:val="0"/>
        </w:rPr>
        <w:t>Minister to have access to information</w:t>
      </w:r>
      <w:bookmarkEnd w:id="1123"/>
      <w:bookmarkEnd w:id="1124"/>
      <w:bookmarkEnd w:id="1125"/>
      <w:bookmarkEnd w:id="1126"/>
      <w:bookmarkEnd w:id="1127"/>
      <w:bookmarkEnd w:id="1128"/>
      <w:bookmarkEnd w:id="1129"/>
      <w:bookmarkEnd w:id="1130"/>
      <w:bookmarkEnd w:id="1131"/>
      <w:bookmarkEnd w:id="113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33" w:name="_Toc81019826"/>
      <w:bookmarkStart w:id="1134" w:name="_Toc81020478"/>
      <w:bookmarkStart w:id="1135" w:name="_Toc81020552"/>
      <w:bookmarkStart w:id="1136" w:name="_Toc81021461"/>
      <w:bookmarkStart w:id="1137" w:name="_Toc81021538"/>
      <w:bookmarkStart w:id="1138" w:name="_Toc81022515"/>
      <w:bookmarkStart w:id="1139" w:name="_Toc81022594"/>
      <w:bookmarkStart w:id="1140" w:name="_Toc81022707"/>
      <w:bookmarkStart w:id="1141" w:name="_Toc81022824"/>
      <w:bookmarkStart w:id="1142" w:name="_Toc81028927"/>
      <w:bookmarkStart w:id="1143" w:name="_Toc81031208"/>
      <w:bookmarkStart w:id="1144" w:name="_Toc81031366"/>
      <w:bookmarkStart w:id="1145" w:name="_Toc81031533"/>
      <w:bookmarkStart w:id="1146" w:name="_Toc81032844"/>
      <w:bookmarkStart w:id="1147" w:name="_Toc81033160"/>
      <w:bookmarkStart w:id="1148" w:name="_Toc81033392"/>
      <w:bookmarkStart w:id="1149" w:name="_Toc81037063"/>
      <w:bookmarkStart w:id="1150" w:name="_Toc81037430"/>
      <w:bookmarkStart w:id="1151" w:name="_Toc81101237"/>
      <w:bookmarkStart w:id="1152" w:name="_Toc81105125"/>
      <w:bookmarkStart w:id="1153" w:name="_Toc81105297"/>
      <w:bookmarkStart w:id="1154" w:name="_Toc81111347"/>
      <w:bookmarkStart w:id="1155" w:name="_Toc81114784"/>
      <w:bookmarkStart w:id="1156" w:name="_Toc81120647"/>
      <w:bookmarkStart w:id="1157" w:name="_Toc81121359"/>
      <w:bookmarkStart w:id="1158" w:name="_Toc81123747"/>
      <w:bookmarkStart w:id="1159" w:name="_Toc81190549"/>
      <w:bookmarkStart w:id="1160" w:name="_Toc81210238"/>
      <w:bookmarkStart w:id="1161" w:name="_Toc81270602"/>
      <w:bookmarkStart w:id="1162" w:name="_Toc81271057"/>
      <w:bookmarkStart w:id="1163" w:name="_Toc81271573"/>
      <w:bookmarkStart w:id="1164" w:name="_Toc81273819"/>
      <w:bookmarkStart w:id="1165" w:name="_Toc81275168"/>
      <w:bookmarkStart w:id="1166" w:name="_Toc81276477"/>
      <w:bookmarkStart w:id="1167" w:name="_Toc81280957"/>
      <w:bookmarkStart w:id="1168" w:name="_Toc81292706"/>
      <w:bookmarkStart w:id="1169" w:name="_Toc81293765"/>
      <w:bookmarkStart w:id="1170" w:name="_Toc81293937"/>
      <w:bookmarkStart w:id="1171" w:name="_Toc81294485"/>
      <w:bookmarkStart w:id="1172" w:name="_Toc81294672"/>
      <w:bookmarkStart w:id="1173" w:name="_Toc81295992"/>
      <w:bookmarkStart w:id="1174" w:name="_Toc81297313"/>
      <w:bookmarkStart w:id="1175" w:name="_Toc81361727"/>
      <w:bookmarkStart w:id="1176" w:name="_Toc81366653"/>
      <w:bookmarkStart w:id="1177" w:name="_Toc81366932"/>
      <w:bookmarkStart w:id="1178" w:name="_Toc81368909"/>
      <w:bookmarkStart w:id="1179" w:name="_Toc81376267"/>
      <w:bookmarkStart w:id="1180" w:name="_Toc81377309"/>
      <w:bookmarkStart w:id="1181" w:name="_Toc81380496"/>
      <w:bookmarkStart w:id="1182" w:name="_Toc81383498"/>
      <w:bookmarkStart w:id="1183" w:name="_Toc81623781"/>
      <w:bookmarkStart w:id="1184" w:name="_Toc81625523"/>
      <w:bookmarkStart w:id="1185" w:name="_Toc81642265"/>
      <w:bookmarkStart w:id="1186" w:name="_Toc81722250"/>
      <w:bookmarkStart w:id="1187" w:name="_Toc81728043"/>
      <w:bookmarkStart w:id="1188" w:name="_Toc86566348"/>
      <w:bookmarkStart w:id="1189" w:name="_Toc86639043"/>
      <w:bookmarkStart w:id="1190" w:name="_Toc86806870"/>
      <w:bookmarkStart w:id="1191" w:name="_Toc86825960"/>
      <w:bookmarkStart w:id="1192" w:name="_Toc87068137"/>
      <w:bookmarkStart w:id="1193" w:name="_Toc87170414"/>
      <w:bookmarkStart w:id="1194" w:name="_Toc87257955"/>
      <w:bookmarkStart w:id="1195" w:name="_Toc92270135"/>
      <w:bookmarkStart w:id="1196" w:name="_Toc92589403"/>
      <w:bookmarkStart w:id="1197" w:name="_Toc92589579"/>
      <w:bookmarkStart w:id="1198" w:name="_Toc92589755"/>
      <w:bookmarkStart w:id="1199" w:name="_Toc92590377"/>
      <w:bookmarkStart w:id="1200" w:name="_Toc92597566"/>
      <w:bookmarkStart w:id="1201" w:name="_Toc92601630"/>
      <w:bookmarkStart w:id="1202" w:name="_Toc92772079"/>
      <w:bookmarkStart w:id="1203" w:name="_Toc92774777"/>
      <w:bookmarkStart w:id="1204" w:name="_Toc92781763"/>
      <w:bookmarkStart w:id="1205" w:name="_Toc92786161"/>
      <w:bookmarkStart w:id="1206" w:name="_Toc92849282"/>
      <w:bookmarkStart w:id="1207" w:name="_Toc92849887"/>
      <w:bookmarkStart w:id="1208" w:name="_Toc92850092"/>
      <w:bookmarkStart w:id="1209" w:name="_Toc92850417"/>
      <w:bookmarkStart w:id="1210" w:name="_Toc92857174"/>
      <w:bookmarkStart w:id="1211" w:name="_Toc93135297"/>
      <w:bookmarkStart w:id="1212" w:name="_Toc93136305"/>
      <w:bookmarkStart w:id="1213" w:name="_Toc93139166"/>
      <w:bookmarkStart w:id="1214" w:name="_Toc93908315"/>
      <w:bookmarkStart w:id="1215" w:name="_Toc93975348"/>
      <w:bookmarkStart w:id="1216" w:name="_Toc93976168"/>
      <w:bookmarkStart w:id="1217" w:name="_Toc98636950"/>
      <w:bookmarkStart w:id="1218" w:name="_Toc98653926"/>
      <w:bookmarkStart w:id="1219" w:name="_Toc98749302"/>
      <w:bookmarkStart w:id="1220" w:name="_Toc98819211"/>
      <w:bookmarkStart w:id="1221" w:name="_Toc98822259"/>
      <w:bookmarkStart w:id="1222" w:name="_Toc98822436"/>
      <w:bookmarkStart w:id="1223" w:name="_Toc98823836"/>
      <w:bookmarkStart w:id="1224" w:name="_Toc98826810"/>
      <w:bookmarkStart w:id="1225" w:name="_Toc98827077"/>
      <w:bookmarkStart w:id="1226" w:name="_Toc98827398"/>
      <w:bookmarkStart w:id="1227" w:name="_Toc98827576"/>
      <w:bookmarkStart w:id="1228" w:name="_Toc98827755"/>
      <w:bookmarkStart w:id="1229" w:name="_Toc98828041"/>
      <w:bookmarkStart w:id="1230" w:name="_Toc98830829"/>
      <w:bookmarkStart w:id="1231" w:name="_Toc98831008"/>
      <w:bookmarkStart w:id="1232" w:name="_Toc98835908"/>
      <w:bookmarkStart w:id="1233" w:name="_Toc99249989"/>
      <w:bookmarkStart w:id="1234" w:name="_Toc99263128"/>
      <w:bookmarkStart w:id="1235" w:name="_Toc99266627"/>
      <w:bookmarkStart w:id="1236" w:name="_Toc99267497"/>
      <w:bookmarkStart w:id="1237" w:name="_Toc99847137"/>
      <w:bookmarkStart w:id="1238" w:name="_Toc99847434"/>
      <w:bookmarkStart w:id="1239" w:name="_Toc99847612"/>
      <w:bookmarkStart w:id="1240" w:name="_Toc100366565"/>
      <w:bookmarkStart w:id="1241" w:name="_Toc100381042"/>
      <w:bookmarkStart w:id="1242" w:name="_Toc100720439"/>
      <w:bookmarkStart w:id="1243" w:name="_Toc101237830"/>
      <w:bookmarkStart w:id="1244" w:name="_Toc101238794"/>
      <w:bookmarkStart w:id="1245" w:name="_Toc101239811"/>
      <w:bookmarkStart w:id="1246" w:name="_Toc101247508"/>
      <w:bookmarkStart w:id="1247" w:name="_Toc101247824"/>
      <w:bookmarkStart w:id="1248" w:name="_Toc101250612"/>
      <w:bookmarkStart w:id="1249" w:name="_Toc101321194"/>
      <w:bookmarkStart w:id="1250" w:name="_Toc101321577"/>
      <w:bookmarkStart w:id="1251" w:name="_Toc101322254"/>
      <w:bookmarkStart w:id="1252" w:name="_Toc101322432"/>
      <w:bookmarkStart w:id="1253" w:name="_Toc101325174"/>
      <w:bookmarkStart w:id="1254" w:name="_Toc101332703"/>
      <w:bookmarkStart w:id="1255" w:name="_Toc101333033"/>
      <w:bookmarkStart w:id="1256" w:name="_Toc101333865"/>
      <w:bookmarkStart w:id="1257" w:name="_Toc101583368"/>
      <w:bookmarkStart w:id="1258" w:name="_Toc101583546"/>
      <w:bookmarkStart w:id="1259" w:name="_Toc101588411"/>
      <w:bookmarkStart w:id="1260" w:name="_Toc101593600"/>
      <w:bookmarkStart w:id="1261" w:name="_Toc101593778"/>
      <w:bookmarkStart w:id="1262" w:name="_Toc101597561"/>
      <w:bookmarkStart w:id="1263" w:name="_Toc102285981"/>
      <w:bookmarkStart w:id="1264" w:name="_Toc102286574"/>
      <w:bookmarkStart w:id="1265" w:name="_Toc102286752"/>
      <w:bookmarkStart w:id="1266" w:name="_Toc102287876"/>
      <w:bookmarkStart w:id="1267" w:name="_Toc102358159"/>
      <w:bookmarkStart w:id="1268" w:name="_Toc102358337"/>
      <w:bookmarkStart w:id="1269" w:name="_Toc102359272"/>
      <w:bookmarkStart w:id="1270" w:name="_Toc102359840"/>
      <w:bookmarkStart w:id="1271" w:name="_Toc102362226"/>
      <w:bookmarkStart w:id="1272" w:name="_Toc103409358"/>
      <w:bookmarkStart w:id="1273" w:name="_Toc103411094"/>
      <w:bookmarkStart w:id="1274" w:name="_Toc103412317"/>
      <w:bookmarkStart w:id="1275" w:name="_Toc103481544"/>
      <w:bookmarkStart w:id="1276" w:name="_Toc103483007"/>
      <w:bookmarkStart w:id="1277" w:name="_Toc104189049"/>
      <w:bookmarkStart w:id="1278" w:name="_Toc104189244"/>
      <w:bookmarkStart w:id="1279" w:name="_Toc104189428"/>
      <w:bookmarkStart w:id="1280" w:name="_Toc104193000"/>
      <w:bookmarkStart w:id="1281" w:name="_Toc104254647"/>
      <w:bookmarkStart w:id="1282" w:name="_Toc104695647"/>
      <w:bookmarkStart w:id="1283" w:name="_Toc104790375"/>
      <w:bookmarkStart w:id="1284" w:name="_Toc105290309"/>
      <w:bookmarkStart w:id="1285" w:name="_Toc105292251"/>
      <w:bookmarkStart w:id="1286" w:name="_Toc105292887"/>
      <w:bookmarkStart w:id="1287" w:name="_Toc105294905"/>
      <w:bookmarkStart w:id="1288" w:name="_Toc106069184"/>
      <w:bookmarkStart w:id="1289" w:name="_Toc106070047"/>
      <w:bookmarkStart w:id="1290" w:name="_Toc106074841"/>
      <w:bookmarkStart w:id="1291" w:name="_Toc106075021"/>
      <w:bookmarkStart w:id="1292" w:name="_Toc106700687"/>
      <w:bookmarkStart w:id="1293" w:name="_Toc106700867"/>
      <w:bookmarkStart w:id="1294" w:name="_Toc106701827"/>
      <w:bookmarkStart w:id="1295" w:name="_Toc106790376"/>
      <w:bookmarkStart w:id="1296" w:name="_Toc107018260"/>
      <w:bookmarkStart w:id="1297" w:name="_Toc108593649"/>
      <w:bookmarkStart w:id="1298" w:name="_Toc108919168"/>
      <w:bookmarkStart w:id="1299" w:name="_Toc108919348"/>
      <w:bookmarkStart w:id="1300" w:name="_Toc108951369"/>
      <w:bookmarkStart w:id="1301" w:name="_Toc108951549"/>
      <w:bookmarkStart w:id="1302" w:name="_Toc109039443"/>
      <w:bookmarkStart w:id="1303" w:name="_Toc109090709"/>
      <w:bookmarkStart w:id="1304" w:name="_Toc109525205"/>
      <w:bookmarkStart w:id="1305" w:name="_Toc109525385"/>
      <w:bookmarkStart w:id="1306" w:name="_Toc110135063"/>
      <w:bookmarkStart w:id="1307" w:name="_Toc110135307"/>
      <w:bookmarkStart w:id="1308" w:name="_Toc110135487"/>
      <w:bookmarkStart w:id="1309" w:name="_Toc110136224"/>
      <w:bookmarkStart w:id="1310" w:name="_Toc110919530"/>
      <w:bookmarkStart w:id="1311" w:name="_Toc112552529"/>
      <w:bookmarkStart w:id="1312" w:name="_Toc112552990"/>
      <w:bookmarkStart w:id="1313" w:name="_Toc112553171"/>
      <w:bookmarkStart w:id="1314" w:name="_Toc112553352"/>
      <w:bookmarkStart w:id="1315" w:name="_Toc112553533"/>
      <w:bookmarkStart w:id="1316" w:name="_Toc112553714"/>
      <w:bookmarkStart w:id="1317" w:name="_Toc112553895"/>
      <w:bookmarkStart w:id="1318" w:name="_Toc121285636"/>
      <w:bookmarkStart w:id="1319" w:name="_Toc122237636"/>
      <w:bookmarkStart w:id="1320" w:name="_Toc131390835"/>
      <w:bookmarkStart w:id="1321" w:name="_Toc131391016"/>
      <w:bookmarkStart w:id="1322" w:name="_Toc131391197"/>
      <w:bookmarkStart w:id="1323" w:name="_Toc131391378"/>
      <w:bookmarkStart w:id="1324" w:name="_Toc165870502"/>
      <w:bookmarkStart w:id="1325" w:name="_Toc165871633"/>
      <w:bookmarkStart w:id="1326" w:name="_Toc165967491"/>
      <w:bookmarkStart w:id="1327" w:name="_Toc199821842"/>
      <w:bookmarkStart w:id="1328" w:name="_Toc215549025"/>
      <w:r>
        <w:rPr>
          <w:rStyle w:val="CharDivNo"/>
        </w:rPr>
        <w:t>Division 4</w:t>
      </w:r>
      <w:r>
        <w:t> — </w:t>
      </w:r>
      <w:r>
        <w:rPr>
          <w:rStyle w:val="CharDivText"/>
        </w:rPr>
        <w:t>Committees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520089239"/>
      <w:bookmarkStart w:id="1330" w:name="_Toc40079585"/>
      <w:bookmarkStart w:id="1331" w:name="_Toc76797934"/>
      <w:bookmarkStart w:id="1332" w:name="_Toc101250613"/>
      <w:bookmarkStart w:id="1333" w:name="_Toc112553534"/>
      <w:bookmarkStart w:id="1334" w:name="_Toc122237637"/>
      <w:bookmarkStart w:id="1335" w:name="_Toc131391198"/>
      <w:bookmarkStart w:id="1336" w:name="_Toc131391379"/>
      <w:bookmarkStart w:id="1337" w:name="_Toc215549026"/>
      <w:bookmarkStart w:id="1338" w:name="_Toc199821843"/>
      <w:r>
        <w:rPr>
          <w:rStyle w:val="CharSectno"/>
        </w:rPr>
        <w:t>14</w:t>
      </w:r>
      <w:r>
        <w:t>.</w:t>
      </w:r>
      <w:r>
        <w:tab/>
      </w:r>
      <w:r>
        <w:rPr>
          <w:snapToGrid w:val="0"/>
        </w:rPr>
        <w:t>Committees</w:t>
      </w:r>
      <w:bookmarkEnd w:id="1329"/>
      <w:bookmarkEnd w:id="1330"/>
      <w:bookmarkEnd w:id="1331"/>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39" w:name="_Toc520089240"/>
      <w:bookmarkStart w:id="1340" w:name="_Toc40079586"/>
      <w:bookmarkStart w:id="1341" w:name="_Toc76797935"/>
      <w:bookmarkStart w:id="1342" w:name="_Toc101250614"/>
      <w:bookmarkStart w:id="1343" w:name="_Toc112553535"/>
      <w:bookmarkStart w:id="1344" w:name="_Toc122237638"/>
      <w:bookmarkStart w:id="1345" w:name="_Toc131391199"/>
      <w:bookmarkStart w:id="1346" w:name="_Toc131391380"/>
      <w:bookmarkStart w:id="1347" w:name="_Toc215549027"/>
      <w:bookmarkStart w:id="1348" w:name="_Toc199821844"/>
      <w:r>
        <w:rPr>
          <w:rStyle w:val="CharSectno"/>
        </w:rPr>
        <w:t>15</w:t>
      </w:r>
      <w:r>
        <w:t>.</w:t>
      </w:r>
      <w:r>
        <w:tab/>
      </w:r>
      <w:r>
        <w:rPr>
          <w:snapToGrid w:val="0"/>
        </w:rPr>
        <w:t>Provisions relating to committees</w:t>
      </w:r>
      <w:bookmarkEnd w:id="1339"/>
      <w:bookmarkEnd w:id="1340"/>
      <w:bookmarkEnd w:id="1341"/>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49" w:name="_Toc81020481"/>
      <w:bookmarkStart w:id="1350" w:name="_Toc81020555"/>
      <w:bookmarkStart w:id="1351" w:name="_Toc81021464"/>
      <w:bookmarkStart w:id="1352" w:name="_Toc81021541"/>
      <w:bookmarkStart w:id="1353" w:name="_Toc81022518"/>
      <w:bookmarkStart w:id="1354" w:name="_Toc81022597"/>
      <w:bookmarkStart w:id="1355" w:name="_Toc81022710"/>
      <w:bookmarkStart w:id="1356" w:name="_Toc81022827"/>
      <w:bookmarkStart w:id="1357" w:name="_Toc81028930"/>
      <w:bookmarkStart w:id="1358" w:name="_Toc81031211"/>
      <w:bookmarkStart w:id="1359" w:name="_Toc81031369"/>
      <w:bookmarkStart w:id="1360" w:name="_Toc81031536"/>
      <w:bookmarkStart w:id="1361" w:name="_Toc81032847"/>
      <w:bookmarkStart w:id="1362" w:name="_Toc81033163"/>
      <w:bookmarkStart w:id="1363" w:name="_Toc81033395"/>
      <w:bookmarkStart w:id="1364" w:name="_Toc81037066"/>
      <w:bookmarkStart w:id="1365" w:name="_Toc81037433"/>
      <w:bookmarkStart w:id="1366" w:name="_Toc81101240"/>
      <w:bookmarkStart w:id="1367" w:name="_Toc81105128"/>
      <w:bookmarkStart w:id="1368" w:name="_Toc81105300"/>
      <w:bookmarkStart w:id="1369" w:name="_Toc81111350"/>
      <w:bookmarkStart w:id="1370" w:name="_Toc81114787"/>
      <w:bookmarkStart w:id="1371" w:name="_Toc81120650"/>
      <w:bookmarkStart w:id="1372" w:name="_Toc81121362"/>
      <w:bookmarkStart w:id="1373" w:name="_Toc81123750"/>
      <w:bookmarkStart w:id="1374" w:name="_Toc81190552"/>
      <w:bookmarkStart w:id="1375" w:name="_Toc81210241"/>
      <w:bookmarkStart w:id="1376" w:name="_Toc81270605"/>
      <w:bookmarkStart w:id="1377" w:name="_Toc81271060"/>
      <w:bookmarkStart w:id="1378" w:name="_Toc81271576"/>
      <w:bookmarkStart w:id="1379" w:name="_Toc81273822"/>
      <w:bookmarkStart w:id="1380" w:name="_Toc81275171"/>
      <w:bookmarkStart w:id="1381" w:name="_Toc81276480"/>
      <w:bookmarkStart w:id="1382" w:name="_Toc81280960"/>
      <w:bookmarkStart w:id="1383" w:name="_Toc81292709"/>
      <w:bookmarkStart w:id="1384" w:name="_Toc81293768"/>
      <w:bookmarkStart w:id="1385" w:name="_Toc81293940"/>
      <w:bookmarkStart w:id="1386" w:name="_Toc81294488"/>
      <w:bookmarkStart w:id="1387" w:name="_Toc81294675"/>
      <w:bookmarkStart w:id="1388" w:name="_Toc81295995"/>
      <w:bookmarkStart w:id="1389" w:name="_Toc81297316"/>
      <w:bookmarkStart w:id="1390" w:name="_Toc81361730"/>
      <w:bookmarkStart w:id="1391" w:name="_Toc81366656"/>
      <w:bookmarkStart w:id="1392" w:name="_Toc81366935"/>
      <w:bookmarkStart w:id="1393" w:name="_Toc81368912"/>
      <w:bookmarkStart w:id="1394" w:name="_Toc81376270"/>
      <w:bookmarkStart w:id="1395" w:name="_Toc81377312"/>
      <w:bookmarkStart w:id="1396" w:name="_Toc81380499"/>
      <w:bookmarkStart w:id="1397" w:name="_Toc81383501"/>
      <w:bookmarkStart w:id="1398" w:name="_Toc81623784"/>
      <w:bookmarkStart w:id="1399" w:name="_Toc81625526"/>
      <w:bookmarkStart w:id="1400" w:name="_Toc81642268"/>
      <w:bookmarkStart w:id="1401" w:name="_Toc81722253"/>
      <w:bookmarkStart w:id="1402" w:name="_Toc81728046"/>
      <w:bookmarkStart w:id="1403" w:name="_Toc86566351"/>
      <w:bookmarkStart w:id="1404" w:name="_Toc86639046"/>
      <w:bookmarkStart w:id="1405" w:name="_Toc86806873"/>
      <w:bookmarkStart w:id="1406" w:name="_Toc86825963"/>
      <w:bookmarkStart w:id="1407" w:name="_Toc87068140"/>
      <w:bookmarkStart w:id="1408" w:name="_Toc87170417"/>
      <w:bookmarkStart w:id="1409" w:name="_Toc87257958"/>
      <w:bookmarkStart w:id="1410" w:name="_Toc92270138"/>
      <w:bookmarkStart w:id="1411" w:name="_Toc92589406"/>
      <w:bookmarkStart w:id="1412" w:name="_Toc92589582"/>
      <w:bookmarkStart w:id="1413" w:name="_Toc92589758"/>
      <w:bookmarkStart w:id="1414" w:name="_Toc92590380"/>
      <w:bookmarkStart w:id="1415" w:name="_Toc92597569"/>
      <w:bookmarkStart w:id="1416" w:name="_Toc92601633"/>
      <w:bookmarkStart w:id="1417" w:name="_Toc92772082"/>
      <w:bookmarkStart w:id="1418" w:name="_Toc92774780"/>
      <w:bookmarkStart w:id="1419" w:name="_Toc92781766"/>
      <w:bookmarkStart w:id="1420" w:name="_Toc92786164"/>
      <w:bookmarkStart w:id="1421" w:name="_Toc92849285"/>
      <w:bookmarkStart w:id="1422" w:name="_Toc92849890"/>
      <w:bookmarkStart w:id="1423" w:name="_Toc92850095"/>
      <w:bookmarkStart w:id="1424" w:name="_Toc92850420"/>
      <w:bookmarkStart w:id="1425" w:name="_Toc92857177"/>
      <w:bookmarkStart w:id="1426" w:name="_Toc93135300"/>
      <w:bookmarkStart w:id="1427" w:name="_Toc93136308"/>
      <w:bookmarkStart w:id="1428" w:name="_Toc93139169"/>
      <w:bookmarkStart w:id="1429" w:name="_Toc93908318"/>
      <w:bookmarkStart w:id="1430" w:name="_Toc93975351"/>
      <w:bookmarkStart w:id="1431" w:name="_Toc93976171"/>
      <w:bookmarkStart w:id="1432" w:name="_Toc98636953"/>
      <w:bookmarkStart w:id="1433" w:name="_Toc98653929"/>
      <w:bookmarkStart w:id="1434" w:name="_Toc98749305"/>
      <w:bookmarkStart w:id="1435" w:name="_Toc98819214"/>
      <w:bookmarkStart w:id="1436" w:name="_Toc98822262"/>
      <w:bookmarkStart w:id="1437" w:name="_Toc98822439"/>
      <w:bookmarkStart w:id="1438" w:name="_Toc98823839"/>
      <w:bookmarkStart w:id="1439" w:name="_Toc98826813"/>
      <w:bookmarkStart w:id="1440" w:name="_Toc98827080"/>
      <w:bookmarkStart w:id="1441" w:name="_Toc98827401"/>
      <w:bookmarkStart w:id="1442" w:name="_Toc98827579"/>
      <w:bookmarkStart w:id="1443" w:name="_Toc98827758"/>
      <w:bookmarkStart w:id="1444" w:name="_Toc98828044"/>
      <w:bookmarkStart w:id="1445" w:name="_Toc98830832"/>
      <w:bookmarkStart w:id="1446" w:name="_Toc98831011"/>
      <w:bookmarkStart w:id="1447" w:name="_Toc98835911"/>
      <w:bookmarkStart w:id="1448" w:name="_Toc99249992"/>
      <w:bookmarkStart w:id="1449" w:name="_Toc99263131"/>
      <w:bookmarkStart w:id="1450" w:name="_Toc99266630"/>
      <w:bookmarkStart w:id="1451" w:name="_Toc99267500"/>
      <w:bookmarkStart w:id="1452" w:name="_Toc99847140"/>
      <w:bookmarkStart w:id="1453" w:name="_Toc99847437"/>
      <w:bookmarkStart w:id="1454" w:name="_Toc99847615"/>
      <w:bookmarkStart w:id="1455" w:name="_Toc100366568"/>
      <w:bookmarkStart w:id="1456" w:name="_Toc100381045"/>
      <w:bookmarkStart w:id="1457" w:name="_Toc100720442"/>
      <w:bookmarkStart w:id="1458" w:name="_Toc101237833"/>
      <w:bookmarkStart w:id="1459" w:name="_Toc101238797"/>
      <w:bookmarkStart w:id="1460" w:name="_Toc101239814"/>
      <w:bookmarkStart w:id="1461" w:name="_Toc101247511"/>
      <w:bookmarkStart w:id="1462" w:name="_Toc101247827"/>
      <w:bookmarkStart w:id="1463" w:name="_Toc101250615"/>
      <w:bookmarkStart w:id="1464" w:name="_Toc101321197"/>
      <w:bookmarkStart w:id="1465" w:name="_Toc101321580"/>
      <w:bookmarkStart w:id="1466" w:name="_Toc101322257"/>
      <w:bookmarkStart w:id="1467" w:name="_Toc101322435"/>
      <w:bookmarkStart w:id="1468" w:name="_Toc101325177"/>
      <w:bookmarkStart w:id="1469" w:name="_Toc101332706"/>
      <w:bookmarkStart w:id="1470" w:name="_Toc101333036"/>
      <w:bookmarkStart w:id="1471" w:name="_Toc101333868"/>
      <w:bookmarkStart w:id="1472" w:name="_Toc101583371"/>
      <w:bookmarkStart w:id="1473" w:name="_Toc101583549"/>
      <w:bookmarkStart w:id="1474" w:name="_Toc101588414"/>
      <w:bookmarkStart w:id="1475" w:name="_Toc101593603"/>
      <w:bookmarkStart w:id="1476" w:name="_Toc101593781"/>
      <w:bookmarkStart w:id="1477" w:name="_Toc101597564"/>
      <w:bookmarkStart w:id="1478" w:name="_Toc102285984"/>
      <w:bookmarkStart w:id="1479" w:name="_Toc102286577"/>
      <w:bookmarkStart w:id="1480" w:name="_Toc102286755"/>
      <w:bookmarkStart w:id="1481" w:name="_Toc102287879"/>
      <w:bookmarkStart w:id="1482" w:name="_Toc102358162"/>
      <w:bookmarkStart w:id="1483" w:name="_Toc102358340"/>
      <w:bookmarkStart w:id="1484" w:name="_Toc102359275"/>
      <w:bookmarkStart w:id="1485" w:name="_Toc102359843"/>
      <w:bookmarkStart w:id="1486" w:name="_Toc102362229"/>
      <w:bookmarkStart w:id="1487" w:name="_Toc103409361"/>
      <w:bookmarkStart w:id="1488" w:name="_Toc103411097"/>
      <w:bookmarkStart w:id="1489" w:name="_Toc103412320"/>
      <w:bookmarkStart w:id="1490" w:name="_Toc103481547"/>
      <w:bookmarkStart w:id="1491" w:name="_Toc103483010"/>
      <w:bookmarkStart w:id="1492" w:name="_Toc104189052"/>
      <w:bookmarkStart w:id="1493" w:name="_Toc104189247"/>
      <w:bookmarkStart w:id="1494" w:name="_Toc104189431"/>
      <w:bookmarkStart w:id="1495" w:name="_Toc104193003"/>
      <w:bookmarkStart w:id="1496" w:name="_Toc104254650"/>
      <w:bookmarkStart w:id="1497" w:name="_Toc104695650"/>
      <w:bookmarkStart w:id="1498" w:name="_Toc104790378"/>
      <w:bookmarkStart w:id="1499" w:name="_Toc105290312"/>
      <w:bookmarkStart w:id="1500" w:name="_Toc105292254"/>
      <w:bookmarkStart w:id="1501" w:name="_Toc105292890"/>
      <w:bookmarkStart w:id="1502" w:name="_Toc105294908"/>
      <w:bookmarkStart w:id="1503" w:name="_Toc106069187"/>
      <w:bookmarkStart w:id="1504" w:name="_Toc106070050"/>
      <w:bookmarkStart w:id="1505" w:name="_Toc106074844"/>
      <w:bookmarkStart w:id="1506" w:name="_Toc106075024"/>
      <w:bookmarkStart w:id="1507" w:name="_Toc106700690"/>
      <w:bookmarkStart w:id="1508" w:name="_Toc106700870"/>
      <w:bookmarkStart w:id="1509" w:name="_Toc106701830"/>
      <w:bookmarkStart w:id="1510" w:name="_Toc106790379"/>
      <w:bookmarkStart w:id="1511" w:name="_Toc107018263"/>
      <w:bookmarkStart w:id="1512" w:name="_Toc108593652"/>
      <w:bookmarkStart w:id="1513" w:name="_Toc108919171"/>
      <w:bookmarkStart w:id="1514" w:name="_Toc108919351"/>
      <w:bookmarkStart w:id="1515" w:name="_Toc108951372"/>
      <w:bookmarkStart w:id="1516" w:name="_Toc108951552"/>
      <w:bookmarkStart w:id="1517" w:name="_Toc109039446"/>
      <w:bookmarkStart w:id="1518" w:name="_Toc109090712"/>
      <w:bookmarkStart w:id="1519" w:name="_Toc109525208"/>
      <w:bookmarkStart w:id="1520" w:name="_Toc109525388"/>
      <w:bookmarkStart w:id="1521" w:name="_Toc110135066"/>
      <w:bookmarkStart w:id="1522" w:name="_Toc110135310"/>
      <w:bookmarkStart w:id="1523" w:name="_Toc110135490"/>
      <w:bookmarkStart w:id="1524" w:name="_Toc110136227"/>
      <w:bookmarkStart w:id="1525" w:name="_Toc110919533"/>
      <w:bookmarkStart w:id="1526" w:name="_Toc112552532"/>
      <w:bookmarkStart w:id="1527" w:name="_Toc112552993"/>
      <w:bookmarkStart w:id="1528" w:name="_Toc112553174"/>
      <w:bookmarkStart w:id="1529" w:name="_Toc112553355"/>
      <w:bookmarkStart w:id="1530" w:name="_Toc112553536"/>
      <w:bookmarkStart w:id="1531" w:name="_Toc112553717"/>
      <w:bookmarkStart w:id="1532" w:name="_Toc112553898"/>
      <w:bookmarkStart w:id="1533" w:name="_Toc121285639"/>
      <w:bookmarkStart w:id="1534" w:name="_Toc122237639"/>
      <w:bookmarkStart w:id="1535" w:name="_Toc131390838"/>
      <w:bookmarkStart w:id="1536" w:name="_Toc131391019"/>
      <w:bookmarkStart w:id="1537" w:name="_Toc131391200"/>
      <w:bookmarkStart w:id="1538" w:name="_Toc131391381"/>
      <w:bookmarkStart w:id="1539" w:name="_Toc165870505"/>
      <w:bookmarkStart w:id="1540" w:name="_Toc165871636"/>
      <w:bookmarkStart w:id="1541" w:name="_Toc165967494"/>
      <w:bookmarkStart w:id="1542" w:name="_Toc199821845"/>
      <w:bookmarkStart w:id="1543" w:name="_Toc215549028"/>
      <w:r>
        <w:rPr>
          <w:rStyle w:val="CharDivNo"/>
        </w:rPr>
        <w:t>Division 5</w:t>
      </w:r>
      <w:r>
        <w:t> — </w:t>
      </w:r>
      <w:r>
        <w:rPr>
          <w:rStyle w:val="CharDivText"/>
        </w:rPr>
        <w:t>Registrar and other staff</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5"/>
        <w:rPr>
          <w:snapToGrid w:val="0"/>
        </w:rPr>
      </w:pPr>
      <w:bookmarkStart w:id="1544" w:name="_Toc520089241"/>
      <w:bookmarkStart w:id="1545" w:name="_Toc40079587"/>
      <w:bookmarkStart w:id="1546" w:name="_Toc76797936"/>
      <w:bookmarkStart w:id="1547" w:name="_Toc101250616"/>
      <w:bookmarkStart w:id="1548" w:name="_Toc112553537"/>
      <w:bookmarkStart w:id="1549" w:name="_Toc122237640"/>
      <w:bookmarkStart w:id="1550" w:name="_Toc131391201"/>
      <w:bookmarkStart w:id="1551" w:name="_Toc131391382"/>
      <w:bookmarkStart w:id="1552" w:name="_Toc215549029"/>
      <w:bookmarkStart w:id="1553" w:name="_Toc199821846"/>
      <w:r>
        <w:rPr>
          <w:rStyle w:val="CharSectno"/>
        </w:rPr>
        <w:t>16</w:t>
      </w:r>
      <w:r>
        <w:t>.</w:t>
      </w:r>
      <w:r>
        <w:tab/>
        <w:t>R</w:t>
      </w:r>
      <w:r>
        <w:rPr>
          <w:snapToGrid w:val="0"/>
        </w:rPr>
        <w:t>egistrar</w:t>
      </w:r>
      <w:bookmarkEnd w:id="1544"/>
      <w:bookmarkEnd w:id="1545"/>
      <w:bookmarkEnd w:id="1546"/>
      <w:bookmarkEnd w:id="1547"/>
      <w:bookmarkEnd w:id="1548"/>
      <w:bookmarkEnd w:id="1549"/>
      <w:bookmarkEnd w:id="1550"/>
      <w:bookmarkEnd w:id="1551"/>
      <w:bookmarkEnd w:id="1552"/>
      <w:bookmarkEnd w:id="155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54" w:name="_Toc101250617"/>
      <w:bookmarkStart w:id="1555" w:name="_Toc112553538"/>
      <w:bookmarkStart w:id="1556" w:name="_Toc122237641"/>
      <w:bookmarkStart w:id="1557" w:name="_Toc131391202"/>
      <w:bookmarkStart w:id="1558" w:name="_Toc131391383"/>
      <w:bookmarkStart w:id="1559" w:name="_Toc215549030"/>
      <w:bookmarkStart w:id="1560" w:name="_Toc199821847"/>
      <w:r>
        <w:rPr>
          <w:rStyle w:val="CharSectno"/>
        </w:rPr>
        <w:t>17</w:t>
      </w:r>
      <w:r>
        <w:t>.</w:t>
      </w:r>
      <w:r>
        <w:tab/>
        <w:t>Other staff</w:t>
      </w:r>
      <w:bookmarkEnd w:id="1554"/>
      <w:bookmarkEnd w:id="1555"/>
      <w:bookmarkEnd w:id="1556"/>
      <w:bookmarkEnd w:id="1557"/>
      <w:bookmarkEnd w:id="1558"/>
      <w:bookmarkEnd w:id="1559"/>
      <w:bookmarkEnd w:id="156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61" w:name="_Toc80778317"/>
      <w:bookmarkStart w:id="1562" w:name="_Toc81016347"/>
      <w:bookmarkStart w:id="1563" w:name="_Toc81017751"/>
      <w:bookmarkStart w:id="1564" w:name="_Toc81019603"/>
      <w:bookmarkStart w:id="1565" w:name="_Toc81019829"/>
      <w:bookmarkStart w:id="1566" w:name="_Toc81020483"/>
      <w:bookmarkStart w:id="1567" w:name="_Toc81020557"/>
      <w:bookmarkStart w:id="1568" w:name="_Toc81021466"/>
      <w:bookmarkStart w:id="1569" w:name="_Toc81021543"/>
      <w:bookmarkStart w:id="1570" w:name="_Toc81022520"/>
      <w:bookmarkStart w:id="1571" w:name="_Toc81022599"/>
      <w:bookmarkStart w:id="1572" w:name="_Toc81022712"/>
      <w:bookmarkStart w:id="1573" w:name="_Toc81022829"/>
      <w:bookmarkStart w:id="1574" w:name="_Toc81028933"/>
      <w:bookmarkStart w:id="1575" w:name="_Toc81031214"/>
      <w:bookmarkStart w:id="1576" w:name="_Toc81031372"/>
      <w:bookmarkStart w:id="1577" w:name="_Toc81031539"/>
      <w:bookmarkStart w:id="1578" w:name="_Toc81032850"/>
      <w:bookmarkStart w:id="1579" w:name="_Toc81033166"/>
      <w:bookmarkStart w:id="1580" w:name="_Toc81033398"/>
      <w:bookmarkStart w:id="1581" w:name="_Toc81037069"/>
      <w:bookmarkStart w:id="1582" w:name="_Toc81037436"/>
      <w:bookmarkStart w:id="1583" w:name="_Toc81101243"/>
      <w:bookmarkStart w:id="1584" w:name="_Toc81105131"/>
      <w:bookmarkStart w:id="1585" w:name="_Toc81105303"/>
      <w:bookmarkStart w:id="1586" w:name="_Toc81111353"/>
      <w:bookmarkStart w:id="1587" w:name="_Toc81114790"/>
      <w:bookmarkStart w:id="1588" w:name="_Toc81120653"/>
      <w:bookmarkStart w:id="1589" w:name="_Toc81121365"/>
      <w:bookmarkStart w:id="1590" w:name="_Toc81123753"/>
      <w:bookmarkStart w:id="1591" w:name="_Toc81190555"/>
      <w:bookmarkStart w:id="1592" w:name="_Toc81210244"/>
      <w:bookmarkStart w:id="1593" w:name="_Toc81270608"/>
      <w:bookmarkStart w:id="1594" w:name="_Toc81271063"/>
      <w:bookmarkStart w:id="1595" w:name="_Toc81271579"/>
      <w:bookmarkStart w:id="1596" w:name="_Toc81273825"/>
      <w:bookmarkStart w:id="1597" w:name="_Toc81275174"/>
      <w:bookmarkStart w:id="1598" w:name="_Toc81276483"/>
      <w:bookmarkStart w:id="1599" w:name="_Toc81280963"/>
      <w:bookmarkStart w:id="1600" w:name="_Toc81292712"/>
      <w:bookmarkStart w:id="1601" w:name="_Toc81293771"/>
      <w:bookmarkStart w:id="1602" w:name="_Toc81293943"/>
      <w:bookmarkStart w:id="1603" w:name="_Toc81294491"/>
      <w:bookmarkStart w:id="1604" w:name="_Toc81294678"/>
      <w:bookmarkStart w:id="1605" w:name="_Toc81295998"/>
      <w:bookmarkStart w:id="1606" w:name="_Toc81297319"/>
      <w:bookmarkStart w:id="1607" w:name="_Toc81361733"/>
      <w:bookmarkStart w:id="1608" w:name="_Toc81366659"/>
      <w:bookmarkStart w:id="1609" w:name="_Toc81366938"/>
      <w:bookmarkStart w:id="1610" w:name="_Toc81368915"/>
      <w:bookmarkStart w:id="1611" w:name="_Toc81376273"/>
      <w:bookmarkStart w:id="1612" w:name="_Toc81377315"/>
      <w:bookmarkStart w:id="1613" w:name="_Toc81380502"/>
      <w:bookmarkStart w:id="1614" w:name="_Toc81383504"/>
      <w:bookmarkStart w:id="1615" w:name="_Toc81623787"/>
      <w:bookmarkStart w:id="1616" w:name="_Toc81625529"/>
      <w:bookmarkStart w:id="1617" w:name="_Toc81642271"/>
      <w:bookmarkStart w:id="1618" w:name="_Toc81722256"/>
      <w:bookmarkStart w:id="1619" w:name="_Toc81728049"/>
      <w:bookmarkStart w:id="1620" w:name="_Toc86566354"/>
      <w:bookmarkStart w:id="1621" w:name="_Toc86639049"/>
      <w:bookmarkStart w:id="1622" w:name="_Toc86806876"/>
      <w:bookmarkStart w:id="1623" w:name="_Toc86825966"/>
      <w:bookmarkStart w:id="1624" w:name="_Toc87068143"/>
      <w:bookmarkStart w:id="1625" w:name="_Toc87170420"/>
      <w:bookmarkStart w:id="1626" w:name="_Toc87257961"/>
      <w:bookmarkStart w:id="1627" w:name="_Toc92270141"/>
      <w:bookmarkStart w:id="1628" w:name="_Toc92589409"/>
      <w:bookmarkStart w:id="1629" w:name="_Toc92589585"/>
      <w:bookmarkStart w:id="1630" w:name="_Toc92589761"/>
      <w:bookmarkStart w:id="1631" w:name="_Toc92590383"/>
      <w:bookmarkStart w:id="1632" w:name="_Toc92597572"/>
      <w:bookmarkStart w:id="1633" w:name="_Toc92601636"/>
      <w:bookmarkStart w:id="1634" w:name="_Toc92772085"/>
      <w:bookmarkStart w:id="1635" w:name="_Toc92774783"/>
      <w:bookmarkStart w:id="1636" w:name="_Toc92781769"/>
      <w:bookmarkStart w:id="1637" w:name="_Toc92786167"/>
      <w:bookmarkStart w:id="1638" w:name="_Toc92849288"/>
      <w:bookmarkStart w:id="1639" w:name="_Toc92849893"/>
      <w:bookmarkStart w:id="1640" w:name="_Toc92850098"/>
      <w:bookmarkStart w:id="1641" w:name="_Toc92850423"/>
      <w:bookmarkStart w:id="1642" w:name="_Toc92857180"/>
      <w:bookmarkStart w:id="1643" w:name="_Toc93135303"/>
      <w:bookmarkStart w:id="1644" w:name="_Toc93136311"/>
      <w:bookmarkStart w:id="1645" w:name="_Toc93139172"/>
      <w:bookmarkStart w:id="1646" w:name="_Toc93908321"/>
      <w:bookmarkStart w:id="1647" w:name="_Toc93975354"/>
      <w:bookmarkStart w:id="1648" w:name="_Toc93976174"/>
      <w:bookmarkStart w:id="1649" w:name="_Toc98636956"/>
      <w:bookmarkStart w:id="1650" w:name="_Toc98653932"/>
      <w:bookmarkStart w:id="1651" w:name="_Toc98749308"/>
      <w:bookmarkStart w:id="1652" w:name="_Toc98819217"/>
      <w:bookmarkStart w:id="1653" w:name="_Toc98822265"/>
      <w:bookmarkStart w:id="1654" w:name="_Toc98822442"/>
      <w:bookmarkStart w:id="1655" w:name="_Toc98823842"/>
      <w:bookmarkStart w:id="1656" w:name="_Toc98826816"/>
      <w:bookmarkStart w:id="1657" w:name="_Toc98827083"/>
      <w:bookmarkStart w:id="1658" w:name="_Toc98827404"/>
      <w:bookmarkStart w:id="1659" w:name="_Toc98827582"/>
      <w:bookmarkStart w:id="1660" w:name="_Toc98827761"/>
      <w:bookmarkStart w:id="1661" w:name="_Toc98828047"/>
      <w:bookmarkStart w:id="1662" w:name="_Toc98830835"/>
      <w:bookmarkStart w:id="1663" w:name="_Toc98831014"/>
      <w:bookmarkStart w:id="1664" w:name="_Toc98835914"/>
      <w:bookmarkStart w:id="1665" w:name="_Toc99249995"/>
      <w:bookmarkStart w:id="1666" w:name="_Toc99263134"/>
      <w:bookmarkStart w:id="1667" w:name="_Toc99266633"/>
      <w:bookmarkStart w:id="1668" w:name="_Toc99267503"/>
      <w:bookmarkStart w:id="1669" w:name="_Toc99847143"/>
      <w:bookmarkStart w:id="1670" w:name="_Toc99847440"/>
      <w:bookmarkStart w:id="1671" w:name="_Toc99847618"/>
      <w:bookmarkStart w:id="1672" w:name="_Toc100366571"/>
      <w:bookmarkStart w:id="1673" w:name="_Toc100381048"/>
      <w:bookmarkStart w:id="1674" w:name="_Toc100720445"/>
      <w:bookmarkStart w:id="1675" w:name="_Toc101237836"/>
      <w:bookmarkStart w:id="1676" w:name="_Toc101238800"/>
      <w:bookmarkStart w:id="1677" w:name="_Toc101239817"/>
      <w:bookmarkStart w:id="1678" w:name="_Toc101247514"/>
      <w:bookmarkStart w:id="1679" w:name="_Toc101247830"/>
      <w:bookmarkStart w:id="1680" w:name="_Toc101250618"/>
      <w:bookmarkStart w:id="1681" w:name="_Toc101321200"/>
      <w:bookmarkStart w:id="1682" w:name="_Toc101321583"/>
      <w:bookmarkStart w:id="1683" w:name="_Toc101322260"/>
      <w:bookmarkStart w:id="1684" w:name="_Toc101322438"/>
      <w:bookmarkStart w:id="1685" w:name="_Toc101325180"/>
      <w:bookmarkStart w:id="1686" w:name="_Toc101332709"/>
      <w:bookmarkStart w:id="1687" w:name="_Toc101333039"/>
      <w:bookmarkStart w:id="1688" w:name="_Toc101333871"/>
      <w:bookmarkStart w:id="1689" w:name="_Toc101583374"/>
      <w:bookmarkStart w:id="1690" w:name="_Toc101583552"/>
      <w:bookmarkStart w:id="1691" w:name="_Toc101588417"/>
      <w:bookmarkStart w:id="1692" w:name="_Toc101593606"/>
      <w:bookmarkStart w:id="1693" w:name="_Toc101593784"/>
      <w:bookmarkStart w:id="1694" w:name="_Toc101597567"/>
      <w:bookmarkStart w:id="1695" w:name="_Toc102285987"/>
      <w:bookmarkStart w:id="1696" w:name="_Toc102286580"/>
      <w:bookmarkStart w:id="1697" w:name="_Toc102286758"/>
      <w:bookmarkStart w:id="1698" w:name="_Toc102287882"/>
      <w:bookmarkStart w:id="1699" w:name="_Toc102358165"/>
      <w:bookmarkStart w:id="1700" w:name="_Toc102358343"/>
      <w:bookmarkStart w:id="1701" w:name="_Toc102359278"/>
      <w:bookmarkStart w:id="1702" w:name="_Toc102359846"/>
      <w:bookmarkStart w:id="1703" w:name="_Toc102362232"/>
      <w:bookmarkStart w:id="1704" w:name="_Toc103409364"/>
      <w:bookmarkStart w:id="1705" w:name="_Toc103411100"/>
      <w:bookmarkStart w:id="1706" w:name="_Toc103412323"/>
      <w:bookmarkStart w:id="1707" w:name="_Toc103481550"/>
      <w:bookmarkStart w:id="1708" w:name="_Toc103483013"/>
      <w:bookmarkStart w:id="1709" w:name="_Toc104189055"/>
      <w:bookmarkStart w:id="1710" w:name="_Toc104189250"/>
      <w:bookmarkStart w:id="1711" w:name="_Toc104189434"/>
      <w:bookmarkStart w:id="1712" w:name="_Toc104193006"/>
      <w:bookmarkStart w:id="1713" w:name="_Toc104254653"/>
      <w:bookmarkStart w:id="1714" w:name="_Toc104695653"/>
      <w:bookmarkStart w:id="1715" w:name="_Toc104790381"/>
      <w:bookmarkStart w:id="1716" w:name="_Toc105290315"/>
      <w:bookmarkStart w:id="1717" w:name="_Toc105292257"/>
      <w:bookmarkStart w:id="1718" w:name="_Toc105292893"/>
      <w:bookmarkStart w:id="1719" w:name="_Toc105294911"/>
      <w:bookmarkStart w:id="1720" w:name="_Toc106069190"/>
      <w:bookmarkStart w:id="1721" w:name="_Toc106070053"/>
      <w:bookmarkStart w:id="1722" w:name="_Toc106074847"/>
      <w:bookmarkStart w:id="1723" w:name="_Toc106075027"/>
      <w:bookmarkStart w:id="1724" w:name="_Toc106700693"/>
      <w:bookmarkStart w:id="1725" w:name="_Toc106700873"/>
      <w:bookmarkStart w:id="1726" w:name="_Toc106701833"/>
      <w:bookmarkStart w:id="1727" w:name="_Toc106790382"/>
      <w:bookmarkStart w:id="1728" w:name="_Toc107018266"/>
      <w:bookmarkStart w:id="1729" w:name="_Toc108593655"/>
      <w:bookmarkStart w:id="1730" w:name="_Toc108919174"/>
      <w:bookmarkStart w:id="1731" w:name="_Toc108919354"/>
      <w:bookmarkStart w:id="1732" w:name="_Toc108951375"/>
      <w:bookmarkStart w:id="1733" w:name="_Toc108951555"/>
      <w:bookmarkStart w:id="1734" w:name="_Toc109039449"/>
      <w:bookmarkStart w:id="1735" w:name="_Toc109090715"/>
      <w:bookmarkStart w:id="1736" w:name="_Toc109525211"/>
      <w:bookmarkStart w:id="1737" w:name="_Toc109525391"/>
      <w:bookmarkStart w:id="1738" w:name="_Toc110135069"/>
      <w:bookmarkStart w:id="1739" w:name="_Toc110135313"/>
      <w:bookmarkStart w:id="1740" w:name="_Toc110135493"/>
      <w:bookmarkStart w:id="1741" w:name="_Toc110136230"/>
      <w:bookmarkStart w:id="1742" w:name="_Toc110919536"/>
      <w:bookmarkStart w:id="1743" w:name="_Toc112552535"/>
      <w:bookmarkStart w:id="1744" w:name="_Toc112552996"/>
      <w:bookmarkStart w:id="1745" w:name="_Toc112553177"/>
      <w:bookmarkStart w:id="1746" w:name="_Toc112553358"/>
      <w:bookmarkStart w:id="1747" w:name="_Toc112553539"/>
      <w:bookmarkStart w:id="1748" w:name="_Toc112553720"/>
      <w:bookmarkStart w:id="1749" w:name="_Toc112553901"/>
      <w:bookmarkStart w:id="1750" w:name="_Toc121285642"/>
      <w:bookmarkStart w:id="1751" w:name="_Toc122237642"/>
      <w:bookmarkStart w:id="1752" w:name="_Toc131390841"/>
      <w:bookmarkStart w:id="1753" w:name="_Toc131391022"/>
      <w:bookmarkStart w:id="1754" w:name="_Toc131391203"/>
      <w:bookmarkStart w:id="1755" w:name="_Toc131391384"/>
      <w:bookmarkStart w:id="1756" w:name="_Toc165870508"/>
      <w:bookmarkStart w:id="1757" w:name="_Toc165871639"/>
      <w:bookmarkStart w:id="1758" w:name="_Toc165967497"/>
      <w:bookmarkStart w:id="1759" w:name="_Toc199821848"/>
      <w:bookmarkStart w:id="1760" w:name="_Toc215549031"/>
      <w:r>
        <w:rPr>
          <w:rStyle w:val="CharDivNo"/>
        </w:rPr>
        <w:t>Division 6</w:t>
      </w:r>
      <w:r>
        <w:t> — </w:t>
      </w:r>
      <w:r>
        <w:rPr>
          <w:rStyle w:val="CharDivText"/>
        </w:rPr>
        <w:t>General</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rPr>
          <w:snapToGrid w:val="0"/>
        </w:rPr>
      </w:pPr>
      <w:bookmarkStart w:id="1761" w:name="_Toc520089236"/>
      <w:bookmarkStart w:id="1762" w:name="_Toc40079582"/>
      <w:bookmarkStart w:id="1763" w:name="_Toc76797930"/>
      <w:bookmarkStart w:id="1764" w:name="_Toc101250619"/>
      <w:bookmarkStart w:id="1765" w:name="_Toc112553540"/>
      <w:bookmarkStart w:id="1766" w:name="_Toc122237643"/>
      <w:bookmarkStart w:id="1767" w:name="_Toc131391204"/>
      <w:bookmarkStart w:id="1768" w:name="_Toc131391385"/>
      <w:bookmarkStart w:id="1769" w:name="_Toc215549032"/>
      <w:bookmarkStart w:id="1770" w:name="_Toc199821849"/>
      <w:r>
        <w:rPr>
          <w:rStyle w:val="CharSectno"/>
        </w:rPr>
        <w:t>18</w:t>
      </w:r>
      <w:r>
        <w:t>.</w:t>
      </w:r>
      <w:r>
        <w:tab/>
      </w:r>
      <w:r>
        <w:rPr>
          <w:snapToGrid w:val="0"/>
        </w:rPr>
        <w:t>Duty not to make improper use of information</w:t>
      </w:r>
      <w:bookmarkEnd w:id="1761"/>
      <w:bookmarkEnd w:id="1762"/>
      <w:bookmarkEnd w:id="1763"/>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71" w:name="_Toc520089237"/>
      <w:bookmarkStart w:id="1772" w:name="_Toc40079583"/>
      <w:bookmarkStart w:id="1773" w:name="_Toc76797931"/>
      <w:bookmarkStart w:id="1774" w:name="_Toc101250620"/>
      <w:bookmarkStart w:id="1775" w:name="_Toc112553541"/>
      <w:bookmarkStart w:id="1776" w:name="_Toc122237644"/>
      <w:bookmarkStart w:id="1777" w:name="_Toc131391205"/>
      <w:bookmarkStart w:id="1778" w:name="_Toc131391386"/>
      <w:bookmarkStart w:id="1779" w:name="_Toc215549033"/>
      <w:bookmarkStart w:id="1780" w:name="_Toc199821850"/>
      <w:r>
        <w:rPr>
          <w:rStyle w:val="CharSectno"/>
        </w:rPr>
        <w:t>19</w:t>
      </w:r>
      <w:r>
        <w:t>.</w:t>
      </w:r>
      <w:r>
        <w:tab/>
      </w:r>
      <w:r>
        <w:rPr>
          <w:snapToGrid w:val="0"/>
        </w:rPr>
        <w:t>Meetings and minutes of meetings</w:t>
      </w:r>
      <w:bookmarkEnd w:id="1771"/>
      <w:bookmarkEnd w:id="1772"/>
      <w:bookmarkEnd w:id="1773"/>
      <w:bookmarkEnd w:id="1774"/>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81" w:name="_Toc520089315"/>
      <w:bookmarkStart w:id="1782" w:name="_Toc40079661"/>
      <w:bookmarkStart w:id="1783" w:name="_Toc76798027"/>
      <w:bookmarkStart w:id="1784" w:name="_Toc101250621"/>
      <w:bookmarkStart w:id="1785" w:name="_Toc112553542"/>
      <w:bookmarkStart w:id="1786" w:name="_Toc122237645"/>
      <w:bookmarkStart w:id="1787" w:name="_Toc131391206"/>
      <w:bookmarkStart w:id="1788" w:name="_Toc131391387"/>
      <w:bookmarkStart w:id="1789" w:name="_Toc215549034"/>
      <w:bookmarkStart w:id="1790" w:name="_Toc199821851"/>
      <w:r>
        <w:rPr>
          <w:rStyle w:val="CharSectno"/>
        </w:rPr>
        <w:t>20</w:t>
      </w:r>
      <w:r>
        <w:t>.</w:t>
      </w:r>
      <w:r>
        <w:tab/>
        <w:t>E</w:t>
      </w:r>
      <w:r>
        <w:rPr>
          <w:snapToGrid w:val="0"/>
        </w:rPr>
        <w:t>xecution of documents by Board</w:t>
      </w:r>
      <w:bookmarkEnd w:id="1781"/>
      <w:bookmarkEnd w:id="1782"/>
      <w:bookmarkEnd w:id="1783"/>
      <w:bookmarkEnd w:id="1784"/>
      <w:bookmarkEnd w:id="1785"/>
      <w:bookmarkEnd w:id="1786"/>
      <w:bookmarkEnd w:id="1787"/>
      <w:bookmarkEnd w:id="1788"/>
      <w:bookmarkEnd w:id="1789"/>
      <w:bookmarkEnd w:id="179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91" w:name="_Hlt44412856"/>
      <w:bookmarkEnd w:id="1791"/>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92" w:name="_Hlt44412909"/>
      <w:bookmarkEnd w:id="1792"/>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93" w:name="_Toc81019607"/>
      <w:bookmarkStart w:id="1794" w:name="_Toc81019833"/>
      <w:bookmarkStart w:id="1795" w:name="_Toc81020486"/>
      <w:bookmarkStart w:id="1796" w:name="_Toc81020560"/>
      <w:bookmarkStart w:id="1797" w:name="_Toc81021469"/>
      <w:bookmarkStart w:id="1798" w:name="_Toc81021546"/>
      <w:bookmarkStart w:id="1799" w:name="_Toc81022523"/>
      <w:bookmarkStart w:id="1800" w:name="_Toc81022602"/>
      <w:bookmarkStart w:id="1801" w:name="_Toc81022715"/>
      <w:bookmarkStart w:id="1802" w:name="_Toc81022832"/>
      <w:bookmarkStart w:id="1803" w:name="_Toc81028936"/>
      <w:bookmarkStart w:id="1804" w:name="_Toc81031217"/>
      <w:bookmarkStart w:id="1805" w:name="_Toc81031375"/>
      <w:bookmarkStart w:id="1806" w:name="_Toc81031542"/>
      <w:bookmarkStart w:id="1807" w:name="_Toc81032854"/>
      <w:bookmarkStart w:id="1808" w:name="_Toc81033170"/>
      <w:bookmarkStart w:id="1809" w:name="_Toc81033402"/>
      <w:bookmarkStart w:id="1810" w:name="_Toc81037073"/>
      <w:bookmarkStart w:id="1811" w:name="_Toc81037440"/>
      <w:bookmarkStart w:id="1812" w:name="_Toc81101247"/>
      <w:bookmarkStart w:id="1813" w:name="_Toc81105135"/>
      <w:bookmarkStart w:id="1814" w:name="_Toc81105307"/>
      <w:bookmarkStart w:id="1815" w:name="_Toc81111357"/>
      <w:bookmarkStart w:id="1816" w:name="_Toc81114794"/>
      <w:bookmarkStart w:id="1817" w:name="_Toc81120657"/>
      <w:bookmarkStart w:id="1818" w:name="_Toc81121369"/>
      <w:bookmarkStart w:id="1819" w:name="_Toc81123757"/>
      <w:bookmarkStart w:id="1820" w:name="_Toc81190559"/>
      <w:bookmarkStart w:id="1821" w:name="_Toc81210248"/>
      <w:bookmarkStart w:id="1822" w:name="_Toc81270612"/>
      <w:bookmarkStart w:id="1823" w:name="_Toc81271067"/>
      <w:bookmarkStart w:id="1824" w:name="_Toc81271583"/>
      <w:bookmarkStart w:id="1825" w:name="_Toc81273829"/>
      <w:bookmarkStart w:id="1826" w:name="_Toc81275178"/>
      <w:bookmarkStart w:id="1827" w:name="_Toc81276487"/>
      <w:bookmarkStart w:id="1828" w:name="_Toc81280967"/>
      <w:bookmarkStart w:id="1829" w:name="_Toc81292716"/>
      <w:bookmarkStart w:id="1830" w:name="_Toc81293775"/>
      <w:bookmarkStart w:id="1831" w:name="_Toc81293947"/>
      <w:bookmarkStart w:id="1832" w:name="_Toc81294495"/>
      <w:bookmarkStart w:id="1833" w:name="_Toc81294682"/>
      <w:bookmarkStart w:id="1834" w:name="_Toc81296002"/>
      <w:bookmarkStart w:id="1835" w:name="_Toc81297323"/>
      <w:bookmarkStart w:id="1836" w:name="_Toc81361737"/>
      <w:bookmarkStart w:id="1837" w:name="_Toc81366663"/>
      <w:bookmarkStart w:id="1838" w:name="_Toc81366942"/>
      <w:bookmarkStart w:id="1839" w:name="_Toc81368919"/>
      <w:bookmarkStart w:id="1840" w:name="_Toc81376277"/>
      <w:bookmarkStart w:id="1841" w:name="_Toc81377319"/>
      <w:bookmarkStart w:id="1842" w:name="_Toc81380506"/>
      <w:bookmarkStart w:id="1843" w:name="_Toc81383508"/>
      <w:bookmarkStart w:id="1844" w:name="_Toc81623791"/>
      <w:bookmarkStart w:id="1845" w:name="_Toc81625533"/>
      <w:bookmarkStart w:id="1846" w:name="_Toc81642275"/>
      <w:bookmarkStart w:id="1847" w:name="_Toc81722260"/>
      <w:bookmarkStart w:id="1848" w:name="_Toc81728053"/>
      <w:bookmarkStart w:id="1849" w:name="_Toc86566358"/>
      <w:bookmarkStart w:id="1850" w:name="_Toc86639053"/>
      <w:bookmarkStart w:id="1851" w:name="_Toc86806880"/>
      <w:bookmarkStart w:id="1852" w:name="_Toc86825970"/>
      <w:bookmarkStart w:id="1853" w:name="_Toc87068147"/>
      <w:bookmarkStart w:id="1854" w:name="_Toc87170424"/>
      <w:bookmarkStart w:id="1855" w:name="_Toc87257965"/>
      <w:bookmarkStart w:id="1856" w:name="_Toc92270145"/>
      <w:bookmarkStart w:id="1857" w:name="_Toc92589413"/>
      <w:bookmarkStart w:id="1858" w:name="_Toc92589589"/>
      <w:bookmarkStart w:id="1859" w:name="_Toc92589765"/>
      <w:bookmarkStart w:id="1860" w:name="_Toc92590387"/>
      <w:bookmarkStart w:id="1861" w:name="_Toc92597576"/>
      <w:bookmarkStart w:id="1862" w:name="_Toc92601640"/>
      <w:bookmarkStart w:id="1863" w:name="_Toc92772089"/>
      <w:bookmarkStart w:id="1864" w:name="_Toc92774787"/>
      <w:bookmarkStart w:id="1865" w:name="_Toc92781773"/>
      <w:bookmarkStart w:id="1866" w:name="_Toc92786171"/>
      <w:bookmarkStart w:id="1867" w:name="_Toc92849292"/>
      <w:bookmarkStart w:id="1868" w:name="_Toc92849897"/>
      <w:bookmarkStart w:id="1869" w:name="_Toc92850102"/>
      <w:bookmarkStart w:id="1870" w:name="_Toc92850427"/>
      <w:bookmarkStart w:id="1871" w:name="_Toc92857184"/>
      <w:bookmarkStart w:id="1872" w:name="_Toc93135307"/>
      <w:bookmarkStart w:id="1873" w:name="_Toc93136315"/>
      <w:bookmarkStart w:id="1874" w:name="_Toc93139176"/>
      <w:bookmarkStart w:id="1875" w:name="_Toc93908325"/>
      <w:bookmarkStart w:id="1876" w:name="_Toc93975358"/>
      <w:bookmarkStart w:id="1877" w:name="_Toc93976178"/>
      <w:bookmarkStart w:id="1878" w:name="_Toc98636960"/>
      <w:bookmarkStart w:id="1879" w:name="_Toc98653936"/>
      <w:bookmarkStart w:id="1880" w:name="_Toc98749312"/>
      <w:bookmarkStart w:id="1881" w:name="_Toc98819221"/>
      <w:bookmarkStart w:id="1882" w:name="_Toc98822269"/>
      <w:bookmarkStart w:id="1883" w:name="_Toc98822446"/>
      <w:bookmarkStart w:id="1884" w:name="_Toc98823846"/>
      <w:bookmarkStart w:id="1885" w:name="_Toc98826820"/>
      <w:bookmarkStart w:id="1886" w:name="_Toc98827087"/>
      <w:bookmarkStart w:id="1887" w:name="_Toc98827408"/>
      <w:bookmarkStart w:id="1888" w:name="_Toc98827586"/>
      <w:bookmarkStart w:id="1889" w:name="_Toc98827765"/>
      <w:bookmarkStart w:id="1890" w:name="_Toc98828051"/>
      <w:bookmarkStart w:id="1891" w:name="_Toc98830839"/>
      <w:bookmarkStart w:id="1892" w:name="_Toc98831018"/>
      <w:bookmarkStart w:id="1893" w:name="_Toc98835918"/>
      <w:bookmarkStart w:id="1894" w:name="_Toc99249999"/>
      <w:bookmarkStart w:id="1895" w:name="_Toc99263138"/>
      <w:bookmarkStart w:id="1896" w:name="_Toc99266637"/>
      <w:bookmarkStart w:id="1897" w:name="_Toc99267507"/>
      <w:bookmarkStart w:id="1898" w:name="_Toc99847147"/>
      <w:bookmarkStart w:id="1899" w:name="_Toc99847444"/>
      <w:bookmarkStart w:id="1900" w:name="_Toc99847622"/>
      <w:bookmarkStart w:id="1901" w:name="_Toc100366575"/>
      <w:bookmarkStart w:id="1902" w:name="_Toc100381052"/>
      <w:bookmarkStart w:id="1903" w:name="_Toc100720449"/>
      <w:bookmarkStart w:id="1904" w:name="_Toc101237840"/>
      <w:bookmarkStart w:id="1905" w:name="_Toc101238804"/>
      <w:bookmarkStart w:id="1906" w:name="_Toc101239821"/>
      <w:bookmarkStart w:id="1907" w:name="_Toc101247518"/>
      <w:bookmarkStart w:id="1908" w:name="_Toc101247834"/>
      <w:bookmarkStart w:id="1909" w:name="_Toc101250622"/>
      <w:bookmarkStart w:id="1910" w:name="_Toc101321204"/>
      <w:bookmarkStart w:id="1911" w:name="_Toc101321587"/>
      <w:bookmarkStart w:id="1912" w:name="_Toc101322264"/>
      <w:bookmarkStart w:id="1913" w:name="_Toc101322442"/>
      <w:bookmarkStart w:id="1914" w:name="_Toc101325184"/>
      <w:bookmarkStart w:id="1915" w:name="_Toc101332713"/>
      <w:bookmarkStart w:id="1916" w:name="_Toc101333043"/>
      <w:bookmarkStart w:id="1917" w:name="_Toc101333875"/>
      <w:bookmarkStart w:id="1918" w:name="_Toc101583378"/>
      <w:bookmarkStart w:id="1919" w:name="_Toc101583556"/>
      <w:bookmarkStart w:id="1920" w:name="_Toc101588421"/>
      <w:bookmarkStart w:id="1921" w:name="_Toc101593610"/>
      <w:bookmarkStart w:id="1922" w:name="_Toc101593788"/>
      <w:bookmarkStart w:id="1923" w:name="_Toc101597571"/>
      <w:bookmarkStart w:id="1924" w:name="_Toc102285991"/>
      <w:bookmarkStart w:id="1925" w:name="_Toc102286584"/>
      <w:bookmarkStart w:id="1926" w:name="_Toc102286762"/>
      <w:bookmarkStart w:id="1927" w:name="_Toc102287886"/>
      <w:bookmarkStart w:id="1928" w:name="_Toc102358169"/>
      <w:bookmarkStart w:id="1929" w:name="_Toc102358347"/>
      <w:bookmarkStart w:id="1930" w:name="_Toc102359282"/>
      <w:bookmarkStart w:id="1931" w:name="_Toc102359850"/>
      <w:bookmarkStart w:id="1932" w:name="_Toc102362236"/>
      <w:bookmarkStart w:id="1933" w:name="_Toc103409368"/>
      <w:bookmarkStart w:id="1934" w:name="_Toc103411104"/>
      <w:bookmarkStart w:id="1935" w:name="_Toc103412327"/>
      <w:bookmarkStart w:id="1936" w:name="_Toc103481554"/>
      <w:bookmarkStart w:id="1937" w:name="_Toc103483017"/>
      <w:bookmarkStart w:id="1938" w:name="_Toc104189059"/>
      <w:bookmarkStart w:id="1939" w:name="_Toc104189254"/>
      <w:bookmarkStart w:id="1940" w:name="_Toc104189438"/>
      <w:bookmarkStart w:id="1941" w:name="_Toc104193010"/>
      <w:bookmarkStart w:id="1942" w:name="_Toc104254657"/>
      <w:bookmarkStart w:id="1943" w:name="_Toc104695657"/>
      <w:bookmarkStart w:id="1944" w:name="_Toc104790385"/>
      <w:bookmarkStart w:id="1945" w:name="_Toc105290319"/>
      <w:bookmarkStart w:id="1946" w:name="_Toc105292261"/>
      <w:bookmarkStart w:id="1947" w:name="_Toc105292897"/>
      <w:bookmarkStart w:id="1948" w:name="_Toc105294915"/>
      <w:bookmarkStart w:id="1949" w:name="_Toc106069194"/>
      <w:bookmarkStart w:id="1950" w:name="_Toc106070057"/>
      <w:bookmarkStart w:id="1951" w:name="_Toc106074851"/>
      <w:bookmarkStart w:id="1952" w:name="_Toc106075031"/>
      <w:bookmarkStart w:id="1953" w:name="_Toc106700697"/>
      <w:bookmarkStart w:id="1954" w:name="_Toc106700877"/>
      <w:bookmarkStart w:id="1955" w:name="_Toc106701837"/>
      <w:bookmarkStart w:id="1956" w:name="_Toc106790386"/>
      <w:bookmarkStart w:id="1957" w:name="_Toc107018270"/>
      <w:bookmarkStart w:id="1958" w:name="_Toc108593659"/>
      <w:bookmarkStart w:id="1959" w:name="_Toc108919178"/>
      <w:bookmarkStart w:id="1960" w:name="_Toc108919358"/>
      <w:bookmarkStart w:id="1961" w:name="_Toc108951379"/>
      <w:bookmarkStart w:id="1962" w:name="_Toc108951559"/>
      <w:bookmarkStart w:id="1963" w:name="_Toc109039453"/>
      <w:bookmarkStart w:id="1964" w:name="_Toc109090719"/>
      <w:bookmarkStart w:id="1965" w:name="_Toc109525215"/>
      <w:bookmarkStart w:id="1966" w:name="_Toc109525395"/>
      <w:bookmarkStart w:id="1967" w:name="_Toc110135073"/>
      <w:bookmarkStart w:id="1968" w:name="_Toc110135317"/>
      <w:bookmarkStart w:id="1969" w:name="_Toc110135497"/>
      <w:bookmarkStart w:id="1970" w:name="_Toc110136234"/>
      <w:bookmarkStart w:id="1971" w:name="_Toc110919540"/>
      <w:bookmarkStart w:id="1972" w:name="_Toc112552539"/>
      <w:bookmarkStart w:id="1973" w:name="_Toc112553000"/>
      <w:bookmarkStart w:id="1974" w:name="_Toc112553181"/>
      <w:bookmarkStart w:id="1975" w:name="_Toc112553362"/>
      <w:bookmarkStart w:id="1976" w:name="_Toc112553543"/>
      <w:bookmarkStart w:id="1977" w:name="_Toc112553724"/>
      <w:bookmarkStart w:id="1978" w:name="_Toc112553905"/>
      <w:bookmarkStart w:id="1979" w:name="_Toc121285646"/>
      <w:bookmarkStart w:id="1980" w:name="_Toc122237646"/>
      <w:bookmarkStart w:id="1981" w:name="_Toc131390845"/>
      <w:bookmarkStart w:id="1982" w:name="_Toc131391026"/>
      <w:bookmarkStart w:id="1983" w:name="_Toc131391207"/>
      <w:bookmarkStart w:id="1984" w:name="_Toc131391388"/>
      <w:bookmarkStart w:id="1985" w:name="_Toc165870512"/>
      <w:bookmarkStart w:id="1986" w:name="_Toc165871643"/>
      <w:bookmarkStart w:id="1987" w:name="_Toc165967501"/>
      <w:bookmarkStart w:id="1988" w:name="_Toc199821852"/>
      <w:bookmarkStart w:id="1989" w:name="_Toc215549035"/>
      <w:r>
        <w:rPr>
          <w:rStyle w:val="CharPartNo"/>
        </w:rPr>
        <w:t>Part 3</w:t>
      </w:r>
      <w:r>
        <w:rPr>
          <w:rStyle w:val="CharDivNo"/>
        </w:rPr>
        <w:t> </w:t>
      </w:r>
      <w:r>
        <w:t>—</w:t>
      </w:r>
      <w:r>
        <w:rPr>
          <w:rStyle w:val="CharDivText"/>
        </w:rPr>
        <w:t> </w:t>
      </w:r>
      <w:r>
        <w:rPr>
          <w:rStyle w:val="CharPartText"/>
        </w:rPr>
        <w:t>Finance and reports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rPr>
          <w:snapToGrid w:val="0"/>
        </w:rPr>
      </w:pPr>
      <w:bookmarkStart w:id="1990" w:name="_Toc520089263"/>
      <w:bookmarkStart w:id="1991" w:name="_Toc40079609"/>
      <w:bookmarkStart w:id="1992" w:name="_Toc76797963"/>
      <w:bookmarkStart w:id="1993" w:name="_Toc101250623"/>
      <w:bookmarkStart w:id="1994" w:name="_Toc112553544"/>
      <w:bookmarkStart w:id="1995" w:name="_Toc122237647"/>
      <w:bookmarkStart w:id="1996" w:name="_Toc131391208"/>
      <w:bookmarkStart w:id="1997" w:name="_Toc131391389"/>
      <w:bookmarkStart w:id="1998" w:name="_Toc215549036"/>
      <w:bookmarkStart w:id="1999" w:name="_Toc199821853"/>
      <w:r>
        <w:rPr>
          <w:rStyle w:val="CharSectno"/>
        </w:rPr>
        <w:t>21</w:t>
      </w:r>
      <w:r>
        <w:t>.</w:t>
      </w:r>
      <w:r>
        <w:tab/>
      </w:r>
      <w:r>
        <w:rPr>
          <w:snapToGrid w:val="0"/>
        </w:rPr>
        <w:t>Funds of the Board</w:t>
      </w:r>
      <w:bookmarkEnd w:id="1990"/>
      <w:bookmarkEnd w:id="1991"/>
      <w:bookmarkEnd w:id="1992"/>
      <w:bookmarkEnd w:id="1993"/>
      <w:bookmarkEnd w:id="1994"/>
      <w:bookmarkEnd w:id="1995"/>
      <w:bookmarkEnd w:id="1996"/>
      <w:bookmarkEnd w:id="1997"/>
      <w:bookmarkEnd w:id="1998"/>
      <w:bookmarkEnd w:id="199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00" w:name="_Toc520089264"/>
      <w:bookmarkStart w:id="2001" w:name="_Toc40079610"/>
      <w:bookmarkStart w:id="2002" w:name="_Toc76797964"/>
      <w:bookmarkStart w:id="2003" w:name="_Toc101250624"/>
      <w:bookmarkStart w:id="2004" w:name="_Toc112553545"/>
      <w:bookmarkStart w:id="2005" w:name="_Toc122237648"/>
      <w:bookmarkStart w:id="2006" w:name="_Toc131391209"/>
      <w:bookmarkStart w:id="2007" w:name="_Toc131391390"/>
      <w:bookmarkStart w:id="2008" w:name="_Toc215549037"/>
      <w:bookmarkStart w:id="2009" w:name="_Toc199821854"/>
      <w:r>
        <w:rPr>
          <w:rStyle w:val="CharSectno"/>
        </w:rPr>
        <w:t>22</w:t>
      </w:r>
      <w:r>
        <w:t>.</w:t>
      </w:r>
      <w:r>
        <w:tab/>
      </w:r>
      <w:r>
        <w:rPr>
          <w:snapToGrid w:val="0"/>
        </w:rPr>
        <w:t>Accounts</w:t>
      </w:r>
      <w:bookmarkEnd w:id="2000"/>
      <w:bookmarkEnd w:id="2001"/>
      <w:bookmarkEnd w:id="2002"/>
      <w:bookmarkEnd w:id="2003"/>
      <w:bookmarkEnd w:id="2004"/>
      <w:bookmarkEnd w:id="2005"/>
      <w:bookmarkEnd w:id="2006"/>
      <w:bookmarkEnd w:id="2007"/>
      <w:bookmarkEnd w:id="2008"/>
      <w:bookmarkEnd w:id="200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10" w:name="_Toc520089265"/>
      <w:bookmarkStart w:id="2011" w:name="_Toc40079611"/>
      <w:bookmarkStart w:id="2012" w:name="_Toc76797965"/>
      <w:bookmarkStart w:id="2013" w:name="_Toc101250625"/>
      <w:bookmarkStart w:id="2014" w:name="_Toc112553546"/>
      <w:bookmarkStart w:id="2015" w:name="_Toc122237649"/>
      <w:bookmarkStart w:id="2016" w:name="_Toc131391210"/>
      <w:bookmarkStart w:id="2017" w:name="_Toc131391391"/>
      <w:bookmarkStart w:id="2018" w:name="_Toc215549038"/>
      <w:bookmarkStart w:id="2019" w:name="_Toc199821855"/>
      <w:r>
        <w:rPr>
          <w:rStyle w:val="CharSectno"/>
        </w:rPr>
        <w:t>23</w:t>
      </w:r>
      <w:r>
        <w:t>.</w:t>
      </w:r>
      <w:r>
        <w:tab/>
      </w:r>
      <w:r>
        <w:rPr>
          <w:snapToGrid w:val="0"/>
        </w:rPr>
        <w:t>Audit</w:t>
      </w:r>
      <w:bookmarkEnd w:id="2010"/>
      <w:bookmarkEnd w:id="2011"/>
      <w:bookmarkEnd w:id="2012"/>
      <w:bookmarkEnd w:id="2013"/>
      <w:bookmarkEnd w:id="2014"/>
      <w:bookmarkEnd w:id="2015"/>
      <w:bookmarkEnd w:id="2016"/>
      <w:bookmarkEnd w:id="2017"/>
      <w:bookmarkEnd w:id="2018"/>
      <w:bookmarkEnd w:id="2019"/>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20" w:name="_Toc520089266"/>
      <w:bookmarkStart w:id="2021" w:name="_Toc40079612"/>
      <w:bookmarkStart w:id="2022" w:name="_Toc76797966"/>
      <w:bookmarkStart w:id="2023" w:name="_Toc101250626"/>
      <w:bookmarkStart w:id="2024" w:name="_Toc112553547"/>
      <w:bookmarkStart w:id="2025" w:name="_Toc122237650"/>
      <w:bookmarkStart w:id="2026" w:name="_Toc131391211"/>
      <w:bookmarkStart w:id="2027" w:name="_Toc131391392"/>
      <w:bookmarkStart w:id="2028" w:name="_Toc215549039"/>
      <w:bookmarkStart w:id="2029" w:name="_Toc199821856"/>
      <w:r>
        <w:rPr>
          <w:rStyle w:val="CharSectno"/>
        </w:rPr>
        <w:t>24</w:t>
      </w:r>
      <w:r>
        <w:t>.</w:t>
      </w:r>
      <w:r>
        <w:tab/>
      </w:r>
      <w:r>
        <w:rPr>
          <w:snapToGrid w:val="0"/>
        </w:rPr>
        <w:t>Annual report and other reports</w:t>
      </w:r>
      <w:bookmarkEnd w:id="2020"/>
      <w:bookmarkEnd w:id="2021"/>
      <w:bookmarkEnd w:id="2022"/>
      <w:bookmarkEnd w:id="2023"/>
      <w:bookmarkEnd w:id="2024"/>
      <w:bookmarkEnd w:id="2025"/>
      <w:bookmarkEnd w:id="2026"/>
      <w:bookmarkEnd w:id="2027"/>
      <w:bookmarkEnd w:id="2028"/>
      <w:bookmarkEnd w:id="202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30" w:name="_Hlt44387147"/>
      <w:bookmarkEnd w:id="2030"/>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31" w:name="_Toc81019606"/>
      <w:bookmarkStart w:id="2032" w:name="_Toc81019832"/>
      <w:bookmarkStart w:id="2033" w:name="_Toc81020487"/>
      <w:bookmarkStart w:id="2034" w:name="_Toc81020566"/>
      <w:bookmarkStart w:id="2035" w:name="_Toc81021474"/>
      <w:bookmarkStart w:id="2036" w:name="_Toc81021551"/>
      <w:bookmarkStart w:id="2037" w:name="_Toc81022528"/>
      <w:bookmarkStart w:id="2038" w:name="_Toc81022607"/>
      <w:bookmarkStart w:id="2039" w:name="_Toc81022720"/>
      <w:bookmarkStart w:id="2040" w:name="_Toc81022837"/>
      <w:bookmarkStart w:id="2041" w:name="_Toc81028941"/>
      <w:bookmarkStart w:id="2042" w:name="_Toc81031222"/>
      <w:bookmarkStart w:id="2043" w:name="_Toc81031380"/>
      <w:bookmarkStart w:id="2044" w:name="_Toc81031547"/>
      <w:bookmarkStart w:id="2045" w:name="_Toc81032859"/>
      <w:bookmarkStart w:id="2046" w:name="_Toc81033175"/>
      <w:bookmarkStart w:id="2047" w:name="_Toc81033407"/>
      <w:bookmarkStart w:id="2048" w:name="_Toc81037078"/>
      <w:bookmarkStart w:id="2049" w:name="_Toc81037445"/>
      <w:bookmarkStart w:id="2050" w:name="_Toc81101252"/>
      <w:bookmarkStart w:id="2051" w:name="_Toc81105140"/>
      <w:bookmarkStart w:id="2052" w:name="_Toc81105312"/>
      <w:bookmarkStart w:id="2053" w:name="_Toc81111362"/>
      <w:bookmarkStart w:id="2054" w:name="_Toc81114799"/>
      <w:bookmarkStart w:id="2055" w:name="_Toc81120662"/>
      <w:bookmarkStart w:id="2056" w:name="_Toc81121374"/>
      <w:bookmarkStart w:id="2057" w:name="_Toc81123762"/>
      <w:bookmarkStart w:id="2058" w:name="_Toc81190564"/>
      <w:bookmarkStart w:id="2059" w:name="_Toc81210253"/>
      <w:bookmarkStart w:id="2060" w:name="_Toc81270617"/>
      <w:bookmarkStart w:id="2061" w:name="_Toc81271072"/>
      <w:bookmarkStart w:id="2062" w:name="_Toc81271588"/>
      <w:bookmarkStart w:id="2063" w:name="_Toc81273834"/>
      <w:bookmarkStart w:id="2064" w:name="_Toc81275183"/>
      <w:bookmarkStart w:id="2065" w:name="_Toc81276492"/>
      <w:bookmarkStart w:id="2066" w:name="_Toc81280972"/>
      <w:bookmarkStart w:id="2067" w:name="_Toc81292721"/>
      <w:bookmarkStart w:id="2068" w:name="_Toc81293780"/>
      <w:bookmarkStart w:id="2069" w:name="_Toc81293952"/>
      <w:bookmarkStart w:id="2070" w:name="_Toc81294500"/>
      <w:bookmarkStart w:id="2071" w:name="_Toc81294687"/>
      <w:bookmarkStart w:id="2072" w:name="_Toc81296007"/>
      <w:bookmarkStart w:id="2073" w:name="_Toc81297328"/>
      <w:bookmarkStart w:id="2074" w:name="_Toc81361742"/>
      <w:bookmarkStart w:id="2075" w:name="_Toc81366668"/>
      <w:bookmarkStart w:id="2076" w:name="_Toc81366947"/>
      <w:bookmarkStart w:id="2077" w:name="_Toc81368924"/>
      <w:bookmarkStart w:id="2078" w:name="_Toc81376282"/>
      <w:bookmarkStart w:id="2079" w:name="_Toc81377324"/>
      <w:bookmarkStart w:id="2080" w:name="_Toc81380511"/>
      <w:bookmarkStart w:id="2081" w:name="_Toc81383513"/>
      <w:bookmarkStart w:id="2082" w:name="_Toc81623796"/>
      <w:bookmarkStart w:id="2083" w:name="_Toc81625538"/>
      <w:bookmarkStart w:id="2084" w:name="_Toc81642280"/>
      <w:bookmarkStart w:id="2085" w:name="_Toc81722265"/>
      <w:bookmarkStart w:id="2086" w:name="_Toc81728058"/>
      <w:bookmarkStart w:id="2087" w:name="_Toc86566363"/>
      <w:bookmarkStart w:id="2088" w:name="_Toc86639058"/>
      <w:bookmarkStart w:id="2089" w:name="_Toc86806885"/>
      <w:bookmarkStart w:id="2090" w:name="_Toc86825975"/>
      <w:bookmarkStart w:id="2091" w:name="_Toc87068152"/>
      <w:bookmarkStart w:id="2092" w:name="_Toc87170429"/>
      <w:bookmarkStart w:id="2093" w:name="_Toc87257970"/>
      <w:bookmarkStart w:id="2094" w:name="_Toc92270150"/>
      <w:bookmarkStart w:id="2095" w:name="_Toc92589418"/>
      <w:bookmarkStart w:id="2096" w:name="_Toc92589594"/>
      <w:bookmarkStart w:id="2097" w:name="_Toc92589770"/>
      <w:bookmarkStart w:id="2098" w:name="_Toc92590392"/>
      <w:bookmarkStart w:id="2099" w:name="_Toc92597581"/>
      <w:bookmarkStart w:id="2100" w:name="_Toc92601645"/>
      <w:bookmarkStart w:id="2101" w:name="_Toc92772094"/>
      <w:bookmarkStart w:id="2102" w:name="_Toc92774792"/>
      <w:bookmarkStart w:id="2103" w:name="_Toc92781778"/>
      <w:bookmarkStart w:id="2104" w:name="_Toc92786176"/>
      <w:bookmarkStart w:id="2105" w:name="_Toc92849297"/>
      <w:bookmarkStart w:id="2106" w:name="_Toc92849902"/>
      <w:bookmarkStart w:id="2107" w:name="_Toc92850107"/>
      <w:bookmarkStart w:id="2108" w:name="_Toc92850432"/>
      <w:bookmarkStart w:id="2109" w:name="_Toc92857189"/>
      <w:bookmarkStart w:id="2110" w:name="_Toc93135312"/>
      <w:bookmarkStart w:id="2111" w:name="_Toc93136320"/>
      <w:bookmarkStart w:id="2112" w:name="_Toc93139181"/>
      <w:bookmarkStart w:id="2113" w:name="_Toc93908330"/>
      <w:bookmarkStart w:id="2114" w:name="_Toc93975363"/>
      <w:bookmarkStart w:id="2115" w:name="_Toc93976183"/>
      <w:bookmarkStart w:id="2116" w:name="_Toc98636965"/>
      <w:bookmarkStart w:id="2117" w:name="_Toc98653941"/>
      <w:bookmarkStart w:id="2118" w:name="_Toc98749317"/>
      <w:bookmarkStart w:id="2119" w:name="_Toc98819226"/>
      <w:bookmarkStart w:id="2120" w:name="_Toc98822274"/>
      <w:bookmarkStart w:id="2121" w:name="_Toc98822451"/>
      <w:bookmarkStart w:id="2122" w:name="_Toc98823851"/>
      <w:bookmarkStart w:id="2123" w:name="_Toc98826825"/>
      <w:bookmarkStart w:id="2124" w:name="_Toc98827092"/>
      <w:bookmarkStart w:id="2125" w:name="_Toc98827413"/>
      <w:bookmarkStart w:id="2126" w:name="_Toc98827591"/>
      <w:bookmarkStart w:id="2127" w:name="_Toc98827770"/>
      <w:bookmarkStart w:id="2128" w:name="_Toc98828056"/>
      <w:bookmarkStart w:id="2129" w:name="_Toc98830844"/>
      <w:bookmarkStart w:id="2130" w:name="_Toc98831023"/>
      <w:bookmarkStart w:id="2131" w:name="_Toc98835923"/>
      <w:bookmarkStart w:id="2132" w:name="_Toc99250004"/>
      <w:bookmarkStart w:id="2133" w:name="_Toc99263143"/>
      <w:bookmarkStart w:id="2134" w:name="_Toc99266642"/>
      <w:bookmarkStart w:id="2135" w:name="_Toc99267512"/>
      <w:bookmarkStart w:id="2136" w:name="_Toc99847152"/>
      <w:bookmarkStart w:id="2137" w:name="_Toc99847449"/>
      <w:bookmarkStart w:id="2138" w:name="_Toc99847627"/>
      <w:bookmarkStart w:id="2139" w:name="_Toc100366580"/>
      <w:bookmarkStart w:id="2140" w:name="_Toc100381057"/>
      <w:bookmarkStart w:id="2141" w:name="_Toc100720454"/>
      <w:bookmarkStart w:id="2142" w:name="_Toc101237845"/>
      <w:bookmarkStart w:id="2143" w:name="_Toc101238809"/>
      <w:bookmarkStart w:id="2144" w:name="_Toc101239826"/>
      <w:bookmarkStart w:id="2145" w:name="_Toc101247523"/>
      <w:bookmarkStart w:id="2146" w:name="_Toc101247839"/>
      <w:bookmarkStart w:id="2147" w:name="_Toc101250627"/>
      <w:bookmarkStart w:id="2148" w:name="_Toc101321209"/>
      <w:bookmarkStart w:id="2149" w:name="_Toc101321592"/>
      <w:bookmarkStart w:id="2150" w:name="_Toc101322269"/>
      <w:bookmarkStart w:id="2151" w:name="_Toc101322447"/>
      <w:bookmarkStart w:id="2152" w:name="_Toc101325189"/>
      <w:bookmarkStart w:id="2153" w:name="_Toc101332718"/>
      <w:bookmarkStart w:id="2154" w:name="_Toc101333048"/>
      <w:bookmarkStart w:id="2155" w:name="_Toc101333880"/>
      <w:bookmarkStart w:id="2156" w:name="_Toc101583383"/>
      <w:bookmarkStart w:id="2157" w:name="_Toc101583561"/>
      <w:bookmarkStart w:id="2158" w:name="_Toc101588426"/>
      <w:bookmarkStart w:id="2159" w:name="_Toc101593615"/>
      <w:bookmarkStart w:id="2160" w:name="_Toc101593793"/>
      <w:bookmarkStart w:id="2161" w:name="_Toc101597576"/>
      <w:bookmarkStart w:id="2162" w:name="_Toc102285996"/>
      <w:bookmarkStart w:id="2163" w:name="_Toc102286589"/>
      <w:bookmarkStart w:id="2164" w:name="_Toc102286767"/>
      <w:bookmarkStart w:id="2165" w:name="_Toc102287891"/>
      <w:bookmarkStart w:id="2166" w:name="_Toc102358174"/>
      <w:bookmarkStart w:id="2167" w:name="_Toc102358352"/>
      <w:bookmarkStart w:id="2168" w:name="_Toc102359287"/>
      <w:bookmarkStart w:id="2169" w:name="_Toc102359855"/>
      <w:bookmarkStart w:id="2170" w:name="_Toc102362241"/>
      <w:bookmarkStart w:id="2171" w:name="_Toc103409373"/>
      <w:bookmarkStart w:id="2172" w:name="_Toc103411109"/>
      <w:bookmarkStart w:id="2173" w:name="_Toc103412332"/>
      <w:bookmarkStart w:id="2174" w:name="_Toc103481559"/>
      <w:bookmarkStart w:id="2175" w:name="_Toc103483022"/>
      <w:bookmarkStart w:id="2176" w:name="_Toc104189064"/>
      <w:bookmarkStart w:id="2177" w:name="_Toc104189259"/>
      <w:bookmarkStart w:id="2178" w:name="_Toc104189443"/>
      <w:bookmarkStart w:id="2179" w:name="_Toc104193015"/>
      <w:bookmarkStart w:id="2180" w:name="_Toc104254662"/>
      <w:bookmarkStart w:id="2181" w:name="_Toc104695662"/>
      <w:bookmarkStart w:id="2182" w:name="_Toc104790390"/>
      <w:bookmarkStart w:id="2183" w:name="_Toc105290324"/>
      <w:bookmarkStart w:id="2184" w:name="_Toc105292266"/>
      <w:bookmarkStart w:id="2185" w:name="_Toc105292902"/>
      <w:bookmarkStart w:id="2186" w:name="_Toc105294920"/>
      <w:bookmarkStart w:id="2187" w:name="_Toc106069199"/>
      <w:bookmarkStart w:id="2188" w:name="_Toc106070062"/>
      <w:bookmarkStart w:id="2189" w:name="_Toc106074856"/>
      <w:bookmarkStart w:id="2190" w:name="_Toc106075036"/>
      <w:bookmarkStart w:id="2191" w:name="_Toc106700702"/>
      <w:bookmarkStart w:id="2192" w:name="_Toc106700882"/>
      <w:bookmarkStart w:id="2193" w:name="_Toc106701842"/>
      <w:bookmarkStart w:id="2194" w:name="_Toc106790391"/>
      <w:bookmarkStart w:id="2195" w:name="_Toc107018275"/>
      <w:bookmarkStart w:id="2196" w:name="_Toc108593664"/>
      <w:bookmarkStart w:id="2197" w:name="_Toc108919183"/>
      <w:bookmarkStart w:id="2198" w:name="_Toc108919363"/>
      <w:bookmarkStart w:id="2199" w:name="_Toc108951384"/>
      <w:bookmarkStart w:id="2200" w:name="_Toc108951564"/>
      <w:bookmarkStart w:id="2201" w:name="_Toc109039458"/>
      <w:bookmarkStart w:id="2202" w:name="_Toc109090724"/>
      <w:bookmarkStart w:id="2203" w:name="_Toc109525220"/>
      <w:bookmarkStart w:id="2204" w:name="_Toc109525400"/>
      <w:bookmarkStart w:id="2205" w:name="_Toc110135078"/>
      <w:bookmarkStart w:id="2206" w:name="_Toc110135322"/>
      <w:bookmarkStart w:id="2207" w:name="_Toc110135502"/>
      <w:bookmarkStart w:id="2208" w:name="_Toc110136239"/>
      <w:bookmarkStart w:id="2209" w:name="_Toc110919545"/>
      <w:bookmarkStart w:id="2210" w:name="_Toc112552544"/>
      <w:bookmarkStart w:id="2211" w:name="_Toc112553005"/>
      <w:bookmarkStart w:id="2212" w:name="_Toc112553186"/>
      <w:bookmarkStart w:id="2213" w:name="_Toc112553367"/>
      <w:bookmarkStart w:id="2214" w:name="_Toc112553548"/>
      <w:bookmarkStart w:id="2215" w:name="_Toc112553729"/>
      <w:bookmarkStart w:id="2216" w:name="_Toc112553910"/>
      <w:bookmarkStart w:id="2217" w:name="_Toc121285651"/>
      <w:bookmarkStart w:id="2218" w:name="_Toc122237651"/>
      <w:bookmarkStart w:id="2219" w:name="_Toc131390850"/>
      <w:bookmarkStart w:id="2220" w:name="_Toc131391031"/>
      <w:bookmarkStart w:id="2221" w:name="_Toc131391212"/>
      <w:bookmarkStart w:id="2222" w:name="_Toc131391393"/>
      <w:bookmarkStart w:id="2223" w:name="_Toc165870517"/>
      <w:bookmarkStart w:id="2224" w:name="_Toc165871648"/>
      <w:bookmarkStart w:id="2225" w:name="_Toc165967506"/>
      <w:bookmarkStart w:id="2226" w:name="_Toc199821857"/>
      <w:bookmarkStart w:id="2227" w:name="_Toc215549040"/>
      <w:r>
        <w:rPr>
          <w:rStyle w:val="CharPartNo"/>
        </w:rPr>
        <w:t>Part 4</w:t>
      </w:r>
      <w:r>
        <w:t> — </w:t>
      </w:r>
      <w:r>
        <w:rPr>
          <w:rStyle w:val="CharPartText"/>
        </w:rPr>
        <w:t>Registration of psychologists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3"/>
      </w:pPr>
      <w:bookmarkStart w:id="2228" w:name="_Toc93135313"/>
      <w:bookmarkStart w:id="2229" w:name="_Toc93136321"/>
      <w:bookmarkStart w:id="2230" w:name="_Toc93139182"/>
      <w:bookmarkStart w:id="2231" w:name="_Toc93908331"/>
      <w:bookmarkStart w:id="2232" w:name="_Toc93975364"/>
      <w:bookmarkStart w:id="2233" w:name="_Toc93976184"/>
      <w:bookmarkStart w:id="2234" w:name="_Toc98636966"/>
      <w:bookmarkStart w:id="2235" w:name="_Toc98653942"/>
      <w:bookmarkStart w:id="2236" w:name="_Toc98749318"/>
      <w:bookmarkStart w:id="2237" w:name="_Toc98819227"/>
      <w:bookmarkStart w:id="2238" w:name="_Toc98822275"/>
      <w:bookmarkStart w:id="2239" w:name="_Toc98822452"/>
      <w:bookmarkStart w:id="2240" w:name="_Toc98823852"/>
      <w:bookmarkStart w:id="2241" w:name="_Toc98826826"/>
      <w:bookmarkStart w:id="2242" w:name="_Toc98827093"/>
      <w:bookmarkStart w:id="2243" w:name="_Toc98827414"/>
      <w:bookmarkStart w:id="2244" w:name="_Toc98827592"/>
      <w:bookmarkStart w:id="2245" w:name="_Toc98827771"/>
      <w:bookmarkStart w:id="2246" w:name="_Toc98828057"/>
      <w:bookmarkStart w:id="2247" w:name="_Toc98830845"/>
      <w:bookmarkStart w:id="2248" w:name="_Toc98831024"/>
      <w:bookmarkStart w:id="2249" w:name="_Toc98835924"/>
      <w:bookmarkStart w:id="2250" w:name="_Toc99250005"/>
      <w:bookmarkStart w:id="2251" w:name="_Toc99263144"/>
      <w:bookmarkStart w:id="2252" w:name="_Toc99266643"/>
      <w:bookmarkStart w:id="2253" w:name="_Toc99267513"/>
      <w:bookmarkStart w:id="2254" w:name="_Toc99847153"/>
      <w:bookmarkStart w:id="2255" w:name="_Toc99847450"/>
      <w:bookmarkStart w:id="2256" w:name="_Toc99847628"/>
      <w:bookmarkStart w:id="2257" w:name="_Toc100366581"/>
      <w:bookmarkStart w:id="2258" w:name="_Toc100381058"/>
      <w:bookmarkStart w:id="2259" w:name="_Toc100720455"/>
      <w:bookmarkStart w:id="2260" w:name="_Toc101237846"/>
      <w:bookmarkStart w:id="2261" w:name="_Toc101238810"/>
      <w:bookmarkStart w:id="2262" w:name="_Toc101239827"/>
      <w:bookmarkStart w:id="2263" w:name="_Toc101247524"/>
      <w:bookmarkStart w:id="2264" w:name="_Toc101247840"/>
      <w:bookmarkStart w:id="2265" w:name="_Toc101250628"/>
      <w:bookmarkStart w:id="2266" w:name="_Toc101321210"/>
      <w:bookmarkStart w:id="2267" w:name="_Toc101321593"/>
      <w:bookmarkStart w:id="2268" w:name="_Toc101322270"/>
      <w:bookmarkStart w:id="2269" w:name="_Toc101322448"/>
      <w:bookmarkStart w:id="2270" w:name="_Toc101325190"/>
      <w:bookmarkStart w:id="2271" w:name="_Toc101332719"/>
      <w:bookmarkStart w:id="2272" w:name="_Toc101333049"/>
      <w:bookmarkStart w:id="2273" w:name="_Toc101333881"/>
      <w:bookmarkStart w:id="2274" w:name="_Toc101583384"/>
      <w:bookmarkStart w:id="2275" w:name="_Toc101583562"/>
      <w:bookmarkStart w:id="2276" w:name="_Toc101588427"/>
      <w:bookmarkStart w:id="2277" w:name="_Toc101593616"/>
      <w:bookmarkStart w:id="2278" w:name="_Toc101593794"/>
      <w:bookmarkStart w:id="2279" w:name="_Toc101597577"/>
      <w:bookmarkStart w:id="2280" w:name="_Toc102285997"/>
      <w:bookmarkStart w:id="2281" w:name="_Toc102286590"/>
      <w:bookmarkStart w:id="2282" w:name="_Toc102286768"/>
      <w:bookmarkStart w:id="2283" w:name="_Toc102287892"/>
      <w:bookmarkStart w:id="2284" w:name="_Toc102358175"/>
      <w:bookmarkStart w:id="2285" w:name="_Toc102358353"/>
      <w:bookmarkStart w:id="2286" w:name="_Toc102359288"/>
      <w:bookmarkStart w:id="2287" w:name="_Toc102359856"/>
      <w:bookmarkStart w:id="2288" w:name="_Toc102362242"/>
      <w:bookmarkStart w:id="2289" w:name="_Toc103409374"/>
      <w:bookmarkStart w:id="2290" w:name="_Toc103411110"/>
      <w:bookmarkStart w:id="2291" w:name="_Toc103412333"/>
      <w:bookmarkStart w:id="2292" w:name="_Toc103481560"/>
      <w:bookmarkStart w:id="2293" w:name="_Toc103483023"/>
      <w:bookmarkStart w:id="2294" w:name="_Toc104189065"/>
      <w:bookmarkStart w:id="2295" w:name="_Toc104189260"/>
      <w:bookmarkStart w:id="2296" w:name="_Toc104189444"/>
      <w:bookmarkStart w:id="2297" w:name="_Toc104193016"/>
      <w:bookmarkStart w:id="2298" w:name="_Toc104254663"/>
      <w:bookmarkStart w:id="2299" w:name="_Toc104695663"/>
      <w:bookmarkStart w:id="2300" w:name="_Toc104790391"/>
      <w:bookmarkStart w:id="2301" w:name="_Toc105290325"/>
      <w:bookmarkStart w:id="2302" w:name="_Toc105292267"/>
      <w:bookmarkStart w:id="2303" w:name="_Toc105292903"/>
      <w:bookmarkStart w:id="2304" w:name="_Toc105294921"/>
      <w:bookmarkStart w:id="2305" w:name="_Toc106069200"/>
      <w:bookmarkStart w:id="2306" w:name="_Toc106070063"/>
      <w:bookmarkStart w:id="2307" w:name="_Toc106074857"/>
      <w:bookmarkStart w:id="2308" w:name="_Toc106075037"/>
      <w:bookmarkStart w:id="2309" w:name="_Toc106700703"/>
      <w:bookmarkStart w:id="2310" w:name="_Toc106700883"/>
      <w:bookmarkStart w:id="2311" w:name="_Toc106701843"/>
      <w:bookmarkStart w:id="2312" w:name="_Toc106790392"/>
      <w:bookmarkStart w:id="2313" w:name="_Toc107018276"/>
      <w:bookmarkStart w:id="2314" w:name="_Toc108593665"/>
      <w:bookmarkStart w:id="2315" w:name="_Toc108919184"/>
      <w:bookmarkStart w:id="2316" w:name="_Toc108919364"/>
      <w:bookmarkStart w:id="2317" w:name="_Toc108951385"/>
      <w:bookmarkStart w:id="2318" w:name="_Toc108951565"/>
      <w:bookmarkStart w:id="2319" w:name="_Toc109039459"/>
      <w:bookmarkStart w:id="2320" w:name="_Toc109090725"/>
      <w:bookmarkStart w:id="2321" w:name="_Toc109525221"/>
      <w:bookmarkStart w:id="2322" w:name="_Toc109525401"/>
      <w:bookmarkStart w:id="2323" w:name="_Toc110135079"/>
      <w:bookmarkStart w:id="2324" w:name="_Toc110135323"/>
      <w:bookmarkStart w:id="2325" w:name="_Toc110135503"/>
      <w:bookmarkStart w:id="2326" w:name="_Toc110136240"/>
      <w:bookmarkStart w:id="2327" w:name="_Toc110919546"/>
      <w:bookmarkStart w:id="2328" w:name="_Toc112552545"/>
      <w:bookmarkStart w:id="2329" w:name="_Toc112553006"/>
      <w:bookmarkStart w:id="2330" w:name="_Toc112553187"/>
      <w:bookmarkStart w:id="2331" w:name="_Toc112553368"/>
      <w:bookmarkStart w:id="2332" w:name="_Toc112553549"/>
      <w:bookmarkStart w:id="2333" w:name="_Toc112553730"/>
      <w:bookmarkStart w:id="2334" w:name="_Toc112553911"/>
      <w:bookmarkStart w:id="2335" w:name="_Toc121285652"/>
      <w:bookmarkStart w:id="2336" w:name="_Toc122237652"/>
      <w:bookmarkStart w:id="2337" w:name="_Toc131390851"/>
      <w:bookmarkStart w:id="2338" w:name="_Toc131391032"/>
      <w:bookmarkStart w:id="2339" w:name="_Toc131391213"/>
      <w:bookmarkStart w:id="2340" w:name="_Toc131391394"/>
      <w:bookmarkStart w:id="2341" w:name="_Toc165870518"/>
      <w:bookmarkStart w:id="2342" w:name="_Toc165871649"/>
      <w:bookmarkStart w:id="2343" w:name="_Toc165967507"/>
      <w:bookmarkStart w:id="2344" w:name="_Toc199821858"/>
      <w:bookmarkStart w:id="2345" w:name="_Toc215549041"/>
      <w:bookmarkStart w:id="2346" w:name="_Toc65640550"/>
      <w:bookmarkStart w:id="2347" w:name="_Toc65640703"/>
      <w:bookmarkStart w:id="2348" w:name="_Toc66172979"/>
      <w:bookmarkStart w:id="2349" w:name="_Toc66260000"/>
      <w:bookmarkStart w:id="2350" w:name="_Toc71098891"/>
      <w:bookmarkStart w:id="2351" w:name="_Toc71100136"/>
      <w:bookmarkStart w:id="2352" w:name="_Toc71333844"/>
      <w:bookmarkStart w:id="2353" w:name="_Toc71335078"/>
      <w:bookmarkStart w:id="2354" w:name="_Toc71425705"/>
      <w:bookmarkStart w:id="2355" w:name="_Toc71611107"/>
      <w:bookmarkStart w:id="2356" w:name="_Toc71611261"/>
      <w:bookmarkStart w:id="2357" w:name="_Toc71611415"/>
      <w:bookmarkStart w:id="2358" w:name="_Toc71611569"/>
      <w:bookmarkStart w:id="2359" w:name="_Toc72650437"/>
      <w:bookmarkStart w:id="2360" w:name="_Toc74104030"/>
      <w:bookmarkStart w:id="2361" w:name="_Toc76797536"/>
      <w:bookmarkStart w:id="2362" w:name="_Toc76797938"/>
      <w:bookmarkStart w:id="2363" w:name="_Toc81031223"/>
      <w:bookmarkStart w:id="2364" w:name="_Toc81031381"/>
      <w:bookmarkStart w:id="2365" w:name="_Toc81031548"/>
      <w:bookmarkStart w:id="2366" w:name="_Toc81032860"/>
      <w:bookmarkStart w:id="2367" w:name="_Toc81033176"/>
      <w:bookmarkStart w:id="2368" w:name="_Toc81033408"/>
      <w:bookmarkStart w:id="2369" w:name="_Toc81037079"/>
      <w:bookmarkStart w:id="2370" w:name="_Toc81037446"/>
      <w:bookmarkStart w:id="2371" w:name="_Toc81101253"/>
      <w:bookmarkStart w:id="2372" w:name="_Toc81105141"/>
      <w:bookmarkStart w:id="2373" w:name="_Toc81105313"/>
      <w:bookmarkStart w:id="2374" w:name="_Toc81111363"/>
      <w:bookmarkStart w:id="2375" w:name="_Toc81114800"/>
      <w:bookmarkStart w:id="2376" w:name="_Toc81120663"/>
      <w:bookmarkStart w:id="2377" w:name="_Toc81121375"/>
      <w:bookmarkStart w:id="2378" w:name="_Toc81123763"/>
      <w:bookmarkStart w:id="2379" w:name="_Toc81190565"/>
      <w:bookmarkStart w:id="2380" w:name="_Toc81210254"/>
      <w:bookmarkStart w:id="2381" w:name="_Toc81270618"/>
      <w:bookmarkStart w:id="2382" w:name="_Toc81271073"/>
      <w:bookmarkStart w:id="2383" w:name="_Toc81271589"/>
      <w:bookmarkStart w:id="2384" w:name="_Toc81273835"/>
      <w:bookmarkStart w:id="2385" w:name="_Toc81275184"/>
      <w:bookmarkStart w:id="2386" w:name="_Toc81276493"/>
      <w:bookmarkStart w:id="2387" w:name="_Toc81280973"/>
      <w:bookmarkStart w:id="2388" w:name="_Toc81292722"/>
      <w:bookmarkStart w:id="2389" w:name="_Toc81293781"/>
      <w:bookmarkStart w:id="2390" w:name="_Toc81293953"/>
      <w:bookmarkStart w:id="2391" w:name="_Toc81294501"/>
      <w:bookmarkStart w:id="2392" w:name="_Toc81294688"/>
      <w:bookmarkStart w:id="2393" w:name="_Toc81296008"/>
      <w:bookmarkStart w:id="2394" w:name="_Toc81297329"/>
      <w:bookmarkStart w:id="2395" w:name="_Toc81361743"/>
      <w:bookmarkStart w:id="2396" w:name="_Toc81366669"/>
      <w:bookmarkStart w:id="2397" w:name="_Toc81366948"/>
      <w:bookmarkStart w:id="2398" w:name="_Toc81368925"/>
      <w:bookmarkStart w:id="2399" w:name="_Toc81376283"/>
      <w:bookmarkStart w:id="2400" w:name="_Toc81377325"/>
      <w:bookmarkStart w:id="2401" w:name="_Toc81380512"/>
      <w:bookmarkStart w:id="2402" w:name="_Toc81383514"/>
      <w:bookmarkStart w:id="2403" w:name="_Toc81623797"/>
      <w:bookmarkStart w:id="2404" w:name="_Toc81625539"/>
      <w:bookmarkStart w:id="2405" w:name="_Toc81642281"/>
      <w:bookmarkStart w:id="2406" w:name="_Toc81722266"/>
      <w:bookmarkStart w:id="2407" w:name="_Toc81728059"/>
      <w:bookmarkStart w:id="2408" w:name="_Toc86566364"/>
      <w:bookmarkStart w:id="2409" w:name="_Toc86639059"/>
      <w:bookmarkStart w:id="2410" w:name="_Toc86806886"/>
      <w:bookmarkStart w:id="2411" w:name="_Toc86825976"/>
      <w:bookmarkStart w:id="2412" w:name="_Toc87068153"/>
      <w:bookmarkStart w:id="2413" w:name="_Toc87170430"/>
      <w:bookmarkStart w:id="2414" w:name="_Toc87257971"/>
      <w:bookmarkStart w:id="2415" w:name="_Toc92270151"/>
      <w:bookmarkStart w:id="2416" w:name="_Toc92589419"/>
      <w:bookmarkStart w:id="2417" w:name="_Toc92589595"/>
      <w:bookmarkStart w:id="2418" w:name="_Toc92589771"/>
      <w:bookmarkStart w:id="2419" w:name="_Toc92590393"/>
      <w:bookmarkStart w:id="2420" w:name="_Toc92597582"/>
      <w:bookmarkStart w:id="2421" w:name="_Toc92601646"/>
      <w:bookmarkStart w:id="2422" w:name="_Toc92772095"/>
      <w:bookmarkStart w:id="2423" w:name="_Toc92774793"/>
      <w:bookmarkStart w:id="2424" w:name="_Toc92781779"/>
      <w:bookmarkStart w:id="2425" w:name="_Toc92786177"/>
      <w:bookmarkStart w:id="2426" w:name="_Toc92849298"/>
      <w:bookmarkStart w:id="2427" w:name="_Toc92849903"/>
      <w:bookmarkStart w:id="2428" w:name="_Toc92850108"/>
      <w:bookmarkStart w:id="2429" w:name="_Toc92850433"/>
      <w:bookmarkStart w:id="2430" w:name="_Toc92857190"/>
      <w:r>
        <w:rPr>
          <w:rStyle w:val="CharDivNo"/>
        </w:rPr>
        <w:t>Division 1</w:t>
      </w:r>
      <w:r>
        <w:t> — </w:t>
      </w:r>
      <w:r>
        <w:rPr>
          <w:rStyle w:val="CharDivText"/>
        </w:rPr>
        <w:t>Registration</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Heading5"/>
      </w:pPr>
      <w:bookmarkStart w:id="2431" w:name="_Toc101250629"/>
      <w:bookmarkStart w:id="2432" w:name="_Toc112553550"/>
      <w:bookmarkStart w:id="2433" w:name="_Toc122237653"/>
      <w:bookmarkStart w:id="2434" w:name="_Toc131391214"/>
      <w:bookmarkStart w:id="2435" w:name="_Toc131391395"/>
      <w:bookmarkStart w:id="2436" w:name="_Toc215549042"/>
      <w:bookmarkStart w:id="2437" w:name="_Toc199821859"/>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Pr>
          <w:rStyle w:val="CharSectno"/>
        </w:rPr>
        <w:t>25</w:t>
      </w:r>
      <w:r>
        <w:t>.</w:t>
      </w:r>
      <w:r>
        <w:tab/>
        <w:t>Natural persons may be registered</w:t>
      </w:r>
      <w:bookmarkEnd w:id="2431"/>
      <w:bookmarkEnd w:id="2432"/>
      <w:bookmarkEnd w:id="2433"/>
      <w:bookmarkEnd w:id="2434"/>
      <w:bookmarkEnd w:id="2435"/>
      <w:bookmarkEnd w:id="2436"/>
      <w:bookmarkEnd w:id="2437"/>
    </w:p>
    <w:p>
      <w:pPr>
        <w:pStyle w:val="Subsection"/>
      </w:pPr>
      <w:r>
        <w:tab/>
      </w:r>
      <w:r>
        <w:tab/>
        <w:t>Registration under this Act may be granted only to a natural person.</w:t>
      </w:r>
    </w:p>
    <w:p>
      <w:pPr>
        <w:pStyle w:val="Heading5"/>
      </w:pPr>
      <w:bookmarkStart w:id="2438" w:name="_Toc101250630"/>
      <w:bookmarkStart w:id="2439" w:name="_Toc112553551"/>
      <w:bookmarkStart w:id="2440" w:name="_Toc122237654"/>
      <w:bookmarkStart w:id="2441" w:name="_Toc131391215"/>
      <w:bookmarkStart w:id="2442" w:name="_Toc131391396"/>
      <w:bookmarkStart w:id="2443" w:name="_Toc215549043"/>
      <w:bookmarkStart w:id="2444" w:name="_Toc199821860"/>
      <w:r>
        <w:rPr>
          <w:rStyle w:val="CharSectno"/>
        </w:rPr>
        <w:t>26</w:t>
      </w:r>
      <w:r>
        <w:t>.</w:t>
      </w:r>
      <w:r>
        <w:tab/>
        <w:t>Registration</w:t>
      </w:r>
      <w:bookmarkEnd w:id="2438"/>
      <w:bookmarkEnd w:id="2439"/>
      <w:bookmarkEnd w:id="2440"/>
      <w:bookmarkEnd w:id="2441"/>
      <w:bookmarkEnd w:id="2442"/>
      <w:bookmarkEnd w:id="2443"/>
      <w:bookmarkEnd w:id="2444"/>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445" w:name="_Hlt44384412"/>
      <w:bookmarkEnd w:id="2445"/>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446" w:name="_Toc76797940"/>
      <w:bookmarkStart w:id="2447" w:name="_Toc101250631"/>
      <w:bookmarkStart w:id="2448" w:name="_Toc112553552"/>
      <w:bookmarkStart w:id="2449" w:name="_Toc122237655"/>
      <w:bookmarkStart w:id="2450" w:name="_Toc131391216"/>
      <w:bookmarkStart w:id="2451" w:name="_Toc131391397"/>
      <w:bookmarkStart w:id="2452" w:name="_Toc215549044"/>
      <w:bookmarkStart w:id="2453" w:name="_Toc199821861"/>
      <w:r>
        <w:rPr>
          <w:rStyle w:val="CharSectno"/>
        </w:rPr>
        <w:t>27</w:t>
      </w:r>
      <w:r>
        <w:t>.</w:t>
      </w:r>
      <w:r>
        <w:tab/>
        <w:t>Provisional registration</w:t>
      </w:r>
      <w:bookmarkEnd w:id="2446"/>
      <w:bookmarkEnd w:id="2447"/>
      <w:bookmarkEnd w:id="2448"/>
      <w:bookmarkEnd w:id="2449"/>
      <w:bookmarkEnd w:id="2450"/>
      <w:bookmarkEnd w:id="2451"/>
      <w:bookmarkEnd w:id="2452"/>
      <w:bookmarkEnd w:id="2453"/>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454" w:name="_Hlt44384256"/>
      <w:bookmarkEnd w:id="2454"/>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455" w:name="_Hlt44411875"/>
      <w:bookmarkStart w:id="2456" w:name="_Toc520089245"/>
      <w:bookmarkStart w:id="2457" w:name="_Toc40079591"/>
      <w:bookmarkStart w:id="2458" w:name="_Toc76797942"/>
      <w:bookmarkStart w:id="2459" w:name="_Toc101250632"/>
      <w:bookmarkStart w:id="2460" w:name="_Toc112553553"/>
      <w:bookmarkStart w:id="2461" w:name="_Toc122237656"/>
      <w:bookmarkStart w:id="2462" w:name="_Toc131391217"/>
      <w:bookmarkStart w:id="2463" w:name="_Toc131391398"/>
      <w:bookmarkStart w:id="2464" w:name="_Toc215549045"/>
      <w:bookmarkStart w:id="2465" w:name="_Toc199821862"/>
      <w:bookmarkEnd w:id="2455"/>
      <w:r>
        <w:rPr>
          <w:rStyle w:val="CharSectno"/>
        </w:rPr>
        <w:t>28</w:t>
      </w:r>
      <w:r>
        <w:t>.</w:t>
      </w:r>
      <w:r>
        <w:tab/>
      </w:r>
      <w:r>
        <w:rPr>
          <w:snapToGrid w:val="0"/>
        </w:rPr>
        <w:t>Conditional registration at the discretion of the Board</w:t>
      </w:r>
      <w:bookmarkEnd w:id="2456"/>
      <w:bookmarkEnd w:id="2457"/>
      <w:bookmarkEnd w:id="2458"/>
      <w:bookmarkEnd w:id="2459"/>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66" w:name="_Hlt44384400"/>
      <w:r>
        <w:rPr>
          <w:snapToGrid w:val="0"/>
        </w:rPr>
        <w:t>26(2)(f) but has not yet met the requirements of section 26(2)(e)</w:t>
      </w:r>
      <w:bookmarkEnd w:id="2466"/>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67" w:name="_Hlt44412140"/>
      <w:bookmarkEnd w:id="2467"/>
      <w:r>
        <w:t>(5)</w:t>
      </w:r>
      <w:r>
        <w:tab/>
        <w:t>The Board may, on its own motion or on the application of a person the subject of a condition imposed under this section, on reasonable grounds, revoke or vary the condition.</w:t>
      </w:r>
    </w:p>
    <w:p>
      <w:pPr>
        <w:pStyle w:val="Heading5"/>
      </w:pPr>
      <w:bookmarkStart w:id="2468" w:name="_Toc112553554"/>
      <w:bookmarkStart w:id="2469" w:name="_Toc122237657"/>
      <w:bookmarkStart w:id="2470" w:name="_Toc131391218"/>
      <w:bookmarkStart w:id="2471" w:name="_Toc131391399"/>
      <w:bookmarkStart w:id="2472" w:name="_Toc215549046"/>
      <w:bookmarkStart w:id="2473" w:name="_Toc199821863"/>
      <w:r>
        <w:rPr>
          <w:rStyle w:val="CharSectno"/>
        </w:rPr>
        <w:t>29</w:t>
      </w:r>
      <w:r>
        <w:t>.</w:t>
      </w:r>
      <w:r>
        <w:tab/>
        <w:t>Registration as specialists</w:t>
      </w:r>
      <w:bookmarkEnd w:id="2468"/>
      <w:bookmarkEnd w:id="2469"/>
      <w:bookmarkEnd w:id="2470"/>
      <w:bookmarkEnd w:id="2471"/>
      <w:bookmarkEnd w:id="2472"/>
      <w:bookmarkEnd w:id="2473"/>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474" w:name="_Toc101250633"/>
      <w:bookmarkStart w:id="2475" w:name="_Toc112553555"/>
      <w:bookmarkStart w:id="2476" w:name="_Toc122237658"/>
      <w:bookmarkStart w:id="2477" w:name="_Toc131391219"/>
      <w:bookmarkStart w:id="2478" w:name="_Toc131391400"/>
      <w:bookmarkStart w:id="2479" w:name="_Toc215549047"/>
      <w:bookmarkStart w:id="2480" w:name="_Toc199821864"/>
      <w:r>
        <w:rPr>
          <w:rStyle w:val="CharSectno"/>
        </w:rPr>
        <w:t>30</w:t>
      </w:r>
      <w:r>
        <w:t>.</w:t>
      </w:r>
      <w:r>
        <w:tab/>
        <w:t>Professional indemnity insurance</w:t>
      </w:r>
      <w:bookmarkEnd w:id="2474"/>
      <w:bookmarkEnd w:id="2475"/>
      <w:bookmarkEnd w:id="2476"/>
      <w:bookmarkEnd w:id="2477"/>
      <w:bookmarkEnd w:id="2478"/>
      <w:bookmarkEnd w:id="2479"/>
      <w:bookmarkEnd w:id="2480"/>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81" w:name="_Toc520089246"/>
      <w:bookmarkStart w:id="2482" w:name="_Toc40079592"/>
      <w:bookmarkStart w:id="2483" w:name="_Toc76797943"/>
      <w:bookmarkStart w:id="2484" w:name="_Toc101250634"/>
      <w:bookmarkStart w:id="2485" w:name="_Toc112553556"/>
      <w:bookmarkStart w:id="2486" w:name="_Toc122237659"/>
      <w:bookmarkStart w:id="2487" w:name="_Toc131391220"/>
      <w:bookmarkStart w:id="2488" w:name="_Toc131391401"/>
      <w:bookmarkStart w:id="2489" w:name="_Toc215549048"/>
      <w:bookmarkStart w:id="2490" w:name="_Toc199821865"/>
      <w:r>
        <w:rPr>
          <w:rStyle w:val="CharSectno"/>
        </w:rPr>
        <w:t>31</w:t>
      </w:r>
      <w:r>
        <w:t>.</w:t>
      </w:r>
      <w:r>
        <w:tab/>
      </w:r>
      <w:r>
        <w:rPr>
          <w:snapToGrid w:val="0"/>
        </w:rPr>
        <w:t>Application</w:t>
      </w:r>
      <w:bookmarkEnd w:id="2481"/>
      <w:bookmarkEnd w:id="2482"/>
      <w:bookmarkEnd w:id="2483"/>
      <w:bookmarkEnd w:id="2484"/>
      <w:bookmarkEnd w:id="2485"/>
      <w:bookmarkEnd w:id="2486"/>
      <w:bookmarkEnd w:id="2487"/>
      <w:bookmarkEnd w:id="2488"/>
      <w:bookmarkEnd w:id="2489"/>
      <w:bookmarkEnd w:id="2490"/>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91" w:name="_Toc520089247"/>
      <w:bookmarkStart w:id="2492" w:name="_Toc40079593"/>
      <w:bookmarkStart w:id="2493" w:name="_Toc76797944"/>
      <w:bookmarkStart w:id="2494" w:name="_Toc101250635"/>
      <w:bookmarkStart w:id="2495" w:name="_Toc112553557"/>
      <w:bookmarkStart w:id="2496" w:name="_Toc122237660"/>
      <w:bookmarkStart w:id="2497" w:name="_Toc131391221"/>
      <w:bookmarkStart w:id="2498" w:name="_Toc131391402"/>
      <w:bookmarkStart w:id="2499" w:name="_Toc215549049"/>
      <w:bookmarkStart w:id="2500" w:name="_Toc199821866"/>
      <w:r>
        <w:rPr>
          <w:rStyle w:val="CharSectno"/>
        </w:rPr>
        <w:t>32</w:t>
      </w:r>
      <w:r>
        <w:t>.</w:t>
      </w:r>
      <w:r>
        <w:tab/>
      </w:r>
      <w:r>
        <w:rPr>
          <w:snapToGrid w:val="0"/>
        </w:rPr>
        <w:t>Effect of registration</w:t>
      </w:r>
      <w:bookmarkEnd w:id="2491"/>
      <w:bookmarkEnd w:id="2492"/>
      <w:bookmarkEnd w:id="2493"/>
      <w:bookmarkEnd w:id="2494"/>
      <w:bookmarkEnd w:id="2495"/>
      <w:bookmarkEnd w:id="2496"/>
      <w:bookmarkEnd w:id="2497"/>
      <w:bookmarkEnd w:id="2498"/>
      <w:bookmarkEnd w:id="2499"/>
      <w:bookmarkEnd w:id="2500"/>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501" w:name="_Toc101250636"/>
      <w:bookmarkStart w:id="2502" w:name="_Toc112553558"/>
      <w:bookmarkStart w:id="2503" w:name="_Toc122237661"/>
      <w:bookmarkStart w:id="2504" w:name="_Toc131391222"/>
      <w:bookmarkStart w:id="2505" w:name="_Toc131391403"/>
      <w:bookmarkStart w:id="2506" w:name="_Toc215549050"/>
      <w:bookmarkStart w:id="2507" w:name="_Toc199821867"/>
      <w:r>
        <w:rPr>
          <w:rStyle w:val="CharSectno"/>
        </w:rPr>
        <w:t>33</w:t>
      </w:r>
      <w:r>
        <w:t>.</w:t>
      </w:r>
      <w:r>
        <w:tab/>
      </w:r>
      <w:r>
        <w:rPr>
          <w:snapToGrid w:val="0"/>
        </w:rPr>
        <w:t>Duration of registration</w:t>
      </w:r>
      <w:bookmarkEnd w:id="2501"/>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08" w:name="_Toc520089248"/>
      <w:bookmarkStart w:id="2509" w:name="_Toc40079594"/>
      <w:bookmarkStart w:id="2510" w:name="_Toc76797945"/>
      <w:bookmarkStart w:id="2511" w:name="_Toc101250637"/>
      <w:bookmarkStart w:id="2512" w:name="_Toc112553559"/>
      <w:bookmarkStart w:id="2513" w:name="_Toc122237662"/>
      <w:bookmarkStart w:id="2514" w:name="_Toc131391223"/>
      <w:bookmarkStart w:id="2515" w:name="_Toc131391404"/>
      <w:bookmarkStart w:id="2516" w:name="_Toc215549051"/>
      <w:bookmarkStart w:id="2517" w:name="_Toc199821868"/>
      <w:r>
        <w:rPr>
          <w:rStyle w:val="CharSectno"/>
        </w:rPr>
        <w:t>34</w:t>
      </w:r>
      <w:r>
        <w:t>.</w:t>
      </w:r>
      <w:r>
        <w:tab/>
      </w:r>
      <w:r>
        <w:rPr>
          <w:snapToGrid w:val="0"/>
        </w:rPr>
        <w:t>Renewal of registration</w:t>
      </w:r>
      <w:bookmarkEnd w:id="2508"/>
      <w:bookmarkEnd w:id="2509"/>
      <w:bookmarkEnd w:id="2510"/>
      <w:bookmarkEnd w:id="2511"/>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518" w:name="_Toc101250638"/>
      <w:bookmarkStart w:id="2519" w:name="_Toc112553560"/>
      <w:bookmarkStart w:id="2520" w:name="_Toc122237663"/>
      <w:bookmarkStart w:id="2521" w:name="_Toc131391224"/>
      <w:bookmarkStart w:id="2522" w:name="_Toc131391405"/>
      <w:bookmarkStart w:id="2523" w:name="_Toc215549052"/>
      <w:bookmarkStart w:id="2524" w:name="_Toc199821869"/>
      <w:r>
        <w:rPr>
          <w:rStyle w:val="CharSectno"/>
        </w:rPr>
        <w:t>35</w:t>
      </w:r>
      <w:r>
        <w:t>.</w:t>
      </w:r>
      <w:r>
        <w:tab/>
        <w:t>Application for registration by a person whose registration has been cancelled under section </w:t>
      </w:r>
      <w:r>
        <w:rPr>
          <w:snapToGrid w:val="0"/>
        </w:rPr>
        <w:t>78(1)(i)</w:t>
      </w:r>
      <w:bookmarkEnd w:id="2518"/>
      <w:bookmarkEnd w:id="2519"/>
      <w:bookmarkEnd w:id="2520"/>
      <w:bookmarkEnd w:id="2521"/>
      <w:bookmarkEnd w:id="2522"/>
      <w:bookmarkEnd w:id="2523"/>
      <w:bookmarkEnd w:id="2524"/>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525" w:name="_Toc65640559"/>
      <w:bookmarkStart w:id="2526" w:name="_Toc65640712"/>
      <w:bookmarkStart w:id="2527" w:name="_Toc66172988"/>
      <w:bookmarkStart w:id="2528" w:name="_Toc66260009"/>
      <w:bookmarkStart w:id="2529" w:name="_Toc71098900"/>
      <w:bookmarkStart w:id="2530" w:name="_Toc71100144"/>
      <w:bookmarkStart w:id="2531" w:name="_Toc71333852"/>
      <w:bookmarkStart w:id="2532" w:name="_Toc71335086"/>
      <w:bookmarkStart w:id="2533" w:name="_Toc71425713"/>
      <w:bookmarkStart w:id="2534" w:name="_Toc71611115"/>
      <w:bookmarkStart w:id="2535" w:name="_Toc71611269"/>
      <w:bookmarkStart w:id="2536" w:name="_Toc71611423"/>
      <w:bookmarkStart w:id="2537" w:name="_Toc71611577"/>
      <w:bookmarkStart w:id="2538" w:name="_Toc72650445"/>
      <w:bookmarkStart w:id="2539" w:name="_Toc74104038"/>
      <w:bookmarkStart w:id="2540" w:name="_Toc76797544"/>
      <w:bookmarkStart w:id="2541" w:name="_Toc76797946"/>
      <w:bookmarkStart w:id="2542" w:name="_Toc81031557"/>
      <w:bookmarkStart w:id="2543" w:name="_Toc81032869"/>
      <w:bookmarkStart w:id="2544" w:name="_Toc81033185"/>
      <w:bookmarkStart w:id="2545" w:name="_Toc81033417"/>
      <w:bookmarkStart w:id="2546" w:name="_Toc81037088"/>
      <w:bookmarkStart w:id="2547" w:name="_Toc81037455"/>
      <w:bookmarkStart w:id="2548" w:name="_Toc81101262"/>
      <w:bookmarkStart w:id="2549" w:name="_Toc81105151"/>
      <w:bookmarkStart w:id="2550" w:name="_Toc81105323"/>
      <w:bookmarkStart w:id="2551" w:name="_Toc81111373"/>
      <w:bookmarkStart w:id="2552" w:name="_Toc81114810"/>
      <w:bookmarkStart w:id="2553" w:name="_Toc81120672"/>
      <w:bookmarkStart w:id="2554" w:name="_Toc81121384"/>
      <w:bookmarkStart w:id="2555" w:name="_Toc81123773"/>
      <w:bookmarkStart w:id="2556" w:name="_Toc81190575"/>
      <w:bookmarkStart w:id="2557" w:name="_Toc81210264"/>
      <w:bookmarkStart w:id="2558" w:name="_Toc81270629"/>
      <w:bookmarkStart w:id="2559" w:name="_Toc81271084"/>
      <w:bookmarkStart w:id="2560" w:name="_Toc81271600"/>
      <w:bookmarkStart w:id="2561" w:name="_Toc81273846"/>
      <w:bookmarkStart w:id="2562" w:name="_Toc81275195"/>
      <w:bookmarkStart w:id="2563" w:name="_Toc81276504"/>
      <w:bookmarkStart w:id="2564" w:name="_Toc81280984"/>
      <w:bookmarkStart w:id="2565" w:name="_Toc81292733"/>
      <w:bookmarkStart w:id="2566" w:name="_Toc81293792"/>
      <w:bookmarkStart w:id="2567" w:name="_Toc81293964"/>
      <w:bookmarkStart w:id="2568" w:name="_Toc81294512"/>
      <w:bookmarkStart w:id="2569" w:name="_Toc81294699"/>
      <w:bookmarkStart w:id="2570" w:name="_Toc81296019"/>
      <w:bookmarkStart w:id="2571" w:name="_Toc81297340"/>
      <w:bookmarkStart w:id="2572" w:name="_Toc81361754"/>
      <w:bookmarkStart w:id="2573" w:name="_Toc81366680"/>
      <w:bookmarkStart w:id="2574" w:name="_Toc81366959"/>
      <w:bookmarkStart w:id="2575" w:name="_Toc81368936"/>
      <w:bookmarkStart w:id="2576" w:name="_Toc81376294"/>
      <w:bookmarkStart w:id="2577" w:name="_Toc81377336"/>
      <w:bookmarkStart w:id="2578" w:name="_Toc81380523"/>
      <w:bookmarkStart w:id="2579" w:name="_Toc81383525"/>
      <w:bookmarkStart w:id="2580" w:name="_Toc81623808"/>
      <w:bookmarkStart w:id="2581" w:name="_Toc81625550"/>
      <w:bookmarkStart w:id="2582" w:name="_Toc81642292"/>
      <w:bookmarkStart w:id="2583" w:name="_Toc81722277"/>
      <w:bookmarkStart w:id="2584" w:name="_Toc81728070"/>
      <w:bookmarkStart w:id="2585" w:name="_Toc86566375"/>
      <w:bookmarkStart w:id="2586" w:name="_Toc86639070"/>
      <w:bookmarkStart w:id="2587" w:name="_Toc86806897"/>
      <w:bookmarkStart w:id="2588" w:name="_Toc86825987"/>
      <w:bookmarkStart w:id="2589" w:name="_Toc87068164"/>
      <w:bookmarkStart w:id="2590" w:name="_Toc87170441"/>
      <w:bookmarkStart w:id="2591" w:name="_Toc87257982"/>
      <w:bookmarkStart w:id="2592" w:name="_Toc92270162"/>
      <w:bookmarkStart w:id="2593" w:name="_Toc92589430"/>
      <w:bookmarkStart w:id="2594" w:name="_Toc92589606"/>
      <w:bookmarkStart w:id="2595" w:name="_Toc92589782"/>
      <w:bookmarkStart w:id="2596" w:name="_Toc92590404"/>
      <w:bookmarkStart w:id="2597" w:name="_Toc92597593"/>
      <w:bookmarkStart w:id="2598" w:name="_Toc92601657"/>
      <w:bookmarkStart w:id="2599" w:name="_Toc92772106"/>
      <w:bookmarkStart w:id="2600" w:name="_Toc92774804"/>
      <w:bookmarkStart w:id="2601" w:name="_Toc92781790"/>
      <w:bookmarkStart w:id="2602" w:name="_Toc92786188"/>
      <w:bookmarkStart w:id="2603" w:name="_Toc92849309"/>
      <w:bookmarkStart w:id="2604" w:name="_Toc92849914"/>
      <w:bookmarkStart w:id="2605" w:name="_Toc92850119"/>
      <w:bookmarkStart w:id="2606" w:name="_Toc92850444"/>
      <w:bookmarkStart w:id="2607" w:name="_Toc92857201"/>
      <w:bookmarkStart w:id="2608" w:name="_Toc93135324"/>
      <w:bookmarkStart w:id="2609" w:name="_Toc93136332"/>
      <w:bookmarkStart w:id="2610" w:name="_Toc93139193"/>
      <w:bookmarkStart w:id="2611" w:name="_Toc93908342"/>
      <w:bookmarkStart w:id="2612" w:name="_Toc93975375"/>
      <w:bookmarkStart w:id="2613" w:name="_Toc93976195"/>
      <w:bookmarkStart w:id="2614" w:name="_Toc98636977"/>
      <w:bookmarkStart w:id="2615" w:name="_Toc98653953"/>
      <w:bookmarkStart w:id="2616" w:name="_Toc98749329"/>
      <w:bookmarkStart w:id="2617" w:name="_Toc98819238"/>
      <w:bookmarkStart w:id="2618" w:name="_Toc98822286"/>
      <w:bookmarkStart w:id="2619" w:name="_Toc98822463"/>
      <w:bookmarkStart w:id="2620" w:name="_Toc98823865"/>
      <w:bookmarkStart w:id="2621" w:name="_Toc98826839"/>
      <w:bookmarkStart w:id="2622" w:name="_Toc98827106"/>
      <w:bookmarkStart w:id="2623" w:name="_Toc98827427"/>
      <w:bookmarkStart w:id="2624" w:name="_Toc98827605"/>
      <w:bookmarkStart w:id="2625" w:name="_Toc98827784"/>
      <w:bookmarkStart w:id="2626" w:name="_Toc98828070"/>
      <w:bookmarkStart w:id="2627" w:name="_Toc98830858"/>
      <w:bookmarkStart w:id="2628" w:name="_Toc98831037"/>
      <w:bookmarkStart w:id="2629" w:name="_Toc98835937"/>
      <w:bookmarkStart w:id="2630" w:name="_Toc99250018"/>
      <w:bookmarkStart w:id="2631" w:name="_Toc99263157"/>
      <w:bookmarkStart w:id="2632" w:name="_Toc99266656"/>
      <w:bookmarkStart w:id="2633" w:name="_Toc99267526"/>
      <w:bookmarkStart w:id="2634" w:name="_Toc99847164"/>
      <w:bookmarkStart w:id="2635" w:name="_Toc99847461"/>
      <w:bookmarkStart w:id="2636" w:name="_Toc99847639"/>
      <w:bookmarkStart w:id="2637" w:name="_Toc100366592"/>
      <w:bookmarkStart w:id="2638" w:name="_Toc100381069"/>
      <w:bookmarkStart w:id="2639" w:name="_Toc100720466"/>
      <w:bookmarkStart w:id="2640" w:name="_Toc101237857"/>
      <w:bookmarkStart w:id="2641" w:name="_Toc101238821"/>
      <w:bookmarkStart w:id="2642" w:name="_Toc101239838"/>
      <w:bookmarkStart w:id="2643" w:name="_Toc101247535"/>
      <w:bookmarkStart w:id="2644" w:name="_Toc101247851"/>
      <w:bookmarkStart w:id="2645" w:name="_Toc101250639"/>
      <w:bookmarkStart w:id="2646" w:name="_Toc101321221"/>
      <w:bookmarkStart w:id="2647" w:name="_Toc101321604"/>
      <w:bookmarkStart w:id="2648" w:name="_Toc101322281"/>
      <w:bookmarkStart w:id="2649" w:name="_Toc101322459"/>
      <w:bookmarkStart w:id="2650" w:name="_Toc101325201"/>
      <w:bookmarkStart w:id="2651" w:name="_Toc101332730"/>
      <w:bookmarkStart w:id="2652" w:name="_Toc101333060"/>
      <w:bookmarkStart w:id="2653" w:name="_Toc101333892"/>
      <w:bookmarkStart w:id="2654" w:name="_Toc101583395"/>
      <w:bookmarkStart w:id="2655" w:name="_Toc101583573"/>
      <w:bookmarkStart w:id="2656" w:name="_Toc101588438"/>
      <w:bookmarkStart w:id="2657" w:name="_Toc101593627"/>
      <w:bookmarkStart w:id="2658" w:name="_Toc101593805"/>
      <w:bookmarkStart w:id="2659" w:name="_Toc101597588"/>
      <w:bookmarkStart w:id="2660" w:name="_Toc102286008"/>
      <w:bookmarkStart w:id="2661" w:name="_Toc102286601"/>
      <w:bookmarkStart w:id="2662" w:name="_Toc102286779"/>
      <w:bookmarkStart w:id="2663" w:name="_Toc102287903"/>
      <w:bookmarkStart w:id="2664" w:name="_Toc102358186"/>
      <w:bookmarkStart w:id="2665" w:name="_Toc102358364"/>
      <w:bookmarkStart w:id="2666" w:name="_Toc102359299"/>
      <w:bookmarkStart w:id="2667" w:name="_Toc102359867"/>
      <w:bookmarkStart w:id="2668" w:name="_Toc102362253"/>
      <w:bookmarkStart w:id="2669" w:name="_Toc103409385"/>
      <w:bookmarkStart w:id="2670" w:name="_Toc103411121"/>
      <w:bookmarkStart w:id="2671" w:name="_Toc103412344"/>
      <w:bookmarkStart w:id="2672" w:name="_Toc103481571"/>
      <w:bookmarkStart w:id="2673" w:name="_Toc103483034"/>
      <w:bookmarkStart w:id="2674" w:name="_Toc104189076"/>
      <w:bookmarkStart w:id="2675" w:name="_Toc104189271"/>
      <w:bookmarkStart w:id="2676" w:name="_Toc104189455"/>
      <w:bookmarkStart w:id="2677" w:name="_Toc104193027"/>
      <w:bookmarkStart w:id="2678" w:name="_Toc104254674"/>
      <w:bookmarkStart w:id="2679" w:name="_Toc104695674"/>
      <w:bookmarkStart w:id="2680" w:name="_Toc104790402"/>
      <w:bookmarkStart w:id="2681" w:name="_Toc105290337"/>
      <w:bookmarkStart w:id="2682" w:name="_Toc105292279"/>
      <w:bookmarkStart w:id="2683" w:name="_Toc105292915"/>
      <w:bookmarkStart w:id="2684" w:name="_Toc105294933"/>
      <w:bookmarkStart w:id="2685" w:name="_Toc106069212"/>
      <w:bookmarkStart w:id="2686" w:name="_Toc106070075"/>
      <w:bookmarkStart w:id="2687" w:name="_Toc106074869"/>
      <w:bookmarkStart w:id="2688" w:name="_Toc106075049"/>
      <w:bookmarkStart w:id="2689" w:name="_Toc106700715"/>
      <w:bookmarkStart w:id="2690" w:name="_Toc106700895"/>
      <w:bookmarkStart w:id="2691" w:name="_Toc106701855"/>
      <w:bookmarkStart w:id="2692" w:name="_Toc106790404"/>
      <w:bookmarkStart w:id="2693" w:name="_Toc107018288"/>
      <w:bookmarkStart w:id="2694" w:name="_Toc108593677"/>
      <w:bookmarkStart w:id="2695" w:name="_Toc108919196"/>
      <w:bookmarkStart w:id="2696" w:name="_Toc108919376"/>
      <w:bookmarkStart w:id="2697" w:name="_Toc108951397"/>
      <w:bookmarkStart w:id="2698" w:name="_Toc108951577"/>
      <w:bookmarkStart w:id="2699" w:name="_Toc109039471"/>
      <w:bookmarkStart w:id="2700" w:name="_Toc109090737"/>
      <w:bookmarkStart w:id="2701" w:name="_Toc109525233"/>
      <w:bookmarkStart w:id="2702" w:name="_Toc109525413"/>
      <w:bookmarkStart w:id="2703" w:name="_Toc110135091"/>
      <w:bookmarkStart w:id="2704" w:name="_Toc110135335"/>
      <w:bookmarkStart w:id="2705" w:name="_Toc110135515"/>
      <w:bookmarkStart w:id="2706" w:name="_Toc110136252"/>
      <w:bookmarkStart w:id="2707" w:name="_Toc110919558"/>
      <w:bookmarkStart w:id="2708" w:name="_Toc112552557"/>
      <w:bookmarkStart w:id="2709" w:name="_Toc112553018"/>
      <w:bookmarkStart w:id="2710" w:name="_Toc112553199"/>
      <w:bookmarkStart w:id="2711" w:name="_Toc112553380"/>
      <w:bookmarkStart w:id="2712" w:name="_Toc112553561"/>
      <w:bookmarkStart w:id="2713" w:name="_Toc112553742"/>
      <w:bookmarkStart w:id="2714" w:name="_Toc112553923"/>
      <w:bookmarkStart w:id="2715" w:name="_Toc121285664"/>
      <w:bookmarkStart w:id="2716" w:name="_Toc122237664"/>
      <w:bookmarkStart w:id="2717" w:name="_Toc131390863"/>
      <w:bookmarkStart w:id="2718" w:name="_Toc131391044"/>
      <w:bookmarkStart w:id="2719" w:name="_Toc131391225"/>
      <w:bookmarkStart w:id="2720" w:name="_Toc131391406"/>
      <w:bookmarkStart w:id="2721" w:name="_Toc165870530"/>
      <w:bookmarkStart w:id="2722" w:name="_Toc165871661"/>
      <w:bookmarkStart w:id="2723" w:name="_Toc165967519"/>
      <w:bookmarkStart w:id="2724" w:name="_Toc199821870"/>
      <w:bookmarkStart w:id="2725" w:name="_Toc215549053"/>
      <w:r>
        <w:rPr>
          <w:rStyle w:val="CharDivNo"/>
        </w:rPr>
        <w:t>Division 2</w:t>
      </w:r>
      <w:r>
        <w:t> — </w:t>
      </w:r>
      <w:r>
        <w:rPr>
          <w:rStyle w:val="CharDivText"/>
        </w:rPr>
        <w:t>The register</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pPr>
        <w:pStyle w:val="Heading5"/>
        <w:rPr>
          <w:snapToGrid w:val="0"/>
        </w:rPr>
      </w:pPr>
      <w:bookmarkStart w:id="2726" w:name="_Toc520089250"/>
      <w:bookmarkStart w:id="2727" w:name="_Toc40079596"/>
      <w:bookmarkStart w:id="2728" w:name="_Toc76797947"/>
      <w:bookmarkStart w:id="2729" w:name="_Toc101250640"/>
      <w:bookmarkStart w:id="2730" w:name="_Toc112553562"/>
      <w:bookmarkStart w:id="2731" w:name="_Toc122237665"/>
      <w:bookmarkStart w:id="2732" w:name="_Toc131391226"/>
      <w:bookmarkStart w:id="2733" w:name="_Toc131391407"/>
      <w:bookmarkStart w:id="2734" w:name="_Toc215549054"/>
      <w:bookmarkStart w:id="2735" w:name="_Toc199821871"/>
      <w:r>
        <w:rPr>
          <w:rStyle w:val="CharSectno"/>
        </w:rPr>
        <w:t>36</w:t>
      </w:r>
      <w:r>
        <w:t>.</w:t>
      </w:r>
      <w:r>
        <w:tab/>
      </w:r>
      <w:r>
        <w:rPr>
          <w:snapToGrid w:val="0"/>
        </w:rPr>
        <w:t>The register</w:t>
      </w:r>
      <w:bookmarkEnd w:id="2726"/>
      <w:bookmarkEnd w:id="2727"/>
      <w:bookmarkEnd w:id="2728"/>
      <w:bookmarkEnd w:id="2729"/>
      <w:bookmarkEnd w:id="2730"/>
      <w:bookmarkEnd w:id="2731"/>
      <w:bookmarkEnd w:id="2732"/>
      <w:bookmarkEnd w:id="2733"/>
      <w:bookmarkEnd w:id="2734"/>
      <w:bookmarkEnd w:id="2735"/>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36" w:name="_Toc520089251"/>
      <w:bookmarkStart w:id="2737" w:name="_Toc40079597"/>
      <w:bookmarkStart w:id="2738" w:name="_Toc76797948"/>
      <w:bookmarkStart w:id="2739" w:name="_Toc101250641"/>
      <w:bookmarkStart w:id="2740" w:name="_Toc112553563"/>
      <w:bookmarkStart w:id="2741" w:name="_Toc122237666"/>
      <w:bookmarkStart w:id="2742" w:name="_Toc131391227"/>
      <w:bookmarkStart w:id="2743" w:name="_Toc131391408"/>
      <w:bookmarkStart w:id="2744" w:name="_Toc215549055"/>
      <w:bookmarkStart w:id="2745" w:name="_Toc199821872"/>
      <w:r>
        <w:rPr>
          <w:rStyle w:val="CharSectno"/>
        </w:rPr>
        <w:t>37</w:t>
      </w:r>
      <w:r>
        <w:t>.</w:t>
      </w:r>
      <w:r>
        <w:tab/>
      </w:r>
      <w:r>
        <w:rPr>
          <w:snapToGrid w:val="0"/>
        </w:rPr>
        <w:t>Inspection of register</w:t>
      </w:r>
      <w:bookmarkEnd w:id="2736"/>
      <w:bookmarkEnd w:id="2737"/>
      <w:bookmarkEnd w:id="2738"/>
      <w:bookmarkEnd w:id="2739"/>
      <w:bookmarkEnd w:id="2740"/>
      <w:bookmarkEnd w:id="2741"/>
      <w:bookmarkEnd w:id="2742"/>
      <w:bookmarkEnd w:id="2743"/>
      <w:bookmarkEnd w:id="2744"/>
      <w:bookmarkEnd w:id="2745"/>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46" w:name="_Toc520089252"/>
      <w:bookmarkStart w:id="2747" w:name="_Toc40079598"/>
      <w:bookmarkStart w:id="2748" w:name="_Toc76797949"/>
      <w:bookmarkStart w:id="2749" w:name="_Toc101250642"/>
      <w:bookmarkStart w:id="2750" w:name="_Toc112553564"/>
      <w:bookmarkStart w:id="2751" w:name="_Toc122237667"/>
      <w:bookmarkStart w:id="2752" w:name="_Toc131391228"/>
      <w:bookmarkStart w:id="2753" w:name="_Toc131391409"/>
      <w:bookmarkStart w:id="2754" w:name="_Toc215549056"/>
      <w:bookmarkStart w:id="2755" w:name="_Toc199821873"/>
      <w:r>
        <w:rPr>
          <w:rStyle w:val="CharSectno"/>
        </w:rPr>
        <w:t>38</w:t>
      </w:r>
      <w:r>
        <w:t>.</w:t>
      </w:r>
      <w:r>
        <w:tab/>
      </w:r>
      <w:r>
        <w:rPr>
          <w:snapToGrid w:val="0"/>
        </w:rPr>
        <w:t>Certificate of registration</w:t>
      </w:r>
      <w:bookmarkEnd w:id="2746"/>
      <w:bookmarkEnd w:id="2747"/>
      <w:bookmarkEnd w:id="2748"/>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56" w:name="_Toc520089253"/>
      <w:bookmarkStart w:id="2757" w:name="_Toc40079599"/>
      <w:bookmarkStart w:id="2758" w:name="_Toc76797950"/>
      <w:bookmarkStart w:id="2759" w:name="_Toc101250643"/>
      <w:bookmarkStart w:id="2760" w:name="_Toc112553565"/>
      <w:bookmarkStart w:id="2761" w:name="_Toc122237668"/>
      <w:bookmarkStart w:id="2762" w:name="_Toc131391229"/>
      <w:bookmarkStart w:id="2763" w:name="_Toc131391410"/>
      <w:bookmarkStart w:id="2764" w:name="_Toc215549057"/>
      <w:bookmarkStart w:id="2765" w:name="_Toc199821874"/>
      <w:r>
        <w:rPr>
          <w:rStyle w:val="CharSectno"/>
        </w:rPr>
        <w:t>39</w:t>
      </w:r>
      <w:r>
        <w:t>.</w:t>
      </w:r>
      <w:r>
        <w:tab/>
      </w:r>
      <w:r>
        <w:rPr>
          <w:snapToGrid w:val="0"/>
        </w:rPr>
        <w:t>Voluntary removal from register</w:t>
      </w:r>
      <w:bookmarkEnd w:id="2756"/>
      <w:bookmarkEnd w:id="2757"/>
      <w:bookmarkEnd w:id="2758"/>
      <w:r>
        <w:rPr>
          <w:snapToGrid w:val="0"/>
        </w:rPr>
        <w:t xml:space="preserve"> and cancellation of registration</w:t>
      </w:r>
      <w:bookmarkEnd w:id="2759"/>
      <w:bookmarkEnd w:id="2760"/>
      <w:bookmarkEnd w:id="2761"/>
      <w:bookmarkEnd w:id="2762"/>
      <w:bookmarkEnd w:id="2763"/>
      <w:bookmarkEnd w:id="2764"/>
      <w:bookmarkEnd w:id="2765"/>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766" w:name="_Toc520089256"/>
      <w:bookmarkStart w:id="2767" w:name="_Toc40079602"/>
      <w:bookmarkStart w:id="2768" w:name="_Toc76797955"/>
      <w:bookmarkStart w:id="2769" w:name="_Toc101250644"/>
      <w:bookmarkStart w:id="2770" w:name="_Toc112553566"/>
      <w:bookmarkStart w:id="2771" w:name="_Toc122237669"/>
      <w:bookmarkStart w:id="2772" w:name="_Toc131391230"/>
      <w:bookmarkStart w:id="2773" w:name="_Toc131391411"/>
      <w:bookmarkStart w:id="2774" w:name="_Toc215549058"/>
      <w:bookmarkStart w:id="2775" w:name="_Toc199821875"/>
      <w:r>
        <w:rPr>
          <w:rStyle w:val="CharSectno"/>
        </w:rPr>
        <w:t>40</w:t>
      </w:r>
      <w:r>
        <w:t>.</w:t>
      </w:r>
      <w:r>
        <w:tab/>
      </w:r>
      <w:r>
        <w:rPr>
          <w:snapToGrid w:val="0"/>
        </w:rPr>
        <w:t xml:space="preserve">Removal of name and cancellation of registration of person </w:t>
      </w:r>
      <w:bookmarkEnd w:id="2766"/>
      <w:bookmarkEnd w:id="2767"/>
      <w:bookmarkEnd w:id="2768"/>
      <w:r>
        <w:rPr>
          <w:snapToGrid w:val="0"/>
        </w:rPr>
        <w:t>in certain circumstances</w:t>
      </w:r>
      <w:bookmarkEnd w:id="2769"/>
      <w:bookmarkEnd w:id="2770"/>
      <w:bookmarkEnd w:id="2771"/>
      <w:bookmarkEnd w:id="2772"/>
      <w:bookmarkEnd w:id="2773"/>
      <w:bookmarkEnd w:id="2774"/>
      <w:bookmarkEnd w:id="277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76" w:name="_Toc520089257"/>
      <w:bookmarkStart w:id="2777" w:name="_Toc40079603"/>
      <w:bookmarkStart w:id="2778" w:name="_Toc76797956"/>
      <w:bookmarkStart w:id="2779" w:name="_Toc101250645"/>
      <w:bookmarkStart w:id="2780" w:name="_Toc112553567"/>
      <w:bookmarkStart w:id="2781" w:name="_Toc122237670"/>
      <w:bookmarkStart w:id="2782" w:name="_Toc131391231"/>
      <w:bookmarkStart w:id="2783" w:name="_Toc131391412"/>
      <w:bookmarkStart w:id="2784" w:name="_Toc215549059"/>
      <w:bookmarkStart w:id="2785" w:name="_Toc199821876"/>
      <w:r>
        <w:rPr>
          <w:rStyle w:val="CharSectno"/>
        </w:rPr>
        <w:t>41</w:t>
      </w:r>
      <w:r>
        <w:t>.</w:t>
      </w:r>
      <w:r>
        <w:tab/>
      </w:r>
      <w:r>
        <w:rPr>
          <w:snapToGrid w:val="0"/>
        </w:rPr>
        <w:t>Effect of removal of name from register</w:t>
      </w:r>
      <w:bookmarkEnd w:id="2776"/>
      <w:bookmarkEnd w:id="2777"/>
      <w:bookmarkEnd w:id="2778"/>
      <w:bookmarkEnd w:id="2779"/>
      <w:bookmarkEnd w:id="2780"/>
      <w:bookmarkEnd w:id="2781"/>
      <w:bookmarkEnd w:id="2782"/>
      <w:bookmarkEnd w:id="2783"/>
      <w:bookmarkEnd w:id="2784"/>
      <w:bookmarkEnd w:id="278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86" w:name="_Hlt44390569"/>
      <w:bookmarkStart w:id="2787" w:name="_Ref44390453"/>
      <w:bookmarkStart w:id="2788" w:name="_Toc65640572"/>
      <w:bookmarkStart w:id="2789" w:name="_Toc65640725"/>
      <w:bookmarkStart w:id="2790" w:name="_Toc66173001"/>
      <w:bookmarkStart w:id="2791" w:name="_Toc66260022"/>
      <w:bookmarkStart w:id="2792" w:name="_Toc71098913"/>
      <w:bookmarkStart w:id="2793" w:name="_Toc71100157"/>
      <w:bookmarkStart w:id="2794" w:name="_Toc71333865"/>
      <w:bookmarkStart w:id="2795" w:name="_Toc71335099"/>
      <w:bookmarkStart w:id="2796" w:name="_Toc71425726"/>
      <w:bookmarkStart w:id="2797" w:name="_Toc71611128"/>
      <w:bookmarkStart w:id="2798" w:name="_Toc71611282"/>
      <w:bookmarkStart w:id="2799" w:name="_Toc71611436"/>
      <w:bookmarkStart w:id="2800" w:name="_Toc71611590"/>
      <w:bookmarkStart w:id="2801" w:name="_Toc72650458"/>
      <w:bookmarkStart w:id="2802" w:name="_Toc74104051"/>
      <w:bookmarkStart w:id="2803" w:name="_Toc76797557"/>
      <w:bookmarkStart w:id="2804" w:name="_Toc76797959"/>
      <w:bookmarkStart w:id="2805" w:name="_Toc81031570"/>
      <w:bookmarkStart w:id="2806" w:name="_Toc81032882"/>
      <w:bookmarkStart w:id="2807" w:name="_Toc81033198"/>
      <w:bookmarkStart w:id="2808" w:name="_Toc81033430"/>
      <w:bookmarkStart w:id="2809" w:name="_Toc81037101"/>
      <w:bookmarkStart w:id="2810" w:name="_Toc81037468"/>
      <w:bookmarkStart w:id="2811" w:name="_Toc81101275"/>
      <w:bookmarkStart w:id="2812" w:name="_Toc81105164"/>
      <w:bookmarkStart w:id="2813" w:name="_Toc81105336"/>
      <w:bookmarkStart w:id="2814" w:name="_Toc81111386"/>
      <w:bookmarkStart w:id="2815" w:name="_Toc81114823"/>
      <w:bookmarkStart w:id="2816" w:name="_Toc81120685"/>
      <w:bookmarkStart w:id="2817" w:name="_Toc81121397"/>
      <w:bookmarkStart w:id="2818" w:name="_Toc81123786"/>
      <w:bookmarkStart w:id="2819" w:name="_Toc81190586"/>
      <w:bookmarkStart w:id="2820" w:name="_Toc81210273"/>
      <w:bookmarkStart w:id="2821" w:name="_Toc81270638"/>
      <w:bookmarkStart w:id="2822" w:name="_Toc81271093"/>
      <w:bookmarkStart w:id="2823" w:name="_Toc81271609"/>
      <w:bookmarkStart w:id="2824" w:name="_Toc81273854"/>
      <w:bookmarkStart w:id="2825" w:name="_Toc81275203"/>
      <w:bookmarkStart w:id="2826" w:name="_Toc81276512"/>
      <w:bookmarkStart w:id="2827" w:name="_Toc81280992"/>
      <w:bookmarkStart w:id="2828" w:name="_Toc81292741"/>
      <w:bookmarkStart w:id="2829" w:name="_Toc81293800"/>
      <w:bookmarkStart w:id="2830" w:name="_Toc81293972"/>
      <w:bookmarkStart w:id="2831" w:name="_Toc81294520"/>
      <w:bookmarkStart w:id="2832" w:name="_Toc81294707"/>
      <w:bookmarkStart w:id="2833" w:name="_Toc81296027"/>
      <w:bookmarkStart w:id="2834" w:name="_Toc81297348"/>
      <w:bookmarkStart w:id="2835" w:name="_Toc81361762"/>
      <w:bookmarkStart w:id="2836" w:name="_Toc81366688"/>
      <w:bookmarkStart w:id="2837" w:name="_Toc81366967"/>
      <w:bookmarkStart w:id="2838" w:name="_Toc81368944"/>
      <w:bookmarkStart w:id="2839" w:name="_Toc81376302"/>
      <w:bookmarkStart w:id="2840" w:name="_Toc81377344"/>
      <w:bookmarkStart w:id="2841" w:name="_Toc81380531"/>
      <w:bookmarkStart w:id="2842" w:name="_Toc81383533"/>
      <w:bookmarkStart w:id="2843" w:name="_Toc81623816"/>
      <w:bookmarkStart w:id="2844" w:name="_Toc81625558"/>
      <w:bookmarkStart w:id="2845" w:name="_Toc81642300"/>
      <w:bookmarkStart w:id="2846" w:name="_Toc81722285"/>
      <w:bookmarkStart w:id="2847" w:name="_Toc81728078"/>
      <w:bookmarkStart w:id="2848" w:name="_Toc86566383"/>
      <w:bookmarkStart w:id="2849" w:name="_Toc86639078"/>
      <w:bookmarkStart w:id="2850" w:name="_Toc86806905"/>
      <w:bookmarkStart w:id="2851" w:name="_Toc86825995"/>
      <w:bookmarkStart w:id="2852" w:name="_Toc87068172"/>
      <w:bookmarkStart w:id="2853" w:name="_Toc87170449"/>
      <w:bookmarkStart w:id="2854" w:name="_Toc87257990"/>
      <w:bookmarkStart w:id="2855" w:name="_Toc92270170"/>
      <w:bookmarkStart w:id="2856" w:name="_Toc92589438"/>
      <w:bookmarkStart w:id="2857" w:name="_Toc92589614"/>
      <w:bookmarkStart w:id="2858" w:name="_Toc92589790"/>
      <w:bookmarkStart w:id="2859" w:name="_Toc92590412"/>
      <w:bookmarkStart w:id="2860" w:name="_Toc92597601"/>
      <w:bookmarkStart w:id="2861" w:name="_Toc92601665"/>
      <w:bookmarkStart w:id="2862" w:name="_Toc92772114"/>
      <w:bookmarkStart w:id="2863" w:name="_Toc92774812"/>
      <w:bookmarkStart w:id="2864" w:name="_Toc92781798"/>
      <w:bookmarkStart w:id="2865" w:name="_Toc92786196"/>
      <w:bookmarkStart w:id="2866" w:name="_Toc92849317"/>
      <w:bookmarkStart w:id="2867" w:name="_Toc92849922"/>
      <w:bookmarkStart w:id="2868" w:name="_Toc92850127"/>
      <w:bookmarkStart w:id="2869" w:name="_Toc92850452"/>
      <w:bookmarkStart w:id="2870" w:name="_Toc92857209"/>
      <w:bookmarkStart w:id="2871" w:name="_Toc93135332"/>
      <w:bookmarkStart w:id="2872" w:name="_Toc93136340"/>
      <w:bookmarkStart w:id="2873" w:name="_Toc93139201"/>
      <w:bookmarkStart w:id="2874" w:name="_Toc93908350"/>
      <w:bookmarkStart w:id="2875" w:name="_Toc93975383"/>
      <w:bookmarkStart w:id="2876" w:name="_Toc93976203"/>
      <w:bookmarkStart w:id="2877" w:name="_Toc98636985"/>
      <w:bookmarkStart w:id="2878" w:name="_Toc98653961"/>
      <w:bookmarkStart w:id="2879" w:name="_Toc98749337"/>
      <w:bookmarkStart w:id="2880" w:name="_Toc98819246"/>
      <w:bookmarkStart w:id="2881" w:name="_Toc98822294"/>
      <w:bookmarkStart w:id="2882" w:name="_Toc98822471"/>
      <w:bookmarkStart w:id="2883" w:name="_Toc98823873"/>
      <w:bookmarkStart w:id="2884" w:name="_Toc98826847"/>
      <w:bookmarkStart w:id="2885" w:name="_Toc98827114"/>
      <w:bookmarkStart w:id="2886" w:name="_Toc98827435"/>
      <w:bookmarkStart w:id="2887" w:name="_Toc98827613"/>
      <w:bookmarkStart w:id="2888" w:name="_Toc98827792"/>
      <w:bookmarkStart w:id="2889" w:name="_Toc98828078"/>
      <w:bookmarkStart w:id="2890" w:name="_Toc98830866"/>
      <w:bookmarkStart w:id="2891" w:name="_Toc98831045"/>
      <w:bookmarkStart w:id="2892" w:name="_Toc98835945"/>
      <w:bookmarkStart w:id="2893" w:name="_Toc99250026"/>
      <w:bookmarkStart w:id="2894" w:name="_Toc99263165"/>
      <w:bookmarkStart w:id="2895" w:name="_Toc99266664"/>
      <w:bookmarkStart w:id="2896" w:name="_Toc99267534"/>
      <w:bookmarkStart w:id="2897" w:name="_Toc99847172"/>
      <w:bookmarkStart w:id="2898" w:name="_Toc99847469"/>
      <w:bookmarkStart w:id="2899" w:name="_Toc99847647"/>
      <w:bookmarkStart w:id="2900" w:name="_Toc100366600"/>
      <w:bookmarkStart w:id="2901" w:name="_Toc100381077"/>
      <w:bookmarkStart w:id="2902" w:name="_Toc100720474"/>
      <w:bookmarkStart w:id="2903" w:name="_Toc101237864"/>
      <w:bookmarkStart w:id="2904" w:name="_Toc101238828"/>
      <w:bookmarkStart w:id="2905" w:name="_Toc101239845"/>
      <w:bookmarkStart w:id="2906" w:name="_Toc101247542"/>
      <w:bookmarkStart w:id="2907" w:name="_Toc101247858"/>
      <w:bookmarkStart w:id="2908" w:name="_Toc101250646"/>
      <w:bookmarkStart w:id="2909" w:name="_Toc101321228"/>
      <w:bookmarkStart w:id="2910" w:name="_Toc101321611"/>
      <w:bookmarkStart w:id="2911" w:name="_Toc101322288"/>
      <w:bookmarkStart w:id="2912" w:name="_Toc101322466"/>
      <w:bookmarkStart w:id="2913" w:name="_Toc101325208"/>
      <w:bookmarkStart w:id="2914" w:name="_Toc101332737"/>
      <w:bookmarkStart w:id="2915" w:name="_Toc101333067"/>
      <w:bookmarkStart w:id="2916" w:name="_Toc101333899"/>
      <w:bookmarkStart w:id="2917" w:name="_Toc101583402"/>
      <w:bookmarkStart w:id="2918" w:name="_Toc101583580"/>
      <w:bookmarkStart w:id="2919" w:name="_Toc101588445"/>
      <w:bookmarkStart w:id="2920" w:name="_Toc101593634"/>
      <w:bookmarkStart w:id="2921" w:name="_Toc101593812"/>
      <w:bookmarkStart w:id="2922" w:name="_Toc101597595"/>
      <w:bookmarkStart w:id="2923" w:name="_Toc102286015"/>
      <w:bookmarkStart w:id="2924" w:name="_Toc102286608"/>
      <w:bookmarkStart w:id="2925" w:name="_Toc102286786"/>
      <w:bookmarkStart w:id="2926" w:name="_Toc102287910"/>
      <w:bookmarkStart w:id="2927" w:name="_Toc102358193"/>
      <w:bookmarkStart w:id="2928" w:name="_Toc102358371"/>
      <w:bookmarkStart w:id="2929" w:name="_Toc102359306"/>
      <w:bookmarkStart w:id="2930" w:name="_Toc102359874"/>
      <w:bookmarkStart w:id="2931" w:name="_Toc102362260"/>
      <w:bookmarkStart w:id="2932" w:name="_Toc103409392"/>
      <w:bookmarkStart w:id="2933" w:name="_Toc103411128"/>
      <w:bookmarkStart w:id="2934" w:name="_Toc103412351"/>
      <w:bookmarkStart w:id="2935" w:name="_Toc103481578"/>
      <w:bookmarkStart w:id="2936" w:name="_Toc103483041"/>
      <w:bookmarkStart w:id="2937" w:name="_Toc104189083"/>
      <w:bookmarkStart w:id="2938" w:name="_Toc104189278"/>
      <w:bookmarkStart w:id="2939" w:name="_Toc104189462"/>
      <w:bookmarkStart w:id="2940" w:name="_Toc104193034"/>
      <w:bookmarkStart w:id="2941" w:name="_Toc104254681"/>
      <w:bookmarkStart w:id="2942" w:name="_Toc104695681"/>
      <w:bookmarkStart w:id="2943" w:name="_Toc104790409"/>
      <w:bookmarkStart w:id="2944" w:name="_Toc105290344"/>
      <w:bookmarkStart w:id="2945" w:name="_Toc105292286"/>
      <w:bookmarkStart w:id="2946" w:name="_Toc105292922"/>
      <w:bookmarkStart w:id="2947" w:name="_Toc105294940"/>
      <w:bookmarkStart w:id="2948" w:name="_Toc106069219"/>
      <w:bookmarkStart w:id="2949" w:name="_Toc106070082"/>
      <w:bookmarkStart w:id="2950" w:name="_Toc106074876"/>
      <w:bookmarkStart w:id="2951" w:name="_Toc106075056"/>
      <w:bookmarkStart w:id="2952" w:name="_Toc106700722"/>
      <w:bookmarkStart w:id="2953" w:name="_Toc106700902"/>
      <w:bookmarkStart w:id="2954" w:name="_Toc106701862"/>
      <w:bookmarkStart w:id="2955" w:name="_Toc106790411"/>
      <w:bookmarkStart w:id="2956" w:name="_Toc107018295"/>
      <w:bookmarkStart w:id="2957" w:name="_Toc108593684"/>
      <w:bookmarkStart w:id="2958" w:name="_Toc108919203"/>
      <w:bookmarkStart w:id="2959" w:name="_Toc108919383"/>
      <w:bookmarkStart w:id="2960" w:name="_Toc108951404"/>
      <w:bookmarkStart w:id="2961" w:name="_Toc108951584"/>
      <w:bookmarkStart w:id="2962" w:name="_Toc109039478"/>
      <w:bookmarkStart w:id="2963" w:name="_Toc109090744"/>
      <w:bookmarkStart w:id="2964" w:name="_Toc109525240"/>
      <w:bookmarkStart w:id="2965" w:name="_Toc109525420"/>
      <w:bookmarkStart w:id="2966" w:name="_Toc110135098"/>
      <w:bookmarkStart w:id="2967" w:name="_Toc110135342"/>
      <w:bookmarkStart w:id="2968" w:name="_Toc110135522"/>
      <w:bookmarkStart w:id="2969" w:name="_Toc110136259"/>
      <w:bookmarkStart w:id="2970" w:name="_Toc110919565"/>
      <w:bookmarkStart w:id="2971" w:name="_Toc112552564"/>
      <w:bookmarkStart w:id="2972" w:name="_Toc112553025"/>
      <w:bookmarkStart w:id="2973" w:name="_Toc112553206"/>
      <w:bookmarkStart w:id="2974" w:name="_Toc112553387"/>
      <w:bookmarkStart w:id="2975" w:name="_Toc112553568"/>
      <w:bookmarkStart w:id="2976" w:name="_Toc112553749"/>
      <w:bookmarkStart w:id="2977" w:name="_Toc112553930"/>
      <w:bookmarkStart w:id="2978" w:name="_Toc121285671"/>
      <w:bookmarkStart w:id="2979" w:name="_Toc122237671"/>
      <w:bookmarkStart w:id="2980" w:name="_Toc131390870"/>
      <w:bookmarkStart w:id="2981" w:name="_Toc131391051"/>
      <w:bookmarkStart w:id="2982" w:name="_Toc131391232"/>
      <w:bookmarkStart w:id="2983" w:name="_Toc131391413"/>
      <w:bookmarkStart w:id="2984" w:name="_Toc165870537"/>
      <w:bookmarkStart w:id="2985" w:name="_Toc165871668"/>
      <w:bookmarkStart w:id="2986" w:name="_Toc165967526"/>
      <w:bookmarkStart w:id="2987" w:name="_Toc199821877"/>
      <w:bookmarkStart w:id="2988" w:name="_Toc215549060"/>
      <w:bookmarkEnd w:id="2786"/>
      <w:r>
        <w:rPr>
          <w:rStyle w:val="CharDivNo"/>
        </w:rPr>
        <w:t>Division 3</w:t>
      </w:r>
      <w:r>
        <w:t> — </w:t>
      </w:r>
      <w:r>
        <w:rPr>
          <w:rStyle w:val="CharDivText"/>
        </w:rPr>
        <w:t>Notifications to Board</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5"/>
      </w:pPr>
      <w:bookmarkStart w:id="2989" w:name="_Toc101250647"/>
      <w:bookmarkStart w:id="2990" w:name="_Toc112553569"/>
      <w:bookmarkStart w:id="2991" w:name="_Toc122237672"/>
      <w:bookmarkStart w:id="2992" w:name="_Toc131391233"/>
      <w:bookmarkStart w:id="2993" w:name="_Toc131391414"/>
      <w:bookmarkStart w:id="2994" w:name="_Toc215549061"/>
      <w:bookmarkStart w:id="2995" w:name="_Toc199821878"/>
      <w:r>
        <w:rPr>
          <w:rStyle w:val="CharSectno"/>
        </w:rPr>
        <w:t>42</w:t>
      </w:r>
      <w:r>
        <w:t>.</w:t>
      </w:r>
      <w:r>
        <w:tab/>
        <w:t>Change of address</w:t>
      </w:r>
      <w:bookmarkEnd w:id="2989"/>
      <w:bookmarkEnd w:id="2990"/>
      <w:bookmarkEnd w:id="2991"/>
      <w:bookmarkEnd w:id="2992"/>
      <w:bookmarkEnd w:id="2993"/>
      <w:bookmarkEnd w:id="2994"/>
      <w:bookmarkEnd w:id="2995"/>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96" w:name="_Toc101250648"/>
      <w:bookmarkStart w:id="2997" w:name="_Toc112553570"/>
      <w:bookmarkStart w:id="2998" w:name="_Toc122237673"/>
      <w:bookmarkStart w:id="2999" w:name="_Toc131391234"/>
      <w:bookmarkStart w:id="3000" w:name="_Toc131391415"/>
      <w:bookmarkStart w:id="3001" w:name="_Toc215549062"/>
      <w:bookmarkStart w:id="3002" w:name="_Toc199821879"/>
      <w:r>
        <w:rPr>
          <w:rStyle w:val="CharSectno"/>
        </w:rPr>
        <w:t>43</w:t>
      </w:r>
      <w:r>
        <w:t>.</w:t>
      </w:r>
      <w:r>
        <w:tab/>
        <w:t>Loss of qualifications</w:t>
      </w:r>
      <w:bookmarkEnd w:id="2996"/>
      <w:bookmarkEnd w:id="2997"/>
      <w:bookmarkEnd w:id="2998"/>
      <w:bookmarkEnd w:id="2999"/>
      <w:bookmarkEnd w:id="3000"/>
      <w:bookmarkEnd w:id="3001"/>
      <w:bookmarkEnd w:id="3002"/>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003" w:name="_Toc520089260"/>
      <w:bookmarkStart w:id="3004" w:name="_Toc40079606"/>
      <w:bookmarkStart w:id="3005" w:name="_Toc76797960"/>
      <w:bookmarkStart w:id="3006" w:name="_Toc101250649"/>
      <w:bookmarkStart w:id="3007" w:name="_Toc112553571"/>
      <w:bookmarkStart w:id="3008" w:name="_Toc122237674"/>
      <w:bookmarkStart w:id="3009" w:name="_Toc131391235"/>
      <w:bookmarkStart w:id="3010" w:name="_Toc131391416"/>
      <w:bookmarkStart w:id="3011" w:name="_Toc215549063"/>
      <w:bookmarkStart w:id="3012" w:name="_Toc199821880"/>
      <w:r>
        <w:rPr>
          <w:rStyle w:val="CharSectno"/>
        </w:rPr>
        <w:t>44</w:t>
      </w:r>
      <w:r>
        <w:t>.</w:t>
      </w:r>
      <w:r>
        <w:tab/>
      </w:r>
      <w:r>
        <w:rPr>
          <w:snapToGrid w:val="0"/>
        </w:rPr>
        <w:t>Insolvency</w:t>
      </w:r>
      <w:bookmarkEnd w:id="3003"/>
      <w:bookmarkEnd w:id="3004"/>
      <w:bookmarkEnd w:id="3005"/>
      <w:bookmarkEnd w:id="3006"/>
      <w:bookmarkEnd w:id="3007"/>
      <w:bookmarkEnd w:id="3008"/>
      <w:bookmarkEnd w:id="3009"/>
      <w:bookmarkEnd w:id="3010"/>
      <w:bookmarkEnd w:id="3011"/>
      <w:bookmarkEnd w:id="3012"/>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013" w:name="_Toc520089261"/>
      <w:bookmarkStart w:id="3014" w:name="_Toc40079607"/>
      <w:bookmarkStart w:id="3015" w:name="_Toc76797961"/>
      <w:bookmarkStart w:id="3016" w:name="_Toc101250650"/>
      <w:bookmarkStart w:id="3017" w:name="_Toc112553572"/>
      <w:bookmarkStart w:id="3018" w:name="_Toc122237675"/>
      <w:bookmarkStart w:id="3019" w:name="_Toc131391236"/>
      <w:bookmarkStart w:id="3020" w:name="_Toc131391417"/>
      <w:bookmarkStart w:id="3021" w:name="_Toc215549064"/>
      <w:bookmarkStart w:id="3022" w:name="_Toc199821881"/>
      <w:r>
        <w:rPr>
          <w:rStyle w:val="CharSectno"/>
        </w:rPr>
        <w:t>45</w:t>
      </w:r>
      <w:r>
        <w:t>.</w:t>
      </w:r>
      <w:r>
        <w:tab/>
      </w:r>
      <w:r>
        <w:rPr>
          <w:snapToGrid w:val="0"/>
        </w:rPr>
        <w:t>Civil or criminal proceedings</w:t>
      </w:r>
      <w:bookmarkEnd w:id="3013"/>
      <w:bookmarkEnd w:id="3014"/>
      <w:bookmarkEnd w:id="3015"/>
      <w:bookmarkEnd w:id="3016"/>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023" w:name="_Toc101250651"/>
      <w:bookmarkStart w:id="3024" w:name="_Toc112553573"/>
      <w:bookmarkStart w:id="3025" w:name="_Toc122237676"/>
      <w:bookmarkStart w:id="3026" w:name="_Toc131391237"/>
      <w:bookmarkStart w:id="3027" w:name="_Toc131391418"/>
      <w:bookmarkStart w:id="3028" w:name="_Toc215549065"/>
      <w:bookmarkStart w:id="3029" w:name="_Toc199821882"/>
      <w:r>
        <w:rPr>
          <w:rStyle w:val="CharSectno"/>
        </w:rPr>
        <w:t>46</w:t>
      </w:r>
      <w:r>
        <w:t>.</w:t>
      </w:r>
      <w:r>
        <w:tab/>
        <w:t>Information about professional indemnity insurance</w:t>
      </w:r>
      <w:bookmarkEnd w:id="3023"/>
      <w:bookmarkEnd w:id="3024"/>
      <w:bookmarkEnd w:id="3025"/>
      <w:bookmarkEnd w:id="3026"/>
      <w:bookmarkEnd w:id="3027"/>
      <w:bookmarkEnd w:id="3028"/>
      <w:bookmarkEnd w:id="3029"/>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030" w:name="_Toc81019608"/>
      <w:bookmarkStart w:id="3031" w:name="_Toc81019834"/>
      <w:bookmarkStart w:id="3032" w:name="_Toc81020488"/>
      <w:bookmarkStart w:id="3033" w:name="_Toc81020567"/>
      <w:bookmarkStart w:id="3034" w:name="_Toc81021475"/>
      <w:bookmarkStart w:id="3035" w:name="_Toc81021552"/>
      <w:bookmarkStart w:id="3036" w:name="_Toc81022529"/>
      <w:bookmarkStart w:id="3037" w:name="_Toc81022608"/>
      <w:bookmarkStart w:id="3038" w:name="_Toc81022721"/>
      <w:bookmarkStart w:id="3039" w:name="_Toc81022838"/>
      <w:bookmarkStart w:id="3040" w:name="_Toc81028942"/>
      <w:bookmarkStart w:id="3041" w:name="_Toc81031226"/>
      <w:bookmarkStart w:id="3042" w:name="_Toc81031384"/>
      <w:bookmarkStart w:id="3043" w:name="_Toc81031573"/>
      <w:bookmarkStart w:id="3044" w:name="_Toc81032885"/>
      <w:bookmarkStart w:id="3045" w:name="_Toc81033201"/>
      <w:bookmarkStart w:id="3046" w:name="_Toc81033433"/>
      <w:bookmarkStart w:id="3047" w:name="_Toc81037104"/>
      <w:bookmarkStart w:id="3048" w:name="_Toc81037471"/>
      <w:bookmarkStart w:id="3049" w:name="_Toc81101278"/>
      <w:bookmarkStart w:id="3050" w:name="_Toc81105167"/>
      <w:bookmarkStart w:id="3051" w:name="_Toc81105339"/>
      <w:bookmarkStart w:id="3052" w:name="_Toc81111389"/>
      <w:bookmarkStart w:id="3053" w:name="_Toc81114826"/>
      <w:bookmarkStart w:id="3054" w:name="_Toc81120688"/>
      <w:bookmarkStart w:id="3055" w:name="_Toc81121400"/>
      <w:bookmarkStart w:id="3056" w:name="_Toc81123789"/>
      <w:bookmarkStart w:id="3057" w:name="_Toc81190589"/>
      <w:bookmarkStart w:id="3058" w:name="_Toc81210276"/>
      <w:bookmarkStart w:id="3059" w:name="_Toc81270641"/>
      <w:bookmarkStart w:id="3060" w:name="_Toc81271096"/>
      <w:bookmarkStart w:id="3061" w:name="_Toc81271612"/>
      <w:bookmarkStart w:id="3062" w:name="_Toc81273857"/>
      <w:bookmarkStart w:id="3063" w:name="_Toc81275209"/>
      <w:bookmarkStart w:id="3064" w:name="_Toc81276518"/>
      <w:bookmarkStart w:id="3065" w:name="_Toc81280998"/>
      <w:bookmarkStart w:id="3066" w:name="_Toc81292747"/>
      <w:bookmarkStart w:id="3067" w:name="_Toc81293806"/>
      <w:bookmarkStart w:id="3068" w:name="_Toc81293978"/>
      <w:bookmarkStart w:id="3069" w:name="_Toc81294526"/>
      <w:bookmarkStart w:id="3070" w:name="_Toc81294713"/>
      <w:bookmarkStart w:id="3071" w:name="_Toc81296033"/>
      <w:bookmarkStart w:id="3072" w:name="_Toc81297354"/>
      <w:bookmarkStart w:id="3073" w:name="_Toc81361768"/>
      <w:bookmarkStart w:id="3074" w:name="_Toc81366694"/>
      <w:bookmarkStart w:id="3075" w:name="_Toc81366973"/>
      <w:bookmarkStart w:id="3076" w:name="_Toc81368950"/>
      <w:bookmarkStart w:id="3077" w:name="_Toc81376308"/>
      <w:bookmarkStart w:id="3078" w:name="_Toc81377350"/>
      <w:bookmarkStart w:id="3079" w:name="_Toc81380537"/>
      <w:bookmarkStart w:id="3080" w:name="_Toc81383539"/>
      <w:bookmarkStart w:id="3081" w:name="_Toc81623822"/>
      <w:bookmarkStart w:id="3082" w:name="_Toc81625564"/>
      <w:bookmarkStart w:id="3083" w:name="_Toc81642306"/>
      <w:bookmarkStart w:id="3084" w:name="_Toc81722291"/>
      <w:bookmarkStart w:id="3085" w:name="_Toc81728084"/>
      <w:bookmarkStart w:id="3086" w:name="_Toc86566389"/>
      <w:bookmarkStart w:id="3087" w:name="_Toc86639084"/>
      <w:bookmarkStart w:id="3088" w:name="_Toc86806911"/>
      <w:bookmarkStart w:id="3089" w:name="_Toc86826001"/>
      <w:bookmarkStart w:id="3090" w:name="_Toc87068178"/>
      <w:bookmarkStart w:id="3091" w:name="_Toc87170455"/>
      <w:bookmarkStart w:id="3092" w:name="_Toc87257996"/>
      <w:bookmarkStart w:id="3093" w:name="_Toc92270176"/>
      <w:bookmarkStart w:id="3094" w:name="_Toc92589444"/>
      <w:bookmarkStart w:id="3095" w:name="_Toc92589620"/>
      <w:bookmarkStart w:id="3096" w:name="_Toc92589796"/>
      <w:bookmarkStart w:id="3097" w:name="_Toc92590418"/>
      <w:bookmarkStart w:id="3098" w:name="_Toc92597607"/>
      <w:bookmarkStart w:id="3099" w:name="_Toc92601671"/>
      <w:bookmarkStart w:id="3100" w:name="_Toc92772120"/>
      <w:bookmarkStart w:id="3101" w:name="_Toc92774818"/>
      <w:bookmarkStart w:id="3102" w:name="_Toc92781804"/>
      <w:bookmarkStart w:id="3103" w:name="_Toc92786202"/>
      <w:bookmarkStart w:id="3104" w:name="_Toc92849323"/>
      <w:bookmarkStart w:id="3105" w:name="_Toc92849928"/>
      <w:bookmarkStart w:id="3106" w:name="_Toc92850133"/>
      <w:bookmarkStart w:id="3107" w:name="_Toc92850458"/>
      <w:bookmarkStart w:id="3108" w:name="_Toc92857215"/>
      <w:bookmarkStart w:id="3109" w:name="_Toc93135338"/>
      <w:bookmarkStart w:id="3110" w:name="_Toc93136346"/>
      <w:bookmarkStart w:id="3111" w:name="_Toc93139207"/>
      <w:bookmarkStart w:id="3112" w:name="_Toc93908356"/>
      <w:bookmarkStart w:id="3113" w:name="_Toc93975389"/>
      <w:bookmarkStart w:id="3114" w:name="_Toc93976209"/>
      <w:bookmarkStart w:id="3115" w:name="_Toc98636991"/>
      <w:bookmarkStart w:id="3116" w:name="_Toc98653967"/>
      <w:bookmarkStart w:id="3117" w:name="_Toc98749343"/>
      <w:bookmarkStart w:id="3118" w:name="_Toc98819252"/>
      <w:bookmarkStart w:id="3119" w:name="_Toc98822300"/>
      <w:bookmarkStart w:id="3120" w:name="_Toc98822477"/>
      <w:bookmarkStart w:id="3121" w:name="_Toc98823879"/>
      <w:bookmarkStart w:id="3122" w:name="_Toc98826853"/>
      <w:bookmarkStart w:id="3123" w:name="_Toc98827120"/>
      <w:bookmarkStart w:id="3124" w:name="_Toc98827441"/>
      <w:bookmarkStart w:id="3125" w:name="_Toc98827619"/>
      <w:bookmarkStart w:id="3126" w:name="_Toc98827798"/>
      <w:bookmarkStart w:id="3127" w:name="_Toc98828084"/>
      <w:bookmarkStart w:id="3128" w:name="_Toc98830872"/>
      <w:bookmarkStart w:id="3129" w:name="_Toc98831051"/>
      <w:bookmarkStart w:id="3130" w:name="_Toc98835951"/>
      <w:bookmarkStart w:id="3131" w:name="_Toc99250032"/>
      <w:bookmarkStart w:id="3132" w:name="_Toc99263171"/>
      <w:bookmarkStart w:id="3133" w:name="_Toc99266670"/>
      <w:bookmarkStart w:id="3134" w:name="_Toc99267540"/>
      <w:bookmarkStart w:id="3135" w:name="_Toc99847178"/>
      <w:bookmarkStart w:id="3136" w:name="_Toc99847475"/>
      <w:bookmarkStart w:id="3137" w:name="_Toc99847653"/>
      <w:bookmarkStart w:id="3138" w:name="_Toc100366606"/>
      <w:bookmarkStart w:id="3139" w:name="_Toc100381083"/>
      <w:bookmarkStart w:id="3140" w:name="_Toc100720480"/>
      <w:bookmarkStart w:id="3141" w:name="_Toc101237870"/>
      <w:bookmarkStart w:id="3142" w:name="_Toc101238834"/>
      <w:bookmarkStart w:id="3143" w:name="_Toc101239851"/>
      <w:bookmarkStart w:id="3144" w:name="_Toc101247548"/>
      <w:bookmarkStart w:id="3145" w:name="_Toc101247864"/>
      <w:bookmarkStart w:id="3146" w:name="_Toc101250652"/>
      <w:bookmarkStart w:id="3147" w:name="_Toc101321234"/>
      <w:bookmarkStart w:id="3148" w:name="_Toc101321617"/>
      <w:bookmarkStart w:id="3149" w:name="_Toc101322294"/>
      <w:bookmarkStart w:id="3150" w:name="_Toc101322472"/>
      <w:bookmarkStart w:id="3151" w:name="_Toc101325214"/>
      <w:bookmarkStart w:id="3152" w:name="_Toc101332743"/>
      <w:bookmarkStart w:id="3153" w:name="_Toc101333073"/>
      <w:bookmarkStart w:id="3154" w:name="_Toc101333905"/>
      <w:bookmarkStart w:id="3155" w:name="_Toc101583408"/>
      <w:bookmarkStart w:id="3156" w:name="_Toc101583586"/>
      <w:bookmarkStart w:id="3157" w:name="_Toc101588451"/>
      <w:bookmarkStart w:id="3158" w:name="_Toc101593640"/>
      <w:bookmarkStart w:id="3159" w:name="_Toc101593818"/>
      <w:bookmarkStart w:id="3160" w:name="_Toc101597601"/>
      <w:bookmarkStart w:id="3161" w:name="_Toc102286021"/>
      <w:bookmarkStart w:id="3162" w:name="_Toc102286614"/>
      <w:bookmarkStart w:id="3163" w:name="_Toc102286792"/>
      <w:bookmarkStart w:id="3164" w:name="_Toc102287916"/>
      <w:bookmarkStart w:id="3165" w:name="_Toc102358199"/>
      <w:bookmarkStart w:id="3166" w:name="_Toc102358377"/>
      <w:bookmarkStart w:id="3167" w:name="_Toc102359312"/>
      <w:bookmarkStart w:id="3168" w:name="_Toc102359880"/>
      <w:bookmarkStart w:id="3169" w:name="_Toc102362266"/>
      <w:bookmarkStart w:id="3170" w:name="_Toc103409398"/>
      <w:bookmarkStart w:id="3171" w:name="_Toc103411134"/>
      <w:bookmarkStart w:id="3172" w:name="_Toc103412357"/>
      <w:bookmarkStart w:id="3173" w:name="_Toc103481584"/>
      <w:bookmarkStart w:id="3174" w:name="_Toc103483047"/>
      <w:bookmarkStart w:id="3175" w:name="_Toc104189089"/>
      <w:bookmarkStart w:id="3176" w:name="_Toc104189284"/>
      <w:bookmarkStart w:id="3177" w:name="_Toc104189468"/>
      <w:bookmarkStart w:id="3178" w:name="_Toc104193040"/>
      <w:bookmarkStart w:id="3179" w:name="_Toc104254687"/>
      <w:bookmarkStart w:id="3180" w:name="_Toc104695687"/>
      <w:bookmarkStart w:id="3181" w:name="_Toc104790415"/>
      <w:bookmarkStart w:id="3182" w:name="_Toc105290350"/>
      <w:bookmarkStart w:id="3183" w:name="_Toc105292292"/>
      <w:bookmarkStart w:id="3184" w:name="_Toc105292928"/>
      <w:bookmarkStart w:id="3185" w:name="_Toc105294946"/>
      <w:bookmarkStart w:id="3186" w:name="_Toc106069225"/>
      <w:bookmarkStart w:id="3187" w:name="_Toc106070088"/>
      <w:bookmarkStart w:id="3188" w:name="_Toc106074882"/>
      <w:bookmarkStart w:id="3189" w:name="_Toc106075062"/>
      <w:bookmarkStart w:id="3190" w:name="_Toc106700728"/>
      <w:bookmarkStart w:id="3191" w:name="_Toc106700908"/>
      <w:bookmarkStart w:id="3192" w:name="_Toc106701868"/>
      <w:bookmarkStart w:id="3193" w:name="_Toc106790417"/>
      <w:bookmarkStart w:id="3194" w:name="_Toc107018301"/>
      <w:bookmarkStart w:id="3195" w:name="_Toc108593690"/>
      <w:bookmarkStart w:id="3196" w:name="_Toc108919209"/>
      <w:bookmarkStart w:id="3197" w:name="_Toc108919389"/>
      <w:bookmarkStart w:id="3198" w:name="_Toc108951410"/>
      <w:bookmarkStart w:id="3199" w:name="_Toc108951590"/>
      <w:bookmarkStart w:id="3200" w:name="_Toc109039484"/>
      <w:bookmarkStart w:id="3201" w:name="_Toc109090750"/>
      <w:bookmarkStart w:id="3202" w:name="_Toc109525246"/>
      <w:bookmarkStart w:id="3203" w:name="_Toc109525426"/>
      <w:bookmarkStart w:id="3204" w:name="_Toc110135104"/>
      <w:bookmarkStart w:id="3205" w:name="_Toc110135348"/>
      <w:bookmarkStart w:id="3206" w:name="_Toc110135528"/>
      <w:bookmarkStart w:id="3207" w:name="_Toc110136265"/>
      <w:bookmarkStart w:id="3208" w:name="_Toc110919571"/>
      <w:bookmarkStart w:id="3209" w:name="_Toc112552570"/>
      <w:bookmarkStart w:id="3210" w:name="_Toc112553031"/>
      <w:bookmarkStart w:id="3211" w:name="_Toc112553212"/>
      <w:bookmarkStart w:id="3212" w:name="_Toc112553393"/>
      <w:bookmarkStart w:id="3213" w:name="_Toc112553574"/>
      <w:bookmarkStart w:id="3214" w:name="_Toc112553755"/>
      <w:bookmarkStart w:id="3215" w:name="_Toc112553936"/>
      <w:bookmarkStart w:id="3216" w:name="_Toc121285677"/>
      <w:bookmarkStart w:id="3217" w:name="_Toc122237677"/>
      <w:bookmarkStart w:id="3218" w:name="_Toc131390876"/>
      <w:bookmarkStart w:id="3219" w:name="_Toc131391057"/>
      <w:bookmarkStart w:id="3220" w:name="_Toc131391238"/>
      <w:bookmarkStart w:id="3221" w:name="_Toc131391419"/>
      <w:bookmarkStart w:id="3222" w:name="_Toc165870543"/>
      <w:bookmarkStart w:id="3223" w:name="_Toc165871674"/>
      <w:bookmarkStart w:id="3224" w:name="_Toc165967532"/>
      <w:bookmarkStart w:id="3225" w:name="_Toc199821883"/>
      <w:bookmarkStart w:id="3226" w:name="_Toc215549066"/>
      <w:r>
        <w:rPr>
          <w:rStyle w:val="CharPartNo"/>
        </w:rPr>
        <w:t>Part 5</w:t>
      </w:r>
      <w:r>
        <w:t> — </w:t>
      </w:r>
      <w:r>
        <w:rPr>
          <w:rStyle w:val="CharPartText"/>
        </w:rPr>
        <w:t>Disciplinary and impairment matters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Heading3"/>
      </w:pPr>
      <w:bookmarkStart w:id="3227" w:name="_Toc81019609"/>
      <w:bookmarkStart w:id="3228" w:name="_Toc81019835"/>
      <w:bookmarkStart w:id="3229" w:name="_Toc81020489"/>
      <w:bookmarkStart w:id="3230" w:name="_Toc81020568"/>
      <w:bookmarkStart w:id="3231" w:name="_Toc81021476"/>
      <w:bookmarkStart w:id="3232" w:name="_Toc81021553"/>
      <w:bookmarkStart w:id="3233" w:name="_Toc81022530"/>
      <w:bookmarkStart w:id="3234" w:name="_Toc81022609"/>
      <w:bookmarkStart w:id="3235" w:name="_Toc81022722"/>
      <w:bookmarkStart w:id="3236" w:name="_Toc81022839"/>
      <w:bookmarkStart w:id="3237" w:name="_Toc81028943"/>
      <w:bookmarkStart w:id="3238" w:name="_Toc81031227"/>
      <w:bookmarkStart w:id="3239" w:name="_Toc81031385"/>
      <w:bookmarkStart w:id="3240" w:name="_Toc81031574"/>
      <w:bookmarkStart w:id="3241" w:name="_Toc81032886"/>
      <w:bookmarkStart w:id="3242" w:name="_Toc81033202"/>
      <w:bookmarkStart w:id="3243" w:name="_Toc81033434"/>
      <w:bookmarkStart w:id="3244" w:name="_Toc81037105"/>
      <w:bookmarkStart w:id="3245" w:name="_Toc81037472"/>
      <w:bookmarkStart w:id="3246" w:name="_Toc81101279"/>
      <w:bookmarkStart w:id="3247" w:name="_Toc81105168"/>
      <w:bookmarkStart w:id="3248" w:name="_Toc81105340"/>
      <w:bookmarkStart w:id="3249" w:name="_Toc81111390"/>
      <w:bookmarkStart w:id="3250" w:name="_Toc81114827"/>
      <w:bookmarkStart w:id="3251" w:name="_Toc81120689"/>
      <w:bookmarkStart w:id="3252" w:name="_Toc81121401"/>
      <w:bookmarkStart w:id="3253" w:name="_Toc81123790"/>
      <w:bookmarkStart w:id="3254" w:name="_Toc81190590"/>
      <w:bookmarkStart w:id="3255" w:name="_Toc81210277"/>
      <w:bookmarkStart w:id="3256" w:name="_Toc81270642"/>
      <w:bookmarkStart w:id="3257" w:name="_Toc81271097"/>
      <w:bookmarkStart w:id="3258" w:name="_Toc81271613"/>
      <w:bookmarkStart w:id="3259" w:name="_Toc81273858"/>
      <w:bookmarkStart w:id="3260" w:name="_Toc81275210"/>
      <w:bookmarkStart w:id="3261" w:name="_Toc81276519"/>
      <w:bookmarkStart w:id="3262" w:name="_Toc81280999"/>
      <w:bookmarkStart w:id="3263" w:name="_Toc81292748"/>
      <w:bookmarkStart w:id="3264" w:name="_Toc81293807"/>
      <w:bookmarkStart w:id="3265" w:name="_Toc81293979"/>
      <w:bookmarkStart w:id="3266" w:name="_Toc81294527"/>
      <w:bookmarkStart w:id="3267" w:name="_Toc81294714"/>
      <w:bookmarkStart w:id="3268" w:name="_Toc81296034"/>
      <w:bookmarkStart w:id="3269" w:name="_Toc81297355"/>
      <w:bookmarkStart w:id="3270" w:name="_Toc81361769"/>
      <w:bookmarkStart w:id="3271" w:name="_Toc81366695"/>
      <w:bookmarkStart w:id="3272" w:name="_Toc81366974"/>
      <w:bookmarkStart w:id="3273" w:name="_Toc81368951"/>
      <w:bookmarkStart w:id="3274" w:name="_Toc81376309"/>
      <w:bookmarkStart w:id="3275" w:name="_Toc81377351"/>
      <w:bookmarkStart w:id="3276" w:name="_Toc81380538"/>
      <w:bookmarkStart w:id="3277" w:name="_Toc81383540"/>
      <w:bookmarkStart w:id="3278" w:name="_Toc81623823"/>
      <w:bookmarkStart w:id="3279" w:name="_Toc81625565"/>
      <w:bookmarkStart w:id="3280" w:name="_Toc81642307"/>
      <w:bookmarkStart w:id="3281" w:name="_Toc81722292"/>
      <w:bookmarkStart w:id="3282" w:name="_Toc81728085"/>
      <w:bookmarkStart w:id="3283" w:name="_Toc86566390"/>
      <w:bookmarkStart w:id="3284" w:name="_Toc86639085"/>
      <w:bookmarkStart w:id="3285" w:name="_Toc86806912"/>
      <w:bookmarkStart w:id="3286" w:name="_Toc86826002"/>
      <w:bookmarkStart w:id="3287" w:name="_Toc87068179"/>
      <w:bookmarkStart w:id="3288" w:name="_Toc87170456"/>
      <w:bookmarkStart w:id="3289" w:name="_Toc87257997"/>
      <w:bookmarkStart w:id="3290" w:name="_Toc92270177"/>
      <w:bookmarkStart w:id="3291" w:name="_Toc92589445"/>
      <w:bookmarkStart w:id="3292" w:name="_Toc92589621"/>
      <w:bookmarkStart w:id="3293" w:name="_Toc92589797"/>
      <w:bookmarkStart w:id="3294" w:name="_Toc92590419"/>
      <w:bookmarkStart w:id="3295" w:name="_Toc92597608"/>
      <w:bookmarkStart w:id="3296" w:name="_Toc92601672"/>
      <w:bookmarkStart w:id="3297" w:name="_Toc92772121"/>
      <w:bookmarkStart w:id="3298" w:name="_Toc92774819"/>
      <w:bookmarkStart w:id="3299" w:name="_Toc92781805"/>
      <w:bookmarkStart w:id="3300" w:name="_Toc92786203"/>
      <w:bookmarkStart w:id="3301" w:name="_Toc92849324"/>
      <w:bookmarkStart w:id="3302" w:name="_Toc92849929"/>
      <w:bookmarkStart w:id="3303" w:name="_Toc92850134"/>
      <w:bookmarkStart w:id="3304" w:name="_Toc92850459"/>
      <w:bookmarkStart w:id="3305" w:name="_Toc92857216"/>
      <w:bookmarkStart w:id="3306" w:name="_Toc93135339"/>
      <w:bookmarkStart w:id="3307" w:name="_Toc93136347"/>
      <w:bookmarkStart w:id="3308" w:name="_Toc93139208"/>
      <w:bookmarkStart w:id="3309" w:name="_Toc93908357"/>
      <w:bookmarkStart w:id="3310" w:name="_Toc93975390"/>
      <w:bookmarkStart w:id="3311" w:name="_Toc93976210"/>
      <w:bookmarkStart w:id="3312" w:name="_Toc98636992"/>
      <w:bookmarkStart w:id="3313" w:name="_Toc98653968"/>
      <w:bookmarkStart w:id="3314" w:name="_Toc98749344"/>
      <w:bookmarkStart w:id="3315" w:name="_Toc98819253"/>
      <w:bookmarkStart w:id="3316" w:name="_Toc98822301"/>
      <w:bookmarkStart w:id="3317" w:name="_Toc98822478"/>
      <w:bookmarkStart w:id="3318" w:name="_Toc98823880"/>
      <w:bookmarkStart w:id="3319" w:name="_Toc98826854"/>
      <w:bookmarkStart w:id="3320" w:name="_Toc98827121"/>
      <w:bookmarkStart w:id="3321" w:name="_Toc98827442"/>
      <w:bookmarkStart w:id="3322" w:name="_Toc98827620"/>
      <w:bookmarkStart w:id="3323" w:name="_Toc98827799"/>
      <w:bookmarkStart w:id="3324" w:name="_Toc98828085"/>
      <w:bookmarkStart w:id="3325" w:name="_Toc98830873"/>
      <w:bookmarkStart w:id="3326" w:name="_Toc98831052"/>
      <w:bookmarkStart w:id="3327" w:name="_Toc98835952"/>
      <w:bookmarkStart w:id="3328" w:name="_Toc99250033"/>
      <w:bookmarkStart w:id="3329" w:name="_Toc99263172"/>
      <w:bookmarkStart w:id="3330" w:name="_Toc99266671"/>
      <w:bookmarkStart w:id="3331" w:name="_Toc99267541"/>
      <w:bookmarkStart w:id="3332" w:name="_Toc99847179"/>
      <w:bookmarkStart w:id="3333" w:name="_Toc99847476"/>
      <w:bookmarkStart w:id="3334" w:name="_Toc99847654"/>
      <w:bookmarkStart w:id="3335" w:name="_Toc100366607"/>
      <w:bookmarkStart w:id="3336" w:name="_Toc100381084"/>
      <w:bookmarkStart w:id="3337" w:name="_Toc100720481"/>
      <w:bookmarkStart w:id="3338" w:name="_Toc101237871"/>
      <w:bookmarkStart w:id="3339" w:name="_Toc101238835"/>
      <w:bookmarkStart w:id="3340" w:name="_Toc101239852"/>
      <w:bookmarkStart w:id="3341" w:name="_Toc101247549"/>
      <w:bookmarkStart w:id="3342" w:name="_Toc101247865"/>
      <w:bookmarkStart w:id="3343" w:name="_Toc101250653"/>
      <w:bookmarkStart w:id="3344" w:name="_Toc101321235"/>
      <w:bookmarkStart w:id="3345" w:name="_Toc101321618"/>
      <w:bookmarkStart w:id="3346" w:name="_Toc101322295"/>
      <w:bookmarkStart w:id="3347" w:name="_Toc101322473"/>
      <w:bookmarkStart w:id="3348" w:name="_Toc101325215"/>
      <w:bookmarkStart w:id="3349" w:name="_Toc101332744"/>
      <w:bookmarkStart w:id="3350" w:name="_Toc101333074"/>
      <w:bookmarkStart w:id="3351" w:name="_Toc101333906"/>
      <w:bookmarkStart w:id="3352" w:name="_Toc101583409"/>
      <w:bookmarkStart w:id="3353" w:name="_Toc101583587"/>
      <w:bookmarkStart w:id="3354" w:name="_Toc101588452"/>
      <w:bookmarkStart w:id="3355" w:name="_Toc101593641"/>
      <w:bookmarkStart w:id="3356" w:name="_Toc101593819"/>
      <w:bookmarkStart w:id="3357" w:name="_Toc101597602"/>
      <w:bookmarkStart w:id="3358" w:name="_Toc102286022"/>
      <w:bookmarkStart w:id="3359" w:name="_Toc102286615"/>
      <w:bookmarkStart w:id="3360" w:name="_Toc102286793"/>
      <w:bookmarkStart w:id="3361" w:name="_Toc102287917"/>
      <w:bookmarkStart w:id="3362" w:name="_Toc102358200"/>
      <w:bookmarkStart w:id="3363" w:name="_Toc102358378"/>
      <w:bookmarkStart w:id="3364" w:name="_Toc102359313"/>
      <w:bookmarkStart w:id="3365" w:name="_Toc102359881"/>
      <w:bookmarkStart w:id="3366" w:name="_Toc102362267"/>
      <w:bookmarkStart w:id="3367" w:name="_Toc103409399"/>
      <w:bookmarkStart w:id="3368" w:name="_Toc103411135"/>
      <w:bookmarkStart w:id="3369" w:name="_Toc103412358"/>
      <w:bookmarkStart w:id="3370" w:name="_Toc103481585"/>
      <w:bookmarkStart w:id="3371" w:name="_Toc103483048"/>
      <w:bookmarkStart w:id="3372" w:name="_Toc104189090"/>
      <w:bookmarkStart w:id="3373" w:name="_Toc104189285"/>
      <w:bookmarkStart w:id="3374" w:name="_Toc104189469"/>
      <w:bookmarkStart w:id="3375" w:name="_Toc104193041"/>
      <w:bookmarkStart w:id="3376" w:name="_Toc104254688"/>
      <w:bookmarkStart w:id="3377" w:name="_Toc104695688"/>
      <w:bookmarkStart w:id="3378" w:name="_Toc104790416"/>
      <w:bookmarkStart w:id="3379" w:name="_Toc105290351"/>
      <w:bookmarkStart w:id="3380" w:name="_Toc105292293"/>
      <w:bookmarkStart w:id="3381" w:name="_Toc105292929"/>
      <w:bookmarkStart w:id="3382" w:name="_Toc105294947"/>
      <w:bookmarkStart w:id="3383" w:name="_Toc106069226"/>
      <w:bookmarkStart w:id="3384" w:name="_Toc106070089"/>
      <w:bookmarkStart w:id="3385" w:name="_Toc106074883"/>
      <w:bookmarkStart w:id="3386" w:name="_Toc106075063"/>
      <w:bookmarkStart w:id="3387" w:name="_Toc106700729"/>
      <w:bookmarkStart w:id="3388" w:name="_Toc106700909"/>
      <w:bookmarkStart w:id="3389" w:name="_Toc106701869"/>
      <w:bookmarkStart w:id="3390" w:name="_Toc106790418"/>
      <w:bookmarkStart w:id="3391" w:name="_Toc107018302"/>
      <w:bookmarkStart w:id="3392" w:name="_Toc108593691"/>
      <w:bookmarkStart w:id="3393" w:name="_Toc108919210"/>
      <w:bookmarkStart w:id="3394" w:name="_Toc108919390"/>
      <w:bookmarkStart w:id="3395" w:name="_Toc108951411"/>
      <w:bookmarkStart w:id="3396" w:name="_Toc108951591"/>
      <w:bookmarkStart w:id="3397" w:name="_Toc109039485"/>
      <w:bookmarkStart w:id="3398" w:name="_Toc109090751"/>
      <w:bookmarkStart w:id="3399" w:name="_Toc109525247"/>
      <w:bookmarkStart w:id="3400" w:name="_Toc109525427"/>
      <w:bookmarkStart w:id="3401" w:name="_Toc110135105"/>
      <w:bookmarkStart w:id="3402" w:name="_Toc110135349"/>
      <w:bookmarkStart w:id="3403" w:name="_Toc110135529"/>
      <w:bookmarkStart w:id="3404" w:name="_Toc110136266"/>
      <w:bookmarkStart w:id="3405" w:name="_Toc110919572"/>
      <w:bookmarkStart w:id="3406" w:name="_Toc112552571"/>
      <w:bookmarkStart w:id="3407" w:name="_Toc112553032"/>
      <w:bookmarkStart w:id="3408" w:name="_Toc112553213"/>
      <w:bookmarkStart w:id="3409" w:name="_Toc112553394"/>
      <w:bookmarkStart w:id="3410" w:name="_Toc112553575"/>
      <w:bookmarkStart w:id="3411" w:name="_Toc112553756"/>
      <w:bookmarkStart w:id="3412" w:name="_Toc112553937"/>
      <w:bookmarkStart w:id="3413" w:name="_Toc121285678"/>
      <w:bookmarkStart w:id="3414" w:name="_Toc122237678"/>
      <w:bookmarkStart w:id="3415" w:name="_Toc131390877"/>
      <w:bookmarkStart w:id="3416" w:name="_Toc131391058"/>
      <w:bookmarkStart w:id="3417" w:name="_Toc131391239"/>
      <w:bookmarkStart w:id="3418" w:name="_Toc131391420"/>
      <w:bookmarkStart w:id="3419" w:name="_Toc165870544"/>
      <w:bookmarkStart w:id="3420" w:name="_Toc165871675"/>
      <w:bookmarkStart w:id="3421" w:name="_Toc165967533"/>
      <w:bookmarkStart w:id="3422" w:name="_Toc199821884"/>
      <w:bookmarkStart w:id="3423" w:name="_Toc215549067"/>
      <w:r>
        <w:rPr>
          <w:rStyle w:val="CharDivNo"/>
        </w:rPr>
        <w:t>Division 1</w:t>
      </w:r>
      <w:r>
        <w:t> — </w:t>
      </w:r>
      <w:r>
        <w:rPr>
          <w:rStyle w:val="CharDivText"/>
        </w:rPr>
        <w:t>Preliminary</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Heading5"/>
      </w:pPr>
      <w:bookmarkStart w:id="3424" w:name="_Toc76797970"/>
      <w:bookmarkStart w:id="3425" w:name="_Toc101250654"/>
      <w:bookmarkStart w:id="3426" w:name="_Toc112553576"/>
      <w:bookmarkStart w:id="3427" w:name="_Toc122237679"/>
      <w:bookmarkStart w:id="3428" w:name="_Toc131391240"/>
      <w:bookmarkStart w:id="3429" w:name="_Toc131391421"/>
      <w:bookmarkStart w:id="3430" w:name="_Toc215549068"/>
      <w:bookmarkStart w:id="3431" w:name="_Toc199821885"/>
      <w:r>
        <w:rPr>
          <w:rStyle w:val="CharSectno"/>
        </w:rPr>
        <w:t>47</w:t>
      </w:r>
      <w:r>
        <w:t>.</w:t>
      </w:r>
      <w:r>
        <w:tab/>
        <w:t>Disciplinary matters</w:t>
      </w:r>
      <w:bookmarkEnd w:id="3424"/>
      <w:bookmarkEnd w:id="3425"/>
      <w:bookmarkEnd w:id="3426"/>
      <w:bookmarkEnd w:id="3427"/>
      <w:bookmarkEnd w:id="3428"/>
      <w:bookmarkEnd w:id="3429"/>
      <w:bookmarkEnd w:id="3430"/>
      <w:bookmarkEnd w:id="3431"/>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432" w:name="_Hlt44391330"/>
      <w:bookmarkEnd w:id="3432"/>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433" w:name="_Hlt44391369"/>
      <w:bookmarkEnd w:id="3433"/>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434" w:name="_Hlt54170659"/>
      <w:bookmarkStart w:id="3435" w:name="_Toc76797971"/>
      <w:bookmarkStart w:id="3436" w:name="_Toc101250655"/>
      <w:bookmarkStart w:id="3437" w:name="_Toc112553577"/>
      <w:bookmarkStart w:id="3438" w:name="_Toc122237680"/>
      <w:bookmarkStart w:id="3439" w:name="_Toc131391241"/>
      <w:bookmarkStart w:id="3440" w:name="_Toc131391422"/>
      <w:bookmarkStart w:id="3441" w:name="_Toc215549069"/>
      <w:bookmarkStart w:id="3442" w:name="_Toc199821886"/>
      <w:bookmarkEnd w:id="3434"/>
      <w:r>
        <w:rPr>
          <w:rStyle w:val="CharSectno"/>
        </w:rPr>
        <w:t>48</w:t>
      </w:r>
      <w:r>
        <w:t>.</w:t>
      </w:r>
      <w:r>
        <w:tab/>
        <w:t>Impairment matters</w:t>
      </w:r>
      <w:bookmarkEnd w:id="3435"/>
      <w:bookmarkEnd w:id="3436"/>
      <w:bookmarkEnd w:id="3437"/>
      <w:bookmarkEnd w:id="3438"/>
      <w:bookmarkEnd w:id="3439"/>
      <w:bookmarkEnd w:id="3440"/>
      <w:bookmarkEnd w:id="3441"/>
      <w:bookmarkEnd w:id="3442"/>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443" w:name="_Toc81019610"/>
      <w:bookmarkStart w:id="3444" w:name="_Toc81019836"/>
      <w:bookmarkStart w:id="3445" w:name="_Toc81020490"/>
      <w:bookmarkStart w:id="3446" w:name="_Toc81020569"/>
      <w:bookmarkStart w:id="3447" w:name="_Toc81021477"/>
      <w:bookmarkStart w:id="3448" w:name="_Toc81021554"/>
      <w:bookmarkStart w:id="3449" w:name="_Toc81022533"/>
      <w:bookmarkStart w:id="3450" w:name="_Toc81022612"/>
      <w:bookmarkStart w:id="3451" w:name="_Toc81022725"/>
      <w:bookmarkStart w:id="3452" w:name="_Toc81022842"/>
      <w:bookmarkStart w:id="3453" w:name="_Toc81028946"/>
      <w:bookmarkStart w:id="3454" w:name="_Toc81031230"/>
      <w:bookmarkStart w:id="3455" w:name="_Toc81031388"/>
      <w:bookmarkStart w:id="3456" w:name="_Toc81031577"/>
      <w:bookmarkStart w:id="3457" w:name="_Toc81032889"/>
      <w:bookmarkStart w:id="3458" w:name="_Toc81033205"/>
      <w:bookmarkStart w:id="3459" w:name="_Toc81033437"/>
      <w:bookmarkStart w:id="3460" w:name="_Toc81037108"/>
      <w:bookmarkStart w:id="3461" w:name="_Toc81037475"/>
      <w:bookmarkStart w:id="3462" w:name="_Toc81101282"/>
      <w:bookmarkStart w:id="3463" w:name="_Toc81105171"/>
      <w:bookmarkStart w:id="3464" w:name="_Toc81105343"/>
      <w:bookmarkStart w:id="3465" w:name="_Toc81111393"/>
      <w:bookmarkStart w:id="3466" w:name="_Toc81114830"/>
      <w:bookmarkStart w:id="3467" w:name="_Toc81120692"/>
      <w:bookmarkStart w:id="3468" w:name="_Toc81121404"/>
      <w:bookmarkStart w:id="3469" w:name="_Toc81123793"/>
      <w:bookmarkStart w:id="3470" w:name="_Toc81190593"/>
      <w:bookmarkStart w:id="3471" w:name="_Toc81210280"/>
      <w:bookmarkStart w:id="3472" w:name="_Toc81270645"/>
      <w:bookmarkStart w:id="3473" w:name="_Toc81271100"/>
      <w:bookmarkStart w:id="3474" w:name="_Toc81271616"/>
      <w:bookmarkStart w:id="3475" w:name="_Toc81273861"/>
      <w:bookmarkStart w:id="3476" w:name="_Toc81275213"/>
      <w:bookmarkStart w:id="3477" w:name="_Toc81276522"/>
      <w:bookmarkStart w:id="3478" w:name="_Toc81281002"/>
      <w:bookmarkStart w:id="3479" w:name="_Toc81292751"/>
      <w:bookmarkStart w:id="3480" w:name="_Toc81293810"/>
      <w:bookmarkStart w:id="3481" w:name="_Toc81293982"/>
      <w:bookmarkStart w:id="3482" w:name="_Toc81294530"/>
      <w:bookmarkStart w:id="3483" w:name="_Toc81294717"/>
      <w:bookmarkStart w:id="3484" w:name="_Toc81296037"/>
      <w:bookmarkStart w:id="3485" w:name="_Toc81297358"/>
      <w:bookmarkStart w:id="3486" w:name="_Toc81361772"/>
      <w:bookmarkStart w:id="3487" w:name="_Toc81366698"/>
      <w:bookmarkStart w:id="3488" w:name="_Toc81366977"/>
      <w:bookmarkStart w:id="3489" w:name="_Toc81368954"/>
      <w:bookmarkStart w:id="3490" w:name="_Toc81376312"/>
      <w:bookmarkStart w:id="3491" w:name="_Toc81377354"/>
      <w:bookmarkStart w:id="3492" w:name="_Toc81380541"/>
      <w:bookmarkStart w:id="3493" w:name="_Toc81383543"/>
      <w:bookmarkStart w:id="3494" w:name="_Toc81623826"/>
      <w:bookmarkStart w:id="3495" w:name="_Toc81625568"/>
      <w:bookmarkStart w:id="3496" w:name="_Toc81642310"/>
      <w:bookmarkStart w:id="3497" w:name="_Toc81722295"/>
      <w:bookmarkStart w:id="3498" w:name="_Toc81728088"/>
      <w:bookmarkStart w:id="3499" w:name="_Toc86566393"/>
      <w:bookmarkStart w:id="3500" w:name="_Toc86639088"/>
      <w:bookmarkStart w:id="3501" w:name="_Toc86806915"/>
      <w:bookmarkStart w:id="3502" w:name="_Toc86826005"/>
      <w:bookmarkStart w:id="3503" w:name="_Toc87068182"/>
      <w:bookmarkStart w:id="3504" w:name="_Toc87170459"/>
      <w:bookmarkStart w:id="3505" w:name="_Toc87258000"/>
      <w:bookmarkStart w:id="3506" w:name="_Toc92270180"/>
      <w:bookmarkStart w:id="3507" w:name="_Toc92589448"/>
      <w:bookmarkStart w:id="3508" w:name="_Toc92589624"/>
      <w:bookmarkStart w:id="3509" w:name="_Toc92589800"/>
      <w:bookmarkStart w:id="3510" w:name="_Toc92590422"/>
      <w:bookmarkStart w:id="3511" w:name="_Toc92597611"/>
      <w:bookmarkStart w:id="3512" w:name="_Toc92601675"/>
      <w:bookmarkStart w:id="3513" w:name="_Toc92772124"/>
      <w:bookmarkStart w:id="3514" w:name="_Toc92774822"/>
      <w:bookmarkStart w:id="3515" w:name="_Toc92781808"/>
      <w:bookmarkStart w:id="3516" w:name="_Toc92786206"/>
      <w:bookmarkStart w:id="3517" w:name="_Toc92849327"/>
      <w:bookmarkStart w:id="3518" w:name="_Toc92849932"/>
      <w:bookmarkStart w:id="3519" w:name="_Toc92850137"/>
      <w:bookmarkStart w:id="3520" w:name="_Toc92850462"/>
      <w:bookmarkStart w:id="3521" w:name="_Toc92857219"/>
      <w:bookmarkStart w:id="3522" w:name="_Toc93135342"/>
      <w:bookmarkStart w:id="3523" w:name="_Toc93136350"/>
      <w:bookmarkStart w:id="3524" w:name="_Toc93139211"/>
      <w:bookmarkStart w:id="3525" w:name="_Toc93908360"/>
      <w:bookmarkStart w:id="3526" w:name="_Toc93975393"/>
      <w:bookmarkStart w:id="3527" w:name="_Toc93976213"/>
      <w:bookmarkStart w:id="3528" w:name="_Toc98636995"/>
      <w:bookmarkStart w:id="3529" w:name="_Toc98653971"/>
      <w:bookmarkStart w:id="3530" w:name="_Toc98749347"/>
      <w:bookmarkStart w:id="3531" w:name="_Toc98819256"/>
      <w:bookmarkStart w:id="3532" w:name="_Toc98822304"/>
      <w:bookmarkStart w:id="3533" w:name="_Toc98822481"/>
      <w:bookmarkStart w:id="3534" w:name="_Toc98823883"/>
      <w:bookmarkStart w:id="3535" w:name="_Toc98826857"/>
      <w:bookmarkStart w:id="3536" w:name="_Toc98827124"/>
      <w:bookmarkStart w:id="3537" w:name="_Toc98827445"/>
      <w:bookmarkStart w:id="3538" w:name="_Toc98827623"/>
      <w:bookmarkStart w:id="3539" w:name="_Toc98827802"/>
      <w:bookmarkStart w:id="3540" w:name="_Toc98828088"/>
      <w:bookmarkStart w:id="3541" w:name="_Toc98830876"/>
      <w:bookmarkStart w:id="3542" w:name="_Toc98831055"/>
      <w:bookmarkStart w:id="3543" w:name="_Toc98835955"/>
      <w:bookmarkStart w:id="3544" w:name="_Toc99250036"/>
      <w:bookmarkStart w:id="3545" w:name="_Toc99263175"/>
      <w:bookmarkStart w:id="3546" w:name="_Toc99266674"/>
      <w:bookmarkStart w:id="3547" w:name="_Toc99267544"/>
      <w:bookmarkStart w:id="3548" w:name="_Toc99847182"/>
      <w:bookmarkStart w:id="3549" w:name="_Toc99847479"/>
      <w:bookmarkStart w:id="3550" w:name="_Toc99847657"/>
      <w:bookmarkStart w:id="3551" w:name="_Toc100366610"/>
      <w:bookmarkStart w:id="3552" w:name="_Toc100381087"/>
      <w:bookmarkStart w:id="3553" w:name="_Toc100720484"/>
      <w:bookmarkStart w:id="3554" w:name="_Toc101237874"/>
      <w:bookmarkStart w:id="3555" w:name="_Toc101238838"/>
      <w:bookmarkStart w:id="3556" w:name="_Toc101239855"/>
      <w:bookmarkStart w:id="3557" w:name="_Toc101247552"/>
      <w:bookmarkStart w:id="3558" w:name="_Toc101247868"/>
      <w:bookmarkStart w:id="3559" w:name="_Toc101250656"/>
      <w:bookmarkStart w:id="3560" w:name="_Toc101321238"/>
      <w:bookmarkStart w:id="3561" w:name="_Toc101321621"/>
      <w:bookmarkStart w:id="3562" w:name="_Toc101322298"/>
      <w:bookmarkStart w:id="3563" w:name="_Toc101322476"/>
      <w:bookmarkStart w:id="3564" w:name="_Toc101325218"/>
      <w:bookmarkStart w:id="3565" w:name="_Toc101332747"/>
      <w:bookmarkStart w:id="3566" w:name="_Toc101333077"/>
      <w:bookmarkStart w:id="3567" w:name="_Toc101333909"/>
      <w:bookmarkStart w:id="3568" w:name="_Toc101583412"/>
      <w:bookmarkStart w:id="3569" w:name="_Toc101583590"/>
      <w:bookmarkStart w:id="3570" w:name="_Toc101588455"/>
      <w:bookmarkStart w:id="3571" w:name="_Toc101593644"/>
      <w:bookmarkStart w:id="3572" w:name="_Toc101593822"/>
      <w:bookmarkStart w:id="3573" w:name="_Toc101597605"/>
      <w:bookmarkStart w:id="3574" w:name="_Toc102286025"/>
      <w:bookmarkStart w:id="3575" w:name="_Toc102286618"/>
      <w:bookmarkStart w:id="3576" w:name="_Toc102286796"/>
      <w:bookmarkStart w:id="3577" w:name="_Toc102287920"/>
      <w:bookmarkStart w:id="3578" w:name="_Toc102358203"/>
      <w:bookmarkStart w:id="3579" w:name="_Toc102358381"/>
      <w:bookmarkStart w:id="3580" w:name="_Toc102359316"/>
      <w:bookmarkStart w:id="3581" w:name="_Toc102359884"/>
      <w:bookmarkStart w:id="3582" w:name="_Toc102362270"/>
      <w:bookmarkStart w:id="3583" w:name="_Toc103409402"/>
      <w:bookmarkStart w:id="3584" w:name="_Toc103411138"/>
      <w:bookmarkStart w:id="3585" w:name="_Toc103412361"/>
      <w:bookmarkStart w:id="3586" w:name="_Toc103481588"/>
      <w:bookmarkStart w:id="3587" w:name="_Toc103483051"/>
      <w:bookmarkStart w:id="3588" w:name="_Toc104189093"/>
      <w:bookmarkStart w:id="3589" w:name="_Toc104189288"/>
      <w:bookmarkStart w:id="3590" w:name="_Toc104189472"/>
      <w:bookmarkStart w:id="3591" w:name="_Toc104193044"/>
      <w:bookmarkStart w:id="3592" w:name="_Toc104254691"/>
      <w:bookmarkStart w:id="3593" w:name="_Toc104695691"/>
      <w:bookmarkStart w:id="3594" w:name="_Toc104790419"/>
      <w:bookmarkStart w:id="3595" w:name="_Toc105290354"/>
      <w:bookmarkStart w:id="3596" w:name="_Toc105292296"/>
      <w:bookmarkStart w:id="3597" w:name="_Toc105292932"/>
      <w:bookmarkStart w:id="3598" w:name="_Toc105294950"/>
      <w:bookmarkStart w:id="3599" w:name="_Toc106069229"/>
      <w:bookmarkStart w:id="3600" w:name="_Toc106070092"/>
      <w:bookmarkStart w:id="3601" w:name="_Toc106074886"/>
      <w:bookmarkStart w:id="3602" w:name="_Toc106075066"/>
      <w:bookmarkStart w:id="3603" w:name="_Toc106700732"/>
      <w:bookmarkStart w:id="3604" w:name="_Toc106700912"/>
      <w:bookmarkStart w:id="3605" w:name="_Toc106701872"/>
      <w:bookmarkStart w:id="3606" w:name="_Toc106790421"/>
      <w:bookmarkStart w:id="3607" w:name="_Toc107018305"/>
      <w:bookmarkStart w:id="3608" w:name="_Toc108593694"/>
      <w:bookmarkStart w:id="3609" w:name="_Toc108919213"/>
      <w:bookmarkStart w:id="3610" w:name="_Toc108919393"/>
      <w:bookmarkStart w:id="3611" w:name="_Toc108951414"/>
      <w:bookmarkStart w:id="3612" w:name="_Toc108951594"/>
      <w:bookmarkStart w:id="3613" w:name="_Toc109039488"/>
      <w:bookmarkStart w:id="3614" w:name="_Toc109090754"/>
      <w:bookmarkStart w:id="3615" w:name="_Toc109525250"/>
      <w:bookmarkStart w:id="3616" w:name="_Toc109525430"/>
      <w:bookmarkStart w:id="3617" w:name="_Toc110135108"/>
      <w:bookmarkStart w:id="3618" w:name="_Toc110135352"/>
      <w:bookmarkStart w:id="3619" w:name="_Toc110135532"/>
      <w:bookmarkStart w:id="3620" w:name="_Toc110136269"/>
      <w:bookmarkStart w:id="3621" w:name="_Toc110919575"/>
      <w:bookmarkStart w:id="3622" w:name="_Toc112552574"/>
      <w:bookmarkStart w:id="3623" w:name="_Toc112553035"/>
      <w:bookmarkStart w:id="3624" w:name="_Toc112553216"/>
      <w:bookmarkStart w:id="3625" w:name="_Toc112553397"/>
      <w:bookmarkStart w:id="3626" w:name="_Toc112553578"/>
      <w:bookmarkStart w:id="3627" w:name="_Toc112553759"/>
      <w:bookmarkStart w:id="3628" w:name="_Toc112553940"/>
      <w:bookmarkStart w:id="3629" w:name="_Toc121285681"/>
      <w:bookmarkStart w:id="3630" w:name="_Toc122237681"/>
      <w:bookmarkStart w:id="3631" w:name="_Toc131390880"/>
      <w:bookmarkStart w:id="3632" w:name="_Toc131391061"/>
      <w:bookmarkStart w:id="3633" w:name="_Toc131391242"/>
      <w:bookmarkStart w:id="3634" w:name="_Toc131391423"/>
      <w:bookmarkStart w:id="3635" w:name="_Toc165870547"/>
      <w:bookmarkStart w:id="3636" w:name="_Toc165871678"/>
      <w:bookmarkStart w:id="3637" w:name="_Toc165967536"/>
      <w:bookmarkStart w:id="3638" w:name="_Toc199821887"/>
      <w:bookmarkStart w:id="3639" w:name="_Toc215549070"/>
      <w:r>
        <w:rPr>
          <w:rStyle w:val="CharDivNo"/>
        </w:rPr>
        <w:t>Division 2</w:t>
      </w:r>
      <w:r>
        <w:t> — </w:t>
      </w:r>
      <w:r>
        <w:rPr>
          <w:rStyle w:val="CharDivText"/>
        </w:rPr>
        <w:t>Committees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Heading5"/>
        <w:rPr>
          <w:snapToGrid w:val="0"/>
        </w:rPr>
      </w:pPr>
      <w:bookmarkStart w:id="3640" w:name="_Toc520089238"/>
      <w:bookmarkStart w:id="3641" w:name="_Toc40079584"/>
      <w:bookmarkStart w:id="3642" w:name="_Toc76797932"/>
      <w:bookmarkStart w:id="3643" w:name="_Toc101250657"/>
      <w:bookmarkStart w:id="3644" w:name="_Toc112553579"/>
      <w:bookmarkStart w:id="3645" w:name="_Toc122237682"/>
      <w:bookmarkStart w:id="3646" w:name="_Toc131391243"/>
      <w:bookmarkStart w:id="3647" w:name="_Toc131391424"/>
      <w:bookmarkStart w:id="3648" w:name="_Toc215549071"/>
      <w:bookmarkStart w:id="3649" w:name="_Toc199821888"/>
      <w:r>
        <w:rPr>
          <w:rStyle w:val="CharSectno"/>
        </w:rPr>
        <w:t>49</w:t>
      </w:r>
      <w:r>
        <w:t>.</w:t>
      </w:r>
      <w:r>
        <w:tab/>
      </w:r>
      <w:r>
        <w:rPr>
          <w:snapToGrid w:val="0"/>
        </w:rPr>
        <w:t>Complaints assessment committee</w:t>
      </w:r>
      <w:bookmarkEnd w:id="3640"/>
      <w:bookmarkEnd w:id="3641"/>
      <w:bookmarkEnd w:id="3642"/>
      <w:bookmarkEnd w:id="3643"/>
      <w:bookmarkEnd w:id="3644"/>
      <w:bookmarkEnd w:id="3645"/>
      <w:bookmarkEnd w:id="3646"/>
      <w:bookmarkEnd w:id="3647"/>
      <w:bookmarkEnd w:id="3648"/>
      <w:bookmarkEnd w:id="3649"/>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50" w:name="_Hlt54170738"/>
      <w:bookmarkStart w:id="3651" w:name="_Toc76797933"/>
      <w:bookmarkStart w:id="3652" w:name="_Toc101250658"/>
      <w:bookmarkStart w:id="3653" w:name="_Toc112553580"/>
      <w:bookmarkStart w:id="3654" w:name="_Toc122237683"/>
      <w:bookmarkStart w:id="3655" w:name="_Toc131391244"/>
      <w:bookmarkStart w:id="3656" w:name="_Toc131391425"/>
      <w:bookmarkStart w:id="3657" w:name="_Toc215549072"/>
      <w:bookmarkStart w:id="3658" w:name="_Toc199821889"/>
      <w:bookmarkEnd w:id="3650"/>
      <w:r>
        <w:rPr>
          <w:rStyle w:val="CharSectno"/>
        </w:rPr>
        <w:t>50</w:t>
      </w:r>
      <w:r>
        <w:t>.</w:t>
      </w:r>
      <w:r>
        <w:tab/>
        <w:t>Impairment review committee</w:t>
      </w:r>
      <w:bookmarkEnd w:id="3651"/>
      <w:bookmarkEnd w:id="3652"/>
      <w:bookmarkEnd w:id="3653"/>
      <w:bookmarkEnd w:id="3654"/>
      <w:bookmarkEnd w:id="3655"/>
      <w:bookmarkEnd w:id="3656"/>
      <w:bookmarkEnd w:id="3657"/>
      <w:bookmarkEnd w:id="365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59" w:name="_Toc65640585"/>
      <w:bookmarkStart w:id="3660" w:name="_Toc65640738"/>
      <w:bookmarkStart w:id="3661" w:name="_Toc66173014"/>
      <w:bookmarkStart w:id="3662" w:name="_Toc66260035"/>
      <w:bookmarkStart w:id="3663" w:name="_Toc71098926"/>
      <w:bookmarkStart w:id="3664" w:name="_Toc71100170"/>
      <w:bookmarkStart w:id="3665" w:name="_Toc71333878"/>
      <w:bookmarkStart w:id="3666" w:name="_Toc71335112"/>
      <w:bookmarkStart w:id="3667" w:name="_Toc71425739"/>
      <w:bookmarkStart w:id="3668" w:name="_Toc71611141"/>
      <w:bookmarkStart w:id="3669" w:name="_Toc71611295"/>
      <w:bookmarkStart w:id="3670" w:name="_Toc71611449"/>
      <w:bookmarkStart w:id="3671" w:name="_Toc71611603"/>
      <w:bookmarkStart w:id="3672" w:name="_Toc72650471"/>
      <w:bookmarkStart w:id="3673" w:name="_Toc74104064"/>
      <w:bookmarkStart w:id="3674" w:name="_Toc76797570"/>
      <w:bookmarkStart w:id="3675" w:name="_Toc76797972"/>
      <w:bookmarkStart w:id="3676" w:name="_Toc81022615"/>
      <w:bookmarkStart w:id="3677" w:name="_Toc81022728"/>
      <w:bookmarkStart w:id="3678" w:name="_Toc81022845"/>
      <w:bookmarkStart w:id="3679" w:name="_Toc81028949"/>
      <w:bookmarkStart w:id="3680" w:name="_Toc81031233"/>
      <w:bookmarkStart w:id="3681" w:name="_Toc81031391"/>
      <w:bookmarkStart w:id="3682" w:name="_Toc81031580"/>
      <w:bookmarkStart w:id="3683" w:name="_Toc81032892"/>
      <w:bookmarkStart w:id="3684" w:name="_Toc81033208"/>
      <w:bookmarkStart w:id="3685" w:name="_Toc81033440"/>
      <w:bookmarkStart w:id="3686" w:name="_Toc81037111"/>
      <w:bookmarkStart w:id="3687" w:name="_Toc81037478"/>
      <w:bookmarkStart w:id="3688" w:name="_Toc81101285"/>
      <w:bookmarkStart w:id="3689" w:name="_Toc81105174"/>
      <w:bookmarkStart w:id="3690" w:name="_Toc81105346"/>
      <w:bookmarkStart w:id="3691" w:name="_Toc81111396"/>
      <w:bookmarkStart w:id="3692" w:name="_Toc81114833"/>
      <w:bookmarkStart w:id="3693" w:name="_Toc81120695"/>
      <w:bookmarkStart w:id="3694" w:name="_Toc81121407"/>
      <w:bookmarkStart w:id="3695" w:name="_Toc81123796"/>
      <w:bookmarkStart w:id="3696" w:name="_Toc81190596"/>
      <w:bookmarkStart w:id="3697" w:name="_Toc81210283"/>
      <w:bookmarkStart w:id="3698" w:name="_Toc81270648"/>
      <w:bookmarkStart w:id="3699" w:name="_Toc81271103"/>
      <w:bookmarkStart w:id="3700" w:name="_Toc81271619"/>
      <w:bookmarkStart w:id="3701" w:name="_Toc81273864"/>
      <w:bookmarkStart w:id="3702" w:name="_Toc81275216"/>
      <w:bookmarkStart w:id="3703" w:name="_Toc81276525"/>
      <w:bookmarkStart w:id="3704" w:name="_Toc81281005"/>
      <w:bookmarkStart w:id="3705" w:name="_Toc81292756"/>
      <w:bookmarkStart w:id="3706" w:name="_Toc81293813"/>
      <w:bookmarkStart w:id="3707" w:name="_Toc81293985"/>
      <w:bookmarkStart w:id="3708" w:name="_Toc81294533"/>
      <w:bookmarkStart w:id="3709" w:name="_Toc81294720"/>
      <w:bookmarkStart w:id="3710" w:name="_Toc81296040"/>
      <w:bookmarkStart w:id="3711" w:name="_Toc81297361"/>
      <w:bookmarkStart w:id="3712" w:name="_Toc81361775"/>
      <w:bookmarkStart w:id="3713" w:name="_Toc81366701"/>
      <w:bookmarkStart w:id="3714" w:name="_Toc81366980"/>
      <w:bookmarkStart w:id="3715" w:name="_Toc81368957"/>
      <w:bookmarkStart w:id="3716" w:name="_Toc81376315"/>
      <w:bookmarkStart w:id="3717" w:name="_Toc81377357"/>
      <w:bookmarkStart w:id="3718" w:name="_Toc81380544"/>
      <w:bookmarkStart w:id="3719" w:name="_Toc81383546"/>
      <w:bookmarkStart w:id="3720" w:name="_Toc81623829"/>
      <w:bookmarkStart w:id="3721" w:name="_Toc81625571"/>
      <w:bookmarkStart w:id="3722" w:name="_Toc81642313"/>
      <w:bookmarkStart w:id="3723" w:name="_Toc81722298"/>
      <w:bookmarkStart w:id="3724" w:name="_Toc81728091"/>
      <w:bookmarkStart w:id="3725" w:name="_Toc86566396"/>
      <w:bookmarkStart w:id="3726" w:name="_Toc86639091"/>
      <w:bookmarkStart w:id="3727" w:name="_Toc86806918"/>
      <w:bookmarkStart w:id="3728" w:name="_Toc86826008"/>
      <w:bookmarkStart w:id="3729" w:name="_Toc87068185"/>
      <w:bookmarkStart w:id="3730" w:name="_Toc87170462"/>
      <w:bookmarkStart w:id="3731" w:name="_Toc87258003"/>
      <w:bookmarkStart w:id="3732" w:name="_Toc92270183"/>
      <w:bookmarkStart w:id="3733" w:name="_Toc92589451"/>
      <w:bookmarkStart w:id="3734" w:name="_Toc92589627"/>
      <w:bookmarkStart w:id="3735" w:name="_Toc92589803"/>
      <w:bookmarkStart w:id="3736" w:name="_Toc92590425"/>
      <w:bookmarkStart w:id="3737" w:name="_Toc92597614"/>
      <w:bookmarkStart w:id="3738" w:name="_Toc92601678"/>
      <w:bookmarkStart w:id="3739" w:name="_Toc92772127"/>
      <w:bookmarkStart w:id="3740" w:name="_Toc92774825"/>
      <w:bookmarkStart w:id="3741" w:name="_Toc92781811"/>
      <w:bookmarkStart w:id="3742" w:name="_Toc92786209"/>
      <w:bookmarkStart w:id="3743" w:name="_Toc92849330"/>
      <w:bookmarkStart w:id="3744" w:name="_Toc92849935"/>
      <w:bookmarkStart w:id="3745" w:name="_Toc92850140"/>
      <w:bookmarkStart w:id="3746" w:name="_Toc92850465"/>
      <w:bookmarkStart w:id="3747" w:name="_Toc92857222"/>
      <w:bookmarkStart w:id="3748" w:name="_Toc93135345"/>
      <w:bookmarkStart w:id="3749" w:name="_Toc93136353"/>
      <w:bookmarkStart w:id="3750" w:name="_Toc93139214"/>
      <w:bookmarkStart w:id="3751" w:name="_Toc93908363"/>
      <w:bookmarkStart w:id="3752" w:name="_Toc93975396"/>
      <w:bookmarkStart w:id="3753" w:name="_Toc93976216"/>
      <w:bookmarkStart w:id="3754" w:name="_Toc98636998"/>
      <w:bookmarkStart w:id="3755" w:name="_Toc98653974"/>
      <w:bookmarkStart w:id="3756" w:name="_Toc98749350"/>
      <w:bookmarkStart w:id="3757" w:name="_Toc98819259"/>
      <w:bookmarkStart w:id="3758" w:name="_Toc98822307"/>
      <w:bookmarkStart w:id="3759" w:name="_Toc98822484"/>
      <w:bookmarkStart w:id="3760" w:name="_Toc98823886"/>
      <w:bookmarkStart w:id="3761" w:name="_Toc98826860"/>
      <w:bookmarkStart w:id="3762" w:name="_Toc98827127"/>
      <w:bookmarkStart w:id="3763" w:name="_Toc98827448"/>
      <w:bookmarkStart w:id="3764" w:name="_Toc98827626"/>
      <w:bookmarkStart w:id="3765" w:name="_Toc98827805"/>
      <w:bookmarkStart w:id="3766" w:name="_Toc98828091"/>
      <w:bookmarkStart w:id="3767" w:name="_Toc98830879"/>
      <w:bookmarkStart w:id="3768" w:name="_Toc98831058"/>
      <w:bookmarkStart w:id="3769" w:name="_Toc98835958"/>
      <w:bookmarkStart w:id="3770" w:name="_Toc99250039"/>
      <w:bookmarkStart w:id="3771" w:name="_Toc99263178"/>
      <w:bookmarkStart w:id="3772" w:name="_Toc99266677"/>
      <w:bookmarkStart w:id="3773" w:name="_Toc99267547"/>
      <w:bookmarkStart w:id="3774" w:name="_Toc99847185"/>
      <w:bookmarkStart w:id="3775" w:name="_Toc99847482"/>
      <w:bookmarkStart w:id="3776" w:name="_Toc99847660"/>
      <w:bookmarkStart w:id="3777" w:name="_Toc100366613"/>
      <w:bookmarkStart w:id="3778" w:name="_Toc100381090"/>
      <w:bookmarkStart w:id="3779" w:name="_Toc100720487"/>
      <w:bookmarkStart w:id="3780" w:name="_Toc101237877"/>
      <w:bookmarkStart w:id="3781" w:name="_Toc101238841"/>
      <w:bookmarkStart w:id="3782" w:name="_Toc101239858"/>
      <w:bookmarkStart w:id="3783" w:name="_Toc101247555"/>
      <w:bookmarkStart w:id="3784" w:name="_Toc101247871"/>
      <w:bookmarkStart w:id="3785" w:name="_Toc101250659"/>
      <w:bookmarkStart w:id="3786" w:name="_Toc101321241"/>
      <w:bookmarkStart w:id="3787" w:name="_Toc101321624"/>
      <w:bookmarkStart w:id="3788" w:name="_Toc101322301"/>
      <w:bookmarkStart w:id="3789" w:name="_Toc101322479"/>
      <w:bookmarkStart w:id="3790" w:name="_Toc101325221"/>
      <w:bookmarkStart w:id="3791" w:name="_Toc101332750"/>
      <w:bookmarkStart w:id="3792" w:name="_Toc101333080"/>
      <w:bookmarkStart w:id="3793" w:name="_Toc101333912"/>
      <w:bookmarkStart w:id="3794" w:name="_Toc101583415"/>
      <w:bookmarkStart w:id="3795" w:name="_Toc101583593"/>
      <w:bookmarkStart w:id="3796" w:name="_Toc101588458"/>
      <w:bookmarkStart w:id="3797" w:name="_Toc101593647"/>
      <w:bookmarkStart w:id="3798" w:name="_Toc101593825"/>
      <w:bookmarkStart w:id="3799" w:name="_Toc101597608"/>
      <w:bookmarkStart w:id="3800" w:name="_Toc102286028"/>
      <w:bookmarkStart w:id="3801" w:name="_Toc102286621"/>
      <w:bookmarkStart w:id="3802" w:name="_Toc102286799"/>
      <w:bookmarkStart w:id="3803" w:name="_Toc102287923"/>
      <w:bookmarkStart w:id="3804" w:name="_Toc102358206"/>
      <w:bookmarkStart w:id="3805" w:name="_Toc102358384"/>
      <w:bookmarkStart w:id="3806" w:name="_Toc102359319"/>
      <w:bookmarkStart w:id="3807" w:name="_Toc102359887"/>
      <w:bookmarkStart w:id="3808" w:name="_Toc102362273"/>
      <w:bookmarkStart w:id="3809" w:name="_Toc103409405"/>
      <w:bookmarkStart w:id="3810" w:name="_Toc103411141"/>
      <w:bookmarkStart w:id="3811" w:name="_Toc103412364"/>
      <w:bookmarkStart w:id="3812" w:name="_Toc103481591"/>
      <w:bookmarkStart w:id="3813" w:name="_Toc103483054"/>
      <w:bookmarkStart w:id="3814" w:name="_Toc104189096"/>
      <w:bookmarkStart w:id="3815" w:name="_Toc104189291"/>
      <w:bookmarkStart w:id="3816" w:name="_Toc104189475"/>
      <w:bookmarkStart w:id="3817" w:name="_Toc104193047"/>
      <w:bookmarkStart w:id="3818" w:name="_Toc104254694"/>
      <w:bookmarkStart w:id="3819" w:name="_Toc104695694"/>
      <w:bookmarkStart w:id="3820" w:name="_Toc104790422"/>
      <w:bookmarkStart w:id="3821" w:name="_Toc105290357"/>
      <w:bookmarkStart w:id="3822" w:name="_Toc105292299"/>
      <w:bookmarkStart w:id="3823" w:name="_Toc105292935"/>
      <w:bookmarkStart w:id="3824" w:name="_Toc105294953"/>
      <w:bookmarkStart w:id="3825" w:name="_Toc106069232"/>
      <w:bookmarkStart w:id="3826" w:name="_Toc106070095"/>
      <w:bookmarkStart w:id="3827" w:name="_Toc106074889"/>
      <w:bookmarkStart w:id="3828" w:name="_Toc106075069"/>
      <w:bookmarkStart w:id="3829" w:name="_Toc106700735"/>
      <w:bookmarkStart w:id="3830" w:name="_Toc106700915"/>
      <w:bookmarkStart w:id="3831" w:name="_Toc106701875"/>
      <w:bookmarkStart w:id="3832" w:name="_Toc106790424"/>
      <w:bookmarkStart w:id="3833" w:name="_Toc107018308"/>
      <w:bookmarkStart w:id="3834" w:name="_Toc108593697"/>
      <w:bookmarkStart w:id="3835" w:name="_Toc108919216"/>
      <w:bookmarkStart w:id="3836" w:name="_Toc108919396"/>
      <w:bookmarkStart w:id="3837" w:name="_Toc108951417"/>
      <w:bookmarkStart w:id="3838" w:name="_Toc108951597"/>
      <w:bookmarkStart w:id="3839" w:name="_Toc109039491"/>
      <w:bookmarkStart w:id="3840" w:name="_Toc109090757"/>
      <w:bookmarkStart w:id="3841" w:name="_Toc109525253"/>
      <w:bookmarkStart w:id="3842" w:name="_Toc109525433"/>
      <w:bookmarkStart w:id="3843" w:name="_Toc110135111"/>
      <w:bookmarkStart w:id="3844" w:name="_Toc110135355"/>
      <w:bookmarkStart w:id="3845" w:name="_Toc110135535"/>
      <w:bookmarkStart w:id="3846" w:name="_Toc110136272"/>
      <w:bookmarkStart w:id="3847" w:name="_Toc110919578"/>
      <w:bookmarkStart w:id="3848" w:name="_Toc112552577"/>
      <w:bookmarkStart w:id="3849" w:name="_Toc112553038"/>
      <w:bookmarkStart w:id="3850" w:name="_Toc112553219"/>
      <w:bookmarkStart w:id="3851" w:name="_Toc112553400"/>
      <w:bookmarkStart w:id="3852" w:name="_Toc112553581"/>
      <w:bookmarkStart w:id="3853" w:name="_Toc112553762"/>
      <w:bookmarkStart w:id="3854" w:name="_Toc112553943"/>
      <w:bookmarkStart w:id="3855" w:name="_Toc121285684"/>
      <w:bookmarkStart w:id="3856" w:name="_Toc122237684"/>
      <w:bookmarkStart w:id="3857" w:name="_Toc131390883"/>
      <w:bookmarkStart w:id="3858" w:name="_Toc131391064"/>
      <w:bookmarkStart w:id="3859" w:name="_Toc131391245"/>
      <w:bookmarkStart w:id="3860" w:name="_Toc131391426"/>
      <w:bookmarkStart w:id="3861" w:name="_Toc165870550"/>
      <w:bookmarkStart w:id="3862" w:name="_Toc165871681"/>
      <w:bookmarkStart w:id="3863" w:name="_Toc165967539"/>
      <w:bookmarkStart w:id="3864" w:name="_Toc199821890"/>
      <w:bookmarkStart w:id="3865" w:name="_Toc215549073"/>
      <w:r>
        <w:rPr>
          <w:rStyle w:val="CharDivNo"/>
        </w:rPr>
        <w:t>Division 3</w:t>
      </w:r>
      <w:r>
        <w:t> — </w:t>
      </w:r>
      <w:r>
        <w:rPr>
          <w:rStyle w:val="CharDivText"/>
        </w:rPr>
        <w:t>Complaints</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pPr>
        <w:pStyle w:val="Heading5"/>
        <w:rPr>
          <w:snapToGrid w:val="0"/>
        </w:rPr>
      </w:pPr>
      <w:bookmarkStart w:id="3866" w:name="_Toc520089269"/>
      <w:bookmarkStart w:id="3867" w:name="_Toc40079615"/>
      <w:bookmarkStart w:id="3868" w:name="_Toc76797973"/>
      <w:bookmarkStart w:id="3869" w:name="_Toc101250660"/>
      <w:bookmarkStart w:id="3870" w:name="_Toc112553582"/>
      <w:bookmarkStart w:id="3871" w:name="_Toc122237685"/>
      <w:bookmarkStart w:id="3872" w:name="_Toc131391246"/>
      <w:bookmarkStart w:id="3873" w:name="_Toc131391427"/>
      <w:bookmarkStart w:id="3874" w:name="_Toc215549074"/>
      <w:bookmarkStart w:id="3875" w:name="_Toc199821891"/>
      <w:r>
        <w:rPr>
          <w:rStyle w:val="CharSectno"/>
        </w:rPr>
        <w:t>51</w:t>
      </w:r>
      <w:r>
        <w:t>.</w:t>
      </w:r>
      <w:r>
        <w:tab/>
      </w:r>
      <w:r>
        <w:rPr>
          <w:snapToGrid w:val="0"/>
        </w:rPr>
        <w:t>Complaints</w:t>
      </w:r>
      <w:bookmarkEnd w:id="3866"/>
      <w:bookmarkEnd w:id="3867"/>
      <w:bookmarkEnd w:id="3868"/>
      <w:bookmarkEnd w:id="3869"/>
      <w:bookmarkEnd w:id="3870"/>
      <w:bookmarkEnd w:id="3871"/>
      <w:bookmarkEnd w:id="3872"/>
      <w:bookmarkEnd w:id="3873"/>
      <w:bookmarkEnd w:id="3874"/>
      <w:bookmarkEnd w:id="3875"/>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876" w:name="_Hlt44390660"/>
      <w:bookmarkStart w:id="3877" w:name="_Toc520089271"/>
      <w:bookmarkStart w:id="3878" w:name="_Toc40079617"/>
      <w:bookmarkStart w:id="3879" w:name="_Toc76797975"/>
      <w:bookmarkStart w:id="3880" w:name="_Toc101250661"/>
      <w:bookmarkStart w:id="3881" w:name="_Toc112553583"/>
      <w:bookmarkStart w:id="3882" w:name="_Toc122237686"/>
      <w:bookmarkStart w:id="3883" w:name="_Toc131391247"/>
      <w:bookmarkStart w:id="3884" w:name="_Toc131391428"/>
      <w:bookmarkStart w:id="3885" w:name="_Toc215549075"/>
      <w:bookmarkStart w:id="3886" w:name="_Toc199821892"/>
      <w:bookmarkEnd w:id="3876"/>
      <w:r>
        <w:rPr>
          <w:rStyle w:val="CharSectno"/>
        </w:rPr>
        <w:t>52</w:t>
      </w:r>
      <w:r>
        <w:t>.</w:t>
      </w:r>
      <w:r>
        <w:tab/>
      </w:r>
      <w:r>
        <w:rPr>
          <w:snapToGrid w:val="0"/>
        </w:rPr>
        <w:t>Complaints assessment committee to determine action required</w:t>
      </w:r>
      <w:bookmarkEnd w:id="3877"/>
      <w:bookmarkEnd w:id="3878"/>
      <w:bookmarkEnd w:id="3879"/>
      <w:bookmarkEnd w:id="3880"/>
      <w:bookmarkEnd w:id="3881"/>
      <w:bookmarkEnd w:id="3882"/>
      <w:bookmarkEnd w:id="3883"/>
      <w:bookmarkEnd w:id="3884"/>
      <w:bookmarkEnd w:id="3885"/>
      <w:bookmarkEnd w:id="3886"/>
    </w:p>
    <w:p>
      <w:pPr>
        <w:pStyle w:val="Subsection"/>
        <w:rPr>
          <w:snapToGrid w:val="0"/>
        </w:rPr>
      </w:pPr>
      <w:r>
        <w:rPr>
          <w:snapToGrid w:val="0"/>
        </w:rPr>
        <w:tab/>
      </w:r>
      <w:bookmarkStart w:id="3887" w:name="_Hlt44391236"/>
      <w:bookmarkEnd w:id="3887"/>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888" w:name="_Hlt44390564"/>
      <w:r>
        <w:rPr>
          <w:snapToGrid w:val="0"/>
        </w:rPr>
        <w:t> </w:t>
      </w:r>
      <w:bookmarkEnd w:id="3888"/>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889" w:name="_Hlt44390694"/>
      <w:r>
        <w:rPr>
          <w:snapToGrid w:val="0"/>
        </w:rPr>
        <w:t>53</w:t>
      </w:r>
      <w:bookmarkEnd w:id="3889"/>
      <w:r>
        <w:rPr>
          <w:snapToGrid w:val="0"/>
        </w:rPr>
        <w:t>;</w:t>
      </w:r>
    </w:p>
    <w:p>
      <w:pPr>
        <w:pStyle w:val="Indenta"/>
      </w:pPr>
      <w:r>
        <w:tab/>
        <w:t>(c)</w:t>
      </w:r>
      <w:r>
        <w:tab/>
        <w:t>in the case of a complaint relating to a disciplinary matter, to deal with the complaint under subsection (3) or section </w:t>
      </w:r>
      <w:bookmarkStart w:id="3890" w:name="_Hlt44396866"/>
      <w:r>
        <w:t>57</w:t>
      </w:r>
      <w:bookmarkEnd w:id="3890"/>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891" w:name="_Toc520089273"/>
      <w:bookmarkStart w:id="3892" w:name="_Toc40079619"/>
      <w:bookmarkStart w:id="3893" w:name="_Toc76797976"/>
      <w:bookmarkStart w:id="3894" w:name="_Toc101250662"/>
      <w:bookmarkStart w:id="3895" w:name="_Toc112553584"/>
      <w:bookmarkStart w:id="3896" w:name="_Toc122237687"/>
      <w:bookmarkStart w:id="3897" w:name="_Toc131391248"/>
      <w:bookmarkStart w:id="3898" w:name="_Toc131391429"/>
      <w:bookmarkStart w:id="3899" w:name="_Toc215549076"/>
      <w:bookmarkStart w:id="3900" w:name="_Toc199821893"/>
      <w:r>
        <w:rPr>
          <w:rStyle w:val="CharSectno"/>
        </w:rPr>
        <w:t>53</w:t>
      </w:r>
      <w:r>
        <w:t>.</w:t>
      </w:r>
      <w:r>
        <w:tab/>
      </w:r>
      <w:r>
        <w:rPr>
          <w:snapToGrid w:val="0"/>
        </w:rPr>
        <w:t>Complaints assessment committee may reject certain complaints</w:t>
      </w:r>
      <w:bookmarkEnd w:id="3891"/>
      <w:bookmarkEnd w:id="3892"/>
      <w:bookmarkEnd w:id="3893"/>
      <w:bookmarkEnd w:id="3894"/>
      <w:bookmarkEnd w:id="3895"/>
      <w:bookmarkEnd w:id="3896"/>
      <w:bookmarkEnd w:id="3897"/>
      <w:bookmarkEnd w:id="3898"/>
      <w:bookmarkEnd w:id="3899"/>
      <w:bookmarkEnd w:id="390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901" w:name="_Toc65640590"/>
      <w:bookmarkStart w:id="3902" w:name="_Toc65640743"/>
      <w:bookmarkStart w:id="3903" w:name="_Toc66173019"/>
      <w:bookmarkStart w:id="3904" w:name="_Toc66260040"/>
      <w:bookmarkStart w:id="3905" w:name="_Toc71098931"/>
      <w:bookmarkStart w:id="3906" w:name="_Toc71100175"/>
      <w:bookmarkStart w:id="3907" w:name="_Toc71333883"/>
      <w:bookmarkStart w:id="3908" w:name="_Toc71335117"/>
      <w:bookmarkStart w:id="3909" w:name="_Toc71425744"/>
      <w:bookmarkStart w:id="3910" w:name="_Toc71611146"/>
      <w:bookmarkStart w:id="3911" w:name="_Toc71611300"/>
      <w:bookmarkStart w:id="3912" w:name="_Toc71611454"/>
      <w:bookmarkStart w:id="3913" w:name="_Toc71611608"/>
      <w:bookmarkStart w:id="3914" w:name="_Toc72650476"/>
      <w:bookmarkStart w:id="3915" w:name="_Toc74104069"/>
      <w:bookmarkStart w:id="3916" w:name="_Toc76797575"/>
      <w:bookmarkStart w:id="3917" w:name="_Toc76797977"/>
      <w:bookmarkStart w:id="3918" w:name="_Toc81022620"/>
      <w:bookmarkStart w:id="3919" w:name="_Toc81022733"/>
      <w:bookmarkStart w:id="3920" w:name="_Toc81022850"/>
      <w:bookmarkStart w:id="3921" w:name="_Toc81028954"/>
      <w:bookmarkStart w:id="3922" w:name="_Toc81031238"/>
      <w:bookmarkStart w:id="3923" w:name="_Toc81031396"/>
      <w:bookmarkStart w:id="3924" w:name="_Toc81031585"/>
      <w:bookmarkStart w:id="3925" w:name="_Toc81032897"/>
      <w:bookmarkStart w:id="3926" w:name="_Toc81033213"/>
      <w:bookmarkStart w:id="3927" w:name="_Toc81033445"/>
      <w:bookmarkStart w:id="3928" w:name="_Toc81037116"/>
      <w:bookmarkStart w:id="3929" w:name="_Toc81037483"/>
      <w:bookmarkStart w:id="3930" w:name="_Toc81101290"/>
      <w:bookmarkStart w:id="3931" w:name="_Toc81105179"/>
      <w:bookmarkStart w:id="3932" w:name="_Toc81105351"/>
      <w:bookmarkStart w:id="3933" w:name="_Toc81111401"/>
      <w:bookmarkStart w:id="3934" w:name="_Toc81114838"/>
      <w:bookmarkStart w:id="3935" w:name="_Toc81120700"/>
      <w:bookmarkStart w:id="3936" w:name="_Toc81121412"/>
      <w:bookmarkStart w:id="3937" w:name="_Toc81123801"/>
      <w:bookmarkStart w:id="3938" w:name="_Toc81190601"/>
      <w:bookmarkStart w:id="3939" w:name="_Toc81210288"/>
      <w:bookmarkStart w:id="3940" w:name="_Toc81270653"/>
      <w:bookmarkStart w:id="3941" w:name="_Toc81271108"/>
      <w:bookmarkStart w:id="3942" w:name="_Toc81271624"/>
      <w:bookmarkStart w:id="3943" w:name="_Toc81273869"/>
      <w:bookmarkStart w:id="3944" w:name="_Toc81275221"/>
      <w:bookmarkStart w:id="3945" w:name="_Toc81276530"/>
      <w:bookmarkStart w:id="3946" w:name="_Toc81281010"/>
      <w:bookmarkStart w:id="3947" w:name="_Toc81292761"/>
      <w:bookmarkStart w:id="3948" w:name="_Toc81293818"/>
      <w:bookmarkStart w:id="3949" w:name="_Toc81293990"/>
      <w:bookmarkStart w:id="3950" w:name="_Toc81294538"/>
      <w:bookmarkStart w:id="3951" w:name="_Toc81294725"/>
      <w:bookmarkStart w:id="3952" w:name="_Toc81296045"/>
      <w:bookmarkStart w:id="3953" w:name="_Toc81297366"/>
      <w:bookmarkStart w:id="3954" w:name="_Toc81361780"/>
      <w:bookmarkStart w:id="3955" w:name="_Toc81366706"/>
      <w:bookmarkStart w:id="3956" w:name="_Toc81366985"/>
      <w:bookmarkStart w:id="3957" w:name="_Toc81368962"/>
      <w:bookmarkStart w:id="3958" w:name="_Toc81376320"/>
      <w:bookmarkStart w:id="3959" w:name="_Toc81377362"/>
      <w:bookmarkStart w:id="3960" w:name="_Toc81380549"/>
      <w:bookmarkStart w:id="3961" w:name="_Toc81383551"/>
      <w:bookmarkStart w:id="3962" w:name="_Toc81623834"/>
      <w:bookmarkStart w:id="3963" w:name="_Toc81625576"/>
      <w:bookmarkStart w:id="3964" w:name="_Toc81642318"/>
      <w:bookmarkStart w:id="3965" w:name="_Toc81722303"/>
      <w:bookmarkStart w:id="3966" w:name="_Toc81728096"/>
      <w:bookmarkStart w:id="3967" w:name="_Toc86566401"/>
      <w:bookmarkStart w:id="3968" w:name="_Toc86639096"/>
      <w:bookmarkStart w:id="3969" w:name="_Toc86806923"/>
      <w:bookmarkStart w:id="3970" w:name="_Toc86826013"/>
      <w:bookmarkStart w:id="3971" w:name="_Toc87068190"/>
      <w:bookmarkStart w:id="3972" w:name="_Toc87170467"/>
      <w:bookmarkStart w:id="3973" w:name="_Toc87258008"/>
      <w:bookmarkStart w:id="3974" w:name="_Toc92270188"/>
      <w:bookmarkStart w:id="3975" w:name="_Toc92589456"/>
      <w:bookmarkStart w:id="3976" w:name="_Toc92589632"/>
      <w:bookmarkStart w:id="3977" w:name="_Toc92589808"/>
      <w:bookmarkStart w:id="3978" w:name="_Toc92590430"/>
      <w:bookmarkStart w:id="3979" w:name="_Toc92597619"/>
      <w:bookmarkStart w:id="3980" w:name="_Toc92601683"/>
      <w:bookmarkStart w:id="3981" w:name="_Toc92772132"/>
      <w:bookmarkStart w:id="3982" w:name="_Toc92774830"/>
      <w:bookmarkStart w:id="3983" w:name="_Toc92781816"/>
      <w:bookmarkStart w:id="3984" w:name="_Toc92786214"/>
      <w:bookmarkStart w:id="3985" w:name="_Toc92849335"/>
      <w:bookmarkStart w:id="3986" w:name="_Toc92849940"/>
      <w:bookmarkStart w:id="3987" w:name="_Toc92850145"/>
      <w:bookmarkStart w:id="3988" w:name="_Toc92850470"/>
      <w:bookmarkStart w:id="3989" w:name="_Toc92857227"/>
      <w:bookmarkStart w:id="3990" w:name="_Toc93135350"/>
      <w:bookmarkStart w:id="3991" w:name="_Toc93136358"/>
      <w:bookmarkStart w:id="3992" w:name="_Toc93139219"/>
      <w:bookmarkStart w:id="3993" w:name="_Toc93908368"/>
      <w:bookmarkStart w:id="3994" w:name="_Toc93975401"/>
      <w:bookmarkStart w:id="3995" w:name="_Toc93976221"/>
      <w:bookmarkStart w:id="3996" w:name="_Toc98637003"/>
      <w:bookmarkStart w:id="3997" w:name="_Toc98653979"/>
      <w:bookmarkStart w:id="3998" w:name="_Toc98749355"/>
      <w:bookmarkStart w:id="3999" w:name="_Toc98819264"/>
      <w:bookmarkStart w:id="4000" w:name="_Toc98822312"/>
      <w:bookmarkStart w:id="4001" w:name="_Toc98822489"/>
      <w:bookmarkStart w:id="4002" w:name="_Toc98823891"/>
      <w:bookmarkStart w:id="4003" w:name="_Toc98826865"/>
      <w:bookmarkStart w:id="4004" w:name="_Toc98827132"/>
      <w:bookmarkStart w:id="4005" w:name="_Toc98827452"/>
      <w:bookmarkStart w:id="4006" w:name="_Toc98827630"/>
      <w:bookmarkStart w:id="4007" w:name="_Toc98827809"/>
      <w:bookmarkStart w:id="4008" w:name="_Toc98828095"/>
      <w:bookmarkStart w:id="4009" w:name="_Toc98830883"/>
      <w:bookmarkStart w:id="4010" w:name="_Toc98831062"/>
      <w:bookmarkStart w:id="4011" w:name="_Toc98835962"/>
      <w:bookmarkStart w:id="4012" w:name="_Toc99250043"/>
      <w:bookmarkStart w:id="4013" w:name="_Toc99263182"/>
      <w:bookmarkStart w:id="4014" w:name="_Toc99266681"/>
      <w:bookmarkStart w:id="4015" w:name="_Toc99267551"/>
      <w:bookmarkStart w:id="4016" w:name="_Toc99847189"/>
      <w:bookmarkStart w:id="4017" w:name="_Toc99847486"/>
      <w:bookmarkStart w:id="4018" w:name="_Toc99847664"/>
      <w:bookmarkStart w:id="4019" w:name="_Toc100366617"/>
      <w:bookmarkStart w:id="4020" w:name="_Toc100381094"/>
      <w:bookmarkStart w:id="4021" w:name="_Toc100720491"/>
      <w:bookmarkStart w:id="4022" w:name="_Toc101237881"/>
      <w:bookmarkStart w:id="4023" w:name="_Toc101238845"/>
      <w:bookmarkStart w:id="4024" w:name="_Toc101239862"/>
      <w:bookmarkStart w:id="4025" w:name="_Toc101247559"/>
      <w:bookmarkStart w:id="4026" w:name="_Toc101247875"/>
      <w:bookmarkStart w:id="4027" w:name="_Toc101250663"/>
      <w:bookmarkStart w:id="4028" w:name="_Toc101321245"/>
      <w:bookmarkStart w:id="4029" w:name="_Toc101321628"/>
      <w:bookmarkStart w:id="4030" w:name="_Toc101322305"/>
      <w:bookmarkStart w:id="4031" w:name="_Toc101322483"/>
      <w:bookmarkStart w:id="4032" w:name="_Toc101325225"/>
      <w:bookmarkStart w:id="4033" w:name="_Toc101332754"/>
      <w:bookmarkStart w:id="4034" w:name="_Toc101333084"/>
      <w:bookmarkStart w:id="4035" w:name="_Toc101333916"/>
      <w:bookmarkStart w:id="4036" w:name="_Toc101583419"/>
      <w:bookmarkStart w:id="4037" w:name="_Toc101583597"/>
      <w:bookmarkStart w:id="4038" w:name="_Toc101588462"/>
      <w:bookmarkStart w:id="4039" w:name="_Toc101593651"/>
      <w:bookmarkStart w:id="4040" w:name="_Toc101593829"/>
      <w:bookmarkStart w:id="4041" w:name="_Toc101597612"/>
      <w:bookmarkStart w:id="4042" w:name="_Toc102286032"/>
      <w:bookmarkStart w:id="4043" w:name="_Toc102286625"/>
      <w:bookmarkStart w:id="4044" w:name="_Toc102286803"/>
      <w:bookmarkStart w:id="4045" w:name="_Toc102287927"/>
      <w:bookmarkStart w:id="4046" w:name="_Toc102358210"/>
      <w:bookmarkStart w:id="4047" w:name="_Toc102358388"/>
      <w:bookmarkStart w:id="4048" w:name="_Toc102359323"/>
      <w:bookmarkStart w:id="4049" w:name="_Toc102359891"/>
      <w:bookmarkStart w:id="4050" w:name="_Toc102362277"/>
      <w:bookmarkStart w:id="4051" w:name="_Toc103409409"/>
      <w:bookmarkStart w:id="4052" w:name="_Toc103411145"/>
      <w:bookmarkStart w:id="4053" w:name="_Toc103412368"/>
      <w:bookmarkStart w:id="4054" w:name="_Toc103481595"/>
      <w:bookmarkStart w:id="4055" w:name="_Toc103483058"/>
      <w:bookmarkStart w:id="4056" w:name="_Toc104189100"/>
      <w:bookmarkStart w:id="4057" w:name="_Toc104189295"/>
      <w:bookmarkStart w:id="4058" w:name="_Toc104189479"/>
      <w:bookmarkStart w:id="4059" w:name="_Toc104193051"/>
      <w:bookmarkStart w:id="4060" w:name="_Toc104254698"/>
      <w:bookmarkStart w:id="4061" w:name="_Toc104695698"/>
      <w:bookmarkStart w:id="4062" w:name="_Toc104790426"/>
      <w:bookmarkStart w:id="4063" w:name="_Toc105290361"/>
      <w:bookmarkStart w:id="4064" w:name="_Toc105292303"/>
      <w:bookmarkStart w:id="4065" w:name="_Toc105292939"/>
      <w:bookmarkStart w:id="4066" w:name="_Toc105294957"/>
      <w:bookmarkStart w:id="4067" w:name="_Toc106069236"/>
      <w:bookmarkStart w:id="4068" w:name="_Toc106070099"/>
      <w:bookmarkStart w:id="4069" w:name="_Toc106074893"/>
      <w:bookmarkStart w:id="4070" w:name="_Toc106075073"/>
      <w:bookmarkStart w:id="4071" w:name="_Toc106700739"/>
      <w:bookmarkStart w:id="4072" w:name="_Toc106700919"/>
      <w:bookmarkStart w:id="4073" w:name="_Toc106701879"/>
      <w:bookmarkStart w:id="4074" w:name="_Toc106790428"/>
      <w:bookmarkStart w:id="4075" w:name="_Toc107018312"/>
      <w:bookmarkStart w:id="4076" w:name="_Toc108593701"/>
      <w:bookmarkStart w:id="4077" w:name="_Toc108919220"/>
      <w:bookmarkStart w:id="4078" w:name="_Toc108919400"/>
      <w:bookmarkStart w:id="4079" w:name="_Toc108951421"/>
      <w:bookmarkStart w:id="4080" w:name="_Toc108951601"/>
      <w:bookmarkStart w:id="4081" w:name="_Toc109039495"/>
      <w:bookmarkStart w:id="4082" w:name="_Toc109090761"/>
      <w:bookmarkStart w:id="4083" w:name="_Toc109525257"/>
      <w:bookmarkStart w:id="4084" w:name="_Toc109525437"/>
      <w:bookmarkStart w:id="4085" w:name="_Toc110135115"/>
      <w:bookmarkStart w:id="4086" w:name="_Toc110135359"/>
      <w:bookmarkStart w:id="4087" w:name="_Toc110135539"/>
      <w:bookmarkStart w:id="4088" w:name="_Toc110136276"/>
      <w:bookmarkStart w:id="4089" w:name="_Toc110919582"/>
      <w:bookmarkStart w:id="4090" w:name="_Toc112552581"/>
      <w:bookmarkStart w:id="4091" w:name="_Toc112553042"/>
      <w:bookmarkStart w:id="4092" w:name="_Toc112553223"/>
      <w:bookmarkStart w:id="4093" w:name="_Toc112553404"/>
      <w:bookmarkStart w:id="4094" w:name="_Toc112553585"/>
      <w:bookmarkStart w:id="4095" w:name="_Toc112553766"/>
      <w:bookmarkStart w:id="4096" w:name="_Toc112553947"/>
      <w:bookmarkStart w:id="4097" w:name="_Toc121285688"/>
      <w:bookmarkStart w:id="4098" w:name="_Toc122237688"/>
      <w:bookmarkStart w:id="4099" w:name="_Toc131390887"/>
      <w:bookmarkStart w:id="4100" w:name="_Toc131391068"/>
      <w:bookmarkStart w:id="4101" w:name="_Toc131391249"/>
      <w:bookmarkStart w:id="4102" w:name="_Toc131391430"/>
      <w:bookmarkStart w:id="4103" w:name="_Toc165870554"/>
      <w:bookmarkStart w:id="4104" w:name="_Toc165871685"/>
      <w:bookmarkStart w:id="4105" w:name="_Toc165967543"/>
      <w:bookmarkStart w:id="4106" w:name="_Toc199821894"/>
      <w:bookmarkStart w:id="4107" w:name="_Toc215549077"/>
      <w:r>
        <w:rPr>
          <w:rStyle w:val="CharDivNo"/>
        </w:rPr>
        <w:t>Division 4</w:t>
      </w:r>
      <w:r>
        <w:t> — </w:t>
      </w:r>
      <w:r>
        <w:rPr>
          <w:rStyle w:val="CharDivText"/>
        </w:rPr>
        <w:t>Summary orders of Board</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p>
    <w:p>
      <w:pPr>
        <w:pStyle w:val="Heading5"/>
        <w:rPr>
          <w:snapToGrid w:val="0"/>
        </w:rPr>
      </w:pPr>
      <w:bookmarkStart w:id="4108" w:name="_Hlt44405067"/>
      <w:bookmarkStart w:id="4109" w:name="_Hlt44386006"/>
      <w:bookmarkStart w:id="4110" w:name="_Toc520089276"/>
      <w:bookmarkStart w:id="4111" w:name="_Toc40079622"/>
      <w:bookmarkStart w:id="4112" w:name="_Toc76797979"/>
      <w:bookmarkStart w:id="4113" w:name="_Toc101250664"/>
      <w:bookmarkStart w:id="4114" w:name="_Toc112553586"/>
      <w:bookmarkStart w:id="4115" w:name="_Toc122237689"/>
      <w:bookmarkStart w:id="4116" w:name="_Toc131391250"/>
      <w:bookmarkStart w:id="4117" w:name="_Toc131391431"/>
      <w:bookmarkStart w:id="4118" w:name="_Toc215549078"/>
      <w:bookmarkStart w:id="4119" w:name="_Toc199821895"/>
      <w:bookmarkEnd w:id="4108"/>
      <w:bookmarkEnd w:id="4109"/>
      <w:r>
        <w:rPr>
          <w:rStyle w:val="CharSectno"/>
        </w:rPr>
        <w:t>54</w:t>
      </w:r>
      <w:r>
        <w:t>.</w:t>
      </w:r>
      <w:bookmarkStart w:id="4120" w:name="_Hlt45004704"/>
      <w:bookmarkEnd w:id="4120"/>
      <w:r>
        <w:tab/>
      </w:r>
      <w:bookmarkEnd w:id="4110"/>
      <w:bookmarkEnd w:id="4111"/>
      <w:bookmarkEnd w:id="4112"/>
      <w:r>
        <w:t>Interim orders by Board</w:t>
      </w:r>
      <w:bookmarkEnd w:id="4113"/>
      <w:bookmarkEnd w:id="4114"/>
      <w:bookmarkEnd w:id="4115"/>
      <w:bookmarkEnd w:id="4116"/>
      <w:bookmarkEnd w:id="4117"/>
      <w:bookmarkEnd w:id="4118"/>
      <w:bookmarkEnd w:id="4119"/>
    </w:p>
    <w:p>
      <w:pPr>
        <w:pStyle w:val="Subsection"/>
      </w:pPr>
      <w:r>
        <w:tab/>
      </w:r>
      <w:bookmarkStart w:id="4121" w:name="_Hlt44391839"/>
      <w:bookmarkEnd w:id="4121"/>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122" w:name="_Hlt44401250"/>
      <w:bookmarkEnd w:id="4122"/>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123" w:name="_Hlt44394907"/>
      <w:bookmarkEnd w:id="4123"/>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24" w:name="_Toc520089277"/>
      <w:bookmarkStart w:id="4125" w:name="_Toc40079623"/>
      <w:bookmarkStart w:id="4126" w:name="_Toc76797980"/>
      <w:bookmarkStart w:id="4127" w:name="_Toc101250665"/>
      <w:bookmarkStart w:id="4128" w:name="_Toc112553587"/>
      <w:bookmarkStart w:id="4129" w:name="_Toc122237690"/>
      <w:bookmarkStart w:id="4130" w:name="_Toc131391251"/>
      <w:bookmarkStart w:id="4131" w:name="_Toc131391432"/>
      <w:bookmarkStart w:id="4132" w:name="_Toc215549079"/>
      <w:bookmarkStart w:id="4133" w:name="_Toc199821896"/>
      <w:r>
        <w:rPr>
          <w:rStyle w:val="CharSectno"/>
        </w:rPr>
        <w:t>55</w:t>
      </w:r>
      <w:r>
        <w:t>.</w:t>
      </w:r>
      <w:r>
        <w:tab/>
      </w:r>
      <w:bookmarkEnd w:id="4124"/>
      <w:bookmarkEnd w:id="4125"/>
      <w:bookmarkEnd w:id="4126"/>
      <w:r>
        <w:t>Complaint dealt with summarily to be referred to the State Administrative Tribunal</w:t>
      </w:r>
      <w:bookmarkEnd w:id="4127"/>
      <w:bookmarkEnd w:id="4128"/>
      <w:bookmarkEnd w:id="4129"/>
      <w:bookmarkEnd w:id="4130"/>
      <w:bookmarkEnd w:id="4131"/>
      <w:bookmarkEnd w:id="4132"/>
      <w:bookmarkEnd w:id="4133"/>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134" w:name="_Toc101250666"/>
      <w:bookmarkStart w:id="4135" w:name="_Toc112553588"/>
      <w:bookmarkStart w:id="4136" w:name="_Toc122237691"/>
      <w:bookmarkStart w:id="4137" w:name="_Toc131391252"/>
      <w:bookmarkStart w:id="4138" w:name="_Toc131391433"/>
      <w:bookmarkStart w:id="4139" w:name="_Toc215549080"/>
      <w:bookmarkStart w:id="4140" w:name="_Toc199821897"/>
      <w:r>
        <w:rPr>
          <w:rStyle w:val="CharSectno"/>
        </w:rPr>
        <w:t>56</w:t>
      </w:r>
      <w:r>
        <w:t>.</w:t>
      </w:r>
      <w:r>
        <w:tab/>
        <w:t>Complaint not dealt with summarily to be referred to relevant committee</w:t>
      </w:r>
      <w:bookmarkEnd w:id="4134"/>
      <w:bookmarkEnd w:id="4135"/>
      <w:bookmarkEnd w:id="4136"/>
      <w:bookmarkEnd w:id="4137"/>
      <w:bookmarkEnd w:id="4138"/>
      <w:bookmarkEnd w:id="4139"/>
      <w:bookmarkEnd w:id="4140"/>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41" w:name="_Toc65640594"/>
      <w:bookmarkStart w:id="4142" w:name="_Toc65640747"/>
      <w:bookmarkStart w:id="4143" w:name="_Toc66173023"/>
      <w:bookmarkStart w:id="4144" w:name="_Toc66260044"/>
      <w:bookmarkStart w:id="4145" w:name="_Toc71098935"/>
      <w:bookmarkStart w:id="4146" w:name="_Toc71100179"/>
      <w:bookmarkStart w:id="4147" w:name="_Toc71333887"/>
      <w:bookmarkStart w:id="4148" w:name="_Toc71335121"/>
      <w:bookmarkStart w:id="4149" w:name="_Toc71425748"/>
      <w:bookmarkStart w:id="4150" w:name="_Toc71611150"/>
      <w:bookmarkStart w:id="4151" w:name="_Toc71611304"/>
      <w:bookmarkStart w:id="4152" w:name="_Toc71611458"/>
      <w:bookmarkStart w:id="4153" w:name="_Toc71611612"/>
      <w:bookmarkStart w:id="4154" w:name="_Toc72650480"/>
      <w:bookmarkStart w:id="4155" w:name="_Toc74104073"/>
      <w:bookmarkStart w:id="4156" w:name="_Toc76797579"/>
      <w:bookmarkStart w:id="4157" w:name="_Toc76797981"/>
      <w:bookmarkStart w:id="4158" w:name="_Toc81022624"/>
      <w:bookmarkStart w:id="4159" w:name="_Toc81022737"/>
      <w:bookmarkStart w:id="4160" w:name="_Toc81022854"/>
      <w:bookmarkStart w:id="4161" w:name="_Toc81028958"/>
      <w:bookmarkStart w:id="4162" w:name="_Toc81031242"/>
      <w:bookmarkStart w:id="4163" w:name="_Toc81031400"/>
      <w:bookmarkStart w:id="4164" w:name="_Toc81031589"/>
      <w:bookmarkStart w:id="4165" w:name="_Toc81032901"/>
      <w:bookmarkStart w:id="4166" w:name="_Toc81033217"/>
      <w:bookmarkStart w:id="4167" w:name="_Toc81033449"/>
      <w:bookmarkStart w:id="4168" w:name="_Toc81037120"/>
      <w:bookmarkStart w:id="4169" w:name="_Toc81037487"/>
      <w:bookmarkStart w:id="4170" w:name="_Toc81101294"/>
      <w:bookmarkStart w:id="4171" w:name="_Toc81105183"/>
      <w:bookmarkStart w:id="4172" w:name="_Toc81105355"/>
      <w:bookmarkStart w:id="4173" w:name="_Toc81111405"/>
      <w:bookmarkStart w:id="4174" w:name="_Toc81114842"/>
      <w:bookmarkStart w:id="4175" w:name="_Toc81120704"/>
      <w:bookmarkStart w:id="4176" w:name="_Toc81121416"/>
      <w:bookmarkStart w:id="4177" w:name="_Toc81123805"/>
      <w:bookmarkStart w:id="4178" w:name="_Toc81190605"/>
      <w:bookmarkStart w:id="4179" w:name="_Toc81210292"/>
      <w:bookmarkStart w:id="4180" w:name="_Toc81270657"/>
      <w:bookmarkStart w:id="4181" w:name="_Toc81271112"/>
      <w:bookmarkStart w:id="4182" w:name="_Toc81271628"/>
      <w:bookmarkStart w:id="4183" w:name="_Toc81273873"/>
      <w:bookmarkStart w:id="4184" w:name="_Toc81275225"/>
      <w:bookmarkStart w:id="4185" w:name="_Toc81276534"/>
      <w:bookmarkStart w:id="4186" w:name="_Toc81281014"/>
      <w:bookmarkStart w:id="4187" w:name="_Toc81292765"/>
      <w:bookmarkStart w:id="4188" w:name="_Toc81293822"/>
      <w:bookmarkStart w:id="4189" w:name="_Toc81293994"/>
      <w:bookmarkStart w:id="4190" w:name="_Toc81294542"/>
      <w:bookmarkStart w:id="4191" w:name="_Toc81294729"/>
      <w:bookmarkStart w:id="4192" w:name="_Toc81296049"/>
      <w:bookmarkStart w:id="4193" w:name="_Toc81297370"/>
      <w:bookmarkStart w:id="4194" w:name="_Toc81361784"/>
      <w:bookmarkStart w:id="4195" w:name="_Toc81366710"/>
      <w:bookmarkStart w:id="4196" w:name="_Toc81366989"/>
      <w:bookmarkStart w:id="4197" w:name="_Toc81368966"/>
      <w:bookmarkStart w:id="4198" w:name="_Toc81376324"/>
      <w:bookmarkStart w:id="4199" w:name="_Toc81377366"/>
      <w:bookmarkStart w:id="4200" w:name="_Toc81380553"/>
      <w:bookmarkStart w:id="4201" w:name="_Toc81383555"/>
      <w:bookmarkStart w:id="4202" w:name="_Toc81623838"/>
      <w:bookmarkStart w:id="4203" w:name="_Toc81625580"/>
      <w:bookmarkStart w:id="4204" w:name="_Toc81642322"/>
      <w:bookmarkStart w:id="4205" w:name="_Toc81722307"/>
      <w:bookmarkStart w:id="4206" w:name="_Toc81728100"/>
      <w:bookmarkStart w:id="4207" w:name="_Toc86566405"/>
      <w:bookmarkStart w:id="4208" w:name="_Toc86639100"/>
      <w:bookmarkStart w:id="4209" w:name="_Toc86806927"/>
      <w:bookmarkStart w:id="4210" w:name="_Toc86826017"/>
      <w:bookmarkStart w:id="4211" w:name="_Toc87068194"/>
      <w:bookmarkStart w:id="4212" w:name="_Toc87170471"/>
      <w:bookmarkStart w:id="4213" w:name="_Toc87258012"/>
      <w:bookmarkStart w:id="4214" w:name="_Toc92270192"/>
      <w:bookmarkStart w:id="4215" w:name="_Toc92589460"/>
      <w:bookmarkStart w:id="4216" w:name="_Toc92589636"/>
      <w:bookmarkStart w:id="4217" w:name="_Toc92589812"/>
      <w:bookmarkStart w:id="4218" w:name="_Toc92590434"/>
      <w:bookmarkStart w:id="4219" w:name="_Toc92597623"/>
      <w:bookmarkStart w:id="4220" w:name="_Toc92601687"/>
      <w:bookmarkStart w:id="4221" w:name="_Toc92772136"/>
      <w:bookmarkStart w:id="4222" w:name="_Toc92774834"/>
      <w:bookmarkStart w:id="4223" w:name="_Toc92781820"/>
      <w:bookmarkStart w:id="4224" w:name="_Toc92786218"/>
      <w:bookmarkStart w:id="4225" w:name="_Toc92849339"/>
      <w:bookmarkStart w:id="4226" w:name="_Toc92849944"/>
      <w:bookmarkStart w:id="4227" w:name="_Toc92850149"/>
      <w:bookmarkStart w:id="4228" w:name="_Toc92850474"/>
      <w:bookmarkStart w:id="4229" w:name="_Toc92857231"/>
      <w:bookmarkStart w:id="4230" w:name="_Toc93135354"/>
      <w:bookmarkStart w:id="4231" w:name="_Toc93136362"/>
      <w:bookmarkStart w:id="4232" w:name="_Toc93139223"/>
      <w:bookmarkStart w:id="4233" w:name="_Toc93908372"/>
      <w:bookmarkStart w:id="4234" w:name="_Toc93975405"/>
      <w:bookmarkStart w:id="4235" w:name="_Toc93976225"/>
      <w:bookmarkStart w:id="4236" w:name="_Toc98637007"/>
      <w:bookmarkStart w:id="4237" w:name="_Toc98653983"/>
      <w:bookmarkStart w:id="4238" w:name="_Toc98749359"/>
      <w:bookmarkStart w:id="4239" w:name="_Toc98819268"/>
      <w:bookmarkStart w:id="4240" w:name="_Toc98822316"/>
      <w:bookmarkStart w:id="4241" w:name="_Toc98822493"/>
      <w:bookmarkStart w:id="4242" w:name="_Toc98823895"/>
      <w:bookmarkStart w:id="4243" w:name="_Toc98826869"/>
      <w:bookmarkStart w:id="4244" w:name="_Toc98827136"/>
      <w:bookmarkStart w:id="4245" w:name="_Toc98827456"/>
      <w:bookmarkStart w:id="4246" w:name="_Toc98827634"/>
      <w:bookmarkStart w:id="4247" w:name="_Toc98827813"/>
      <w:bookmarkStart w:id="4248" w:name="_Toc98828099"/>
      <w:bookmarkStart w:id="4249" w:name="_Toc98830887"/>
      <w:bookmarkStart w:id="4250" w:name="_Toc98831066"/>
      <w:bookmarkStart w:id="4251" w:name="_Toc98835966"/>
      <w:bookmarkStart w:id="4252" w:name="_Toc99250047"/>
      <w:bookmarkStart w:id="4253" w:name="_Toc99263186"/>
      <w:bookmarkStart w:id="4254" w:name="_Toc99266685"/>
      <w:bookmarkStart w:id="4255" w:name="_Toc99267555"/>
      <w:bookmarkStart w:id="4256" w:name="_Toc99847193"/>
      <w:bookmarkStart w:id="4257" w:name="_Toc99847490"/>
      <w:bookmarkStart w:id="4258" w:name="_Toc99847668"/>
      <w:bookmarkStart w:id="4259" w:name="_Toc100366621"/>
      <w:bookmarkStart w:id="4260" w:name="_Toc100381098"/>
      <w:bookmarkStart w:id="4261" w:name="_Toc100720495"/>
      <w:bookmarkStart w:id="4262" w:name="_Toc101237885"/>
      <w:bookmarkStart w:id="4263" w:name="_Toc101238849"/>
      <w:bookmarkStart w:id="4264" w:name="_Toc101239866"/>
      <w:bookmarkStart w:id="4265" w:name="_Toc101247563"/>
      <w:bookmarkStart w:id="4266" w:name="_Toc101247879"/>
      <w:bookmarkStart w:id="4267" w:name="_Toc101250667"/>
      <w:bookmarkStart w:id="4268" w:name="_Toc101321249"/>
      <w:bookmarkStart w:id="4269" w:name="_Toc101321632"/>
      <w:bookmarkStart w:id="4270" w:name="_Toc101322309"/>
      <w:bookmarkStart w:id="4271" w:name="_Toc101322487"/>
      <w:bookmarkStart w:id="4272" w:name="_Toc101325229"/>
      <w:bookmarkStart w:id="4273" w:name="_Toc101332758"/>
      <w:bookmarkStart w:id="4274" w:name="_Toc101333088"/>
      <w:bookmarkStart w:id="4275" w:name="_Toc101333920"/>
      <w:bookmarkStart w:id="4276" w:name="_Toc101583423"/>
      <w:bookmarkStart w:id="4277" w:name="_Toc101583601"/>
      <w:bookmarkStart w:id="4278" w:name="_Toc101588466"/>
      <w:bookmarkStart w:id="4279" w:name="_Toc101593655"/>
      <w:bookmarkStart w:id="4280" w:name="_Toc101593833"/>
      <w:bookmarkStart w:id="4281" w:name="_Toc101597616"/>
      <w:bookmarkStart w:id="4282" w:name="_Toc102286036"/>
      <w:bookmarkStart w:id="4283" w:name="_Toc102286629"/>
      <w:bookmarkStart w:id="4284" w:name="_Toc102286807"/>
      <w:bookmarkStart w:id="4285" w:name="_Toc102287931"/>
      <w:bookmarkStart w:id="4286" w:name="_Toc102358214"/>
      <w:bookmarkStart w:id="4287" w:name="_Toc102358392"/>
      <w:bookmarkStart w:id="4288" w:name="_Toc102359327"/>
      <w:bookmarkStart w:id="4289" w:name="_Toc102359895"/>
      <w:bookmarkStart w:id="4290" w:name="_Toc102362281"/>
      <w:bookmarkStart w:id="4291" w:name="_Toc103409413"/>
      <w:bookmarkStart w:id="4292" w:name="_Toc103411149"/>
      <w:bookmarkStart w:id="4293" w:name="_Toc103412372"/>
      <w:bookmarkStart w:id="4294" w:name="_Toc103481599"/>
      <w:bookmarkStart w:id="4295" w:name="_Toc103483062"/>
      <w:bookmarkStart w:id="4296" w:name="_Toc104189104"/>
      <w:bookmarkStart w:id="4297" w:name="_Toc104189299"/>
      <w:bookmarkStart w:id="4298" w:name="_Toc104189483"/>
      <w:bookmarkStart w:id="4299" w:name="_Toc104193055"/>
      <w:bookmarkStart w:id="4300" w:name="_Toc104254702"/>
      <w:bookmarkStart w:id="4301" w:name="_Toc104695702"/>
      <w:bookmarkStart w:id="4302" w:name="_Toc104790430"/>
      <w:bookmarkStart w:id="4303" w:name="_Toc105290365"/>
      <w:bookmarkStart w:id="4304" w:name="_Toc105292307"/>
      <w:bookmarkStart w:id="4305" w:name="_Toc105292943"/>
      <w:bookmarkStart w:id="4306" w:name="_Toc105294961"/>
      <w:bookmarkStart w:id="4307" w:name="_Toc106069240"/>
      <w:bookmarkStart w:id="4308" w:name="_Toc106070103"/>
      <w:bookmarkStart w:id="4309" w:name="_Toc106074897"/>
      <w:bookmarkStart w:id="4310" w:name="_Toc106075077"/>
      <w:bookmarkStart w:id="4311" w:name="_Toc106700743"/>
      <w:bookmarkStart w:id="4312" w:name="_Toc106700923"/>
      <w:bookmarkStart w:id="4313" w:name="_Toc106701883"/>
      <w:bookmarkStart w:id="4314" w:name="_Toc106790432"/>
      <w:bookmarkStart w:id="4315" w:name="_Toc107018316"/>
      <w:bookmarkStart w:id="4316" w:name="_Toc108593705"/>
      <w:bookmarkStart w:id="4317" w:name="_Toc108919224"/>
      <w:bookmarkStart w:id="4318" w:name="_Toc108919404"/>
      <w:bookmarkStart w:id="4319" w:name="_Toc108951425"/>
      <w:bookmarkStart w:id="4320" w:name="_Toc108951605"/>
      <w:bookmarkStart w:id="4321" w:name="_Toc109039499"/>
      <w:bookmarkStart w:id="4322" w:name="_Toc109090765"/>
      <w:bookmarkStart w:id="4323" w:name="_Toc109525261"/>
      <w:bookmarkStart w:id="4324" w:name="_Toc109525441"/>
      <w:bookmarkStart w:id="4325" w:name="_Toc110135119"/>
      <w:bookmarkStart w:id="4326" w:name="_Toc110135363"/>
      <w:bookmarkStart w:id="4327" w:name="_Toc110135543"/>
      <w:bookmarkStart w:id="4328" w:name="_Toc110136280"/>
      <w:bookmarkStart w:id="4329" w:name="_Toc110919586"/>
      <w:bookmarkStart w:id="4330" w:name="_Toc112552585"/>
      <w:bookmarkStart w:id="4331" w:name="_Toc112553046"/>
      <w:bookmarkStart w:id="4332" w:name="_Toc112553227"/>
      <w:bookmarkStart w:id="4333" w:name="_Toc112553408"/>
      <w:bookmarkStart w:id="4334" w:name="_Toc112553589"/>
      <w:bookmarkStart w:id="4335" w:name="_Toc112553770"/>
      <w:bookmarkStart w:id="4336" w:name="_Toc112553951"/>
      <w:bookmarkStart w:id="4337" w:name="_Toc121285692"/>
      <w:bookmarkStart w:id="4338" w:name="_Toc122237692"/>
      <w:bookmarkStart w:id="4339" w:name="_Toc131390891"/>
      <w:bookmarkStart w:id="4340" w:name="_Toc131391072"/>
      <w:bookmarkStart w:id="4341" w:name="_Toc131391253"/>
      <w:bookmarkStart w:id="4342" w:name="_Toc131391434"/>
      <w:bookmarkStart w:id="4343" w:name="_Toc165870558"/>
      <w:bookmarkStart w:id="4344" w:name="_Toc165871689"/>
      <w:bookmarkStart w:id="4345" w:name="_Toc165967547"/>
      <w:bookmarkStart w:id="4346" w:name="_Toc199821898"/>
      <w:bookmarkStart w:id="4347" w:name="_Toc215549081"/>
      <w:r>
        <w:rPr>
          <w:rStyle w:val="CharDivNo"/>
        </w:rPr>
        <w:t>Division 5</w:t>
      </w:r>
      <w:r>
        <w:t> — </w:t>
      </w:r>
      <w:r>
        <w:rPr>
          <w:rStyle w:val="CharDivText"/>
        </w:rPr>
        <w:t>Disciplinary matters</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p>
    <w:p>
      <w:pPr>
        <w:pStyle w:val="Heading5"/>
      </w:pPr>
      <w:bookmarkStart w:id="4348" w:name="_Hlt44396870"/>
      <w:bookmarkStart w:id="4349" w:name="_Toc76797982"/>
      <w:bookmarkStart w:id="4350" w:name="_Toc101250668"/>
      <w:bookmarkStart w:id="4351" w:name="_Toc112553590"/>
      <w:bookmarkStart w:id="4352" w:name="_Toc122237693"/>
      <w:bookmarkStart w:id="4353" w:name="_Toc131391254"/>
      <w:bookmarkStart w:id="4354" w:name="_Toc131391435"/>
      <w:bookmarkStart w:id="4355" w:name="_Toc215549082"/>
      <w:bookmarkStart w:id="4356" w:name="_Toc199821899"/>
      <w:bookmarkEnd w:id="4348"/>
      <w:r>
        <w:rPr>
          <w:rStyle w:val="CharSectno"/>
        </w:rPr>
        <w:t>57</w:t>
      </w:r>
      <w:r>
        <w:t>.</w:t>
      </w:r>
      <w:r>
        <w:tab/>
        <w:t>Investigation and recommendation</w:t>
      </w:r>
      <w:bookmarkEnd w:id="4349"/>
      <w:bookmarkEnd w:id="4350"/>
      <w:bookmarkEnd w:id="4351"/>
      <w:bookmarkEnd w:id="4352"/>
      <w:bookmarkEnd w:id="4353"/>
      <w:bookmarkEnd w:id="4354"/>
      <w:bookmarkEnd w:id="4355"/>
      <w:bookmarkEnd w:id="4356"/>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357" w:name="_Hlt44401586"/>
      <w:bookmarkEnd w:id="4357"/>
      <w:r>
        <w:t>(2)</w:t>
      </w:r>
      <w:r>
        <w:tab/>
        <w:t>On completion of the investigation the complaints assessment committee is to make a recommendation to the Board —</w:t>
      </w:r>
    </w:p>
    <w:p>
      <w:pPr>
        <w:pStyle w:val="Indenta"/>
      </w:pPr>
      <w:r>
        <w:tab/>
        <w:t>(a)</w:t>
      </w:r>
      <w:r>
        <w:tab/>
        <w:t>to make a summary order under Division </w:t>
      </w:r>
      <w:bookmarkStart w:id="4358" w:name="_Hlt44395554"/>
      <w:r>
        <w:rPr>
          <w:snapToGrid w:val="0"/>
        </w:rPr>
        <w:t>4</w:t>
      </w:r>
      <w:bookmarkEnd w:id="4358"/>
      <w:r>
        <w:t xml:space="preserve"> (unless the complaint was referred back to the committee under section 56);</w:t>
      </w:r>
    </w:p>
    <w:p>
      <w:pPr>
        <w:pStyle w:val="Indenta"/>
      </w:pPr>
      <w:r>
        <w:tab/>
      </w:r>
      <w:bookmarkStart w:id="4359" w:name="_Hlt44401317"/>
      <w:bookmarkEnd w:id="4359"/>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360" w:name="_Hlt44401560"/>
      <w:bookmarkEnd w:id="4360"/>
      <w:r>
        <w:t>(c)</w:t>
      </w:r>
      <w:r>
        <w:tab/>
        <w:t>if paragraph (b) does not apply, to attempt to settle the complaint by conciliation;</w:t>
      </w:r>
    </w:p>
    <w:p>
      <w:pPr>
        <w:pStyle w:val="Indenta"/>
      </w:pPr>
      <w:r>
        <w:tab/>
      </w:r>
      <w:bookmarkStart w:id="4361" w:name="_Hlt44402019"/>
      <w:bookmarkEnd w:id="4361"/>
      <w:r>
        <w:t>(d)</w:t>
      </w:r>
      <w:r>
        <w:tab/>
        <w:t>to caution or reprimand the respondent;</w:t>
      </w:r>
    </w:p>
    <w:p>
      <w:pPr>
        <w:pStyle w:val="Indenta"/>
      </w:pPr>
      <w:r>
        <w:tab/>
      </w:r>
      <w:bookmarkStart w:id="4362" w:name="_Hlt44402092"/>
      <w:bookmarkEnd w:id="4362"/>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63" w:name="_Toc76797983"/>
      <w:bookmarkStart w:id="4364" w:name="_Toc101250669"/>
      <w:bookmarkStart w:id="4365" w:name="_Toc112553591"/>
      <w:bookmarkStart w:id="4366" w:name="_Toc122237694"/>
      <w:bookmarkStart w:id="4367" w:name="_Toc131391255"/>
      <w:bookmarkStart w:id="4368" w:name="_Toc131391436"/>
      <w:bookmarkStart w:id="4369" w:name="_Toc215549083"/>
      <w:bookmarkStart w:id="4370" w:name="_Toc199821900"/>
      <w:r>
        <w:rPr>
          <w:rStyle w:val="CharSectno"/>
        </w:rPr>
        <w:t>58</w:t>
      </w:r>
      <w:r>
        <w:t>.</w:t>
      </w:r>
      <w:r>
        <w:tab/>
        <w:t>Role of Board</w:t>
      </w:r>
      <w:bookmarkEnd w:id="4363"/>
      <w:bookmarkEnd w:id="4364"/>
      <w:bookmarkEnd w:id="4365"/>
      <w:bookmarkEnd w:id="4366"/>
      <w:bookmarkEnd w:id="4367"/>
      <w:bookmarkEnd w:id="4368"/>
      <w:bookmarkEnd w:id="4369"/>
      <w:bookmarkEnd w:id="4370"/>
    </w:p>
    <w:p>
      <w:pPr>
        <w:pStyle w:val="Subsection"/>
      </w:pPr>
      <w:r>
        <w:tab/>
      </w:r>
      <w:bookmarkStart w:id="4371" w:name="_Hlt44405194"/>
      <w:bookmarkEnd w:id="4371"/>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372" w:name="_Toc101250670"/>
      <w:bookmarkStart w:id="4373" w:name="_Toc112553592"/>
      <w:bookmarkStart w:id="4374" w:name="_Toc122237695"/>
      <w:bookmarkStart w:id="4375" w:name="_Toc131391256"/>
      <w:bookmarkStart w:id="4376" w:name="_Toc131391437"/>
      <w:bookmarkStart w:id="4377" w:name="_Toc215549084"/>
      <w:bookmarkStart w:id="4378" w:name="_Toc199821901"/>
      <w:r>
        <w:rPr>
          <w:rStyle w:val="CharSectno"/>
        </w:rPr>
        <w:t>59</w:t>
      </w:r>
      <w:r>
        <w:t>.</w:t>
      </w:r>
      <w:r>
        <w:tab/>
        <w:t>Alternative to making allegation to the State Administrative Tribunal</w:t>
      </w:r>
      <w:bookmarkEnd w:id="4372"/>
      <w:bookmarkEnd w:id="4373"/>
      <w:bookmarkEnd w:id="4374"/>
      <w:bookmarkEnd w:id="4375"/>
      <w:bookmarkEnd w:id="4376"/>
      <w:bookmarkEnd w:id="4377"/>
      <w:bookmarkEnd w:id="437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79" w:name="_Toc65640597"/>
      <w:bookmarkStart w:id="4380" w:name="_Toc65640750"/>
      <w:bookmarkStart w:id="4381" w:name="_Toc66173026"/>
      <w:bookmarkStart w:id="4382" w:name="_Toc66260047"/>
      <w:bookmarkStart w:id="4383" w:name="_Toc71098938"/>
      <w:bookmarkStart w:id="4384" w:name="_Toc71100182"/>
      <w:bookmarkStart w:id="4385" w:name="_Toc71333890"/>
      <w:bookmarkStart w:id="4386" w:name="_Toc71335124"/>
      <w:bookmarkStart w:id="4387" w:name="_Toc71425751"/>
      <w:bookmarkStart w:id="4388" w:name="_Toc71611153"/>
      <w:bookmarkStart w:id="4389" w:name="_Toc71611307"/>
      <w:bookmarkStart w:id="4390" w:name="_Toc71611461"/>
      <w:bookmarkStart w:id="4391" w:name="_Toc71611615"/>
      <w:bookmarkStart w:id="4392" w:name="_Toc72650483"/>
      <w:bookmarkStart w:id="4393" w:name="_Toc74104076"/>
      <w:bookmarkStart w:id="4394" w:name="_Toc76797582"/>
      <w:bookmarkStart w:id="4395" w:name="_Toc76797984"/>
      <w:bookmarkStart w:id="4396" w:name="_Toc81022627"/>
      <w:bookmarkStart w:id="4397" w:name="_Toc81022740"/>
      <w:bookmarkStart w:id="4398" w:name="_Toc81022857"/>
      <w:bookmarkStart w:id="4399" w:name="_Toc81028961"/>
      <w:bookmarkStart w:id="4400" w:name="_Toc81031245"/>
      <w:bookmarkStart w:id="4401" w:name="_Toc81031403"/>
      <w:bookmarkStart w:id="4402" w:name="_Toc81031592"/>
      <w:bookmarkStart w:id="4403" w:name="_Toc81032904"/>
      <w:bookmarkStart w:id="4404" w:name="_Toc81033220"/>
      <w:bookmarkStart w:id="4405" w:name="_Toc81033452"/>
      <w:bookmarkStart w:id="4406" w:name="_Toc81037123"/>
      <w:bookmarkStart w:id="4407" w:name="_Toc81037490"/>
      <w:bookmarkStart w:id="4408" w:name="_Toc81101297"/>
      <w:bookmarkStart w:id="4409" w:name="_Toc81105186"/>
      <w:bookmarkStart w:id="4410" w:name="_Toc81105358"/>
      <w:bookmarkStart w:id="4411" w:name="_Toc81111408"/>
      <w:bookmarkStart w:id="4412" w:name="_Toc81114845"/>
      <w:bookmarkStart w:id="4413" w:name="_Toc81120707"/>
      <w:bookmarkStart w:id="4414" w:name="_Toc81121419"/>
      <w:bookmarkStart w:id="4415" w:name="_Toc81123808"/>
      <w:bookmarkStart w:id="4416" w:name="_Toc81190608"/>
      <w:bookmarkStart w:id="4417" w:name="_Toc81210295"/>
      <w:bookmarkStart w:id="4418" w:name="_Toc81270660"/>
      <w:bookmarkStart w:id="4419" w:name="_Toc81271115"/>
      <w:bookmarkStart w:id="4420" w:name="_Toc81271631"/>
      <w:bookmarkStart w:id="4421" w:name="_Toc81273876"/>
      <w:bookmarkStart w:id="4422" w:name="_Toc81275228"/>
      <w:bookmarkStart w:id="4423" w:name="_Toc81276537"/>
      <w:bookmarkStart w:id="4424" w:name="_Toc81281017"/>
      <w:bookmarkStart w:id="4425" w:name="_Toc81292768"/>
      <w:bookmarkStart w:id="4426" w:name="_Toc81293825"/>
      <w:bookmarkStart w:id="4427" w:name="_Toc81293997"/>
      <w:bookmarkStart w:id="4428" w:name="_Toc81294545"/>
      <w:bookmarkStart w:id="4429" w:name="_Toc81294732"/>
      <w:bookmarkStart w:id="4430" w:name="_Toc81296052"/>
      <w:bookmarkStart w:id="4431" w:name="_Toc81297373"/>
      <w:bookmarkStart w:id="4432" w:name="_Toc81361787"/>
      <w:bookmarkStart w:id="4433" w:name="_Toc81366713"/>
      <w:bookmarkStart w:id="4434" w:name="_Toc81366992"/>
      <w:bookmarkStart w:id="4435" w:name="_Toc81368969"/>
      <w:bookmarkStart w:id="4436" w:name="_Toc81376327"/>
      <w:bookmarkStart w:id="4437" w:name="_Toc81377369"/>
      <w:bookmarkStart w:id="4438" w:name="_Toc81380556"/>
      <w:bookmarkStart w:id="4439" w:name="_Toc81383558"/>
      <w:bookmarkStart w:id="4440" w:name="_Toc81623841"/>
      <w:bookmarkStart w:id="4441" w:name="_Toc81625583"/>
      <w:bookmarkStart w:id="4442" w:name="_Toc81642325"/>
      <w:bookmarkStart w:id="4443" w:name="_Toc81722310"/>
      <w:bookmarkStart w:id="4444" w:name="_Toc81728103"/>
      <w:bookmarkStart w:id="4445" w:name="_Toc86566408"/>
      <w:bookmarkStart w:id="4446" w:name="_Toc86639103"/>
      <w:bookmarkStart w:id="4447" w:name="_Toc86806930"/>
      <w:bookmarkStart w:id="4448" w:name="_Toc86826020"/>
      <w:bookmarkStart w:id="4449" w:name="_Toc87068197"/>
      <w:bookmarkStart w:id="4450" w:name="_Toc87170474"/>
      <w:bookmarkStart w:id="4451" w:name="_Toc87258015"/>
      <w:bookmarkStart w:id="4452" w:name="_Toc92270195"/>
      <w:bookmarkStart w:id="4453" w:name="_Toc92589463"/>
      <w:bookmarkStart w:id="4454" w:name="_Toc92589639"/>
      <w:bookmarkStart w:id="4455" w:name="_Toc92589815"/>
      <w:bookmarkStart w:id="4456" w:name="_Toc92590437"/>
      <w:bookmarkStart w:id="4457" w:name="_Toc92597626"/>
      <w:bookmarkStart w:id="4458" w:name="_Toc92601690"/>
      <w:bookmarkStart w:id="4459" w:name="_Toc92772139"/>
      <w:bookmarkStart w:id="4460" w:name="_Toc92774837"/>
      <w:bookmarkStart w:id="4461" w:name="_Toc92781823"/>
      <w:bookmarkStart w:id="4462" w:name="_Toc92786221"/>
      <w:bookmarkStart w:id="4463" w:name="_Toc92849343"/>
      <w:bookmarkStart w:id="4464" w:name="_Toc92849948"/>
      <w:bookmarkStart w:id="4465" w:name="_Toc92850153"/>
      <w:bookmarkStart w:id="4466" w:name="_Toc92850478"/>
      <w:bookmarkStart w:id="4467" w:name="_Toc92857235"/>
      <w:bookmarkStart w:id="4468" w:name="_Toc93135358"/>
      <w:bookmarkStart w:id="4469" w:name="_Toc93136366"/>
      <w:bookmarkStart w:id="4470" w:name="_Toc93139227"/>
      <w:bookmarkStart w:id="4471" w:name="_Toc93908376"/>
      <w:bookmarkStart w:id="4472" w:name="_Toc93975409"/>
      <w:bookmarkStart w:id="4473" w:name="_Toc93976229"/>
      <w:bookmarkStart w:id="4474" w:name="_Toc98637011"/>
      <w:bookmarkStart w:id="4475" w:name="_Toc98653987"/>
      <w:bookmarkStart w:id="4476" w:name="_Toc98749363"/>
      <w:bookmarkStart w:id="4477" w:name="_Toc98819272"/>
      <w:bookmarkStart w:id="4478" w:name="_Toc98822320"/>
      <w:bookmarkStart w:id="4479" w:name="_Toc98822497"/>
      <w:bookmarkStart w:id="4480" w:name="_Toc98823899"/>
      <w:bookmarkStart w:id="4481" w:name="_Toc98826873"/>
      <w:bookmarkStart w:id="4482" w:name="_Toc98827140"/>
      <w:bookmarkStart w:id="4483" w:name="_Toc98827460"/>
      <w:bookmarkStart w:id="4484" w:name="_Toc98827638"/>
      <w:bookmarkStart w:id="4485" w:name="_Toc98827817"/>
      <w:bookmarkStart w:id="4486" w:name="_Toc98828103"/>
      <w:bookmarkStart w:id="4487" w:name="_Toc98830891"/>
      <w:bookmarkStart w:id="4488" w:name="_Toc98831070"/>
      <w:bookmarkStart w:id="4489" w:name="_Toc98835970"/>
      <w:bookmarkStart w:id="4490" w:name="_Toc99250051"/>
      <w:bookmarkStart w:id="4491" w:name="_Toc99263190"/>
      <w:bookmarkStart w:id="4492" w:name="_Toc99266689"/>
      <w:bookmarkStart w:id="4493" w:name="_Toc99267559"/>
      <w:bookmarkStart w:id="4494" w:name="_Toc99847197"/>
      <w:bookmarkStart w:id="4495" w:name="_Toc99847494"/>
      <w:bookmarkStart w:id="4496" w:name="_Toc99847672"/>
      <w:bookmarkStart w:id="4497" w:name="_Toc100366625"/>
      <w:bookmarkStart w:id="4498" w:name="_Toc100381102"/>
      <w:bookmarkStart w:id="4499" w:name="_Toc100720499"/>
      <w:bookmarkStart w:id="4500" w:name="_Toc101237889"/>
      <w:bookmarkStart w:id="4501" w:name="_Toc101238853"/>
      <w:bookmarkStart w:id="4502" w:name="_Toc101239870"/>
      <w:bookmarkStart w:id="4503" w:name="_Toc101247567"/>
      <w:bookmarkStart w:id="4504" w:name="_Toc101247883"/>
      <w:bookmarkStart w:id="4505" w:name="_Toc101250671"/>
      <w:bookmarkStart w:id="4506" w:name="_Toc101321253"/>
      <w:bookmarkStart w:id="4507" w:name="_Toc101321636"/>
      <w:bookmarkStart w:id="4508" w:name="_Toc101322313"/>
      <w:bookmarkStart w:id="4509" w:name="_Toc101322491"/>
      <w:bookmarkStart w:id="4510" w:name="_Toc101325233"/>
      <w:bookmarkStart w:id="4511" w:name="_Toc101332762"/>
      <w:bookmarkStart w:id="4512" w:name="_Toc101333092"/>
      <w:bookmarkStart w:id="4513" w:name="_Toc101333924"/>
      <w:bookmarkStart w:id="4514" w:name="_Toc101583427"/>
      <w:bookmarkStart w:id="4515" w:name="_Toc101583605"/>
      <w:bookmarkStart w:id="4516" w:name="_Toc101588470"/>
      <w:bookmarkStart w:id="4517" w:name="_Toc101593659"/>
      <w:bookmarkStart w:id="4518" w:name="_Toc101593837"/>
      <w:bookmarkStart w:id="4519" w:name="_Toc101597620"/>
      <w:bookmarkStart w:id="4520" w:name="_Toc102286040"/>
      <w:bookmarkStart w:id="4521" w:name="_Toc102286633"/>
      <w:bookmarkStart w:id="4522" w:name="_Toc102286811"/>
      <w:bookmarkStart w:id="4523" w:name="_Toc102287935"/>
      <w:bookmarkStart w:id="4524" w:name="_Toc102358218"/>
      <w:bookmarkStart w:id="4525" w:name="_Toc102358396"/>
      <w:bookmarkStart w:id="4526" w:name="_Toc102359331"/>
      <w:bookmarkStart w:id="4527" w:name="_Toc102359899"/>
      <w:bookmarkStart w:id="4528" w:name="_Toc102362285"/>
      <w:bookmarkStart w:id="4529" w:name="_Toc103409417"/>
      <w:bookmarkStart w:id="4530" w:name="_Toc103411153"/>
      <w:bookmarkStart w:id="4531" w:name="_Toc103412376"/>
      <w:bookmarkStart w:id="4532" w:name="_Toc103481603"/>
      <w:bookmarkStart w:id="4533" w:name="_Toc103483066"/>
      <w:bookmarkStart w:id="4534" w:name="_Toc104189108"/>
      <w:bookmarkStart w:id="4535" w:name="_Toc104189303"/>
      <w:bookmarkStart w:id="4536" w:name="_Toc104189487"/>
      <w:bookmarkStart w:id="4537" w:name="_Toc104193059"/>
      <w:bookmarkStart w:id="4538" w:name="_Toc104254706"/>
      <w:bookmarkStart w:id="4539" w:name="_Toc104695706"/>
      <w:bookmarkStart w:id="4540" w:name="_Toc104790434"/>
      <w:bookmarkStart w:id="4541" w:name="_Toc105290369"/>
      <w:bookmarkStart w:id="4542" w:name="_Toc105292311"/>
      <w:bookmarkStart w:id="4543" w:name="_Toc105292947"/>
      <w:bookmarkStart w:id="4544" w:name="_Toc105294965"/>
      <w:bookmarkStart w:id="4545" w:name="_Toc106069244"/>
      <w:bookmarkStart w:id="4546" w:name="_Toc106070107"/>
      <w:bookmarkStart w:id="4547" w:name="_Toc106074901"/>
      <w:bookmarkStart w:id="4548" w:name="_Toc106075081"/>
      <w:bookmarkStart w:id="4549" w:name="_Toc106700747"/>
      <w:bookmarkStart w:id="4550" w:name="_Toc106700927"/>
      <w:bookmarkStart w:id="4551" w:name="_Toc106701887"/>
      <w:bookmarkStart w:id="4552" w:name="_Toc106790436"/>
      <w:bookmarkStart w:id="4553" w:name="_Toc107018320"/>
      <w:bookmarkStart w:id="4554" w:name="_Toc108593709"/>
      <w:bookmarkStart w:id="4555" w:name="_Toc108919228"/>
      <w:bookmarkStart w:id="4556" w:name="_Toc108919408"/>
      <w:bookmarkStart w:id="4557" w:name="_Toc108951429"/>
      <w:bookmarkStart w:id="4558" w:name="_Toc108951609"/>
      <w:bookmarkStart w:id="4559" w:name="_Toc109039503"/>
      <w:bookmarkStart w:id="4560" w:name="_Toc109090769"/>
      <w:bookmarkStart w:id="4561" w:name="_Toc109525265"/>
      <w:bookmarkStart w:id="4562" w:name="_Toc109525445"/>
      <w:bookmarkStart w:id="4563" w:name="_Toc110135123"/>
      <w:bookmarkStart w:id="4564" w:name="_Toc110135367"/>
      <w:bookmarkStart w:id="4565" w:name="_Toc110135547"/>
      <w:bookmarkStart w:id="4566" w:name="_Toc110136284"/>
      <w:bookmarkStart w:id="4567" w:name="_Toc110919590"/>
      <w:bookmarkStart w:id="4568" w:name="_Toc112552589"/>
      <w:bookmarkStart w:id="4569" w:name="_Toc112553050"/>
      <w:bookmarkStart w:id="4570" w:name="_Toc112553231"/>
      <w:bookmarkStart w:id="4571" w:name="_Toc112553412"/>
      <w:bookmarkStart w:id="4572" w:name="_Toc112553593"/>
      <w:bookmarkStart w:id="4573" w:name="_Toc112553774"/>
      <w:bookmarkStart w:id="4574" w:name="_Toc112553955"/>
      <w:bookmarkStart w:id="4575" w:name="_Toc121285696"/>
      <w:bookmarkStart w:id="4576" w:name="_Toc122237696"/>
      <w:bookmarkStart w:id="4577" w:name="_Toc131390895"/>
      <w:bookmarkStart w:id="4578" w:name="_Toc131391076"/>
      <w:bookmarkStart w:id="4579" w:name="_Toc131391257"/>
      <w:bookmarkStart w:id="4580" w:name="_Toc131391438"/>
      <w:bookmarkStart w:id="4581" w:name="_Toc165870562"/>
      <w:bookmarkStart w:id="4582" w:name="_Toc165871693"/>
      <w:bookmarkStart w:id="4583" w:name="_Toc165967551"/>
      <w:bookmarkStart w:id="4584" w:name="_Toc199821902"/>
      <w:bookmarkStart w:id="4585" w:name="_Toc215549085"/>
      <w:r>
        <w:rPr>
          <w:rStyle w:val="CharDivNo"/>
        </w:rPr>
        <w:t>Division 6</w:t>
      </w:r>
      <w:r>
        <w:t> — </w:t>
      </w:r>
      <w:r>
        <w:rPr>
          <w:rStyle w:val="CharDivText"/>
        </w:rPr>
        <w:t>Impairment matters</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p>
    <w:p>
      <w:pPr>
        <w:pStyle w:val="Heading5"/>
      </w:pPr>
      <w:bookmarkStart w:id="4586" w:name="_Toc76797951"/>
      <w:bookmarkStart w:id="4587" w:name="_Toc101250672"/>
      <w:bookmarkStart w:id="4588" w:name="_Toc112553594"/>
      <w:bookmarkStart w:id="4589" w:name="_Toc122237697"/>
      <w:bookmarkStart w:id="4590" w:name="_Toc131391258"/>
      <w:bookmarkStart w:id="4591" w:name="_Toc131391439"/>
      <w:bookmarkStart w:id="4592" w:name="_Toc215549086"/>
      <w:bookmarkStart w:id="4593" w:name="_Toc199821903"/>
      <w:r>
        <w:rPr>
          <w:rStyle w:val="CharSectno"/>
        </w:rPr>
        <w:t>60</w:t>
      </w:r>
      <w:r>
        <w:t>.</w:t>
      </w:r>
      <w:r>
        <w:tab/>
        <w:t>Request by psychologist for imposition of condition</w:t>
      </w:r>
      <w:bookmarkEnd w:id="4586"/>
      <w:bookmarkEnd w:id="4587"/>
      <w:bookmarkEnd w:id="4588"/>
      <w:bookmarkEnd w:id="4589"/>
      <w:bookmarkEnd w:id="4590"/>
      <w:bookmarkEnd w:id="4591"/>
      <w:bookmarkEnd w:id="4592"/>
      <w:bookmarkEnd w:id="4593"/>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594" w:name="_Toc76797952"/>
      <w:bookmarkStart w:id="4595" w:name="_Toc101250673"/>
      <w:bookmarkStart w:id="4596" w:name="_Toc112553595"/>
      <w:bookmarkStart w:id="4597" w:name="_Toc122237698"/>
      <w:bookmarkStart w:id="4598" w:name="_Toc131391259"/>
      <w:bookmarkStart w:id="4599" w:name="_Toc131391440"/>
      <w:bookmarkStart w:id="4600" w:name="_Toc215549087"/>
      <w:bookmarkStart w:id="4601" w:name="_Toc199821904"/>
      <w:r>
        <w:rPr>
          <w:rStyle w:val="CharSectno"/>
        </w:rPr>
        <w:t>61</w:t>
      </w:r>
      <w:r>
        <w:t>.</w:t>
      </w:r>
      <w:r>
        <w:tab/>
        <w:t>Revocation of condition</w:t>
      </w:r>
      <w:bookmarkEnd w:id="4594"/>
      <w:bookmarkEnd w:id="4595"/>
      <w:bookmarkEnd w:id="4596"/>
      <w:bookmarkEnd w:id="4597"/>
      <w:bookmarkEnd w:id="4598"/>
      <w:bookmarkEnd w:id="4599"/>
      <w:bookmarkEnd w:id="4600"/>
      <w:bookmarkEnd w:id="4601"/>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602" w:name="_Toc76797985"/>
      <w:bookmarkStart w:id="4603" w:name="_Toc101250674"/>
      <w:bookmarkStart w:id="4604" w:name="_Toc112553596"/>
      <w:bookmarkStart w:id="4605" w:name="_Toc122237699"/>
      <w:bookmarkStart w:id="4606" w:name="_Toc131391260"/>
      <w:bookmarkStart w:id="4607" w:name="_Toc131391441"/>
      <w:bookmarkStart w:id="4608" w:name="_Toc215549088"/>
      <w:bookmarkStart w:id="4609" w:name="_Toc199821905"/>
      <w:r>
        <w:rPr>
          <w:rStyle w:val="CharSectno"/>
        </w:rPr>
        <w:t>62</w:t>
      </w:r>
      <w:r>
        <w:t>.</w:t>
      </w:r>
      <w:r>
        <w:tab/>
        <w:t>Investigation</w:t>
      </w:r>
      <w:bookmarkEnd w:id="4602"/>
      <w:bookmarkEnd w:id="4603"/>
      <w:bookmarkEnd w:id="4604"/>
      <w:bookmarkEnd w:id="4605"/>
      <w:bookmarkEnd w:id="4606"/>
      <w:bookmarkEnd w:id="4607"/>
      <w:bookmarkEnd w:id="4608"/>
      <w:bookmarkEnd w:id="4609"/>
    </w:p>
    <w:p>
      <w:pPr>
        <w:pStyle w:val="Subsection"/>
      </w:pPr>
      <w:r>
        <w:tab/>
      </w:r>
      <w:r>
        <w:tab/>
        <w:t>The impairment review committee is to investigate a complaint referred to it.</w:t>
      </w:r>
    </w:p>
    <w:p>
      <w:pPr>
        <w:pStyle w:val="Heading5"/>
      </w:pPr>
      <w:bookmarkStart w:id="4610" w:name="_Toc76797986"/>
      <w:bookmarkStart w:id="4611" w:name="_Toc101250675"/>
      <w:bookmarkStart w:id="4612" w:name="_Toc112553597"/>
      <w:bookmarkStart w:id="4613" w:name="_Toc122237700"/>
      <w:bookmarkStart w:id="4614" w:name="_Toc131391261"/>
      <w:bookmarkStart w:id="4615" w:name="_Toc131391442"/>
      <w:bookmarkStart w:id="4616" w:name="_Toc215549089"/>
      <w:bookmarkStart w:id="4617" w:name="_Toc199821906"/>
      <w:r>
        <w:rPr>
          <w:rStyle w:val="CharSectno"/>
        </w:rPr>
        <w:t>63</w:t>
      </w:r>
      <w:r>
        <w:t>.</w:t>
      </w:r>
      <w:r>
        <w:tab/>
        <w:t>Psychologist</w:t>
      </w:r>
      <w:bookmarkEnd w:id="4610"/>
      <w:r>
        <w:t> to be notified about investigation</w:t>
      </w:r>
      <w:bookmarkEnd w:id="4611"/>
      <w:bookmarkEnd w:id="4612"/>
      <w:bookmarkEnd w:id="4613"/>
      <w:bookmarkEnd w:id="4614"/>
      <w:bookmarkEnd w:id="4615"/>
      <w:bookmarkEnd w:id="4616"/>
      <w:bookmarkEnd w:id="4617"/>
    </w:p>
    <w:p>
      <w:pPr>
        <w:pStyle w:val="Subsection"/>
      </w:pPr>
      <w:r>
        <w:tab/>
      </w:r>
      <w:bookmarkStart w:id="4618" w:name="_Hlt44405284"/>
      <w:bookmarkEnd w:id="4618"/>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619" w:name="_Hlt44405380"/>
      <w:bookmarkEnd w:id="4619"/>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20" w:name="_Toc76797987"/>
      <w:bookmarkStart w:id="4621" w:name="_Toc101250676"/>
      <w:bookmarkStart w:id="4622" w:name="_Toc112553598"/>
      <w:bookmarkStart w:id="4623" w:name="_Toc122237701"/>
      <w:bookmarkStart w:id="4624" w:name="_Toc131391262"/>
      <w:bookmarkStart w:id="4625" w:name="_Toc131391443"/>
      <w:bookmarkStart w:id="4626" w:name="_Toc215549090"/>
      <w:bookmarkStart w:id="4627" w:name="_Toc199821907"/>
      <w:r>
        <w:rPr>
          <w:rStyle w:val="CharSectno"/>
        </w:rPr>
        <w:t>64</w:t>
      </w:r>
      <w:r>
        <w:t>.</w:t>
      </w:r>
      <w:r>
        <w:tab/>
        <w:t>Examination</w:t>
      </w:r>
      <w:bookmarkEnd w:id="4620"/>
      <w:bookmarkEnd w:id="4621"/>
      <w:bookmarkEnd w:id="4622"/>
      <w:bookmarkEnd w:id="4623"/>
      <w:bookmarkEnd w:id="4624"/>
      <w:bookmarkEnd w:id="4625"/>
      <w:bookmarkEnd w:id="4626"/>
      <w:bookmarkEnd w:id="4627"/>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628" w:name="_Hlt44386617"/>
      <w:bookmarkEnd w:id="4628"/>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29" w:name="_Hlt44405777"/>
      <w:bookmarkStart w:id="4630" w:name="_Toc76797988"/>
      <w:bookmarkStart w:id="4631" w:name="_Toc101250677"/>
      <w:bookmarkStart w:id="4632" w:name="_Toc112553599"/>
      <w:bookmarkStart w:id="4633" w:name="_Toc122237702"/>
      <w:bookmarkStart w:id="4634" w:name="_Toc131391263"/>
      <w:bookmarkStart w:id="4635" w:name="_Toc131391444"/>
      <w:bookmarkStart w:id="4636" w:name="_Toc215549091"/>
      <w:bookmarkStart w:id="4637" w:name="_Toc199821908"/>
      <w:bookmarkEnd w:id="4629"/>
      <w:r>
        <w:rPr>
          <w:rStyle w:val="CharSectno"/>
        </w:rPr>
        <w:t>65</w:t>
      </w:r>
      <w:r>
        <w:t>.</w:t>
      </w:r>
      <w:r>
        <w:tab/>
        <w:t>Report of examination</w:t>
      </w:r>
      <w:bookmarkEnd w:id="4630"/>
      <w:bookmarkEnd w:id="4631"/>
      <w:bookmarkEnd w:id="4632"/>
      <w:bookmarkEnd w:id="4633"/>
      <w:bookmarkEnd w:id="4634"/>
      <w:bookmarkEnd w:id="4635"/>
      <w:bookmarkEnd w:id="4636"/>
      <w:bookmarkEnd w:id="463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638" w:name="_Hlt44406487"/>
      <w:bookmarkStart w:id="4639" w:name="_Toc76797989"/>
      <w:bookmarkStart w:id="4640" w:name="_Toc101250678"/>
      <w:bookmarkStart w:id="4641" w:name="_Toc112553600"/>
      <w:bookmarkStart w:id="4642" w:name="_Toc122237703"/>
      <w:bookmarkStart w:id="4643" w:name="_Toc131391264"/>
      <w:bookmarkStart w:id="4644" w:name="_Toc131391445"/>
      <w:bookmarkStart w:id="4645" w:name="_Toc215549092"/>
      <w:bookmarkStart w:id="4646" w:name="_Toc199821909"/>
      <w:bookmarkEnd w:id="4638"/>
      <w:r>
        <w:rPr>
          <w:rStyle w:val="CharSectno"/>
        </w:rPr>
        <w:t>66</w:t>
      </w:r>
      <w:r>
        <w:t>.</w:t>
      </w:r>
      <w:r>
        <w:tab/>
        <w:t>Role of the impairment review committee</w:t>
      </w:r>
      <w:bookmarkEnd w:id="4639"/>
      <w:bookmarkEnd w:id="4640"/>
      <w:bookmarkEnd w:id="4641"/>
      <w:bookmarkEnd w:id="4642"/>
      <w:bookmarkEnd w:id="4643"/>
      <w:bookmarkEnd w:id="4644"/>
      <w:bookmarkEnd w:id="4645"/>
      <w:bookmarkEnd w:id="4646"/>
    </w:p>
    <w:p>
      <w:pPr>
        <w:pStyle w:val="Subsection"/>
      </w:pPr>
      <w:r>
        <w:tab/>
      </w:r>
      <w:bookmarkStart w:id="4647" w:name="_Hlt44406107"/>
      <w:bookmarkEnd w:id="4647"/>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648" w:name="_Hlt44405980"/>
      <w:bookmarkEnd w:id="4648"/>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649" w:name="_Toc76797990"/>
      <w:bookmarkStart w:id="4650" w:name="_Toc101250679"/>
      <w:bookmarkStart w:id="4651" w:name="_Toc112553601"/>
      <w:bookmarkStart w:id="4652" w:name="_Toc122237704"/>
      <w:bookmarkStart w:id="4653" w:name="_Toc131391265"/>
      <w:bookmarkStart w:id="4654" w:name="_Toc131391446"/>
      <w:bookmarkStart w:id="4655" w:name="_Toc215549093"/>
      <w:bookmarkStart w:id="4656" w:name="_Toc199821910"/>
      <w:r>
        <w:rPr>
          <w:rStyle w:val="CharSectno"/>
        </w:rPr>
        <w:t>67</w:t>
      </w:r>
      <w:r>
        <w:t>.</w:t>
      </w:r>
      <w:r>
        <w:tab/>
        <w:t>Recommendation</w:t>
      </w:r>
      <w:bookmarkEnd w:id="4649"/>
      <w:bookmarkEnd w:id="4650"/>
      <w:bookmarkEnd w:id="4651"/>
      <w:bookmarkEnd w:id="4652"/>
      <w:bookmarkEnd w:id="4653"/>
      <w:bookmarkEnd w:id="4654"/>
      <w:bookmarkEnd w:id="4655"/>
      <w:bookmarkEnd w:id="4656"/>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657" w:name="_Toc76797991"/>
      <w:bookmarkStart w:id="4658" w:name="_Toc101250680"/>
      <w:bookmarkStart w:id="4659" w:name="_Toc112553602"/>
      <w:bookmarkStart w:id="4660" w:name="_Toc122237705"/>
      <w:bookmarkStart w:id="4661" w:name="_Toc131391266"/>
      <w:bookmarkStart w:id="4662" w:name="_Toc131391447"/>
      <w:bookmarkStart w:id="4663" w:name="_Toc215549094"/>
      <w:bookmarkStart w:id="4664" w:name="_Toc199821911"/>
      <w:r>
        <w:rPr>
          <w:rStyle w:val="CharSectno"/>
        </w:rPr>
        <w:t>68</w:t>
      </w:r>
      <w:r>
        <w:t>.</w:t>
      </w:r>
      <w:r>
        <w:tab/>
        <w:t>Role of Board</w:t>
      </w:r>
      <w:bookmarkEnd w:id="4657"/>
      <w:bookmarkEnd w:id="4658"/>
      <w:bookmarkEnd w:id="4659"/>
      <w:bookmarkEnd w:id="4660"/>
      <w:bookmarkEnd w:id="4661"/>
      <w:bookmarkEnd w:id="4662"/>
      <w:bookmarkEnd w:id="4663"/>
      <w:bookmarkEnd w:id="4664"/>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665" w:name="_Hlt44406485"/>
      <w:r>
        <w:t>66(2)</w:t>
      </w:r>
      <w:bookmarkEnd w:id="4665"/>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666" w:name="_Toc65640605"/>
      <w:bookmarkStart w:id="4667" w:name="_Toc65640758"/>
      <w:bookmarkStart w:id="4668" w:name="_Toc66173034"/>
      <w:bookmarkStart w:id="4669" w:name="_Toc66260055"/>
      <w:bookmarkStart w:id="4670" w:name="_Toc71098946"/>
      <w:bookmarkStart w:id="4671" w:name="_Toc71100190"/>
      <w:bookmarkStart w:id="4672" w:name="_Toc71333898"/>
      <w:bookmarkStart w:id="4673" w:name="_Toc71335132"/>
      <w:bookmarkStart w:id="4674" w:name="_Toc71425759"/>
      <w:bookmarkStart w:id="4675" w:name="_Toc71611161"/>
      <w:bookmarkStart w:id="4676" w:name="_Toc71611315"/>
      <w:bookmarkStart w:id="4677" w:name="_Toc71611469"/>
      <w:bookmarkStart w:id="4678" w:name="_Toc71611623"/>
      <w:bookmarkStart w:id="4679" w:name="_Toc72650491"/>
      <w:bookmarkStart w:id="4680" w:name="_Toc74104084"/>
      <w:bookmarkStart w:id="4681" w:name="_Toc76797590"/>
      <w:bookmarkStart w:id="4682" w:name="_Toc76797992"/>
      <w:bookmarkStart w:id="4683" w:name="_Toc81022635"/>
      <w:bookmarkStart w:id="4684" w:name="_Toc81022748"/>
      <w:bookmarkStart w:id="4685" w:name="_Toc81022865"/>
      <w:bookmarkStart w:id="4686" w:name="_Toc81028969"/>
      <w:bookmarkStart w:id="4687" w:name="_Toc81031253"/>
      <w:bookmarkStart w:id="4688" w:name="_Toc81031411"/>
      <w:bookmarkStart w:id="4689" w:name="_Toc81031600"/>
      <w:bookmarkStart w:id="4690" w:name="_Toc81032912"/>
      <w:bookmarkStart w:id="4691" w:name="_Toc81033228"/>
      <w:bookmarkStart w:id="4692" w:name="_Toc81033460"/>
      <w:bookmarkStart w:id="4693" w:name="_Toc81037131"/>
      <w:bookmarkStart w:id="4694" w:name="_Toc81037498"/>
      <w:bookmarkStart w:id="4695" w:name="_Toc81101305"/>
      <w:bookmarkStart w:id="4696" w:name="_Toc81105194"/>
      <w:bookmarkStart w:id="4697" w:name="_Toc81105366"/>
      <w:bookmarkStart w:id="4698" w:name="_Toc81111416"/>
      <w:bookmarkStart w:id="4699" w:name="_Toc81114853"/>
      <w:bookmarkStart w:id="4700" w:name="_Toc81120715"/>
      <w:bookmarkStart w:id="4701" w:name="_Toc81121427"/>
      <w:bookmarkStart w:id="4702" w:name="_Toc81123816"/>
      <w:bookmarkStart w:id="4703" w:name="_Toc81190618"/>
      <w:bookmarkStart w:id="4704" w:name="_Toc81210305"/>
      <w:bookmarkStart w:id="4705" w:name="_Toc81270670"/>
      <w:bookmarkStart w:id="4706" w:name="_Toc81271125"/>
      <w:bookmarkStart w:id="4707" w:name="_Toc81271641"/>
      <w:bookmarkStart w:id="4708" w:name="_Toc81273886"/>
      <w:bookmarkStart w:id="4709" w:name="_Toc81275238"/>
      <w:bookmarkStart w:id="4710" w:name="_Toc81276547"/>
      <w:bookmarkStart w:id="4711" w:name="_Toc81281027"/>
      <w:bookmarkStart w:id="4712" w:name="_Toc81292778"/>
      <w:bookmarkStart w:id="4713" w:name="_Toc81293835"/>
      <w:bookmarkStart w:id="4714" w:name="_Toc81294007"/>
      <w:bookmarkStart w:id="4715" w:name="_Toc81294555"/>
      <w:bookmarkStart w:id="4716" w:name="_Toc81294742"/>
      <w:bookmarkStart w:id="4717" w:name="_Toc81296062"/>
      <w:bookmarkStart w:id="4718" w:name="_Toc81297383"/>
      <w:bookmarkStart w:id="4719" w:name="_Toc81361797"/>
      <w:bookmarkStart w:id="4720" w:name="_Toc81366723"/>
      <w:bookmarkStart w:id="4721" w:name="_Toc81367002"/>
      <w:bookmarkStart w:id="4722" w:name="_Toc81368979"/>
      <w:bookmarkStart w:id="4723" w:name="_Toc81376337"/>
      <w:bookmarkStart w:id="4724" w:name="_Toc81377379"/>
      <w:bookmarkStart w:id="4725" w:name="_Toc81380566"/>
      <w:bookmarkStart w:id="4726" w:name="_Toc81383568"/>
      <w:bookmarkStart w:id="4727" w:name="_Toc81623851"/>
      <w:bookmarkStart w:id="4728" w:name="_Toc81625593"/>
      <w:bookmarkStart w:id="4729" w:name="_Toc81642335"/>
      <w:bookmarkStart w:id="4730" w:name="_Toc81722320"/>
      <w:bookmarkStart w:id="4731" w:name="_Toc81728113"/>
      <w:bookmarkStart w:id="4732" w:name="_Toc86566418"/>
      <w:bookmarkStart w:id="4733" w:name="_Toc86639113"/>
      <w:bookmarkStart w:id="4734" w:name="_Toc86806940"/>
      <w:bookmarkStart w:id="4735" w:name="_Toc86826030"/>
      <w:bookmarkStart w:id="4736" w:name="_Toc87068207"/>
      <w:bookmarkStart w:id="4737" w:name="_Toc87170484"/>
      <w:bookmarkStart w:id="4738" w:name="_Toc87258025"/>
      <w:bookmarkStart w:id="4739" w:name="_Toc92270205"/>
      <w:bookmarkStart w:id="4740" w:name="_Toc92589473"/>
      <w:bookmarkStart w:id="4741" w:name="_Toc92589649"/>
      <w:bookmarkStart w:id="4742" w:name="_Toc92589825"/>
      <w:bookmarkStart w:id="4743" w:name="_Toc92590447"/>
      <w:bookmarkStart w:id="4744" w:name="_Toc92597636"/>
      <w:bookmarkStart w:id="4745" w:name="_Toc92601700"/>
      <w:bookmarkStart w:id="4746" w:name="_Toc92772149"/>
      <w:bookmarkStart w:id="4747" w:name="_Toc92774847"/>
      <w:bookmarkStart w:id="4748" w:name="_Toc92781833"/>
      <w:bookmarkStart w:id="4749" w:name="_Toc92786231"/>
      <w:bookmarkStart w:id="4750" w:name="_Toc92849353"/>
      <w:bookmarkStart w:id="4751" w:name="_Toc92849958"/>
      <w:bookmarkStart w:id="4752" w:name="_Toc92850163"/>
      <w:bookmarkStart w:id="4753" w:name="_Toc92850488"/>
      <w:bookmarkStart w:id="4754" w:name="_Toc92857245"/>
      <w:bookmarkStart w:id="4755" w:name="_Toc93135368"/>
      <w:bookmarkStart w:id="4756" w:name="_Toc93136376"/>
      <w:bookmarkStart w:id="4757" w:name="_Toc93139237"/>
      <w:bookmarkStart w:id="4758" w:name="_Toc93908386"/>
      <w:bookmarkStart w:id="4759" w:name="_Toc93975419"/>
      <w:bookmarkStart w:id="4760" w:name="_Toc93976239"/>
      <w:bookmarkStart w:id="4761" w:name="_Toc98637021"/>
      <w:bookmarkStart w:id="4762" w:name="_Toc98653997"/>
      <w:bookmarkStart w:id="4763" w:name="_Toc98749373"/>
      <w:bookmarkStart w:id="4764" w:name="_Toc98819282"/>
      <w:bookmarkStart w:id="4765" w:name="_Toc98822330"/>
      <w:bookmarkStart w:id="4766" w:name="_Toc98822507"/>
      <w:bookmarkStart w:id="4767" w:name="_Toc98823909"/>
      <w:bookmarkStart w:id="4768" w:name="_Toc98826883"/>
      <w:bookmarkStart w:id="4769" w:name="_Toc98827150"/>
      <w:bookmarkStart w:id="4770" w:name="_Toc98827470"/>
      <w:bookmarkStart w:id="4771" w:name="_Toc98827648"/>
      <w:bookmarkStart w:id="4772" w:name="_Toc98827827"/>
      <w:bookmarkStart w:id="4773" w:name="_Toc98828113"/>
      <w:bookmarkStart w:id="4774" w:name="_Toc98830901"/>
      <w:bookmarkStart w:id="4775" w:name="_Toc98831080"/>
      <w:bookmarkStart w:id="4776" w:name="_Toc98835980"/>
      <w:bookmarkStart w:id="4777" w:name="_Toc99250061"/>
      <w:bookmarkStart w:id="4778" w:name="_Toc99263200"/>
      <w:bookmarkStart w:id="4779" w:name="_Toc99266699"/>
      <w:bookmarkStart w:id="4780" w:name="_Toc99267569"/>
      <w:bookmarkStart w:id="4781" w:name="_Toc99847207"/>
      <w:bookmarkStart w:id="4782" w:name="_Toc99847504"/>
      <w:bookmarkStart w:id="4783" w:name="_Toc99847682"/>
      <w:bookmarkStart w:id="4784" w:name="_Toc100366635"/>
      <w:bookmarkStart w:id="4785" w:name="_Toc100381112"/>
      <w:bookmarkStart w:id="4786" w:name="_Toc100720509"/>
      <w:bookmarkStart w:id="4787" w:name="_Toc101237899"/>
      <w:bookmarkStart w:id="4788" w:name="_Toc101238863"/>
      <w:bookmarkStart w:id="4789" w:name="_Toc101239880"/>
      <w:bookmarkStart w:id="4790" w:name="_Toc101247577"/>
      <w:bookmarkStart w:id="4791" w:name="_Toc101247893"/>
      <w:bookmarkStart w:id="4792" w:name="_Toc101250681"/>
      <w:bookmarkStart w:id="4793" w:name="_Toc101321263"/>
      <w:bookmarkStart w:id="4794" w:name="_Toc101321646"/>
      <w:bookmarkStart w:id="4795" w:name="_Toc101322323"/>
      <w:bookmarkStart w:id="4796" w:name="_Toc101322501"/>
      <w:bookmarkStart w:id="4797" w:name="_Toc101325243"/>
      <w:bookmarkStart w:id="4798" w:name="_Toc101332772"/>
      <w:bookmarkStart w:id="4799" w:name="_Toc101333102"/>
      <w:bookmarkStart w:id="4800" w:name="_Toc101333934"/>
      <w:bookmarkStart w:id="4801" w:name="_Toc101583437"/>
      <w:bookmarkStart w:id="4802" w:name="_Toc101583615"/>
      <w:bookmarkStart w:id="4803" w:name="_Toc101588480"/>
      <w:bookmarkStart w:id="4804" w:name="_Toc101593669"/>
      <w:bookmarkStart w:id="4805" w:name="_Toc101593847"/>
      <w:bookmarkStart w:id="4806" w:name="_Toc101597630"/>
      <w:bookmarkStart w:id="4807" w:name="_Toc102286050"/>
      <w:bookmarkStart w:id="4808" w:name="_Toc102286643"/>
      <w:bookmarkStart w:id="4809" w:name="_Toc102286821"/>
      <w:bookmarkStart w:id="4810" w:name="_Toc102287945"/>
      <w:bookmarkStart w:id="4811" w:name="_Toc102358228"/>
      <w:bookmarkStart w:id="4812" w:name="_Toc102358406"/>
      <w:bookmarkStart w:id="4813" w:name="_Toc102359341"/>
      <w:bookmarkStart w:id="4814" w:name="_Toc102359909"/>
      <w:bookmarkStart w:id="4815" w:name="_Toc102362295"/>
      <w:bookmarkStart w:id="4816" w:name="_Toc103409427"/>
      <w:bookmarkStart w:id="4817" w:name="_Toc103411163"/>
      <w:bookmarkStart w:id="4818" w:name="_Toc103412386"/>
      <w:bookmarkStart w:id="4819" w:name="_Toc103481613"/>
      <w:bookmarkStart w:id="4820" w:name="_Toc103483076"/>
      <w:bookmarkStart w:id="4821" w:name="_Toc104189118"/>
      <w:bookmarkStart w:id="4822" w:name="_Toc104189313"/>
      <w:bookmarkStart w:id="4823" w:name="_Toc104189497"/>
      <w:bookmarkStart w:id="4824" w:name="_Toc104193069"/>
      <w:bookmarkStart w:id="4825" w:name="_Toc104254716"/>
      <w:bookmarkStart w:id="4826" w:name="_Toc104695716"/>
      <w:bookmarkStart w:id="4827" w:name="_Toc104790444"/>
      <w:bookmarkStart w:id="4828" w:name="_Toc105290379"/>
      <w:bookmarkStart w:id="4829" w:name="_Toc105292321"/>
      <w:bookmarkStart w:id="4830" w:name="_Toc105292957"/>
      <w:bookmarkStart w:id="4831" w:name="_Toc105294975"/>
      <w:bookmarkStart w:id="4832" w:name="_Toc106069254"/>
      <w:bookmarkStart w:id="4833" w:name="_Toc106070117"/>
      <w:bookmarkStart w:id="4834" w:name="_Toc106074911"/>
      <w:bookmarkStart w:id="4835" w:name="_Toc106075091"/>
      <w:bookmarkStart w:id="4836" w:name="_Toc106700757"/>
      <w:bookmarkStart w:id="4837" w:name="_Toc106700937"/>
      <w:bookmarkStart w:id="4838" w:name="_Toc106701897"/>
      <w:bookmarkStart w:id="4839" w:name="_Toc106790446"/>
      <w:bookmarkStart w:id="4840" w:name="_Toc107018330"/>
      <w:bookmarkStart w:id="4841" w:name="_Toc108593719"/>
      <w:bookmarkStart w:id="4842" w:name="_Toc108919238"/>
      <w:bookmarkStart w:id="4843" w:name="_Toc108919418"/>
      <w:bookmarkStart w:id="4844" w:name="_Toc108951439"/>
      <w:bookmarkStart w:id="4845" w:name="_Toc108951619"/>
      <w:bookmarkStart w:id="4846" w:name="_Toc109039513"/>
      <w:bookmarkStart w:id="4847" w:name="_Toc109090779"/>
      <w:bookmarkStart w:id="4848" w:name="_Toc109525275"/>
      <w:bookmarkStart w:id="4849" w:name="_Toc109525455"/>
      <w:bookmarkStart w:id="4850" w:name="_Toc110135133"/>
      <w:bookmarkStart w:id="4851" w:name="_Toc110135377"/>
      <w:bookmarkStart w:id="4852" w:name="_Toc110135557"/>
      <w:bookmarkStart w:id="4853" w:name="_Toc110136294"/>
      <w:bookmarkStart w:id="4854" w:name="_Toc110919600"/>
      <w:bookmarkStart w:id="4855" w:name="_Toc112552599"/>
      <w:bookmarkStart w:id="4856" w:name="_Toc112553060"/>
      <w:bookmarkStart w:id="4857" w:name="_Toc112553241"/>
      <w:bookmarkStart w:id="4858" w:name="_Toc112553422"/>
      <w:bookmarkStart w:id="4859" w:name="_Toc112553603"/>
      <w:bookmarkStart w:id="4860" w:name="_Toc112553784"/>
      <w:bookmarkStart w:id="4861" w:name="_Toc112553965"/>
      <w:bookmarkStart w:id="4862" w:name="_Toc121285706"/>
      <w:bookmarkStart w:id="4863" w:name="_Toc122237706"/>
      <w:bookmarkStart w:id="4864" w:name="_Toc131390905"/>
      <w:bookmarkStart w:id="4865" w:name="_Toc131391086"/>
      <w:bookmarkStart w:id="4866" w:name="_Toc131391267"/>
      <w:bookmarkStart w:id="4867" w:name="_Toc131391448"/>
      <w:bookmarkStart w:id="4868" w:name="_Toc165870572"/>
      <w:bookmarkStart w:id="4869" w:name="_Toc165871703"/>
      <w:bookmarkStart w:id="4870" w:name="_Toc165967561"/>
      <w:bookmarkStart w:id="4871" w:name="_Toc199821912"/>
      <w:bookmarkStart w:id="4872" w:name="_Toc215549095"/>
      <w:r>
        <w:rPr>
          <w:rStyle w:val="CharDivNo"/>
        </w:rPr>
        <w:t>Division 7</w:t>
      </w:r>
      <w:r>
        <w:t> — </w:t>
      </w:r>
      <w:r>
        <w:rPr>
          <w:rStyle w:val="CharDivText"/>
        </w:rPr>
        <w:t>Investigator’s role and powers</w:t>
      </w:r>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p>
    <w:p>
      <w:pPr>
        <w:pStyle w:val="Heading5"/>
        <w:rPr>
          <w:snapToGrid w:val="0"/>
        </w:rPr>
      </w:pPr>
      <w:bookmarkStart w:id="4873" w:name="_Toc520089278"/>
      <w:bookmarkStart w:id="4874" w:name="_Toc40079624"/>
      <w:bookmarkStart w:id="4875" w:name="_Toc76797993"/>
      <w:bookmarkStart w:id="4876" w:name="_Toc101250682"/>
      <w:bookmarkStart w:id="4877" w:name="_Toc112553604"/>
      <w:bookmarkStart w:id="4878" w:name="_Toc122237707"/>
      <w:bookmarkStart w:id="4879" w:name="_Toc131391268"/>
      <w:bookmarkStart w:id="4880" w:name="_Toc131391449"/>
      <w:bookmarkStart w:id="4881" w:name="_Toc215549096"/>
      <w:bookmarkStart w:id="4882" w:name="_Toc199821913"/>
      <w:r>
        <w:rPr>
          <w:rStyle w:val="CharSectno"/>
        </w:rPr>
        <w:t>69</w:t>
      </w:r>
      <w:r>
        <w:t>.</w:t>
      </w:r>
      <w:r>
        <w:tab/>
      </w:r>
      <w:r>
        <w:rPr>
          <w:snapToGrid w:val="0"/>
        </w:rPr>
        <w:t>Interpretation</w:t>
      </w:r>
      <w:bookmarkEnd w:id="4873"/>
      <w:bookmarkEnd w:id="4874"/>
      <w:bookmarkEnd w:id="4875"/>
      <w:bookmarkEnd w:id="4876"/>
      <w:bookmarkEnd w:id="4877"/>
      <w:bookmarkEnd w:id="4878"/>
      <w:bookmarkEnd w:id="4879"/>
      <w:bookmarkEnd w:id="4880"/>
      <w:bookmarkEnd w:id="4881"/>
      <w:bookmarkEnd w:id="488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883" w:name="_Toc520089279"/>
      <w:bookmarkStart w:id="4884" w:name="_Toc40079625"/>
      <w:bookmarkStart w:id="4885" w:name="_Toc76797994"/>
      <w:bookmarkStart w:id="4886" w:name="_Toc101250683"/>
      <w:bookmarkStart w:id="4887" w:name="_Toc112553605"/>
      <w:bookmarkStart w:id="4888" w:name="_Toc122237708"/>
      <w:bookmarkStart w:id="4889" w:name="_Toc131391269"/>
      <w:bookmarkStart w:id="4890" w:name="_Toc131391450"/>
      <w:bookmarkStart w:id="4891" w:name="_Toc215549097"/>
      <w:bookmarkStart w:id="4892" w:name="_Toc199821914"/>
      <w:r>
        <w:rPr>
          <w:rStyle w:val="CharSectno"/>
        </w:rPr>
        <w:t>70</w:t>
      </w:r>
      <w:r>
        <w:t>.</w:t>
      </w:r>
      <w:r>
        <w:tab/>
        <w:t>Investigator</w:t>
      </w:r>
      <w:bookmarkEnd w:id="4883"/>
      <w:bookmarkEnd w:id="4884"/>
      <w:bookmarkEnd w:id="4885"/>
      <w:bookmarkEnd w:id="4886"/>
      <w:bookmarkEnd w:id="4887"/>
      <w:bookmarkEnd w:id="4888"/>
      <w:bookmarkEnd w:id="4889"/>
      <w:bookmarkEnd w:id="4890"/>
      <w:bookmarkEnd w:id="4891"/>
      <w:bookmarkEnd w:id="4892"/>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93" w:name="_Toc520089280"/>
      <w:bookmarkStart w:id="4894" w:name="_Toc40079626"/>
      <w:bookmarkStart w:id="4895" w:name="_Toc76797995"/>
      <w:bookmarkStart w:id="4896" w:name="_Toc101250684"/>
      <w:bookmarkStart w:id="4897" w:name="_Toc112553606"/>
      <w:bookmarkStart w:id="4898" w:name="_Toc122237709"/>
      <w:bookmarkStart w:id="4899" w:name="_Toc131391270"/>
      <w:bookmarkStart w:id="4900" w:name="_Toc131391451"/>
      <w:bookmarkStart w:id="4901" w:name="_Toc215549098"/>
      <w:bookmarkStart w:id="4902" w:name="_Toc199821915"/>
      <w:r>
        <w:rPr>
          <w:rStyle w:val="CharSectno"/>
        </w:rPr>
        <w:t>71</w:t>
      </w:r>
      <w:r>
        <w:t>.</w:t>
      </w:r>
      <w:r>
        <w:tab/>
      </w:r>
      <w:r>
        <w:rPr>
          <w:snapToGrid w:val="0"/>
        </w:rPr>
        <w:t>Report of investigator</w:t>
      </w:r>
      <w:bookmarkEnd w:id="4893"/>
      <w:bookmarkEnd w:id="4894"/>
      <w:bookmarkEnd w:id="4895"/>
      <w:bookmarkEnd w:id="4896"/>
      <w:bookmarkEnd w:id="4897"/>
      <w:bookmarkEnd w:id="4898"/>
      <w:bookmarkEnd w:id="4899"/>
      <w:bookmarkEnd w:id="4900"/>
      <w:bookmarkEnd w:id="4901"/>
      <w:bookmarkEnd w:id="4902"/>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903" w:name="_Hlt44411239"/>
      <w:bookmarkStart w:id="4904" w:name="_Toc520089281"/>
      <w:bookmarkStart w:id="4905" w:name="_Toc40079627"/>
      <w:bookmarkStart w:id="4906" w:name="_Toc76797996"/>
      <w:bookmarkStart w:id="4907" w:name="_Toc101250685"/>
      <w:bookmarkStart w:id="4908" w:name="_Toc112553607"/>
      <w:bookmarkStart w:id="4909" w:name="_Toc122237710"/>
      <w:bookmarkStart w:id="4910" w:name="_Toc131391271"/>
      <w:bookmarkStart w:id="4911" w:name="_Toc131391452"/>
      <w:bookmarkStart w:id="4912" w:name="_Toc215549099"/>
      <w:bookmarkStart w:id="4913" w:name="_Toc199821916"/>
      <w:bookmarkEnd w:id="4903"/>
      <w:r>
        <w:rPr>
          <w:rStyle w:val="CharSectno"/>
        </w:rPr>
        <w:t>72</w:t>
      </w:r>
      <w:r>
        <w:t>.</w:t>
      </w:r>
      <w:r>
        <w:tab/>
      </w:r>
      <w:r>
        <w:rPr>
          <w:snapToGrid w:val="0"/>
        </w:rPr>
        <w:t>Powers of investigator</w:t>
      </w:r>
      <w:bookmarkEnd w:id="4904"/>
      <w:bookmarkEnd w:id="4905"/>
      <w:bookmarkEnd w:id="4906"/>
      <w:bookmarkEnd w:id="4907"/>
      <w:bookmarkEnd w:id="4908"/>
      <w:bookmarkEnd w:id="4909"/>
      <w:bookmarkEnd w:id="4910"/>
      <w:bookmarkEnd w:id="4911"/>
      <w:bookmarkEnd w:id="4912"/>
      <w:bookmarkEnd w:id="491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914" w:name="_Hlt44407054"/>
      <w:bookmarkEnd w:id="4914"/>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915" w:name="_Hlt44408209"/>
      <w:bookmarkEnd w:id="4915"/>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916" w:name="_Toc520089282"/>
      <w:bookmarkStart w:id="4917" w:name="_Toc40079628"/>
      <w:bookmarkStart w:id="4918" w:name="_Toc76797997"/>
      <w:bookmarkStart w:id="4919" w:name="_Toc101250686"/>
      <w:bookmarkStart w:id="4920" w:name="_Toc112553608"/>
      <w:bookmarkStart w:id="4921" w:name="_Toc122237711"/>
      <w:bookmarkStart w:id="4922" w:name="_Toc131391272"/>
      <w:bookmarkStart w:id="4923" w:name="_Toc131391453"/>
      <w:bookmarkStart w:id="4924" w:name="_Toc215549100"/>
      <w:bookmarkStart w:id="4925" w:name="_Toc199821917"/>
      <w:r>
        <w:rPr>
          <w:rStyle w:val="CharSectno"/>
        </w:rPr>
        <w:t>73</w:t>
      </w:r>
      <w:r>
        <w:t>.</w:t>
      </w:r>
      <w:r>
        <w:tab/>
      </w:r>
      <w:r>
        <w:rPr>
          <w:snapToGrid w:val="0"/>
        </w:rPr>
        <w:t>Warrant to enter premises</w:t>
      </w:r>
      <w:bookmarkEnd w:id="4916"/>
      <w:bookmarkEnd w:id="4917"/>
      <w:bookmarkEnd w:id="4918"/>
      <w:bookmarkEnd w:id="4919"/>
      <w:bookmarkEnd w:id="4920"/>
      <w:bookmarkEnd w:id="4921"/>
      <w:bookmarkEnd w:id="4922"/>
      <w:bookmarkEnd w:id="4923"/>
      <w:bookmarkEnd w:id="4924"/>
      <w:bookmarkEnd w:id="4925"/>
      <w:r>
        <w:rPr>
          <w:snapToGrid w:val="0"/>
        </w:rPr>
        <w:t xml:space="preserve"> </w:t>
      </w:r>
    </w:p>
    <w:p>
      <w:pPr>
        <w:pStyle w:val="Subsection"/>
        <w:rPr>
          <w:snapToGrid w:val="0"/>
        </w:rPr>
      </w:pPr>
      <w:r>
        <w:rPr>
          <w:snapToGrid w:val="0"/>
        </w:rPr>
        <w:tab/>
      </w:r>
      <w:bookmarkStart w:id="4926" w:name="_Hlt44408356"/>
      <w:bookmarkEnd w:id="4926"/>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927" w:name="_Hlt44411312"/>
      <w:bookmarkStart w:id="4928" w:name="_Toc520089283"/>
      <w:bookmarkStart w:id="4929" w:name="_Toc40079629"/>
      <w:bookmarkStart w:id="4930" w:name="_Toc76797998"/>
      <w:bookmarkStart w:id="4931" w:name="_Toc101250687"/>
      <w:bookmarkStart w:id="4932" w:name="_Toc112553609"/>
      <w:bookmarkStart w:id="4933" w:name="_Toc122237712"/>
      <w:bookmarkStart w:id="4934" w:name="_Toc131391273"/>
      <w:bookmarkStart w:id="4935" w:name="_Toc131391454"/>
      <w:bookmarkStart w:id="4936" w:name="_Toc215549101"/>
      <w:bookmarkStart w:id="4937" w:name="_Toc199821918"/>
      <w:bookmarkEnd w:id="4927"/>
      <w:r>
        <w:rPr>
          <w:rStyle w:val="CharSectno"/>
        </w:rPr>
        <w:t>74</w:t>
      </w:r>
      <w:r>
        <w:t>.</w:t>
      </w:r>
      <w:r>
        <w:tab/>
      </w:r>
      <w:r>
        <w:rPr>
          <w:snapToGrid w:val="0"/>
        </w:rPr>
        <w:t>Issue of warrant</w:t>
      </w:r>
      <w:bookmarkEnd w:id="4928"/>
      <w:bookmarkEnd w:id="4929"/>
      <w:bookmarkEnd w:id="4930"/>
      <w:bookmarkEnd w:id="4931"/>
      <w:bookmarkEnd w:id="4932"/>
      <w:bookmarkEnd w:id="4933"/>
      <w:bookmarkEnd w:id="4934"/>
      <w:bookmarkEnd w:id="4935"/>
      <w:bookmarkEnd w:id="4936"/>
      <w:bookmarkEnd w:id="4937"/>
      <w:r>
        <w:rPr>
          <w:snapToGrid w:val="0"/>
        </w:rPr>
        <w:t xml:space="preserve"> </w:t>
      </w:r>
    </w:p>
    <w:p>
      <w:pPr>
        <w:pStyle w:val="Subsection"/>
        <w:rPr>
          <w:snapToGrid w:val="0"/>
        </w:rPr>
      </w:pPr>
      <w:r>
        <w:rPr>
          <w:snapToGrid w:val="0"/>
        </w:rPr>
        <w:tab/>
      </w:r>
      <w:bookmarkStart w:id="4938" w:name="_Hlt44408675"/>
      <w:bookmarkEnd w:id="4938"/>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939" w:name="_Hlt44408739"/>
      <w:bookmarkEnd w:id="4939"/>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940" w:name="_Toc520089284"/>
      <w:bookmarkStart w:id="4941" w:name="_Toc40079630"/>
      <w:bookmarkStart w:id="4942" w:name="_Toc76797999"/>
      <w:bookmarkStart w:id="4943" w:name="_Toc101250688"/>
      <w:bookmarkStart w:id="4944" w:name="_Toc112553610"/>
      <w:bookmarkStart w:id="4945" w:name="_Toc122237713"/>
      <w:bookmarkStart w:id="4946" w:name="_Toc131391274"/>
      <w:bookmarkStart w:id="4947" w:name="_Toc131391455"/>
      <w:bookmarkStart w:id="4948" w:name="_Toc215549102"/>
      <w:bookmarkStart w:id="4949" w:name="_Toc199821919"/>
      <w:r>
        <w:rPr>
          <w:rStyle w:val="CharSectno"/>
        </w:rPr>
        <w:t>75</w:t>
      </w:r>
      <w:r>
        <w:t>.</w:t>
      </w:r>
      <w:r>
        <w:tab/>
      </w:r>
      <w:r>
        <w:rPr>
          <w:snapToGrid w:val="0"/>
        </w:rPr>
        <w:t>Execution of warrant</w:t>
      </w:r>
      <w:bookmarkEnd w:id="4940"/>
      <w:bookmarkEnd w:id="4941"/>
      <w:bookmarkEnd w:id="4942"/>
      <w:bookmarkEnd w:id="4943"/>
      <w:bookmarkEnd w:id="4944"/>
      <w:bookmarkEnd w:id="4945"/>
      <w:bookmarkEnd w:id="4946"/>
      <w:bookmarkEnd w:id="4947"/>
      <w:bookmarkEnd w:id="4948"/>
      <w:bookmarkEnd w:id="4949"/>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950" w:name="_Toc65640613"/>
      <w:bookmarkStart w:id="4951" w:name="_Toc65640766"/>
      <w:bookmarkStart w:id="4952" w:name="_Toc66173042"/>
      <w:bookmarkStart w:id="4953" w:name="_Toc66260063"/>
      <w:bookmarkStart w:id="4954" w:name="_Toc71098954"/>
      <w:bookmarkStart w:id="4955" w:name="_Toc71100198"/>
      <w:bookmarkStart w:id="4956" w:name="_Toc71333906"/>
      <w:bookmarkStart w:id="4957" w:name="_Toc71335140"/>
      <w:bookmarkStart w:id="4958" w:name="_Toc71425767"/>
      <w:bookmarkStart w:id="4959" w:name="_Toc71611169"/>
      <w:bookmarkStart w:id="4960" w:name="_Toc71611323"/>
      <w:bookmarkStart w:id="4961" w:name="_Toc71611477"/>
      <w:bookmarkStart w:id="4962" w:name="_Toc71611631"/>
      <w:bookmarkStart w:id="4963" w:name="_Toc72650499"/>
      <w:bookmarkStart w:id="4964" w:name="_Toc74104092"/>
      <w:bookmarkStart w:id="4965" w:name="_Toc76797598"/>
      <w:bookmarkStart w:id="4966" w:name="_Toc76798000"/>
      <w:bookmarkStart w:id="4967" w:name="_Toc81022643"/>
      <w:bookmarkStart w:id="4968" w:name="_Toc81022756"/>
      <w:bookmarkStart w:id="4969" w:name="_Toc81022873"/>
      <w:bookmarkStart w:id="4970" w:name="_Toc81028977"/>
      <w:bookmarkStart w:id="4971" w:name="_Toc81031261"/>
      <w:bookmarkStart w:id="4972" w:name="_Toc81031419"/>
      <w:bookmarkStart w:id="4973" w:name="_Toc81031608"/>
      <w:bookmarkStart w:id="4974" w:name="_Toc81032920"/>
      <w:bookmarkStart w:id="4975" w:name="_Toc81033236"/>
      <w:bookmarkStart w:id="4976" w:name="_Toc81033468"/>
      <w:bookmarkStart w:id="4977" w:name="_Toc81037139"/>
      <w:bookmarkStart w:id="4978" w:name="_Toc81037506"/>
      <w:bookmarkStart w:id="4979" w:name="_Toc81101313"/>
      <w:bookmarkStart w:id="4980" w:name="_Toc81105202"/>
      <w:bookmarkStart w:id="4981" w:name="_Toc81105374"/>
      <w:bookmarkStart w:id="4982" w:name="_Toc81111424"/>
      <w:bookmarkStart w:id="4983" w:name="_Toc81114861"/>
      <w:bookmarkStart w:id="4984" w:name="_Toc81120723"/>
      <w:bookmarkStart w:id="4985" w:name="_Toc81121435"/>
      <w:bookmarkStart w:id="4986" w:name="_Toc81123824"/>
      <w:bookmarkStart w:id="4987" w:name="_Toc81190626"/>
      <w:bookmarkStart w:id="4988" w:name="_Toc81210313"/>
      <w:bookmarkStart w:id="4989" w:name="_Toc81270678"/>
      <w:bookmarkStart w:id="4990" w:name="_Toc81271133"/>
      <w:bookmarkStart w:id="4991" w:name="_Toc81271649"/>
      <w:bookmarkStart w:id="4992" w:name="_Toc81273894"/>
      <w:bookmarkStart w:id="4993" w:name="_Toc81275246"/>
      <w:bookmarkStart w:id="4994" w:name="_Toc81276555"/>
      <w:bookmarkStart w:id="4995" w:name="_Toc81281035"/>
      <w:bookmarkStart w:id="4996" w:name="_Toc81292786"/>
      <w:bookmarkStart w:id="4997" w:name="_Toc81293843"/>
      <w:bookmarkStart w:id="4998" w:name="_Toc81294015"/>
      <w:bookmarkStart w:id="4999" w:name="_Toc81294563"/>
      <w:bookmarkStart w:id="5000" w:name="_Toc81294750"/>
      <w:bookmarkStart w:id="5001" w:name="_Toc81296070"/>
      <w:bookmarkStart w:id="5002" w:name="_Toc81297391"/>
      <w:bookmarkStart w:id="5003" w:name="_Toc81361805"/>
      <w:bookmarkStart w:id="5004" w:name="_Toc81366731"/>
      <w:bookmarkStart w:id="5005" w:name="_Toc81367010"/>
      <w:bookmarkStart w:id="5006" w:name="_Toc81368987"/>
      <w:bookmarkStart w:id="5007" w:name="_Toc81376345"/>
      <w:bookmarkStart w:id="5008" w:name="_Toc81377387"/>
      <w:bookmarkStart w:id="5009" w:name="_Toc81380574"/>
      <w:bookmarkStart w:id="5010" w:name="_Toc81383576"/>
      <w:bookmarkStart w:id="5011" w:name="_Toc81623859"/>
      <w:bookmarkStart w:id="5012" w:name="_Toc81625601"/>
      <w:bookmarkStart w:id="5013" w:name="_Toc81642343"/>
      <w:bookmarkStart w:id="5014" w:name="_Toc81722328"/>
      <w:bookmarkStart w:id="5015" w:name="_Toc81728121"/>
      <w:bookmarkStart w:id="5016" w:name="_Toc86566426"/>
      <w:bookmarkStart w:id="5017" w:name="_Toc86639121"/>
      <w:bookmarkStart w:id="5018" w:name="_Toc86806948"/>
      <w:bookmarkStart w:id="5019" w:name="_Toc86826038"/>
      <w:bookmarkStart w:id="5020" w:name="_Toc87068215"/>
      <w:bookmarkStart w:id="5021" w:name="_Toc87170492"/>
      <w:bookmarkStart w:id="5022" w:name="_Toc87258033"/>
      <w:bookmarkStart w:id="5023" w:name="_Toc92270213"/>
      <w:bookmarkStart w:id="5024" w:name="_Toc92589481"/>
      <w:bookmarkStart w:id="5025" w:name="_Toc92589657"/>
      <w:bookmarkStart w:id="5026" w:name="_Toc92589833"/>
      <w:bookmarkStart w:id="5027" w:name="_Toc92590455"/>
      <w:bookmarkStart w:id="5028" w:name="_Toc92597644"/>
      <w:bookmarkStart w:id="5029" w:name="_Toc92601708"/>
      <w:bookmarkStart w:id="5030" w:name="_Toc92772157"/>
      <w:bookmarkStart w:id="5031" w:name="_Toc92774855"/>
      <w:bookmarkStart w:id="5032" w:name="_Toc92781841"/>
      <w:bookmarkStart w:id="5033" w:name="_Toc92786239"/>
      <w:bookmarkStart w:id="5034" w:name="_Toc92849361"/>
      <w:bookmarkStart w:id="5035" w:name="_Toc92849966"/>
      <w:bookmarkStart w:id="5036" w:name="_Toc92850171"/>
      <w:bookmarkStart w:id="5037" w:name="_Toc92850496"/>
      <w:bookmarkStart w:id="5038" w:name="_Toc92857253"/>
      <w:bookmarkStart w:id="5039" w:name="_Toc93135376"/>
      <w:bookmarkStart w:id="5040" w:name="_Toc93136384"/>
      <w:bookmarkStart w:id="5041" w:name="_Toc93139245"/>
      <w:bookmarkStart w:id="5042" w:name="_Toc93908394"/>
      <w:bookmarkStart w:id="5043" w:name="_Toc93975427"/>
      <w:bookmarkStart w:id="5044" w:name="_Toc93976247"/>
      <w:bookmarkStart w:id="5045" w:name="_Toc98637029"/>
      <w:bookmarkStart w:id="5046" w:name="_Toc98654005"/>
      <w:bookmarkStart w:id="5047" w:name="_Toc98749381"/>
      <w:bookmarkStart w:id="5048" w:name="_Toc98819290"/>
      <w:bookmarkStart w:id="5049" w:name="_Toc98822338"/>
      <w:bookmarkStart w:id="5050" w:name="_Toc98822515"/>
      <w:bookmarkStart w:id="5051" w:name="_Toc98823917"/>
      <w:bookmarkStart w:id="5052" w:name="_Toc98826891"/>
      <w:bookmarkStart w:id="5053" w:name="_Toc98827158"/>
      <w:bookmarkStart w:id="5054" w:name="_Toc98827478"/>
      <w:bookmarkStart w:id="5055" w:name="_Toc98827656"/>
      <w:bookmarkStart w:id="5056" w:name="_Toc98827835"/>
      <w:bookmarkStart w:id="5057" w:name="_Toc98828121"/>
      <w:bookmarkStart w:id="5058" w:name="_Toc98830909"/>
      <w:bookmarkStart w:id="5059" w:name="_Toc98831088"/>
      <w:bookmarkStart w:id="5060" w:name="_Toc98835988"/>
      <w:bookmarkStart w:id="5061" w:name="_Toc99250069"/>
      <w:bookmarkStart w:id="5062" w:name="_Toc99263208"/>
      <w:bookmarkStart w:id="5063" w:name="_Toc99266707"/>
      <w:bookmarkStart w:id="5064" w:name="_Toc99267577"/>
      <w:bookmarkStart w:id="5065" w:name="_Toc99847215"/>
      <w:bookmarkStart w:id="5066" w:name="_Toc99847512"/>
      <w:bookmarkStart w:id="5067" w:name="_Toc99847690"/>
      <w:bookmarkStart w:id="5068" w:name="_Toc100366643"/>
      <w:bookmarkStart w:id="5069" w:name="_Toc100381120"/>
      <w:bookmarkStart w:id="5070" w:name="_Toc100720517"/>
      <w:bookmarkStart w:id="5071" w:name="_Toc101237907"/>
      <w:bookmarkStart w:id="5072" w:name="_Toc101238871"/>
      <w:bookmarkStart w:id="5073" w:name="_Toc101239888"/>
      <w:bookmarkStart w:id="5074" w:name="_Toc101247585"/>
      <w:bookmarkStart w:id="5075" w:name="_Toc101247901"/>
      <w:bookmarkStart w:id="5076" w:name="_Toc101250689"/>
      <w:bookmarkStart w:id="5077" w:name="_Toc101321271"/>
      <w:bookmarkStart w:id="5078" w:name="_Toc101321654"/>
      <w:bookmarkStart w:id="5079" w:name="_Toc101322331"/>
      <w:bookmarkStart w:id="5080" w:name="_Toc101322509"/>
      <w:bookmarkStart w:id="5081" w:name="_Toc101325251"/>
      <w:bookmarkStart w:id="5082" w:name="_Toc101332780"/>
      <w:bookmarkStart w:id="5083" w:name="_Toc101333110"/>
      <w:bookmarkStart w:id="5084" w:name="_Toc101333942"/>
      <w:bookmarkStart w:id="5085" w:name="_Toc101583445"/>
      <w:bookmarkStart w:id="5086" w:name="_Toc101583623"/>
      <w:bookmarkStart w:id="5087" w:name="_Toc101588488"/>
      <w:bookmarkStart w:id="5088" w:name="_Toc101593677"/>
      <w:bookmarkStart w:id="5089" w:name="_Toc101593855"/>
      <w:bookmarkStart w:id="5090" w:name="_Toc101597638"/>
      <w:bookmarkStart w:id="5091" w:name="_Toc102286058"/>
      <w:bookmarkStart w:id="5092" w:name="_Toc102286651"/>
      <w:bookmarkStart w:id="5093" w:name="_Toc102286829"/>
      <w:bookmarkStart w:id="5094" w:name="_Toc102287953"/>
      <w:bookmarkStart w:id="5095" w:name="_Toc102358236"/>
      <w:bookmarkStart w:id="5096" w:name="_Toc102358414"/>
      <w:bookmarkStart w:id="5097" w:name="_Toc102359349"/>
      <w:bookmarkStart w:id="5098" w:name="_Toc102359917"/>
      <w:bookmarkStart w:id="5099" w:name="_Toc102362303"/>
      <w:bookmarkStart w:id="5100" w:name="_Toc103409435"/>
      <w:bookmarkStart w:id="5101" w:name="_Toc103411171"/>
      <w:bookmarkStart w:id="5102" w:name="_Toc103412394"/>
      <w:bookmarkStart w:id="5103" w:name="_Toc103481621"/>
      <w:bookmarkStart w:id="5104" w:name="_Toc103483084"/>
      <w:bookmarkStart w:id="5105" w:name="_Toc104189126"/>
      <w:bookmarkStart w:id="5106" w:name="_Toc104189321"/>
      <w:bookmarkStart w:id="5107" w:name="_Toc104189505"/>
      <w:bookmarkStart w:id="5108" w:name="_Toc104193077"/>
      <w:bookmarkStart w:id="5109" w:name="_Toc104254724"/>
      <w:bookmarkStart w:id="5110" w:name="_Toc104695724"/>
      <w:bookmarkStart w:id="5111" w:name="_Toc104790452"/>
      <w:bookmarkStart w:id="5112" w:name="_Toc105290387"/>
      <w:bookmarkStart w:id="5113" w:name="_Toc105292329"/>
      <w:bookmarkStart w:id="5114" w:name="_Toc105292965"/>
      <w:bookmarkStart w:id="5115" w:name="_Toc105294983"/>
      <w:bookmarkStart w:id="5116" w:name="_Toc106069262"/>
      <w:bookmarkStart w:id="5117" w:name="_Toc106070125"/>
      <w:bookmarkStart w:id="5118" w:name="_Toc106074919"/>
      <w:bookmarkStart w:id="5119" w:name="_Toc106075099"/>
      <w:bookmarkStart w:id="5120" w:name="_Toc106700765"/>
      <w:bookmarkStart w:id="5121" w:name="_Toc106700945"/>
      <w:bookmarkStart w:id="5122" w:name="_Toc106701905"/>
      <w:bookmarkStart w:id="5123" w:name="_Toc106790454"/>
      <w:bookmarkStart w:id="5124" w:name="_Toc107018338"/>
      <w:bookmarkStart w:id="5125" w:name="_Toc108593727"/>
      <w:bookmarkStart w:id="5126" w:name="_Toc108919246"/>
      <w:bookmarkStart w:id="5127" w:name="_Toc108919426"/>
      <w:bookmarkStart w:id="5128" w:name="_Toc108951447"/>
      <w:bookmarkStart w:id="5129" w:name="_Toc108951627"/>
      <w:bookmarkStart w:id="5130" w:name="_Toc109039521"/>
      <w:bookmarkStart w:id="5131" w:name="_Toc109090787"/>
      <w:bookmarkStart w:id="5132" w:name="_Toc109525283"/>
      <w:bookmarkStart w:id="5133" w:name="_Toc109525463"/>
      <w:bookmarkStart w:id="5134" w:name="_Toc110135141"/>
      <w:bookmarkStart w:id="5135" w:name="_Toc110135385"/>
      <w:bookmarkStart w:id="5136" w:name="_Toc110135565"/>
      <w:bookmarkStart w:id="5137" w:name="_Toc110136302"/>
      <w:bookmarkStart w:id="5138" w:name="_Toc110919608"/>
      <w:bookmarkStart w:id="5139" w:name="_Toc112552607"/>
      <w:bookmarkStart w:id="5140" w:name="_Toc112553068"/>
      <w:bookmarkStart w:id="5141" w:name="_Toc112553249"/>
      <w:bookmarkStart w:id="5142" w:name="_Toc112553430"/>
      <w:bookmarkStart w:id="5143" w:name="_Toc112553611"/>
      <w:bookmarkStart w:id="5144" w:name="_Toc112553792"/>
      <w:bookmarkStart w:id="5145" w:name="_Toc112553973"/>
      <w:bookmarkStart w:id="5146" w:name="_Toc121285714"/>
      <w:bookmarkStart w:id="5147" w:name="_Toc122237714"/>
      <w:bookmarkStart w:id="5148" w:name="_Toc131390913"/>
      <w:bookmarkStart w:id="5149" w:name="_Toc131391094"/>
      <w:bookmarkStart w:id="5150" w:name="_Toc131391275"/>
      <w:bookmarkStart w:id="5151" w:name="_Toc131391456"/>
      <w:bookmarkStart w:id="5152" w:name="_Toc165870580"/>
      <w:bookmarkStart w:id="5153" w:name="_Toc165871711"/>
      <w:bookmarkStart w:id="5154" w:name="_Toc165967569"/>
      <w:bookmarkStart w:id="5155" w:name="_Toc199821920"/>
      <w:bookmarkStart w:id="5156" w:name="_Toc215549103"/>
      <w:r>
        <w:rPr>
          <w:rStyle w:val="CharDivNo"/>
        </w:rPr>
        <w:t>Division 8</w:t>
      </w:r>
      <w:r>
        <w:t> — </w:t>
      </w:r>
      <w:r>
        <w:rPr>
          <w:rStyle w:val="CharDivText"/>
        </w:rPr>
        <w:t>Conciliation</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p>
      <w:pPr>
        <w:pStyle w:val="Heading5"/>
        <w:rPr>
          <w:snapToGrid w:val="0"/>
        </w:rPr>
      </w:pPr>
      <w:bookmarkStart w:id="5157" w:name="_Hlt44412980"/>
      <w:bookmarkStart w:id="5158" w:name="_Toc520089285"/>
      <w:bookmarkStart w:id="5159" w:name="_Toc40079631"/>
      <w:bookmarkStart w:id="5160" w:name="_Toc76798001"/>
      <w:bookmarkStart w:id="5161" w:name="_Toc101250690"/>
      <w:bookmarkStart w:id="5162" w:name="_Toc112553612"/>
      <w:bookmarkStart w:id="5163" w:name="_Toc122237715"/>
      <w:bookmarkStart w:id="5164" w:name="_Toc131391276"/>
      <w:bookmarkStart w:id="5165" w:name="_Toc131391457"/>
      <w:bookmarkStart w:id="5166" w:name="_Toc215549104"/>
      <w:bookmarkStart w:id="5167" w:name="_Toc199821921"/>
      <w:bookmarkEnd w:id="5157"/>
      <w:r>
        <w:rPr>
          <w:rStyle w:val="CharSectno"/>
        </w:rPr>
        <w:t>76</w:t>
      </w:r>
      <w:r>
        <w:t>.</w:t>
      </w:r>
      <w:r>
        <w:tab/>
      </w:r>
      <w:r>
        <w:rPr>
          <w:snapToGrid w:val="0"/>
        </w:rPr>
        <w:t>Conciliation process</w:t>
      </w:r>
      <w:bookmarkEnd w:id="5158"/>
      <w:bookmarkEnd w:id="5159"/>
      <w:bookmarkEnd w:id="5160"/>
      <w:bookmarkEnd w:id="5161"/>
      <w:bookmarkEnd w:id="5162"/>
      <w:bookmarkEnd w:id="5163"/>
      <w:bookmarkEnd w:id="5164"/>
      <w:bookmarkEnd w:id="5165"/>
      <w:bookmarkEnd w:id="5166"/>
      <w:bookmarkEnd w:id="5167"/>
      <w:r>
        <w:rPr>
          <w:snapToGrid w:val="0"/>
        </w:rPr>
        <w:t xml:space="preserve"> </w:t>
      </w:r>
    </w:p>
    <w:p>
      <w:pPr>
        <w:pStyle w:val="Subsection"/>
        <w:rPr>
          <w:snapToGrid w:val="0"/>
        </w:rPr>
      </w:pPr>
      <w:r>
        <w:rPr>
          <w:snapToGrid w:val="0"/>
        </w:rPr>
        <w:tab/>
      </w:r>
      <w:bookmarkStart w:id="5168" w:name="_Hlt44410003"/>
      <w:bookmarkEnd w:id="5168"/>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169" w:name="_Hlt44410063"/>
      <w:bookmarkEnd w:id="5169"/>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170" w:name="_Toc520089286"/>
      <w:bookmarkStart w:id="5171" w:name="_Toc40079632"/>
      <w:bookmarkStart w:id="5172" w:name="_Toc76798002"/>
      <w:bookmarkStart w:id="5173" w:name="_Toc101250691"/>
      <w:bookmarkStart w:id="5174" w:name="_Toc112553613"/>
      <w:bookmarkStart w:id="5175" w:name="_Toc122237716"/>
      <w:bookmarkStart w:id="5176" w:name="_Toc131391277"/>
      <w:bookmarkStart w:id="5177" w:name="_Toc131391458"/>
      <w:bookmarkStart w:id="5178" w:name="_Toc215549105"/>
      <w:bookmarkStart w:id="5179" w:name="_Toc199821922"/>
      <w:r>
        <w:rPr>
          <w:rStyle w:val="CharSectno"/>
        </w:rPr>
        <w:t>77</w:t>
      </w:r>
      <w:r>
        <w:t>.</w:t>
      </w:r>
      <w:r>
        <w:tab/>
      </w:r>
      <w:r>
        <w:rPr>
          <w:snapToGrid w:val="0"/>
        </w:rPr>
        <w:t>Action if conciliation fails</w:t>
      </w:r>
      <w:bookmarkEnd w:id="5170"/>
      <w:bookmarkEnd w:id="5171"/>
      <w:bookmarkEnd w:id="5172"/>
      <w:bookmarkEnd w:id="5173"/>
      <w:bookmarkEnd w:id="5174"/>
      <w:bookmarkEnd w:id="5175"/>
      <w:bookmarkEnd w:id="5176"/>
      <w:bookmarkEnd w:id="5177"/>
      <w:bookmarkEnd w:id="5178"/>
      <w:bookmarkEnd w:id="517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180" w:name="_Toc65640616"/>
      <w:bookmarkStart w:id="5181" w:name="_Toc65640769"/>
      <w:bookmarkStart w:id="5182" w:name="_Toc66173045"/>
      <w:bookmarkStart w:id="5183" w:name="_Toc66260066"/>
      <w:bookmarkStart w:id="5184" w:name="_Toc71098957"/>
      <w:bookmarkStart w:id="5185" w:name="_Toc71100201"/>
      <w:bookmarkStart w:id="5186" w:name="_Toc71333909"/>
      <w:bookmarkStart w:id="5187" w:name="_Toc71335143"/>
      <w:bookmarkStart w:id="5188" w:name="_Toc71425770"/>
      <w:bookmarkStart w:id="5189" w:name="_Toc71611172"/>
      <w:bookmarkStart w:id="5190" w:name="_Toc71611326"/>
      <w:bookmarkStart w:id="5191" w:name="_Toc71611480"/>
      <w:bookmarkStart w:id="5192" w:name="_Toc71611634"/>
      <w:bookmarkStart w:id="5193" w:name="_Toc72650502"/>
      <w:bookmarkStart w:id="5194" w:name="_Toc74104095"/>
      <w:bookmarkStart w:id="5195" w:name="_Toc76797601"/>
      <w:bookmarkStart w:id="5196" w:name="_Toc76798003"/>
      <w:bookmarkStart w:id="5197" w:name="_Toc81022646"/>
      <w:bookmarkStart w:id="5198" w:name="_Toc81022759"/>
      <w:bookmarkStart w:id="5199" w:name="_Toc81022876"/>
      <w:bookmarkStart w:id="5200" w:name="_Toc81028980"/>
      <w:bookmarkStart w:id="5201" w:name="_Toc81031264"/>
      <w:bookmarkStart w:id="5202" w:name="_Toc81031422"/>
      <w:bookmarkStart w:id="5203" w:name="_Toc81031611"/>
      <w:bookmarkStart w:id="5204" w:name="_Toc81032923"/>
      <w:bookmarkStart w:id="5205" w:name="_Toc81033239"/>
      <w:bookmarkStart w:id="5206" w:name="_Toc81033471"/>
      <w:bookmarkStart w:id="5207" w:name="_Toc81037142"/>
      <w:bookmarkStart w:id="5208" w:name="_Toc81037509"/>
      <w:bookmarkStart w:id="5209" w:name="_Toc81101316"/>
      <w:bookmarkStart w:id="5210" w:name="_Toc81105205"/>
      <w:bookmarkStart w:id="5211" w:name="_Toc81105377"/>
      <w:bookmarkStart w:id="5212" w:name="_Toc81111427"/>
      <w:bookmarkStart w:id="5213" w:name="_Toc81114864"/>
      <w:bookmarkStart w:id="5214" w:name="_Toc81120726"/>
      <w:bookmarkStart w:id="5215" w:name="_Toc81121438"/>
      <w:bookmarkStart w:id="5216" w:name="_Toc81123827"/>
      <w:bookmarkStart w:id="5217" w:name="_Toc81190629"/>
      <w:bookmarkStart w:id="5218" w:name="_Toc81210316"/>
      <w:bookmarkStart w:id="5219" w:name="_Toc81270681"/>
      <w:bookmarkStart w:id="5220" w:name="_Toc81271136"/>
      <w:bookmarkStart w:id="5221" w:name="_Toc81271652"/>
      <w:bookmarkStart w:id="5222" w:name="_Toc81273897"/>
      <w:bookmarkStart w:id="5223" w:name="_Toc81275249"/>
      <w:bookmarkStart w:id="5224" w:name="_Toc81276558"/>
      <w:bookmarkStart w:id="5225" w:name="_Toc81281038"/>
      <w:bookmarkStart w:id="5226" w:name="_Toc81292789"/>
      <w:bookmarkStart w:id="5227" w:name="_Toc81293846"/>
      <w:bookmarkStart w:id="5228" w:name="_Toc81294018"/>
      <w:bookmarkStart w:id="5229" w:name="_Toc81294566"/>
      <w:bookmarkStart w:id="5230" w:name="_Toc81294753"/>
      <w:bookmarkStart w:id="5231" w:name="_Toc81296073"/>
      <w:bookmarkStart w:id="5232" w:name="_Toc81297394"/>
      <w:bookmarkStart w:id="5233" w:name="_Toc81361808"/>
      <w:bookmarkStart w:id="5234" w:name="_Toc81366734"/>
      <w:bookmarkStart w:id="5235" w:name="_Toc81367013"/>
      <w:bookmarkStart w:id="5236" w:name="_Toc81368990"/>
      <w:bookmarkStart w:id="5237" w:name="_Toc81376348"/>
      <w:bookmarkStart w:id="5238" w:name="_Toc81377390"/>
      <w:bookmarkStart w:id="5239" w:name="_Toc81380577"/>
      <w:bookmarkStart w:id="5240" w:name="_Toc81383579"/>
      <w:bookmarkStart w:id="5241" w:name="_Toc81623862"/>
      <w:bookmarkStart w:id="5242" w:name="_Toc81625604"/>
      <w:bookmarkStart w:id="5243" w:name="_Toc81642346"/>
      <w:bookmarkStart w:id="5244" w:name="_Toc81722331"/>
      <w:bookmarkStart w:id="5245" w:name="_Toc81728124"/>
      <w:bookmarkStart w:id="5246" w:name="_Toc86566429"/>
      <w:bookmarkStart w:id="5247" w:name="_Toc86639124"/>
      <w:bookmarkStart w:id="5248" w:name="_Toc86806951"/>
      <w:bookmarkStart w:id="5249" w:name="_Toc86826041"/>
      <w:bookmarkStart w:id="5250" w:name="_Toc87068218"/>
      <w:bookmarkStart w:id="5251" w:name="_Toc87170495"/>
      <w:bookmarkStart w:id="5252" w:name="_Toc87258036"/>
      <w:bookmarkStart w:id="5253" w:name="_Toc92270216"/>
      <w:bookmarkStart w:id="5254" w:name="_Toc92589484"/>
      <w:bookmarkStart w:id="5255" w:name="_Toc92589660"/>
      <w:bookmarkStart w:id="5256" w:name="_Toc92589836"/>
      <w:bookmarkStart w:id="5257" w:name="_Toc92590458"/>
      <w:bookmarkStart w:id="5258" w:name="_Toc92597647"/>
      <w:bookmarkStart w:id="5259" w:name="_Toc92601711"/>
      <w:bookmarkStart w:id="5260" w:name="_Toc92772160"/>
      <w:bookmarkStart w:id="5261" w:name="_Toc92774858"/>
      <w:bookmarkStart w:id="5262" w:name="_Toc92781844"/>
      <w:bookmarkStart w:id="5263" w:name="_Toc92786242"/>
      <w:bookmarkStart w:id="5264" w:name="_Toc92849364"/>
      <w:bookmarkStart w:id="5265" w:name="_Toc92849969"/>
      <w:bookmarkStart w:id="5266" w:name="_Toc92850174"/>
      <w:bookmarkStart w:id="5267" w:name="_Toc92850499"/>
      <w:bookmarkStart w:id="5268" w:name="_Toc92857256"/>
      <w:bookmarkStart w:id="5269" w:name="_Toc93135379"/>
      <w:bookmarkStart w:id="5270" w:name="_Toc93136387"/>
      <w:bookmarkStart w:id="5271" w:name="_Toc93139248"/>
      <w:bookmarkStart w:id="5272" w:name="_Toc93908397"/>
      <w:bookmarkStart w:id="5273" w:name="_Toc93975430"/>
      <w:bookmarkStart w:id="5274" w:name="_Toc93976250"/>
      <w:bookmarkStart w:id="5275" w:name="_Toc98637032"/>
      <w:bookmarkStart w:id="5276" w:name="_Toc98654008"/>
      <w:bookmarkStart w:id="5277" w:name="_Toc98749384"/>
      <w:bookmarkStart w:id="5278" w:name="_Toc98819293"/>
      <w:bookmarkStart w:id="5279" w:name="_Toc98822341"/>
      <w:bookmarkStart w:id="5280" w:name="_Toc98822518"/>
      <w:bookmarkStart w:id="5281" w:name="_Toc98823920"/>
      <w:bookmarkStart w:id="5282" w:name="_Toc98826894"/>
      <w:bookmarkStart w:id="5283" w:name="_Toc98827161"/>
      <w:bookmarkStart w:id="5284" w:name="_Toc98827481"/>
      <w:bookmarkStart w:id="5285" w:name="_Toc98827659"/>
      <w:bookmarkStart w:id="5286" w:name="_Toc98827838"/>
      <w:bookmarkStart w:id="5287" w:name="_Toc98828124"/>
      <w:bookmarkStart w:id="5288" w:name="_Toc98830912"/>
      <w:bookmarkStart w:id="5289" w:name="_Toc98831091"/>
      <w:bookmarkStart w:id="5290" w:name="_Toc98835991"/>
      <w:bookmarkStart w:id="5291" w:name="_Toc99250072"/>
      <w:bookmarkStart w:id="5292" w:name="_Toc99263211"/>
      <w:bookmarkStart w:id="5293" w:name="_Toc99266710"/>
      <w:bookmarkStart w:id="5294" w:name="_Toc99267580"/>
      <w:bookmarkStart w:id="5295" w:name="_Toc99847218"/>
      <w:bookmarkStart w:id="5296" w:name="_Toc99847515"/>
      <w:bookmarkStart w:id="5297" w:name="_Toc99847693"/>
      <w:bookmarkStart w:id="5298" w:name="_Toc100366646"/>
      <w:bookmarkStart w:id="5299" w:name="_Toc100381123"/>
      <w:bookmarkStart w:id="5300" w:name="_Toc100720520"/>
      <w:bookmarkStart w:id="5301" w:name="_Toc101237910"/>
      <w:bookmarkStart w:id="5302" w:name="_Toc101238874"/>
      <w:bookmarkStart w:id="5303" w:name="_Toc101239891"/>
      <w:bookmarkStart w:id="5304" w:name="_Toc101247588"/>
      <w:bookmarkStart w:id="5305" w:name="_Toc101247904"/>
      <w:bookmarkStart w:id="5306" w:name="_Toc101250692"/>
      <w:bookmarkStart w:id="5307" w:name="_Toc101321274"/>
      <w:bookmarkStart w:id="5308" w:name="_Toc101321657"/>
      <w:bookmarkStart w:id="5309" w:name="_Toc101322334"/>
      <w:bookmarkStart w:id="5310" w:name="_Toc101322512"/>
      <w:bookmarkStart w:id="5311" w:name="_Toc101325254"/>
      <w:bookmarkStart w:id="5312" w:name="_Toc101332783"/>
      <w:bookmarkStart w:id="5313" w:name="_Toc101333113"/>
      <w:bookmarkStart w:id="5314" w:name="_Toc101333945"/>
      <w:bookmarkStart w:id="5315" w:name="_Toc101583448"/>
      <w:bookmarkStart w:id="5316" w:name="_Toc101583626"/>
      <w:bookmarkStart w:id="5317" w:name="_Toc101588491"/>
      <w:bookmarkStart w:id="5318" w:name="_Toc101593680"/>
      <w:bookmarkStart w:id="5319" w:name="_Toc101593858"/>
      <w:bookmarkStart w:id="5320" w:name="_Toc101597641"/>
      <w:bookmarkStart w:id="5321" w:name="_Toc102286061"/>
      <w:bookmarkStart w:id="5322" w:name="_Toc102286654"/>
      <w:bookmarkStart w:id="5323" w:name="_Toc102286832"/>
      <w:bookmarkStart w:id="5324" w:name="_Toc102287956"/>
      <w:bookmarkStart w:id="5325" w:name="_Toc102358239"/>
      <w:bookmarkStart w:id="5326" w:name="_Toc102358417"/>
      <w:bookmarkStart w:id="5327" w:name="_Toc102359352"/>
      <w:bookmarkStart w:id="5328" w:name="_Toc102359920"/>
      <w:bookmarkStart w:id="5329" w:name="_Toc102362306"/>
      <w:bookmarkStart w:id="5330" w:name="_Toc103409438"/>
      <w:bookmarkStart w:id="5331" w:name="_Toc103411174"/>
      <w:bookmarkStart w:id="5332" w:name="_Toc103412397"/>
      <w:bookmarkStart w:id="5333" w:name="_Toc103481624"/>
      <w:bookmarkStart w:id="5334" w:name="_Toc103483087"/>
      <w:bookmarkStart w:id="5335" w:name="_Toc104189129"/>
      <w:bookmarkStart w:id="5336" w:name="_Toc104189324"/>
      <w:bookmarkStart w:id="5337" w:name="_Toc104189508"/>
      <w:bookmarkStart w:id="5338" w:name="_Toc104193080"/>
      <w:bookmarkStart w:id="5339" w:name="_Toc104254727"/>
      <w:bookmarkStart w:id="5340" w:name="_Toc104695727"/>
      <w:bookmarkStart w:id="5341" w:name="_Toc104790455"/>
      <w:bookmarkStart w:id="5342" w:name="_Toc105290390"/>
      <w:bookmarkStart w:id="5343" w:name="_Toc105292332"/>
      <w:bookmarkStart w:id="5344" w:name="_Toc105292968"/>
      <w:bookmarkStart w:id="5345" w:name="_Toc105294986"/>
      <w:bookmarkStart w:id="5346" w:name="_Toc106069265"/>
      <w:bookmarkStart w:id="5347" w:name="_Toc106070128"/>
      <w:bookmarkStart w:id="5348" w:name="_Toc106074922"/>
      <w:bookmarkStart w:id="5349" w:name="_Toc106075102"/>
      <w:bookmarkStart w:id="5350" w:name="_Toc106700768"/>
      <w:bookmarkStart w:id="5351" w:name="_Toc106700948"/>
      <w:bookmarkStart w:id="5352" w:name="_Toc106701908"/>
      <w:bookmarkStart w:id="5353" w:name="_Toc106790457"/>
      <w:bookmarkStart w:id="5354" w:name="_Toc107018341"/>
      <w:bookmarkStart w:id="5355" w:name="_Toc108593730"/>
      <w:bookmarkStart w:id="5356" w:name="_Toc108919249"/>
      <w:bookmarkStart w:id="5357" w:name="_Toc108919429"/>
      <w:bookmarkStart w:id="5358" w:name="_Toc108951450"/>
      <w:bookmarkStart w:id="5359" w:name="_Toc108951630"/>
      <w:bookmarkStart w:id="5360" w:name="_Toc109039524"/>
      <w:bookmarkStart w:id="5361" w:name="_Toc109090790"/>
      <w:bookmarkStart w:id="5362" w:name="_Toc109525286"/>
      <w:bookmarkStart w:id="5363" w:name="_Toc109525466"/>
      <w:bookmarkStart w:id="5364" w:name="_Toc110135144"/>
      <w:bookmarkStart w:id="5365" w:name="_Toc110135388"/>
      <w:bookmarkStart w:id="5366" w:name="_Toc110135568"/>
      <w:bookmarkStart w:id="5367" w:name="_Toc110136305"/>
      <w:bookmarkStart w:id="5368" w:name="_Toc110919611"/>
      <w:bookmarkStart w:id="5369" w:name="_Toc112552610"/>
      <w:bookmarkStart w:id="5370" w:name="_Toc112553071"/>
      <w:bookmarkStart w:id="5371" w:name="_Toc112553252"/>
      <w:bookmarkStart w:id="5372" w:name="_Toc112553433"/>
      <w:bookmarkStart w:id="5373" w:name="_Toc112553614"/>
      <w:bookmarkStart w:id="5374" w:name="_Toc112553795"/>
      <w:bookmarkStart w:id="5375" w:name="_Toc112553976"/>
      <w:bookmarkStart w:id="5376" w:name="_Toc121285717"/>
      <w:bookmarkStart w:id="5377" w:name="_Toc122237717"/>
      <w:bookmarkStart w:id="5378" w:name="_Toc131390916"/>
      <w:bookmarkStart w:id="5379" w:name="_Toc131391097"/>
      <w:bookmarkStart w:id="5380" w:name="_Toc131391278"/>
      <w:bookmarkStart w:id="5381" w:name="_Toc131391459"/>
      <w:bookmarkStart w:id="5382" w:name="_Toc165870583"/>
      <w:bookmarkStart w:id="5383" w:name="_Toc165871714"/>
      <w:bookmarkStart w:id="5384" w:name="_Toc165967572"/>
      <w:bookmarkStart w:id="5385" w:name="_Toc199821923"/>
      <w:bookmarkStart w:id="5386" w:name="_Toc215549106"/>
      <w:r>
        <w:rPr>
          <w:rStyle w:val="CharDivNo"/>
        </w:rPr>
        <w:t>Division 9</w:t>
      </w:r>
      <w:r>
        <w:t> — </w:t>
      </w:r>
      <w:r>
        <w:rPr>
          <w:rStyle w:val="CharDivText"/>
        </w:rPr>
        <w:t>Role of the State Administrative Tribunal</w:t>
      </w:r>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p>
    <w:p>
      <w:pPr>
        <w:pStyle w:val="Heading5"/>
        <w:rPr>
          <w:snapToGrid w:val="0"/>
        </w:rPr>
      </w:pPr>
      <w:bookmarkStart w:id="5387" w:name="_Hlt44386640"/>
      <w:bookmarkStart w:id="5388" w:name="_Toc520089292"/>
      <w:bookmarkStart w:id="5389" w:name="_Toc40079638"/>
      <w:bookmarkStart w:id="5390" w:name="_Toc76798004"/>
      <w:bookmarkStart w:id="5391" w:name="_Toc101250693"/>
      <w:bookmarkStart w:id="5392" w:name="_Toc112553615"/>
      <w:bookmarkStart w:id="5393" w:name="_Toc122237718"/>
      <w:bookmarkStart w:id="5394" w:name="_Toc131391279"/>
      <w:bookmarkStart w:id="5395" w:name="_Toc131391460"/>
      <w:bookmarkStart w:id="5396" w:name="_Toc215549107"/>
      <w:bookmarkStart w:id="5397" w:name="_Toc199821924"/>
      <w:bookmarkEnd w:id="5387"/>
      <w:r>
        <w:rPr>
          <w:rStyle w:val="CharSectno"/>
        </w:rPr>
        <w:t>78</w:t>
      </w:r>
      <w:r>
        <w:t>.</w:t>
      </w:r>
      <w:r>
        <w:tab/>
      </w:r>
      <w:r>
        <w:rPr>
          <w:snapToGrid w:val="0"/>
        </w:rPr>
        <w:t xml:space="preserve">Powers of </w:t>
      </w:r>
      <w:bookmarkEnd w:id="5388"/>
      <w:bookmarkEnd w:id="5389"/>
      <w:r>
        <w:rPr>
          <w:snapToGrid w:val="0"/>
        </w:rPr>
        <w:t>the State Administrative Tribunal on dealing with a disciplinary matter</w:t>
      </w:r>
      <w:bookmarkEnd w:id="5390"/>
      <w:bookmarkEnd w:id="5391"/>
      <w:bookmarkEnd w:id="5392"/>
      <w:bookmarkEnd w:id="5393"/>
      <w:bookmarkEnd w:id="5394"/>
      <w:bookmarkEnd w:id="5395"/>
      <w:bookmarkEnd w:id="5396"/>
      <w:bookmarkEnd w:id="5397"/>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398" w:name="_Hlt44410339"/>
      <w:bookmarkEnd w:id="5398"/>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399" w:name="_Hlt44410350"/>
      <w:bookmarkEnd w:id="5399"/>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400" w:name="_Hlt44410357"/>
      <w:bookmarkEnd w:id="5400"/>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401" w:name="_Hlt44410362"/>
      <w:bookmarkEnd w:id="5401"/>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402" w:name="_Toc76798005"/>
      <w:bookmarkStart w:id="5403" w:name="_Toc101250694"/>
      <w:bookmarkStart w:id="5404" w:name="_Toc112553616"/>
      <w:bookmarkStart w:id="5405" w:name="_Toc122237719"/>
      <w:bookmarkStart w:id="5406" w:name="_Toc131391280"/>
      <w:bookmarkStart w:id="5407" w:name="_Toc131391461"/>
      <w:bookmarkStart w:id="5408" w:name="_Toc215549108"/>
      <w:bookmarkStart w:id="5409" w:name="_Toc199821925"/>
      <w:r>
        <w:rPr>
          <w:rStyle w:val="CharSectno"/>
        </w:rPr>
        <w:t>79</w:t>
      </w:r>
      <w:r>
        <w:t>.</w:t>
      </w:r>
      <w:r>
        <w:tab/>
        <w:t>Powers of the State Administrative Tribunal on dealing with an impairment matter</w:t>
      </w:r>
      <w:bookmarkEnd w:id="5402"/>
      <w:bookmarkEnd w:id="5403"/>
      <w:bookmarkEnd w:id="5404"/>
      <w:bookmarkEnd w:id="5405"/>
      <w:bookmarkEnd w:id="5406"/>
      <w:bookmarkEnd w:id="5407"/>
      <w:bookmarkEnd w:id="5408"/>
      <w:bookmarkEnd w:id="5409"/>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410" w:name="_Toc65640619"/>
      <w:bookmarkStart w:id="5411" w:name="_Toc65640772"/>
      <w:bookmarkStart w:id="5412" w:name="_Toc66173048"/>
      <w:bookmarkStart w:id="5413" w:name="_Toc66260069"/>
      <w:bookmarkStart w:id="5414" w:name="_Toc71098960"/>
      <w:bookmarkStart w:id="5415" w:name="_Toc71100204"/>
      <w:bookmarkStart w:id="5416" w:name="_Toc71333912"/>
      <w:bookmarkStart w:id="5417" w:name="_Toc71335146"/>
      <w:bookmarkStart w:id="5418" w:name="_Toc71425773"/>
      <w:bookmarkStart w:id="5419" w:name="_Toc71611175"/>
      <w:bookmarkStart w:id="5420" w:name="_Toc71611329"/>
      <w:bookmarkStart w:id="5421" w:name="_Toc71611483"/>
      <w:bookmarkStart w:id="5422" w:name="_Toc71611637"/>
      <w:bookmarkStart w:id="5423" w:name="_Toc72650505"/>
      <w:bookmarkStart w:id="5424" w:name="_Toc74104098"/>
      <w:bookmarkStart w:id="5425" w:name="_Toc76797604"/>
      <w:bookmarkStart w:id="5426" w:name="_Toc76798006"/>
      <w:bookmarkStart w:id="5427" w:name="_Toc81022762"/>
      <w:bookmarkStart w:id="5428" w:name="_Toc81022879"/>
      <w:bookmarkStart w:id="5429" w:name="_Toc81028983"/>
      <w:bookmarkStart w:id="5430" w:name="_Toc81031267"/>
      <w:bookmarkStart w:id="5431" w:name="_Toc81031425"/>
      <w:bookmarkStart w:id="5432" w:name="_Toc81031614"/>
      <w:bookmarkStart w:id="5433" w:name="_Toc81032926"/>
      <w:bookmarkStart w:id="5434" w:name="_Toc81033242"/>
      <w:bookmarkStart w:id="5435" w:name="_Toc81033474"/>
      <w:bookmarkStart w:id="5436" w:name="_Toc81037145"/>
      <w:bookmarkStart w:id="5437" w:name="_Toc81037512"/>
      <w:bookmarkStart w:id="5438" w:name="_Toc81101319"/>
      <w:bookmarkStart w:id="5439" w:name="_Toc81105208"/>
      <w:bookmarkStart w:id="5440" w:name="_Toc81105380"/>
      <w:bookmarkStart w:id="5441" w:name="_Toc81111430"/>
      <w:bookmarkStart w:id="5442" w:name="_Toc81114867"/>
      <w:bookmarkStart w:id="5443" w:name="_Toc81120729"/>
      <w:bookmarkStart w:id="5444" w:name="_Toc81121441"/>
      <w:bookmarkStart w:id="5445" w:name="_Toc81123830"/>
      <w:bookmarkStart w:id="5446" w:name="_Toc81190632"/>
      <w:bookmarkStart w:id="5447" w:name="_Toc81210319"/>
      <w:bookmarkStart w:id="5448" w:name="_Toc81270684"/>
      <w:bookmarkStart w:id="5449" w:name="_Toc81271139"/>
      <w:bookmarkStart w:id="5450" w:name="_Toc81271655"/>
      <w:bookmarkStart w:id="5451" w:name="_Toc81273900"/>
      <w:bookmarkStart w:id="5452" w:name="_Toc81275252"/>
      <w:bookmarkStart w:id="5453" w:name="_Toc81276561"/>
      <w:bookmarkStart w:id="5454" w:name="_Toc81281041"/>
      <w:bookmarkStart w:id="5455" w:name="_Toc81292792"/>
      <w:bookmarkStart w:id="5456" w:name="_Toc81293849"/>
      <w:bookmarkStart w:id="5457" w:name="_Toc81294021"/>
      <w:bookmarkStart w:id="5458" w:name="_Toc81294569"/>
      <w:bookmarkStart w:id="5459" w:name="_Toc81294756"/>
      <w:bookmarkStart w:id="5460" w:name="_Toc81296076"/>
      <w:bookmarkStart w:id="5461" w:name="_Toc81297397"/>
      <w:bookmarkStart w:id="5462" w:name="_Toc81361811"/>
      <w:bookmarkStart w:id="5463" w:name="_Toc81366737"/>
      <w:bookmarkStart w:id="5464" w:name="_Toc81367016"/>
      <w:bookmarkStart w:id="5465" w:name="_Toc81368993"/>
      <w:bookmarkStart w:id="5466" w:name="_Toc81376351"/>
      <w:bookmarkStart w:id="5467" w:name="_Toc81377393"/>
      <w:bookmarkStart w:id="5468" w:name="_Toc81380580"/>
      <w:bookmarkStart w:id="5469" w:name="_Toc81383582"/>
      <w:bookmarkStart w:id="5470" w:name="_Toc81623865"/>
      <w:bookmarkStart w:id="5471" w:name="_Toc81625607"/>
      <w:bookmarkStart w:id="5472" w:name="_Toc81642349"/>
      <w:bookmarkStart w:id="5473" w:name="_Toc81722334"/>
      <w:bookmarkStart w:id="5474" w:name="_Toc81728127"/>
      <w:bookmarkStart w:id="5475" w:name="_Toc86566432"/>
      <w:bookmarkStart w:id="5476" w:name="_Toc86639127"/>
      <w:bookmarkStart w:id="5477" w:name="_Toc86806954"/>
      <w:bookmarkStart w:id="5478" w:name="_Toc86826044"/>
      <w:bookmarkStart w:id="5479" w:name="_Toc87068221"/>
      <w:bookmarkStart w:id="5480" w:name="_Toc87170498"/>
      <w:bookmarkStart w:id="5481" w:name="_Toc87258039"/>
      <w:bookmarkStart w:id="5482" w:name="_Toc92270219"/>
      <w:bookmarkStart w:id="5483" w:name="_Toc92589487"/>
      <w:bookmarkStart w:id="5484" w:name="_Toc92589663"/>
      <w:bookmarkStart w:id="5485" w:name="_Toc92589839"/>
      <w:bookmarkStart w:id="5486" w:name="_Toc92590461"/>
      <w:bookmarkStart w:id="5487" w:name="_Toc92597650"/>
      <w:bookmarkStart w:id="5488" w:name="_Toc92601714"/>
      <w:bookmarkStart w:id="5489" w:name="_Toc92772163"/>
      <w:bookmarkStart w:id="5490" w:name="_Toc92774861"/>
      <w:bookmarkStart w:id="5491" w:name="_Toc92781847"/>
      <w:bookmarkStart w:id="5492" w:name="_Toc92786245"/>
      <w:bookmarkStart w:id="5493" w:name="_Toc92849367"/>
      <w:bookmarkStart w:id="5494" w:name="_Toc92849972"/>
      <w:bookmarkStart w:id="5495" w:name="_Toc92850177"/>
      <w:bookmarkStart w:id="5496" w:name="_Toc92850502"/>
      <w:bookmarkStart w:id="5497" w:name="_Toc92857259"/>
      <w:bookmarkStart w:id="5498" w:name="_Toc93135382"/>
      <w:bookmarkStart w:id="5499" w:name="_Toc93136390"/>
      <w:bookmarkStart w:id="5500" w:name="_Toc93139251"/>
      <w:bookmarkStart w:id="5501" w:name="_Toc93908400"/>
      <w:bookmarkStart w:id="5502" w:name="_Toc93975433"/>
      <w:bookmarkStart w:id="5503" w:name="_Toc93976253"/>
      <w:bookmarkStart w:id="5504" w:name="_Toc98637035"/>
      <w:bookmarkStart w:id="5505" w:name="_Toc98654011"/>
      <w:bookmarkStart w:id="5506" w:name="_Toc98749387"/>
      <w:bookmarkStart w:id="5507" w:name="_Toc98819296"/>
      <w:bookmarkStart w:id="5508" w:name="_Toc98822344"/>
      <w:bookmarkStart w:id="5509" w:name="_Toc98822521"/>
      <w:bookmarkStart w:id="5510" w:name="_Toc98823923"/>
      <w:bookmarkStart w:id="5511" w:name="_Toc98826897"/>
      <w:bookmarkStart w:id="5512" w:name="_Toc98827164"/>
      <w:bookmarkStart w:id="5513" w:name="_Toc98827484"/>
      <w:bookmarkStart w:id="5514" w:name="_Toc98827662"/>
      <w:bookmarkStart w:id="5515" w:name="_Toc98827841"/>
      <w:bookmarkStart w:id="5516" w:name="_Toc98828127"/>
      <w:bookmarkStart w:id="5517" w:name="_Toc98830915"/>
      <w:bookmarkStart w:id="5518" w:name="_Toc98831094"/>
      <w:bookmarkStart w:id="5519" w:name="_Toc98835994"/>
      <w:bookmarkStart w:id="5520" w:name="_Toc99250075"/>
      <w:bookmarkStart w:id="5521" w:name="_Toc99263214"/>
      <w:bookmarkStart w:id="5522" w:name="_Toc99266713"/>
      <w:bookmarkStart w:id="5523" w:name="_Toc99267583"/>
      <w:bookmarkStart w:id="5524" w:name="_Toc99847221"/>
      <w:bookmarkStart w:id="5525" w:name="_Toc99847518"/>
      <w:bookmarkStart w:id="5526" w:name="_Toc99847696"/>
      <w:bookmarkStart w:id="5527" w:name="_Toc100366649"/>
      <w:bookmarkStart w:id="5528" w:name="_Toc100381126"/>
      <w:bookmarkStart w:id="5529" w:name="_Toc100720523"/>
      <w:bookmarkStart w:id="5530" w:name="_Toc101237913"/>
      <w:bookmarkStart w:id="5531" w:name="_Toc101238877"/>
      <w:bookmarkStart w:id="5532" w:name="_Toc101239894"/>
      <w:bookmarkStart w:id="5533" w:name="_Toc101247591"/>
      <w:bookmarkStart w:id="5534" w:name="_Toc101247907"/>
      <w:bookmarkStart w:id="5535" w:name="_Toc101250695"/>
      <w:bookmarkStart w:id="5536" w:name="_Toc101321277"/>
      <w:bookmarkStart w:id="5537" w:name="_Toc101321660"/>
      <w:bookmarkStart w:id="5538" w:name="_Toc101322337"/>
      <w:bookmarkStart w:id="5539" w:name="_Toc101322515"/>
      <w:bookmarkStart w:id="5540" w:name="_Toc101325257"/>
      <w:bookmarkStart w:id="5541" w:name="_Toc101332786"/>
      <w:bookmarkStart w:id="5542" w:name="_Toc101333116"/>
      <w:bookmarkStart w:id="5543" w:name="_Toc101333948"/>
      <w:bookmarkStart w:id="5544" w:name="_Toc101583451"/>
      <w:bookmarkStart w:id="5545" w:name="_Toc101583629"/>
      <w:bookmarkStart w:id="5546" w:name="_Toc101588494"/>
      <w:bookmarkStart w:id="5547" w:name="_Toc101593683"/>
      <w:bookmarkStart w:id="5548" w:name="_Toc101593861"/>
      <w:bookmarkStart w:id="5549" w:name="_Toc101597644"/>
      <w:bookmarkStart w:id="5550" w:name="_Toc102286064"/>
      <w:bookmarkStart w:id="5551" w:name="_Toc102286657"/>
      <w:bookmarkStart w:id="5552" w:name="_Toc102286835"/>
      <w:bookmarkStart w:id="5553" w:name="_Toc102287959"/>
      <w:bookmarkStart w:id="5554" w:name="_Toc102358242"/>
      <w:bookmarkStart w:id="5555" w:name="_Toc102358420"/>
      <w:bookmarkStart w:id="5556" w:name="_Toc102359355"/>
      <w:bookmarkStart w:id="5557" w:name="_Toc102359923"/>
      <w:bookmarkStart w:id="5558" w:name="_Toc102362309"/>
      <w:bookmarkStart w:id="5559" w:name="_Toc103409441"/>
      <w:bookmarkStart w:id="5560" w:name="_Toc103411177"/>
      <w:bookmarkStart w:id="5561" w:name="_Toc103412400"/>
      <w:bookmarkStart w:id="5562" w:name="_Toc103481627"/>
      <w:bookmarkStart w:id="5563" w:name="_Toc103483090"/>
      <w:bookmarkStart w:id="5564" w:name="_Toc104189132"/>
      <w:bookmarkStart w:id="5565" w:name="_Toc104189327"/>
      <w:bookmarkStart w:id="5566" w:name="_Toc104189511"/>
      <w:bookmarkStart w:id="5567" w:name="_Toc104193083"/>
      <w:bookmarkStart w:id="5568" w:name="_Toc104254730"/>
      <w:bookmarkStart w:id="5569" w:name="_Toc104695730"/>
      <w:bookmarkStart w:id="5570" w:name="_Toc104790458"/>
      <w:bookmarkStart w:id="5571" w:name="_Toc105290393"/>
      <w:bookmarkStart w:id="5572" w:name="_Toc105292335"/>
      <w:bookmarkStart w:id="5573" w:name="_Toc105292971"/>
      <w:bookmarkStart w:id="5574" w:name="_Toc105294989"/>
      <w:bookmarkStart w:id="5575" w:name="_Toc106069268"/>
      <w:bookmarkStart w:id="5576" w:name="_Toc106070131"/>
      <w:bookmarkStart w:id="5577" w:name="_Toc106074925"/>
      <w:bookmarkStart w:id="5578" w:name="_Toc106075105"/>
      <w:bookmarkStart w:id="5579" w:name="_Toc106700771"/>
      <w:bookmarkStart w:id="5580" w:name="_Toc106700951"/>
      <w:bookmarkStart w:id="5581" w:name="_Toc106701911"/>
      <w:bookmarkStart w:id="5582" w:name="_Toc106790460"/>
      <w:bookmarkStart w:id="5583" w:name="_Toc107018344"/>
      <w:bookmarkStart w:id="5584" w:name="_Toc108593733"/>
      <w:bookmarkStart w:id="5585" w:name="_Toc108919252"/>
      <w:bookmarkStart w:id="5586" w:name="_Toc108919432"/>
      <w:bookmarkStart w:id="5587" w:name="_Toc108951453"/>
      <w:bookmarkStart w:id="5588" w:name="_Toc108951633"/>
      <w:bookmarkStart w:id="5589" w:name="_Toc109039527"/>
      <w:bookmarkStart w:id="5590" w:name="_Toc109090793"/>
      <w:bookmarkStart w:id="5591" w:name="_Toc109525289"/>
      <w:bookmarkStart w:id="5592" w:name="_Toc109525469"/>
      <w:bookmarkStart w:id="5593" w:name="_Toc110135147"/>
      <w:bookmarkStart w:id="5594" w:name="_Toc110135391"/>
      <w:bookmarkStart w:id="5595" w:name="_Toc110135571"/>
      <w:bookmarkStart w:id="5596" w:name="_Toc110136308"/>
      <w:bookmarkStart w:id="5597" w:name="_Toc110919614"/>
      <w:bookmarkStart w:id="5598" w:name="_Toc112552613"/>
      <w:bookmarkStart w:id="5599" w:name="_Toc112553074"/>
      <w:bookmarkStart w:id="5600" w:name="_Toc112553255"/>
      <w:bookmarkStart w:id="5601" w:name="_Toc112553436"/>
      <w:bookmarkStart w:id="5602" w:name="_Toc112553617"/>
      <w:bookmarkStart w:id="5603" w:name="_Toc112553798"/>
      <w:bookmarkStart w:id="5604" w:name="_Toc112553979"/>
      <w:bookmarkStart w:id="5605" w:name="_Toc121285720"/>
      <w:bookmarkStart w:id="5606" w:name="_Toc122237720"/>
      <w:bookmarkStart w:id="5607" w:name="_Toc131390919"/>
      <w:bookmarkStart w:id="5608" w:name="_Toc131391100"/>
      <w:bookmarkStart w:id="5609" w:name="_Toc131391281"/>
      <w:bookmarkStart w:id="5610" w:name="_Toc131391462"/>
      <w:bookmarkStart w:id="5611" w:name="_Toc165870586"/>
      <w:bookmarkStart w:id="5612" w:name="_Toc165871717"/>
      <w:bookmarkStart w:id="5613" w:name="_Toc165967575"/>
      <w:bookmarkStart w:id="5614" w:name="_Toc199821926"/>
      <w:bookmarkStart w:id="5615" w:name="_Toc215549109"/>
      <w:r>
        <w:rPr>
          <w:rStyle w:val="CharDivNo"/>
        </w:rPr>
        <w:t>Division 10</w:t>
      </w:r>
      <w:r>
        <w:t> — </w:t>
      </w:r>
      <w:r>
        <w:rPr>
          <w:rStyle w:val="CharDivText"/>
        </w:rPr>
        <w:t>Miscellaneous</w:t>
      </w:r>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p>
    <w:p>
      <w:pPr>
        <w:pStyle w:val="Heading5"/>
        <w:rPr>
          <w:snapToGrid w:val="0"/>
        </w:rPr>
      </w:pPr>
      <w:bookmarkStart w:id="5616" w:name="_Hlt44385427"/>
      <w:bookmarkStart w:id="5617" w:name="_Toc520089259"/>
      <w:bookmarkStart w:id="5618" w:name="_Toc40079605"/>
      <w:bookmarkStart w:id="5619" w:name="_Toc76797958"/>
      <w:bookmarkStart w:id="5620" w:name="_Toc101250696"/>
      <w:bookmarkStart w:id="5621" w:name="_Toc112553618"/>
      <w:bookmarkStart w:id="5622" w:name="_Toc122237721"/>
      <w:bookmarkStart w:id="5623" w:name="_Toc131391282"/>
      <w:bookmarkStart w:id="5624" w:name="_Toc131391463"/>
      <w:bookmarkStart w:id="5625" w:name="_Toc215549110"/>
      <w:bookmarkStart w:id="5626" w:name="_Toc199821927"/>
      <w:bookmarkStart w:id="5627" w:name="_Toc520089297"/>
      <w:bookmarkStart w:id="5628" w:name="_Toc40079643"/>
      <w:bookmarkEnd w:id="5616"/>
      <w:r>
        <w:rPr>
          <w:rStyle w:val="CharSectno"/>
        </w:rPr>
        <w:t>80</w:t>
      </w:r>
      <w:r>
        <w:t>.</w:t>
      </w:r>
      <w:r>
        <w:tab/>
      </w:r>
      <w:r>
        <w:rPr>
          <w:snapToGrid w:val="0"/>
        </w:rPr>
        <w:t>Suspension</w:t>
      </w:r>
      <w:bookmarkEnd w:id="5617"/>
      <w:bookmarkEnd w:id="5618"/>
      <w:bookmarkEnd w:id="5619"/>
      <w:bookmarkEnd w:id="5620"/>
      <w:bookmarkEnd w:id="5621"/>
      <w:bookmarkEnd w:id="5622"/>
      <w:bookmarkEnd w:id="5623"/>
      <w:bookmarkEnd w:id="5624"/>
      <w:bookmarkEnd w:id="5625"/>
      <w:bookmarkEnd w:id="5626"/>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629" w:name="_Toc76798009"/>
      <w:bookmarkStart w:id="5630" w:name="_Toc101250698"/>
      <w:bookmarkStart w:id="5631" w:name="_Toc112553619"/>
      <w:bookmarkStart w:id="5632" w:name="_Toc122237722"/>
      <w:bookmarkStart w:id="5633" w:name="_Toc131391283"/>
      <w:bookmarkStart w:id="5634" w:name="_Toc131391464"/>
      <w:bookmarkStart w:id="5635" w:name="_Toc215549111"/>
      <w:bookmarkStart w:id="5636" w:name="_Toc199821928"/>
      <w:bookmarkEnd w:id="5627"/>
      <w:bookmarkEnd w:id="5628"/>
      <w:r>
        <w:rPr>
          <w:rStyle w:val="CharSectno"/>
        </w:rPr>
        <w:t>81</w:t>
      </w:r>
      <w:r>
        <w:t>.</w:t>
      </w:r>
      <w:r>
        <w:tab/>
        <w:t>Costs and recovery</w:t>
      </w:r>
      <w:bookmarkEnd w:id="5629"/>
      <w:bookmarkEnd w:id="5630"/>
      <w:bookmarkEnd w:id="5631"/>
      <w:bookmarkEnd w:id="5632"/>
      <w:bookmarkEnd w:id="5633"/>
      <w:bookmarkEnd w:id="5634"/>
      <w:bookmarkEnd w:id="5635"/>
      <w:bookmarkEnd w:id="5636"/>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37" w:name="_Toc81019613"/>
      <w:bookmarkStart w:id="5638" w:name="_Toc81019839"/>
      <w:bookmarkStart w:id="5639" w:name="_Toc81020493"/>
      <w:bookmarkStart w:id="5640" w:name="_Toc81020572"/>
      <w:bookmarkStart w:id="5641" w:name="_Toc81021480"/>
      <w:bookmarkStart w:id="5642" w:name="_Toc81021557"/>
      <w:bookmarkStart w:id="5643" w:name="_Toc81022536"/>
      <w:bookmarkStart w:id="5644" w:name="_Toc81022649"/>
      <w:bookmarkStart w:id="5645" w:name="_Toc81022766"/>
      <w:bookmarkStart w:id="5646" w:name="_Toc81022883"/>
      <w:bookmarkStart w:id="5647" w:name="_Toc81028987"/>
      <w:bookmarkStart w:id="5648" w:name="_Toc81031271"/>
      <w:bookmarkStart w:id="5649" w:name="_Toc81031429"/>
      <w:bookmarkStart w:id="5650" w:name="_Toc81031618"/>
      <w:bookmarkStart w:id="5651" w:name="_Toc81032930"/>
      <w:bookmarkStart w:id="5652" w:name="_Toc81033246"/>
      <w:bookmarkStart w:id="5653" w:name="_Toc81033478"/>
      <w:bookmarkStart w:id="5654" w:name="_Toc81037149"/>
      <w:bookmarkStart w:id="5655" w:name="_Toc81037516"/>
      <w:bookmarkStart w:id="5656" w:name="_Toc81101323"/>
      <w:bookmarkStart w:id="5657" w:name="_Toc81105212"/>
      <w:bookmarkStart w:id="5658" w:name="_Toc81105384"/>
      <w:bookmarkStart w:id="5659" w:name="_Toc81111434"/>
      <w:bookmarkStart w:id="5660" w:name="_Toc81114871"/>
      <w:bookmarkStart w:id="5661" w:name="_Toc81120733"/>
      <w:bookmarkStart w:id="5662" w:name="_Toc81121445"/>
      <w:bookmarkStart w:id="5663" w:name="_Toc81123834"/>
      <w:bookmarkStart w:id="5664" w:name="_Toc81190636"/>
      <w:bookmarkStart w:id="5665" w:name="_Toc81210323"/>
      <w:bookmarkStart w:id="5666" w:name="_Toc81270688"/>
      <w:bookmarkStart w:id="5667" w:name="_Toc81271143"/>
      <w:bookmarkStart w:id="5668" w:name="_Toc81271659"/>
      <w:bookmarkStart w:id="5669" w:name="_Toc81273904"/>
      <w:bookmarkStart w:id="5670" w:name="_Toc81275256"/>
      <w:bookmarkStart w:id="5671" w:name="_Toc81276565"/>
      <w:bookmarkStart w:id="5672" w:name="_Toc81281045"/>
      <w:bookmarkStart w:id="5673" w:name="_Toc81292796"/>
      <w:bookmarkStart w:id="5674" w:name="_Toc81293852"/>
      <w:bookmarkStart w:id="5675" w:name="_Toc81294024"/>
      <w:bookmarkStart w:id="5676" w:name="_Toc81294572"/>
      <w:bookmarkStart w:id="5677" w:name="_Toc81294759"/>
      <w:bookmarkStart w:id="5678" w:name="_Toc81296079"/>
      <w:bookmarkStart w:id="5679" w:name="_Toc81297400"/>
      <w:bookmarkStart w:id="5680" w:name="_Toc81361814"/>
      <w:bookmarkStart w:id="5681" w:name="_Toc81366740"/>
      <w:bookmarkStart w:id="5682" w:name="_Toc81367019"/>
      <w:bookmarkStart w:id="5683" w:name="_Toc81368996"/>
      <w:bookmarkStart w:id="5684" w:name="_Toc81376354"/>
      <w:bookmarkStart w:id="5685" w:name="_Toc81377396"/>
      <w:bookmarkStart w:id="5686" w:name="_Toc81380583"/>
      <w:bookmarkStart w:id="5687" w:name="_Toc81383585"/>
      <w:bookmarkStart w:id="5688" w:name="_Toc81623868"/>
      <w:bookmarkStart w:id="5689" w:name="_Toc81625610"/>
      <w:bookmarkStart w:id="5690" w:name="_Toc81642352"/>
      <w:bookmarkStart w:id="5691" w:name="_Toc81722337"/>
      <w:bookmarkStart w:id="5692" w:name="_Toc81728130"/>
      <w:bookmarkStart w:id="5693" w:name="_Toc86566435"/>
      <w:bookmarkStart w:id="5694" w:name="_Toc86639130"/>
      <w:bookmarkStart w:id="5695" w:name="_Toc86806957"/>
      <w:bookmarkStart w:id="5696" w:name="_Toc86826047"/>
      <w:bookmarkStart w:id="5697" w:name="_Toc87068224"/>
      <w:bookmarkStart w:id="5698" w:name="_Toc87170501"/>
      <w:bookmarkStart w:id="5699" w:name="_Toc87258042"/>
      <w:bookmarkStart w:id="5700" w:name="_Toc92270222"/>
      <w:bookmarkStart w:id="5701" w:name="_Toc92589490"/>
      <w:bookmarkStart w:id="5702" w:name="_Toc92589666"/>
      <w:bookmarkStart w:id="5703" w:name="_Toc92589842"/>
      <w:bookmarkStart w:id="5704" w:name="_Toc92590464"/>
      <w:bookmarkStart w:id="5705" w:name="_Toc92597653"/>
      <w:bookmarkStart w:id="5706" w:name="_Toc92601717"/>
      <w:bookmarkStart w:id="5707" w:name="_Toc92772166"/>
      <w:bookmarkStart w:id="5708" w:name="_Toc92774864"/>
      <w:bookmarkStart w:id="5709" w:name="_Toc92781850"/>
      <w:bookmarkStart w:id="5710" w:name="_Toc92786248"/>
      <w:bookmarkStart w:id="5711" w:name="_Toc92849370"/>
      <w:bookmarkStart w:id="5712" w:name="_Toc92849975"/>
      <w:bookmarkStart w:id="5713" w:name="_Toc92850180"/>
      <w:bookmarkStart w:id="5714" w:name="_Toc92850505"/>
      <w:bookmarkStart w:id="5715" w:name="_Toc92857262"/>
      <w:bookmarkStart w:id="5716" w:name="_Toc93135385"/>
      <w:bookmarkStart w:id="5717" w:name="_Toc93136393"/>
      <w:bookmarkStart w:id="5718" w:name="_Toc93139254"/>
      <w:bookmarkStart w:id="5719" w:name="_Toc93908403"/>
      <w:bookmarkStart w:id="5720" w:name="_Toc93975436"/>
      <w:bookmarkStart w:id="5721" w:name="_Toc93976256"/>
      <w:bookmarkStart w:id="5722" w:name="_Toc98637038"/>
      <w:bookmarkStart w:id="5723" w:name="_Toc98654014"/>
      <w:bookmarkStart w:id="5724" w:name="_Toc98749390"/>
      <w:bookmarkStart w:id="5725" w:name="_Toc98819299"/>
      <w:bookmarkStart w:id="5726" w:name="_Toc98822347"/>
      <w:bookmarkStart w:id="5727" w:name="_Toc98822524"/>
      <w:bookmarkStart w:id="5728" w:name="_Toc98823926"/>
      <w:bookmarkStart w:id="5729" w:name="_Toc98826900"/>
      <w:bookmarkStart w:id="5730" w:name="_Toc98827167"/>
      <w:bookmarkStart w:id="5731" w:name="_Toc98827487"/>
      <w:bookmarkStart w:id="5732" w:name="_Toc98827665"/>
      <w:bookmarkStart w:id="5733" w:name="_Toc98827844"/>
      <w:bookmarkStart w:id="5734" w:name="_Toc98828130"/>
      <w:bookmarkStart w:id="5735" w:name="_Toc98830918"/>
      <w:bookmarkStart w:id="5736" w:name="_Toc98831097"/>
      <w:bookmarkStart w:id="5737" w:name="_Toc98835997"/>
      <w:bookmarkStart w:id="5738" w:name="_Toc99250078"/>
      <w:bookmarkStart w:id="5739" w:name="_Toc99263217"/>
      <w:bookmarkStart w:id="5740" w:name="_Toc99266716"/>
      <w:bookmarkStart w:id="5741" w:name="_Toc99267586"/>
      <w:bookmarkStart w:id="5742" w:name="_Toc99847224"/>
      <w:bookmarkStart w:id="5743" w:name="_Toc99847521"/>
      <w:bookmarkStart w:id="5744" w:name="_Toc99847699"/>
      <w:bookmarkStart w:id="5745" w:name="_Toc100366652"/>
      <w:bookmarkStart w:id="5746" w:name="_Toc100381129"/>
      <w:bookmarkStart w:id="5747" w:name="_Toc100720526"/>
      <w:bookmarkStart w:id="5748" w:name="_Toc101237917"/>
      <w:bookmarkStart w:id="5749" w:name="_Toc101238881"/>
      <w:bookmarkStart w:id="5750" w:name="_Toc101239898"/>
      <w:bookmarkStart w:id="5751" w:name="_Toc101247595"/>
      <w:bookmarkStart w:id="5752" w:name="_Toc101247911"/>
      <w:bookmarkStart w:id="5753" w:name="_Toc101250699"/>
      <w:bookmarkStart w:id="5754" w:name="_Toc101321281"/>
      <w:bookmarkStart w:id="5755" w:name="_Toc101321664"/>
      <w:bookmarkStart w:id="5756" w:name="_Toc101322341"/>
      <w:bookmarkStart w:id="5757" w:name="_Toc101322519"/>
      <w:bookmarkStart w:id="5758" w:name="_Toc101325261"/>
      <w:bookmarkStart w:id="5759" w:name="_Toc101332790"/>
      <w:bookmarkStart w:id="5760" w:name="_Toc101333120"/>
      <w:bookmarkStart w:id="5761" w:name="_Toc101333952"/>
      <w:bookmarkStart w:id="5762" w:name="_Toc101583455"/>
      <w:bookmarkStart w:id="5763" w:name="_Toc101583633"/>
      <w:bookmarkStart w:id="5764" w:name="_Toc101588498"/>
      <w:bookmarkStart w:id="5765" w:name="_Toc101593687"/>
      <w:bookmarkStart w:id="5766" w:name="_Toc101593865"/>
      <w:bookmarkStart w:id="5767" w:name="_Toc101597648"/>
      <w:bookmarkStart w:id="5768" w:name="_Toc102286068"/>
      <w:bookmarkStart w:id="5769" w:name="_Toc102286661"/>
      <w:bookmarkStart w:id="5770" w:name="_Toc102286839"/>
      <w:bookmarkStart w:id="5771" w:name="_Toc102287963"/>
      <w:bookmarkStart w:id="5772" w:name="_Toc102358245"/>
      <w:bookmarkStart w:id="5773" w:name="_Toc102358423"/>
      <w:bookmarkStart w:id="5774" w:name="_Toc102359358"/>
      <w:bookmarkStart w:id="5775" w:name="_Toc102359926"/>
      <w:bookmarkStart w:id="5776" w:name="_Toc102362312"/>
      <w:bookmarkStart w:id="5777" w:name="_Toc103409444"/>
      <w:bookmarkStart w:id="5778" w:name="_Toc103411180"/>
      <w:bookmarkStart w:id="5779" w:name="_Toc103412403"/>
      <w:bookmarkStart w:id="5780" w:name="_Toc103481630"/>
      <w:bookmarkStart w:id="5781" w:name="_Toc103483093"/>
      <w:bookmarkStart w:id="5782" w:name="_Toc104189135"/>
      <w:bookmarkStart w:id="5783" w:name="_Toc104189330"/>
      <w:bookmarkStart w:id="5784" w:name="_Toc104189514"/>
      <w:bookmarkStart w:id="5785" w:name="_Toc104193086"/>
      <w:bookmarkStart w:id="5786" w:name="_Toc104254733"/>
      <w:bookmarkStart w:id="5787" w:name="_Toc104695733"/>
      <w:bookmarkStart w:id="5788" w:name="_Toc104790461"/>
      <w:bookmarkStart w:id="5789" w:name="_Toc105290396"/>
      <w:bookmarkStart w:id="5790" w:name="_Toc105292338"/>
      <w:bookmarkStart w:id="5791" w:name="_Toc105292974"/>
      <w:bookmarkStart w:id="5792" w:name="_Toc105294992"/>
      <w:bookmarkStart w:id="5793" w:name="_Toc106069271"/>
      <w:bookmarkStart w:id="5794" w:name="_Toc106070134"/>
      <w:bookmarkStart w:id="5795" w:name="_Toc106074928"/>
      <w:bookmarkStart w:id="5796" w:name="_Toc106075108"/>
      <w:bookmarkStart w:id="5797" w:name="_Toc106700774"/>
      <w:bookmarkStart w:id="5798" w:name="_Toc106700954"/>
      <w:bookmarkStart w:id="5799" w:name="_Toc106701914"/>
      <w:bookmarkStart w:id="5800" w:name="_Toc106790463"/>
      <w:bookmarkStart w:id="5801" w:name="_Toc107018347"/>
      <w:bookmarkStart w:id="5802" w:name="_Toc108593736"/>
      <w:bookmarkStart w:id="5803" w:name="_Toc108919255"/>
      <w:bookmarkStart w:id="5804" w:name="_Toc108919435"/>
      <w:bookmarkStart w:id="5805" w:name="_Toc108951456"/>
      <w:bookmarkStart w:id="5806" w:name="_Toc108951636"/>
      <w:bookmarkStart w:id="5807" w:name="_Toc109039530"/>
      <w:bookmarkStart w:id="5808" w:name="_Toc109090796"/>
      <w:bookmarkStart w:id="5809" w:name="_Toc109525292"/>
      <w:bookmarkStart w:id="5810" w:name="_Toc109525472"/>
      <w:bookmarkStart w:id="5811" w:name="_Toc110135150"/>
      <w:bookmarkStart w:id="5812" w:name="_Toc110135394"/>
      <w:bookmarkStart w:id="5813" w:name="_Toc110135574"/>
      <w:bookmarkStart w:id="5814" w:name="_Toc110136311"/>
      <w:bookmarkStart w:id="5815" w:name="_Toc110919617"/>
      <w:bookmarkStart w:id="5816" w:name="_Toc112552616"/>
      <w:bookmarkStart w:id="5817" w:name="_Toc112553077"/>
      <w:bookmarkStart w:id="5818" w:name="_Toc112553258"/>
      <w:bookmarkStart w:id="5819" w:name="_Toc112553439"/>
      <w:bookmarkStart w:id="5820" w:name="_Toc112553620"/>
      <w:bookmarkStart w:id="5821" w:name="_Toc112553801"/>
      <w:bookmarkStart w:id="5822" w:name="_Toc112553982"/>
      <w:bookmarkStart w:id="5823" w:name="_Toc121285723"/>
      <w:bookmarkStart w:id="5824" w:name="_Toc122237723"/>
      <w:bookmarkStart w:id="5825" w:name="_Toc131390922"/>
      <w:bookmarkStart w:id="5826" w:name="_Toc131391103"/>
      <w:bookmarkStart w:id="5827" w:name="_Toc131391284"/>
      <w:bookmarkStart w:id="5828" w:name="_Toc131391465"/>
      <w:bookmarkStart w:id="5829" w:name="_Toc165870589"/>
      <w:bookmarkStart w:id="5830" w:name="_Toc165871720"/>
      <w:bookmarkStart w:id="5831" w:name="_Toc165967578"/>
      <w:bookmarkStart w:id="5832" w:name="_Toc199821929"/>
      <w:bookmarkStart w:id="5833" w:name="_Toc215549112"/>
      <w:r>
        <w:rPr>
          <w:rStyle w:val="CharPartNo"/>
        </w:rPr>
        <w:t>Part 6</w:t>
      </w:r>
      <w:r>
        <w:rPr>
          <w:rStyle w:val="CharDivNo"/>
        </w:rPr>
        <w:t> </w:t>
      </w:r>
      <w:r>
        <w:t>—</w:t>
      </w:r>
      <w:r>
        <w:rPr>
          <w:rStyle w:val="CharDivText"/>
        </w:rPr>
        <w:t> </w:t>
      </w:r>
      <w:r>
        <w:rPr>
          <w:rStyle w:val="CharPartText"/>
        </w:rPr>
        <w:t>Offences</w:t>
      </w:r>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p>
    <w:p>
      <w:pPr>
        <w:pStyle w:val="Heading5"/>
      </w:pPr>
      <w:bookmarkStart w:id="5834" w:name="_Toc101250700"/>
      <w:bookmarkStart w:id="5835" w:name="_Toc112553621"/>
      <w:bookmarkStart w:id="5836" w:name="_Toc122237724"/>
      <w:bookmarkStart w:id="5837" w:name="_Toc131391285"/>
      <w:bookmarkStart w:id="5838" w:name="_Toc131391466"/>
      <w:bookmarkStart w:id="5839" w:name="_Toc215549113"/>
      <w:bookmarkStart w:id="5840" w:name="_Toc199821930"/>
      <w:r>
        <w:rPr>
          <w:rStyle w:val="CharSectno"/>
        </w:rPr>
        <w:t>82</w:t>
      </w:r>
      <w:r>
        <w:t>.</w:t>
      </w:r>
      <w:r>
        <w:tab/>
        <w:t>Persons who may practise psychology</w:t>
      </w:r>
      <w:bookmarkEnd w:id="5834"/>
      <w:bookmarkEnd w:id="5835"/>
      <w:bookmarkEnd w:id="5836"/>
      <w:bookmarkEnd w:id="5837"/>
      <w:bookmarkEnd w:id="5838"/>
      <w:bookmarkEnd w:id="5839"/>
      <w:bookmarkEnd w:id="5840"/>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41" w:name="_Toc101250701"/>
      <w:bookmarkStart w:id="5842" w:name="_Toc112553622"/>
      <w:bookmarkStart w:id="5843" w:name="_Toc122237725"/>
      <w:bookmarkStart w:id="5844" w:name="_Toc131391286"/>
      <w:bookmarkStart w:id="5845" w:name="_Toc131391467"/>
      <w:bookmarkStart w:id="5846" w:name="_Toc215549114"/>
      <w:bookmarkStart w:id="5847" w:name="_Toc199821931"/>
      <w:r>
        <w:rPr>
          <w:rStyle w:val="CharSectno"/>
        </w:rPr>
        <w:t>83</w:t>
      </w:r>
      <w:r>
        <w:t>.</w:t>
      </w:r>
      <w:r>
        <w:tab/>
        <w:t>Persons who may be employed or engaged to practise psychology</w:t>
      </w:r>
      <w:bookmarkEnd w:id="5841"/>
      <w:bookmarkEnd w:id="5842"/>
      <w:bookmarkEnd w:id="5843"/>
      <w:bookmarkEnd w:id="5844"/>
      <w:bookmarkEnd w:id="5845"/>
      <w:bookmarkEnd w:id="5846"/>
      <w:bookmarkEnd w:id="5847"/>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48" w:name="_Toc101250702"/>
      <w:bookmarkStart w:id="5849" w:name="_Toc112553623"/>
      <w:bookmarkStart w:id="5850" w:name="_Toc122237726"/>
      <w:bookmarkStart w:id="5851" w:name="_Toc131391287"/>
      <w:bookmarkStart w:id="5852" w:name="_Toc131391468"/>
      <w:bookmarkStart w:id="5853" w:name="_Toc215549115"/>
      <w:bookmarkStart w:id="5854" w:name="_Toc199821932"/>
      <w:r>
        <w:rPr>
          <w:rStyle w:val="CharSectno"/>
        </w:rPr>
        <w:t>84</w:t>
      </w:r>
      <w:r>
        <w:t>.</w:t>
      </w:r>
      <w:r>
        <w:tab/>
        <w:t>Exceptions to sections 82 and 83</w:t>
      </w:r>
      <w:bookmarkEnd w:id="5848"/>
      <w:bookmarkEnd w:id="5849"/>
      <w:bookmarkEnd w:id="5850"/>
      <w:bookmarkEnd w:id="5851"/>
      <w:bookmarkEnd w:id="5852"/>
      <w:bookmarkEnd w:id="5853"/>
      <w:bookmarkEnd w:id="585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855" w:name="_Toc520089299"/>
      <w:bookmarkStart w:id="5856" w:name="_Toc40079645"/>
      <w:bookmarkStart w:id="5857" w:name="_Toc76798012"/>
      <w:bookmarkStart w:id="5858" w:name="_Toc101250703"/>
      <w:bookmarkStart w:id="5859" w:name="_Toc112553624"/>
      <w:bookmarkStart w:id="5860" w:name="_Toc122237727"/>
      <w:bookmarkStart w:id="5861" w:name="_Toc131391288"/>
      <w:bookmarkStart w:id="5862" w:name="_Toc131391469"/>
      <w:bookmarkStart w:id="5863" w:name="_Toc215549116"/>
      <w:bookmarkStart w:id="5864" w:name="_Toc199821933"/>
      <w:r>
        <w:rPr>
          <w:rStyle w:val="CharSectno"/>
        </w:rPr>
        <w:t>85</w:t>
      </w:r>
      <w:r>
        <w:t>.</w:t>
      </w:r>
      <w:r>
        <w:tab/>
      </w:r>
      <w:r>
        <w:rPr>
          <w:snapToGrid w:val="0"/>
        </w:rPr>
        <w:t>Use of title “psychologist” or pretending to be registered</w:t>
      </w:r>
      <w:bookmarkEnd w:id="5855"/>
      <w:bookmarkEnd w:id="5856"/>
      <w:bookmarkEnd w:id="5857"/>
      <w:bookmarkEnd w:id="5858"/>
      <w:bookmarkEnd w:id="5859"/>
      <w:bookmarkEnd w:id="5860"/>
      <w:bookmarkEnd w:id="5861"/>
      <w:bookmarkEnd w:id="5862"/>
      <w:bookmarkEnd w:id="5863"/>
      <w:bookmarkEnd w:id="586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65" w:name="_Toc520089301"/>
      <w:bookmarkStart w:id="5866" w:name="_Toc40079647"/>
      <w:bookmarkStart w:id="5867" w:name="_Toc76798013"/>
      <w:bookmarkStart w:id="5868" w:name="_Toc101250704"/>
      <w:bookmarkStart w:id="5869" w:name="_Toc112553625"/>
      <w:bookmarkStart w:id="5870" w:name="_Toc122237728"/>
      <w:bookmarkStart w:id="5871" w:name="_Toc131391289"/>
      <w:bookmarkStart w:id="5872" w:name="_Toc131391470"/>
      <w:bookmarkStart w:id="5873" w:name="_Toc215549117"/>
      <w:bookmarkStart w:id="5874" w:name="_Toc199821934"/>
      <w:r>
        <w:rPr>
          <w:rStyle w:val="CharSectno"/>
        </w:rPr>
        <w:t>86</w:t>
      </w:r>
      <w:r>
        <w:t>.</w:t>
      </w:r>
      <w:r>
        <w:tab/>
      </w:r>
      <w:r>
        <w:rPr>
          <w:snapToGrid w:val="0"/>
        </w:rPr>
        <w:t xml:space="preserve">Failure to comply with </w:t>
      </w:r>
      <w:bookmarkEnd w:id="5865"/>
      <w:bookmarkEnd w:id="5866"/>
      <w:bookmarkEnd w:id="5867"/>
      <w:r>
        <w:rPr>
          <w:snapToGrid w:val="0"/>
        </w:rPr>
        <w:t>disciplinary action</w:t>
      </w:r>
      <w:bookmarkEnd w:id="5868"/>
      <w:bookmarkEnd w:id="5869"/>
      <w:bookmarkEnd w:id="5870"/>
      <w:bookmarkEnd w:id="5871"/>
      <w:bookmarkEnd w:id="5872"/>
      <w:bookmarkEnd w:id="5873"/>
      <w:bookmarkEnd w:id="5874"/>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75" w:name="_Toc520089302"/>
      <w:bookmarkStart w:id="5876" w:name="_Toc40079648"/>
      <w:bookmarkStart w:id="5877" w:name="_Toc76798014"/>
      <w:bookmarkStart w:id="5878" w:name="_Toc101250705"/>
      <w:bookmarkStart w:id="5879" w:name="_Toc112553626"/>
      <w:bookmarkStart w:id="5880" w:name="_Toc122237729"/>
      <w:bookmarkStart w:id="5881" w:name="_Toc131391290"/>
      <w:bookmarkStart w:id="5882" w:name="_Toc131391471"/>
      <w:bookmarkStart w:id="5883" w:name="_Toc215549118"/>
      <w:bookmarkStart w:id="5884" w:name="_Toc199821935"/>
      <w:r>
        <w:rPr>
          <w:rStyle w:val="CharSectno"/>
        </w:rPr>
        <w:t>87</w:t>
      </w:r>
      <w:r>
        <w:t>.</w:t>
      </w:r>
      <w:r>
        <w:tab/>
        <w:t>False or misleading information</w:t>
      </w:r>
      <w:bookmarkEnd w:id="5875"/>
      <w:bookmarkEnd w:id="5876"/>
      <w:bookmarkEnd w:id="5877"/>
      <w:bookmarkEnd w:id="5878"/>
      <w:bookmarkEnd w:id="5879"/>
      <w:bookmarkEnd w:id="5880"/>
      <w:bookmarkEnd w:id="5881"/>
      <w:bookmarkEnd w:id="5882"/>
      <w:bookmarkEnd w:id="5883"/>
      <w:bookmarkEnd w:id="588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85" w:name="_Toc101250706"/>
      <w:bookmarkStart w:id="5886" w:name="_Toc112553627"/>
      <w:bookmarkStart w:id="5887" w:name="_Toc122237730"/>
      <w:bookmarkStart w:id="5888" w:name="_Toc131391291"/>
      <w:bookmarkStart w:id="5889" w:name="_Toc131391472"/>
      <w:bookmarkStart w:id="5890" w:name="_Toc215549119"/>
      <w:bookmarkStart w:id="5891" w:name="_Toc199821936"/>
      <w:r>
        <w:rPr>
          <w:rStyle w:val="CharSectno"/>
        </w:rPr>
        <w:t>88</w:t>
      </w:r>
      <w:r>
        <w:t>.</w:t>
      </w:r>
      <w:r>
        <w:tab/>
        <w:t>Offences in relation to investigation</w:t>
      </w:r>
      <w:bookmarkEnd w:id="5885"/>
      <w:bookmarkEnd w:id="5886"/>
      <w:bookmarkEnd w:id="5887"/>
      <w:bookmarkEnd w:id="5888"/>
      <w:bookmarkEnd w:id="5889"/>
      <w:bookmarkEnd w:id="5890"/>
      <w:bookmarkEnd w:id="5891"/>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92" w:name="_Toc520089304"/>
      <w:bookmarkStart w:id="5893" w:name="_Toc40079650"/>
      <w:bookmarkStart w:id="5894" w:name="_Toc76798016"/>
      <w:bookmarkStart w:id="5895" w:name="_Toc101250707"/>
      <w:bookmarkStart w:id="5896" w:name="_Toc112553628"/>
      <w:bookmarkStart w:id="5897" w:name="_Toc122237731"/>
      <w:bookmarkStart w:id="5898" w:name="_Toc131391292"/>
      <w:bookmarkStart w:id="5899" w:name="_Toc131391473"/>
      <w:bookmarkStart w:id="5900" w:name="_Toc215549120"/>
      <w:bookmarkStart w:id="5901" w:name="_Toc199821937"/>
      <w:r>
        <w:rPr>
          <w:rStyle w:val="CharSectno"/>
        </w:rPr>
        <w:t>89</w:t>
      </w:r>
      <w:r>
        <w:t>.</w:t>
      </w:r>
      <w:r>
        <w:tab/>
      </w:r>
      <w:r>
        <w:rPr>
          <w:snapToGrid w:val="0"/>
        </w:rPr>
        <w:t>Obstruction of investigator</w:t>
      </w:r>
      <w:bookmarkEnd w:id="5892"/>
      <w:bookmarkEnd w:id="5893"/>
      <w:bookmarkEnd w:id="5894"/>
      <w:bookmarkEnd w:id="5895"/>
      <w:bookmarkEnd w:id="5896"/>
      <w:bookmarkEnd w:id="5897"/>
      <w:bookmarkEnd w:id="5898"/>
      <w:bookmarkEnd w:id="5899"/>
      <w:bookmarkEnd w:id="5900"/>
      <w:bookmarkEnd w:id="5901"/>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902" w:name="_Toc101250708"/>
      <w:bookmarkStart w:id="5903" w:name="_Toc112553629"/>
      <w:bookmarkStart w:id="5904" w:name="_Toc122237732"/>
      <w:bookmarkStart w:id="5905" w:name="_Toc131391293"/>
      <w:bookmarkStart w:id="5906" w:name="_Toc131391474"/>
      <w:bookmarkStart w:id="5907" w:name="_Toc215549121"/>
      <w:bookmarkStart w:id="5908" w:name="_Toc199821938"/>
      <w:r>
        <w:rPr>
          <w:rStyle w:val="CharSectno"/>
        </w:rPr>
        <w:t>90</w:t>
      </w:r>
      <w:r>
        <w:t>.</w:t>
      </w:r>
      <w:r>
        <w:tab/>
      </w:r>
      <w:r>
        <w:rPr>
          <w:snapToGrid w:val="0"/>
        </w:rPr>
        <w:t>Assistance to execute warrant</w:t>
      </w:r>
      <w:bookmarkEnd w:id="5902"/>
      <w:bookmarkEnd w:id="5903"/>
      <w:bookmarkEnd w:id="5904"/>
      <w:bookmarkEnd w:id="5905"/>
      <w:bookmarkEnd w:id="5906"/>
      <w:bookmarkEnd w:id="5907"/>
      <w:bookmarkEnd w:id="5908"/>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909" w:name="_Toc76798008"/>
      <w:bookmarkStart w:id="5910" w:name="_Toc101250697"/>
      <w:bookmarkStart w:id="5911" w:name="_Toc112553630"/>
      <w:bookmarkStart w:id="5912" w:name="_Toc122237733"/>
      <w:bookmarkStart w:id="5913" w:name="_Toc131391294"/>
      <w:bookmarkStart w:id="5914" w:name="_Toc131391475"/>
      <w:bookmarkStart w:id="5915" w:name="_Toc215549122"/>
      <w:bookmarkStart w:id="5916" w:name="_Toc199821939"/>
      <w:r>
        <w:rPr>
          <w:rStyle w:val="CharSectno"/>
        </w:rPr>
        <w:t>91</w:t>
      </w:r>
      <w:r>
        <w:t>.</w:t>
      </w:r>
      <w:r>
        <w:tab/>
      </w:r>
      <w:r>
        <w:rPr>
          <w:snapToGrid w:val="0"/>
        </w:rPr>
        <w:t>Surrender of certificate</w:t>
      </w:r>
      <w:bookmarkEnd w:id="5909"/>
      <w:bookmarkEnd w:id="5910"/>
      <w:bookmarkEnd w:id="5911"/>
      <w:bookmarkEnd w:id="5912"/>
      <w:bookmarkEnd w:id="5913"/>
      <w:bookmarkEnd w:id="5914"/>
      <w:bookmarkEnd w:id="5915"/>
      <w:bookmarkEnd w:id="5916"/>
      <w:r>
        <w:rPr>
          <w:snapToGrid w:val="0"/>
        </w:rPr>
        <w:t xml:space="preserve"> </w:t>
      </w:r>
    </w:p>
    <w:p>
      <w:pPr>
        <w:pStyle w:val="Subsection"/>
        <w:rPr>
          <w:snapToGrid w:val="0"/>
        </w:rPr>
      </w:pPr>
      <w:r>
        <w:rPr>
          <w:snapToGrid w:val="0"/>
        </w:rPr>
        <w:tab/>
      </w:r>
      <w:bookmarkStart w:id="5917" w:name="_Hlt44410701"/>
      <w:bookmarkEnd w:id="5917"/>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5918" w:name="_Hlt44410667"/>
      <w:r>
        <w:rPr>
          <w:snapToGrid w:val="0"/>
        </w:rPr>
        <w:t>54</w:t>
      </w:r>
      <w:bookmarkEnd w:id="5918"/>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919" w:name="_Toc101250709"/>
      <w:bookmarkStart w:id="5920" w:name="_Toc112553631"/>
      <w:bookmarkStart w:id="5921" w:name="_Toc122237734"/>
      <w:bookmarkStart w:id="5922" w:name="_Toc131391295"/>
      <w:bookmarkStart w:id="5923" w:name="_Toc131391476"/>
      <w:bookmarkStart w:id="5924" w:name="_Toc215549123"/>
      <w:bookmarkStart w:id="5925" w:name="_Toc199821940"/>
      <w:r>
        <w:rPr>
          <w:rStyle w:val="CharSectno"/>
        </w:rPr>
        <w:t>92</w:t>
      </w:r>
      <w:r>
        <w:t>.</w:t>
      </w:r>
      <w:r>
        <w:tab/>
      </w:r>
      <w:r>
        <w:rPr>
          <w:snapToGrid w:val="0"/>
        </w:rPr>
        <w:t>Incriminating information, questions, or documents</w:t>
      </w:r>
      <w:bookmarkEnd w:id="5919"/>
      <w:bookmarkEnd w:id="5920"/>
      <w:bookmarkEnd w:id="5921"/>
      <w:bookmarkEnd w:id="5922"/>
      <w:bookmarkEnd w:id="5923"/>
      <w:bookmarkEnd w:id="5924"/>
      <w:bookmarkEnd w:id="5925"/>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926" w:name="_Toc520089308"/>
      <w:bookmarkStart w:id="5927" w:name="_Toc40079654"/>
      <w:bookmarkStart w:id="5928" w:name="_Toc76798019"/>
      <w:bookmarkStart w:id="5929" w:name="_Toc101250710"/>
      <w:bookmarkStart w:id="5930" w:name="_Toc112553632"/>
      <w:bookmarkStart w:id="5931" w:name="_Toc122237735"/>
      <w:bookmarkStart w:id="5932" w:name="_Toc131391296"/>
      <w:bookmarkStart w:id="5933" w:name="_Toc131391477"/>
      <w:bookmarkStart w:id="5934" w:name="_Toc215549124"/>
      <w:bookmarkStart w:id="5935" w:name="_Toc199821941"/>
      <w:r>
        <w:rPr>
          <w:rStyle w:val="CharSectno"/>
        </w:rPr>
        <w:t>93</w:t>
      </w:r>
      <w:r>
        <w:t>.</w:t>
      </w:r>
      <w:r>
        <w:tab/>
      </w:r>
      <w:r>
        <w:rPr>
          <w:snapToGrid w:val="0"/>
        </w:rPr>
        <w:t>Legal professional privilege</w:t>
      </w:r>
      <w:bookmarkEnd w:id="5926"/>
      <w:bookmarkEnd w:id="5927"/>
      <w:bookmarkEnd w:id="5928"/>
      <w:bookmarkEnd w:id="5929"/>
      <w:bookmarkEnd w:id="5930"/>
      <w:bookmarkEnd w:id="5931"/>
      <w:bookmarkEnd w:id="5932"/>
      <w:bookmarkEnd w:id="5933"/>
      <w:bookmarkEnd w:id="5934"/>
      <w:bookmarkEnd w:id="593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36" w:name="_Toc92589854"/>
      <w:bookmarkStart w:id="5937" w:name="_Toc92590476"/>
      <w:bookmarkStart w:id="5938" w:name="_Toc92597665"/>
      <w:bookmarkStart w:id="5939" w:name="_Toc92601729"/>
      <w:bookmarkStart w:id="5940" w:name="_Toc92772178"/>
      <w:bookmarkStart w:id="5941" w:name="_Toc92774876"/>
      <w:bookmarkStart w:id="5942" w:name="_Toc92781862"/>
      <w:bookmarkStart w:id="5943" w:name="_Toc92786260"/>
      <w:bookmarkStart w:id="5944" w:name="_Toc92849382"/>
      <w:bookmarkStart w:id="5945" w:name="_Toc92849987"/>
      <w:bookmarkStart w:id="5946" w:name="_Toc92850192"/>
      <w:bookmarkStart w:id="5947" w:name="_Toc92850517"/>
      <w:bookmarkStart w:id="5948" w:name="_Toc92857274"/>
      <w:bookmarkStart w:id="5949" w:name="_Toc93135397"/>
      <w:bookmarkStart w:id="5950" w:name="_Toc93136405"/>
      <w:bookmarkStart w:id="5951" w:name="_Toc93139266"/>
      <w:bookmarkStart w:id="5952" w:name="_Toc93908415"/>
      <w:bookmarkStart w:id="5953" w:name="_Toc93975448"/>
      <w:bookmarkStart w:id="5954" w:name="_Toc93976268"/>
      <w:bookmarkStart w:id="5955" w:name="_Toc98637050"/>
      <w:bookmarkStart w:id="5956" w:name="_Toc98654026"/>
      <w:bookmarkStart w:id="5957" w:name="_Toc98749402"/>
      <w:bookmarkStart w:id="5958" w:name="_Toc98819311"/>
      <w:bookmarkStart w:id="5959" w:name="_Toc98822359"/>
      <w:bookmarkStart w:id="5960" w:name="_Toc98822536"/>
      <w:bookmarkStart w:id="5961" w:name="_Toc98823938"/>
      <w:bookmarkStart w:id="5962" w:name="_Toc98826912"/>
      <w:bookmarkStart w:id="5963" w:name="_Toc98827179"/>
      <w:bookmarkStart w:id="5964" w:name="_Toc98827499"/>
      <w:bookmarkStart w:id="5965" w:name="_Toc98827677"/>
      <w:bookmarkStart w:id="5966" w:name="_Toc98827856"/>
      <w:bookmarkStart w:id="5967" w:name="_Toc98828142"/>
      <w:bookmarkStart w:id="5968" w:name="_Toc98830930"/>
      <w:bookmarkStart w:id="5969" w:name="_Toc98831109"/>
      <w:bookmarkStart w:id="5970" w:name="_Toc98836009"/>
      <w:bookmarkStart w:id="5971" w:name="_Toc99250090"/>
      <w:bookmarkStart w:id="5972" w:name="_Toc99263229"/>
      <w:bookmarkStart w:id="5973" w:name="_Toc99266728"/>
      <w:bookmarkStart w:id="5974" w:name="_Toc99267598"/>
      <w:bookmarkStart w:id="5975" w:name="_Toc99847236"/>
      <w:bookmarkStart w:id="5976" w:name="_Toc99847533"/>
      <w:bookmarkStart w:id="5977" w:name="_Toc99847711"/>
      <w:bookmarkStart w:id="5978" w:name="_Toc100366664"/>
      <w:bookmarkStart w:id="5979" w:name="_Toc100381141"/>
      <w:bookmarkStart w:id="5980" w:name="_Toc100720538"/>
      <w:bookmarkStart w:id="5981" w:name="_Toc101237929"/>
      <w:bookmarkStart w:id="5982" w:name="_Toc101238893"/>
      <w:bookmarkStart w:id="5983" w:name="_Toc101239910"/>
      <w:bookmarkStart w:id="5984" w:name="_Toc101247607"/>
      <w:bookmarkStart w:id="5985" w:name="_Toc101247923"/>
      <w:bookmarkStart w:id="5986" w:name="_Toc101250711"/>
      <w:bookmarkStart w:id="5987" w:name="_Toc101321293"/>
      <w:bookmarkStart w:id="5988" w:name="_Toc101321676"/>
      <w:bookmarkStart w:id="5989" w:name="_Toc101322353"/>
      <w:bookmarkStart w:id="5990" w:name="_Toc101322531"/>
      <w:bookmarkStart w:id="5991" w:name="_Toc101325273"/>
      <w:bookmarkStart w:id="5992" w:name="_Toc101332802"/>
      <w:bookmarkStart w:id="5993" w:name="_Toc101333132"/>
      <w:bookmarkStart w:id="5994" w:name="_Toc101333964"/>
      <w:bookmarkStart w:id="5995" w:name="_Toc101583467"/>
      <w:bookmarkStart w:id="5996" w:name="_Toc101583645"/>
      <w:bookmarkStart w:id="5997" w:name="_Toc101588510"/>
      <w:bookmarkStart w:id="5998" w:name="_Toc101593699"/>
      <w:bookmarkStart w:id="5999" w:name="_Toc101593877"/>
      <w:bookmarkStart w:id="6000" w:name="_Toc101597660"/>
      <w:bookmarkStart w:id="6001" w:name="_Toc102286080"/>
      <w:bookmarkStart w:id="6002" w:name="_Toc102286673"/>
      <w:bookmarkStart w:id="6003" w:name="_Toc102286851"/>
      <w:bookmarkStart w:id="6004" w:name="_Toc102287975"/>
      <w:bookmarkStart w:id="6005" w:name="_Toc102358258"/>
      <w:bookmarkStart w:id="6006" w:name="_Toc102358436"/>
      <w:bookmarkStart w:id="6007" w:name="_Toc102359371"/>
      <w:bookmarkStart w:id="6008" w:name="_Toc102359939"/>
      <w:bookmarkStart w:id="6009" w:name="_Toc102362325"/>
      <w:bookmarkStart w:id="6010" w:name="_Toc103409457"/>
      <w:bookmarkStart w:id="6011" w:name="_Toc103411193"/>
      <w:bookmarkStart w:id="6012" w:name="_Toc103412416"/>
      <w:bookmarkStart w:id="6013" w:name="_Toc103481643"/>
      <w:bookmarkStart w:id="6014" w:name="_Toc103483106"/>
      <w:bookmarkStart w:id="6015" w:name="_Toc104189148"/>
      <w:bookmarkStart w:id="6016" w:name="_Toc104189343"/>
      <w:bookmarkStart w:id="6017" w:name="_Toc104189527"/>
      <w:bookmarkStart w:id="6018" w:name="_Toc104193099"/>
      <w:bookmarkStart w:id="6019" w:name="_Toc104254746"/>
      <w:bookmarkStart w:id="6020" w:name="_Toc104695746"/>
      <w:bookmarkStart w:id="6021" w:name="_Toc104790474"/>
      <w:bookmarkStart w:id="6022" w:name="_Toc105290409"/>
      <w:bookmarkStart w:id="6023" w:name="_Toc105292351"/>
      <w:bookmarkStart w:id="6024" w:name="_Toc105292987"/>
      <w:bookmarkStart w:id="6025" w:name="_Toc105295005"/>
      <w:bookmarkStart w:id="6026" w:name="_Toc106069284"/>
      <w:bookmarkStart w:id="6027" w:name="_Toc106070147"/>
      <w:bookmarkStart w:id="6028" w:name="_Toc106074941"/>
      <w:bookmarkStart w:id="6029" w:name="_Toc106075121"/>
      <w:bookmarkStart w:id="6030" w:name="_Toc106700787"/>
      <w:bookmarkStart w:id="6031" w:name="_Toc106700967"/>
      <w:bookmarkStart w:id="6032" w:name="_Toc106701927"/>
      <w:bookmarkStart w:id="6033" w:name="_Toc106790476"/>
      <w:bookmarkStart w:id="6034" w:name="_Toc107018360"/>
      <w:bookmarkStart w:id="6035" w:name="_Toc108593749"/>
      <w:bookmarkStart w:id="6036" w:name="_Toc108919268"/>
      <w:bookmarkStart w:id="6037" w:name="_Toc108919448"/>
      <w:bookmarkStart w:id="6038" w:name="_Toc108951469"/>
      <w:bookmarkStart w:id="6039" w:name="_Toc108951649"/>
      <w:bookmarkStart w:id="6040" w:name="_Toc109039543"/>
      <w:bookmarkStart w:id="6041" w:name="_Toc109090809"/>
      <w:bookmarkStart w:id="6042" w:name="_Toc109525305"/>
      <w:bookmarkStart w:id="6043" w:name="_Toc109525485"/>
      <w:bookmarkStart w:id="6044" w:name="_Toc110135163"/>
      <w:bookmarkStart w:id="6045" w:name="_Toc110135407"/>
      <w:bookmarkStart w:id="6046" w:name="_Toc110135587"/>
      <w:bookmarkStart w:id="6047" w:name="_Toc110136324"/>
      <w:bookmarkStart w:id="6048" w:name="_Toc110919630"/>
      <w:bookmarkStart w:id="6049" w:name="_Toc112552629"/>
      <w:bookmarkStart w:id="6050" w:name="_Toc112553090"/>
      <w:bookmarkStart w:id="6051" w:name="_Toc112553271"/>
      <w:bookmarkStart w:id="6052" w:name="_Toc112553452"/>
      <w:bookmarkStart w:id="6053" w:name="_Toc112553633"/>
      <w:bookmarkStart w:id="6054" w:name="_Toc112553814"/>
      <w:bookmarkStart w:id="6055" w:name="_Toc112553995"/>
      <w:bookmarkStart w:id="6056" w:name="_Toc121285736"/>
      <w:bookmarkStart w:id="6057" w:name="_Toc122237736"/>
      <w:bookmarkStart w:id="6058" w:name="_Toc131390935"/>
      <w:bookmarkStart w:id="6059" w:name="_Toc131391116"/>
      <w:bookmarkStart w:id="6060" w:name="_Toc131391297"/>
      <w:bookmarkStart w:id="6061" w:name="_Toc131391478"/>
      <w:bookmarkStart w:id="6062" w:name="_Toc165870602"/>
      <w:bookmarkStart w:id="6063" w:name="_Toc165871733"/>
      <w:bookmarkStart w:id="6064" w:name="_Toc165967591"/>
      <w:bookmarkStart w:id="6065" w:name="_Toc199821942"/>
      <w:bookmarkStart w:id="6066" w:name="_Toc215549125"/>
      <w:r>
        <w:rPr>
          <w:rStyle w:val="CharPartNo"/>
        </w:rPr>
        <w:t>Part 7</w:t>
      </w:r>
      <w:r>
        <w:rPr>
          <w:rStyle w:val="CharDivNo"/>
        </w:rPr>
        <w:t> </w:t>
      </w:r>
      <w:r>
        <w:t>—</w:t>
      </w:r>
      <w:r>
        <w:rPr>
          <w:rStyle w:val="CharDivText"/>
        </w:rPr>
        <w:t> </w:t>
      </w:r>
      <w:r>
        <w:rPr>
          <w:rStyle w:val="CharPartText"/>
        </w:rPr>
        <w:t>Codes of practice, rules and regulations</w:t>
      </w:r>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p>
    <w:p>
      <w:pPr>
        <w:pStyle w:val="Heading5"/>
      </w:pPr>
      <w:bookmarkStart w:id="6067" w:name="_Toc101250712"/>
      <w:bookmarkStart w:id="6068" w:name="_Toc112553634"/>
      <w:bookmarkStart w:id="6069" w:name="_Toc122237737"/>
      <w:bookmarkStart w:id="6070" w:name="_Toc131391298"/>
      <w:bookmarkStart w:id="6071" w:name="_Toc131391479"/>
      <w:bookmarkStart w:id="6072" w:name="_Toc215549126"/>
      <w:bookmarkStart w:id="6073" w:name="_Toc199821943"/>
      <w:r>
        <w:rPr>
          <w:rStyle w:val="CharSectno"/>
        </w:rPr>
        <w:t>94</w:t>
      </w:r>
      <w:r>
        <w:t>.</w:t>
      </w:r>
      <w:r>
        <w:tab/>
        <w:t>Codes of practice</w:t>
      </w:r>
      <w:bookmarkEnd w:id="6067"/>
      <w:bookmarkEnd w:id="6068"/>
      <w:bookmarkEnd w:id="6069"/>
      <w:bookmarkEnd w:id="6070"/>
      <w:bookmarkEnd w:id="6071"/>
      <w:bookmarkEnd w:id="6072"/>
      <w:bookmarkEnd w:id="6073"/>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074" w:name="_Hlt54171279"/>
      <w:bookmarkEnd w:id="6074"/>
      <w:r>
        <w:t>(3)</w:t>
      </w:r>
      <w:r>
        <w:tab/>
        <w:t>A breach of a code of practice does not of itself constitute a disciplinary matter for the purposes of section </w:t>
      </w:r>
      <w:bookmarkStart w:id="6075" w:name="_Hlt54171247"/>
      <w:r>
        <w:t>47</w:t>
      </w:r>
      <w:bookmarkEnd w:id="6075"/>
      <w:r>
        <w:t xml:space="preserve"> but in any proceedings under Part </w:t>
      </w:r>
      <w:bookmarkStart w:id="6076" w:name="_Hlt54171260"/>
      <w:r>
        <w:t>5</w:t>
      </w:r>
      <w:bookmarkEnd w:id="6076"/>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77" w:name="_Toc520089316"/>
      <w:bookmarkStart w:id="6078" w:name="_Toc40079662"/>
      <w:bookmarkStart w:id="6079" w:name="_Toc76798028"/>
      <w:bookmarkStart w:id="6080" w:name="_Toc101250713"/>
      <w:bookmarkStart w:id="6081" w:name="_Toc112553635"/>
      <w:bookmarkStart w:id="6082" w:name="_Toc122237738"/>
      <w:bookmarkStart w:id="6083" w:name="_Toc131391299"/>
      <w:bookmarkStart w:id="6084" w:name="_Toc131391480"/>
      <w:bookmarkStart w:id="6085" w:name="_Toc215549127"/>
      <w:bookmarkStart w:id="6086" w:name="_Toc199821944"/>
      <w:r>
        <w:rPr>
          <w:rStyle w:val="CharSectno"/>
        </w:rPr>
        <w:t>95</w:t>
      </w:r>
      <w:r>
        <w:t>.</w:t>
      </w:r>
      <w:r>
        <w:tab/>
      </w:r>
      <w:r>
        <w:rPr>
          <w:snapToGrid w:val="0"/>
        </w:rPr>
        <w:t>Rules</w:t>
      </w:r>
      <w:bookmarkEnd w:id="6077"/>
      <w:bookmarkEnd w:id="6078"/>
      <w:bookmarkEnd w:id="6079"/>
      <w:bookmarkEnd w:id="6080"/>
      <w:bookmarkEnd w:id="6081"/>
      <w:bookmarkEnd w:id="6082"/>
      <w:bookmarkEnd w:id="6083"/>
      <w:bookmarkEnd w:id="6084"/>
      <w:bookmarkEnd w:id="6085"/>
      <w:bookmarkEnd w:id="6086"/>
      <w:r>
        <w:rPr>
          <w:snapToGrid w:val="0"/>
        </w:rPr>
        <w:t xml:space="preserve"> </w:t>
      </w:r>
    </w:p>
    <w:p>
      <w:pPr>
        <w:pStyle w:val="Subsection"/>
        <w:rPr>
          <w:snapToGrid w:val="0"/>
        </w:rPr>
      </w:pPr>
      <w:r>
        <w:rPr>
          <w:snapToGrid w:val="0"/>
        </w:rPr>
        <w:tab/>
      </w:r>
      <w:bookmarkStart w:id="6087" w:name="_Hlt44412944"/>
      <w:bookmarkEnd w:id="6087"/>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88" w:name="_Toc520089317"/>
      <w:bookmarkStart w:id="6089" w:name="_Toc40079663"/>
      <w:bookmarkStart w:id="6090" w:name="_Toc76798029"/>
      <w:bookmarkStart w:id="6091" w:name="_Toc101250714"/>
      <w:bookmarkStart w:id="6092" w:name="_Toc112553636"/>
      <w:bookmarkStart w:id="6093" w:name="_Toc122237739"/>
      <w:bookmarkStart w:id="6094" w:name="_Toc131391300"/>
      <w:bookmarkStart w:id="6095" w:name="_Toc131391481"/>
      <w:bookmarkStart w:id="6096" w:name="_Toc215549128"/>
      <w:bookmarkStart w:id="6097" w:name="_Toc199821945"/>
      <w:r>
        <w:rPr>
          <w:rStyle w:val="CharSectno"/>
        </w:rPr>
        <w:t>96</w:t>
      </w:r>
      <w:r>
        <w:t>.</w:t>
      </w:r>
      <w:r>
        <w:tab/>
      </w:r>
      <w:r>
        <w:rPr>
          <w:snapToGrid w:val="0"/>
        </w:rPr>
        <w:t>Regulations</w:t>
      </w:r>
      <w:bookmarkEnd w:id="6088"/>
      <w:bookmarkEnd w:id="6089"/>
      <w:bookmarkEnd w:id="6090"/>
      <w:bookmarkEnd w:id="6091"/>
      <w:bookmarkEnd w:id="6092"/>
      <w:bookmarkEnd w:id="6093"/>
      <w:bookmarkEnd w:id="6094"/>
      <w:bookmarkEnd w:id="6095"/>
      <w:bookmarkEnd w:id="6096"/>
      <w:bookmarkEnd w:id="609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098" w:name="_Toc101250715"/>
      <w:bookmarkStart w:id="6099" w:name="_Toc112553637"/>
      <w:bookmarkStart w:id="6100" w:name="_Toc122237740"/>
      <w:bookmarkStart w:id="6101" w:name="_Toc131391301"/>
      <w:bookmarkStart w:id="6102" w:name="_Toc131391482"/>
      <w:bookmarkStart w:id="6103" w:name="_Toc215549129"/>
      <w:bookmarkStart w:id="6104" w:name="_Toc199821946"/>
      <w:r>
        <w:rPr>
          <w:rStyle w:val="CharSectno"/>
        </w:rPr>
        <w:t>97</w:t>
      </w:r>
      <w:r>
        <w:t>.</w:t>
      </w:r>
      <w:r>
        <w:tab/>
        <w:t>Forms</w:t>
      </w:r>
      <w:bookmarkEnd w:id="6098"/>
      <w:bookmarkEnd w:id="6099"/>
      <w:bookmarkEnd w:id="6100"/>
      <w:bookmarkEnd w:id="6101"/>
      <w:bookmarkEnd w:id="6102"/>
      <w:bookmarkEnd w:id="6103"/>
      <w:bookmarkEnd w:id="610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105" w:name="_Toc80778318"/>
      <w:bookmarkStart w:id="6106" w:name="_Toc81016348"/>
      <w:bookmarkStart w:id="6107" w:name="_Toc81017754"/>
      <w:bookmarkStart w:id="6108" w:name="_Toc81019614"/>
      <w:bookmarkStart w:id="6109" w:name="_Toc81019840"/>
      <w:bookmarkStart w:id="6110" w:name="_Toc81020494"/>
      <w:bookmarkStart w:id="6111" w:name="_Toc81020573"/>
      <w:bookmarkStart w:id="6112" w:name="_Toc81021481"/>
      <w:bookmarkStart w:id="6113" w:name="_Toc81021558"/>
      <w:bookmarkStart w:id="6114" w:name="_Toc81022537"/>
      <w:bookmarkStart w:id="6115" w:name="_Toc81022650"/>
      <w:bookmarkStart w:id="6116" w:name="_Toc81022767"/>
      <w:bookmarkStart w:id="6117" w:name="_Toc81022893"/>
      <w:bookmarkStart w:id="6118" w:name="_Toc81028997"/>
      <w:bookmarkStart w:id="6119" w:name="_Toc81031281"/>
      <w:bookmarkStart w:id="6120" w:name="_Toc81031439"/>
      <w:bookmarkStart w:id="6121" w:name="_Toc81031628"/>
      <w:bookmarkStart w:id="6122" w:name="_Toc81032940"/>
      <w:bookmarkStart w:id="6123" w:name="_Toc81033256"/>
      <w:bookmarkStart w:id="6124" w:name="_Toc81033488"/>
      <w:bookmarkStart w:id="6125" w:name="_Toc81037159"/>
      <w:bookmarkStart w:id="6126" w:name="_Toc81037526"/>
      <w:bookmarkStart w:id="6127" w:name="_Toc81101333"/>
      <w:bookmarkStart w:id="6128" w:name="_Toc81105222"/>
      <w:bookmarkStart w:id="6129" w:name="_Toc81105394"/>
      <w:bookmarkStart w:id="6130" w:name="_Toc81111444"/>
      <w:bookmarkStart w:id="6131" w:name="_Toc81114881"/>
      <w:bookmarkStart w:id="6132" w:name="_Toc81120743"/>
      <w:bookmarkStart w:id="6133" w:name="_Toc81121455"/>
      <w:bookmarkStart w:id="6134" w:name="_Toc81123844"/>
      <w:bookmarkStart w:id="6135" w:name="_Toc81190646"/>
      <w:bookmarkStart w:id="6136" w:name="_Toc81210333"/>
      <w:bookmarkStart w:id="6137" w:name="_Toc81270698"/>
      <w:bookmarkStart w:id="6138" w:name="_Toc81271153"/>
      <w:bookmarkStart w:id="6139" w:name="_Toc81271669"/>
      <w:bookmarkStart w:id="6140" w:name="_Toc81273914"/>
      <w:bookmarkStart w:id="6141" w:name="_Toc81275266"/>
      <w:bookmarkStart w:id="6142" w:name="_Toc81276575"/>
      <w:bookmarkStart w:id="6143" w:name="_Toc81281055"/>
      <w:bookmarkStart w:id="6144" w:name="_Toc81292806"/>
      <w:bookmarkStart w:id="6145" w:name="_Toc81293862"/>
      <w:bookmarkStart w:id="6146" w:name="_Toc81294034"/>
      <w:bookmarkStart w:id="6147" w:name="_Toc81294582"/>
      <w:bookmarkStart w:id="6148" w:name="_Toc81294769"/>
      <w:bookmarkStart w:id="6149" w:name="_Toc81296089"/>
      <w:bookmarkStart w:id="6150" w:name="_Toc81297410"/>
      <w:bookmarkStart w:id="6151" w:name="_Toc81361826"/>
      <w:bookmarkStart w:id="6152" w:name="_Toc81366752"/>
      <w:bookmarkStart w:id="6153" w:name="_Toc81367031"/>
      <w:bookmarkStart w:id="6154" w:name="_Toc81369008"/>
      <w:bookmarkStart w:id="6155" w:name="_Toc81376366"/>
      <w:bookmarkStart w:id="6156" w:name="_Toc81377408"/>
      <w:bookmarkStart w:id="6157" w:name="_Toc81380595"/>
      <w:bookmarkStart w:id="6158" w:name="_Toc81383597"/>
      <w:bookmarkStart w:id="6159" w:name="_Toc81623880"/>
      <w:bookmarkStart w:id="6160" w:name="_Toc81625622"/>
      <w:bookmarkStart w:id="6161" w:name="_Toc81642364"/>
      <w:bookmarkStart w:id="6162" w:name="_Toc81722349"/>
      <w:bookmarkStart w:id="6163" w:name="_Toc81728142"/>
      <w:bookmarkStart w:id="6164" w:name="_Toc86566447"/>
      <w:bookmarkStart w:id="6165" w:name="_Toc86639142"/>
      <w:bookmarkStart w:id="6166" w:name="_Toc86806969"/>
      <w:bookmarkStart w:id="6167" w:name="_Toc86826059"/>
      <w:bookmarkStart w:id="6168" w:name="_Toc87068236"/>
      <w:bookmarkStart w:id="6169" w:name="_Toc87170513"/>
      <w:bookmarkStart w:id="6170" w:name="_Toc87258054"/>
      <w:bookmarkStart w:id="6171" w:name="_Toc92270234"/>
      <w:bookmarkStart w:id="6172" w:name="_Toc92589502"/>
      <w:bookmarkStart w:id="6173" w:name="_Toc92589678"/>
      <w:bookmarkStart w:id="6174" w:name="_Toc92589858"/>
      <w:bookmarkStart w:id="6175" w:name="_Toc92590480"/>
      <w:bookmarkStart w:id="6176" w:name="_Toc92597669"/>
      <w:bookmarkStart w:id="6177" w:name="_Toc92601733"/>
      <w:bookmarkStart w:id="6178" w:name="_Toc92772182"/>
      <w:bookmarkStart w:id="6179" w:name="_Toc92774880"/>
      <w:bookmarkStart w:id="6180" w:name="_Toc92781866"/>
      <w:bookmarkStart w:id="6181" w:name="_Toc92786264"/>
      <w:bookmarkStart w:id="6182" w:name="_Toc92849386"/>
      <w:bookmarkStart w:id="6183" w:name="_Toc92849991"/>
      <w:bookmarkStart w:id="6184" w:name="_Toc92850196"/>
      <w:bookmarkStart w:id="6185" w:name="_Toc92850521"/>
      <w:bookmarkStart w:id="6186" w:name="_Toc92857278"/>
      <w:bookmarkStart w:id="6187" w:name="_Toc93135401"/>
      <w:bookmarkStart w:id="6188" w:name="_Toc93136409"/>
      <w:bookmarkStart w:id="6189" w:name="_Toc93139270"/>
      <w:bookmarkStart w:id="6190" w:name="_Toc93908419"/>
      <w:bookmarkStart w:id="6191" w:name="_Toc93975452"/>
      <w:bookmarkStart w:id="6192" w:name="_Toc93976272"/>
      <w:bookmarkStart w:id="6193" w:name="_Toc98637054"/>
      <w:bookmarkStart w:id="6194" w:name="_Toc98654030"/>
      <w:bookmarkStart w:id="6195" w:name="_Toc98749406"/>
      <w:bookmarkStart w:id="6196" w:name="_Toc98819315"/>
      <w:bookmarkStart w:id="6197" w:name="_Toc98822363"/>
      <w:bookmarkStart w:id="6198" w:name="_Toc98822540"/>
      <w:bookmarkStart w:id="6199" w:name="_Toc98823942"/>
      <w:bookmarkStart w:id="6200" w:name="_Toc98826916"/>
      <w:bookmarkStart w:id="6201" w:name="_Toc98827183"/>
      <w:bookmarkStart w:id="6202" w:name="_Toc98827503"/>
      <w:bookmarkStart w:id="6203" w:name="_Toc98827681"/>
      <w:bookmarkStart w:id="6204" w:name="_Toc98827860"/>
      <w:bookmarkStart w:id="6205" w:name="_Toc98828147"/>
      <w:bookmarkStart w:id="6206" w:name="_Toc98830935"/>
      <w:bookmarkStart w:id="6207" w:name="_Toc98831114"/>
      <w:bookmarkStart w:id="6208" w:name="_Toc98836014"/>
      <w:bookmarkStart w:id="6209" w:name="_Toc99250095"/>
      <w:bookmarkStart w:id="6210" w:name="_Toc99263234"/>
      <w:bookmarkStart w:id="6211" w:name="_Toc99266733"/>
      <w:bookmarkStart w:id="6212" w:name="_Toc99267603"/>
      <w:bookmarkStart w:id="6213" w:name="_Toc99847241"/>
      <w:bookmarkStart w:id="6214" w:name="_Toc99847538"/>
      <w:bookmarkStart w:id="6215" w:name="_Toc99847716"/>
      <w:bookmarkStart w:id="6216" w:name="_Toc100366669"/>
      <w:bookmarkStart w:id="6217" w:name="_Toc100381146"/>
      <w:bookmarkStart w:id="6218" w:name="_Toc100720543"/>
      <w:bookmarkStart w:id="6219" w:name="_Toc101237934"/>
      <w:bookmarkStart w:id="6220" w:name="_Toc101238898"/>
      <w:bookmarkStart w:id="6221" w:name="_Toc101239915"/>
      <w:bookmarkStart w:id="6222" w:name="_Toc101247612"/>
      <w:bookmarkStart w:id="6223" w:name="_Toc101247928"/>
      <w:bookmarkStart w:id="6224" w:name="_Toc101250716"/>
      <w:bookmarkStart w:id="6225" w:name="_Toc101321298"/>
      <w:bookmarkStart w:id="6226" w:name="_Toc101321681"/>
      <w:bookmarkStart w:id="6227" w:name="_Toc101322358"/>
      <w:bookmarkStart w:id="6228" w:name="_Toc101322536"/>
      <w:bookmarkStart w:id="6229" w:name="_Toc101325278"/>
      <w:bookmarkStart w:id="6230" w:name="_Toc101332807"/>
      <w:bookmarkStart w:id="6231" w:name="_Toc101333137"/>
      <w:bookmarkStart w:id="6232" w:name="_Toc101333969"/>
      <w:bookmarkStart w:id="6233" w:name="_Toc101583472"/>
      <w:bookmarkStart w:id="6234" w:name="_Toc101583650"/>
      <w:bookmarkStart w:id="6235" w:name="_Toc101588515"/>
      <w:bookmarkStart w:id="6236" w:name="_Toc101593704"/>
      <w:bookmarkStart w:id="6237" w:name="_Toc101593882"/>
      <w:bookmarkStart w:id="6238" w:name="_Toc101597665"/>
      <w:bookmarkStart w:id="6239" w:name="_Toc102286085"/>
      <w:bookmarkStart w:id="6240" w:name="_Toc102286678"/>
      <w:bookmarkStart w:id="6241" w:name="_Toc102286856"/>
      <w:bookmarkStart w:id="6242" w:name="_Toc102287980"/>
      <w:bookmarkStart w:id="6243" w:name="_Toc102358263"/>
      <w:bookmarkStart w:id="6244" w:name="_Toc102358441"/>
      <w:bookmarkStart w:id="6245" w:name="_Toc102359376"/>
      <w:bookmarkStart w:id="6246" w:name="_Toc102359944"/>
      <w:bookmarkStart w:id="6247" w:name="_Toc102362330"/>
      <w:bookmarkStart w:id="6248" w:name="_Toc103409462"/>
      <w:bookmarkStart w:id="6249" w:name="_Toc103411198"/>
      <w:bookmarkStart w:id="6250" w:name="_Toc103412421"/>
      <w:bookmarkStart w:id="6251" w:name="_Toc103481648"/>
      <w:bookmarkStart w:id="6252" w:name="_Toc103483111"/>
      <w:bookmarkStart w:id="6253" w:name="_Toc104189153"/>
      <w:bookmarkStart w:id="6254" w:name="_Toc104189348"/>
      <w:bookmarkStart w:id="6255" w:name="_Toc104189532"/>
      <w:bookmarkStart w:id="6256" w:name="_Toc104193104"/>
      <w:bookmarkStart w:id="6257" w:name="_Toc104254751"/>
      <w:bookmarkStart w:id="6258" w:name="_Toc104695751"/>
      <w:bookmarkStart w:id="6259" w:name="_Toc104790479"/>
      <w:bookmarkStart w:id="6260" w:name="_Toc105290414"/>
      <w:bookmarkStart w:id="6261" w:name="_Toc105292356"/>
      <w:bookmarkStart w:id="6262" w:name="_Toc105292992"/>
      <w:bookmarkStart w:id="6263" w:name="_Toc105295010"/>
      <w:bookmarkStart w:id="6264" w:name="_Toc106069289"/>
      <w:bookmarkStart w:id="6265" w:name="_Toc106070152"/>
      <w:bookmarkStart w:id="6266" w:name="_Toc106074946"/>
      <w:bookmarkStart w:id="6267" w:name="_Toc106075126"/>
      <w:bookmarkStart w:id="6268" w:name="_Toc106700792"/>
      <w:bookmarkStart w:id="6269" w:name="_Toc106700972"/>
      <w:bookmarkStart w:id="6270" w:name="_Toc106701932"/>
      <w:bookmarkStart w:id="6271" w:name="_Toc106790481"/>
      <w:bookmarkStart w:id="6272" w:name="_Toc107018365"/>
      <w:bookmarkStart w:id="6273" w:name="_Toc108593754"/>
      <w:bookmarkStart w:id="6274" w:name="_Toc108919273"/>
      <w:bookmarkStart w:id="6275" w:name="_Toc108919453"/>
      <w:bookmarkStart w:id="6276" w:name="_Toc108951474"/>
      <w:bookmarkStart w:id="6277" w:name="_Toc108951654"/>
      <w:bookmarkStart w:id="6278" w:name="_Toc109039548"/>
      <w:bookmarkStart w:id="6279" w:name="_Toc109090814"/>
      <w:bookmarkStart w:id="6280" w:name="_Toc109525310"/>
      <w:bookmarkStart w:id="6281" w:name="_Toc109525490"/>
      <w:bookmarkStart w:id="6282" w:name="_Toc110135168"/>
      <w:bookmarkStart w:id="6283" w:name="_Toc110135412"/>
      <w:bookmarkStart w:id="6284" w:name="_Toc110135592"/>
      <w:bookmarkStart w:id="6285" w:name="_Toc110136329"/>
      <w:bookmarkStart w:id="6286" w:name="_Toc110919635"/>
      <w:bookmarkStart w:id="6287" w:name="_Toc112552634"/>
      <w:bookmarkStart w:id="6288" w:name="_Toc112553095"/>
      <w:bookmarkStart w:id="6289" w:name="_Toc112553276"/>
      <w:bookmarkStart w:id="6290" w:name="_Toc112553457"/>
      <w:bookmarkStart w:id="6291" w:name="_Toc112553638"/>
      <w:bookmarkStart w:id="6292" w:name="_Toc112553819"/>
      <w:bookmarkStart w:id="6293" w:name="_Toc112554000"/>
      <w:bookmarkStart w:id="6294" w:name="_Toc121285741"/>
      <w:bookmarkStart w:id="6295" w:name="_Toc122237741"/>
      <w:bookmarkStart w:id="6296" w:name="_Toc131390940"/>
      <w:bookmarkStart w:id="6297" w:name="_Toc131391121"/>
      <w:bookmarkStart w:id="6298" w:name="_Toc131391302"/>
      <w:bookmarkStart w:id="6299" w:name="_Toc131391483"/>
      <w:bookmarkStart w:id="6300" w:name="_Toc165870607"/>
      <w:bookmarkStart w:id="6301" w:name="_Toc165871738"/>
      <w:bookmarkStart w:id="6302" w:name="_Toc165967596"/>
      <w:bookmarkStart w:id="6303" w:name="_Toc199821947"/>
      <w:bookmarkStart w:id="6304" w:name="_Toc215549130"/>
      <w:r>
        <w:rPr>
          <w:rStyle w:val="CharPartNo"/>
        </w:rPr>
        <w:t>Part 8</w:t>
      </w:r>
      <w:r>
        <w:rPr>
          <w:rStyle w:val="CharDivNo"/>
        </w:rPr>
        <w:t> </w:t>
      </w:r>
      <w:r>
        <w:t>—</w:t>
      </w:r>
      <w:r>
        <w:rPr>
          <w:rStyle w:val="CharDivText"/>
        </w:rPr>
        <w:t> </w:t>
      </w:r>
      <w:r>
        <w:rPr>
          <w:rStyle w:val="CharPartText"/>
        </w:rPr>
        <w:t>Miscellaneous</w:t>
      </w:r>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p>
    <w:p>
      <w:pPr>
        <w:pStyle w:val="Heading5"/>
        <w:rPr>
          <w:snapToGrid w:val="0"/>
        </w:rPr>
      </w:pPr>
      <w:bookmarkStart w:id="6305" w:name="_Toc520089309"/>
      <w:bookmarkStart w:id="6306" w:name="_Toc40079655"/>
      <w:bookmarkStart w:id="6307" w:name="_Toc76798021"/>
      <w:bookmarkStart w:id="6308" w:name="_Toc101250717"/>
      <w:bookmarkStart w:id="6309" w:name="_Toc112553639"/>
      <w:bookmarkStart w:id="6310" w:name="_Toc122237742"/>
      <w:bookmarkStart w:id="6311" w:name="_Toc131391303"/>
      <w:bookmarkStart w:id="6312" w:name="_Toc131391484"/>
      <w:bookmarkStart w:id="6313" w:name="_Toc215549131"/>
      <w:bookmarkStart w:id="6314" w:name="_Toc199821948"/>
      <w:r>
        <w:rPr>
          <w:rStyle w:val="CharSectno"/>
        </w:rPr>
        <w:t>98</w:t>
      </w:r>
      <w:r>
        <w:t>.</w:t>
      </w:r>
      <w:r>
        <w:tab/>
      </w:r>
      <w:r>
        <w:rPr>
          <w:snapToGrid w:val="0"/>
        </w:rPr>
        <w:t>Protection</w:t>
      </w:r>
      <w:bookmarkEnd w:id="6305"/>
      <w:bookmarkEnd w:id="6306"/>
      <w:bookmarkEnd w:id="6307"/>
      <w:bookmarkEnd w:id="6308"/>
      <w:bookmarkEnd w:id="6309"/>
      <w:bookmarkEnd w:id="6310"/>
      <w:bookmarkEnd w:id="6311"/>
      <w:bookmarkEnd w:id="6312"/>
      <w:bookmarkEnd w:id="6313"/>
      <w:bookmarkEnd w:id="631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315" w:name="_Toc520089310"/>
      <w:bookmarkStart w:id="6316" w:name="_Toc40079656"/>
      <w:bookmarkStart w:id="6317" w:name="_Toc76798022"/>
      <w:bookmarkStart w:id="6318" w:name="_Toc101250718"/>
      <w:bookmarkStart w:id="6319" w:name="_Toc112553640"/>
      <w:bookmarkStart w:id="6320" w:name="_Toc122237743"/>
      <w:bookmarkStart w:id="6321" w:name="_Toc131391304"/>
      <w:bookmarkStart w:id="6322" w:name="_Toc131391485"/>
      <w:bookmarkStart w:id="6323" w:name="_Toc215549132"/>
      <w:bookmarkStart w:id="6324" w:name="_Toc199821949"/>
      <w:r>
        <w:rPr>
          <w:rStyle w:val="CharSectno"/>
        </w:rPr>
        <w:t>99</w:t>
      </w:r>
      <w:r>
        <w:t>.</w:t>
      </w:r>
      <w:r>
        <w:tab/>
      </w:r>
      <w:bookmarkEnd w:id="6315"/>
      <w:bookmarkEnd w:id="6316"/>
      <w:bookmarkEnd w:id="6317"/>
      <w:r>
        <w:t>Notice of decision to be given</w:t>
      </w:r>
      <w:bookmarkEnd w:id="6318"/>
      <w:bookmarkEnd w:id="6319"/>
      <w:bookmarkEnd w:id="6320"/>
      <w:bookmarkEnd w:id="6321"/>
      <w:bookmarkEnd w:id="6322"/>
      <w:bookmarkEnd w:id="6323"/>
      <w:bookmarkEnd w:id="6324"/>
    </w:p>
    <w:p>
      <w:pPr>
        <w:pStyle w:val="Subsection"/>
        <w:rPr>
          <w:snapToGrid w:val="0"/>
        </w:rPr>
      </w:pPr>
      <w:r>
        <w:rPr>
          <w:snapToGrid w:val="0"/>
        </w:rPr>
        <w:tab/>
      </w:r>
      <w:bookmarkStart w:id="6325" w:name="_Hlt44412361"/>
      <w:bookmarkEnd w:id="6325"/>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326" w:name="_Hlt44411507"/>
      <w:bookmarkEnd w:id="6326"/>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327" w:name="_Toc520089311"/>
      <w:bookmarkStart w:id="6328" w:name="_Toc40079657"/>
      <w:bookmarkStart w:id="6329" w:name="_Toc76798023"/>
      <w:bookmarkStart w:id="6330" w:name="_Toc101250719"/>
      <w:bookmarkStart w:id="6331" w:name="_Toc112553641"/>
      <w:bookmarkStart w:id="6332" w:name="_Toc122237744"/>
      <w:bookmarkStart w:id="6333" w:name="_Toc131391305"/>
      <w:bookmarkStart w:id="6334" w:name="_Toc131391486"/>
      <w:bookmarkStart w:id="6335" w:name="_Toc215549133"/>
      <w:bookmarkStart w:id="6336" w:name="_Toc199821950"/>
      <w:r>
        <w:rPr>
          <w:rStyle w:val="CharSectno"/>
        </w:rPr>
        <w:t>100</w:t>
      </w:r>
      <w:r>
        <w:t>.</w:t>
      </w:r>
      <w:r>
        <w:tab/>
      </w:r>
      <w:bookmarkEnd w:id="6327"/>
      <w:bookmarkEnd w:id="6328"/>
      <w:r>
        <w:rPr>
          <w:snapToGrid w:val="0"/>
        </w:rPr>
        <w:t>Review</w:t>
      </w:r>
      <w:bookmarkEnd w:id="6329"/>
      <w:bookmarkEnd w:id="6330"/>
      <w:bookmarkEnd w:id="6331"/>
      <w:bookmarkEnd w:id="6332"/>
      <w:bookmarkEnd w:id="6333"/>
      <w:bookmarkEnd w:id="6334"/>
      <w:bookmarkEnd w:id="6335"/>
      <w:bookmarkEnd w:id="633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337" w:name="_Toc520089312"/>
      <w:bookmarkStart w:id="6338" w:name="_Toc40079658"/>
      <w:bookmarkStart w:id="6339" w:name="_Toc76798024"/>
      <w:bookmarkStart w:id="6340" w:name="_Toc101250720"/>
      <w:bookmarkStart w:id="6341" w:name="_Toc112553642"/>
      <w:bookmarkStart w:id="6342" w:name="_Toc122237745"/>
      <w:bookmarkStart w:id="6343" w:name="_Toc131391306"/>
      <w:bookmarkStart w:id="6344" w:name="_Toc131391487"/>
      <w:bookmarkStart w:id="6345" w:name="_Toc215549134"/>
      <w:bookmarkStart w:id="6346" w:name="_Toc199821951"/>
      <w:r>
        <w:rPr>
          <w:rStyle w:val="CharSectno"/>
        </w:rPr>
        <w:t>101</w:t>
      </w:r>
      <w:r>
        <w:t>.</w:t>
      </w:r>
      <w:r>
        <w:tab/>
      </w:r>
      <w:r>
        <w:rPr>
          <w:snapToGrid w:val="0"/>
        </w:rPr>
        <w:t>Publication of proceedings etc.</w:t>
      </w:r>
      <w:bookmarkEnd w:id="6337"/>
      <w:bookmarkEnd w:id="6338"/>
      <w:bookmarkEnd w:id="6339"/>
      <w:bookmarkEnd w:id="6340"/>
      <w:bookmarkEnd w:id="6341"/>
      <w:bookmarkEnd w:id="6342"/>
      <w:bookmarkEnd w:id="6343"/>
      <w:bookmarkEnd w:id="6344"/>
      <w:bookmarkEnd w:id="6345"/>
      <w:bookmarkEnd w:id="634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347" w:name="_Hlt44412578"/>
      <w:bookmarkEnd w:id="6347"/>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348" w:name="_Hlt44412621"/>
      <w:bookmarkEnd w:id="6348"/>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349" w:name="_Hlt44412440"/>
      <w:bookmarkEnd w:id="6349"/>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350" w:name="_Toc520089313"/>
      <w:bookmarkStart w:id="6351" w:name="_Toc40079659"/>
      <w:bookmarkStart w:id="6352" w:name="_Toc76798025"/>
      <w:bookmarkStart w:id="6353" w:name="_Toc101250721"/>
      <w:bookmarkStart w:id="6354" w:name="_Toc112553643"/>
      <w:bookmarkStart w:id="6355" w:name="_Toc122237746"/>
      <w:bookmarkStart w:id="6356" w:name="_Toc131391307"/>
      <w:bookmarkStart w:id="6357" w:name="_Toc131391488"/>
      <w:bookmarkStart w:id="6358" w:name="_Toc215549135"/>
      <w:bookmarkStart w:id="6359" w:name="_Toc199821952"/>
      <w:r>
        <w:rPr>
          <w:rStyle w:val="CharSectno"/>
        </w:rPr>
        <w:t>102</w:t>
      </w:r>
      <w:r>
        <w:t>.</w:t>
      </w:r>
      <w:r>
        <w:tab/>
      </w:r>
      <w:r>
        <w:rPr>
          <w:snapToGrid w:val="0"/>
        </w:rPr>
        <w:t>Legal proceedings</w:t>
      </w:r>
      <w:bookmarkEnd w:id="6350"/>
      <w:bookmarkEnd w:id="6351"/>
      <w:bookmarkEnd w:id="6352"/>
      <w:bookmarkEnd w:id="6353"/>
      <w:bookmarkEnd w:id="6354"/>
      <w:bookmarkEnd w:id="6355"/>
      <w:bookmarkEnd w:id="6356"/>
      <w:bookmarkEnd w:id="6357"/>
      <w:bookmarkEnd w:id="6358"/>
      <w:bookmarkEnd w:id="6359"/>
      <w:r>
        <w:rPr>
          <w:snapToGrid w:val="0"/>
        </w:rPr>
        <w:t xml:space="preserve"> </w:t>
      </w:r>
    </w:p>
    <w:p>
      <w:pPr>
        <w:pStyle w:val="Subsection"/>
        <w:rPr>
          <w:snapToGrid w:val="0"/>
        </w:rPr>
      </w:pPr>
      <w:r>
        <w:rPr>
          <w:snapToGrid w:val="0"/>
        </w:rPr>
        <w:tab/>
      </w:r>
      <w:bookmarkStart w:id="6360" w:name="_Hlt44412672"/>
      <w:bookmarkEnd w:id="6360"/>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361" w:name="_Hlt44412720"/>
      <w:bookmarkEnd w:id="6361"/>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362" w:name="_Toc520089314"/>
      <w:bookmarkStart w:id="6363" w:name="_Toc40079660"/>
      <w:bookmarkStart w:id="6364" w:name="_Toc76798026"/>
      <w:bookmarkStart w:id="6365" w:name="_Toc101250722"/>
      <w:bookmarkStart w:id="6366" w:name="_Toc112553644"/>
      <w:bookmarkStart w:id="6367" w:name="_Toc122237747"/>
      <w:bookmarkStart w:id="6368" w:name="_Toc131391308"/>
      <w:bookmarkStart w:id="6369" w:name="_Toc131391489"/>
      <w:bookmarkStart w:id="6370" w:name="_Toc215549136"/>
      <w:bookmarkStart w:id="6371" w:name="_Toc199821953"/>
      <w:r>
        <w:rPr>
          <w:rStyle w:val="CharSectno"/>
        </w:rPr>
        <w:t>103</w:t>
      </w:r>
      <w:r>
        <w:t>.</w:t>
      </w:r>
      <w:r>
        <w:tab/>
      </w:r>
      <w:bookmarkEnd w:id="6362"/>
      <w:bookmarkEnd w:id="6363"/>
      <w:bookmarkEnd w:id="6364"/>
      <w:r>
        <w:t>Liability of certain officers of body corporate: offences</w:t>
      </w:r>
      <w:bookmarkEnd w:id="6365"/>
      <w:bookmarkEnd w:id="6366"/>
      <w:bookmarkEnd w:id="6367"/>
      <w:bookmarkEnd w:id="6368"/>
      <w:bookmarkEnd w:id="6369"/>
      <w:bookmarkEnd w:id="6370"/>
      <w:bookmarkEnd w:id="637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72" w:name="_Toc520089320"/>
      <w:bookmarkStart w:id="6373" w:name="_Toc40079666"/>
      <w:bookmarkStart w:id="6374" w:name="_Toc76798030"/>
      <w:bookmarkStart w:id="6375" w:name="_Toc101250723"/>
      <w:bookmarkStart w:id="6376" w:name="_Toc112553645"/>
      <w:bookmarkStart w:id="6377" w:name="_Toc122237748"/>
      <w:bookmarkStart w:id="6378" w:name="_Toc131391309"/>
      <w:bookmarkStart w:id="6379" w:name="_Toc131391490"/>
      <w:bookmarkStart w:id="6380" w:name="_Toc215549137"/>
      <w:bookmarkStart w:id="6381" w:name="_Toc199821954"/>
      <w:r>
        <w:rPr>
          <w:rStyle w:val="CharSectno"/>
        </w:rPr>
        <w:t>104</w:t>
      </w:r>
      <w:r>
        <w:t>.</w:t>
      </w:r>
      <w:r>
        <w:tab/>
      </w:r>
      <w:r>
        <w:rPr>
          <w:snapToGrid w:val="0"/>
        </w:rPr>
        <w:t>Review of Act</w:t>
      </w:r>
      <w:bookmarkEnd w:id="6372"/>
      <w:bookmarkEnd w:id="6373"/>
      <w:bookmarkEnd w:id="6374"/>
      <w:bookmarkEnd w:id="6375"/>
      <w:bookmarkEnd w:id="6376"/>
      <w:bookmarkEnd w:id="6377"/>
      <w:bookmarkEnd w:id="6378"/>
      <w:bookmarkEnd w:id="6379"/>
      <w:bookmarkEnd w:id="6380"/>
      <w:bookmarkEnd w:id="638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82" w:name="_Toc76798031"/>
      <w:bookmarkStart w:id="6383" w:name="_Toc101250724"/>
      <w:bookmarkStart w:id="6384" w:name="_Toc112553646"/>
      <w:bookmarkStart w:id="6385" w:name="_Toc122237749"/>
      <w:bookmarkStart w:id="6386" w:name="_Toc131391310"/>
      <w:bookmarkStart w:id="6387" w:name="_Toc131391491"/>
      <w:bookmarkStart w:id="6388" w:name="_Toc215549138"/>
      <w:bookmarkStart w:id="6389" w:name="_Toc199821955"/>
      <w:r>
        <w:rPr>
          <w:rStyle w:val="CharSectno"/>
        </w:rPr>
        <w:t>105</w:t>
      </w:r>
      <w:r>
        <w:t>.</w:t>
      </w:r>
      <w:r>
        <w:tab/>
      </w:r>
      <w:r>
        <w:rPr>
          <w:i/>
        </w:rPr>
        <w:t>Psychologists Registration Act 1976</w:t>
      </w:r>
      <w:r>
        <w:t xml:space="preserve">  repealed</w:t>
      </w:r>
      <w:bookmarkEnd w:id="6382"/>
      <w:bookmarkEnd w:id="6383"/>
      <w:bookmarkEnd w:id="6384"/>
      <w:bookmarkEnd w:id="6385"/>
      <w:bookmarkEnd w:id="6386"/>
      <w:bookmarkEnd w:id="6387"/>
      <w:bookmarkEnd w:id="6388"/>
      <w:bookmarkEnd w:id="6389"/>
    </w:p>
    <w:p>
      <w:pPr>
        <w:pStyle w:val="Subsection"/>
      </w:pPr>
      <w:r>
        <w:tab/>
      </w:r>
      <w:r>
        <w:tab/>
        <w:t xml:space="preserve">The </w:t>
      </w:r>
      <w:r>
        <w:rPr>
          <w:i/>
        </w:rPr>
        <w:t>Psychologists Registration Act 1976</w:t>
      </w:r>
      <w:r>
        <w:t xml:space="preserve"> is repealed.</w:t>
      </w:r>
    </w:p>
    <w:p>
      <w:pPr>
        <w:pStyle w:val="Heading5"/>
      </w:pPr>
      <w:bookmarkStart w:id="6390" w:name="_Toc101250725"/>
      <w:bookmarkStart w:id="6391" w:name="_Toc112553647"/>
      <w:bookmarkStart w:id="6392" w:name="_Toc122237750"/>
      <w:bookmarkStart w:id="6393" w:name="_Toc131391311"/>
      <w:bookmarkStart w:id="6394" w:name="_Toc131391492"/>
      <w:bookmarkStart w:id="6395" w:name="_Toc215549139"/>
      <w:bookmarkStart w:id="6396" w:name="_Toc199821956"/>
      <w:r>
        <w:rPr>
          <w:rStyle w:val="CharSectno"/>
        </w:rPr>
        <w:t>106</w:t>
      </w:r>
      <w:r>
        <w:t>.</w:t>
      </w:r>
      <w:r>
        <w:tab/>
      </w:r>
      <w:r>
        <w:rPr>
          <w:i/>
        </w:rPr>
        <w:t>Psychologists Board Rules 1978</w:t>
      </w:r>
      <w:r>
        <w:t xml:space="preserve"> repealed</w:t>
      </w:r>
      <w:bookmarkEnd w:id="6390"/>
      <w:bookmarkEnd w:id="6391"/>
      <w:bookmarkEnd w:id="6392"/>
      <w:bookmarkEnd w:id="6393"/>
      <w:bookmarkEnd w:id="6394"/>
      <w:bookmarkEnd w:id="6395"/>
      <w:bookmarkEnd w:id="6396"/>
    </w:p>
    <w:p>
      <w:pPr>
        <w:pStyle w:val="Subsection"/>
      </w:pPr>
      <w:r>
        <w:tab/>
      </w:r>
      <w:r>
        <w:tab/>
        <w:t xml:space="preserve">The </w:t>
      </w:r>
      <w:r>
        <w:rPr>
          <w:i/>
        </w:rPr>
        <w:t>Psychologists Board Rules 1978</w:t>
      </w:r>
      <w:r>
        <w:t xml:space="preserve"> are repealed.</w:t>
      </w:r>
    </w:p>
    <w:p>
      <w:pPr>
        <w:pStyle w:val="Heading5"/>
        <w:rPr>
          <w:snapToGrid w:val="0"/>
        </w:rPr>
      </w:pPr>
      <w:bookmarkStart w:id="6397" w:name="_Toc520089318"/>
      <w:bookmarkStart w:id="6398" w:name="_Toc40079664"/>
      <w:bookmarkStart w:id="6399" w:name="_Toc76798032"/>
      <w:bookmarkStart w:id="6400" w:name="_Toc101250726"/>
      <w:bookmarkStart w:id="6401" w:name="_Toc112553648"/>
      <w:bookmarkStart w:id="6402" w:name="_Toc122237751"/>
      <w:bookmarkStart w:id="6403" w:name="_Toc131391312"/>
      <w:bookmarkStart w:id="6404" w:name="_Toc131391493"/>
      <w:bookmarkStart w:id="6405" w:name="_Toc215549140"/>
      <w:bookmarkStart w:id="6406" w:name="_Toc199821957"/>
      <w:r>
        <w:rPr>
          <w:rStyle w:val="CharSectno"/>
        </w:rPr>
        <w:t>107</w:t>
      </w:r>
      <w:r>
        <w:t>.</w:t>
      </w:r>
      <w:r>
        <w:tab/>
      </w:r>
      <w:r>
        <w:rPr>
          <w:snapToGrid w:val="0"/>
        </w:rPr>
        <w:t>Transitional</w:t>
      </w:r>
      <w:bookmarkEnd w:id="6397"/>
      <w:bookmarkEnd w:id="6398"/>
      <w:r>
        <w:rPr>
          <w:snapToGrid w:val="0"/>
        </w:rPr>
        <w:t> and savings</w:t>
      </w:r>
      <w:bookmarkEnd w:id="6399"/>
      <w:bookmarkEnd w:id="6400"/>
      <w:r>
        <w:rPr>
          <w:snapToGrid w:val="0"/>
        </w:rPr>
        <w:t xml:space="preserve"> provisions</w:t>
      </w:r>
      <w:bookmarkEnd w:id="6401"/>
      <w:bookmarkEnd w:id="6402"/>
      <w:bookmarkEnd w:id="6403"/>
      <w:bookmarkEnd w:id="6404"/>
      <w:bookmarkEnd w:id="6405"/>
      <w:bookmarkEnd w:id="640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407" w:name="_Toc520089319"/>
      <w:bookmarkStart w:id="6408" w:name="_Toc40079665"/>
      <w:bookmarkStart w:id="6409" w:name="_Toc76798033"/>
      <w:bookmarkStart w:id="6410" w:name="_Toc101250727"/>
      <w:bookmarkStart w:id="6411" w:name="_Toc112553649"/>
      <w:bookmarkStart w:id="6412" w:name="_Toc122237752"/>
      <w:bookmarkStart w:id="6413" w:name="_Toc131391313"/>
      <w:bookmarkStart w:id="6414" w:name="_Toc131391494"/>
      <w:bookmarkStart w:id="6415" w:name="_Toc215549141"/>
      <w:bookmarkStart w:id="6416" w:name="_Toc199821958"/>
      <w:r>
        <w:rPr>
          <w:rStyle w:val="CharSectno"/>
        </w:rPr>
        <w:t>108</w:t>
      </w:r>
      <w:r>
        <w:t>.</w:t>
      </w:r>
      <w:r>
        <w:tab/>
      </w:r>
      <w:r>
        <w:rPr>
          <w:snapToGrid w:val="0"/>
        </w:rPr>
        <w:t>Consequential amendments</w:t>
      </w:r>
      <w:bookmarkEnd w:id="6407"/>
      <w:bookmarkEnd w:id="6408"/>
      <w:bookmarkEnd w:id="6409"/>
      <w:bookmarkEnd w:id="6410"/>
      <w:bookmarkEnd w:id="6411"/>
      <w:bookmarkEnd w:id="6412"/>
      <w:bookmarkEnd w:id="6413"/>
      <w:bookmarkEnd w:id="6414"/>
      <w:bookmarkEnd w:id="6415"/>
      <w:bookmarkEnd w:id="6416"/>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417" w:name="_Toc112553650"/>
      <w:bookmarkStart w:id="6418" w:name="_Toc112553831"/>
      <w:bookmarkStart w:id="6419" w:name="_Toc112554012"/>
      <w:bookmarkStart w:id="6420" w:name="_Toc121285753"/>
      <w:bookmarkStart w:id="6421" w:name="_Toc122237753"/>
      <w:bookmarkStart w:id="6422" w:name="_Toc131390952"/>
      <w:bookmarkStart w:id="6423" w:name="_Toc131391133"/>
      <w:bookmarkStart w:id="6424" w:name="_Toc131391314"/>
      <w:bookmarkStart w:id="6425" w:name="_Toc131391495"/>
      <w:bookmarkStart w:id="6426" w:name="_Toc165870619"/>
      <w:bookmarkStart w:id="6427" w:name="_Toc165871750"/>
      <w:bookmarkStart w:id="6428" w:name="_Toc165967608"/>
    </w:p>
    <w:p>
      <w:pPr>
        <w:pStyle w:val="yScheduleHeading"/>
        <w:outlineLvl w:val="0"/>
      </w:pPr>
      <w:bookmarkStart w:id="6429" w:name="_Toc199821959"/>
      <w:bookmarkStart w:id="6430" w:name="_Toc215549142"/>
      <w:r>
        <w:rPr>
          <w:rStyle w:val="CharSchNo"/>
        </w:rPr>
        <w:t>Schedule 1</w:t>
      </w:r>
      <w:r>
        <w:t> —</w:t>
      </w:r>
      <w:bookmarkStart w:id="6431" w:name="AutoSch"/>
      <w:bookmarkEnd w:id="6431"/>
      <w:r>
        <w:t> </w:t>
      </w:r>
      <w:r>
        <w:rPr>
          <w:rStyle w:val="CharSchText"/>
        </w:rPr>
        <w:t>Constitution and proceedings of the Board</w:t>
      </w:r>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p>
    <w:p>
      <w:pPr>
        <w:pStyle w:val="yShoulderClause"/>
      </w:pPr>
      <w:r>
        <w:t>[s. 7]</w:t>
      </w:r>
    </w:p>
    <w:p>
      <w:pPr>
        <w:pStyle w:val="yHeading3"/>
        <w:outlineLvl w:val="0"/>
      </w:pPr>
      <w:bookmarkStart w:id="6432" w:name="_Toc112553651"/>
      <w:bookmarkStart w:id="6433" w:name="_Toc112553832"/>
      <w:bookmarkStart w:id="6434" w:name="_Toc112554013"/>
      <w:bookmarkStart w:id="6435" w:name="_Toc121285754"/>
      <w:bookmarkStart w:id="6436" w:name="_Toc122237754"/>
      <w:bookmarkStart w:id="6437" w:name="_Toc131390953"/>
      <w:bookmarkStart w:id="6438" w:name="_Toc131391134"/>
      <w:bookmarkStart w:id="6439" w:name="_Toc131391315"/>
      <w:bookmarkStart w:id="6440" w:name="_Toc131391496"/>
      <w:bookmarkStart w:id="6441" w:name="_Toc165870620"/>
      <w:bookmarkStart w:id="6442" w:name="_Toc165871751"/>
      <w:bookmarkStart w:id="6443" w:name="_Toc165967609"/>
      <w:bookmarkStart w:id="6444" w:name="_Toc199821960"/>
      <w:bookmarkStart w:id="6445" w:name="_Toc215549143"/>
      <w:bookmarkStart w:id="6446" w:name="_Toc101250729"/>
      <w:r>
        <w:rPr>
          <w:rStyle w:val="CharSDivNo"/>
        </w:rPr>
        <w:t>Division 1</w:t>
      </w:r>
      <w:r>
        <w:t> — </w:t>
      </w:r>
      <w:r>
        <w:rPr>
          <w:rStyle w:val="CharSDivText"/>
        </w:rPr>
        <w:t>General provisions</w:t>
      </w:r>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p>
    <w:p>
      <w:pPr>
        <w:pStyle w:val="yHeading5"/>
        <w:outlineLvl w:val="0"/>
      </w:pPr>
      <w:bookmarkStart w:id="6447" w:name="_Toc112553652"/>
      <w:bookmarkStart w:id="6448" w:name="_Toc122237755"/>
      <w:bookmarkStart w:id="6449" w:name="_Toc131391316"/>
      <w:bookmarkStart w:id="6450" w:name="_Toc131391497"/>
      <w:bookmarkStart w:id="6451" w:name="_Toc215549144"/>
      <w:bookmarkStart w:id="6452" w:name="_Toc199821961"/>
      <w:bookmarkEnd w:id="6446"/>
      <w:r>
        <w:rPr>
          <w:rStyle w:val="CharSClsNo"/>
        </w:rPr>
        <w:t>1</w:t>
      </w:r>
      <w:r>
        <w:t>.</w:t>
      </w:r>
      <w:r>
        <w:tab/>
        <w:t>Term of office</w:t>
      </w:r>
      <w:bookmarkEnd w:id="6447"/>
      <w:bookmarkEnd w:id="6448"/>
      <w:bookmarkEnd w:id="6449"/>
      <w:bookmarkEnd w:id="6450"/>
      <w:bookmarkEnd w:id="6451"/>
      <w:bookmarkEnd w:id="645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453" w:name="_Toc112553653"/>
      <w:bookmarkStart w:id="6454" w:name="_Toc122237756"/>
      <w:bookmarkStart w:id="6455" w:name="_Toc131391317"/>
      <w:bookmarkStart w:id="6456" w:name="_Toc131391498"/>
      <w:bookmarkStart w:id="6457" w:name="_Toc215549145"/>
      <w:bookmarkStart w:id="6458" w:name="_Toc199821962"/>
      <w:r>
        <w:rPr>
          <w:rStyle w:val="CharSClsNo"/>
        </w:rPr>
        <w:t>2</w:t>
      </w:r>
      <w:r>
        <w:t>.</w:t>
      </w:r>
      <w:r>
        <w:tab/>
        <w:t>Functions of deputy presiding member</w:t>
      </w:r>
      <w:bookmarkEnd w:id="6453"/>
      <w:bookmarkEnd w:id="6454"/>
      <w:bookmarkEnd w:id="6455"/>
      <w:bookmarkEnd w:id="6456"/>
      <w:bookmarkEnd w:id="6457"/>
      <w:bookmarkEnd w:id="6458"/>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459" w:name="_Toc112553654"/>
      <w:bookmarkStart w:id="6460" w:name="_Toc122237757"/>
      <w:bookmarkStart w:id="6461" w:name="_Toc131391318"/>
      <w:bookmarkStart w:id="6462" w:name="_Toc131391499"/>
      <w:bookmarkStart w:id="6463" w:name="_Toc215549146"/>
      <w:bookmarkStart w:id="6464" w:name="_Toc199821963"/>
      <w:r>
        <w:rPr>
          <w:rStyle w:val="CharSClsNo"/>
        </w:rPr>
        <w:t>3</w:t>
      </w:r>
      <w:r>
        <w:t>.</w:t>
      </w:r>
      <w:r>
        <w:tab/>
        <w:t>Deputy members</w:t>
      </w:r>
      <w:bookmarkEnd w:id="6459"/>
      <w:bookmarkEnd w:id="6460"/>
      <w:bookmarkEnd w:id="6461"/>
      <w:bookmarkEnd w:id="6462"/>
      <w:bookmarkEnd w:id="6463"/>
      <w:bookmarkEnd w:id="646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465" w:name="_Toc112553655"/>
      <w:bookmarkStart w:id="6466" w:name="_Toc122237758"/>
      <w:bookmarkStart w:id="6467" w:name="_Toc131391319"/>
      <w:bookmarkStart w:id="6468" w:name="_Toc131391500"/>
      <w:bookmarkStart w:id="6469" w:name="_Toc215549147"/>
      <w:bookmarkStart w:id="6470" w:name="_Toc199821964"/>
      <w:r>
        <w:rPr>
          <w:rStyle w:val="CharSClsNo"/>
        </w:rPr>
        <w:t>4</w:t>
      </w:r>
      <w:r>
        <w:t>.</w:t>
      </w:r>
      <w:r>
        <w:tab/>
        <w:t>Vacation of office by member</w:t>
      </w:r>
      <w:bookmarkEnd w:id="6465"/>
      <w:bookmarkEnd w:id="6466"/>
      <w:bookmarkEnd w:id="6467"/>
      <w:bookmarkEnd w:id="6468"/>
      <w:bookmarkEnd w:id="6469"/>
      <w:bookmarkEnd w:id="647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471" w:name="_Toc112553656"/>
      <w:bookmarkStart w:id="6472" w:name="_Toc122237759"/>
      <w:bookmarkStart w:id="6473" w:name="_Toc131391320"/>
      <w:bookmarkStart w:id="6474" w:name="_Toc131391501"/>
      <w:bookmarkStart w:id="6475" w:name="_Toc215549148"/>
      <w:bookmarkStart w:id="6476" w:name="_Toc199821965"/>
      <w:bookmarkStart w:id="6477" w:name="_Toc520089325"/>
      <w:bookmarkStart w:id="6478" w:name="_Toc40079672"/>
      <w:r>
        <w:rPr>
          <w:rStyle w:val="CharSClsNo"/>
        </w:rPr>
        <w:t>5</w:t>
      </w:r>
      <w:r>
        <w:t>.</w:t>
      </w:r>
      <w:r>
        <w:tab/>
        <w:t>General procedure concerning meetings</w:t>
      </w:r>
      <w:bookmarkEnd w:id="6471"/>
      <w:bookmarkEnd w:id="6472"/>
      <w:bookmarkEnd w:id="6473"/>
      <w:bookmarkEnd w:id="6474"/>
      <w:bookmarkEnd w:id="6475"/>
      <w:bookmarkEnd w:id="6476"/>
    </w:p>
    <w:bookmarkEnd w:id="6477"/>
    <w:bookmarkEnd w:id="6478"/>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479" w:name="_Toc112553657"/>
      <w:bookmarkStart w:id="6480" w:name="_Toc122237760"/>
      <w:bookmarkStart w:id="6481" w:name="_Toc131391321"/>
      <w:bookmarkStart w:id="6482" w:name="_Toc131391502"/>
      <w:bookmarkStart w:id="6483" w:name="_Toc215549149"/>
      <w:bookmarkStart w:id="6484" w:name="_Toc199821966"/>
      <w:r>
        <w:rPr>
          <w:rStyle w:val="CharSClsNo"/>
        </w:rPr>
        <w:t>6</w:t>
      </w:r>
      <w:r>
        <w:t>.</w:t>
      </w:r>
      <w:r>
        <w:tab/>
        <w:t>Voting</w:t>
      </w:r>
      <w:bookmarkEnd w:id="6479"/>
      <w:bookmarkEnd w:id="6480"/>
      <w:bookmarkEnd w:id="6481"/>
      <w:bookmarkEnd w:id="6482"/>
      <w:bookmarkEnd w:id="6483"/>
      <w:bookmarkEnd w:id="648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485" w:name="_Toc112553658"/>
      <w:bookmarkStart w:id="6486" w:name="_Toc122237761"/>
      <w:bookmarkStart w:id="6487" w:name="_Toc131391322"/>
      <w:bookmarkStart w:id="6488" w:name="_Toc131391503"/>
      <w:bookmarkStart w:id="6489" w:name="_Toc215549150"/>
      <w:bookmarkStart w:id="6490" w:name="_Toc199821967"/>
      <w:r>
        <w:rPr>
          <w:rStyle w:val="CharSClsNo"/>
        </w:rPr>
        <w:t>7</w:t>
      </w:r>
      <w:r>
        <w:t>.</w:t>
      </w:r>
      <w:r>
        <w:tab/>
        <w:t>Holding meetings remotely</w:t>
      </w:r>
      <w:bookmarkEnd w:id="6485"/>
      <w:bookmarkEnd w:id="6486"/>
      <w:bookmarkEnd w:id="6487"/>
      <w:bookmarkEnd w:id="6488"/>
      <w:bookmarkEnd w:id="6489"/>
      <w:bookmarkEnd w:id="649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491" w:name="_Toc112553659"/>
      <w:bookmarkStart w:id="6492" w:name="_Toc122237762"/>
      <w:bookmarkStart w:id="6493" w:name="_Toc131391323"/>
      <w:bookmarkStart w:id="6494" w:name="_Toc131391504"/>
      <w:bookmarkStart w:id="6495" w:name="_Toc215549151"/>
      <w:bookmarkStart w:id="6496" w:name="_Toc199821968"/>
      <w:r>
        <w:rPr>
          <w:rStyle w:val="CharSClsNo"/>
        </w:rPr>
        <w:t>8</w:t>
      </w:r>
      <w:r>
        <w:t>.</w:t>
      </w:r>
      <w:r>
        <w:tab/>
        <w:t>Resolution without meeting</w:t>
      </w:r>
      <w:bookmarkEnd w:id="6491"/>
      <w:bookmarkEnd w:id="6492"/>
      <w:bookmarkEnd w:id="6493"/>
      <w:bookmarkEnd w:id="6494"/>
      <w:bookmarkEnd w:id="6495"/>
      <w:bookmarkEnd w:id="649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497" w:name="_Toc112553660"/>
      <w:bookmarkStart w:id="6498" w:name="_Toc122237763"/>
      <w:bookmarkStart w:id="6499" w:name="_Toc131391324"/>
      <w:bookmarkStart w:id="6500" w:name="_Toc131391505"/>
      <w:bookmarkStart w:id="6501" w:name="_Toc215549152"/>
      <w:bookmarkStart w:id="6502" w:name="_Toc199821969"/>
      <w:bookmarkStart w:id="6503" w:name="_Toc520089329"/>
      <w:bookmarkStart w:id="6504" w:name="_Toc40079676"/>
      <w:r>
        <w:rPr>
          <w:rStyle w:val="CharSClsNo"/>
        </w:rPr>
        <w:t>9</w:t>
      </w:r>
      <w:r>
        <w:t>.</w:t>
      </w:r>
      <w:r>
        <w:tab/>
        <w:t>Minutes</w:t>
      </w:r>
      <w:bookmarkEnd w:id="6497"/>
      <w:bookmarkEnd w:id="6498"/>
      <w:bookmarkEnd w:id="6499"/>
      <w:bookmarkEnd w:id="6500"/>
      <w:bookmarkEnd w:id="6501"/>
      <w:bookmarkEnd w:id="6502"/>
    </w:p>
    <w:bookmarkEnd w:id="6503"/>
    <w:bookmarkEnd w:id="6504"/>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505" w:name="_Toc112553661"/>
      <w:bookmarkStart w:id="6506" w:name="_Toc112553842"/>
      <w:bookmarkStart w:id="6507" w:name="_Toc112554023"/>
      <w:bookmarkStart w:id="6508" w:name="_Toc121285764"/>
      <w:bookmarkStart w:id="6509" w:name="_Toc122237764"/>
      <w:bookmarkStart w:id="6510" w:name="_Toc131390963"/>
      <w:bookmarkStart w:id="6511" w:name="_Toc131391144"/>
      <w:bookmarkStart w:id="6512" w:name="_Toc131391325"/>
      <w:bookmarkStart w:id="6513" w:name="_Toc131391506"/>
      <w:bookmarkStart w:id="6514" w:name="_Toc165870630"/>
      <w:bookmarkStart w:id="6515" w:name="_Toc165871761"/>
      <w:bookmarkStart w:id="6516" w:name="_Toc165967619"/>
      <w:bookmarkStart w:id="6517" w:name="_Toc199821970"/>
      <w:bookmarkStart w:id="6518" w:name="_Toc215549153"/>
      <w:r>
        <w:rPr>
          <w:rStyle w:val="CharSDivNo"/>
        </w:rPr>
        <w:t>Division 2</w:t>
      </w:r>
      <w:r>
        <w:t> — </w:t>
      </w:r>
      <w:r>
        <w:rPr>
          <w:rStyle w:val="CharSDivText"/>
        </w:rPr>
        <w:t>Disclosure of interests etc.</w:t>
      </w:r>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p>
    <w:p>
      <w:pPr>
        <w:pStyle w:val="yHeading5"/>
        <w:outlineLvl w:val="0"/>
      </w:pPr>
      <w:bookmarkStart w:id="6519" w:name="_Toc112553662"/>
      <w:bookmarkStart w:id="6520" w:name="_Toc122237765"/>
      <w:bookmarkStart w:id="6521" w:name="_Toc131391326"/>
      <w:bookmarkStart w:id="6522" w:name="_Toc131391507"/>
      <w:bookmarkStart w:id="6523" w:name="_Toc215549154"/>
      <w:bookmarkStart w:id="6524" w:name="_Toc199821971"/>
      <w:r>
        <w:rPr>
          <w:rStyle w:val="CharSClsNo"/>
        </w:rPr>
        <w:t>10</w:t>
      </w:r>
      <w:r>
        <w:t>.</w:t>
      </w:r>
      <w:r>
        <w:tab/>
        <w:t>Meaning of “member”</w:t>
      </w:r>
      <w:bookmarkEnd w:id="6519"/>
      <w:bookmarkEnd w:id="6520"/>
      <w:bookmarkEnd w:id="6521"/>
      <w:bookmarkEnd w:id="6522"/>
      <w:bookmarkEnd w:id="6523"/>
      <w:bookmarkEnd w:id="6524"/>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525" w:name="_Toc112553663"/>
      <w:bookmarkStart w:id="6526" w:name="_Toc122237766"/>
      <w:bookmarkStart w:id="6527" w:name="_Toc131391327"/>
      <w:bookmarkStart w:id="6528" w:name="_Toc131391508"/>
      <w:bookmarkStart w:id="6529" w:name="_Toc215549155"/>
      <w:bookmarkStart w:id="6530" w:name="_Toc199821972"/>
      <w:r>
        <w:rPr>
          <w:rStyle w:val="CharSClsNo"/>
        </w:rPr>
        <w:t>11</w:t>
      </w:r>
      <w:r>
        <w:t>.</w:t>
      </w:r>
      <w:r>
        <w:tab/>
        <w:t>Disclosure of interests</w:t>
      </w:r>
      <w:bookmarkEnd w:id="6525"/>
      <w:bookmarkEnd w:id="6526"/>
      <w:bookmarkEnd w:id="6527"/>
      <w:bookmarkEnd w:id="6528"/>
      <w:bookmarkEnd w:id="6529"/>
      <w:bookmarkEnd w:id="653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531" w:name="_Toc112553664"/>
      <w:bookmarkStart w:id="6532" w:name="_Toc122237767"/>
      <w:bookmarkStart w:id="6533" w:name="_Toc131391328"/>
      <w:bookmarkStart w:id="6534" w:name="_Toc131391509"/>
      <w:bookmarkStart w:id="6535" w:name="_Toc215549156"/>
      <w:bookmarkStart w:id="6536" w:name="_Toc199821973"/>
      <w:r>
        <w:rPr>
          <w:rStyle w:val="CharSClsNo"/>
        </w:rPr>
        <w:t>12</w:t>
      </w:r>
      <w:r>
        <w:t>.</w:t>
      </w:r>
      <w:r>
        <w:tab/>
        <w:t>Exclusion of interested member</w:t>
      </w:r>
      <w:bookmarkEnd w:id="6531"/>
      <w:bookmarkEnd w:id="6532"/>
      <w:bookmarkEnd w:id="6533"/>
      <w:bookmarkEnd w:id="6534"/>
      <w:bookmarkEnd w:id="6535"/>
      <w:bookmarkEnd w:id="6536"/>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537" w:name="_Toc112553665"/>
      <w:bookmarkStart w:id="6538" w:name="_Toc122237768"/>
      <w:bookmarkStart w:id="6539" w:name="_Toc131391329"/>
      <w:bookmarkStart w:id="6540" w:name="_Toc131391510"/>
      <w:bookmarkStart w:id="6541" w:name="_Toc215549157"/>
      <w:bookmarkStart w:id="6542" w:name="_Toc199821974"/>
      <w:r>
        <w:rPr>
          <w:rStyle w:val="CharSClsNo"/>
        </w:rPr>
        <w:t>13</w:t>
      </w:r>
      <w:r>
        <w:t>.</w:t>
      </w:r>
      <w:r>
        <w:tab/>
        <w:t>Board or committee may resolve that clause 12 inapplicable</w:t>
      </w:r>
      <w:bookmarkEnd w:id="6537"/>
      <w:bookmarkEnd w:id="6538"/>
      <w:bookmarkEnd w:id="6539"/>
      <w:bookmarkEnd w:id="6540"/>
      <w:bookmarkEnd w:id="6541"/>
      <w:bookmarkEnd w:id="654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543" w:name="_Toc112553666"/>
      <w:bookmarkStart w:id="6544" w:name="_Toc122237769"/>
      <w:bookmarkStart w:id="6545" w:name="_Toc131391330"/>
      <w:bookmarkStart w:id="6546" w:name="_Toc131391511"/>
      <w:bookmarkStart w:id="6547" w:name="_Toc215549158"/>
      <w:bookmarkStart w:id="6548" w:name="_Toc199821975"/>
      <w:r>
        <w:rPr>
          <w:rStyle w:val="CharSClsNo"/>
        </w:rPr>
        <w:t>14</w:t>
      </w:r>
      <w:r>
        <w:t>.</w:t>
      </w:r>
      <w:r>
        <w:tab/>
        <w:t>Quorum where clause 12 applies</w:t>
      </w:r>
      <w:bookmarkEnd w:id="6543"/>
      <w:bookmarkEnd w:id="6544"/>
      <w:bookmarkEnd w:id="6545"/>
      <w:bookmarkEnd w:id="6546"/>
      <w:bookmarkEnd w:id="6547"/>
      <w:bookmarkEnd w:id="6548"/>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549" w:name="_Toc112553667"/>
      <w:bookmarkStart w:id="6550" w:name="_Toc122237770"/>
      <w:bookmarkStart w:id="6551" w:name="_Toc131391331"/>
      <w:bookmarkStart w:id="6552" w:name="_Toc131391512"/>
      <w:bookmarkStart w:id="6553" w:name="_Toc215549159"/>
      <w:bookmarkStart w:id="6554" w:name="_Toc199821976"/>
      <w:r>
        <w:rPr>
          <w:rStyle w:val="CharSClsNo"/>
        </w:rPr>
        <w:t>15</w:t>
      </w:r>
      <w:r>
        <w:t>.</w:t>
      </w:r>
      <w:r>
        <w:tab/>
        <w:t>Minister may declare clauses 12 and 14 inapplicable</w:t>
      </w:r>
      <w:bookmarkEnd w:id="6549"/>
      <w:bookmarkEnd w:id="6550"/>
      <w:bookmarkEnd w:id="6551"/>
      <w:bookmarkEnd w:id="6552"/>
      <w:bookmarkEnd w:id="6553"/>
      <w:bookmarkEnd w:id="6554"/>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555" w:name="_Toc112553668"/>
      <w:bookmarkStart w:id="6556" w:name="_Toc112553849"/>
      <w:bookmarkStart w:id="6557" w:name="_Toc112554030"/>
      <w:bookmarkStart w:id="6558" w:name="_Toc121285771"/>
      <w:bookmarkStart w:id="6559" w:name="_Toc122237771"/>
      <w:bookmarkStart w:id="6560" w:name="_Toc131390970"/>
      <w:bookmarkStart w:id="6561" w:name="_Toc131391151"/>
      <w:bookmarkStart w:id="6562" w:name="_Toc131391332"/>
      <w:bookmarkStart w:id="6563" w:name="_Toc131391513"/>
      <w:bookmarkStart w:id="6564" w:name="_Toc165870637"/>
      <w:bookmarkStart w:id="6565" w:name="_Toc165871768"/>
      <w:bookmarkStart w:id="6566" w:name="_Toc165967626"/>
      <w:bookmarkStart w:id="6567" w:name="_Toc199821977"/>
      <w:bookmarkStart w:id="6568" w:name="_Toc215549160"/>
      <w:r>
        <w:rPr>
          <w:rStyle w:val="CharSchNo"/>
        </w:rPr>
        <w:t>Schedule 2</w:t>
      </w:r>
      <w:r>
        <w:rPr>
          <w:rStyle w:val="CharSDivNo"/>
        </w:rPr>
        <w:t> </w:t>
      </w:r>
      <w:r>
        <w:t>—</w:t>
      </w:r>
      <w:r>
        <w:rPr>
          <w:rStyle w:val="CharSDivText"/>
        </w:rPr>
        <w:t> </w:t>
      </w:r>
      <w:r>
        <w:rPr>
          <w:rStyle w:val="CharSchText"/>
        </w:rPr>
        <w:t>Transitional and savings</w:t>
      </w:r>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p>
    <w:p>
      <w:pPr>
        <w:pStyle w:val="yShoulderClause"/>
      </w:pPr>
      <w:r>
        <w:t>[s. 107]</w:t>
      </w:r>
    </w:p>
    <w:p>
      <w:pPr>
        <w:pStyle w:val="yHeading5"/>
        <w:outlineLvl w:val="0"/>
      </w:pPr>
      <w:bookmarkStart w:id="6569" w:name="_Toc112553669"/>
      <w:bookmarkStart w:id="6570" w:name="_Toc122237772"/>
      <w:bookmarkStart w:id="6571" w:name="_Toc131391333"/>
      <w:bookmarkStart w:id="6572" w:name="_Toc131391514"/>
      <w:bookmarkStart w:id="6573" w:name="_Toc215549161"/>
      <w:bookmarkStart w:id="6574" w:name="_Toc199821978"/>
      <w:r>
        <w:rPr>
          <w:rStyle w:val="CharSClsNo"/>
        </w:rPr>
        <w:t>1</w:t>
      </w:r>
      <w:r>
        <w:t>.</w:t>
      </w:r>
      <w:r>
        <w:tab/>
        <w:t>Terms used in this Schedule</w:t>
      </w:r>
      <w:bookmarkEnd w:id="6569"/>
      <w:bookmarkEnd w:id="6570"/>
      <w:bookmarkEnd w:id="6571"/>
      <w:bookmarkEnd w:id="6572"/>
      <w:bookmarkEnd w:id="6573"/>
      <w:bookmarkEnd w:id="6574"/>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w:t>
      </w:r>
      <w:bookmarkStart w:id="6575" w:name="comma"/>
      <w:bookmarkEnd w:id="6575"/>
      <w:r>
        <w:t>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6576" w:name="_Toc112553670"/>
      <w:bookmarkStart w:id="6577" w:name="_Toc122237773"/>
      <w:bookmarkStart w:id="6578" w:name="_Toc131391334"/>
      <w:bookmarkStart w:id="6579" w:name="_Toc131391515"/>
      <w:bookmarkStart w:id="6580" w:name="_Toc215549162"/>
      <w:bookmarkStart w:id="6581" w:name="_Toc199821979"/>
      <w:r>
        <w:rPr>
          <w:rStyle w:val="CharSClsNo"/>
        </w:rPr>
        <w:t>2</w:t>
      </w:r>
      <w:r>
        <w:t>.</w:t>
      </w:r>
      <w:r>
        <w:tab/>
      </w:r>
      <w:r>
        <w:rPr>
          <w:i/>
        </w:rPr>
        <w:t>Interpretation Act 1984</w:t>
      </w:r>
      <w:r>
        <w:t xml:space="preserve"> not affected</w:t>
      </w:r>
      <w:bookmarkEnd w:id="6576"/>
      <w:bookmarkEnd w:id="6577"/>
      <w:bookmarkEnd w:id="6578"/>
      <w:bookmarkEnd w:id="6579"/>
      <w:bookmarkEnd w:id="6580"/>
      <w:bookmarkEnd w:id="6581"/>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582" w:name="_Toc112553671"/>
      <w:bookmarkStart w:id="6583" w:name="_Toc122237774"/>
      <w:bookmarkStart w:id="6584" w:name="_Toc131391335"/>
      <w:bookmarkStart w:id="6585" w:name="_Toc131391516"/>
      <w:bookmarkStart w:id="6586" w:name="_Toc215549163"/>
      <w:bookmarkStart w:id="6587" w:name="_Toc199821980"/>
      <w:r>
        <w:rPr>
          <w:rStyle w:val="CharSClsNo"/>
        </w:rPr>
        <w:t>3</w:t>
      </w:r>
      <w:r>
        <w:t>.</w:t>
      </w:r>
      <w:r>
        <w:tab/>
        <w:t>The Psychologists Board continues</w:t>
      </w:r>
      <w:bookmarkEnd w:id="6582"/>
      <w:bookmarkEnd w:id="6583"/>
      <w:bookmarkEnd w:id="6584"/>
      <w:bookmarkEnd w:id="6585"/>
      <w:bookmarkEnd w:id="6586"/>
      <w:bookmarkEnd w:id="658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588" w:name="_Toc112553672"/>
      <w:bookmarkStart w:id="6589" w:name="_Toc122237775"/>
      <w:bookmarkStart w:id="6590" w:name="_Toc131391336"/>
      <w:bookmarkStart w:id="6591" w:name="_Toc131391517"/>
      <w:bookmarkStart w:id="6592" w:name="_Toc215549164"/>
      <w:bookmarkStart w:id="6593" w:name="_Toc199821981"/>
      <w:r>
        <w:rPr>
          <w:rStyle w:val="CharSClsNo"/>
        </w:rPr>
        <w:t>4</w:t>
      </w:r>
      <w:r>
        <w:t>.</w:t>
      </w:r>
      <w:r>
        <w:tab/>
        <w:t>Board members</w:t>
      </w:r>
      <w:bookmarkEnd w:id="6588"/>
      <w:bookmarkEnd w:id="6589"/>
      <w:bookmarkEnd w:id="6590"/>
      <w:bookmarkEnd w:id="6591"/>
      <w:bookmarkEnd w:id="6592"/>
      <w:bookmarkEnd w:id="6593"/>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594" w:name="_Toc112553673"/>
      <w:bookmarkStart w:id="6595" w:name="_Toc122237776"/>
      <w:bookmarkStart w:id="6596" w:name="_Toc131391337"/>
      <w:bookmarkStart w:id="6597" w:name="_Toc131391518"/>
      <w:bookmarkStart w:id="6598" w:name="_Toc215549165"/>
      <w:bookmarkStart w:id="6599" w:name="_Toc199821982"/>
      <w:r>
        <w:rPr>
          <w:rStyle w:val="CharSClsNo"/>
        </w:rPr>
        <w:t>5</w:t>
      </w:r>
      <w:r>
        <w:t>.</w:t>
      </w:r>
      <w:r>
        <w:tab/>
        <w:t>The registrar and other staff</w:t>
      </w:r>
      <w:bookmarkEnd w:id="6594"/>
      <w:bookmarkEnd w:id="6595"/>
      <w:bookmarkEnd w:id="6596"/>
      <w:bookmarkEnd w:id="6597"/>
      <w:bookmarkEnd w:id="6598"/>
      <w:bookmarkEnd w:id="659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600" w:name="_Toc112553674"/>
      <w:bookmarkStart w:id="6601" w:name="_Toc122237777"/>
      <w:bookmarkStart w:id="6602" w:name="_Toc131391338"/>
      <w:bookmarkStart w:id="6603" w:name="_Toc131391519"/>
      <w:bookmarkStart w:id="6604" w:name="_Toc215549166"/>
      <w:bookmarkStart w:id="6605" w:name="_Toc199821983"/>
      <w:r>
        <w:rPr>
          <w:rStyle w:val="CharSClsNo"/>
        </w:rPr>
        <w:t>6</w:t>
      </w:r>
      <w:r>
        <w:t>.</w:t>
      </w:r>
      <w:r>
        <w:tab/>
        <w:t>Persons registered under the repealed Act</w:t>
      </w:r>
      <w:bookmarkEnd w:id="6600"/>
      <w:bookmarkEnd w:id="6601"/>
      <w:bookmarkEnd w:id="6602"/>
      <w:bookmarkEnd w:id="6603"/>
      <w:bookmarkEnd w:id="6604"/>
      <w:bookmarkEnd w:id="6605"/>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606" w:name="_Toc112553675"/>
      <w:bookmarkStart w:id="6607" w:name="_Toc122237778"/>
      <w:bookmarkStart w:id="6608" w:name="_Toc131391339"/>
      <w:bookmarkStart w:id="6609" w:name="_Toc131391520"/>
      <w:bookmarkStart w:id="6610" w:name="_Toc215549167"/>
      <w:bookmarkStart w:id="6611" w:name="_Toc199821984"/>
      <w:r>
        <w:rPr>
          <w:rStyle w:val="CharSClsNo"/>
        </w:rPr>
        <w:t>7</w:t>
      </w:r>
      <w:r>
        <w:t>.</w:t>
      </w:r>
      <w:r>
        <w:tab/>
        <w:t>Register</w:t>
      </w:r>
      <w:bookmarkEnd w:id="6606"/>
      <w:bookmarkEnd w:id="6607"/>
      <w:bookmarkEnd w:id="6608"/>
      <w:bookmarkEnd w:id="6609"/>
      <w:bookmarkEnd w:id="6610"/>
      <w:bookmarkEnd w:id="6611"/>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612" w:name="_Toc112553676"/>
      <w:bookmarkStart w:id="6613" w:name="_Toc122237779"/>
      <w:bookmarkStart w:id="6614" w:name="_Toc131391340"/>
      <w:bookmarkStart w:id="6615" w:name="_Toc131391521"/>
      <w:bookmarkStart w:id="6616" w:name="_Toc215549168"/>
      <w:bookmarkStart w:id="6617" w:name="_Toc199821985"/>
      <w:r>
        <w:rPr>
          <w:rStyle w:val="CharSClsNo"/>
        </w:rPr>
        <w:t>8</w:t>
      </w:r>
      <w:r>
        <w:t>.</w:t>
      </w:r>
      <w:r>
        <w:tab/>
        <w:t>Certificates of registration issued under the repealed Act</w:t>
      </w:r>
      <w:bookmarkEnd w:id="6612"/>
      <w:bookmarkEnd w:id="6613"/>
      <w:bookmarkEnd w:id="6614"/>
      <w:bookmarkEnd w:id="6615"/>
      <w:bookmarkEnd w:id="6616"/>
      <w:bookmarkEnd w:id="6617"/>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618" w:name="_Toc112553677"/>
      <w:bookmarkStart w:id="6619" w:name="_Toc122237780"/>
      <w:bookmarkStart w:id="6620" w:name="_Toc131391341"/>
      <w:bookmarkStart w:id="6621" w:name="_Toc131391522"/>
      <w:bookmarkStart w:id="6622" w:name="_Toc215549169"/>
      <w:bookmarkStart w:id="6623" w:name="_Toc199821986"/>
      <w:r>
        <w:rPr>
          <w:rStyle w:val="CharSClsNo"/>
        </w:rPr>
        <w:t>9</w:t>
      </w:r>
      <w:r>
        <w:t>.</w:t>
      </w:r>
      <w:r>
        <w:tab/>
        <w:t>Restoration of certain names to the register</w:t>
      </w:r>
      <w:bookmarkEnd w:id="6618"/>
      <w:bookmarkEnd w:id="6619"/>
      <w:bookmarkEnd w:id="6620"/>
      <w:bookmarkEnd w:id="6621"/>
      <w:bookmarkEnd w:id="6622"/>
      <w:bookmarkEnd w:id="6623"/>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624" w:name="_Toc112553678"/>
      <w:bookmarkStart w:id="6625" w:name="_Toc122237781"/>
      <w:bookmarkStart w:id="6626" w:name="_Toc131391342"/>
      <w:bookmarkStart w:id="6627" w:name="_Toc131391523"/>
      <w:bookmarkStart w:id="6628" w:name="_Toc215549170"/>
      <w:bookmarkStart w:id="6629" w:name="_Toc199821987"/>
      <w:r>
        <w:rPr>
          <w:rStyle w:val="CharSClsNo"/>
        </w:rPr>
        <w:t>10</w:t>
      </w:r>
      <w:r>
        <w:t>.</w:t>
      </w:r>
      <w:r>
        <w:tab/>
        <w:t>Suspensions</w:t>
      </w:r>
      <w:bookmarkEnd w:id="6624"/>
      <w:bookmarkEnd w:id="6625"/>
      <w:bookmarkEnd w:id="6626"/>
      <w:bookmarkEnd w:id="6627"/>
      <w:bookmarkEnd w:id="6628"/>
      <w:bookmarkEnd w:id="6629"/>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630" w:name="_Toc112553679"/>
      <w:bookmarkStart w:id="6631" w:name="_Toc122237782"/>
      <w:bookmarkStart w:id="6632" w:name="_Toc131391343"/>
      <w:bookmarkStart w:id="6633" w:name="_Toc131391524"/>
      <w:bookmarkStart w:id="6634" w:name="_Toc215549171"/>
      <w:bookmarkStart w:id="6635" w:name="_Toc199821988"/>
      <w:r>
        <w:rPr>
          <w:rStyle w:val="CharSClsNo"/>
        </w:rPr>
        <w:t>11</w:t>
      </w:r>
      <w:r>
        <w:t>.</w:t>
      </w:r>
      <w:r>
        <w:tab/>
        <w:t>Undertakings under the repealed Act</w:t>
      </w:r>
      <w:bookmarkEnd w:id="6630"/>
      <w:bookmarkEnd w:id="6631"/>
      <w:bookmarkEnd w:id="6632"/>
      <w:bookmarkEnd w:id="6633"/>
      <w:bookmarkEnd w:id="6634"/>
      <w:bookmarkEnd w:id="6635"/>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636" w:name="_Toc112553680"/>
      <w:bookmarkStart w:id="6637" w:name="_Toc122237783"/>
      <w:bookmarkStart w:id="6638" w:name="_Toc131391344"/>
      <w:bookmarkStart w:id="6639" w:name="_Toc131391525"/>
      <w:bookmarkStart w:id="6640" w:name="_Toc215549172"/>
      <w:bookmarkStart w:id="6641" w:name="_Toc199821989"/>
      <w:r>
        <w:rPr>
          <w:rStyle w:val="CharSClsNo"/>
        </w:rPr>
        <w:t>12</w:t>
      </w:r>
      <w:r>
        <w:t>.</w:t>
      </w:r>
      <w:r>
        <w:tab/>
        <w:t>Investigations</w:t>
      </w:r>
      <w:bookmarkEnd w:id="6636"/>
      <w:bookmarkEnd w:id="6637"/>
      <w:bookmarkEnd w:id="6638"/>
      <w:bookmarkEnd w:id="6639"/>
      <w:bookmarkEnd w:id="6640"/>
      <w:bookmarkEnd w:id="6641"/>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642" w:name="_Toc112553681"/>
      <w:bookmarkStart w:id="6643" w:name="_Toc122237784"/>
      <w:bookmarkStart w:id="6644" w:name="_Toc131391345"/>
      <w:bookmarkStart w:id="6645" w:name="_Toc131391526"/>
      <w:bookmarkStart w:id="6646" w:name="_Toc215549173"/>
      <w:bookmarkStart w:id="6647" w:name="_Toc199821990"/>
      <w:r>
        <w:rPr>
          <w:rStyle w:val="CharSClsNo"/>
        </w:rPr>
        <w:t>13</w:t>
      </w:r>
      <w:r>
        <w:t>.</w:t>
      </w:r>
      <w:r>
        <w:tab/>
        <w:t>Disciplinary proceedings</w:t>
      </w:r>
      <w:bookmarkEnd w:id="6642"/>
      <w:bookmarkEnd w:id="6643"/>
      <w:bookmarkEnd w:id="6644"/>
      <w:bookmarkEnd w:id="6645"/>
      <w:bookmarkEnd w:id="6646"/>
      <w:bookmarkEnd w:id="6647"/>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648" w:name="_Toc112553682"/>
      <w:bookmarkStart w:id="6649" w:name="_Toc122237785"/>
      <w:bookmarkStart w:id="6650" w:name="_Toc131391346"/>
      <w:bookmarkStart w:id="6651" w:name="_Toc131391527"/>
      <w:bookmarkStart w:id="6652" w:name="_Toc215549174"/>
      <w:bookmarkStart w:id="6653" w:name="_Toc199821991"/>
      <w:r>
        <w:rPr>
          <w:rStyle w:val="CharSClsNo"/>
        </w:rPr>
        <w:t>14</w:t>
      </w:r>
      <w:r>
        <w:t>.</w:t>
      </w:r>
      <w:r>
        <w:tab/>
        <w:t>Failure to comply with an order made under the repealed Act</w:t>
      </w:r>
      <w:bookmarkEnd w:id="6648"/>
      <w:bookmarkEnd w:id="6649"/>
      <w:bookmarkEnd w:id="6650"/>
      <w:bookmarkEnd w:id="6651"/>
      <w:bookmarkEnd w:id="6652"/>
      <w:bookmarkEnd w:id="6653"/>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654" w:name="_Toc104174779"/>
      <w:bookmarkStart w:id="6655" w:name="_Toc112553683"/>
      <w:bookmarkStart w:id="6656" w:name="_Toc122237786"/>
      <w:bookmarkStart w:id="6657" w:name="_Toc131391347"/>
      <w:bookmarkStart w:id="6658" w:name="_Toc131391528"/>
      <w:bookmarkStart w:id="6659" w:name="_Toc215549175"/>
      <w:bookmarkStart w:id="6660" w:name="_Toc199821992"/>
      <w:r>
        <w:rPr>
          <w:rStyle w:val="CharSClsNo"/>
        </w:rPr>
        <w:t>15</w:t>
      </w:r>
      <w:r>
        <w:t>.</w:t>
      </w:r>
      <w:r>
        <w:tab/>
        <w:t>Annual report for part of a year</w:t>
      </w:r>
      <w:bookmarkEnd w:id="6654"/>
      <w:bookmarkEnd w:id="6655"/>
      <w:bookmarkEnd w:id="6656"/>
      <w:bookmarkEnd w:id="6657"/>
      <w:bookmarkEnd w:id="6658"/>
      <w:bookmarkEnd w:id="6659"/>
      <w:bookmarkEnd w:id="6660"/>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661" w:name="_Toc112553684"/>
      <w:bookmarkStart w:id="6662" w:name="_Toc122237787"/>
      <w:bookmarkStart w:id="6663" w:name="_Toc131391348"/>
      <w:bookmarkStart w:id="6664" w:name="_Toc131391529"/>
      <w:bookmarkStart w:id="6665" w:name="_Toc215549176"/>
      <w:bookmarkStart w:id="6666" w:name="_Toc199821993"/>
      <w:r>
        <w:rPr>
          <w:rStyle w:val="CharSClsNo"/>
        </w:rPr>
        <w:t>16</w:t>
      </w:r>
      <w:r>
        <w:t>.</w:t>
      </w:r>
      <w:r>
        <w:tab/>
        <w:t>Powers in relation to transitional provision</w:t>
      </w:r>
      <w:bookmarkEnd w:id="6661"/>
      <w:bookmarkEnd w:id="6662"/>
      <w:bookmarkEnd w:id="6663"/>
      <w:bookmarkEnd w:id="6664"/>
      <w:bookmarkEnd w:id="6665"/>
      <w:bookmarkEnd w:id="666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667" w:name="_Toc112553685"/>
      <w:bookmarkStart w:id="6668" w:name="_Toc112553866"/>
      <w:bookmarkStart w:id="6669" w:name="_Toc112554047"/>
      <w:bookmarkStart w:id="6670" w:name="_Toc121285788"/>
      <w:bookmarkStart w:id="6671" w:name="_Toc122237788"/>
      <w:bookmarkStart w:id="6672" w:name="_Toc131390987"/>
      <w:bookmarkStart w:id="6673" w:name="_Toc131391168"/>
      <w:bookmarkStart w:id="6674" w:name="_Toc131391349"/>
      <w:bookmarkStart w:id="6675" w:name="_Toc131391530"/>
      <w:bookmarkStart w:id="6676" w:name="_Toc165870654"/>
      <w:bookmarkStart w:id="6677" w:name="_Toc165871785"/>
      <w:bookmarkStart w:id="6678" w:name="_Toc165967643"/>
      <w:bookmarkStart w:id="6679" w:name="_Toc199821994"/>
      <w:bookmarkStart w:id="6680" w:name="_Toc215549177"/>
      <w:r>
        <w:rPr>
          <w:rStyle w:val="CharSchNo"/>
        </w:rPr>
        <w:t>Schedule 3</w:t>
      </w:r>
      <w:r>
        <w:rPr>
          <w:rStyle w:val="CharSDivNo"/>
        </w:rPr>
        <w:t> </w:t>
      </w:r>
      <w:r>
        <w:t>—</w:t>
      </w:r>
      <w:r>
        <w:rPr>
          <w:rStyle w:val="CharSDivText"/>
        </w:rPr>
        <w:t> </w:t>
      </w:r>
      <w:r>
        <w:rPr>
          <w:rStyle w:val="CharSchText"/>
        </w:rPr>
        <w:t>Consequential amendments</w:t>
      </w:r>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p>
    <w:p>
      <w:pPr>
        <w:pStyle w:val="yShoulderClause"/>
      </w:pPr>
      <w:r>
        <w:t>[s. 108]</w:t>
      </w:r>
    </w:p>
    <w:p>
      <w:pPr>
        <w:pStyle w:val="yHeading5"/>
        <w:outlineLvl w:val="0"/>
      </w:pPr>
      <w:bookmarkStart w:id="6681" w:name="_Toc112553686"/>
      <w:bookmarkStart w:id="6682" w:name="_Toc122237789"/>
      <w:bookmarkStart w:id="6683" w:name="_Toc131391350"/>
      <w:bookmarkStart w:id="6684" w:name="_Toc131391531"/>
      <w:bookmarkStart w:id="6685" w:name="_Toc215549178"/>
      <w:bookmarkStart w:id="6686" w:name="_Toc199821995"/>
      <w:r>
        <w:rPr>
          <w:rStyle w:val="CharSClsNo"/>
        </w:rPr>
        <w:t>1</w:t>
      </w:r>
      <w:r>
        <w:t>.</w:t>
      </w:r>
      <w:r>
        <w:tab/>
      </w:r>
      <w:r>
        <w:rPr>
          <w:i/>
        </w:rPr>
        <w:t>Civil Liability Act 2002</w:t>
      </w:r>
      <w:r>
        <w:t xml:space="preserve"> amended</w:t>
      </w:r>
      <w:bookmarkEnd w:id="6681"/>
      <w:bookmarkEnd w:id="6682"/>
      <w:bookmarkEnd w:id="6683"/>
      <w:bookmarkEnd w:id="6684"/>
      <w:bookmarkEnd w:id="6685"/>
      <w:bookmarkEnd w:id="6686"/>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87" w:name="_Toc112553687"/>
      <w:bookmarkStart w:id="6688" w:name="_Toc122237790"/>
      <w:bookmarkStart w:id="6689" w:name="_Toc131391351"/>
      <w:bookmarkStart w:id="6690" w:name="_Toc131391532"/>
      <w:bookmarkStart w:id="6691" w:name="_Toc215549179"/>
      <w:bookmarkStart w:id="6692" w:name="_Toc199821996"/>
      <w:r>
        <w:rPr>
          <w:rStyle w:val="CharSClsNo"/>
        </w:rPr>
        <w:t>2</w:t>
      </w:r>
      <w:r>
        <w:t>.</w:t>
      </w:r>
      <w:r>
        <w:tab/>
      </w:r>
      <w:r>
        <w:rPr>
          <w:i/>
          <w:iCs/>
        </w:rPr>
        <w:t>Constitution Acts Amendment Act 1899</w:t>
      </w:r>
      <w:r>
        <w:t xml:space="preserve"> amended</w:t>
      </w:r>
      <w:bookmarkEnd w:id="6687"/>
      <w:bookmarkEnd w:id="6688"/>
      <w:bookmarkEnd w:id="6689"/>
      <w:bookmarkEnd w:id="6690"/>
      <w:bookmarkEnd w:id="6691"/>
      <w:bookmarkEnd w:id="6692"/>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6693" w:name="_Toc112553688"/>
      <w:bookmarkStart w:id="6694" w:name="_Toc122237791"/>
      <w:bookmarkStart w:id="6695" w:name="_Toc131391352"/>
      <w:bookmarkStart w:id="6696" w:name="_Toc131391533"/>
      <w:bookmarkStart w:id="6697" w:name="_Toc215549180"/>
      <w:bookmarkStart w:id="6698" w:name="_Toc199821997"/>
      <w:r>
        <w:rPr>
          <w:rStyle w:val="CharSClsNo"/>
        </w:rPr>
        <w:t>3</w:t>
      </w:r>
      <w:r>
        <w:t>.</w:t>
      </w:r>
      <w:r>
        <w:tab/>
      </w:r>
      <w:r>
        <w:rPr>
          <w:i/>
        </w:rPr>
        <w:t>Criminal Injuries Compensation Act 2003</w:t>
      </w:r>
      <w:r>
        <w:t xml:space="preserve"> amended</w:t>
      </w:r>
      <w:bookmarkEnd w:id="6693"/>
      <w:bookmarkEnd w:id="6694"/>
      <w:bookmarkEnd w:id="6695"/>
      <w:bookmarkEnd w:id="6696"/>
      <w:bookmarkEnd w:id="6697"/>
      <w:bookmarkEnd w:id="6698"/>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99" w:name="_Toc112553689"/>
      <w:bookmarkStart w:id="6700" w:name="_Toc122237792"/>
      <w:bookmarkStart w:id="6701" w:name="_Toc131391353"/>
      <w:bookmarkStart w:id="6702" w:name="_Toc131391534"/>
      <w:bookmarkStart w:id="6703" w:name="_Toc215549181"/>
      <w:bookmarkStart w:id="6704" w:name="_Toc199821998"/>
      <w:r>
        <w:rPr>
          <w:rStyle w:val="CharSClsNo"/>
        </w:rPr>
        <w:t>4</w:t>
      </w:r>
      <w:r>
        <w:t>.</w:t>
      </w:r>
      <w:r>
        <w:tab/>
      </w:r>
      <w:r>
        <w:rPr>
          <w:i/>
        </w:rPr>
        <w:t>Firearms Act 1973</w:t>
      </w:r>
      <w:r>
        <w:t xml:space="preserve"> amended</w:t>
      </w:r>
      <w:bookmarkEnd w:id="6699"/>
      <w:bookmarkEnd w:id="6700"/>
      <w:bookmarkEnd w:id="6701"/>
      <w:bookmarkEnd w:id="6702"/>
      <w:bookmarkEnd w:id="6703"/>
      <w:bookmarkEnd w:id="6704"/>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705" w:name="_Toc112553690"/>
      <w:bookmarkStart w:id="6706" w:name="_Toc122237793"/>
      <w:bookmarkStart w:id="6707" w:name="_Toc131391354"/>
      <w:bookmarkStart w:id="6708" w:name="_Toc131391535"/>
      <w:bookmarkStart w:id="6709" w:name="_Toc215549182"/>
      <w:bookmarkStart w:id="6710" w:name="_Toc199821999"/>
      <w:r>
        <w:rPr>
          <w:rStyle w:val="CharSClsNo"/>
        </w:rPr>
        <w:t>5</w:t>
      </w:r>
      <w:r>
        <w:t>.</w:t>
      </w:r>
      <w:r>
        <w:tab/>
      </w:r>
      <w:r>
        <w:rPr>
          <w:i/>
          <w:iCs/>
        </w:rPr>
        <w:t xml:space="preserve">Health </w:t>
      </w:r>
      <w:r>
        <w:rPr>
          <w:i/>
        </w:rPr>
        <w:t xml:space="preserve">Professionals (Special Events Exemption) Act 2000 </w:t>
      </w:r>
      <w:r>
        <w:t>amended</w:t>
      </w:r>
      <w:bookmarkEnd w:id="6705"/>
      <w:bookmarkEnd w:id="6706"/>
      <w:bookmarkEnd w:id="6707"/>
      <w:bookmarkEnd w:id="6708"/>
      <w:bookmarkEnd w:id="6709"/>
      <w:bookmarkEnd w:id="6710"/>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6711" w:name="_Toc112553691"/>
      <w:bookmarkStart w:id="6712" w:name="_Toc122237794"/>
      <w:bookmarkStart w:id="6713" w:name="_Toc131391355"/>
      <w:bookmarkStart w:id="6714" w:name="_Toc131391536"/>
      <w:bookmarkStart w:id="6715" w:name="_Toc215549183"/>
      <w:bookmarkStart w:id="6716" w:name="_Toc199822000"/>
      <w:r>
        <w:rPr>
          <w:rStyle w:val="CharSClsNo"/>
        </w:rPr>
        <w:t>6</w:t>
      </w:r>
      <w:r>
        <w:t>.</w:t>
      </w:r>
      <w:r>
        <w:tab/>
      </w:r>
      <w:r>
        <w:rPr>
          <w:i/>
          <w:iCs/>
        </w:rPr>
        <w:t xml:space="preserve">Health </w:t>
      </w:r>
      <w:r>
        <w:rPr>
          <w:i/>
        </w:rPr>
        <w:t>Services (Conciliation and Review) Act 1995</w:t>
      </w:r>
      <w:r>
        <w:t xml:space="preserve"> amended</w:t>
      </w:r>
      <w:bookmarkEnd w:id="6711"/>
      <w:bookmarkEnd w:id="6712"/>
      <w:bookmarkEnd w:id="6713"/>
      <w:bookmarkEnd w:id="6714"/>
      <w:bookmarkEnd w:id="6715"/>
      <w:bookmarkEnd w:id="6716"/>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6717" w:name="_Toc112553692"/>
      <w:bookmarkStart w:id="6718" w:name="_Toc122237795"/>
      <w:bookmarkStart w:id="6719" w:name="_Toc131391356"/>
      <w:bookmarkStart w:id="6720" w:name="_Toc131391537"/>
      <w:bookmarkStart w:id="6721" w:name="_Toc215549184"/>
      <w:bookmarkStart w:id="6722" w:name="_Toc199822001"/>
      <w:r>
        <w:rPr>
          <w:rStyle w:val="CharSClsNo"/>
        </w:rPr>
        <w:t>7</w:t>
      </w:r>
      <w:r>
        <w:t>.</w:t>
      </w:r>
      <w:r>
        <w:tab/>
      </w:r>
      <w:r>
        <w:rPr>
          <w:i/>
          <w:iCs/>
        </w:rPr>
        <w:t xml:space="preserve">Juries </w:t>
      </w:r>
      <w:r>
        <w:rPr>
          <w:i/>
        </w:rPr>
        <w:t>Act 1957</w:t>
      </w:r>
      <w:r>
        <w:t xml:space="preserve"> amended</w:t>
      </w:r>
      <w:bookmarkEnd w:id="6717"/>
      <w:bookmarkEnd w:id="6718"/>
      <w:bookmarkEnd w:id="6719"/>
      <w:bookmarkEnd w:id="6720"/>
      <w:bookmarkEnd w:id="6721"/>
      <w:bookmarkEnd w:id="6722"/>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6723" w:name="_Toc112553693"/>
      <w:bookmarkStart w:id="6724" w:name="_Toc122237796"/>
      <w:bookmarkStart w:id="6725" w:name="_Toc131391357"/>
      <w:bookmarkStart w:id="6726" w:name="_Toc131391538"/>
      <w:bookmarkStart w:id="6727" w:name="_Toc215549185"/>
      <w:bookmarkStart w:id="6728" w:name="_Toc199822002"/>
      <w:r>
        <w:rPr>
          <w:rStyle w:val="CharSClsNo"/>
        </w:rPr>
        <w:t>8</w:t>
      </w:r>
      <w:r>
        <w:t>.</w:t>
      </w:r>
      <w:r>
        <w:tab/>
      </w:r>
      <w:r>
        <w:rPr>
          <w:i/>
        </w:rPr>
        <w:t>Mental Health Act 1996</w:t>
      </w:r>
      <w:r>
        <w:t xml:space="preserve"> amended</w:t>
      </w:r>
      <w:bookmarkEnd w:id="6723"/>
      <w:bookmarkEnd w:id="6724"/>
      <w:bookmarkEnd w:id="6725"/>
      <w:bookmarkEnd w:id="6726"/>
      <w:bookmarkEnd w:id="6727"/>
      <w:bookmarkEnd w:id="6728"/>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6729" w:name="_Toc112553694"/>
      <w:bookmarkStart w:id="6730" w:name="_Toc122237797"/>
      <w:bookmarkStart w:id="6731" w:name="_Toc131391358"/>
      <w:bookmarkStart w:id="6732" w:name="_Toc131391539"/>
      <w:bookmarkStart w:id="6733" w:name="_Toc215549186"/>
      <w:bookmarkStart w:id="6734" w:name="_Toc199822003"/>
      <w:r>
        <w:rPr>
          <w:rStyle w:val="CharSClsNo"/>
        </w:rPr>
        <w:t>9</w:t>
      </w:r>
      <w:r>
        <w:t>.</w:t>
      </w:r>
      <w:r>
        <w:tab/>
      </w:r>
      <w:r>
        <w:rPr>
          <w:i/>
        </w:rPr>
        <w:t>State Administrative Tribunal Act 2004</w:t>
      </w:r>
      <w:r>
        <w:t xml:space="preserve"> amended</w:t>
      </w:r>
      <w:bookmarkEnd w:id="6729"/>
      <w:bookmarkEnd w:id="6730"/>
      <w:bookmarkEnd w:id="6731"/>
      <w:bookmarkEnd w:id="6732"/>
      <w:bookmarkEnd w:id="6733"/>
      <w:bookmarkEnd w:id="6734"/>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735" w:name="_Toc119746908"/>
      <w:bookmarkStart w:id="6736" w:name="_Toc165871795"/>
      <w:bookmarkStart w:id="6737" w:name="_Toc165967653"/>
      <w:bookmarkStart w:id="6738" w:name="_Toc199822004"/>
      <w:bookmarkStart w:id="6739" w:name="_Toc215549187"/>
      <w:r>
        <w:t>Notes</w:t>
      </w:r>
      <w:bookmarkEnd w:id="6735"/>
      <w:bookmarkEnd w:id="6736"/>
      <w:bookmarkEnd w:id="6737"/>
      <w:bookmarkEnd w:id="6738"/>
      <w:bookmarkEnd w:id="6739"/>
    </w:p>
    <w:p>
      <w:pPr>
        <w:pStyle w:val="nSubsection"/>
        <w:rPr>
          <w:iCs/>
          <w:snapToGrid w:val="0"/>
        </w:rPr>
      </w:pPr>
      <w:r>
        <w:rPr>
          <w:snapToGrid w:val="0"/>
          <w:vertAlign w:val="superscript"/>
        </w:rPr>
        <w:t>1</w:t>
      </w:r>
      <w:r>
        <w:rPr>
          <w:snapToGrid w:val="0"/>
        </w:rPr>
        <w:tab/>
        <w:t xml:space="preserve">This is a compilation of the </w:t>
      </w:r>
      <w:r>
        <w:rPr>
          <w:i/>
          <w:snapToGrid w:val="0"/>
        </w:rPr>
        <w:t>Psychologists Act 2005</w:t>
      </w:r>
      <w:del w:id="6740" w:author="svcMRProcess" w:date="2018-09-07T02:58:00Z">
        <w:r>
          <w:rPr>
            <w:snapToGrid w:val="0"/>
          </w:rPr>
          <w:delText>.  The</w:delText>
        </w:r>
      </w:del>
      <w:ins w:id="6741" w:author="svcMRProcess" w:date="2018-09-07T02:58:00Z">
        <w:r>
          <w:rPr>
            <w:iCs/>
            <w:snapToGrid w:val="0"/>
          </w:rPr>
          <w:t xml:space="preserve"> and includes the amendments made by the other written laws referred to in the</w:t>
        </w:r>
      </w:ins>
      <w:r>
        <w:rPr>
          <w:iCs/>
          <w:snapToGrid w:val="0"/>
        </w:rPr>
        <w:t xml:space="preserve"> following table</w:t>
      </w:r>
      <w:r>
        <w:rPr>
          <w:iCs/>
          <w:snapToGrid w:val="0"/>
          <w:vertAlign w:val="superscript"/>
        </w:rPr>
        <w:t xml:space="preserve"> </w:t>
      </w:r>
      <w:del w:id="6742" w:author="svcMRProcess" w:date="2018-09-07T02:58:00Z">
        <w:r>
          <w:rPr>
            <w:snapToGrid w:val="0"/>
          </w:rPr>
          <w:delText>contains information about that Act</w:delText>
        </w:r>
        <w:r>
          <w:rPr>
            <w:snapToGrid w:val="0"/>
            <w:vertAlign w:val="superscript"/>
          </w:rPr>
          <w:delText> </w:delText>
        </w:r>
      </w:del>
      <w:r>
        <w:rPr>
          <w:iCs/>
          <w:snapToGrid w:val="0"/>
          <w:vertAlign w:val="superscript"/>
        </w:rPr>
        <w:t>1a</w:t>
      </w:r>
      <w:r>
        <w:rPr>
          <w:iCs/>
          <w:snapToGrid w:val="0"/>
        </w:rPr>
        <w:t>.</w:t>
      </w:r>
    </w:p>
    <w:p>
      <w:pPr>
        <w:pStyle w:val="nHeading3"/>
        <w:rPr>
          <w:snapToGrid w:val="0"/>
        </w:rPr>
      </w:pPr>
      <w:bookmarkStart w:id="6743" w:name="_Toc215549188"/>
      <w:bookmarkStart w:id="6744" w:name="_Toc512403484"/>
      <w:bookmarkStart w:id="6745" w:name="_Toc512403627"/>
      <w:bookmarkStart w:id="6746" w:name="_Toc36369351"/>
      <w:bookmarkStart w:id="6747" w:name="_Toc119746909"/>
      <w:bookmarkStart w:id="6748" w:name="_Toc199822005"/>
      <w:r>
        <w:rPr>
          <w:snapToGrid w:val="0"/>
        </w:rPr>
        <w:t>Compilation table</w:t>
      </w:r>
      <w:bookmarkEnd w:id="6743"/>
      <w:bookmarkEnd w:id="6744"/>
      <w:bookmarkEnd w:id="6745"/>
      <w:bookmarkEnd w:id="6746"/>
      <w:bookmarkEnd w:id="6747"/>
      <w:bookmarkEnd w:id="67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w:t>
            </w:r>
            <w:del w:id="6749" w:author="svcMRProcess" w:date="2018-09-07T02:58:00Z">
              <w:r>
                <w:rPr>
                  <w:b/>
                </w:rPr>
                <w:delText> </w:delText>
              </w:r>
            </w:del>
            <w:ins w:id="6750" w:author="svcMRProcess" w:date="2018-09-07T02:58:00Z">
              <w:r>
                <w:rPr>
                  <w:b/>
                  <w:sz w:val="19"/>
                </w:rPr>
                <w:t xml:space="preserve"> </w:t>
              </w:r>
            </w:ins>
            <w:r>
              <w:rPr>
                <w:b/>
                <w:sz w:val="19"/>
              </w:rPr>
              <w:t>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Psychologists Act 2005</w:t>
            </w:r>
          </w:p>
        </w:tc>
        <w:tc>
          <w:tcPr>
            <w:tcW w:w="1134" w:type="dxa"/>
            <w:tcBorders>
              <w:bottom w:val="nil"/>
            </w:tcBorders>
          </w:tcPr>
          <w:p>
            <w:pPr>
              <w:pStyle w:val="nTable"/>
              <w:spacing w:after="40"/>
              <w:rPr>
                <w:sz w:val="19"/>
              </w:rPr>
            </w:pPr>
            <w:r>
              <w:rPr>
                <w:sz w:val="19"/>
              </w:rPr>
              <w:t>28 of 2005</w:t>
            </w:r>
          </w:p>
        </w:tc>
        <w:tc>
          <w:tcPr>
            <w:tcW w:w="1134" w:type="dxa"/>
            <w:tcBorders>
              <w:bottom w:val="nil"/>
            </w:tcBorders>
          </w:tcPr>
          <w:p>
            <w:pPr>
              <w:pStyle w:val="nTable"/>
              <w:spacing w:after="40"/>
              <w:rPr>
                <w:sz w:val="19"/>
              </w:rPr>
            </w:pPr>
            <w:r>
              <w:rPr>
                <w:sz w:val="19"/>
              </w:rPr>
              <w:t>12 Dec 2005</w:t>
            </w:r>
          </w:p>
        </w:tc>
        <w:tc>
          <w:tcPr>
            <w:tcW w:w="2552" w:type="dxa"/>
            <w:tcBorders>
              <w:bottom w:val="nil"/>
            </w:tcBorders>
          </w:tcPr>
          <w:p>
            <w:pPr>
              <w:pStyle w:val="nTable"/>
              <w:spacing w:after="40"/>
              <w:rPr>
                <w:sz w:val="19"/>
              </w:rPr>
            </w:pPr>
            <w:r>
              <w:rPr>
                <w:color w:val="000000"/>
                <w:sz w:val="19"/>
              </w:rPr>
              <w:t>s. 1 and 2: 12 Dec 2005;</w:t>
            </w:r>
            <w:r>
              <w:rPr>
                <w:color w:val="000000"/>
                <w:sz w:val="19"/>
              </w:rPr>
              <w:br/>
              <w:t xml:space="preserve">Act other than s. 1 and 2: </w:t>
            </w:r>
            <w:r>
              <w:rPr>
                <w:sz w:val="19"/>
              </w:rPr>
              <w:t xml:space="preserve">4 May 2007 (see s. 2 and </w:t>
            </w:r>
            <w:r>
              <w:rPr>
                <w:i/>
                <w:iCs/>
                <w:sz w:val="19"/>
              </w:rPr>
              <w:t>Gazette</w:t>
            </w:r>
            <w:r>
              <w:rPr>
                <w:sz w:val="19"/>
              </w:rPr>
              <w:t xml:space="preserve"> 4 May 2007 p. 1963)</w:t>
            </w:r>
          </w:p>
        </w:tc>
      </w:tr>
      <w:tr>
        <w:trPr>
          <w:ins w:id="6751" w:author="svcMRProcess" w:date="2018-09-07T02:58:00Z"/>
        </w:trPr>
        <w:tc>
          <w:tcPr>
            <w:tcW w:w="2268" w:type="dxa"/>
            <w:tcBorders>
              <w:top w:val="nil"/>
              <w:bottom w:val="single" w:sz="8" w:space="0" w:color="auto"/>
            </w:tcBorders>
          </w:tcPr>
          <w:p>
            <w:pPr>
              <w:pStyle w:val="nTable"/>
              <w:spacing w:after="40"/>
              <w:rPr>
                <w:ins w:id="6752" w:author="svcMRProcess" w:date="2018-09-07T02:58:00Z"/>
                <w:sz w:val="19"/>
              </w:rPr>
            </w:pPr>
            <w:ins w:id="6753" w:author="svcMRProcess" w:date="2018-09-07T02:58:00Z">
              <w:r>
                <w:rPr>
                  <w:i/>
                  <w:snapToGrid w:val="0"/>
                  <w:sz w:val="19"/>
                </w:rPr>
                <w:t>Medical Practitioners Act 2008</w:t>
              </w:r>
              <w:r>
                <w:rPr>
                  <w:sz w:val="19"/>
                </w:rPr>
                <w:t xml:space="preserve"> s. 162</w:t>
              </w:r>
            </w:ins>
          </w:p>
        </w:tc>
        <w:tc>
          <w:tcPr>
            <w:tcW w:w="1134" w:type="dxa"/>
            <w:tcBorders>
              <w:top w:val="nil"/>
              <w:bottom w:val="single" w:sz="8" w:space="0" w:color="auto"/>
            </w:tcBorders>
          </w:tcPr>
          <w:p>
            <w:pPr>
              <w:pStyle w:val="nTable"/>
              <w:spacing w:after="40"/>
              <w:rPr>
                <w:ins w:id="6754" w:author="svcMRProcess" w:date="2018-09-07T02:58:00Z"/>
                <w:sz w:val="19"/>
              </w:rPr>
            </w:pPr>
            <w:ins w:id="6755" w:author="svcMRProcess" w:date="2018-09-07T02:58:00Z">
              <w:r>
                <w:rPr>
                  <w:sz w:val="19"/>
                </w:rPr>
                <w:t>22 of 2008</w:t>
              </w:r>
            </w:ins>
          </w:p>
        </w:tc>
        <w:tc>
          <w:tcPr>
            <w:tcW w:w="1134" w:type="dxa"/>
            <w:tcBorders>
              <w:top w:val="nil"/>
              <w:bottom w:val="single" w:sz="8" w:space="0" w:color="auto"/>
            </w:tcBorders>
          </w:tcPr>
          <w:p>
            <w:pPr>
              <w:pStyle w:val="nTable"/>
              <w:spacing w:after="40"/>
              <w:rPr>
                <w:ins w:id="6756" w:author="svcMRProcess" w:date="2018-09-07T02:58:00Z"/>
                <w:sz w:val="19"/>
              </w:rPr>
            </w:pPr>
            <w:ins w:id="6757" w:author="svcMRProcess" w:date="2018-09-07T02:58:00Z">
              <w:r>
                <w:rPr>
                  <w:sz w:val="19"/>
                </w:rPr>
                <w:t>27 May 2008</w:t>
              </w:r>
            </w:ins>
          </w:p>
        </w:tc>
        <w:tc>
          <w:tcPr>
            <w:tcW w:w="2551" w:type="dxa"/>
            <w:tcBorders>
              <w:top w:val="nil"/>
              <w:bottom w:val="single" w:sz="8" w:space="0" w:color="auto"/>
            </w:tcBorders>
          </w:tcPr>
          <w:p>
            <w:pPr>
              <w:pStyle w:val="nTable"/>
              <w:spacing w:after="40"/>
              <w:rPr>
                <w:ins w:id="6758" w:author="svcMRProcess" w:date="2018-09-07T02:58:00Z"/>
                <w:snapToGrid w:val="0"/>
                <w:sz w:val="19"/>
                <w:lang w:val="en-US"/>
              </w:rPr>
            </w:pPr>
            <w:ins w:id="6759" w:author="svcMRProcess" w:date="2018-09-07T02:58: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6760" w:name="_Toc534778309"/>
      <w:bookmarkStart w:id="6761" w:name="_Toc7405063"/>
      <w:bookmarkStart w:id="6762" w:name="_Toc215549189"/>
      <w:bookmarkStart w:id="6763" w:name="_Toc199822006"/>
      <w:r>
        <w:rPr>
          <w:snapToGrid w:val="0"/>
        </w:rPr>
        <w:t>Provisions that have not come into operation</w:t>
      </w:r>
      <w:bookmarkEnd w:id="6760"/>
      <w:bookmarkEnd w:id="6761"/>
      <w:bookmarkEnd w:id="6762"/>
      <w:bookmarkEnd w:id="67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693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6764" w:author="svcMRProcess" w:date="2018-09-07T02:58:00Z"/>
        </w:trPr>
        <w:tc>
          <w:tcPr>
            <w:tcW w:w="2268" w:type="dxa"/>
            <w:tcBorders>
              <w:top w:val="nil"/>
              <w:bottom w:val="single" w:sz="4" w:space="0" w:color="auto"/>
            </w:tcBorders>
          </w:tcPr>
          <w:p>
            <w:pPr>
              <w:pStyle w:val="nTable"/>
              <w:spacing w:after="40"/>
              <w:rPr>
                <w:del w:id="6765" w:author="svcMRProcess" w:date="2018-09-07T02:58:00Z"/>
                <w:i/>
                <w:iCs/>
                <w:snapToGrid w:val="0"/>
                <w:sz w:val="19"/>
                <w:vertAlign w:val="superscript"/>
                <w:lang w:val="en-US"/>
              </w:rPr>
            </w:pPr>
            <w:del w:id="6766" w:author="svcMRProcess" w:date="2018-09-07T02:58:00Z">
              <w:r>
                <w:rPr>
                  <w:i/>
                  <w:snapToGrid w:val="0"/>
                </w:rPr>
                <w:delText>Medical Practitioners Act 2008</w:delText>
              </w:r>
              <w:r>
                <w:rPr>
                  <w:iCs/>
                  <w:snapToGrid w:val="0"/>
                </w:rPr>
                <w:delText xml:space="preserve"> s. 162 </w:delText>
              </w:r>
              <w:r>
                <w:rPr>
                  <w:iCs/>
                  <w:snapToGrid w:val="0"/>
                  <w:vertAlign w:val="superscript"/>
                </w:rPr>
                <w:delText>3</w:delText>
              </w:r>
            </w:del>
          </w:p>
        </w:tc>
        <w:tc>
          <w:tcPr>
            <w:tcW w:w="1118" w:type="dxa"/>
            <w:tcBorders>
              <w:top w:val="nil"/>
              <w:bottom w:val="single" w:sz="4" w:space="0" w:color="auto"/>
            </w:tcBorders>
          </w:tcPr>
          <w:p>
            <w:pPr>
              <w:pStyle w:val="nTable"/>
              <w:spacing w:after="40"/>
              <w:rPr>
                <w:del w:id="6767" w:author="svcMRProcess" w:date="2018-09-07T02:58:00Z"/>
                <w:snapToGrid w:val="0"/>
                <w:sz w:val="19"/>
                <w:lang w:val="en-US"/>
              </w:rPr>
            </w:pPr>
            <w:del w:id="6768" w:author="svcMRProcess" w:date="2018-09-07T02:58:00Z">
              <w:r>
                <w:rPr>
                  <w:sz w:val="19"/>
                </w:rPr>
                <w:delText>22 of 2008</w:delText>
              </w:r>
            </w:del>
          </w:p>
        </w:tc>
        <w:tc>
          <w:tcPr>
            <w:tcW w:w="1134" w:type="dxa"/>
            <w:tcBorders>
              <w:top w:val="nil"/>
              <w:bottom w:val="single" w:sz="4" w:space="0" w:color="auto"/>
            </w:tcBorders>
          </w:tcPr>
          <w:p>
            <w:pPr>
              <w:pStyle w:val="nTable"/>
              <w:spacing w:after="40"/>
              <w:rPr>
                <w:del w:id="6769" w:author="svcMRProcess" w:date="2018-09-07T02:58:00Z"/>
                <w:snapToGrid w:val="0"/>
                <w:sz w:val="19"/>
                <w:lang w:val="en-US"/>
              </w:rPr>
            </w:pPr>
            <w:del w:id="6770" w:author="svcMRProcess" w:date="2018-09-07T02:58:00Z">
              <w:r>
                <w:rPr>
                  <w:sz w:val="19"/>
                </w:rPr>
                <w:delText>27 May 2008</w:delText>
              </w:r>
            </w:del>
          </w:p>
        </w:tc>
        <w:tc>
          <w:tcPr>
            <w:tcW w:w="2552" w:type="dxa"/>
            <w:tcBorders>
              <w:top w:val="nil"/>
              <w:bottom w:val="single" w:sz="4" w:space="0" w:color="auto"/>
            </w:tcBorders>
          </w:tcPr>
          <w:p>
            <w:pPr>
              <w:pStyle w:val="nTable"/>
              <w:spacing w:after="40"/>
              <w:rPr>
                <w:del w:id="6771" w:author="svcMRProcess" w:date="2018-09-07T02:58:00Z"/>
                <w:snapToGrid w:val="0"/>
                <w:sz w:val="19"/>
                <w:lang w:val="en-US"/>
              </w:rPr>
            </w:pPr>
            <w:del w:id="6772" w:author="svcMRProcess" w:date="2018-09-07T02:58: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693</w:t>
      </w:r>
      <w:r>
        <w:rPr>
          <w:snapToGrid w:val="0"/>
        </w:rPr>
        <w:t xml:space="preserve"> had not come into operation.  It reads as follows:</w:t>
      </w:r>
    </w:p>
    <w:p>
      <w:pPr>
        <w:pStyle w:val="MiscOpen"/>
        <w:rPr>
          <w:snapToGrid w:val="0"/>
        </w:rPr>
      </w:pPr>
      <w:r>
        <w:rPr>
          <w:snapToGrid w:val="0"/>
        </w:rPr>
        <w:t>“</w:t>
      </w:r>
    </w:p>
    <w:p>
      <w:pPr>
        <w:pStyle w:val="nzHeading5"/>
      </w:pPr>
      <w:bookmarkStart w:id="6773" w:name="_Toc198708671"/>
      <w:r>
        <w:rPr>
          <w:rStyle w:val="CharSectno"/>
        </w:rPr>
        <w:t>693</w:t>
      </w:r>
      <w:r>
        <w:t>.</w:t>
      </w:r>
      <w:r>
        <w:tab/>
      </w:r>
      <w:r>
        <w:rPr>
          <w:i/>
          <w:iCs/>
        </w:rPr>
        <w:t>Psychologists Act 2005</w:t>
      </w:r>
      <w:r>
        <w:t xml:space="preserve"> amended</w:t>
      </w:r>
      <w:bookmarkEnd w:id="6773"/>
    </w:p>
    <w:p>
      <w:pPr>
        <w:pStyle w:val="nzSubsection"/>
      </w:pPr>
      <w:r>
        <w:tab/>
        <w:t>(1)</w:t>
      </w:r>
      <w:r>
        <w:tab/>
        <w:t xml:space="preserve">The amendments in this section are to the </w:t>
      </w:r>
      <w:r>
        <w:rPr>
          <w:i/>
          <w:iCs/>
        </w:rPr>
        <w:t>Psychologists Act 2005</w:t>
      </w:r>
      <w:r>
        <w:t>.</w:t>
      </w:r>
    </w:p>
    <w:p>
      <w:pPr>
        <w:pStyle w:val="nzSubsection"/>
      </w:pPr>
      <w:r>
        <w:tab/>
        <w:t>(2)</w:t>
      </w:r>
      <w:r>
        <w:tab/>
        <w:t>Section 3 is amended by deleting the definition of “legal practitioner”.</w:t>
      </w:r>
    </w:p>
    <w:p>
      <w:pPr>
        <w:pStyle w:val="nzSubsection"/>
      </w:pPr>
      <w:r>
        <w:tab/>
        <w:t>(3)</w:t>
      </w:r>
      <w:r>
        <w:tab/>
        <w:t xml:space="preserve">Section 5(1)(c)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del w:id="6774" w:author="svcMRProcess" w:date="2018-09-07T02:58:00Z"/>
          <w:snapToGrid w:val="0"/>
        </w:rPr>
      </w:pPr>
      <w:del w:id="6775" w:author="svcMRProcess" w:date="2018-09-07T02:58: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49, </w:delText>
        </w:r>
        <w:r>
          <w:rPr>
            <w:snapToGrid w:val="0"/>
          </w:rPr>
          <w:delText>had not come into operation.  It reads as follows:</w:delText>
        </w:r>
      </w:del>
    </w:p>
    <w:p>
      <w:pPr>
        <w:pStyle w:val="MiscOpen"/>
        <w:rPr>
          <w:del w:id="6776" w:author="svcMRProcess" w:date="2018-09-07T02:58:00Z"/>
        </w:rPr>
      </w:pPr>
      <w:del w:id="6777" w:author="svcMRProcess" w:date="2018-09-07T02:58:00Z">
        <w:r>
          <w:delText>“</w:delText>
        </w:r>
      </w:del>
    </w:p>
    <w:p>
      <w:pPr>
        <w:pStyle w:val="nzHeading5"/>
        <w:rPr>
          <w:del w:id="6778" w:author="svcMRProcess" w:date="2018-09-07T02:58:00Z"/>
        </w:rPr>
      </w:pPr>
      <w:bookmarkStart w:id="6779" w:name="_Toc123015208"/>
      <w:bookmarkStart w:id="6780" w:name="_Toc198710526"/>
      <w:bookmarkStart w:id="6781" w:name="_Toc123015245"/>
      <w:bookmarkStart w:id="6782" w:name="_Toc123107250"/>
      <w:bookmarkStart w:id="6783" w:name="_Toc123628756"/>
      <w:bookmarkStart w:id="6784" w:name="_Toc123631684"/>
      <w:bookmarkStart w:id="6785" w:name="_Toc123632442"/>
      <w:bookmarkStart w:id="6786" w:name="_Toc123632734"/>
      <w:bookmarkStart w:id="6787" w:name="_Toc123633002"/>
      <w:bookmarkStart w:id="6788" w:name="_Toc125962700"/>
      <w:bookmarkStart w:id="6789" w:name="_Toc125963174"/>
      <w:bookmarkStart w:id="6790" w:name="_Toc125963735"/>
      <w:bookmarkStart w:id="6791" w:name="_Toc125965273"/>
      <w:bookmarkStart w:id="6792" w:name="_Toc126111570"/>
      <w:bookmarkStart w:id="6793" w:name="_Toc126113970"/>
      <w:bookmarkStart w:id="6794" w:name="_Toc127672182"/>
      <w:bookmarkStart w:id="6795" w:name="_Toc127681477"/>
      <w:bookmarkStart w:id="6796" w:name="_Toc127688542"/>
      <w:bookmarkStart w:id="6797" w:name="_Toc127757922"/>
      <w:bookmarkStart w:id="6798" w:name="_Toc127764652"/>
      <w:bookmarkStart w:id="6799" w:name="_Toc128468958"/>
      <w:bookmarkStart w:id="6800" w:name="_Toc128471408"/>
      <w:bookmarkStart w:id="6801" w:name="_Toc128557636"/>
      <w:bookmarkStart w:id="6802" w:name="_Toc128816407"/>
      <w:bookmarkStart w:id="6803" w:name="_Toc128977286"/>
      <w:bookmarkStart w:id="6804" w:name="_Toc128977554"/>
      <w:bookmarkStart w:id="6805" w:name="_Toc129680954"/>
      <w:bookmarkStart w:id="6806" w:name="_Toc129754731"/>
      <w:bookmarkStart w:id="6807" w:name="_Toc129764011"/>
      <w:bookmarkStart w:id="6808" w:name="_Toc130179828"/>
      <w:bookmarkStart w:id="6809" w:name="_Toc130186312"/>
      <w:bookmarkStart w:id="6810" w:name="_Toc130186580"/>
      <w:bookmarkStart w:id="6811" w:name="_Toc130187357"/>
      <w:bookmarkStart w:id="6812" w:name="_Toc130190640"/>
      <w:bookmarkStart w:id="6813" w:name="_Toc130358787"/>
      <w:bookmarkStart w:id="6814" w:name="_Toc130359529"/>
      <w:bookmarkStart w:id="6815" w:name="_Toc130359797"/>
      <w:bookmarkStart w:id="6816" w:name="_Toc130365033"/>
      <w:bookmarkStart w:id="6817" w:name="_Toc130369448"/>
      <w:bookmarkStart w:id="6818" w:name="_Toc130371953"/>
      <w:bookmarkStart w:id="6819" w:name="_Toc130372228"/>
      <w:bookmarkStart w:id="6820" w:name="_Toc130605537"/>
      <w:bookmarkStart w:id="6821" w:name="_Toc130606760"/>
      <w:bookmarkStart w:id="6822" w:name="_Toc130607038"/>
      <w:bookmarkStart w:id="6823" w:name="_Toc130610186"/>
      <w:bookmarkStart w:id="6824" w:name="_Toc130618872"/>
      <w:bookmarkStart w:id="6825" w:name="_Toc130622807"/>
      <w:bookmarkStart w:id="6826" w:name="_Toc130623084"/>
      <w:bookmarkStart w:id="6827" w:name="_Toc130623361"/>
      <w:bookmarkStart w:id="6828" w:name="_Toc130625353"/>
      <w:bookmarkStart w:id="6829" w:name="_Toc130625630"/>
      <w:bookmarkStart w:id="6830" w:name="_Toc130630820"/>
      <w:bookmarkStart w:id="6831" w:name="_Toc131315903"/>
      <w:bookmarkStart w:id="6832" w:name="_Toc131386384"/>
      <w:bookmarkStart w:id="6833" w:name="_Toc131394561"/>
      <w:bookmarkStart w:id="6834" w:name="_Toc131397022"/>
      <w:bookmarkStart w:id="6835" w:name="_Toc131399673"/>
      <w:bookmarkStart w:id="6836" w:name="_Toc131404065"/>
      <w:bookmarkStart w:id="6837" w:name="_Toc131480511"/>
      <w:bookmarkStart w:id="6838" w:name="_Toc131480788"/>
      <w:bookmarkStart w:id="6839" w:name="_Toc131489893"/>
      <w:bookmarkStart w:id="6840" w:name="_Toc131490170"/>
      <w:bookmarkStart w:id="6841" w:name="_Toc131491452"/>
      <w:bookmarkStart w:id="6842" w:name="_Toc131572588"/>
      <w:bookmarkStart w:id="6843" w:name="_Toc131573040"/>
      <w:bookmarkStart w:id="6844" w:name="_Toc131573595"/>
      <w:bookmarkStart w:id="6845" w:name="_Toc131576351"/>
      <w:bookmarkStart w:id="6846" w:name="_Toc131576627"/>
      <w:bookmarkStart w:id="6847" w:name="_Toc132529244"/>
      <w:bookmarkStart w:id="6848" w:name="_Toc132529521"/>
      <w:bookmarkStart w:id="6849" w:name="_Toc132531519"/>
      <w:bookmarkStart w:id="6850" w:name="_Toc132609582"/>
      <w:bookmarkStart w:id="6851" w:name="_Toc132611028"/>
      <w:bookmarkStart w:id="6852" w:name="_Toc132612713"/>
      <w:bookmarkStart w:id="6853" w:name="_Toc132618166"/>
      <w:bookmarkStart w:id="6854" w:name="_Toc132678649"/>
      <w:bookmarkStart w:id="6855" w:name="_Toc132689609"/>
      <w:bookmarkStart w:id="6856" w:name="_Toc132691019"/>
      <w:bookmarkStart w:id="6857" w:name="_Toc132692891"/>
      <w:bookmarkStart w:id="6858" w:name="_Toc133113567"/>
      <w:bookmarkStart w:id="6859" w:name="_Toc133122134"/>
      <w:bookmarkStart w:id="6860" w:name="_Toc133122938"/>
      <w:bookmarkStart w:id="6861" w:name="_Toc133123726"/>
      <w:bookmarkStart w:id="6862" w:name="_Toc133129725"/>
      <w:bookmarkStart w:id="6863" w:name="_Toc133993856"/>
      <w:bookmarkStart w:id="6864" w:name="_Toc133994802"/>
      <w:bookmarkStart w:id="6865" w:name="_Toc133998494"/>
      <w:bookmarkStart w:id="6866" w:name="_Toc134000404"/>
      <w:bookmarkStart w:id="6867" w:name="_Toc135013649"/>
      <w:bookmarkStart w:id="6868" w:name="_Toc135016136"/>
      <w:bookmarkStart w:id="6869" w:name="_Toc135016663"/>
      <w:bookmarkStart w:id="6870" w:name="_Toc135470166"/>
      <w:bookmarkStart w:id="6871" w:name="_Toc135542352"/>
      <w:bookmarkStart w:id="6872" w:name="_Toc135543579"/>
      <w:bookmarkStart w:id="6873" w:name="_Toc135546494"/>
      <w:bookmarkStart w:id="6874" w:name="_Toc135551360"/>
      <w:bookmarkStart w:id="6875" w:name="_Toc136069183"/>
      <w:bookmarkStart w:id="6876" w:name="_Toc136419431"/>
      <w:bookmarkStart w:id="6877" w:name="_Toc137021091"/>
      <w:bookmarkStart w:id="6878" w:name="_Toc137021376"/>
      <w:bookmarkStart w:id="6879" w:name="_Toc137024728"/>
      <w:bookmarkStart w:id="6880" w:name="_Toc137433227"/>
      <w:bookmarkStart w:id="6881" w:name="_Toc137441673"/>
      <w:bookmarkStart w:id="6882" w:name="_Toc137456883"/>
      <w:bookmarkStart w:id="6883" w:name="_Toc137530657"/>
      <w:bookmarkStart w:id="6884" w:name="_Toc137609037"/>
      <w:bookmarkStart w:id="6885" w:name="_Toc137626688"/>
      <w:bookmarkStart w:id="6886" w:name="_Toc137958522"/>
      <w:bookmarkStart w:id="6887" w:name="_Toc137959471"/>
      <w:bookmarkStart w:id="6888" w:name="_Toc137965783"/>
      <w:bookmarkStart w:id="6889" w:name="_Toc137966736"/>
      <w:bookmarkStart w:id="6890" w:name="_Toc137968145"/>
      <w:bookmarkStart w:id="6891" w:name="_Toc137968428"/>
      <w:bookmarkStart w:id="6892" w:name="_Toc137968711"/>
      <w:bookmarkStart w:id="6893" w:name="_Toc137969382"/>
      <w:bookmarkStart w:id="6894" w:name="_Toc137969664"/>
      <w:bookmarkStart w:id="6895" w:name="_Toc137972763"/>
      <w:bookmarkStart w:id="6896" w:name="_Toc138040741"/>
      <w:bookmarkStart w:id="6897" w:name="_Toc138041150"/>
      <w:bookmarkStart w:id="6898" w:name="_Toc138042678"/>
      <w:bookmarkStart w:id="6899" w:name="_Toc138043287"/>
      <w:bookmarkStart w:id="6900" w:name="_Toc138055611"/>
      <w:bookmarkStart w:id="6901" w:name="_Toc138056786"/>
      <w:bookmarkStart w:id="6902" w:name="_Toc138057800"/>
      <w:bookmarkStart w:id="6903" w:name="_Toc138061024"/>
      <w:bookmarkStart w:id="6904" w:name="_Toc138121534"/>
      <w:bookmarkStart w:id="6905" w:name="_Toc138122474"/>
      <w:bookmarkStart w:id="6906" w:name="_Toc138122756"/>
      <w:bookmarkStart w:id="6907" w:name="_Toc138123193"/>
      <w:bookmarkStart w:id="6908" w:name="_Toc138123864"/>
      <w:bookmarkStart w:id="6909" w:name="_Toc138124596"/>
      <w:bookmarkStart w:id="6910" w:name="_Toc138126853"/>
      <w:bookmarkStart w:id="6911" w:name="_Toc138129436"/>
      <w:bookmarkStart w:id="6912" w:name="_Toc138132054"/>
      <w:bookmarkStart w:id="6913" w:name="_Toc138133839"/>
      <w:bookmarkStart w:id="6914" w:name="_Toc138141501"/>
      <w:bookmarkStart w:id="6915" w:name="_Toc138143579"/>
      <w:bookmarkStart w:id="6916" w:name="_Toc138145517"/>
      <w:bookmarkStart w:id="6917" w:name="_Toc138218848"/>
      <w:bookmarkStart w:id="6918" w:name="_Toc138474152"/>
      <w:bookmarkStart w:id="6919" w:name="_Toc138474816"/>
      <w:bookmarkStart w:id="6920" w:name="_Toc138734998"/>
      <w:bookmarkStart w:id="6921" w:name="_Toc138735281"/>
      <w:bookmarkStart w:id="6922" w:name="_Toc138735631"/>
      <w:bookmarkStart w:id="6923" w:name="_Toc138759078"/>
      <w:bookmarkStart w:id="6924" w:name="_Toc138828324"/>
      <w:bookmarkStart w:id="6925" w:name="_Toc138844689"/>
      <w:bookmarkStart w:id="6926" w:name="_Toc139079033"/>
      <w:bookmarkStart w:id="6927" w:name="_Toc139082391"/>
      <w:bookmarkStart w:id="6928" w:name="_Toc139084878"/>
      <w:bookmarkStart w:id="6929" w:name="_Toc139086733"/>
      <w:bookmarkStart w:id="6930" w:name="_Toc139087301"/>
      <w:bookmarkStart w:id="6931" w:name="_Toc139087584"/>
      <w:bookmarkStart w:id="6932" w:name="_Toc139087956"/>
      <w:bookmarkStart w:id="6933" w:name="_Toc139088632"/>
      <w:bookmarkStart w:id="6934" w:name="_Toc139088915"/>
      <w:bookmarkStart w:id="6935" w:name="_Toc139091497"/>
      <w:bookmarkStart w:id="6936" w:name="_Toc139092307"/>
      <w:bookmarkStart w:id="6937" w:name="_Toc139094378"/>
      <w:bookmarkStart w:id="6938" w:name="_Toc139095344"/>
      <w:bookmarkStart w:id="6939" w:name="_Toc139096600"/>
      <w:bookmarkStart w:id="6940" w:name="_Toc139097433"/>
      <w:bookmarkStart w:id="6941" w:name="_Toc139099826"/>
      <w:bookmarkStart w:id="6942" w:name="_Toc139101182"/>
      <w:bookmarkStart w:id="6943" w:name="_Toc139101639"/>
      <w:bookmarkStart w:id="6944" w:name="_Toc139101971"/>
      <w:bookmarkStart w:id="6945" w:name="_Toc139102531"/>
      <w:bookmarkStart w:id="6946" w:name="_Toc139103007"/>
      <w:bookmarkStart w:id="6947" w:name="_Toc139174828"/>
      <w:bookmarkStart w:id="6948" w:name="_Toc139176245"/>
      <w:bookmarkStart w:id="6949" w:name="_Toc139177393"/>
      <w:bookmarkStart w:id="6950" w:name="_Toc139180312"/>
      <w:bookmarkStart w:id="6951" w:name="_Toc139181066"/>
      <w:bookmarkStart w:id="6952" w:name="_Toc139182160"/>
      <w:bookmarkStart w:id="6953" w:name="_Toc139190005"/>
      <w:bookmarkStart w:id="6954" w:name="_Toc139190383"/>
      <w:bookmarkStart w:id="6955" w:name="_Toc139190668"/>
      <w:bookmarkStart w:id="6956" w:name="_Toc139190951"/>
      <w:bookmarkStart w:id="6957" w:name="_Toc139263808"/>
      <w:bookmarkStart w:id="6958" w:name="_Toc139277308"/>
      <w:bookmarkStart w:id="6959" w:name="_Toc139336949"/>
      <w:bookmarkStart w:id="6960" w:name="_Toc139342532"/>
      <w:bookmarkStart w:id="6961" w:name="_Toc139345015"/>
      <w:bookmarkStart w:id="6962" w:name="_Toc139345298"/>
      <w:bookmarkStart w:id="6963" w:name="_Toc139346294"/>
      <w:bookmarkStart w:id="6964" w:name="_Toc139347553"/>
      <w:bookmarkStart w:id="6965" w:name="_Toc139355813"/>
      <w:bookmarkStart w:id="6966" w:name="_Toc139444423"/>
      <w:bookmarkStart w:id="6967" w:name="_Toc139445132"/>
      <w:bookmarkStart w:id="6968" w:name="_Toc140548292"/>
      <w:bookmarkStart w:id="6969" w:name="_Toc140554404"/>
      <w:bookmarkStart w:id="6970" w:name="_Toc140560870"/>
      <w:bookmarkStart w:id="6971" w:name="_Toc140561152"/>
      <w:bookmarkStart w:id="6972" w:name="_Toc140561434"/>
      <w:bookmarkStart w:id="6973" w:name="_Toc140651234"/>
      <w:bookmarkStart w:id="6974" w:name="_Toc141071884"/>
      <w:bookmarkStart w:id="6975" w:name="_Toc141147161"/>
      <w:bookmarkStart w:id="6976" w:name="_Toc141148394"/>
      <w:bookmarkStart w:id="6977" w:name="_Toc143332505"/>
      <w:bookmarkStart w:id="6978" w:name="_Toc143492813"/>
      <w:bookmarkStart w:id="6979" w:name="_Toc143505098"/>
      <w:bookmarkStart w:id="6980" w:name="_Toc143654442"/>
      <w:bookmarkStart w:id="6981" w:name="_Toc143911377"/>
      <w:bookmarkStart w:id="6982" w:name="_Toc143914192"/>
      <w:bookmarkStart w:id="6983" w:name="_Toc143917049"/>
      <w:bookmarkStart w:id="6984" w:name="_Toc143934579"/>
      <w:bookmarkStart w:id="6985" w:name="_Toc143934890"/>
      <w:bookmarkStart w:id="6986" w:name="_Toc143936384"/>
      <w:bookmarkStart w:id="6987" w:name="_Toc144005049"/>
      <w:bookmarkStart w:id="6988" w:name="_Toc144010249"/>
      <w:bookmarkStart w:id="6989" w:name="_Toc144014576"/>
      <w:bookmarkStart w:id="6990" w:name="_Toc144016293"/>
      <w:bookmarkStart w:id="6991" w:name="_Toc144016944"/>
      <w:bookmarkStart w:id="6992" w:name="_Toc144017813"/>
      <w:bookmarkStart w:id="6993" w:name="_Toc144021573"/>
      <w:bookmarkStart w:id="6994" w:name="_Toc144022379"/>
      <w:bookmarkStart w:id="6995" w:name="_Toc144023382"/>
      <w:bookmarkStart w:id="6996" w:name="_Toc144088138"/>
      <w:bookmarkStart w:id="6997" w:name="_Toc144090126"/>
      <w:bookmarkStart w:id="6998" w:name="_Toc144102490"/>
      <w:bookmarkStart w:id="6999" w:name="_Toc144187820"/>
      <w:bookmarkStart w:id="7000" w:name="_Toc144200622"/>
      <w:bookmarkStart w:id="7001" w:name="_Toc144201316"/>
      <w:bookmarkStart w:id="7002" w:name="_Toc144259142"/>
      <w:bookmarkStart w:id="7003" w:name="_Toc144262236"/>
      <w:bookmarkStart w:id="7004" w:name="_Toc144607188"/>
      <w:bookmarkStart w:id="7005" w:name="_Toc144607511"/>
      <w:bookmarkStart w:id="7006" w:name="_Toc144608998"/>
      <w:bookmarkStart w:id="7007" w:name="_Toc144611810"/>
      <w:bookmarkStart w:id="7008" w:name="_Toc144617092"/>
      <w:bookmarkStart w:id="7009" w:name="_Toc144775087"/>
      <w:bookmarkStart w:id="7010" w:name="_Toc144788914"/>
      <w:bookmarkStart w:id="7011" w:name="_Toc144792436"/>
      <w:bookmarkStart w:id="7012" w:name="_Toc144792724"/>
      <w:bookmarkStart w:id="7013" w:name="_Toc144793012"/>
      <w:bookmarkStart w:id="7014" w:name="_Toc144798173"/>
      <w:bookmarkStart w:id="7015" w:name="_Toc144798925"/>
      <w:bookmarkStart w:id="7016" w:name="_Toc144880369"/>
      <w:bookmarkStart w:id="7017" w:name="_Toc144881844"/>
      <w:bookmarkStart w:id="7018" w:name="_Toc144882132"/>
      <w:bookmarkStart w:id="7019" w:name="_Toc144883991"/>
      <w:bookmarkStart w:id="7020" w:name="_Toc144884279"/>
      <w:bookmarkStart w:id="7021" w:name="_Toc145124191"/>
      <w:bookmarkStart w:id="7022" w:name="_Toc145135423"/>
      <w:bookmarkStart w:id="7023" w:name="_Toc145136795"/>
      <w:bookmarkStart w:id="7024" w:name="_Toc145142093"/>
      <w:bookmarkStart w:id="7025" w:name="_Toc145147876"/>
      <w:bookmarkStart w:id="7026" w:name="_Toc145208203"/>
      <w:bookmarkStart w:id="7027" w:name="_Toc145208944"/>
      <w:bookmarkStart w:id="7028" w:name="_Toc145209232"/>
      <w:bookmarkStart w:id="7029" w:name="_Toc149542906"/>
      <w:bookmarkStart w:id="7030" w:name="_Toc149544160"/>
      <w:bookmarkStart w:id="7031" w:name="_Toc149545455"/>
      <w:bookmarkStart w:id="7032" w:name="_Toc149545744"/>
      <w:bookmarkStart w:id="7033" w:name="_Toc149546033"/>
      <w:bookmarkStart w:id="7034" w:name="_Toc149546322"/>
      <w:bookmarkStart w:id="7035" w:name="_Toc149546676"/>
      <w:bookmarkStart w:id="7036" w:name="_Toc149547709"/>
      <w:bookmarkStart w:id="7037" w:name="_Toc149562331"/>
      <w:bookmarkStart w:id="7038" w:name="_Toc149562836"/>
      <w:bookmarkStart w:id="7039" w:name="_Toc149563277"/>
      <w:bookmarkStart w:id="7040" w:name="_Toc149563566"/>
      <w:bookmarkStart w:id="7041" w:name="_Toc149642650"/>
      <w:bookmarkStart w:id="7042" w:name="_Toc149643345"/>
      <w:bookmarkStart w:id="7043" w:name="_Toc149643634"/>
      <w:bookmarkStart w:id="7044" w:name="_Toc149644128"/>
      <w:bookmarkStart w:id="7045" w:name="_Toc149644952"/>
      <w:bookmarkStart w:id="7046" w:name="_Toc149717061"/>
      <w:bookmarkStart w:id="7047" w:name="_Toc149957838"/>
      <w:bookmarkStart w:id="7048" w:name="_Toc149958786"/>
      <w:bookmarkStart w:id="7049" w:name="_Toc149959735"/>
      <w:bookmarkStart w:id="7050" w:name="_Toc149961000"/>
      <w:bookmarkStart w:id="7051" w:name="_Toc149961346"/>
      <w:bookmarkStart w:id="7052" w:name="_Toc149961636"/>
      <w:bookmarkStart w:id="7053" w:name="_Toc149962970"/>
      <w:bookmarkStart w:id="7054" w:name="_Toc149978790"/>
      <w:bookmarkStart w:id="7055" w:name="_Toc151431600"/>
      <w:bookmarkStart w:id="7056" w:name="_Toc151860834"/>
      <w:bookmarkStart w:id="7057" w:name="_Toc151965414"/>
      <w:bookmarkStart w:id="7058" w:name="_Toc152404448"/>
      <w:bookmarkStart w:id="7059" w:name="_Toc182887171"/>
      <w:bookmarkStart w:id="7060" w:name="_Toc198710562"/>
      <w:del w:id="7061" w:author="svcMRProcess" w:date="2018-09-07T02:58:00Z">
        <w:r>
          <w:rPr>
            <w:rStyle w:val="CharSectno"/>
          </w:rPr>
          <w:delText>162</w:delText>
        </w:r>
        <w:r>
          <w:delText>.</w:delText>
        </w:r>
        <w:r>
          <w:tab/>
          <w:delText>Consequential amendments</w:delText>
        </w:r>
        <w:bookmarkEnd w:id="6779"/>
        <w:bookmarkEnd w:id="6780"/>
      </w:del>
    </w:p>
    <w:p>
      <w:pPr>
        <w:pStyle w:val="nzSubsection"/>
        <w:rPr>
          <w:del w:id="7062" w:author="svcMRProcess" w:date="2018-09-07T02:58:00Z"/>
        </w:rPr>
      </w:pPr>
      <w:del w:id="7063" w:author="svcMRProcess" w:date="2018-09-07T02:58:00Z">
        <w:r>
          <w:tab/>
        </w:r>
        <w:r>
          <w:tab/>
          <w:delText>Schedule 3 sets out consequential amendments.</w:delText>
        </w:r>
      </w:del>
    </w:p>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p>
      <w:pPr>
        <w:pStyle w:val="MiscClose"/>
        <w:rPr>
          <w:del w:id="7064" w:author="svcMRProcess" w:date="2018-09-07T02:58:00Z"/>
        </w:rPr>
      </w:pPr>
      <w:del w:id="7065" w:author="svcMRProcess" w:date="2018-09-07T02:58:00Z">
        <w:r>
          <w:delText>”.</w:delText>
        </w:r>
      </w:del>
    </w:p>
    <w:p>
      <w:pPr>
        <w:pStyle w:val="nzSubsection"/>
        <w:rPr>
          <w:del w:id="7066" w:author="svcMRProcess" w:date="2018-09-07T02:58:00Z"/>
        </w:rPr>
      </w:pPr>
      <w:del w:id="7067" w:author="svcMRProcess" w:date="2018-09-07T02:58:00Z">
        <w:r>
          <w:delText>Schedule 3 cl. 49 reads as follows:</w:delText>
        </w:r>
      </w:del>
    </w:p>
    <w:p>
      <w:pPr>
        <w:pStyle w:val="MiscOpen"/>
        <w:rPr>
          <w:del w:id="7068" w:author="svcMRProcess" w:date="2018-09-07T02:58:00Z"/>
        </w:rPr>
      </w:pPr>
      <w:del w:id="7069" w:author="svcMRProcess" w:date="2018-09-07T02:58:00Z">
        <w:r>
          <w:delText>“</w:delText>
        </w:r>
      </w:del>
    </w:p>
    <w:p>
      <w:pPr>
        <w:pStyle w:val="nzHeading2"/>
        <w:outlineLvl w:val="0"/>
        <w:rPr>
          <w:del w:id="7070" w:author="svcMRProcess" w:date="2018-09-07T02:58:00Z"/>
        </w:rPr>
      </w:pPr>
      <w:del w:id="7071" w:author="svcMRProcess" w:date="2018-09-07T02:58:00Z">
        <w:r>
          <w:rPr>
            <w:rStyle w:val="CharSchNo"/>
          </w:rPr>
          <w:delText>Schedule 3</w:delText>
        </w:r>
        <w:r>
          <w:delText> — </w:delText>
        </w:r>
        <w:r>
          <w:rPr>
            <w:rStyle w:val="CharSchText"/>
          </w:rPr>
          <w:delText>Consequential amendments</w:delText>
        </w:r>
      </w:del>
    </w:p>
    <w:p>
      <w:pPr>
        <w:pStyle w:val="nzHeading5"/>
        <w:rPr>
          <w:del w:id="7072" w:author="svcMRProcess" w:date="2018-09-07T02:58:00Z"/>
        </w:rPr>
      </w:pPr>
      <w:bookmarkStart w:id="7073" w:name="_Toc198710611"/>
      <w:del w:id="7074" w:author="svcMRProcess" w:date="2018-09-07T02:58:00Z">
        <w:r>
          <w:rPr>
            <w:rStyle w:val="CharSClsNo"/>
          </w:rPr>
          <w:delText>49</w:delText>
        </w:r>
        <w:r>
          <w:delText>.</w:delText>
        </w:r>
        <w:r>
          <w:tab/>
        </w:r>
        <w:r>
          <w:rPr>
            <w:i/>
          </w:rPr>
          <w:delText xml:space="preserve">Psychologists Act 2005 </w:delText>
        </w:r>
        <w:r>
          <w:delText>amended</w:delText>
        </w:r>
        <w:bookmarkEnd w:id="7073"/>
      </w:del>
    </w:p>
    <w:p>
      <w:pPr>
        <w:pStyle w:val="nzSubsection"/>
        <w:rPr>
          <w:del w:id="7075" w:author="svcMRProcess" w:date="2018-09-07T02:58:00Z"/>
        </w:rPr>
      </w:pPr>
      <w:del w:id="7076" w:author="svcMRProcess" w:date="2018-09-07T02:58:00Z">
        <w:r>
          <w:tab/>
          <w:delText>(1)</w:delText>
        </w:r>
        <w:r>
          <w:tab/>
          <w:delText xml:space="preserve">The amendments in this clause are to the </w:delText>
        </w:r>
        <w:r>
          <w:rPr>
            <w:i/>
          </w:rPr>
          <w:delText>Psychologists Act 2005</w:delText>
        </w:r>
        <w:r>
          <w:rPr>
            <w:iCs/>
          </w:rPr>
          <w:delText>.</w:delText>
        </w:r>
      </w:del>
    </w:p>
    <w:p>
      <w:pPr>
        <w:pStyle w:val="nzSubsection"/>
        <w:rPr>
          <w:del w:id="7077" w:author="svcMRProcess" w:date="2018-09-07T02:58:00Z"/>
        </w:rPr>
      </w:pPr>
      <w:del w:id="7078" w:author="svcMRProcess" w:date="2018-09-07T02:58:00Z">
        <w:r>
          <w:tab/>
          <w:delText>(2)</w:delText>
        </w:r>
        <w:r>
          <w:tab/>
          <w:delText>Section 3 is amended in the definition of “medical practitioner” by deleting “</w:delText>
        </w:r>
        <w:r>
          <w:rPr>
            <w:i/>
          </w:rPr>
          <w:delText>Medical Act 1894</w:delText>
        </w:r>
        <w:r>
          <w:delText xml:space="preserve">;” and inserting instead — </w:delText>
        </w:r>
      </w:del>
    </w:p>
    <w:p>
      <w:pPr>
        <w:pStyle w:val="nzSubsection"/>
        <w:rPr>
          <w:del w:id="7079" w:author="svcMRProcess" w:date="2018-09-07T02:58:00Z"/>
        </w:rPr>
      </w:pPr>
      <w:del w:id="7080" w:author="svcMRProcess" w:date="2018-09-07T02:58:00Z">
        <w:r>
          <w:tab/>
        </w:r>
        <w:r>
          <w:tab/>
          <w:delText xml:space="preserve">“    </w:delText>
        </w:r>
        <w:r>
          <w:rPr>
            <w:i/>
          </w:rPr>
          <w:delText>Medical Practitioners Act 2008</w:delText>
        </w:r>
        <w:r>
          <w:delText>;    ”.</w:delText>
        </w:r>
      </w:del>
    </w:p>
    <w:p>
      <w:pPr>
        <w:pStyle w:val="MiscClose"/>
        <w:rPr>
          <w:del w:id="7081" w:author="svcMRProcess" w:date="2018-09-07T02:58:00Z"/>
        </w:rPr>
      </w:pPr>
      <w:del w:id="7082" w:author="svcMRProcess" w:date="2018-09-07T02:58:00Z">
        <w:r>
          <w:delText>”.</w:delText>
        </w:r>
      </w:del>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44"/>
    <w:docVar w:name="WAFER_20151209085044" w:val="RemoveTrackChanges"/>
    <w:docVar w:name="WAFER_20151209085044_GUID" w:val="6dc96905-e5dc-4a29-9c07-91cf94aa8e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18884</Words>
  <Characters>91589</Characters>
  <Application>Microsoft Office Word</Application>
  <DocSecurity>0</DocSecurity>
  <Lines>2348</Lines>
  <Paragraphs>1315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109158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00-c0-03 - 00-d0-02</dc:title>
  <dc:subject/>
  <dc:creator/>
  <cp:keywords/>
  <dc:description/>
  <cp:lastModifiedBy>svcMRProcess</cp:lastModifiedBy>
  <cp:revision>2</cp:revision>
  <cp:lastPrinted>2005-12-13T03:48:00Z</cp:lastPrinted>
  <dcterms:created xsi:type="dcterms:W3CDTF">2018-09-06T18:58:00Z</dcterms:created>
  <dcterms:modified xsi:type="dcterms:W3CDTF">2018-09-06T18:58:00Z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9403</vt:i4>
  </property>
  <property fmtid="{D5CDD505-2E9C-101B-9397-08002B2CF9AE}" pid="6" name="FromSuffix">
    <vt:lpwstr>00-c0-03</vt:lpwstr>
  </property>
  <property fmtid="{D5CDD505-2E9C-101B-9397-08002B2CF9AE}" pid="7" name="FromAsAtDate">
    <vt:lpwstr>27 May 2008</vt:lpwstr>
  </property>
  <property fmtid="{D5CDD505-2E9C-101B-9397-08002B2CF9AE}" pid="8" name="ToSuffix">
    <vt:lpwstr>00-d0-02</vt:lpwstr>
  </property>
  <property fmtid="{D5CDD505-2E9C-101B-9397-08002B2CF9AE}" pid="9" name="ToAsAtDate">
    <vt:lpwstr>01 Dec 2008</vt:lpwstr>
  </property>
</Properties>
</file>