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03-r0-06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03-s0-02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55505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89416101"/>
      <w:bookmarkStart w:id="48" w:name="_Toc503149754"/>
      <w:bookmarkStart w:id="49" w:name="_Toc110842742"/>
      <w:bookmarkStart w:id="50" w:name="_Toc128480191"/>
      <w:bookmarkStart w:id="51" w:name="_Toc215550520"/>
      <w:bookmarkStart w:id="52" w:name="_Toc205284261"/>
      <w:r>
        <w:rPr>
          <w:rStyle w:val="CharSectno"/>
        </w:rPr>
        <w:t>1</w:t>
      </w:r>
      <w:r>
        <w:rPr>
          <w:snapToGrid w:val="0"/>
        </w:rPr>
        <w:t>.</w:t>
      </w:r>
      <w:r>
        <w:rPr>
          <w:snapToGrid w:val="0"/>
        </w:rPr>
        <w:tab/>
        <w:t>Short title</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3" w:name="_Toc489416102"/>
      <w:bookmarkStart w:id="54" w:name="_Toc503149755"/>
      <w:bookmarkStart w:id="55" w:name="_Toc110842743"/>
      <w:bookmarkStart w:id="56" w:name="_Toc128480192"/>
      <w:bookmarkStart w:id="57" w:name="_Toc215550521"/>
      <w:bookmarkStart w:id="58" w:name="_Toc205284262"/>
      <w:r>
        <w:rPr>
          <w:rStyle w:val="CharSectno"/>
        </w:rPr>
        <w:t>2</w:t>
      </w:r>
      <w:r>
        <w:rPr>
          <w:snapToGrid w:val="0"/>
        </w:rPr>
        <w:t>.</w:t>
      </w:r>
      <w:r>
        <w:rPr>
          <w:snapToGrid w:val="0"/>
        </w:rPr>
        <w:tab/>
        <w:t>Commencement</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9" w:name="_Toc489416103"/>
      <w:bookmarkStart w:id="60" w:name="_Toc503149756"/>
      <w:bookmarkStart w:id="61" w:name="_Toc110842744"/>
      <w:bookmarkStart w:id="62" w:name="_Toc128480193"/>
      <w:bookmarkStart w:id="63" w:name="_Toc215550522"/>
      <w:bookmarkStart w:id="64" w:name="_Toc205284263"/>
      <w:r>
        <w:rPr>
          <w:rStyle w:val="CharSectno"/>
        </w:rPr>
        <w:t>3</w:t>
      </w:r>
      <w:r>
        <w:rPr>
          <w:snapToGrid w:val="0"/>
        </w:rPr>
        <w:t>.</w:t>
      </w:r>
      <w:r>
        <w:rPr>
          <w:snapToGrid w:val="0"/>
        </w:rPr>
        <w:tab/>
        <w:t>Definitions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5" w:name="_Toc489416104"/>
      <w:bookmarkStart w:id="66" w:name="_Toc503149757"/>
      <w:bookmarkStart w:id="67" w:name="_Toc110842745"/>
      <w:bookmarkStart w:id="68" w:name="_Toc128480194"/>
      <w:bookmarkStart w:id="69" w:name="_Toc215550523"/>
      <w:bookmarkStart w:id="70" w:name="_Toc205284264"/>
      <w:r>
        <w:rPr>
          <w:rStyle w:val="CharSectno"/>
        </w:rPr>
        <w:t>4</w:t>
      </w:r>
      <w:r>
        <w:rPr>
          <w:snapToGrid w:val="0"/>
        </w:rPr>
        <w:t>.</w:t>
      </w:r>
      <w:r>
        <w:rPr>
          <w:snapToGrid w:val="0"/>
        </w:rPr>
        <w:tab/>
        <w:t>Young offenders reaching 18</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1" w:name="_Toc489416105"/>
      <w:bookmarkStart w:id="72" w:name="_Toc503149758"/>
      <w:bookmarkStart w:id="73" w:name="_Toc110842746"/>
      <w:bookmarkStart w:id="74" w:name="_Toc128480195"/>
      <w:bookmarkStart w:id="75" w:name="_Toc215550524"/>
      <w:bookmarkStart w:id="76" w:name="_Toc205284265"/>
      <w:r>
        <w:rPr>
          <w:rStyle w:val="CharSectno"/>
        </w:rPr>
        <w:t>5</w:t>
      </w:r>
      <w:r>
        <w:rPr>
          <w:snapToGrid w:val="0"/>
        </w:rPr>
        <w:t>.</w:t>
      </w:r>
      <w:r>
        <w:rPr>
          <w:snapToGrid w:val="0"/>
        </w:rPr>
        <w:tab/>
      </w:r>
      <w:r>
        <w:rPr>
          <w:i/>
        </w:rPr>
        <w:t>Criminal Procedure Act 2004</w:t>
      </w:r>
      <w:r>
        <w:t xml:space="preserve"> </w:t>
      </w:r>
      <w:r>
        <w:rPr>
          <w:snapToGrid w:val="0"/>
        </w:rPr>
        <w:t>overridden</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7" w:name="_Toc71358039"/>
      <w:bookmarkStart w:id="78" w:name="_Toc72650737"/>
      <w:bookmarkStart w:id="79" w:name="_Toc72911866"/>
      <w:bookmarkStart w:id="80" w:name="_Toc86118254"/>
      <w:bookmarkStart w:id="81" w:name="_Toc86555861"/>
      <w:bookmarkStart w:id="82" w:name="_Toc90094390"/>
      <w:bookmarkStart w:id="83" w:name="_Toc92605354"/>
      <w:bookmarkStart w:id="84" w:name="_Toc92794940"/>
      <w:bookmarkStart w:id="85" w:name="_Toc96497018"/>
      <w:r>
        <w:tab/>
        <w:t>[Section 5 amended by No. 59 of 2004 s. 141; No. 84 of 2004 s. 77.]</w:t>
      </w:r>
    </w:p>
    <w:p>
      <w:pPr>
        <w:pStyle w:val="Heading2"/>
      </w:pPr>
      <w:bookmarkStart w:id="86" w:name="_Toc102465185"/>
      <w:bookmarkStart w:id="87" w:name="_Toc102724737"/>
      <w:bookmarkStart w:id="88" w:name="_Toc107881960"/>
      <w:bookmarkStart w:id="89" w:name="_Toc107882235"/>
      <w:bookmarkStart w:id="90" w:name="_Toc108405404"/>
      <w:bookmarkStart w:id="91" w:name="_Toc108494305"/>
      <w:bookmarkStart w:id="92" w:name="_Toc108513064"/>
      <w:bookmarkStart w:id="93" w:name="_Toc108591020"/>
      <w:bookmarkStart w:id="94" w:name="_Toc109796866"/>
      <w:bookmarkStart w:id="95" w:name="_Toc110842747"/>
      <w:bookmarkStart w:id="96" w:name="_Toc125443368"/>
      <w:bookmarkStart w:id="97" w:name="_Toc128479921"/>
      <w:bookmarkStart w:id="98" w:name="_Toc128480196"/>
      <w:bookmarkStart w:id="99" w:name="_Toc128480471"/>
      <w:bookmarkStart w:id="100" w:name="_Toc129140712"/>
      <w:bookmarkStart w:id="101" w:name="_Toc129141115"/>
      <w:bookmarkStart w:id="102" w:name="_Toc136683467"/>
      <w:bookmarkStart w:id="103" w:name="_Toc146963272"/>
      <w:bookmarkStart w:id="104" w:name="_Toc147130802"/>
      <w:bookmarkStart w:id="105" w:name="_Toc153611081"/>
      <w:bookmarkStart w:id="106" w:name="_Toc153618029"/>
      <w:bookmarkStart w:id="107" w:name="_Toc156718096"/>
      <w:bookmarkStart w:id="108" w:name="_Toc157413870"/>
      <w:bookmarkStart w:id="109" w:name="_Toc157418016"/>
      <w:bookmarkStart w:id="110" w:name="_Toc163444180"/>
      <w:bookmarkStart w:id="111" w:name="_Toc163465064"/>
      <w:bookmarkStart w:id="112" w:name="_Toc167787056"/>
      <w:bookmarkStart w:id="113" w:name="_Toc167787332"/>
      <w:bookmarkStart w:id="114" w:name="_Toc186535215"/>
      <w:bookmarkStart w:id="115" w:name="_Toc186538388"/>
      <w:bookmarkStart w:id="116" w:name="_Toc194917949"/>
      <w:bookmarkStart w:id="117" w:name="_Toc196197182"/>
      <w:bookmarkStart w:id="118" w:name="_Toc202770829"/>
      <w:bookmarkStart w:id="119" w:name="_Toc203537314"/>
      <w:bookmarkStart w:id="120" w:name="_Toc205175353"/>
      <w:bookmarkStart w:id="121" w:name="_Toc205284266"/>
      <w:bookmarkStart w:id="122" w:name="_Toc215550525"/>
      <w:r>
        <w:rPr>
          <w:rStyle w:val="CharPartNo"/>
        </w:rPr>
        <w:t>Part 2</w:t>
      </w:r>
      <w:r>
        <w:rPr>
          <w:rStyle w:val="CharDivNo"/>
        </w:rPr>
        <w:t> </w:t>
      </w:r>
      <w:r>
        <w:t>—</w:t>
      </w:r>
      <w:r>
        <w:rPr>
          <w:rStyle w:val="CharDivText"/>
        </w:rPr>
        <w:t> </w:t>
      </w:r>
      <w:r>
        <w:rPr>
          <w:rStyle w:val="CharPartText"/>
        </w:rPr>
        <w:t>Objectives and principles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89416106"/>
      <w:bookmarkStart w:id="124" w:name="_Toc503149759"/>
      <w:bookmarkStart w:id="125" w:name="_Toc110842748"/>
      <w:bookmarkStart w:id="126" w:name="_Toc128480197"/>
      <w:bookmarkStart w:id="127" w:name="_Toc215550526"/>
      <w:bookmarkStart w:id="128" w:name="_Toc205284267"/>
      <w:r>
        <w:rPr>
          <w:rStyle w:val="CharSectno"/>
        </w:rPr>
        <w:t>6</w:t>
      </w:r>
      <w:r>
        <w:rPr>
          <w:snapToGrid w:val="0"/>
        </w:rPr>
        <w:t>.</w:t>
      </w:r>
      <w:r>
        <w:rPr>
          <w:snapToGrid w:val="0"/>
        </w:rPr>
        <w:tab/>
        <w:t>Objectives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9" w:name="_Toc489416107"/>
      <w:bookmarkStart w:id="130" w:name="_Toc503149760"/>
      <w:bookmarkStart w:id="131" w:name="_Toc110842749"/>
      <w:bookmarkStart w:id="132" w:name="_Toc128480198"/>
      <w:bookmarkStart w:id="133" w:name="_Toc215550527"/>
      <w:bookmarkStart w:id="134" w:name="_Toc205284268"/>
      <w:r>
        <w:rPr>
          <w:rStyle w:val="CharSectno"/>
        </w:rPr>
        <w:t>7</w:t>
      </w:r>
      <w:r>
        <w:rPr>
          <w:snapToGrid w:val="0"/>
        </w:rPr>
        <w:t>.</w:t>
      </w:r>
      <w:r>
        <w:rPr>
          <w:snapToGrid w:val="0"/>
        </w:rPr>
        <w:tab/>
        <w:t>General principles of juvenile justice</w:t>
      </w:r>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35" w:name="_Toc503149761"/>
      <w:bookmarkStart w:id="136" w:name="_Toc110842750"/>
      <w:bookmarkStart w:id="137" w:name="_Toc128480199"/>
      <w:bookmarkStart w:id="138" w:name="_Toc215550528"/>
      <w:bookmarkStart w:id="139" w:name="_Toc205284269"/>
      <w:bookmarkStart w:id="140" w:name="_Toc489416108"/>
      <w:r>
        <w:rPr>
          <w:rStyle w:val="CharSectno"/>
        </w:rPr>
        <w:t>8</w:t>
      </w:r>
      <w:r>
        <w:rPr>
          <w:snapToGrid w:val="0"/>
        </w:rPr>
        <w:t>.</w:t>
      </w:r>
      <w:r>
        <w:rPr>
          <w:snapToGrid w:val="0"/>
        </w:rPr>
        <w:tab/>
        <w:t>Responsible adults, role of</w:t>
      </w:r>
      <w:bookmarkEnd w:id="135"/>
      <w:bookmarkEnd w:id="136"/>
      <w:bookmarkEnd w:id="137"/>
      <w:bookmarkEnd w:id="138"/>
      <w:bookmarkEnd w:id="139"/>
      <w:r>
        <w:rPr>
          <w:snapToGrid w:val="0"/>
        </w:rPr>
        <w:t xml:space="preserve"> </w:t>
      </w:r>
      <w:bookmarkEnd w:id="140"/>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41" w:name="_Toc71358043"/>
      <w:bookmarkStart w:id="142" w:name="_Toc72650741"/>
      <w:bookmarkStart w:id="143" w:name="_Toc72911870"/>
      <w:bookmarkStart w:id="144" w:name="_Toc86118258"/>
      <w:bookmarkStart w:id="145" w:name="_Toc86555865"/>
      <w:bookmarkStart w:id="146" w:name="_Toc90094394"/>
      <w:bookmarkStart w:id="147" w:name="_Toc92605358"/>
      <w:bookmarkStart w:id="148" w:name="_Toc92794944"/>
      <w:bookmarkStart w:id="149" w:name="_Toc96497022"/>
      <w:bookmarkStart w:id="150" w:name="_Toc102465189"/>
      <w:bookmarkStart w:id="151" w:name="_Toc102724741"/>
      <w:bookmarkStart w:id="152" w:name="_Toc107881964"/>
      <w:bookmarkStart w:id="153" w:name="_Toc107882239"/>
      <w:bookmarkStart w:id="154" w:name="_Toc108405408"/>
      <w:bookmarkStart w:id="155" w:name="_Toc108494309"/>
      <w:bookmarkStart w:id="156" w:name="_Toc108513068"/>
      <w:bookmarkStart w:id="157" w:name="_Toc108591024"/>
      <w:bookmarkStart w:id="158" w:name="_Toc109796870"/>
      <w:bookmarkStart w:id="159" w:name="_Toc110842751"/>
      <w:bookmarkStart w:id="160" w:name="_Toc125443372"/>
      <w:bookmarkStart w:id="161" w:name="_Toc128479925"/>
      <w:bookmarkStart w:id="162" w:name="_Toc128480200"/>
      <w:bookmarkStart w:id="163" w:name="_Toc128480475"/>
      <w:bookmarkStart w:id="164" w:name="_Toc129140716"/>
      <w:bookmarkStart w:id="165" w:name="_Toc129141119"/>
      <w:bookmarkStart w:id="166" w:name="_Toc136683471"/>
      <w:bookmarkStart w:id="167" w:name="_Toc146963276"/>
      <w:bookmarkStart w:id="168" w:name="_Toc147130806"/>
      <w:bookmarkStart w:id="169" w:name="_Toc153611085"/>
      <w:bookmarkStart w:id="170" w:name="_Toc153618033"/>
      <w:bookmarkStart w:id="171" w:name="_Toc156718100"/>
      <w:bookmarkStart w:id="172" w:name="_Toc157413874"/>
      <w:bookmarkStart w:id="173" w:name="_Toc157418020"/>
      <w:bookmarkStart w:id="174" w:name="_Toc163444184"/>
      <w:bookmarkStart w:id="175" w:name="_Toc163465068"/>
      <w:bookmarkStart w:id="176" w:name="_Toc167787060"/>
      <w:bookmarkStart w:id="177" w:name="_Toc167787336"/>
      <w:bookmarkStart w:id="178" w:name="_Toc186535219"/>
      <w:bookmarkStart w:id="179" w:name="_Toc186538392"/>
      <w:bookmarkStart w:id="180" w:name="_Toc194917953"/>
      <w:bookmarkStart w:id="181" w:name="_Toc196197186"/>
      <w:bookmarkStart w:id="182" w:name="_Toc202770833"/>
      <w:bookmarkStart w:id="183" w:name="_Toc203537318"/>
      <w:bookmarkStart w:id="184" w:name="_Toc205175357"/>
      <w:bookmarkStart w:id="185" w:name="_Toc205284270"/>
      <w:bookmarkStart w:id="186" w:name="_Toc215550529"/>
      <w:r>
        <w:rPr>
          <w:rStyle w:val="CharPartNo"/>
        </w:rPr>
        <w:t>Part 3</w:t>
      </w:r>
      <w:r>
        <w:t> — </w:t>
      </w:r>
      <w:r>
        <w:rPr>
          <w:rStyle w:val="CharPartText"/>
        </w:rPr>
        <w:t>Administration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3"/>
      </w:pPr>
      <w:bookmarkStart w:id="187" w:name="_Toc92605359"/>
      <w:bookmarkStart w:id="188" w:name="_Toc92794945"/>
      <w:bookmarkStart w:id="189" w:name="_Toc96497023"/>
      <w:bookmarkStart w:id="190" w:name="_Toc102465190"/>
      <w:bookmarkStart w:id="191" w:name="_Toc102724742"/>
      <w:bookmarkStart w:id="192" w:name="_Toc107881965"/>
      <w:bookmarkStart w:id="193" w:name="_Toc107882240"/>
      <w:bookmarkStart w:id="194" w:name="_Toc108405409"/>
      <w:bookmarkStart w:id="195" w:name="_Toc108494310"/>
      <w:bookmarkStart w:id="196" w:name="_Toc108513069"/>
      <w:bookmarkStart w:id="197" w:name="_Toc108591025"/>
      <w:bookmarkStart w:id="198" w:name="_Toc109796871"/>
      <w:bookmarkStart w:id="199" w:name="_Toc110842752"/>
      <w:bookmarkStart w:id="200" w:name="_Toc125443373"/>
      <w:bookmarkStart w:id="201" w:name="_Toc128479926"/>
      <w:bookmarkStart w:id="202" w:name="_Toc128480201"/>
      <w:bookmarkStart w:id="203" w:name="_Toc128480476"/>
      <w:bookmarkStart w:id="204" w:name="_Toc129140717"/>
      <w:bookmarkStart w:id="205" w:name="_Toc129141120"/>
      <w:bookmarkStart w:id="206" w:name="_Toc136683472"/>
      <w:bookmarkStart w:id="207" w:name="_Toc146963277"/>
      <w:bookmarkStart w:id="208" w:name="_Toc147130807"/>
      <w:bookmarkStart w:id="209" w:name="_Toc153611086"/>
      <w:bookmarkStart w:id="210" w:name="_Toc153618034"/>
      <w:bookmarkStart w:id="211" w:name="_Toc156718101"/>
      <w:bookmarkStart w:id="212" w:name="_Toc157413875"/>
      <w:bookmarkStart w:id="213" w:name="_Toc157418021"/>
      <w:bookmarkStart w:id="214" w:name="_Toc163444185"/>
      <w:bookmarkStart w:id="215" w:name="_Toc163465069"/>
      <w:bookmarkStart w:id="216" w:name="_Toc167787061"/>
      <w:bookmarkStart w:id="217" w:name="_Toc167787337"/>
      <w:bookmarkStart w:id="218" w:name="_Toc186535220"/>
      <w:bookmarkStart w:id="219" w:name="_Toc186538393"/>
      <w:bookmarkStart w:id="220" w:name="_Toc194917954"/>
      <w:bookmarkStart w:id="221" w:name="_Toc196197187"/>
      <w:bookmarkStart w:id="222" w:name="_Toc202770834"/>
      <w:bookmarkStart w:id="223" w:name="_Toc203537319"/>
      <w:bookmarkStart w:id="224" w:name="_Toc205175358"/>
      <w:bookmarkStart w:id="225" w:name="_Toc205284271"/>
      <w:bookmarkStart w:id="226" w:name="_Toc215550530"/>
      <w:bookmarkStart w:id="227" w:name="_Toc489416109"/>
      <w:bookmarkStart w:id="228" w:name="_Toc503149762"/>
      <w:r>
        <w:rPr>
          <w:rStyle w:val="CharDivNo"/>
        </w:rPr>
        <w:t>Division 1</w:t>
      </w:r>
      <w:r>
        <w:t> — </w:t>
      </w:r>
      <w:r>
        <w:rPr>
          <w:rStyle w:val="CharDivText"/>
        </w:rPr>
        <w:t>General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tab/>
        <w:t>[Heading inserted by No. 58 of 2004 s. 5.]</w:t>
      </w:r>
    </w:p>
    <w:p>
      <w:pPr>
        <w:pStyle w:val="Heading5"/>
        <w:rPr>
          <w:snapToGrid w:val="0"/>
        </w:rPr>
      </w:pPr>
      <w:bookmarkStart w:id="229" w:name="_Toc110842753"/>
      <w:bookmarkStart w:id="230" w:name="_Toc128480202"/>
      <w:bookmarkStart w:id="231" w:name="_Toc215550531"/>
      <w:bookmarkStart w:id="232" w:name="_Toc205284272"/>
      <w:r>
        <w:rPr>
          <w:rStyle w:val="CharSectno"/>
        </w:rPr>
        <w:t>9</w:t>
      </w:r>
      <w:r>
        <w:rPr>
          <w:snapToGrid w:val="0"/>
        </w:rPr>
        <w:t>.</w:t>
      </w:r>
      <w:r>
        <w:rPr>
          <w:snapToGrid w:val="0"/>
        </w:rPr>
        <w:tab/>
        <w:t>Chief executive officer</w:t>
      </w:r>
      <w:bookmarkEnd w:id="227"/>
      <w:r>
        <w:rPr>
          <w:snapToGrid w:val="0"/>
        </w:rPr>
        <w:t>, functions of</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33" w:name="_Toc489416110"/>
      <w:bookmarkStart w:id="234" w:name="_Toc503149763"/>
      <w:bookmarkStart w:id="235" w:name="_Toc110842754"/>
      <w:bookmarkStart w:id="236" w:name="_Toc128480203"/>
      <w:bookmarkStart w:id="237" w:name="_Toc215550532"/>
      <w:bookmarkStart w:id="238" w:name="_Toc205284273"/>
      <w:r>
        <w:rPr>
          <w:rStyle w:val="CharSectno"/>
        </w:rPr>
        <w:t>10</w:t>
      </w:r>
      <w:r>
        <w:rPr>
          <w:snapToGrid w:val="0"/>
        </w:rPr>
        <w:t>.</w:t>
      </w:r>
      <w:r>
        <w:rPr>
          <w:snapToGrid w:val="0"/>
        </w:rPr>
        <w:tab/>
        <w:t>Chief executive officer may delegate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39" w:name="_Toc489416111"/>
      <w:bookmarkStart w:id="240" w:name="_Toc503149764"/>
      <w:bookmarkStart w:id="241" w:name="_Toc110842755"/>
      <w:bookmarkStart w:id="242" w:name="_Toc128480204"/>
      <w:bookmarkStart w:id="243" w:name="_Toc215550533"/>
      <w:bookmarkStart w:id="244" w:name="_Toc205284274"/>
      <w:r>
        <w:rPr>
          <w:rStyle w:val="CharSectno"/>
        </w:rPr>
        <w:t>11</w:t>
      </w:r>
      <w:r>
        <w:rPr>
          <w:snapToGrid w:val="0"/>
        </w:rPr>
        <w:t>.</w:t>
      </w:r>
      <w:r>
        <w:rPr>
          <w:snapToGrid w:val="0"/>
        </w:rPr>
        <w:tab/>
        <w:t>Officers and employees</w:t>
      </w:r>
      <w:bookmarkEnd w:id="239"/>
      <w:r>
        <w:rPr>
          <w:snapToGrid w:val="0"/>
        </w:rPr>
        <w:t>, appointment of</w:t>
      </w:r>
      <w:bookmarkEnd w:id="240"/>
      <w:bookmarkEnd w:id="241"/>
      <w:bookmarkEnd w:id="242"/>
      <w:bookmarkEnd w:id="243"/>
      <w:bookmarkEnd w:id="24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45" w:name="_Toc110842756"/>
      <w:bookmarkStart w:id="246" w:name="_Toc128480205"/>
      <w:bookmarkStart w:id="247" w:name="_Toc215550534"/>
      <w:bookmarkStart w:id="248" w:name="_Toc205284275"/>
      <w:bookmarkStart w:id="249" w:name="_Toc489416112"/>
      <w:bookmarkStart w:id="250" w:name="_Toc503149765"/>
      <w:r>
        <w:rPr>
          <w:rStyle w:val="CharSectno"/>
        </w:rPr>
        <w:t>11A</w:t>
      </w:r>
      <w:r>
        <w:t>.</w:t>
      </w:r>
      <w:r>
        <w:tab/>
        <w:t>Duties of all officers and employees</w:t>
      </w:r>
      <w:bookmarkEnd w:id="245"/>
      <w:bookmarkEnd w:id="246"/>
      <w:bookmarkEnd w:id="247"/>
      <w:bookmarkEnd w:id="24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51" w:name="_Toc110842757"/>
      <w:bookmarkStart w:id="252" w:name="_Toc128480206"/>
      <w:bookmarkStart w:id="253" w:name="_Toc215550535"/>
      <w:bookmarkStart w:id="254" w:name="_Toc205284276"/>
      <w:r>
        <w:rPr>
          <w:rStyle w:val="CharSectno"/>
        </w:rPr>
        <w:t>11B</w:t>
      </w:r>
      <w:r>
        <w:t>.</w:t>
      </w:r>
      <w:r>
        <w:tab/>
        <w:t>Powers and duties of custodial staff</w:t>
      </w:r>
      <w:bookmarkEnd w:id="251"/>
      <w:bookmarkEnd w:id="252"/>
      <w:bookmarkEnd w:id="253"/>
      <w:bookmarkEnd w:id="254"/>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55" w:name="_Toc110842758"/>
      <w:bookmarkStart w:id="256" w:name="_Toc128480207"/>
      <w:bookmarkStart w:id="257" w:name="_Toc215550536"/>
      <w:bookmarkStart w:id="258" w:name="_Toc205284277"/>
      <w:r>
        <w:rPr>
          <w:rStyle w:val="CharSectno"/>
        </w:rPr>
        <w:t>11C</w:t>
      </w:r>
      <w:r>
        <w:t>.</w:t>
      </w:r>
      <w:r>
        <w:tab/>
        <w:t>Use of force</w:t>
      </w:r>
      <w:bookmarkEnd w:id="255"/>
      <w:bookmarkEnd w:id="256"/>
      <w:bookmarkEnd w:id="257"/>
      <w:bookmarkEnd w:id="25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59" w:name="_Toc110842759"/>
      <w:bookmarkStart w:id="260" w:name="_Toc128480208"/>
      <w:bookmarkStart w:id="261" w:name="_Toc215550537"/>
      <w:bookmarkStart w:id="262" w:name="_Toc205284278"/>
      <w:r>
        <w:rPr>
          <w:rStyle w:val="CharSectno"/>
        </w:rPr>
        <w:t>11D</w:t>
      </w:r>
      <w:r>
        <w:t>.</w:t>
      </w:r>
      <w:r>
        <w:tab/>
        <w:t>Use of restraints</w:t>
      </w:r>
      <w:bookmarkEnd w:id="259"/>
      <w:bookmarkEnd w:id="260"/>
      <w:bookmarkEnd w:id="261"/>
      <w:bookmarkEnd w:id="262"/>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63" w:name="_Toc110842760"/>
      <w:bookmarkStart w:id="264" w:name="_Toc128480209"/>
      <w:bookmarkStart w:id="265" w:name="_Toc215550538"/>
      <w:bookmarkStart w:id="266" w:name="_Toc205284279"/>
      <w:r>
        <w:rPr>
          <w:rStyle w:val="CharSectno"/>
        </w:rPr>
        <w:t>11E</w:t>
      </w:r>
      <w:r>
        <w:t>.</w:t>
      </w:r>
      <w:r>
        <w:tab/>
        <w:t>Assistance by prison officers</w:t>
      </w:r>
      <w:bookmarkEnd w:id="263"/>
      <w:bookmarkEnd w:id="264"/>
      <w:bookmarkEnd w:id="265"/>
      <w:bookmarkEnd w:id="26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67" w:name="_Toc110842761"/>
      <w:bookmarkStart w:id="268" w:name="_Toc128480210"/>
      <w:bookmarkStart w:id="269" w:name="_Toc215550539"/>
      <w:bookmarkStart w:id="270" w:name="_Toc205284280"/>
      <w:r>
        <w:rPr>
          <w:rStyle w:val="CharSectno"/>
        </w:rPr>
        <w:t>11F</w:t>
      </w:r>
      <w:r>
        <w:t>.</w:t>
      </w:r>
      <w:r>
        <w:tab/>
        <w:t>Assistance by police officers</w:t>
      </w:r>
      <w:bookmarkEnd w:id="267"/>
      <w:bookmarkEnd w:id="268"/>
      <w:bookmarkEnd w:id="269"/>
      <w:bookmarkEnd w:id="27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71" w:name="_Toc110842762"/>
      <w:bookmarkStart w:id="272" w:name="_Toc128480211"/>
      <w:bookmarkStart w:id="273" w:name="_Toc215550540"/>
      <w:bookmarkStart w:id="274" w:name="_Toc205284281"/>
      <w:r>
        <w:rPr>
          <w:rStyle w:val="CharSectno"/>
        </w:rPr>
        <w:t>12</w:t>
      </w:r>
      <w:r>
        <w:rPr>
          <w:snapToGrid w:val="0"/>
        </w:rPr>
        <w:t>.</w:t>
      </w:r>
      <w:r>
        <w:rPr>
          <w:snapToGrid w:val="0"/>
        </w:rPr>
        <w:tab/>
        <w:t>De</w:t>
      </w:r>
      <w:bookmarkEnd w:id="249"/>
      <w:r>
        <w:rPr>
          <w:snapToGrid w:val="0"/>
        </w:rPr>
        <w:t>partmental and subsidised facilities, establishment of</w:t>
      </w:r>
      <w:bookmarkEnd w:id="250"/>
      <w:bookmarkEnd w:id="271"/>
      <w:bookmarkEnd w:id="272"/>
      <w:bookmarkEnd w:id="273"/>
      <w:bookmarkEnd w:id="27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75" w:name="_Toc489416113"/>
      <w:bookmarkStart w:id="276" w:name="_Toc503149766"/>
      <w:bookmarkStart w:id="277" w:name="_Toc110842763"/>
      <w:bookmarkStart w:id="278" w:name="_Toc128480212"/>
      <w:bookmarkStart w:id="279" w:name="_Toc215550541"/>
      <w:bookmarkStart w:id="280" w:name="_Toc205284282"/>
      <w:r>
        <w:rPr>
          <w:rStyle w:val="CharSectno"/>
        </w:rPr>
        <w:t>13</w:t>
      </w:r>
      <w:r>
        <w:rPr>
          <w:snapToGrid w:val="0"/>
        </w:rPr>
        <w:t>.</w:t>
      </w:r>
      <w:r>
        <w:rPr>
          <w:snapToGrid w:val="0"/>
        </w:rPr>
        <w:tab/>
        <w:t>Detention centres</w:t>
      </w:r>
      <w:bookmarkEnd w:id="275"/>
      <w:r>
        <w:rPr>
          <w:snapToGrid w:val="0"/>
        </w:rPr>
        <w:t>, establishing</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81" w:name="_Toc489416114"/>
      <w:bookmarkStart w:id="282" w:name="_Toc503149767"/>
      <w:bookmarkStart w:id="283" w:name="_Toc110842764"/>
      <w:bookmarkStart w:id="284" w:name="_Toc128480213"/>
      <w:bookmarkStart w:id="285" w:name="_Toc215550542"/>
      <w:bookmarkStart w:id="286" w:name="_Toc205284283"/>
      <w:r>
        <w:rPr>
          <w:rStyle w:val="CharSectno"/>
        </w:rPr>
        <w:t>14</w:t>
      </w:r>
      <w:r>
        <w:rPr>
          <w:snapToGrid w:val="0"/>
        </w:rPr>
        <w:t>.</w:t>
      </w:r>
      <w:r>
        <w:rPr>
          <w:snapToGrid w:val="0"/>
        </w:rPr>
        <w:tab/>
        <w:t>Records</w:t>
      </w:r>
      <w:bookmarkEnd w:id="281"/>
      <w:r>
        <w:rPr>
          <w:snapToGrid w:val="0"/>
        </w:rPr>
        <w:t xml:space="preserve"> of young offenders, duty to keep</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87" w:name="_Toc489416115"/>
      <w:bookmarkStart w:id="288" w:name="_Toc503149768"/>
      <w:bookmarkStart w:id="289" w:name="_Toc110842765"/>
      <w:bookmarkStart w:id="290" w:name="_Toc128480214"/>
      <w:bookmarkStart w:id="291" w:name="_Toc215550543"/>
      <w:bookmarkStart w:id="292" w:name="_Toc205284284"/>
      <w:r>
        <w:rPr>
          <w:rStyle w:val="CharSectno"/>
        </w:rPr>
        <w:t>15</w:t>
      </w:r>
      <w:r>
        <w:rPr>
          <w:snapToGrid w:val="0"/>
        </w:rPr>
        <w:t>.</w:t>
      </w:r>
      <w:r>
        <w:rPr>
          <w:snapToGrid w:val="0"/>
        </w:rPr>
        <w:tab/>
      </w:r>
      <w:bookmarkEnd w:id="287"/>
      <w:r>
        <w:rPr>
          <w:snapToGrid w:val="0"/>
        </w:rPr>
        <w:t>Records of young offenders, access to</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93" w:name="_Toc110842766"/>
      <w:bookmarkStart w:id="294" w:name="_Toc128480215"/>
      <w:bookmarkStart w:id="295" w:name="_Toc215550544"/>
      <w:bookmarkStart w:id="296" w:name="_Toc205284285"/>
      <w:bookmarkStart w:id="297" w:name="_Toc489416116"/>
      <w:bookmarkStart w:id="298" w:name="_Toc503149769"/>
      <w:r>
        <w:rPr>
          <w:rStyle w:val="CharSectno"/>
        </w:rPr>
        <w:t>15A</w:t>
      </w:r>
      <w:r>
        <w:t>.</w:t>
      </w:r>
      <w:r>
        <w:tab/>
        <w:t>Disclosure of personal information relating to young offenders</w:t>
      </w:r>
      <w:bookmarkEnd w:id="293"/>
      <w:bookmarkEnd w:id="294"/>
      <w:bookmarkEnd w:id="295"/>
      <w:bookmarkEnd w:id="29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99" w:name="_Toc215550545"/>
      <w:bookmarkStart w:id="300" w:name="_Toc205284286"/>
      <w:bookmarkStart w:id="301" w:name="_Toc489416117"/>
      <w:bookmarkStart w:id="302" w:name="_Toc503149770"/>
      <w:bookmarkStart w:id="303" w:name="_Toc110842768"/>
      <w:bookmarkStart w:id="304" w:name="_Toc128480217"/>
      <w:bookmarkEnd w:id="297"/>
      <w:bookmarkEnd w:id="298"/>
      <w:r>
        <w:rPr>
          <w:rStyle w:val="CharSectno"/>
        </w:rPr>
        <w:t>16</w:t>
      </w:r>
      <w:r>
        <w:t>.</w:t>
      </w:r>
      <w:r>
        <w:tab/>
        <w:t>Exchange of information</w:t>
      </w:r>
      <w:bookmarkEnd w:id="299"/>
      <w:bookmarkEnd w:id="30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05" w:name="_Toc215550546"/>
      <w:bookmarkStart w:id="306" w:name="_Toc205284287"/>
      <w:r>
        <w:rPr>
          <w:rStyle w:val="CharSectno"/>
        </w:rPr>
        <w:t>16A</w:t>
      </w:r>
      <w:r>
        <w:t>.</w:t>
      </w:r>
      <w:r>
        <w:tab/>
        <w:t>Disclosure authorised</w:t>
      </w:r>
      <w:bookmarkEnd w:id="305"/>
      <w:bookmarkEnd w:id="30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07" w:name="_Toc215550547"/>
      <w:bookmarkStart w:id="308" w:name="_Toc205284288"/>
      <w:r>
        <w:rPr>
          <w:rStyle w:val="CharSectno"/>
        </w:rPr>
        <w:t>17</w:t>
      </w:r>
      <w:r>
        <w:rPr>
          <w:snapToGrid w:val="0"/>
        </w:rPr>
        <w:t>.</w:t>
      </w:r>
      <w:r>
        <w:rPr>
          <w:snapToGrid w:val="0"/>
        </w:rPr>
        <w:tab/>
        <w:t>Confidentiality</w:t>
      </w:r>
      <w:bookmarkEnd w:id="301"/>
      <w:bookmarkEnd w:id="302"/>
      <w:bookmarkEnd w:id="303"/>
      <w:bookmarkEnd w:id="304"/>
      <w:bookmarkEnd w:id="307"/>
      <w:bookmarkEnd w:id="30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09" w:name="_Toc71358053"/>
      <w:bookmarkStart w:id="310" w:name="_Toc72650751"/>
      <w:bookmarkStart w:id="311" w:name="_Toc72911880"/>
      <w:bookmarkStart w:id="312" w:name="_Toc86118268"/>
      <w:bookmarkStart w:id="313" w:name="_Toc86555875"/>
      <w:bookmarkStart w:id="314"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15" w:name="_Toc92605370"/>
      <w:bookmarkStart w:id="316" w:name="_Toc92794956"/>
      <w:bookmarkStart w:id="317" w:name="_Toc96497034"/>
      <w:bookmarkStart w:id="318" w:name="_Toc102465201"/>
      <w:bookmarkStart w:id="319" w:name="_Toc102724753"/>
      <w:bookmarkStart w:id="320" w:name="_Toc107881982"/>
      <w:bookmarkStart w:id="321" w:name="_Toc107882257"/>
      <w:bookmarkStart w:id="322" w:name="_Toc108405426"/>
      <w:bookmarkStart w:id="323" w:name="_Toc108494327"/>
      <w:bookmarkStart w:id="324" w:name="_Toc108513086"/>
      <w:bookmarkStart w:id="325" w:name="_Toc108591042"/>
      <w:bookmarkStart w:id="326" w:name="_Toc109796888"/>
      <w:bookmarkStart w:id="327" w:name="_Toc110842769"/>
      <w:bookmarkStart w:id="328" w:name="_Toc125443390"/>
      <w:bookmarkStart w:id="329" w:name="_Toc128479943"/>
      <w:bookmarkStart w:id="330" w:name="_Toc128480218"/>
      <w:bookmarkStart w:id="331" w:name="_Toc128480493"/>
      <w:bookmarkStart w:id="332" w:name="_Toc129140734"/>
      <w:bookmarkStart w:id="333" w:name="_Toc129141137"/>
      <w:bookmarkStart w:id="334" w:name="_Toc136683489"/>
      <w:bookmarkStart w:id="335" w:name="_Toc146963294"/>
      <w:bookmarkStart w:id="336" w:name="_Toc147130824"/>
      <w:bookmarkStart w:id="337" w:name="_Toc153611103"/>
      <w:bookmarkStart w:id="338" w:name="_Toc153618051"/>
      <w:bookmarkStart w:id="339" w:name="_Toc156718118"/>
      <w:bookmarkStart w:id="340" w:name="_Toc157413892"/>
      <w:bookmarkStart w:id="341" w:name="_Toc157418038"/>
      <w:bookmarkStart w:id="342" w:name="_Toc163444204"/>
      <w:bookmarkStart w:id="343" w:name="_Toc163465087"/>
      <w:bookmarkStart w:id="344" w:name="_Toc167787079"/>
      <w:bookmarkStart w:id="345" w:name="_Toc167787355"/>
      <w:bookmarkStart w:id="346" w:name="_Toc186535238"/>
      <w:bookmarkStart w:id="347" w:name="_Toc186538411"/>
      <w:bookmarkStart w:id="348" w:name="_Toc194917972"/>
      <w:bookmarkStart w:id="349" w:name="_Toc196197205"/>
      <w:bookmarkStart w:id="350" w:name="_Toc202770852"/>
      <w:bookmarkStart w:id="351" w:name="_Toc203537337"/>
      <w:bookmarkStart w:id="352" w:name="_Toc205175376"/>
      <w:bookmarkStart w:id="353" w:name="_Toc205284289"/>
      <w:bookmarkStart w:id="354" w:name="_Toc215550548"/>
      <w:r>
        <w:rPr>
          <w:rStyle w:val="CharDivNo"/>
        </w:rPr>
        <w:t>Division 2</w:t>
      </w:r>
      <w:r>
        <w:t xml:space="preserve"> — </w:t>
      </w:r>
      <w:r>
        <w:rPr>
          <w:rStyle w:val="CharDivText"/>
        </w:rPr>
        <w:t>Arrangements with the council of an Aboriginal community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by No. 58 of 2004 s. 11.]</w:t>
      </w:r>
    </w:p>
    <w:p>
      <w:pPr>
        <w:pStyle w:val="Heading5"/>
      </w:pPr>
      <w:bookmarkStart w:id="355" w:name="_Toc110842770"/>
      <w:bookmarkStart w:id="356" w:name="_Toc128480219"/>
      <w:bookmarkStart w:id="357" w:name="_Toc215550549"/>
      <w:bookmarkStart w:id="358" w:name="_Toc205284290"/>
      <w:r>
        <w:rPr>
          <w:rStyle w:val="CharSectno"/>
        </w:rPr>
        <w:t>17A</w:t>
      </w:r>
      <w:r>
        <w:t>.</w:t>
      </w:r>
      <w:r>
        <w:tab/>
        <w:t>Interpretation</w:t>
      </w:r>
      <w:bookmarkEnd w:id="355"/>
      <w:bookmarkEnd w:id="356"/>
      <w:bookmarkEnd w:id="357"/>
      <w:bookmarkEnd w:id="358"/>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59" w:name="_Toc110842771"/>
      <w:bookmarkStart w:id="360" w:name="_Toc128480220"/>
      <w:bookmarkStart w:id="361" w:name="_Toc215550550"/>
      <w:bookmarkStart w:id="362" w:name="_Toc205284291"/>
      <w:r>
        <w:rPr>
          <w:rStyle w:val="CharSectno"/>
        </w:rPr>
        <w:t>17B</w:t>
      </w:r>
      <w:r>
        <w:t>.</w:t>
      </w:r>
      <w:r>
        <w:tab/>
        <w:t>Community supervision agreement</w:t>
      </w:r>
      <w:bookmarkEnd w:id="359"/>
      <w:bookmarkEnd w:id="360"/>
      <w:bookmarkEnd w:id="361"/>
      <w:bookmarkEnd w:id="36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63" w:name="_Toc110842772"/>
      <w:bookmarkStart w:id="364" w:name="_Toc128480221"/>
      <w:bookmarkStart w:id="365" w:name="_Toc215550551"/>
      <w:bookmarkStart w:id="366" w:name="_Toc205284292"/>
      <w:r>
        <w:rPr>
          <w:rStyle w:val="CharSectno"/>
        </w:rPr>
        <w:t>17C</w:t>
      </w:r>
      <w:r>
        <w:t>.</w:t>
      </w:r>
      <w:r>
        <w:tab/>
        <w:t>Appointment of monitor</w:t>
      </w:r>
      <w:bookmarkEnd w:id="363"/>
      <w:bookmarkEnd w:id="364"/>
      <w:bookmarkEnd w:id="365"/>
      <w:bookmarkEnd w:id="366"/>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67" w:name="_Toc110842773"/>
      <w:bookmarkStart w:id="368" w:name="_Toc128480222"/>
      <w:bookmarkStart w:id="369" w:name="_Toc215550552"/>
      <w:bookmarkStart w:id="370" w:name="_Toc205284293"/>
      <w:r>
        <w:rPr>
          <w:rStyle w:val="CharSectno"/>
        </w:rPr>
        <w:t>17D</w:t>
      </w:r>
      <w:r>
        <w:t>.</w:t>
      </w:r>
      <w:r>
        <w:tab/>
        <w:t>Compensation for injury</w:t>
      </w:r>
      <w:bookmarkEnd w:id="367"/>
      <w:bookmarkEnd w:id="368"/>
      <w:bookmarkEnd w:id="369"/>
      <w:bookmarkEnd w:id="370"/>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71" w:name="_Toc92605375"/>
      <w:bookmarkStart w:id="372" w:name="_Toc92794961"/>
      <w:bookmarkStart w:id="373" w:name="_Toc96497039"/>
      <w:bookmarkStart w:id="374" w:name="_Toc102465206"/>
      <w:bookmarkStart w:id="375" w:name="_Toc102724758"/>
      <w:bookmarkStart w:id="376" w:name="_Toc107881987"/>
      <w:bookmarkStart w:id="377" w:name="_Toc107882262"/>
      <w:bookmarkStart w:id="378" w:name="_Toc108405431"/>
      <w:bookmarkStart w:id="379" w:name="_Toc108494332"/>
      <w:bookmarkStart w:id="380" w:name="_Toc108513091"/>
      <w:bookmarkStart w:id="381" w:name="_Toc108591047"/>
      <w:bookmarkStart w:id="382" w:name="_Toc109796893"/>
      <w:bookmarkStart w:id="383" w:name="_Toc110842774"/>
      <w:bookmarkStart w:id="384" w:name="_Toc125443395"/>
      <w:bookmarkStart w:id="385" w:name="_Toc128479948"/>
      <w:bookmarkStart w:id="386" w:name="_Toc128480223"/>
      <w:bookmarkStart w:id="387" w:name="_Toc128480498"/>
      <w:bookmarkStart w:id="388" w:name="_Toc129140739"/>
      <w:bookmarkStart w:id="389" w:name="_Toc129141142"/>
      <w:bookmarkStart w:id="390" w:name="_Toc136683494"/>
      <w:bookmarkStart w:id="391" w:name="_Toc146963299"/>
      <w:bookmarkStart w:id="392" w:name="_Toc147130829"/>
      <w:bookmarkStart w:id="393" w:name="_Toc153611108"/>
      <w:bookmarkStart w:id="394" w:name="_Toc153618056"/>
      <w:bookmarkStart w:id="395" w:name="_Toc156718123"/>
      <w:bookmarkStart w:id="396" w:name="_Toc157413897"/>
      <w:bookmarkStart w:id="397" w:name="_Toc157418043"/>
      <w:bookmarkStart w:id="398" w:name="_Toc163444209"/>
      <w:bookmarkStart w:id="399" w:name="_Toc163465092"/>
      <w:bookmarkStart w:id="400" w:name="_Toc167787084"/>
      <w:bookmarkStart w:id="401" w:name="_Toc167787360"/>
      <w:bookmarkStart w:id="402" w:name="_Toc186535243"/>
      <w:bookmarkStart w:id="403" w:name="_Toc186538416"/>
      <w:bookmarkStart w:id="404" w:name="_Toc194917977"/>
      <w:bookmarkStart w:id="405" w:name="_Toc196197210"/>
      <w:bookmarkStart w:id="406" w:name="_Toc202770857"/>
      <w:bookmarkStart w:id="407" w:name="_Toc203537342"/>
      <w:bookmarkStart w:id="408" w:name="_Toc205175381"/>
      <w:bookmarkStart w:id="409" w:name="_Toc205284294"/>
      <w:bookmarkStart w:id="410" w:name="_Toc215550553"/>
      <w:r>
        <w:rPr>
          <w:rStyle w:val="CharPartNo"/>
        </w:rPr>
        <w:t>Part 4</w:t>
      </w:r>
      <w:r>
        <w:rPr>
          <w:rStyle w:val="CharDivNo"/>
        </w:rPr>
        <w:t> </w:t>
      </w:r>
      <w:r>
        <w:t>—</w:t>
      </w:r>
      <w:r>
        <w:rPr>
          <w:rStyle w:val="CharDivText"/>
        </w:rPr>
        <w:t> </w:t>
      </w:r>
      <w:r>
        <w:rPr>
          <w:rStyle w:val="CharPartText"/>
        </w:rPr>
        <w:t>Young persons in custody before being dealt with for an offence</w:t>
      </w:r>
      <w:bookmarkEnd w:id="309"/>
      <w:bookmarkEnd w:id="310"/>
      <w:bookmarkEnd w:id="311"/>
      <w:bookmarkEnd w:id="312"/>
      <w:bookmarkEnd w:id="313"/>
      <w:bookmarkEnd w:id="314"/>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411" w:name="_Toc489416119"/>
      <w:bookmarkStart w:id="412" w:name="_Toc503149771"/>
      <w:bookmarkStart w:id="413" w:name="_Toc110842775"/>
      <w:bookmarkStart w:id="414" w:name="_Toc128480224"/>
      <w:bookmarkStart w:id="415" w:name="_Toc215550554"/>
      <w:bookmarkStart w:id="416" w:name="_Toc205284295"/>
      <w:r>
        <w:rPr>
          <w:rStyle w:val="CharSectno"/>
        </w:rPr>
        <w:t>19</w:t>
      </w:r>
      <w:r>
        <w:rPr>
          <w:snapToGrid w:val="0"/>
        </w:rPr>
        <w:t>.</w:t>
      </w:r>
      <w:r>
        <w:rPr>
          <w:snapToGrid w:val="0"/>
        </w:rPr>
        <w:tab/>
        <w:t>Detention of young offenders apprehended by police</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17" w:name="_Toc489416120"/>
      <w:bookmarkStart w:id="418" w:name="_Toc503149772"/>
      <w:bookmarkStart w:id="419" w:name="_Toc110842776"/>
      <w:bookmarkStart w:id="420" w:name="_Toc128480225"/>
      <w:bookmarkStart w:id="421" w:name="_Toc215550555"/>
      <w:bookmarkStart w:id="422" w:name="_Toc205284296"/>
      <w:r>
        <w:rPr>
          <w:rStyle w:val="CharSectno"/>
        </w:rPr>
        <w:t>20</w:t>
      </w:r>
      <w:r>
        <w:rPr>
          <w:snapToGrid w:val="0"/>
        </w:rPr>
        <w:t>.</w:t>
      </w:r>
      <w:r>
        <w:rPr>
          <w:snapToGrid w:val="0"/>
        </w:rPr>
        <w:tab/>
        <w:t>Responsible adult</w:t>
      </w:r>
      <w:bookmarkEnd w:id="417"/>
      <w:r>
        <w:rPr>
          <w:snapToGrid w:val="0"/>
        </w:rPr>
        <w:t xml:space="preserve"> to be notified</w:t>
      </w:r>
      <w:bookmarkEnd w:id="418"/>
      <w:bookmarkEnd w:id="419"/>
      <w:bookmarkEnd w:id="420"/>
      <w:bookmarkEnd w:id="421"/>
      <w:bookmarkEnd w:id="42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23" w:name="_Toc489416121"/>
      <w:bookmarkStart w:id="424" w:name="_Toc503149773"/>
      <w:bookmarkStart w:id="425" w:name="_Toc110842777"/>
      <w:bookmarkStart w:id="426" w:name="_Toc128480226"/>
      <w:bookmarkStart w:id="427" w:name="_Toc215550556"/>
      <w:bookmarkStart w:id="428" w:name="_Toc205284297"/>
      <w:r>
        <w:rPr>
          <w:rStyle w:val="CharSectno"/>
        </w:rPr>
        <w:t>21</w:t>
      </w:r>
      <w:r>
        <w:rPr>
          <w:snapToGrid w:val="0"/>
        </w:rPr>
        <w:t>.</w:t>
      </w:r>
      <w:r>
        <w:rPr>
          <w:snapToGrid w:val="0"/>
        </w:rPr>
        <w:tab/>
        <w:t>Young person in custody awaiting trial</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29" w:name="_Toc71358057"/>
      <w:bookmarkStart w:id="430" w:name="_Toc72650755"/>
      <w:bookmarkStart w:id="431" w:name="_Toc72911884"/>
      <w:bookmarkStart w:id="432" w:name="_Toc86118272"/>
      <w:bookmarkStart w:id="433" w:name="_Toc86555879"/>
      <w:bookmarkStart w:id="434" w:name="_Toc90094408"/>
      <w:bookmarkStart w:id="435" w:name="_Toc92605379"/>
      <w:bookmarkStart w:id="436" w:name="_Toc92794965"/>
      <w:bookmarkStart w:id="437" w:name="_Toc96497043"/>
      <w:bookmarkStart w:id="438" w:name="_Toc102465210"/>
      <w:bookmarkStart w:id="439" w:name="_Toc102724762"/>
      <w:bookmarkStart w:id="440" w:name="_Toc107881991"/>
      <w:bookmarkStart w:id="441" w:name="_Toc107882266"/>
      <w:bookmarkStart w:id="442" w:name="_Toc108405435"/>
      <w:bookmarkStart w:id="443" w:name="_Toc108494336"/>
      <w:bookmarkStart w:id="444" w:name="_Toc108513095"/>
      <w:bookmarkStart w:id="445" w:name="_Toc108591051"/>
      <w:bookmarkStart w:id="446" w:name="_Toc109796897"/>
      <w:bookmarkStart w:id="447" w:name="_Toc110842778"/>
      <w:bookmarkStart w:id="448" w:name="_Toc125443399"/>
      <w:bookmarkStart w:id="449" w:name="_Toc128479952"/>
      <w:bookmarkStart w:id="450" w:name="_Toc128480227"/>
      <w:bookmarkStart w:id="451" w:name="_Toc128480502"/>
      <w:bookmarkStart w:id="452" w:name="_Toc129140743"/>
      <w:bookmarkStart w:id="453" w:name="_Toc129141146"/>
      <w:bookmarkStart w:id="454" w:name="_Toc136683498"/>
      <w:bookmarkStart w:id="455" w:name="_Toc146963303"/>
      <w:bookmarkStart w:id="456" w:name="_Toc147130833"/>
      <w:bookmarkStart w:id="457" w:name="_Toc153611112"/>
      <w:bookmarkStart w:id="458" w:name="_Toc153618060"/>
      <w:bookmarkStart w:id="459" w:name="_Toc156718127"/>
      <w:bookmarkStart w:id="460" w:name="_Toc157413901"/>
      <w:bookmarkStart w:id="461" w:name="_Toc157418047"/>
      <w:bookmarkStart w:id="462" w:name="_Toc163444213"/>
      <w:bookmarkStart w:id="463" w:name="_Toc163465096"/>
      <w:bookmarkStart w:id="464" w:name="_Toc167787088"/>
      <w:bookmarkStart w:id="465" w:name="_Toc167787364"/>
      <w:bookmarkStart w:id="466" w:name="_Toc186535247"/>
      <w:bookmarkStart w:id="467" w:name="_Toc186538420"/>
      <w:bookmarkStart w:id="468" w:name="_Toc194917981"/>
      <w:bookmarkStart w:id="469" w:name="_Toc196197214"/>
      <w:bookmarkStart w:id="470" w:name="_Toc202770861"/>
      <w:bookmarkStart w:id="471" w:name="_Toc203537346"/>
      <w:bookmarkStart w:id="472" w:name="_Toc205175385"/>
      <w:bookmarkStart w:id="473" w:name="_Toc205284298"/>
      <w:bookmarkStart w:id="474" w:name="_Toc215550557"/>
      <w:r>
        <w:rPr>
          <w:rStyle w:val="CharPartNo"/>
        </w:rPr>
        <w:t>Part 5</w:t>
      </w:r>
      <w:r>
        <w:t> — </w:t>
      </w:r>
      <w:r>
        <w:rPr>
          <w:rStyle w:val="CharPartText"/>
        </w:rPr>
        <w:t>Dealing with young offenders without taking court proceedings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3"/>
        <w:rPr>
          <w:snapToGrid w:val="0"/>
        </w:rPr>
      </w:pPr>
      <w:bookmarkStart w:id="475" w:name="_Toc71358058"/>
      <w:bookmarkStart w:id="476" w:name="_Toc72650756"/>
      <w:bookmarkStart w:id="477" w:name="_Toc72911885"/>
      <w:bookmarkStart w:id="478" w:name="_Toc86118273"/>
      <w:bookmarkStart w:id="479" w:name="_Toc86555880"/>
      <w:bookmarkStart w:id="480" w:name="_Toc90094409"/>
      <w:bookmarkStart w:id="481" w:name="_Toc92605380"/>
      <w:bookmarkStart w:id="482" w:name="_Toc92794966"/>
      <w:bookmarkStart w:id="483" w:name="_Toc96497044"/>
      <w:bookmarkStart w:id="484" w:name="_Toc102465211"/>
      <w:bookmarkStart w:id="485" w:name="_Toc102724763"/>
      <w:bookmarkStart w:id="486" w:name="_Toc107881992"/>
      <w:bookmarkStart w:id="487" w:name="_Toc107882267"/>
      <w:bookmarkStart w:id="488" w:name="_Toc108405436"/>
      <w:bookmarkStart w:id="489" w:name="_Toc108494337"/>
      <w:bookmarkStart w:id="490" w:name="_Toc108513096"/>
      <w:bookmarkStart w:id="491" w:name="_Toc108591052"/>
      <w:bookmarkStart w:id="492" w:name="_Toc109796898"/>
      <w:bookmarkStart w:id="493" w:name="_Toc110842779"/>
      <w:bookmarkStart w:id="494" w:name="_Toc125443400"/>
      <w:bookmarkStart w:id="495" w:name="_Toc128479953"/>
      <w:bookmarkStart w:id="496" w:name="_Toc128480228"/>
      <w:bookmarkStart w:id="497" w:name="_Toc128480503"/>
      <w:bookmarkStart w:id="498" w:name="_Toc129140744"/>
      <w:bookmarkStart w:id="499" w:name="_Toc129141147"/>
      <w:bookmarkStart w:id="500" w:name="_Toc136683499"/>
      <w:bookmarkStart w:id="501" w:name="_Toc146963304"/>
      <w:bookmarkStart w:id="502" w:name="_Toc147130834"/>
      <w:bookmarkStart w:id="503" w:name="_Toc153611113"/>
      <w:bookmarkStart w:id="504" w:name="_Toc153618061"/>
      <w:bookmarkStart w:id="505" w:name="_Toc156718128"/>
      <w:bookmarkStart w:id="506" w:name="_Toc157413902"/>
      <w:bookmarkStart w:id="507" w:name="_Toc157418048"/>
      <w:bookmarkStart w:id="508" w:name="_Toc163444214"/>
      <w:bookmarkStart w:id="509" w:name="_Toc163465097"/>
      <w:bookmarkStart w:id="510" w:name="_Toc167787089"/>
      <w:bookmarkStart w:id="511" w:name="_Toc167787365"/>
      <w:bookmarkStart w:id="512" w:name="_Toc186535248"/>
      <w:bookmarkStart w:id="513" w:name="_Toc186538421"/>
      <w:bookmarkStart w:id="514" w:name="_Toc194917982"/>
      <w:bookmarkStart w:id="515" w:name="_Toc196197215"/>
      <w:bookmarkStart w:id="516" w:name="_Toc202770862"/>
      <w:bookmarkStart w:id="517" w:name="_Toc203537347"/>
      <w:bookmarkStart w:id="518" w:name="_Toc205175386"/>
      <w:bookmarkStart w:id="519" w:name="_Toc205284299"/>
      <w:bookmarkStart w:id="520" w:name="_Toc215550558"/>
      <w:r>
        <w:rPr>
          <w:rStyle w:val="CharDivNo"/>
        </w:rPr>
        <w:t>Division 1</w:t>
      </w:r>
      <w:r>
        <w:rPr>
          <w:snapToGrid w:val="0"/>
        </w:rPr>
        <w:t> — </w:t>
      </w:r>
      <w:r>
        <w:rPr>
          <w:rStyle w:val="CharDivText"/>
        </w:rPr>
        <w:t>Cautioning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489416122"/>
      <w:bookmarkStart w:id="522" w:name="_Toc503149774"/>
      <w:bookmarkStart w:id="523" w:name="_Toc110842780"/>
      <w:bookmarkStart w:id="524" w:name="_Toc128480229"/>
      <w:bookmarkStart w:id="525" w:name="_Toc215550559"/>
      <w:bookmarkStart w:id="526" w:name="_Toc205284300"/>
      <w:r>
        <w:rPr>
          <w:rStyle w:val="CharSectno"/>
        </w:rPr>
        <w:t>22A</w:t>
      </w:r>
      <w:r>
        <w:rPr>
          <w:snapToGrid w:val="0"/>
        </w:rPr>
        <w:t>.</w:t>
      </w:r>
      <w:r>
        <w:rPr>
          <w:snapToGrid w:val="0"/>
        </w:rPr>
        <w:tab/>
        <w:t>Purpose of this Division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27" w:name="_Toc489416123"/>
      <w:bookmarkStart w:id="528" w:name="_Toc503149775"/>
      <w:bookmarkStart w:id="529" w:name="_Toc110842781"/>
      <w:bookmarkStart w:id="530" w:name="_Toc128480230"/>
      <w:bookmarkStart w:id="531" w:name="_Toc215550560"/>
      <w:bookmarkStart w:id="532" w:name="_Toc205284301"/>
      <w:r>
        <w:rPr>
          <w:rStyle w:val="CharSectno"/>
        </w:rPr>
        <w:t>22B</w:t>
      </w:r>
      <w:r>
        <w:rPr>
          <w:snapToGrid w:val="0"/>
        </w:rPr>
        <w:t>.</w:t>
      </w:r>
      <w:r>
        <w:rPr>
          <w:snapToGrid w:val="0"/>
        </w:rPr>
        <w:tab/>
        <w:t>Police officer to consider alternatives to court proceedings</w:t>
      </w:r>
      <w:bookmarkEnd w:id="527"/>
      <w:bookmarkEnd w:id="528"/>
      <w:bookmarkEnd w:id="529"/>
      <w:bookmarkEnd w:id="530"/>
      <w:bookmarkEnd w:id="531"/>
      <w:bookmarkEnd w:id="53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33" w:name="_Toc489416124"/>
      <w:bookmarkStart w:id="534" w:name="_Toc503149776"/>
      <w:bookmarkStart w:id="535" w:name="_Toc110842782"/>
      <w:bookmarkStart w:id="536" w:name="_Toc128480231"/>
      <w:bookmarkStart w:id="537" w:name="_Toc215550561"/>
      <w:bookmarkStart w:id="538" w:name="_Toc205284302"/>
      <w:r>
        <w:rPr>
          <w:rStyle w:val="CharSectno"/>
        </w:rPr>
        <w:t>22</w:t>
      </w:r>
      <w:r>
        <w:rPr>
          <w:snapToGrid w:val="0"/>
        </w:rPr>
        <w:t>.</w:t>
      </w:r>
      <w:r>
        <w:rPr>
          <w:snapToGrid w:val="0"/>
        </w:rPr>
        <w:tab/>
        <w:t>Cautions may be given except for Sch. 1 or 2 offences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39" w:name="_Toc489416125"/>
      <w:bookmarkStart w:id="540" w:name="_Toc503149777"/>
      <w:bookmarkStart w:id="541" w:name="_Toc110842783"/>
      <w:bookmarkStart w:id="542" w:name="_Toc128480232"/>
      <w:bookmarkStart w:id="543" w:name="_Toc215550562"/>
      <w:bookmarkStart w:id="544" w:name="_Toc205284303"/>
      <w:r>
        <w:rPr>
          <w:rStyle w:val="CharSectno"/>
        </w:rPr>
        <w:t>23</w:t>
      </w:r>
      <w:r>
        <w:rPr>
          <w:snapToGrid w:val="0"/>
        </w:rPr>
        <w:t>.</w:t>
      </w:r>
      <w:r>
        <w:rPr>
          <w:snapToGrid w:val="0"/>
        </w:rPr>
        <w:tab/>
        <w:t>Cautioning to be preferred in certain cases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45" w:name="_Toc489416126"/>
      <w:bookmarkStart w:id="546" w:name="_Toc503149778"/>
      <w:bookmarkStart w:id="547" w:name="_Toc110842784"/>
      <w:bookmarkStart w:id="548" w:name="_Toc128480233"/>
      <w:bookmarkStart w:id="549" w:name="_Toc215550563"/>
      <w:bookmarkStart w:id="550" w:name="_Toc205284304"/>
      <w:r>
        <w:rPr>
          <w:rStyle w:val="CharSectno"/>
        </w:rPr>
        <w:t>23A</w:t>
      </w:r>
      <w:r>
        <w:rPr>
          <w:snapToGrid w:val="0"/>
        </w:rPr>
        <w:t>.</w:t>
      </w:r>
      <w:r>
        <w:rPr>
          <w:snapToGrid w:val="0"/>
        </w:rPr>
        <w:tab/>
        <w:t>Caution certificate to be given</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51" w:name="_Toc489416127"/>
      <w:bookmarkStart w:id="552" w:name="_Toc503149779"/>
      <w:bookmarkStart w:id="553" w:name="_Toc110842785"/>
      <w:bookmarkStart w:id="554" w:name="_Toc128480234"/>
      <w:bookmarkStart w:id="555" w:name="_Toc215550564"/>
      <w:bookmarkStart w:id="556" w:name="_Toc205284305"/>
      <w:r>
        <w:rPr>
          <w:rStyle w:val="CharSectno"/>
        </w:rPr>
        <w:t>23B</w:t>
      </w:r>
      <w:r>
        <w:rPr>
          <w:snapToGrid w:val="0"/>
        </w:rPr>
        <w:t>.</w:t>
      </w:r>
      <w:r>
        <w:rPr>
          <w:snapToGrid w:val="0"/>
        </w:rPr>
        <w:tab/>
        <w:t>Police officer may retain a thing relating to an offence</w:t>
      </w:r>
      <w:bookmarkEnd w:id="551"/>
      <w:bookmarkEnd w:id="552"/>
      <w:bookmarkEnd w:id="553"/>
      <w:bookmarkEnd w:id="554"/>
      <w:bookmarkEnd w:id="555"/>
      <w:bookmarkEnd w:id="55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57" w:name="_Toc71358065"/>
      <w:bookmarkStart w:id="558" w:name="_Toc72650763"/>
      <w:bookmarkStart w:id="559" w:name="_Toc72911892"/>
      <w:bookmarkStart w:id="560" w:name="_Toc86118280"/>
      <w:bookmarkStart w:id="561" w:name="_Toc86555887"/>
      <w:bookmarkStart w:id="562" w:name="_Toc90094416"/>
      <w:bookmarkStart w:id="563" w:name="_Toc92605387"/>
      <w:bookmarkStart w:id="564" w:name="_Toc92794973"/>
      <w:bookmarkStart w:id="565" w:name="_Toc96497051"/>
      <w:bookmarkStart w:id="566" w:name="_Toc102465218"/>
      <w:bookmarkStart w:id="567" w:name="_Toc102724770"/>
      <w:bookmarkStart w:id="568" w:name="_Toc107881999"/>
      <w:bookmarkStart w:id="569" w:name="_Toc107882274"/>
      <w:bookmarkStart w:id="570" w:name="_Toc108405443"/>
      <w:bookmarkStart w:id="571" w:name="_Toc108494344"/>
      <w:bookmarkStart w:id="572" w:name="_Toc108513103"/>
      <w:bookmarkStart w:id="573" w:name="_Toc108591059"/>
      <w:bookmarkStart w:id="574" w:name="_Toc109796905"/>
      <w:bookmarkStart w:id="575" w:name="_Toc110842786"/>
      <w:bookmarkStart w:id="576" w:name="_Toc125443407"/>
      <w:bookmarkStart w:id="577" w:name="_Toc128479960"/>
      <w:bookmarkStart w:id="578" w:name="_Toc128480235"/>
      <w:bookmarkStart w:id="579" w:name="_Toc128480510"/>
      <w:bookmarkStart w:id="580" w:name="_Toc129140751"/>
      <w:bookmarkStart w:id="581" w:name="_Toc129141154"/>
      <w:bookmarkStart w:id="582" w:name="_Toc136683506"/>
      <w:bookmarkStart w:id="583" w:name="_Toc146963311"/>
      <w:bookmarkStart w:id="584" w:name="_Toc147130841"/>
      <w:bookmarkStart w:id="585" w:name="_Toc153611120"/>
      <w:bookmarkStart w:id="586" w:name="_Toc153618068"/>
      <w:bookmarkStart w:id="587" w:name="_Toc156718135"/>
      <w:bookmarkStart w:id="588" w:name="_Toc157413909"/>
      <w:bookmarkStart w:id="589" w:name="_Toc157418055"/>
      <w:bookmarkStart w:id="590" w:name="_Toc163444221"/>
      <w:bookmarkStart w:id="591" w:name="_Toc163465104"/>
      <w:bookmarkStart w:id="592" w:name="_Toc167787096"/>
      <w:bookmarkStart w:id="593" w:name="_Toc167787372"/>
      <w:bookmarkStart w:id="594" w:name="_Toc186535255"/>
      <w:bookmarkStart w:id="595" w:name="_Toc186538428"/>
      <w:bookmarkStart w:id="596" w:name="_Toc194917989"/>
      <w:bookmarkStart w:id="597" w:name="_Toc196197222"/>
      <w:bookmarkStart w:id="598" w:name="_Toc202770869"/>
      <w:bookmarkStart w:id="599" w:name="_Toc203537354"/>
      <w:bookmarkStart w:id="600" w:name="_Toc205175393"/>
      <w:bookmarkStart w:id="601" w:name="_Toc205284306"/>
      <w:bookmarkStart w:id="602" w:name="_Toc215550565"/>
      <w:r>
        <w:rPr>
          <w:rStyle w:val="CharDivNo"/>
        </w:rPr>
        <w:t>Division 2</w:t>
      </w:r>
      <w:r>
        <w:rPr>
          <w:snapToGrid w:val="0"/>
        </w:rPr>
        <w:t> — </w:t>
      </w:r>
      <w:r>
        <w:rPr>
          <w:rStyle w:val="CharDivText"/>
        </w:rPr>
        <w:t>Referral to juvenile justice team</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20"/>
        <w:rPr>
          <w:snapToGrid w:val="0"/>
        </w:rPr>
      </w:pPr>
      <w:bookmarkStart w:id="603" w:name="_Toc489416128"/>
      <w:bookmarkStart w:id="604" w:name="_Toc503149780"/>
      <w:bookmarkStart w:id="605" w:name="_Toc110842787"/>
      <w:bookmarkStart w:id="606" w:name="_Toc128480236"/>
      <w:bookmarkStart w:id="607" w:name="_Toc215550566"/>
      <w:bookmarkStart w:id="608" w:name="_Toc205284307"/>
      <w:r>
        <w:rPr>
          <w:rStyle w:val="CharSectno"/>
        </w:rPr>
        <w:t>24</w:t>
      </w:r>
      <w:r>
        <w:rPr>
          <w:snapToGrid w:val="0"/>
        </w:rPr>
        <w:t>.</w:t>
      </w:r>
      <w:r>
        <w:rPr>
          <w:snapToGrid w:val="0"/>
        </w:rPr>
        <w:tab/>
        <w:t>Principles</w:t>
      </w:r>
      <w:bookmarkEnd w:id="603"/>
      <w:bookmarkEnd w:id="604"/>
      <w:bookmarkEnd w:id="605"/>
      <w:bookmarkEnd w:id="606"/>
      <w:bookmarkEnd w:id="607"/>
      <w:bookmarkEnd w:id="608"/>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09" w:name="_Toc489416129"/>
      <w:bookmarkStart w:id="610" w:name="_Toc503149781"/>
      <w:bookmarkStart w:id="611" w:name="_Toc110842788"/>
      <w:bookmarkStart w:id="612" w:name="_Toc128480237"/>
      <w:bookmarkStart w:id="613" w:name="_Toc215550567"/>
      <w:bookmarkStart w:id="614" w:name="_Toc205284308"/>
      <w:r>
        <w:rPr>
          <w:rStyle w:val="CharSectno"/>
        </w:rPr>
        <w:t>25</w:t>
      </w:r>
      <w:r>
        <w:rPr>
          <w:snapToGrid w:val="0"/>
        </w:rPr>
        <w:t>.</w:t>
      </w:r>
      <w:r>
        <w:rPr>
          <w:snapToGrid w:val="0"/>
        </w:rPr>
        <w:tab/>
        <w:t>Only certain matters may be referred to teams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15" w:name="_Toc489416130"/>
      <w:bookmarkStart w:id="616" w:name="_Toc503149782"/>
      <w:bookmarkStart w:id="617" w:name="_Toc110842789"/>
      <w:bookmarkStart w:id="618" w:name="_Toc128480238"/>
      <w:bookmarkStart w:id="619" w:name="_Toc215550568"/>
      <w:bookmarkStart w:id="620" w:name="_Toc205284309"/>
      <w:r>
        <w:rPr>
          <w:rStyle w:val="CharSectno"/>
        </w:rPr>
        <w:t>26</w:t>
      </w:r>
      <w:r>
        <w:rPr>
          <w:snapToGrid w:val="0"/>
        </w:rPr>
        <w:t>.</w:t>
      </w:r>
      <w:r>
        <w:rPr>
          <w:snapToGrid w:val="0"/>
        </w:rPr>
        <w:tab/>
        <w:t>Release of young person under arrest</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21" w:name="_Toc489416131"/>
      <w:bookmarkStart w:id="622" w:name="_Toc503149783"/>
      <w:bookmarkStart w:id="623" w:name="_Toc110842790"/>
      <w:bookmarkStart w:id="624" w:name="_Toc128480239"/>
      <w:bookmarkStart w:id="625" w:name="_Toc215550569"/>
      <w:bookmarkStart w:id="626" w:name="_Toc205284310"/>
      <w:r>
        <w:rPr>
          <w:rStyle w:val="CharSectno"/>
        </w:rPr>
        <w:t>27</w:t>
      </w:r>
      <w:r>
        <w:rPr>
          <w:snapToGrid w:val="0"/>
        </w:rPr>
        <w:t>.</w:t>
      </w:r>
      <w:r>
        <w:rPr>
          <w:snapToGrid w:val="0"/>
        </w:rPr>
        <w:tab/>
        <w:t>Referral to team by prosecutor</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27" w:name="_Toc110842791"/>
      <w:bookmarkStart w:id="628" w:name="_Toc128480240"/>
      <w:bookmarkStart w:id="629" w:name="_Toc215550570"/>
      <w:bookmarkStart w:id="630" w:name="_Toc205284311"/>
      <w:bookmarkStart w:id="631" w:name="_Toc489416133"/>
      <w:bookmarkStart w:id="632" w:name="_Toc503149785"/>
      <w:r>
        <w:rPr>
          <w:rStyle w:val="CharSectno"/>
        </w:rPr>
        <w:t>28</w:t>
      </w:r>
      <w:r>
        <w:t>.</w:t>
      </w:r>
      <w:r>
        <w:tab/>
      </w:r>
      <w:r>
        <w:rPr>
          <w:snapToGrid w:val="0"/>
        </w:rPr>
        <w:t>Referral to team by court</w:t>
      </w:r>
      <w:bookmarkEnd w:id="627"/>
      <w:bookmarkEnd w:id="628"/>
      <w:bookmarkEnd w:id="629"/>
      <w:bookmarkEnd w:id="63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33" w:name="_Toc110842792"/>
      <w:bookmarkStart w:id="634" w:name="_Toc128480241"/>
      <w:bookmarkStart w:id="635" w:name="_Toc215550571"/>
      <w:bookmarkStart w:id="636" w:name="_Toc205284312"/>
      <w:r>
        <w:rPr>
          <w:rStyle w:val="CharSectno"/>
        </w:rPr>
        <w:t>29</w:t>
      </w:r>
      <w:r>
        <w:rPr>
          <w:snapToGrid w:val="0"/>
        </w:rPr>
        <w:t>.</w:t>
      </w:r>
      <w:r>
        <w:rPr>
          <w:snapToGrid w:val="0"/>
        </w:rPr>
        <w:tab/>
        <w:t>First offenders</w:t>
      </w:r>
      <w:bookmarkEnd w:id="631"/>
      <w:r>
        <w:rPr>
          <w:snapToGrid w:val="0"/>
        </w:rPr>
        <w:t xml:space="preserve"> usually should be referred to a team</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37" w:name="_Toc489416134"/>
      <w:bookmarkStart w:id="638"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39" w:name="_Toc110842793"/>
      <w:bookmarkStart w:id="640" w:name="_Toc128480242"/>
      <w:bookmarkStart w:id="641" w:name="_Toc215550572"/>
      <w:bookmarkStart w:id="642" w:name="_Toc205284313"/>
      <w:r>
        <w:rPr>
          <w:rStyle w:val="CharSectno"/>
        </w:rPr>
        <w:t>30</w:t>
      </w:r>
      <w:r>
        <w:rPr>
          <w:snapToGrid w:val="0"/>
        </w:rPr>
        <w:t>.</w:t>
      </w:r>
      <w:r>
        <w:rPr>
          <w:snapToGrid w:val="0"/>
        </w:rPr>
        <w:tab/>
        <w:t>Role of responsible adult</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43" w:name="_Toc489416135"/>
      <w:bookmarkStart w:id="644" w:name="_Toc503149787"/>
      <w:bookmarkStart w:id="645" w:name="_Toc110842794"/>
      <w:bookmarkStart w:id="646" w:name="_Toc128480243"/>
      <w:bookmarkStart w:id="647" w:name="_Toc215550573"/>
      <w:bookmarkStart w:id="648" w:name="_Toc205284314"/>
      <w:r>
        <w:rPr>
          <w:rStyle w:val="CharSectno"/>
        </w:rPr>
        <w:t>31</w:t>
      </w:r>
      <w:r>
        <w:rPr>
          <w:snapToGrid w:val="0"/>
        </w:rPr>
        <w:t>.</w:t>
      </w:r>
      <w:r>
        <w:rPr>
          <w:snapToGrid w:val="0"/>
        </w:rPr>
        <w:tab/>
        <w:t>Role of victim</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49" w:name="_Toc489416136"/>
      <w:bookmarkStart w:id="650" w:name="_Toc503149788"/>
      <w:bookmarkStart w:id="651" w:name="_Toc110842795"/>
      <w:bookmarkStart w:id="652" w:name="_Toc128480244"/>
      <w:bookmarkStart w:id="653" w:name="_Toc215550574"/>
      <w:bookmarkStart w:id="654" w:name="_Toc205284315"/>
      <w:r>
        <w:rPr>
          <w:rStyle w:val="CharSectno"/>
        </w:rPr>
        <w:t>32</w:t>
      </w:r>
      <w:r>
        <w:rPr>
          <w:snapToGrid w:val="0"/>
        </w:rPr>
        <w:t>.</w:t>
      </w:r>
      <w:r>
        <w:rPr>
          <w:snapToGrid w:val="0"/>
        </w:rPr>
        <w:tab/>
        <w:t>Powers of juvenile justice team</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55" w:name="_Toc489416137"/>
      <w:bookmarkStart w:id="656" w:name="_Toc503149789"/>
      <w:bookmarkStart w:id="657" w:name="_Toc110842796"/>
      <w:bookmarkStart w:id="658" w:name="_Toc128480245"/>
      <w:bookmarkStart w:id="659" w:name="_Toc215550575"/>
      <w:bookmarkStart w:id="660" w:name="_Toc205284316"/>
      <w:r>
        <w:rPr>
          <w:rStyle w:val="CharSectno"/>
        </w:rPr>
        <w:t>33</w:t>
      </w:r>
      <w:r>
        <w:rPr>
          <w:snapToGrid w:val="0"/>
        </w:rPr>
        <w:t>.</w:t>
      </w:r>
      <w:r>
        <w:rPr>
          <w:snapToGrid w:val="0"/>
        </w:rPr>
        <w:tab/>
        <w:t>Effect on liability to be dealt with by court</w:t>
      </w:r>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61" w:name="_Toc489416138"/>
      <w:bookmarkStart w:id="662" w:name="_Toc503149790"/>
      <w:bookmarkStart w:id="663" w:name="_Toc110842797"/>
      <w:bookmarkStart w:id="664" w:name="_Toc128480246"/>
      <w:bookmarkStart w:id="665" w:name="_Toc215550576"/>
      <w:bookmarkStart w:id="666" w:name="_Toc205284317"/>
      <w:r>
        <w:rPr>
          <w:rStyle w:val="CharSectno"/>
        </w:rPr>
        <w:t>34</w:t>
      </w:r>
      <w:r>
        <w:rPr>
          <w:snapToGrid w:val="0"/>
        </w:rPr>
        <w:t>.</w:t>
      </w:r>
      <w:r>
        <w:rPr>
          <w:snapToGrid w:val="0"/>
        </w:rPr>
        <w:tab/>
        <w:t>Civil liability not affected</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67" w:name="_Toc71358077"/>
      <w:bookmarkStart w:id="668" w:name="_Toc72650775"/>
      <w:bookmarkStart w:id="669" w:name="_Toc72911904"/>
      <w:bookmarkStart w:id="670" w:name="_Toc86118292"/>
      <w:bookmarkStart w:id="671" w:name="_Toc86555899"/>
      <w:bookmarkStart w:id="672" w:name="_Toc90094428"/>
      <w:bookmarkStart w:id="673" w:name="_Toc92605400"/>
      <w:bookmarkStart w:id="674" w:name="_Toc92794985"/>
      <w:bookmarkStart w:id="675" w:name="_Toc96497063"/>
      <w:bookmarkStart w:id="676" w:name="_Toc102465230"/>
      <w:bookmarkStart w:id="677" w:name="_Toc102724782"/>
      <w:bookmarkStart w:id="678" w:name="_Toc107882011"/>
      <w:bookmarkStart w:id="679" w:name="_Toc107882286"/>
      <w:bookmarkStart w:id="680" w:name="_Toc108405455"/>
      <w:bookmarkStart w:id="681" w:name="_Toc108494356"/>
      <w:bookmarkStart w:id="682" w:name="_Toc108513115"/>
      <w:bookmarkStart w:id="683" w:name="_Toc108591071"/>
      <w:bookmarkStart w:id="684" w:name="_Toc109796917"/>
      <w:bookmarkStart w:id="685" w:name="_Toc110842798"/>
      <w:bookmarkStart w:id="686" w:name="_Toc125443419"/>
      <w:bookmarkStart w:id="687" w:name="_Toc128479972"/>
      <w:bookmarkStart w:id="688" w:name="_Toc128480247"/>
      <w:bookmarkStart w:id="689" w:name="_Toc128480522"/>
      <w:bookmarkStart w:id="690" w:name="_Toc129140763"/>
      <w:bookmarkStart w:id="691" w:name="_Toc129141166"/>
      <w:bookmarkStart w:id="692" w:name="_Toc136683518"/>
      <w:bookmarkStart w:id="693" w:name="_Toc146963323"/>
      <w:bookmarkStart w:id="694" w:name="_Toc147130853"/>
      <w:bookmarkStart w:id="695" w:name="_Toc153611132"/>
      <w:bookmarkStart w:id="696" w:name="_Toc153618080"/>
      <w:bookmarkStart w:id="697" w:name="_Toc156718147"/>
      <w:bookmarkStart w:id="698" w:name="_Toc157413921"/>
      <w:bookmarkStart w:id="699" w:name="_Toc157418067"/>
      <w:bookmarkStart w:id="700" w:name="_Toc163444233"/>
      <w:bookmarkStart w:id="701" w:name="_Toc163465116"/>
      <w:bookmarkStart w:id="702" w:name="_Toc167787108"/>
      <w:bookmarkStart w:id="703" w:name="_Toc167787384"/>
      <w:bookmarkStart w:id="704" w:name="_Toc186535267"/>
      <w:bookmarkStart w:id="705" w:name="_Toc186538440"/>
      <w:bookmarkStart w:id="706" w:name="_Toc194918001"/>
      <w:bookmarkStart w:id="707" w:name="_Toc196197234"/>
      <w:bookmarkStart w:id="708" w:name="_Toc202770881"/>
      <w:bookmarkStart w:id="709" w:name="_Toc203537366"/>
      <w:bookmarkStart w:id="710" w:name="_Toc205175405"/>
      <w:bookmarkStart w:id="711" w:name="_Toc205284318"/>
      <w:bookmarkStart w:id="712" w:name="_Toc215550577"/>
      <w:r>
        <w:rPr>
          <w:rStyle w:val="CharDivNo"/>
        </w:rPr>
        <w:t>Division 3</w:t>
      </w:r>
      <w:r>
        <w:rPr>
          <w:snapToGrid w:val="0"/>
        </w:rPr>
        <w:t> — </w:t>
      </w:r>
      <w:r>
        <w:rPr>
          <w:rStyle w:val="CharDivText"/>
        </w:rPr>
        <w:t>Juvenile justice teams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89416139"/>
      <w:bookmarkStart w:id="714" w:name="_Toc503149791"/>
      <w:bookmarkStart w:id="715" w:name="_Toc110842799"/>
      <w:bookmarkStart w:id="716" w:name="_Toc128480248"/>
      <w:bookmarkStart w:id="717" w:name="_Toc215550578"/>
      <w:bookmarkStart w:id="718" w:name="_Toc205284319"/>
      <w:r>
        <w:rPr>
          <w:rStyle w:val="CharSectno"/>
        </w:rPr>
        <w:t>35</w:t>
      </w:r>
      <w:r>
        <w:rPr>
          <w:snapToGrid w:val="0"/>
        </w:rPr>
        <w:t>.</w:t>
      </w:r>
      <w:r>
        <w:rPr>
          <w:snapToGrid w:val="0"/>
        </w:rPr>
        <w:tab/>
        <w:t>Definition</w:t>
      </w:r>
      <w:bookmarkEnd w:id="713"/>
      <w:bookmarkEnd w:id="714"/>
      <w:r>
        <w:rPr>
          <w:snapToGrid w:val="0"/>
        </w:rPr>
        <w:t>s</w:t>
      </w:r>
      <w:bookmarkEnd w:id="715"/>
      <w:bookmarkEnd w:id="716"/>
      <w:bookmarkEnd w:id="717"/>
      <w:bookmarkEnd w:id="71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19" w:name="_Toc489416140"/>
      <w:bookmarkStart w:id="720" w:name="_Toc503149792"/>
      <w:bookmarkStart w:id="721" w:name="_Toc110842800"/>
      <w:bookmarkStart w:id="722" w:name="_Toc128480249"/>
      <w:bookmarkStart w:id="723" w:name="_Toc215550579"/>
      <w:bookmarkStart w:id="724" w:name="_Toc205284320"/>
      <w:r>
        <w:rPr>
          <w:rStyle w:val="CharSectno"/>
        </w:rPr>
        <w:t>36</w:t>
      </w:r>
      <w:r>
        <w:rPr>
          <w:snapToGrid w:val="0"/>
        </w:rPr>
        <w:t>.</w:t>
      </w:r>
      <w:r>
        <w:rPr>
          <w:snapToGrid w:val="0"/>
        </w:rPr>
        <w:tab/>
        <w:t>Juvenile Justice Team Coordinator</w:t>
      </w:r>
      <w:bookmarkEnd w:id="719"/>
      <w:r>
        <w:rPr>
          <w:snapToGrid w:val="0"/>
        </w:rPr>
        <w:t>, appointment of</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25" w:name="_Toc489416141"/>
      <w:bookmarkStart w:id="72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727" w:name="_Toc110842801"/>
      <w:bookmarkStart w:id="728" w:name="_Toc128480250"/>
      <w:bookmarkStart w:id="729" w:name="_Toc215550580"/>
      <w:bookmarkStart w:id="730" w:name="_Toc205284321"/>
      <w:r>
        <w:rPr>
          <w:rStyle w:val="CharSectno"/>
        </w:rPr>
        <w:t>37</w:t>
      </w:r>
      <w:r>
        <w:rPr>
          <w:snapToGrid w:val="0"/>
        </w:rPr>
        <w:t>.</w:t>
      </w:r>
      <w:r>
        <w:rPr>
          <w:snapToGrid w:val="0"/>
        </w:rPr>
        <w:tab/>
        <w:t>Establishing juvenile justice teams</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31" w:name="_Toc110842802"/>
      <w:bookmarkStart w:id="732" w:name="_Toc128480251"/>
      <w:bookmarkStart w:id="733" w:name="_Toc215550581"/>
      <w:bookmarkStart w:id="734" w:name="_Toc205284322"/>
      <w:bookmarkStart w:id="735" w:name="_Toc489416142"/>
      <w:bookmarkStart w:id="736" w:name="_Toc503149794"/>
      <w:r>
        <w:rPr>
          <w:rStyle w:val="CharSectno"/>
        </w:rPr>
        <w:t>37A</w:t>
      </w:r>
      <w:r>
        <w:t>.</w:t>
      </w:r>
      <w:r>
        <w:tab/>
        <w:t>No representation by a legal practitioner or an agent</w:t>
      </w:r>
      <w:bookmarkEnd w:id="731"/>
      <w:bookmarkEnd w:id="732"/>
      <w:bookmarkEnd w:id="733"/>
      <w:bookmarkEnd w:id="734"/>
    </w:p>
    <w:p>
      <w:pPr>
        <w:pStyle w:val="Subsection"/>
      </w:pPr>
      <w:r>
        <w:tab/>
        <w:t>(1)</w:t>
      </w:r>
      <w:r>
        <w:tab/>
        <w:t>In this section — </w:t>
      </w:r>
    </w:p>
    <w:p>
      <w:pPr>
        <w:pStyle w:val="Defstart"/>
        <w:rPr>
          <w:snapToGrid/>
        </w:rPr>
      </w:pPr>
      <w:r>
        <w:rPr>
          <w:b/>
        </w:rPr>
        <w:tab/>
      </w:r>
      <w:r>
        <w:rPr>
          <w:rStyle w:val="CharDefText"/>
        </w:rPr>
        <w:t>legal practitioner</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737" w:name="_Toc110842803"/>
      <w:bookmarkStart w:id="738" w:name="_Toc128480252"/>
      <w:bookmarkStart w:id="739" w:name="_Toc215550582"/>
      <w:bookmarkStart w:id="740" w:name="_Toc205284323"/>
      <w:r>
        <w:rPr>
          <w:rStyle w:val="CharSectno"/>
        </w:rPr>
        <w:t>38</w:t>
      </w:r>
      <w:r>
        <w:rPr>
          <w:snapToGrid w:val="0"/>
        </w:rPr>
        <w:t>.</w:t>
      </w:r>
      <w:r>
        <w:rPr>
          <w:snapToGrid w:val="0"/>
        </w:rPr>
        <w:tab/>
        <w:t>Decisions to be unanimous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41" w:name="_Toc489416143"/>
      <w:bookmarkStart w:id="742" w:name="_Toc503149795"/>
      <w:bookmarkStart w:id="743" w:name="_Toc110842804"/>
      <w:bookmarkStart w:id="744" w:name="_Toc128480253"/>
      <w:bookmarkStart w:id="745" w:name="_Toc215550583"/>
      <w:bookmarkStart w:id="746" w:name="_Toc205284324"/>
      <w:r>
        <w:rPr>
          <w:rStyle w:val="CharSectno"/>
        </w:rPr>
        <w:t>39</w:t>
      </w:r>
      <w:r>
        <w:rPr>
          <w:snapToGrid w:val="0"/>
        </w:rPr>
        <w:t>.</w:t>
      </w:r>
      <w:r>
        <w:rPr>
          <w:snapToGrid w:val="0"/>
        </w:rPr>
        <w:tab/>
        <w:t>Records to be kept</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47" w:name="_Toc489416144"/>
      <w:bookmarkStart w:id="748" w:name="_Toc503149796"/>
      <w:bookmarkStart w:id="749" w:name="_Toc110842805"/>
      <w:bookmarkStart w:id="750" w:name="_Toc128480254"/>
      <w:bookmarkStart w:id="751" w:name="_Toc215550584"/>
      <w:bookmarkStart w:id="752" w:name="_Toc205284325"/>
      <w:r>
        <w:rPr>
          <w:rStyle w:val="CharSectno"/>
        </w:rPr>
        <w:t>40</w:t>
      </w:r>
      <w:r>
        <w:rPr>
          <w:snapToGrid w:val="0"/>
        </w:rPr>
        <w:t>.</w:t>
      </w:r>
      <w:r>
        <w:rPr>
          <w:snapToGrid w:val="0"/>
        </w:rPr>
        <w:tab/>
        <w:t>No report of proceedings to be published</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53" w:name="_Toc71358084"/>
      <w:bookmarkStart w:id="754" w:name="_Toc72650782"/>
      <w:bookmarkStart w:id="755" w:name="_Toc72911911"/>
      <w:bookmarkStart w:id="756" w:name="_Toc86118299"/>
      <w:bookmarkStart w:id="757" w:name="_Toc86555906"/>
      <w:bookmarkStart w:id="758" w:name="_Toc90094435"/>
      <w:bookmarkStart w:id="759" w:name="_Toc92605408"/>
      <w:bookmarkStart w:id="760" w:name="_Toc92794993"/>
      <w:bookmarkStart w:id="761" w:name="_Toc96497071"/>
      <w:bookmarkStart w:id="762" w:name="_Toc102465238"/>
      <w:bookmarkStart w:id="763" w:name="_Toc102724790"/>
      <w:bookmarkStart w:id="764" w:name="_Toc107882019"/>
      <w:bookmarkStart w:id="765" w:name="_Toc107882294"/>
      <w:bookmarkStart w:id="766" w:name="_Toc108405463"/>
      <w:bookmarkStart w:id="767" w:name="_Toc108494364"/>
      <w:bookmarkStart w:id="768" w:name="_Toc108513123"/>
      <w:bookmarkStart w:id="769" w:name="_Toc108591079"/>
      <w:bookmarkStart w:id="770" w:name="_Toc109796925"/>
      <w:bookmarkStart w:id="771" w:name="_Toc110842806"/>
      <w:bookmarkStart w:id="772" w:name="_Toc125443427"/>
      <w:bookmarkStart w:id="773" w:name="_Toc128479980"/>
      <w:bookmarkStart w:id="774" w:name="_Toc128480255"/>
      <w:bookmarkStart w:id="775" w:name="_Toc128480530"/>
      <w:bookmarkStart w:id="776" w:name="_Toc129140771"/>
      <w:bookmarkStart w:id="777" w:name="_Toc129141174"/>
      <w:bookmarkStart w:id="778" w:name="_Toc136683526"/>
      <w:bookmarkStart w:id="779" w:name="_Toc146963331"/>
      <w:bookmarkStart w:id="780" w:name="_Toc147130861"/>
      <w:bookmarkStart w:id="781" w:name="_Toc153611140"/>
      <w:bookmarkStart w:id="782" w:name="_Toc153618088"/>
      <w:bookmarkStart w:id="783" w:name="_Toc156718155"/>
      <w:bookmarkStart w:id="784" w:name="_Toc157413929"/>
      <w:bookmarkStart w:id="785" w:name="_Toc157418075"/>
      <w:bookmarkStart w:id="786" w:name="_Toc163444241"/>
      <w:bookmarkStart w:id="787" w:name="_Toc163465124"/>
      <w:bookmarkStart w:id="788" w:name="_Toc167787116"/>
      <w:bookmarkStart w:id="789" w:name="_Toc167787392"/>
      <w:bookmarkStart w:id="790" w:name="_Toc186535275"/>
      <w:bookmarkStart w:id="791" w:name="_Toc186538448"/>
      <w:bookmarkStart w:id="792" w:name="_Toc194918009"/>
      <w:bookmarkStart w:id="793" w:name="_Toc196197242"/>
      <w:bookmarkStart w:id="794" w:name="_Toc202770889"/>
      <w:bookmarkStart w:id="795" w:name="_Toc203537374"/>
      <w:bookmarkStart w:id="796" w:name="_Toc205175413"/>
      <w:bookmarkStart w:id="797" w:name="_Toc205284326"/>
      <w:bookmarkStart w:id="798" w:name="_Toc215550585"/>
      <w:r>
        <w:rPr>
          <w:rStyle w:val="CharPartNo"/>
        </w:rPr>
        <w:t>Part 6</w:t>
      </w:r>
      <w:r>
        <w:rPr>
          <w:rStyle w:val="CharDivNo"/>
        </w:rPr>
        <w:t> </w:t>
      </w:r>
      <w:r>
        <w:t>—</w:t>
      </w:r>
      <w:r>
        <w:rPr>
          <w:rStyle w:val="CharDivText"/>
        </w:rPr>
        <w:t> </w:t>
      </w:r>
      <w:r>
        <w:rPr>
          <w:rStyle w:val="CharPartText"/>
        </w:rPr>
        <w:t>Court proceedings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Text"/>
        </w:rPr>
        <w:t xml:space="preserve"> </w:t>
      </w:r>
    </w:p>
    <w:p>
      <w:pPr>
        <w:pStyle w:val="Heading5"/>
        <w:spacing w:before="120"/>
        <w:rPr>
          <w:snapToGrid w:val="0"/>
        </w:rPr>
      </w:pPr>
      <w:bookmarkStart w:id="799" w:name="_Toc489416145"/>
      <w:bookmarkStart w:id="800" w:name="_Toc503149797"/>
      <w:bookmarkStart w:id="801" w:name="_Toc110842807"/>
      <w:bookmarkStart w:id="802" w:name="_Toc128480256"/>
      <w:bookmarkStart w:id="803" w:name="_Toc215550586"/>
      <w:bookmarkStart w:id="804" w:name="_Toc205284327"/>
      <w:r>
        <w:rPr>
          <w:rStyle w:val="CharSectno"/>
        </w:rPr>
        <w:t>41</w:t>
      </w:r>
      <w:r>
        <w:rPr>
          <w:snapToGrid w:val="0"/>
        </w:rPr>
        <w:t>.</w:t>
      </w:r>
      <w:r>
        <w:rPr>
          <w:snapToGrid w:val="0"/>
        </w:rPr>
        <w:tab/>
        <w:t>Preliminary considerations for police before prosecuting</w:t>
      </w:r>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05" w:name="_Toc489416146"/>
      <w:bookmarkStart w:id="806" w:name="_Toc503149798"/>
      <w:bookmarkStart w:id="807" w:name="_Toc110842808"/>
      <w:bookmarkStart w:id="808" w:name="_Toc128480257"/>
      <w:bookmarkStart w:id="809" w:name="_Toc215550587"/>
      <w:bookmarkStart w:id="810" w:name="_Toc205284328"/>
      <w:r>
        <w:rPr>
          <w:rStyle w:val="CharSectno"/>
        </w:rPr>
        <w:t>42</w:t>
      </w:r>
      <w:r>
        <w:rPr>
          <w:snapToGrid w:val="0"/>
        </w:rPr>
        <w:t>.</w:t>
      </w:r>
      <w:r>
        <w:rPr>
          <w:snapToGrid w:val="0"/>
        </w:rPr>
        <w:tab/>
        <w:t>Notice to attend court usually preferable to summons</w:t>
      </w:r>
      <w:bookmarkEnd w:id="805"/>
      <w:bookmarkEnd w:id="806"/>
      <w:bookmarkEnd w:id="807"/>
      <w:bookmarkEnd w:id="808"/>
      <w:bookmarkEnd w:id="809"/>
      <w:bookmarkEnd w:id="810"/>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811" w:name="_Toc489416147"/>
      <w:bookmarkStart w:id="812"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13" w:name="_Toc110842809"/>
      <w:bookmarkStart w:id="814" w:name="_Toc128480258"/>
      <w:bookmarkStart w:id="815" w:name="_Toc215550588"/>
      <w:bookmarkStart w:id="816" w:name="_Toc205284329"/>
      <w:r>
        <w:rPr>
          <w:rStyle w:val="CharSectno"/>
        </w:rPr>
        <w:t>43</w:t>
      </w:r>
      <w:r>
        <w:rPr>
          <w:snapToGrid w:val="0"/>
        </w:rPr>
        <w:t>.</w:t>
      </w:r>
      <w:r>
        <w:rPr>
          <w:snapToGrid w:val="0"/>
        </w:rPr>
        <w:tab/>
        <w:t>Notices to attend court, general</w:t>
      </w:r>
      <w:bookmarkEnd w:id="811"/>
      <w:r>
        <w:rPr>
          <w:snapToGrid w:val="0"/>
        </w:rPr>
        <w:t xml:space="preserve"> provisions about</w:t>
      </w:r>
      <w:bookmarkEnd w:id="812"/>
      <w:bookmarkEnd w:id="813"/>
      <w:bookmarkEnd w:id="814"/>
      <w:bookmarkEnd w:id="815"/>
      <w:bookmarkEnd w:id="81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17" w:name="_Toc489416148"/>
      <w:bookmarkStart w:id="818" w:name="_Toc503149800"/>
      <w:bookmarkStart w:id="819" w:name="_Toc110842810"/>
      <w:bookmarkStart w:id="820" w:name="_Toc128480259"/>
      <w:bookmarkStart w:id="821" w:name="_Toc215550589"/>
      <w:bookmarkStart w:id="822" w:name="_Toc205284330"/>
      <w:r>
        <w:rPr>
          <w:rStyle w:val="CharSectno"/>
        </w:rPr>
        <w:t>44</w:t>
      </w:r>
      <w:r>
        <w:rPr>
          <w:snapToGrid w:val="0"/>
        </w:rPr>
        <w:t>.</w:t>
      </w:r>
      <w:r>
        <w:rPr>
          <w:snapToGrid w:val="0"/>
        </w:rPr>
        <w:tab/>
      </w:r>
      <w:bookmarkEnd w:id="817"/>
      <w:r>
        <w:rPr>
          <w:snapToGrid w:val="0"/>
        </w:rPr>
        <w:t>Proceedings to be explained to young persons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23" w:name="_Toc489416149"/>
      <w:bookmarkStart w:id="824" w:name="_Toc503149801"/>
      <w:bookmarkStart w:id="825" w:name="_Toc110842811"/>
      <w:bookmarkStart w:id="826" w:name="_Toc128480260"/>
      <w:bookmarkStart w:id="827" w:name="_Toc215550590"/>
      <w:bookmarkStart w:id="828" w:name="_Toc205284331"/>
      <w:r>
        <w:rPr>
          <w:rStyle w:val="CharSectno"/>
        </w:rPr>
        <w:t>45</w:t>
      </w:r>
      <w:r>
        <w:rPr>
          <w:snapToGrid w:val="0"/>
        </w:rPr>
        <w:t>.</w:t>
      </w:r>
      <w:r>
        <w:rPr>
          <w:snapToGrid w:val="0"/>
        </w:rPr>
        <w:tab/>
        <w:t>Responsible adult</w:t>
      </w:r>
      <w:bookmarkEnd w:id="823"/>
      <w:r>
        <w:rPr>
          <w:snapToGrid w:val="0"/>
        </w:rPr>
        <w:t xml:space="preserve"> may be required to attend court</w:t>
      </w:r>
      <w:bookmarkEnd w:id="824"/>
      <w:bookmarkEnd w:id="825"/>
      <w:bookmarkEnd w:id="826"/>
      <w:bookmarkEnd w:id="827"/>
      <w:bookmarkEnd w:id="82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29" w:name="_Toc71358090"/>
      <w:bookmarkStart w:id="830" w:name="_Toc72650788"/>
      <w:bookmarkStart w:id="831" w:name="_Toc72911917"/>
      <w:bookmarkStart w:id="832" w:name="_Toc86118305"/>
      <w:bookmarkStart w:id="833" w:name="_Toc86555912"/>
      <w:bookmarkStart w:id="834" w:name="_Toc90094441"/>
      <w:bookmarkStart w:id="835" w:name="_Toc92605414"/>
      <w:bookmarkStart w:id="836" w:name="_Toc92794999"/>
      <w:bookmarkStart w:id="837" w:name="_Toc96497077"/>
      <w:bookmarkStart w:id="838" w:name="_Toc102465244"/>
      <w:bookmarkStart w:id="839" w:name="_Toc102724796"/>
      <w:bookmarkStart w:id="840" w:name="_Toc107882025"/>
      <w:bookmarkStart w:id="841" w:name="_Toc107882300"/>
      <w:bookmarkStart w:id="842" w:name="_Toc108405469"/>
      <w:bookmarkStart w:id="843" w:name="_Toc108494370"/>
      <w:bookmarkStart w:id="844" w:name="_Toc108513129"/>
      <w:bookmarkStart w:id="845" w:name="_Toc108591085"/>
      <w:bookmarkStart w:id="846" w:name="_Toc109796931"/>
      <w:bookmarkStart w:id="847" w:name="_Toc110842812"/>
      <w:bookmarkStart w:id="848" w:name="_Toc125443433"/>
      <w:bookmarkStart w:id="849" w:name="_Toc128479986"/>
      <w:bookmarkStart w:id="850" w:name="_Toc128480261"/>
      <w:bookmarkStart w:id="851" w:name="_Toc128480536"/>
      <w:bookmarkStart w:id="852" w:name="_Toc129140777"/>
      <w:bookmarkStart w:id="853" w:name="_Toc129141180"/>
      <w:bookmarkStart w:id="854" w:name="_Toc136683532"/>
      <w:bookmarkStart w:id="855" w:name="_Toc146963337"/>
      <w:bookmarkStart w:id="856" w:name="_Toc147130867"/>
      <w:bookmarkStart w:id="857" w:name="_Toc153611146"/>
      <w:bookmarkStart w:id="858" w:name="_Toc153618094"/>
      <w:bookmarkStart w:id="859" w:name="_Toc156718161"/>
      <w:bookmarkStart w:id="860" w:name="_Toc157413935"/>
      <w:bookmarkStart w:id="861" w:name="_Toc157418081"/>
      <w:bookmarkStart w:id="862" w:name="_Toc163444247"/>
      <w:bookmarkStart w:id="863" w:name="_Toc163465130"/>
      <w:bookmarkStart w:id="864" w:name="_Toc167787122"/>
      <w:bookmarkStart w:id="865" w:name="_Toc167787398"/>
      <w:bookmarkStart w:id="866" w:name="_Toc186535281"/>
      <w:bookmarkStart w:id="867" w:name="_Toc186538454"/>
      <w:bookmarkStart w:id="868" w:name="_Toc194918015"/>
      <w:bookmarkStart w:id="869" w:name="_Toc196197248"/>
      <w:bookmarkStart w:id="870" w:name="_Toc202770895"/>
      <w:bookmarkStart w:id="871" w:name="_Toc203537380"/>
      <w:bookmarkStart w:id="872" w:name="_Toc205175419"/>
      <w:bookmarkStart w:id="873" w:name="_Toc205284332"/>
      <w:bookmarkStart w:id="874" w:name="_Toc215550591"/>
      <w:r>
        <w:rPr>
          <w:rStyle w:val="CharPartNo"/>
        </w:rPr>
        <w:t>Part 7</w:t>
      </w:r>
      <w:r>
        <w:t> — </w:t>
      </w:r>
      <w:r>
        <w:rPr>
          <w:rStyle w:val="CharPartText"/>
        </w:rPr>
        <w:t>Sentencing and related matters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3"/>
        <w:rPr>
          <w:snapToGrid w:val="0"/>
        </w:rPr>
      </w:pPr>
      <w:bookmarkStart w:id="875" w:name="_Toc71358091"/>
      <w:bookmarkStart w:id="876" w:name="_Toc72650789"/>
      <w:bookmarkStart w:id="877" w:name="_Toc72911918"/>
      <w:bookmarkStart w:id="878" w:name="_Toc86118306"/>
      <w:bookmarkStart w:id="879" w:name="_Toc86555913"/>
      <w:bookmarkStart w:id="880" w:name="_Toc90094442"/>
      <w:bookmarkStart w:id="881" w:name="_Toc92605415"/>
      <w:bookmarkStart w:id="882" w:name="_Toc92795000"/>
      <w:bookmarkStart w:id="883" w:name="_Toc96497078"/>
      <w:bookmarkStart w:id="884" w:name="_Toc102465245"/>
      <w:bookmarkStart w:id="885" w:name="_Toc102724797"/>
      <w:bookmarkStart w:id="886" w:name="_Toc107882026"/>
      <w:bookmarkStart w:id="887" w:name="_Toc107882301"/>
      <w:bookmarkStart w:id="888" w:name="_Toc108405470"/>
      <w:bookmarkStart w:id="889" w:name="_Toc108494371"/>
      <w:bookmarkStart w:id="890" w:name="_Toc108513130"/>
      <w:bookmarkStart w:id="891" w:name="_Toc108591086"/>
      <w:bookmarkStart w:id="892" w:name="_Toc109796932"/>
      <w:bookmarkStart w:id="893" w:name="_Toc110842813"/>
      <w:bookmarkStart w:id="894" w:name="_Toc125443434"/>
      <w:bookmarkStart w:id="895" w:name="_Toc128479987"/>
      <w:bookmarkStart w:id="896" w:name="_Toc128480262"/>
      <w:bookmarkStart w:id="897" w:name="_Toc128480537"/>
      <w:bookmarkStart w:id="898" w:name="_Toc129140778"/>
      <w:bookmarkStart w:id="899" w:name="_Toc129141181"/>
      <w:bookmarkStart w:id="900" w:name="_Toc136683533"/>
      <w:bookmarkStart w:id="901" w:name="_Toc146963338"/>
      <w:bookmarkStart w:id="902" w:name="_Toc147130868"/>
      <w:bookmarkStart w:id="903" w:name="_Toc153611147"/>
      <w:bookmarkStart w:id="904" w:name="_Toc153618095"/>
      <w:bookmarkStart w:id="905" w:name="_Toc156718162"/>
      <w:bookmarkStart w:id="906" w:name="_Toc157413936"/>
      <w:bookmarkStart w:id="907" w:name="_Toc157418082"/>
      <w:bookmarkStart w:id="908" w:name="_Toc163444248"/>
      <w:bookmarkStart w:id="909" w:name="_Toc163465131"/>
      <w:bookmarkStart w:id="910" w:name="_Toc167787123"/>
      <w:bookmarkStart w:id="911" w:name="_Toc167787399"/>
      <w:bookmarkStart w:id="912" w:name="_Toc186535282"/>
      <w:bookmarkStart w:id="913" w:name="_Toc186538455"/>
      <w:bookmarkStart w:id="914" w:name="_Toc194918016"/>
      <w:bookmarkStart w:id="915" w:name="_Toc196197249"/>
      <w:bookmarkStart w:id="916" w:name="_Toc202770896"/>
      <w:bookmarkStart w:id="917" w:name="_Toc203537381"/>
      <w:bookmarkStart w:id="918" w:name="_Toc205175420"/>
      <w:bookmarkStart w:id="919" w:name="_Toc205284333"/>
      <w:bookmarkStart w:id="920" w:name="_Toc215550592"/>
      <w:r>
        <w:rPr>
          <w:rStyle w:val="CharDivNo"/>
        </w:rPr>
        <w:t>Division 1</w:t>
      </w:r>
      <w:r>
        <w:rPr>
          <w:snapToGrid w:val="0"/>
        </w:rPr>
        <w:t> — </w:t>
      </w:r>
      <w:r>
        <w:rPr>
          <w:rStyle w:val="CharDivText"/>
        </w:rPr>
        <w:t>General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spacing w:before="120"/>
        <w:rPr>
          <w:snapToGrid w:val="0"/>
        </w:rPr>
      </w:pPr>
      <w:bookmarkStart w:id="921" w:name="_Toc489416150"/>
      <w:bookmarkStart w:id="922" w:name="_Toc503149802"/>
      <w:bookmarkStart w:id="923" w:name="_Toc110842814"/>
      <w:bookmarkStart w:id="924" w:name="_Toc128480263"/>
      <w:bookmarkStart w:id="925" w:name="_Toc215550593"/>
      <w:bookmarkStart w:id="926" w:name="_Toc205284334"/>
      <w:r>
        <w:rPr>
          <w:rStyle w:val="CharSectno"/>
        </w:rPr>
        <w:t>46</w:t>
      </w:r>
      <w:r>
        <w:rPr>
          <w:snapToGrid w:val="0"/>
        </w:rPr>
        <w:t>.</w:t>
      </w:r>
      <w:r>
        <w:rPr>
          <w:snapToGrid w:val="0"/>
        </w:rPr>
        <w:tab/>
        <w:t>Principles and considerations to be applied to young offenders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27" w:name="_Toc489416151"/>
      <w:bookmarkStart w:id="928" w:name="_Toc503149803"/>
      <w:bookmarkStart w:id="929" w:name="_Toc110842815"/>
      <w:bookmarkStart w:id="930" w:name="_Toc128480264"/>
      <w:bookmarkStart w:id="931" w:name="_Toc215550594"/>
      <w:bookmarkStart w:id="932" w:name="_Toc205284335"/>
      <w:r>
        <w:rPr>
          <w:rStyle w:val="CharSectno"/>
        </w:rPr>
        <w:t>46A</w:t>
      </w:r>
      <w:r>
        <w:rPr>
          <w:snapToGrid w:val="0"/>
        </w:rPr>
        <w:t>.</w:t>
      </w:r>
      <w:r>
        <w:rPr>
          <w:snapToGrid w:val="0"/>
        </w:rPr>
        <w:tab/>
        <w:t xml:space="preserve">Application of </w:t>
      </w:r>
      <w:r>
        <w:rPr>
          <w:i/>
          <w:snapToGrid w:val="0"/>
        </w:rPr>
        <w:t>Sentencing Act 1995</w:t>
      </w:r>
      <w:bookmarkEnd w:id="927"/>
      <w:bookmarkEnd w:id="928"/>
      <w:bookmarkEnd w:id="929"/>
      <w:bookmarkEnd w:id="930"/>
      <w:bookmarkEnd w:id="931"/>
      <w:bookmarkEnd w:id="932"/>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933" w:name="_Toc489416152"/>
      <w:bookmarkStart w:id="934" w:name="_Toc503149804"/>
      <w:bookmarkStart w:id="935" w:name="_Toc110842816"/>
      <w:bookmarkStart w:id="936" w:name="_Toc128480265"/>
      <w:bookmarkStart w:id="937" w:name="_Toc215550595"/>
      <w:bookmarkStart w:id="938" w:name="_Toc205284336"/>
      <w:r>
        <w:rPr>
          <w:rStyle w:val="CharSectno"/>
        </w:rPr>
        <w:t>47</w:t>
      </w:r>
      <w:r>
        <w:rPr>
          <w:snapToGrid w:val="0"/>
        </w:rPr>
        <w:t>.</w:t>
      </w:r>
      <w:r>
        <w:rPr>
          <w:snapToGrid w:val="0"/>
        </w:rPr>
        <w:tab/>
        <w:t>Court may request information</w:t>
      </w:r>
      <w:bookmarkEnd w:id="933"/>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939" w:name="_Toc489416153"/>
      <w:bookmarkStart w:id="940" w:name="_Toc503149805"/>
      <w:bookmarkStart w:id="941" w:name="_Toc110842817"/>
      <w:bookmarkStart w:id="942" w:name="_Toc128480266"/>
      <w:bookmarkStart w:id="943" w:name="_Toc215550596"/>
      <w:bookmarkStart w:id="944" w:name="_Toc205284337"/>
      <w:r>
        <w:rPr>
          <w:rStyle w:val="CharSectno"/>
        </w:rPr>
        <w:t>48</w:t>
      </w:r>
      <w:r>
        <w:rPr>
          <w:snapToGrid w:val="0"/>
        </w:rPr>
        <w:t>.</w:t>
      </w:r>
      <w:r>
        <w:rPr>
          <w:snapToGrid w:val="0"/>
        </w:rPr>
        <w:tab/>
        <w:t>Certain reports required</w:t>
      </w:r>
      <w:bookmarkEnd w:id="939"/>
      <w:bookmarkEnd w:id="940"/>
      <w:bookmarkEnd w:id="941"/>
      <w:bookmarkEnd w:id="942"/>
      <w:bookmarkEnd w:id="943"/>
      <w:bookmarkEnd w:id="944"/>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945" w:name="_Toc489416154"/>
      <w:bookmarkStart w:id="946" w:name="_Toc503149806"/>
      <w:bookmarkStart w:id="947" w:name="_Toc110842818"/>
      <w:bookmarkStart w:id="948" w:name="_Toc128480267"/>
      <w:bookmarkStart w:id="949" w:name="_Toc215550597"/>
      <w:bookmarkStart w:id="950" w:name="_Toc205284338"/>
      <w:r>
        <w:rPr>
          <w:rStyle w:val="CharSectno"/>
        </w:rPr>
        <w:t>49</w:t>
      </w:r>
      <w:r>
        <w:rPr>
          <w:snapToGrid w:val="0"/>
        </w:rPr>
        <w:t>.</w:t>
      </w:r>
      <w:r>
        <w:rPr>
          <w:snapToGrid w:val="0"/>
        </w:rPr>
        <w:tab/>
        <w:t>Remand for observation</w:t>
      </w:r>
      <w:bookmarkEnd w:id="945"/>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51" w:name="_Toc489416155"/>
      <w:bookmarkStart w:id="952" w:name="_Toc503149807"/>
      <w:bookmarkStart w:id="953" w:name="_Toc110842819"/>
      <w:bookmarkStart w:id="954" w:name="_Toc128480268"/>
      <w:bookmarkStart w:id="955" w:name="_Toc215550598"/>
      <w:bookmarkStart w:id="956" w:name="_Toc205284339"/>
      <w:r>
        <w:rPr>
          <w:rStyle w:val="CharSectno"/>
        </w:rPr>
        <w:t>50</w:t>
      </w:r>
      <w:r>
        <w:rPr>
          <w:snapToGrid w:val="0"/>
        </w:rPr>
        <w:t>.</w:t>
      </w:r>
      <w:r>
        <w:rPr>
          <w:snapToGrid w:val="0"/>
        </w:rPr>
        <w:tab/>
        <w:t>Offender aged under 17 at time of sentence, options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57" w:name="_Toc489416156"/>
      <w:bookmarkStart w:id="958" w:name="_Toc503149808"/>
      <w:bookmarkStart w:id="959" w:name="_Toc110842820"/>
      <w:bookmarkStart w:id="960" w:name="_Toc128480269"/>
      <w:bookmarkStart w:id="961" w:name="_Toc215550599"/>
      <w:bookmarkStart w:id="962" w:name="_Toc205284340"/>
      <w:r>
        <w:rPr>
          <w:rStyle w:val="CharSectno"/>
        </w:rPr>
        <w:t>50A</w:t>
      </w:r>
      <w:r>
        <w:rPr>
          <w:snapToGrid w:val="0"/>
        </w:rPr>
        <w:t>.</w:t>
      </w:r>
      <w:r>
        <w:rPr>
          <w:snapToGrid w:val="0"/>
        </w:rPr>
        <w:tab/>
        <w:t>Offender aged 17 or over but under 18 at time of sentence, options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63" w:name="_Toc489416157"/>
      <w:bookmarkStart w:id="964" w:name="_Toc503149809"/>
      <w:bookmarkStart w:id="965" w:name="_Toc110842821"/>
      <w:bookmarkStart w:id="966" w:name="_Toc128480270"/>
      <w:bookmarkStart w:id="967" w:name="_Toc215550600"/>
      <w:bookmarkStart w:id="968" w:name="_Toc205284341"/>
      <w:r>
        <w:rPr>
          <w:rStyle w:val="CharSectno"/>
        </w:rPr>
        <w:t>50B</w:t>
      </w:r>
      <w:r>
        <w:rPr>
          <w:snapToGrid w:val="0"/>
        </w:rPr>
        <w:t>.</w:t>
      </w:r>
      <w:r>
        <w:rPr>
          <w:snapToGrid w:val="0"/>
        </w:rPr>
        <w:tab/>
        <w:t>Offender aged 18 or over at time of sentence, options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69" w:name="_Toc489416158"/>
      <w:bookmarkStart w:id="970" w:name="_Toc503149810"/>
      <w:bookmarkStart w:id="971" w:name="_Toc110842822"/>
      <w:bookmarkStart w:id="972" w:name="_Toc128480271"/>
      <w:bookmarkStart w:id="973" w:name="_Toc215550601"/>
      <w:bookmarkStart w:id="974" w:name="_Toc205284342"/>
      <w:r>
        <w:rPr>
          <w:rStyle w:val="CharSectno"/>
        </w:rPr>
        <w:t>51</w:t>
      </w:r>
      <w:r>
        <w:rPr>
          <w:snapToGrid w:val="0"/>
        </w:rPr>
        <w:t>.</w:t>
      </w:r>
      <w:r>
        <w:rPr>
          <w:snapToGrid w:val="0"/>
        </w:rPr>
        <w:tab/>
        <w:t>Responsible adult to be present for certain orders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75" w:name="_Toc489416159"/>
      <w:bookmarkStart w:id="976" w:name="_Toc503149811"/>
      <w:bookmarkStart w:id="977" w:name="_Toc110842823"/>
      <w:bookmarkStart w:id="978" w:name="_Toc128480272"/>
      <w:bookmarkStart w:id="979" w:name="_Toc215550602"/>
      <w:bookmarkStart w:id="980" w:name="_Toc205284343"/>
      <w:r>
        <w:rPr>
          <w:rStyle w:val="CharSectno"/>
        </w:rPr>
        <w:t>52</w:t>
      </w:r>
      <w:r>
        <w:rPr>
          <w:snapToGrid w:val="0"/>
        </w:rPr>
        <w:t>.</w:t>
      </w:r>
      <w:r>
        <w:rPr>
          <w:snapToGrid w:val="0"/>
        </w:rPr>
        <w:tab/>
        <w:t>Order requiring consent</w:t>
      </w:r>
      <w:bookmarkEnd w:id="975"/>
      <w:r>
        <w:rPr>
          <w:snapToGrid w:val="0"/>
        </w:rPr>
        <w:t xml:space="preserve"> to be explained</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81" w:name="_Toc489416160"/>
      <w:bookmarkStart w:id="982" w:name="_Toc503149812"/>
      <w:bookmarkStart w:id="983" w:name="_Toc110842824"/>
      <w:bookmarkStart w:id="984" w:name="_Toc128480273"/>
      <w:bookmarkStart w:id="985" w:name="_Toc215550603"/>
      <w:bookmarkStart w:id="986" w:name="_Toc205284344"/>
      <w:r>
        <w:rPr>
          <w:rStyle w:val="CharSectno"/>
        </w:rPr>
        <w:t>54</w:t>
      </w:r>
      <w:r>
        <w:rPr>
          <w:snapToGrid w:val="0"/>
        </w:rPr>
        <w:t>.</w:t>
      </w:r>
      <w:r>
        <w:rPr>
          <w:snapToGrid w:val="0"/>
        </w:rPr>
        <w:tab/>
      </w:r>
      <w:bookmarkEnd w:id="981"/>
      <w:r>
        <w:rPr>
          <w:snapToGrid w:val="0"/>
        </w:rPr>
        <w:t>Body samples may be required to be provided</w:t>
      </w:r>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87" w:name="_Toc489416161"/>
      <w:bookmarkStart w:id="988" w:name="_Toc503149813"/>
      <w:bookmarkStart w:id="989" w:name="_Toc110842825"/>
      <w:bookmarkStart w:id="990" w:name="_Toc128480274"/>
      <w:bookmarkStart w:id="991" w:name="_Toc215550604"/>
      <w:bookmarkStart w:id="992" w:name="_Toc205284345"/>
      <w:r>
        <w:rPr>
          <w:rStyle w:val="CharSectno"/>
        </w:rPr>
        <w:t>55</w:t>
      </w:r>
      <w:r>
        <w:rPr>
          <w:snapToGrid w:val="0"/>
        </w:rPr>
        <w:t>.</w:t>
      </w:r>
      <w:r>
        <w:rPr>
          <w:snapToGrid w:val="0"/>
        </w:rPr>
        <w:tab/>
        <w:t>Conviction</w:t>
      </w:r>
      <w:bookmarkEnd w:id="987"/>
      <w:r>
        <w:rPr>
          <w:snapToGrid w:val="0"/>
        </w:rPr>
        <w:t>, when to be recorded</w:t>
      </w:r>
      <w:bookmarkEnd w:id="988"/>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93" w:name="_Toc489416162"/>
      <w:bookmarkStart w:id="99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95" w:name="_Toc110842826"/>
      <w:bookmarkStart w:id="996" w:name="_Toc128480275"/>
      <w:bookmarkStart w:id="997" w:name="_Toc215550605"/>
      <w:bookmarkStart w:id="998" w:name="_Toc205284346"/>
      <w:r>
        <w:rPr>
          <w:rStyle w:val="CharSectno"/>
        </w:rPr>
        <w:t>56</w:t>
      </w:r>
      <w:r>
        <w:rPr>
          <w:snapToGrid w:val="0"/>
        </w:rPr>
        <w:t>.</w:t>
      </w:r>
      <w:r>
        <w:rPr>
          <w:snapToGrid w:val="0"/>
        </w:rPr>
        <w:tab/>
      </w:r>
      <w:bookmarkEnd w:id="993"/>
      <w:r>
        <w:rPr>
          <w:snapToGrid w:val="0"/>
        </w:rPr>
        <w:t>Compensation and restitution, orders for</w:t>
      </w:r>
      <w:bookmarkEnd w:id="994"/>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99" w:name="_Toc489416163"/>
      <w:bookmarkStart w:id="1000" w:name="_Toc503149815"/>
      <w:r>
        <w:tab/>
        <w:t>[Section 56 amended by No. 59 of 2004 s. 141.]</w:t>
      </w:r>
    </w:p>
    <w:p>
      <w:pPr>
        <w:pStyle w:val="Heading5"/>
        <w:rPr>
          <w:snapToGrid w:val="0"/>
        </w:rPr>
      </w:pPr>
      <w:bookmarkStart w:id="1001" w:name="_Toc110842827"/>
      <w:bookmarkStart w:id="1002" w:name="_Toc128480276"/>
      <w:bookmarkStart w:id="1003" w:name="_Toc215550606"/>
      <w:bookmarkStart w:id="1004" w:name="_Toc205284347"/>
      <w:r>
        <w:rPr>
          <w:rStyle w:val="CharSectno"/>
        </w:rPr>
        <w:t>57</w:t>
      </w:r>
      <w:r>
        <w:rPr>
          <w:snapToGrid w:val="0"/>
        </w:rPr>
        <w:t>.</w:t>
      </w:r>
      <w:r>
        <w:rPr>
          <w:snapToGrid w:val="0"/>
        </w:rPr>
        <w:tab/>
        <w:t>Costs</w:t>
      </w:r>
      <w:bookmarkEnd w:id="999"/>
      <w:r>
        <w:rPr>
          <w:snapToGrid w:val="0"/>
        </w:rPr>
        <w:t xml:space="preserve"> may be ordered to be paid</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05" w:name="_Toc489416164"/>
      <w:bookmarkStart w:id="1006" w:name="_Toc503149816"/>
      <w:bookmarkStart w:id="1007" w:name="_Toc110842828"/>
      <w:bookmarkStart w:id="1008" w:name="_Toc128480277"/>
      <w:bookmarkStart w:id="1009" w:name="_Toc215550607"/>
      <w:bookmarkStart w:id="1010" w:name="_Toc205284348"/>
      <w:r>
        <w:rPr>
          <w:rStyle w:val="CharSectno"/>
        </w:rPr>
        <w:t>58</w:t>
      </w:r>
      <w:r>
        <w:rPr>
          <w:snapToGrid w:val="0"/>
        </w:rPr>
        <w:t>.</w:t>
      </w:r>
      <w:r>
        <w:rPr>
          <w:snapToGrid w:val="0"/>
        </w:rPr>
        <w:tab/>
        <w:t>Responsible adult may be made liable</w:t>
      </w:r>
      <w:bookmarkEnd w:id="1005"/>
      <w:r>
        <w:rPr>
          <w:snapToGrid w:val="0"/>
        </w:rPr>
        <w:t xml:space="preserve"> for fine etc.</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11" w:name="_Toc489416165"/>
      <w:bookmarkStart w:id="1012" w:name="_Toc503149817"/>
      <w:bookmarkStart w:id="1013" w:name="_Toc110842829"/>
      <w:bookmarkStart w:id="1014" w:name="_Toc128480278"/>
      <w:bookmarkStart w:id="1015" w:name="_Toc215550608"/>
      <w:bookmarkStart w:id="1016" w:name="_Toc205284349"/>
      <w:r>
        <w:rPr>
          <w:rStyle w:val="CharSectno"/>
        </w:rPr>
        <w:t>59</w:t>
      </w:r>
      <w:r>
        <w:rPr>
          <w:snapToGrid w:val="0"/>
        </w:rPr>
        <w:t>.</w:t>
      </w:r>
      <w:r>
        <w:rPr>
          <w:snapToGrid w:val="0"/>
        </w:rPr>
        <w:tab/>
        <w:t>Court orders to be provided in writing</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17" w:name="_Toc102472949"/>
      <w:bookmarkStart w:id="1018" w:name="_Toc110842830"/>
      <w:bookmarkStart w:id="1019" w:name="_Toc128480279"/>
      <w:bookmarkStart w:id="1020" w:name="_Toc215550609"/>
      <w:bookmarkStart w:id="1021" w:name="_Toc205284350"/>
      <w:r>
        <w:rPr>
          <w:rStyle w:val="CharSectno"/>
        </w:rPr>
        <w:t>60</w:t>
      </w:r>
      <w:r>
        <w:t>.</w:t>
      </w:r>
      <w:r>
        <w:tab/>
        <w:t>Orders etc. under this Part are sentences</w:t>
      </w:r>
      <w:bookmarkEnd w:id="1017"/>
      <w:bookmarkEnd w:id="1018"/>
      <w:bookmarkEnd w:id="1019"/>
      <w:bookmarkEnd w:id="1020"/>
      <w:bookmarkEnd w:id="102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1022" w:name="_Toc489416166"/>
      <w:bookmarkStart w:id="1023" w:name="_Toc503149818"/>
      <w:bookmarkStart w:id="1024" w:name="_Toc110842831"/>
      <w:bookmarkStart w:id="1025" w:name="_Toc128480280"/>
      <w:bookmarkStart w:id="1026" w:name="_Toc215550610"/>
      <w:bookmarkStart w:id="1027" w:name="_Toc205284351"/>
      <w:r>
        <w:rPr>
          <w:rStyle w:val="CharSectno"/>
        </w:rPr>
        <w:t>62</w:t>
      </w:r>
      <w:r>
        <w:rPr>
          <w:snapToGrid w:val="0"/>
        </w:rPr>
        <w:t>.</w:t>
      </w:r>
      <w:r>
        <w:rPr>
          <w:snapToGrid w:val="0"/>
        </w:rPr>
        <w:tab/>
        <w:t>Workers’ compensation</w:t>
      </w:r>
      <w:bookmarkEnd w:id="1022"/>
      <w:r>
        <w:rPr>
          <w:snapToGrid w:val="0"/>
        </w:rPr>
        <w:t xml:space="preserve"> for compulsory work</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28" w:name="_Toc489416167"/>
      <w:bookmarkStart w:id="1029" w:name="_Toc503149819"/>
      <w:bookmarkStart w:id="1030" w:name="_Toc110842832"/>
      <w:bookmarkStart w:id="1031" w:name="_Toc128480281"/>
      <w:bookmarkStart w:id="1032" w:name="_Toc215550611"/>
      <w:bookmarkStart w:id="1033" w:name="_Toc205284352"/>
      <w:r>
        <w:rPr>
          <w:rStyle w:val="CharSectno"/>
        </w:rPr>
        <w:t>63</w:t>
      </w:r>
      <w:r>
        <w:rPr>
          <w:snapToGrid w:val="0"/>
        </w:rPr>
        <w:t>.</w:t>
      </w:r>
      <w:r>
        <w:rPr>
          <w:snapToGrid w:val="0"/>
        </w:rPr>
        <w:tab/>
        <w:t>Interpretation in sections 63 to 65C</w:t>
      </w:r>
      <w:bookmarkEnd w:id="1028"/>
      <w:bookmarkEnd w:id="1029"/>
      <w:bookmarkEnd w:id="1030"/>
      <w:bookmarkEnd w:id="1031"/>
      <w:bookmarkEnd w:id="1032"/>
      <w:bookmarkEnd w:id="1033"/>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34" w:name="_Toc489416168"/>
      <w:bookmarkStart w:id="1035" w:name="_Toc503149820"/>
      <w:bookmarkStart w:id="1036" w:name="_Toc110842833"/>
      <w:bookmarkStart w:id="1037" w:name="_Toc128480282"/>
      <w:bookmarkStart w:id="1038" w:name="_Toc215550612"/>
      <w:bookmarkStart w:id="1039" w:name="_Toc205284353"/>
      <w:r>
        <w:rPr>
          <w:rStyle w:val="CharSectno"/>
        </w:rPr>
        <w:t>64</w:t>
      </w:r>
      <w:r>
        <w:rPr>
          <w:snapToGrid w:val="0"/>
        </w:rPr>
        <w:t>.</w:t>
      </w:r>
      <w:r>
        <w:rPr>
          <w:snapToGrid w:val="0"/>
        </w:rPr>
        <w:tab/>
        <w:t>Enforcing payment by young person who has reached 18</w:t>
      </w:r>
      <w:bookmarkEnd w:id="1034"/>
      <w:bookmarkEnd w:id="1035"/>
      <w:bookmarkEnd w:id="1036"/>
      <w:bookmarkEnd w:id="1037"/>
      <w:bookmarkEnd w:id="1038"/>
      <w:bookmarkEnd w:id="103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1040" w:name="_Toc489416169"/>
      <w:bookmarkStart w:id="1041" w:name="_Toc503149821"/>
      <w:bookmarkStart w:id="1042" w:name="_Toc110842834"/>
      <w:bookmarkStart w:id="1043" w:name="_Toc128480283"/>
      <w:bookmarkStart w:id="1044" w:name="_Toc215550613"/>
      <w:bookmarkStart w:id="1045" w:name="_Toc205284354"/>
      <w:r>
        <w:rPr>
          <w:rStyle w:val="CharSectno"/>
        </w:rPr>
        <w:t>65</w:t>
      </w:r>
      <w:r>
        <w:rPr>
          <w:snapToGrid w:val="0"/>
        </w:rPr>
        <w:t>.</w:t>
      </w:r>
      <w:r>
        <w:rPr>
          <w:snapToGrid w:val="0"/>
        </w:rPr>
        <w:tab/>
        <w:t>Enforcing payment by young person who has not reached 18</w:t>
      </w:r>
      <w:bookmarkEnd w:id="1040"/>
      <w:bookmarkEnd w:id="1041"/>
      <w:bookmarkEnd w:id="1042"/>
      <w:bookmarkEnd w:id="1043"/>
      <w:bookmarkEnd w:id="1044"/>
      <w:bookmarkEnd w:id="104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1046" w:name="_Toc489416170"/>
      <w:bookmarkStart w:id="1047" w:name="_Toc503149822"/>
      <w:bookmarkStart w:id="1048" w:name="_Toc110842835"/>
      <w:bookmarkStart w:id="1049" w:name="_Toc128480284"/>
      <w:bookmarkStart w:id="1050" w:name="_Toc215550614"/>
      <w:bookmarkStart w:id="1051" w:name="_Toc205284355"/>
      <w:r>
        <w:rPr>
          <w:rStyle w:val="CharSectno"/>
        </w:rPr>
        <w:t>65A</w:t>
      </w:r>
      <w:r>
        <w:rPr>
          <w:snapToGrid w:val="0"/>
        </w:rPr>
        <w:t>.</w:t>
      </w:r>
      <w:r>
        <w:rPr>
          <w:snapToGrid w:val="0"/>
        </w:rPr>
        <w:tab/>
        <w:t>Court’s powers to deal with defaulter</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1052" w:name="_Toc489416171"/>
      <w:bookmarkStart w:id="1053" w:name="_Toc503149823"/>
      <w:bookmarkStart w:id="1054" w:name="_Toc110842836"/>
      <w:bookmarkStart w:id="1055" w:name="_Toc128480285"/>
      <w:bookmarkStart w:id="1056" w:name="_Toc215550615"/>
      <w:bookmarkStart w:id="1057" w:name="_Toc205284356"/>
      <w:r>
        <w:rPr>
          <w:rStyle w:val="CharSectno"/>
        </w:rPr>
        <w:t>65B</w:t>
      </w:r>
      <w:r>
        <w:rPr>
          <w:snapToGrid w:val="0"/>
        </w:rPr>
        <w:t>.</w:t>
      </w:r>
      <w:r>
        <w:rPr>
          <w:snapToGrid w:val="0"/>
        </w:rPr>
        <w:tab/>
        <w:t>Community work order</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1058" w:name="_Toc489416172"/>
      <w:bookmarkStart w:id="1059" w:name="_Toc503149824"/>
      <w:bookmarkStart w:id="1060" w:name="_Toc110842837"/>
      <w:bookmarkStart w:id="1061" w:name="_Toc128480286"/>
      <w:bookmarkStart w:id="1062" w:name="_Toc215550616"/>
      <w:bookmarkStart w:id="1063" w:name="_Toc205284357"/>
      <w:r>
        <w:rPr>
          <w:rStyle w:val="CharSectno"/>
        </w:rPr>
        <w:t>65C</w:t>
      </w:r>
      <w:r>
        <w:rPr>
          <w:snapToGrid w:val="0"/>
        </w:rPr>
        <w:t>.</w:t>
      </w:r>
      <w:r>
        <w:rPr>
          <w:snapToGrid w:val="0"/>
        </w:rPr>
        <w:tab/>
        <w:t>Detention order</w:t>
      </w:r>
      <w:bookmarkEnd w:id="1058"/>
      <w:bookmarkEnd w:id="1059"/>
      <w:bookmarkEnd w:id="1060"/>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064" w:name="_Toc71358115"/>
      <w:bookmarkStart w:id="1065" w:name="_Toc72650813"/>
      <w:bookmarkStart w:id="1066" w:name="_Toc72911942"/>
      <w:bookmarkStart w:id="1067" w:name="_Toc86118330"/>
      <w:bookmarkStart w:id="1068" w:name="_Toc86555937"/>
      <w:bookmarkStart w:id="1069" w:name="_Toc90094466"/>
      <w:bookmarkStart w:id="1070" w:name="_Toc92605439"/>
      <w:bookmarkStart w:id="1071" w:name="_Toc92795024"/>
      <w:bookmarkStart w:id="1072" w:name="_Toc96497102"/>
      <w:bookmarkStart w:id="1073" w:name="_Toc102465269"/>
      <w:bookmarkStart w:id="1074" w:name="_Toc102724822"/>
      <w:bookmarkStart w:id="1075" w:name="_Toc107882051"/>
      <w:bookmarkStart w:id="1076" w:name="_Toc107882326"/>
      <w:bookmarkStart w:id="1077" w:name="_Toc108405495"/>
      <w:bookmarkStart w:id="1078" w:name="_Toc108494396"/>
      <w:bookmarkStart w:id="1079" w:name="_Toc108513155"/>
      <w:bookmarkStart w:id="1080" w:name="_Toc108591111"/>
      <w:bookmarkStart w:id="1081" w:name="_Toc109796957"/>
      <w:bookmarkStart w:id="1082" w:name="_Toc110842838"/>
      <w:bookmarkStart w:id="1083" w:name="_Toc125443459"/>
      <w:bookmarkStart w:id="1084" w:name="_Toc128480012"/>
      <w:bookmarkStart w:id="1085" w:name="_Toc128480287"/>
      <w:bookmarkStart w:id="1086" w:name="_Toc128480562"/>
      <w:bookmarkStart w:id="1087" w:name="_Toc129140803"/>
      <w:bookmarkStart w:id="1088" w:name="_Toc129141206"/>
      <w:bookmarkStart w:id="1089" w:name="_Toc136683558"/>
      <w:bookmarkStart w:id="1090" w:name="_Toc146963363"/>
      <w:bookmarkStart w:id="1091" w:name="_Toc147130893"/>
      <w:bookmarkStart w:id="1092" w:name="_Toc153611172"/>
      <w:bookmarkStart w:id="1093" w:name="_Toc153618120"/>
      <w:bookmarkStart w:id="1094" w:name="_Toc156718187"/>
      <w:bookmarkStart w:id="1095" w:name="_Toc157413961"/>
      <w:bookmarkStart w:id="1096" w:name="_Toc157418107"/>
      <w:bookmarkStart w:id="1097" w:name="_Toc163444273"/>
      <w:bookmarkStart w:id="1098" w:name="_Toc163465156"/>
      <w:bookmarkStart w:id="1099" w:name="_Toc167787148"/>
      <w:bookmarkStart w:id="1100" w:name="_Toc167787424"/>
      <w:bookmarkStart w:id="1101" w:name="_Toc186535307"/>
      <w:bookmarkStart w:id="1102" w:name="_Toc186538480"/>
      <w:bookmarkStart w:id="1103" w:name="_Toc194918041"/>
      <w:bookmarkStart w:id="1104" w:name="_Toc196197274"/>
      <w:bookmarkStart w:id="1105" w:name="_Toc202770921"/>
      <w:bookmarkStart w:id="1106" w:name="_Toc203537406"/>
      <w:bookmarkStart w:id="1107" w:name="_Toc205175445"/>
      <w:bookmarkStart w:id="1108" w:name="_Toc205284358"/>
      <w:bookmarkStart w:id="1109" w:name="_Toc215550617"/>
      <w:r>
        <w:rPr>
          <w:rStyle w:val="CharDivNo"/>
        </w:rPr>
        <w:t>Division 2</w:t>
      </w:r>
      <w:r>
        <w:rPr>
          <w:snapToGrid w:val="0"/>
        </w:rPr>
        <w:t> — </w:t>
      </w:r>
      <w:r>
        <w:rPr>
          <w:rStyle w:val="CharDivText"/>
        </w:rPr>
        <w:t>No punishment and no conditions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DivText"/>
        </w:rPr>
        <w:t xml:space="preserve"> </w:t>
      </w:r>
    </w:p>
    <w:p>
      <w:pPr>
        <w:pStyle w:val="Heading5"/>
        <w:rPr>
          <w:snapToGrid w:val="0"/>
        </w:rPr>
      </w:pPr>
      <w:bookmarkStart w:id="1110" w:name="_Toc489416173"/>
      <w:bookmarkStart w:id="1111" w:name="_Toc503149825"/>
      <w:bookmarkStart w:id="1112" w:name="_Toc110842839"/>
      <w:bookmarkStart w:id="1113" w:name="_Toc128480288"/>
      <w:bookmarkStart w:id="1114" w:name="_Toc215550618"/>
      <w:bookmarkStart w:id="1115" w:name="_Toc205284359"/>
      <w:r>
        <w:rPr>
          <w:rStyle w:val="CharSectno"/>
        </w:rPr>
        <w:t>66</w:t>
      </w:r>
      <w:r>
        <w:rPr>
          <w:snapToGrid w:val="0"/>
        </w:rPr>
        <w:t>.</w:t>
      </w:r>
      <w:r>
        <w:rPr>
          <w:snapToGrid w:val="0"/>
        </w:rPr>
        <w:tab/>
        <w:t>Court may refrain from punishing in some cases</w:t>
      </w:r>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16" w:name="_Toc71358117"/>
      <w:bookmarkStart w:id="1117" w:name="_Toc72650815"/>
      <w:bookmarkStart w:id="1118" w:name="_Toc72911944"/>
      <w:bookmarkStart w:id="1119" w:name="_Toc86118332"/>
      <w:bookmarkStart w:id="1120" w:name="_Toc86555939"/>
      <w:bookmarkStart w:id="1121" w:name="_Toc90094468"/>
      <w:bookmarkStart w:id="1122" w:name="_Toc92605441"/>
      <w:bookmarkStart w:id="1123" w:name="_Toc92795026"/>
      <w:bookmarkStart w:id="1124" w:name="_Toc96497104"/>
      <w:bookmarkStart w:id="1125" w:name="_Toc102465271"/>
      <w:bookmarkStart w:id="1126" w:name="_Toc102724824"/>
      <w:bookmarkStart w:id="1127" w:name="_Toc107882053"/>
      <w:bookmarkStart w:id="1128" w:name="_Toc107882328"/>
      <w:bookmarkStart w:id="1129" w:name="_Toc108405497"/>
      <w:bookmarkStart w:id="1130" w:name="_Toc108494398"/>
      <w:bookmarkStart w:id="1131" w:name="_Toc108513157"/>
      <w:bookmarkStart w:id="1132" w:name="_Toc108591113"/>
      <w:bookmarkStart w:id="1133" w:name="_Toc109796959"/>
      <w:bookmarkStart w:id="1134" w:name="_Toc110842840"/>
      <w:bookmarkStart w:id="1135" w:name="_Toc125443461"/>
      <w:bookmarkStart w:id="1136" w:name="_Toc128480014"/>
      <w:bookmarkStart w:id="1137" w:name="_Toc128480289"/>
      <w:bookmarkStart w:id="1138" w:name="_Toc128480564"/>
      <w:bookmarkStart w:id="1139" w:name="_Toc129140805"/>
      <w:bookmarkStart w:id="1140" w:name="_Toc129141208"/>
      <w:bookmarkStart w:id="1141" w:name="_Toc136683560"/>
      <w:bookmarkStart w:id="1142" w:name="_Toc146963365"/>
      <w:bookmarkStart w:id="1143" w:name="_Toc147130895"/>
      <w:bookmarkStart w:id="1144" w:name="_Toc153611174"/>
      <w:bookmarkStart w:id="1145" w:name="_Toc153618122"/>
      <w:bookmarkStart w:id="1146" w:name="_Toc156718189"/>
      <w:bookmarkStart w:id="1147" w:name="_Toc157413963"/>
      <w:bookmarkStart w:id="1148" w:name="_Toc157418109"/>
      <w:bookmarkStart w:id="1149" w:name="_Toc163444275"/>
      <w:bookmarkStart w:id="1150" w:name="_Toc163465158"/>
      <w:bookmarkStart w:id="1151" w:name="_Toc167787150"/>
      <w:bookmarkStart w:id="1152" w:name="_Toc167787426"/>
      <w:bookmarkStart w:id="1153" w:name="_Toc186535309"/>
      <w:bookmarkStart w:id="1154" w:name="_Toc186538482"/>
      <w:bookmarkStart w:id="1155" w:name="_Toc194918043"/>
      <w:bookmarkStart w:id="1156" w:name="_Toc196197276"/>
      <w:bookmarkStart w:id="1157" w:name="_Toc202770923"/>
      <w:bookmarkStart w:id="1158" w:name="_Toc203537408"/>
      <w:bookmarkStart w:id="1159" w:name="_Toc205175447"/>
      <w:bookmarkStart w:id="1160" w:name="_Toc205284360"/>
      <w:bookmarkStart w:id="1161" w:name="_Toc215550619"/>
      <w:r>
        <w:rPr>
          <w:rStyle w:val="CharDivNo"/>
        </w:rPr>
        <w:t>Division 3</w:t>
      </w:r>
      <w:r>
        <w:rPr>
          <w:snapToGrid w:val="0"/>
        </w:rPr>
        <w:t> — </w:t>
      </w:r>
      <w:r>
        <w:rPr>
          <w:rStyle w:val="CharDivText"/>
        </w:rPr>
        <w:t>No punishment but conditions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Heading5"/>
        <w:spacing w:before="120"/>
        <w:rPr>
          <w:snapToGrid w:val="0"/>
        </w:rPr>
      </w:pPr>
      <w:bookmarkStart w:id="1162" w:name="_Toc489416174"/>
      <w:bookmarkStart w:id="1163" w:name="_Toc503149826"/>
      <w:bookmarkStart w:id="1164" w:name="_Toc110842841"/>
      <w:bookmarkStart w:id="1165" w:name="_Toc128480290"/>
      <w:bookmarkStart w:id="1166" w:name="_Toc215550620"/>
      <w:bookmarkStart w:id="1167" w:name="_Toc205284361"/>
      <w:r>
        <w:rPr>
          <w:rStyle w:val="CharSectno"/>
        </w:rPr>
        <w:t>67</w:t>
      </w:r>
      <w:r>
        <w:rPr>
          <w:snapToGrid w:val="0"/>
        </w:rPr>
        <w:t>.</w:t>
      </w:r>
      <w:r>
        <w:rPr>
          <w:snapToGrid w:val="0"/>
        </w:rPr>
        <w:tab/>
        <w:t>Undertakings and informal punishment</w:t>
      </w:r>
      <w:bookmarkEnd w:id="1162"/>
      <w:bookmarkEnd w:id="1163"/>
      <w:bookmarkEnd w:id="1164"/>
      <w:bookmarkEnd w:id="1165"/>
      <w:bookmarkEnd w:id="1166"/>
      <w:bookmarkEnd w:id="116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168" w:name="_Toc489416175"/>
      <w:bookmarkStart w:id="1169" w:name="_Toc503149827"/>
      <w:bookmarkStart w:id="1170" w:name="_Toc110842842"/>
      <w:bookmarkStart w:id="1171" w:name="_Toc128480291"/>
      <w:bookmarkStart w:id="1172" w:name="_Toc215550621"/>
      <w:bookmarkStart w:id="1173" w:name="_Toc205284362"/>
      <w:r>
        <w:rPr>
          <w:rStyle w:val="CharSectno"/>
        </w:rPr>
        <w:t>68</w:t>
      </w:r>
      <w:r>
        <w:rPr>
          <w:snapToGrid w:val="0"/>
        </w:rPr>
        <w:t>.</w:t>
      </w:r>
      <w:r>
        <w:rPr>
          <w:snapToGrid w:val="0"/>
        </w:rPr>
        <w:tab/>
        <w:t>Adjournment</w:t>
      </w:r>
      <w:bookmarkEnd w:id="1168"/>
      <w:bookmarkEnd w:id="1169"/>
      <w:bookmarkEnd w:id="1170"/>
      <w:bookmarkEnd w:id="1171"/>
      <w:bookmarkEnd w:id="1172"/>
      <w:bookmarkEnd w:id="117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174" w:name="_Toc71358120"/>
      <w:bookmarkStart w:id="1175" w:name="_Toc72650818"/>
      <w:bookmarkStart w:id="1176" w:name="_Toc72911947"/>
      <w:bookmarkStart w:id="1177" w:name="_Toc86118335"/>
      <w:bookmarkStart w:id="1178" w:name="_Toc86555942"/>
      <w:bookmarkStart w:id="1179" w:name="_Toc90094471"/>
      <w:bookmarkStart w:id="1180" w:name="_Toc92605444"/>
      <w:bookmarkStart w:id="1181" w:name="_Toc92795029"/>
      <w:bookmarkStart w:id="1182" w:name="_Toc96497107"/>
      <w:bookmarkStart w:id="1183" w:name="_Toc102465274"/>
      <w:bookmarkStart w:id="1184" w:name="_Toc102724827"/>
      <w:bookmarkStart w:id="1185" w:name="_Toc107882056"/>
      <w:bookmarkStart w:id="1186" w:name="_Toc107882331"/>
      <w:bookmarkStart w:id="1187" w:name="_Toc108405500"/>
      <w:bookmarkStart w:id="1188" w:name="_Toc108494401"/>
      <w:bookmarkStart w:id="1189" w:name="_Toc108513160"/>
      <w:bookmarkStart w:id="1190" w:name="_Toc108591116"/>
      <w:bookmarkStart w:id="1191" w:name="_Toc109796962"/>
      <w:bookmarkStart w:id="1192" w:name="_Toc110842843"/>
      <w:bookmarkStart w:id="1193" w:name="_Toc125443464"/>
      <w:bookmarkStart w:id="1194" w:name="_Toc128480017"/>
      <w:bookmarkStart w:id="1195" w:name="_Toc128480292"/>
      <w:bookmarkStart w:id="1196" w:name="_Toc128480567"/>
      <w:bookmarkStart w:id="1197" w:name="_Toc129140808"/>
      <w:bookmarkStart w:id="1198" w:name="_Toc129141211"/>
      <w:bookmarkStart w:id="1199" w:name="_Toc136683563"/>
      <w:bookmarkStart w:id="1200" w:name="_Toc146963368"/>
      <w:bookmarkStart w:id="1201" w:name="_Toc147130898"/>
      <w:bookmarkStart w:id="1202" w:name="_Toc153611177"/>
      <w:bookmarkStart w:id="1203" w:name="_Toc153618125"/>
      <w:bookmarkStart w:id="1204" w:name="_Toc156718192"/>
      <w:bookmarkStart w:id="1205" w:name="_Toc157413966"/>
      <w:bookmarkStart w:id="1206" w:name="_Toc157418112"/>
      <w:bookmarkStart w:id="1207" w:name="_Toc163444278"/>
      <w:bookmarkStart w:id="1208" w:name="_Toc163465161"/>
      <w:bookmarkStart w:id="1209" w:name="_Toc167787153"/>
      <w:bookmarkStart w:id="1210" w:name="_Toc167787429"/>
      <w:bookmarkStart w:id="1211" w:name="_Toc186535312"/>
      <w:bookmarkStart w:id="1212" w:name="_Toc186538485"/>
      <w:bookmarkStart w:id="1213" w:name="_Toc194918046"/>
      <w:bookmarkStart w:id="1214" w:name="_Toc196197279"/>
      <w:bookmarkStart w:id="1215" w:name="_Toc202770926"/>
      <w:bookmarkStart w:id="1216" w:name="_Toc203537411"/>
      <w:bookmarkStart w:id="1217" w:name="_Toc205175450"/>
      <w:bookmarkStart w:id="1218" w:name="_Toc205284363"/>
      <w:bookmarkStart w:id="1219" w:name="_Toc215550622"/>
      <w:r>
        <w:rPr>
          <w:rStyle w:val="CharDivNo"/>
        </w:rPr>
        <w:t>Division 4</w:t>
      </w:r>
      <w:r>
        <w:rPr>
          <w:snapToGrid w:val="0"/>
        </w:rPr>
        <w:t> — </w:t>
      </w:r>
      <w:r>
        <w:rPr>
          <w:rStyle w:val="CharDivText"/>
        </w:rPr>
        <w:t>No punishment but security or recognisance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DivText"/>
        </w:rPr>
        <w:t xml:space="preserve"> </w:t>
      </w:r>
    </w:p>
    <w:p>
      <w:pPr>
        <w:pStyle w:val="Heading5"/>
        <w:rPr>
          <w:snapToGrid w:val="0"/>
        </w:rPr>
      </w:pPr>
      <w:bookmarkStart w:id="1220" w:name="_Toc489416176"/>
      <w:bookmarkStart w:id="1221" w:name="_Toc503149828"/>
      <w:bookmarkStart w:id="1222" w:name="_Toc110842844"/>
      <w:bookmarkStart w:id="1223" w:name="_Toc128480293"/>
      <w:bookmarkStart w:id="1224" w:name="_Toc215550623"/>
      <w:bookmarkStart w:id="1225" w:name="_Toc205284364"/>
      <w:r>
        <w:rPr>
          <w:rStyle w:val="CharSectno"/>
        </w:rPr>
        <w:t>69</w:t>
      </w:r>
      <w:r>
        <w:rPr>
          <w:snapToGrid w:val="0"/>
        </w:rPr>
        <w:t>.</w:t>
      </w:r>
      <w:r>
        <w:rPr>
          <w:snapToGrid w:val="0"/>
        </w:rPr>
        <w:tab/>
        <w:t>Recognisance</w:t>
      </w:r>
      <w:bookmarkEnd w:id="1220"/>
      <w:r>
        <w:rPr>
          <w:snapToGrid w:val="0"/>
        </w:rPr>
        <w:t xml:space="preserve"> by offender to be of good behaviour etc.</w:t>
      </w:r>
      <w:bookmarkEnd w:id="1221"/>
      <w:bookmarkEnd w:id="1222"/>
      <w:bookmarkEnd w:id="1223"/>
      <w:bookmarkEnd w:id="1224"/>
      <w:bookmarkEnd w:id="1225"/>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26" w:name="_Toc489416177"/>
      <w:bookmarkStart w:id="1227" w:name="_Toc503149829"/>
      <w:bookmarkStart w:id="1228" w:name="_Toc110842845"/>
      <w:bookmarkStart w:id="1229" w:name="_Toc128480294"/>
      <w:bookmarkStart w:id="1230" w:name="_Toc215550624"/>
      <w:bookmarkStart w:id="1231" w:name="_Toc205284365"/>
      <w:r>
        <w:rPr>
          <w:rStyle w:val="CharSectno"/>
        </w:rPr>
        <w:t>70</w:t>
      </w:r>
      <w:r>
        <w:rPr>
          <w:snapToGrid w:val="0"/>
        </w:rPr>
        <w:t>.</w:t>
      </w:r>
      <w:r>
        <w:rPr>
          <w:snapToGrid w:val="0"/>
        </w:rPr>
        <w:tab/>
        <w:t>Responsible adult</w:t>
      </w:r>
      <w:bookmarkEnd w:id="1226"/>
      <w:r>
        <w:rPr>
          <w:snapToGrid w:val="0"/>
        </w:rPr>
        <w:t xml:space="preserve"> may give security for offender’s good behaviour etc.</w:t>
      </w:r>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232" w:name="_Toc71358123"/>
      <w:bookmarkStart w:id="1233" w:name="_Toc72650821"/>
      <w:bookmarkStart w:id="1234" w:name="_Toc72911950"/>
      <w:bookmarkStart w:id="1235" w:name="_Toc86118338"/>
      <w:bookmarkStart w:id="1236" w:name="_Toc86555945"/>
      <w:bookmarkStart w:id="1237" w:name="_Toc90094474"/>
      <w:bookmarkStart w:id="1238" w:name="_Toc92605447"/>
      <w:bookmarkStart w:id="1239" w:name="_Toc92795032"/>
      <w:bookmarkStart w:id="1240" w:name="_Toc96497110"/>
      <w:bookmarkStart w:id="1241" w:name="_Toc102465277"/>
      <w:bookmarkStart w:id="1242" w:name="_Toc102724830"/>
      <w:bookmarkStart w:id="1243" w:name="_Toc107882059"/>
      <w:bookmarkStart w:id="1244" w:name="_Toc107882334"/>
      <w:bookmarkStart w:id="1245" w:name="_Toc108405503"/>
      <w:bookmarkStart w:id="1246" w:name="_Toc108494404"/>
      <w:bookmarkStart w:id="1247" w:name="_Toc108513163"/>
      <w:bookmarkStart w:id="1248" w:name="_Toc108591119"/>
      <w:bookmarkStart w:id="1249" w:name="_Toc109796965"/>
      <w:bookmarkStart w:id="1250" w:name="_Toc110842846"/>
      <w:bookmarkStart w:id="1251" w:name="_Toc125443467"/>
      <w:bookmarkStart w:id="1252" w:name="_Toc128480020"/>
      <w:bookmarkStart w:id="1253" w:name="_Toc128480295"/>
      <w:bookmarkStart w:id="1254" w:name="_Toc128480570"/>
      <w:bookmarkStart w:id="1255" w:name="_Toc129140811"/>
      <w:bookmarkStart w:id="1256" w:name="_Toc129141214"/>
      <w:bookmarkStart w:id="1257" w:name="_Toc136683566"/>
      <w:bookmarkStart w:id="1258" w:name="_Toc146963371"/>
      <w:bookmarkStart w:id="1259" w:name="_Toc147130901"/>
      <w:bookmarkStart w:id="1260" w:name="_Toc153611180"/>
      <w:bookmarkStart w:id="1261" w:name="_Toc153618128"/>
      <w:bookmarkStart w:id="1262" w:name="_Toc156718195"/>
      <w:bookmarkStart w:id="1263" w:name="_Toc157413969"/>
      <w:bookmarkStart w:id="1264" w:name="_Toc157418115"/>
      <w:bookmarkStart w:id="1265" w:name="_Toc163444281"/>
      <w:bookmarkStart w:id="1266" w:name="_Toc163465164"/>
      <w:bookmarkStart w:id="1267" w:name="_Toc167787156"/>
      <w:bookmarkStart w:id="1268" w:name="_Toc167787432"/>
      <w:bookmarkStart w:id="1269" w:name="_Toc186535315"/>
      <w:bookmarkStart w:id="1270" w:name="_Toc186538488"/>
      <w:bookmarkStart w:id="1271" w:name="_Toc194918049"/>
      <w:bookmarkStart w:id="1272" w:name="_Toc196197282"/>
      <w:bookmarkStart w:id="1273" w:name="_Toc202770929"/>
      <w:bookmarkStart w:id="1274" w:name="_Toc203537414"/>
      <w:bookmarkStart w:id="1275" w:name="_Toc205175453"/>
      <w:bookmarkStart w:id="1276" w:name="_Toc205284366"/>
      <w:bookmarkStart w:id="1277" w:name="_Toc215550625"/>
      <w:r>
        <w:rPr>
          <w:rStyle w:val="CharDivNo"/>
        </w:rPr>
        <w:t>Division 5</w:t>
      </w:r>
      <w:r>
        <w:rPr>
          <w:snapToGrid w:val="0"/>
        </w:rPr>
        <w:t> — </w:t>
      </w:r>
      <w:r>
        <w:rPr>
          <w:rStyle w:val="CharDivText"/>
        </w:rPr>
        <w:t>Fine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DivText"/>
        </w:rPr>
        <w:t xml:space="preserve"> </w:t>
      </w:r>
    </w:p>
    <w:p>
      <w:pPr>
        <w:pStyle w:val="Heading5"/>
        <w:rPr>
          <w:snapToGrid w:val="0"/>
        </w:rPr>
      </w:pPr>
      <w:bookmarkStart w:id="1278" w:name="_Toc489416178"/>
      <w:bookmarkStart w:id="1279" w:name="_Toc503149830"/>
      <w:bookmarkStart w:id="1280" w:name="_Toc110842847"/>
      <w:bookmarkStart w:id="1281" w:name="_Toc128480296"/>
      <w:bookmarkStart w:id="1282" w:name="_Toc215550626"/>
      <w:bookmarkStart w:id="1283" w:name="_Toc205284367"/>
      <w:r>
        <w:rPr>
          <w:rStyle w:val="CharSectno"/>
        </w:rPr>
        <w:t>71</w:t>
      </w:r>
      <w:r>
        <w:rPr>
          <w:snapToGrid w:val="0"/>
        </w:rPr>
        <w:t>.</w:t>
      </w:r>
      <w:r>
        <w:rPr>
          <w:snapToGrid w:val="0"/>
        </w:rPr>
        <w:tab/>
        <w:t>Fine instead of imprisonment</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284" w:name="_Toc489416179"/>
      <w:bookmarkStart w:id="1285" w:name="_Toc503149831"/>
      <w:bookmarkStart w:id="1286" w:name="_Toc110842848"/>
      <w:bookmarkStart w:id="1287" w:name="_Toc128480297"/>
      <w:bookmarkStart w:id="1288" w:name="_Toc215550627"/>
      <w:bookmarkStart w:id="1289" w:name="_Toc205284368"/>
      <w:r>
        <w:rPr>
          <w:rStyle w:val="CharSectno"/>
        </w:rPr>
        <w:t>72</w:t>
      </w:r>
      <w:r>
        <w:rPr>
          <w:snapToGrid w:val="0"/>
        </w:rPr>
        <w:t>.</w:t>
      </w:r>
      <w:r>
        <w:rPr>
          <w:snapToGrid w:val="0"/>
        </w:rPr>
        <w:tab/>
        <w:t>Offender must be able to pay</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290" w:name="_Toc71358126"/>
      <w:bookmarkStart w:id="1291" w:name="_Toc72650824"/>
      <w:bookmarkStart w:id="1292" w:name="_Toc72911953"/>
      <w:bookmarkStart w:id="1293" w:name="_Toc86118341"/>
      <w:bookmarkStart w:id="1294" w:name="_Toc86555948"/>
      <w:bookmarkStart w:id="1295" w:name="_Toc90094477"/>
      <w:bookmarkStart w:id="1296" w:name="_Toc92605450"/>
      <w:bookmarkStart w:id="1297" w:name="_Toc92795035"/>
      <w:bookmarkStart w:id="1298" w:name="_Toc96497113"/>
      <w:bookmarkStart w:id="1299" w:name="_Toc102465280"/>
      <w:bookmarkStart w:id="1300" w:name="_Toc102724833"/>
      <w:bookmarkStart w:id="1301" w:name="_Toc107882062"/>
      <w:bookmarkStart w:id="1302" w:name="_Toc107882337"/>
      <w:bookmarkStart w:id="1303" w:name="_Toc108405506"/>
      <w:bookmarkStart w:id="1304" w:name="_Toc108494407"/>
      <w:bookmarkStart w:id="1305" w:name="_Toc108513166"/>
      <w:bookmarkStart w:id="1306" w:name="_Toc108591122"/>
      <w:bookmarkStart w:id="1307" w:name="_Toc109796968"/>
      <w:bookmarkStart w:id="1308" w:name="_Toc110842849"/>
      <w:bookmarkStart w:id="1309" w:name="_Toc125443470"/>
      <w:bookmarkStart w:id="1310" w:name="_Toc128480023"/>
      <w:bookmarkStart w:id="1311" w:name="_Toc128480298"/>
      <w:bookmarkStart w:id="1312" w:name="_Toc128480573"/>
      <w:bookmarkStart w:id="1313" w:name="_Toc129140814"/>
      <w:bookmarkStart w:id="1314" w:name="_Toc129141217"/>
      <w:bookmarkStart w:id="1315" w:name="_Toc136683569"/>
      <w:bookmarkStart w:id="1316" w:name="_Toc146963374"/>
      <w:bookmarkStart w:id="1317" w:name="_Toc147130904"/>
      <w:bookmarkStart w:id="1318" w:name="_Toc153611183"/>
      <w:bookmarkStart w:id="1319" w:name="_Toc153618131"/>
      <w:bookmarkStart w:id="1320" w:name="_Toc156718198"/>
      <w:bookmarkStart w:id="1321" w:name="_Toc157413972"/>
      <w:bookmarkStart w:id="1322" w:name="_Toc157418118"/>
      <w:bookmarkStart w:id="1323" w:name="_Toc163444284"/>
      <w:bookmarkStart w:id="1324" w:name="_Toc163465167"/>
      <w:bookmarkStart w:id="1325" w:name="_Toc167787159"/>
      <w:bookmarkStart w:id="1326" w:name="_Toc167787435"/>
      <w:bookmarkStart w:id="1327" w:name="_Toc186535318"/>
      <w:bookmarkStart w:id="1328" w:name="_Toc186538491"/>
      <w:bookmarkStart w:id="1329" w:name="_Toc194918052"/>
      <w:bookmarkStart w:id="1330" w:name="_Toc196197285"/>
      <w:bookmarkStart w:id="1331" w:name="_Toc202770932"/>
      <w:bookmarkStart w:id="1332" w:name="_Toc203537417"/>
      <w:bookmarkStart w:id="1333" w:name="_Toc205175456"/>
      <w:bookmarkStart w:id="1334" w:name="_Toc205284369"/>
      <w:bookmarkStart w:id="1335" w:name="_Toc215550628"/>
      <w:r>
        <w:rPr>
          <w:rStyle w:val="CharDivNo"/>
        </w:rPr>
        <w:t>Division 6</w:t>
      </w:r>
      <w:r>
        <w:rPr>
          <w:snapToGrid w:val="0"/>
        </w:rPr>
        <w:t> — </w:t>
      </w:r>
      <w:r>
        <w:rPr>
          <w:rStyle w:val="CharDivText"/>
        </w:rPr>
        <w:t>Youth community based order</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DivText"/>
        </w:rPr>
        <w:t xml:space="preserve"> </w:t>
      </w:r>
    </w:p>
    <w:p>
      <w:pPr>
        <w:pStyle w:val="Heading5"/>
        <w:rPr>
          <w:snapToGrid w:val="0"/>
        </w:rPr>
      </w:pPr>
      <w:bookmarkStart w:id="1336" w:name="_Toc503149832"/>
      <w:bookmarkStart w:id="1337" w:name="_Toc110842850"/>
      <w:bookmarkStart w:id="1338" w:name="_Toc128480299"/>
      <w:bookmarkStart w:id="1339" w:name="_Toc215550629"/>
      <w:bookmarkStart w:id="1340" w:name="_Toc205284370"/>
      <w:bookmarkStart w:id="1341" w:name="_Toc489416180"/>
      <w:r>
        <w:rPr>
          <w:rStyle w:val="CharSectno"/>
        </w:rPr>
        <w:t>73</w:t>
      </w:r>
      <w:r>
        <w:rPr>
          <w:snapToGrid w:val="0"/>
        </w:rPr>
        <w:t>.</w:t>
      </w:r>
      <w:r>
        <w:rPr>
          <w:snapToGrid w:val="0"/>
        </w:rPr>
        <w:tab/>
        <w:t>Youth community based order, nature of</w:t>
      </w:r>
      <w:bookmarkEnd w:id="1336"/>
      <w:bookmarkEnd w:id="1337"/>
      <w:bookmarkEnd w:id="1338"/>
      <w:bookmarkEnd w:id="1339"/>
      <w:bookmarkEnd w:id="1340"/>
      <w:r>
        <w:rPr>
          <w:snapToGrid w:val="0"/>
        </w:rPr>
        <w:t xml:space="preserve"> </w:t>
      </w:r>
      <w:bookmarkEnd w:id="134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342" w:name="_Toc489416181"/>
      <w:bookmarkStart w:id="1343" w:name="_Toc503149833"/>
      <w:bookmarkStart w:id="1344" w:name="_Toc110842851"/>
      <w:bookmarkStart w:id="1345" w:name="_Toc128480300"/>
      <w:bookmarkStart w:id="1346" w:name="_Toc215550630"/>
      <w:bookmarkStart w:id="1347" w:name="_Toc205284371"/>
      <w:r>
        <w:rPr>
          <w:rStyle w:val="CharSectno"/>
        </w:rPr>
        <w:t>74</w:t>
      </w:r>
      <w:r>
        <w:rPr>
          <w:snapToGrid w:val="0"/>
        </w:rPr>
        <w:t>.</w:t>
      </w:r>
      <w:r>
        <w:rPr>
          <w:snapToGrid w:val="0"/>
        </w:rPr>
        <w:tab/>
        <w:t>Offender must be suitable and consent</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348" w:name="_Toc489416182"/>
      <w:bookmarkStart w:id="1349" w:name="_Toc503149834"/>
      <w:bookmarkStart w:id="1350" w:name="_Toc110842852"/>
      <w:bookmarkStart w:id="1351" w:name="_Toc128480301"/>
      <w:bookmarkStart w:id="1352" w:name="_Toc215550631"/>
      <w:bookmarkStart w:id="1353" w:name="_Toc205284372"/>
      <w:r>
        <w:rPr>
          <w:rStyle w:val="CharSectno"/>
        </w:rPr>
        <w:t>75</w:t>
      </w:r>
      <w:r>
        <w:rPr>
          <w:snapToGrid w:val="0"/>
        </w:rPr>
        <w:t>.</w:t>
      </w:r>
      <w:r>
        <w:rPr>
          <w:snapToGrid w:val="0"/>
        </w:rPr>
        <w:tab/>
        <w:t>Proposed agenda required for suitable person</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354" w:name="_Toc489416183"/>
      <w:bookmarkStart w:id="1355" w:name="_Toc503149835"/>
      <w:bookmarkStart w:id="1356" w:name="_Toc110842853"/>
      <w:bookmarkStart w:id="1357" w:name="_Toc128480302"/>
      <w:bookmarkStart w:id="1358" w:name="_Toc215550632"/>
      <w:bookmarkStart w:id="1359" w:name="_Toc205284373"/>
      <w:r>
        <w:rPr>
          <w:rStyle w:val="CharSectno"/>
        </w:rPr>
        <w:t>76</w:t>
      </w:r>
      <w:r>
        <w:rPr>
          <w:snapToGrid w:val="0"/>
        </w:rPr>
        <w:t>.</w:t>
      </w:r>
      <w:r>
        <w:rPr>
          <w:snapToGrid w:val="0"/>
        </w:rPr>
        <w:tab/>
        <w:t>Duration of order</w:t>
      </w:r>
      <w:bookmarkEnd w:id="1354"/>
      <w:bookmarkEnd w:id="1355"/>
      <w:bookmarkEnd w:id="1356"/>
      <w:bookmarkEnd w:id="1357"/>
      <w:bookmarkEnd w:id="1358"/>
      <w:bookmarkEnd w:id="135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360" w:name="_Toc489416184"/>
      <w:bookmarkStart w:id="1361" w:name="_Toc503149836"/>
      <w:bookmarkStart w:id="1362" w:name="_Toc110842854"/>
      <w:bookmarkStart w:id="1363" w:name="_Toc128480303"/>
      <w:bookmarkStart w:id="1364" w:name="_Toc215550633"/>
      <w:bookmarkStart w:id="1365" w:name="_Toc205284374"/>
      <w:r>
        <w:rPr>
          <w:rStyle w:val="CharSectno"/>
        </w:rPr>
        <w:t>77</w:t>
      </w:r>
      <w:r>
        <w:rPr>
          <w:snapToGrid w:val="0"/>
        </w:rPr>
        <w:t>.</w:t>
      </w:r>
      <w:r>
        <w:rPr>
          <w:snapToGrid w:val="0"/>
        </w:rPr>
        <w:tab/>
        <w:t>Supervising officer</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66" w:name="_Toc489416185"/>
      <w:bookmarkStart w:id="1367" w:name="_Toc503149837"/>
      <w:bookmarkStart w:id="1368" w:name="_Toc110842855"/>
      <w:bookmarkStart w:id="1369" w:name="_Toc128480304"/>
      <w:bookmarkStart w:id="1370" w:name="_Toc215550634"/>
      <w:bookmarkStart w:id="1371" w:name="_Toc205284375"/>
      <w:r>
        <w:rPr>
          <w:rStyle w:val="CharSectno"/>
        </w:rPr>
        <w:t>78</w:t>
      </w:r>
      <w:r>
        <w:rPr>
          <w:snapToGrid w:val="0"/>
        </w:rPr>
        <w:t>.</w:t>
      </w:r>
      <w:r>
        <w:rPr>
          <w:snapToGrid w:val="0"/>
        </w:rPr>
        <w:tab/>
        <w:t>Conditions implied in order</w:t>
      </w:r>
      <w:bookmarkEnd w:id="1366"/>
      <w:bookmarkEnd w:id="1367"/>
      <w:bookmarkEnd w:id="1368"/>
      <w:bookmarkEnd w:id="1369"/>
      <w:bookmarkEnd w:id="1370"/>
      <w:bookmarkEnd w:id="137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372" w:name="_Toc489416186"/>
      <w:bookmarkStart w:id="1373" w:name="_Toc503149838"/>
      <w:bookmarkStart w:id="1374" w:name="_Toc110842856"/>
      <w:bookmarkStart w:id="1375" w:name="_Toc128480305"/>
      <w:bookmarkStart w:id="1376" w:name="_Toc215550635"/>
      <w:bookmarkStart w:id="1377" w:name="_Toc205284376"/>
      <w:r>
        <w:rPr>
          <w:rStyle w:val="CharSectno"/>
        </w:rPr>
        <w:t>79</w:t>
      </w:r>
      <w:r>
        <w:rPr>
          <w:snapToGrid w:val="0"/>
        </w:rPr>
        <w:t>.</w:t>
      </w:r>
      <w:r>
        <w:rPr>
          <w:snapToGrid w:val="0"/>
        </w:rPr>
        <w:tab/>
        <w:t>Obligations under order</w:t>
      </w:r>
      <w:bookmarkEnd w:id="1372"/>
      <w:r>
        <w:rPr>
          <w:snapToGrid w:val="0"/>
        </w:rPr>
        <w:t xml:space="preserve"> may be suspended</w:t>
      </w:r>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378" w:name="_Toc489416187"/>
      <w:bookmarkStart w:id="1379" w:name="_Toc503149839"/>
      <w:bookmarkStart w:id="1380" w:name="_Toc110842857"/>
      <w:bookmarkStart w:id="1381" w:name="_Toc128480306"/>
      <w:bookmarkStart w:id="1382" w:name="_Toc215550636"/>
      <w:bookmarkStart w:id="1383" w:name="_Toc205284377"/>
      <w:r>
        <w:rPr>
          <w:rStyle w:val="CharSectno"/>
        </w:rPr>
        <w:t>80</w:t>
      </w:r>
      <w:r>
        <w:rPr>
          <w:snapToGrid w:val="0"/>
        </w:rPr>
        <w:t>.</w:t>
      </w:r>
      <w:r>
        <w:rPr>
          <w:snapToGrid w:val="0"/>
        </w:rPr>
        <w:tab/>
      </w:r>
      <w:bookmarkEnd w:id="1378"/>
      <w:r>
        <w:rPr>
          <w:snapToGrid w:val="0"/>
        </w:rPr>
        <w:t>Amendment of order, extent of power</w:t>
      </w:r>
      <w:bookmarkEnd w:id="1379"/>
      <w:bookmarkEnd w:id="1380"/>
      <w:bookmarkEnd w:id="1381"/>
      <w:bookmarkEnd w:id="1382"/>
      <w:bookmarkEnd w:id="138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384" w:name="_Toc503149840"/>
      <w:bookmarkStart w:id="1385" w:name="_Toc110842858"/>
      <w:bookmarkStart w:id="1386" w:name="_Toc128480307"/>
      <w:bookmarkStart w:id="1387" w:name="_Toc215550637"/>
      <w:bookmarkStart w:id="1388" w:name="_Toc205284378"/>
      <w:bookmarkStart w:id="1389" w:name="_Toc489416188"/>
      <w:r>
        <w:rPr>
          <w:rStyle w:val="CharSectno"/>
        </w:rPr>
        <w:t>81</w:t>
      </w:r>
      <w:r>
        <w:rPr>
          <w:snapToGrid w:val="0"/>
        </w:rPr>
        <w:t>.</w:t>
      </w:r>
      <w:r>
        <w:rPr>
          <w:snapToGrid w:val="0"/>
        </w:rPr>
        <w:tab/>
        <w:t>Amendment of order</w:t>
      </w:r>
      <w:bookmarkEnd w:id="1384"/>
      <w:bookmarkEnd w:id="1385"/>
      <w:bookmarkEnd w:id="1386"/>
      <w:bookmarkEnd w:id="1387"/>
      <w:bookmarkEnd w:id="1388"/>
      <w:r>
        <w:rPr>
          <w:snapToGrid w:val="0"/>
        </w:rPr>
        <w:t xml:space="preserve"> </w:t>
      </w:r>
      <w:bookmarkEnd w:id="138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390" w:name="_Toc489416189"/>
      <w:bookmarkStart w:id="1391" w:name="_Toc503149841"/>
      <w:bookmarkStart w:id="1392" w:name="_Toc110842859"/>
      <w:bookmarkStart w:id="1393" w:name="_Toc128480308"/>
      <w:bookmarkStart w:id="1394" w:name="_Toc215550638"/>
      <w:bookmarkStart w:id="1395" w:name="_Toc205284379"/>
      <w:r>
        <w:rPr>
          <w:rStyle w:val="CharSectno"/>
        </w:rPr>
        <w:t>82</w:t>
      </w:r>
      <w:r>
        <w:rPr>
          <w:snapToGrid w:val="0"/>
        </w:rPr>
        <w:t>.</w:t>
      </w:r>
      <w:r>
        <w:rPr>
          <w:snapToGrid w:val="0"/>
        </w:rPr>
        <w:tab/>
        <w:t>Breach of order</w:t>
      </w:r>
      <w:bookmarkEnd w:id="1390"/>
      <w:r>
        <w:rPr>
          <w:snapToGrid w:val="0"/>
        </w:rPr>
        <w:t>, CEO may require offender to attend court</w:t>
      </w:r>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96" w:name="_Toc489416190"/>
      <w:bookmarkStart w:id="1397" w:name="_Toc503149842"/>
      <w:bookmarkStart w:id="1398" w:name="_Toc110842860"/>
      <w:bookmarkStart w:id="1399" w:name="_Toc128480309"/>
      <w:bookmarkStart w:id="1400" w:name="_Toc215550639"/>
      <w:bookmarkStart w:id="1401" w:name="_Toc205284380"/>
      <w:r>
        <w:rPr>
          <w:rStyle w:val="CharSectno"/>
        </w:rPr>
        <w:t>83</w:t>
      </w:r>
      <w:r>
        <w:rPr>
          <w:snapToGrid w:val="0"/>
        </w:rPr>
        <w:t>.</w:t>
      </w:r>
      <w:r>
        <w:rPr>
          <w:snapToGrid w:val="0"/>
        </w:rPr>
        <w:tab/>
      </w:r>
      <w:bookmarkEnd w:id="1396"/>
      <w:r>
        <w:rPr>
          <w:snapToGrid w:val="0"/>
        </w:rPr>
        <w:t>Breach of order, powers to deal with</w:t>
      </w:r>
      <w:bookmarkEnd w:id="1397"/>
      <w:bookmarkEnd w:id="1398"/>
      <w:bookmarkEnd w:id="1399"/>
      <w:bookmarkEnd w:id="1400"/>
      <w:bookmarkEnd w:id="140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02" w:name="_Toc489416191"/>
      <w:bookmarkStart w:id="1403" w:name="_Toc503149843"/>
      <w:bookmarkStart w:id="1404" w:name="_Toc110842861"/>
      <w:bookmarkStart w:id="1405" w:name="_Toc128480310"/>
      <w:bookmarkStart w:id="1406" w:name="_Toc215550640"/>
      <w:bookmarkStart w:id="1407" w:name="_Toc205284381"/>
      <w:r>
        <w:rPr>
          <w:rStyle w:val="CharSectno"/>
        </w:rPr>
        <w:t>84</w:t>
      </w:r>
      <w:r>
        <w:rPr>
          <w:snapToGrid w:val="0"/>
        </w:rPr>
        <w:t>.</w:t>
      </w:r>
      <w:r>
        <w:rPr>
          <w:snapToGrid w:val="0"/>
        </w:rPr>
        <w:tab/>
      </w:r>
      <w:bookmarkEnd w:id="1402"/>
      <w:r>
        <w:rPr>
          <w:snapToGrid w:val="0"/>
        </w:rPr>
        <w:t>Breach of order by re</w:t>
      </w:r>
      <w:r>
        <w:rPr>
          <w:snapToGrid w:val="0"/>
        </w:rPr>
        <w:noBreakHyphen/>
        <w:t>offending, new order may be made</w:t>
      </w:r>
      <w:bookmarkEnd w:id="1403"/>
      <w:bookmarkEnd w:id="1404"/>
      <w:bookmarkEnd w:id="1405"/>
      <w:bookmarkEnd w:id="1406"/>
      <w:bookmarkEnd w:id="140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08" w:name="_Toc489416192"/>
      <w:bookmarkStart w:id="1409" w:name="_Toc503149844"/>
      <w:bookmarkStart w:id="1410" w:name="_Toc110842862"/>
      <w:bookmarkStart w:id="1411" w:name="_Toc128480311"/>
      <w:bookmarkStart w:id="1412" w:name="_Toc215550641"/>
      <w:bookmarkStart w:id="1413" w:name="_Toc205284382"/>
      <w:r>
        <w:rPr>
          <w:rStyle w:val="CharSectno"/>
        </w:rPr>
        <w:t>85</w:t>
      </w:r>
      <w:r>
        <w:rPr>
          <w:snapToGrid w:val="0"/>
        </w:rPr>
        <w:t>.</w:t>
      </w:r>
      <w:r>
        <w:rPr>
          <w:snapToGrid w:val="0"/>
        </w:rPr>
        <w:tab/>
      </w:r>
      <w:bookmarkEnd w:id="1408"/>
      <w:r>
        <w:rPr>
          <w:snapToGrid w:val="0"/>
        </w:rPr>
        <w:t>Discharge or fulfillment of order, effect of</w:t>
      </w:r>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14" w:name="_Toc489416193"/>
      <w:bookmarkStart w:id="1415" w:name="_Toc503149845"/>
      <w:bookmarkStart w:id="1416" w:name="_Toc110842863"/>
      <w:bookmarkStart w:id="1417" w:name="_Toc128480312"/>
      <w:bookmarkStart w:id="1418" w:name="_Toc215550642"/>
      <w:bookmarkStart w:id="1419" w:name="_Toc205284383"/>
      <w:r>
        <w:rPr>
          <w:rStyle w:val="CharSectno"/>
        </w:rPr>
        <w:t>86</w:t>
      </w:r>
      <w:r>
        <w:rPr>
          <w:snapToGrid w:val="0"/>
        </w:rPr>
        <w:t>.</w:t>
      </w:r>
      <w:r>
        <w:rPr>
          <w:snapToGrid w:val="0"/>
        </w:rPr>
        <w:tab/>
        <w:t>Proof of identity</w:t>
      </w:r>
      <w:bookmarkEnd w:id="1414"/>
      <w:r>
        <w:rPr>
          <w:snapToGrid w:val="0"/>
        </w:rPr>
        <w:t xml:space="preserve"> in proceedings for breach of order</w:t>
      </w:r>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20" w:name="_Toc489416194"/>
      <w:bookmarkStart w:id="1421" w:name="_Toc503149846"/>
      <w:bookmarkStart w:id="1422" w:name="_Toc110842864"/>
      <w:bookmarkStart w:id="1423" w:name="_Toc128480313"/>
      <w:bookmarkStart w:id="1424" w:name="_Toc215550643"/>
      <w:bookmarkStart w:id="1425" w:name="_Toc205284384"/>
      <w:r>
        <w:rPr>
          <w:rStyle w:val="CharSectno"/>
        </w:rPr>
        <w:t>87</w:t>
      </w:r>
      <w:r>
        <w:rPr>
          <w:snapToGrid w:val="0"/>
        </w:rPr>
        <w:t>.</w:t>
      </w:r>
      <w:r>
        <w:rPr>
          <w:snapToGrid w:val="0"/>
        </w:rPr>
        <w:tab/>
        <w:t>Notice of court applications</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426" w:name="_Toc71358142"/>
      <w:bookmarkStart w:id="1427" w:name="_Toc72650840"/>
      <w:bookmarkStart w:id="1428" w:name="_Toc72911969"/>
      <w:bookmarkStart w:id="1429" w:name="_Toc86118357"/>
      <w:bookmarkStart w:id="1430" w:name="_Toc86555964"/>
      <w:bookmarkStart w:id="1431" w:name="_Toc90094493"/>
      <w:bookmarkStart w:id="1432" w:name="_Toc92605466"/>
      <w:bookmarkStart w:id="1433" w:name="_Toc92795051"/>
      <w:bookmarkStart w:id="1434" w:name="_Toc96497129"/>
      <w:bookmarkStart w:id="1435" w:name="_Toc102465296"/>
      <w:bookmarkStart w:id="1436" w:name="_Toc102724849"/>
      <w:bookmarkStart w:id="1437" w:name="_Toc107882078"/>
      <w:bookmarkStart w:id="1438" w:name="_Toc107882353"/>
      <w:bookmarkStart w:id="1439" w:name="_Toc108405522"/>
      <w:bookmarkStart w:id="1440" w:name="_Toc108494423"/>
      <w:bookmarkStart w:id="1441" w:name="_Toc108513182"/>
      <w:bookmarkStart w:id="1442" w:name="_Toc108591138"/>
      <w:bookmarkStart w:id="1443" w:name="_Toc109796984"/>
      <w:bookmarkStart w:id="1444" w:name="_Toc110842865"/>
      <w:bookmarkStart w:id="1445" w:name="_Toc125443486"/>
      <w:bookmarkStart w:id="1446" w:name="_Toc128480039"/>
      <w:bookmarkStart w:id="1447" w:name="_Toc128480314"/>
      <w:bookmarkStart w:id="1448" w:name="_Toc128480589"/>
      <w:bookmarkStart w:id="1449" w:name="_Toc129140830"/>
      <w:bookmarkStart w:id="1450" w:name="_Toc129141233"/>
      <w:bookmarkStart w:id="1451" w:name="_Toc136683585"/>
      <w:bookmarkStart w:id="1452" w:name="_Toc146963390"/>
      <w:bookmarkStart w:id="1453" w:name="_Toc147130920"/>
      <w:bookmarkStart w:id="1454" w:name="_Toc153611199"/>
      <w:bookmarkStart w:id="1455" w:name="_Toc153618147"/>
      <w:bookmarkStart w:id="1456" w:name="_Toc156718214"/>
      <w:bookmarkStart w:id="1457" w:name="_Toc157413988"/>
      <w:bookmarkStart w:id="1458" w:name="_Toc157418134"/>
      <w:bookmarkStart w:id="1459" w:name="_Toc163444300"/>
      <w:bookmarkStart w:id="1460" w:name="_Toc163465183"/>
      <w:bookmarkStart w:id="1461" w:name="_Toc167787175"/>
      <w:bookmarkStart w:id="1462" w:name="_Toc167787451"/>
      <w:bookmarkStart w:id="1463" w:name="_Toc186535334"/>
      <w:bookmarkStart w:id="1464" w:name="_Toc186538507"/>
      <w:bookmarkStart w:id="1465" w:name="_Toc194918068"/>
      <w:bookmarkStart w:id="1466" w:name="_Toc196197301"/>
      <w:bookmarkStart w:id="1467" w:name="_Toc202770948"/>
      <w:bookmarkStart w:id="1468" w:name="_Toc203537433"/>
      <w:bookmarkStart w:id="1469" w:name="_Toc205175472"/>
      <w:bookmarkStart w:id="1470" w:name="_Toc205284385"/>
      <w:bookmarkStart w:id="1471" w:name="_Toc215550644"/>
      <w:r>
        <w:rPr>
          <w:snapToGrid w:val="0"/>
        </w:rPr>
        <w:t>Subdivision 1 — Attendance conditions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snapToGrid w:val="0"/>
        </w:rPr>
        <w:t xml:space="preserve"> </w:t>
      </w:r>
    </w:p>
    <w:p>
      <w:pPr>
        <w:pStyle w:val="Heading5"/>
        <w:rPr>
          <w:snapToGrid w:val="0"/>
        </w:rPr>
      </w:pPr>
      <w:bookmarkStart w:id="1472" w:name="_Toc489416195"/>
      <w:bookmarkStart w:id="1473" w:name="_Toc503149847"/>
      <w:bookmarkStart w:id="1474" w:name="_Toc110842866"/>
      <w:bookmarkStart w:id="1475" w:name="_Toc128480315"/>
      <w:bookmarkStart w:id="1476" w:name="_Toc215550645"/>
      <w:bookmarkStart w:id="1477" w:name="_Toc205284386"/>
      <w:r>
        <w:rPr>
          <w:rStyle w:val="CharSectno"/>
        </w:rPr>
        <w:t>88</w:t>
      </w:r>
      <w:r>
        <w:rPr>
          <w:snapToGrid w:val="0"/>
        </w:rPr>
        <w:t>.</w:t>
      </w:r>
      <w:r>
        <w:rPr>
          <w:snapToGrid w:val="0"/>
        </w:rPr>
        <w:tab/>
        <w:t>Requirement to attend</w:t>
      </w:r>
      <w:bookmarkEnd w:id="1472"/>
      <w:r>
        <w:rPr>
          <w:snapToGrid w:val="0"/>
        </w:rPr>
        <w:t xml:space="preserve"> courses</w:t>
      </w:r>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478" w:name="_Toc71358144"/>
      <w:bookmarkStart w:id="1479" w:name="_Toc72650842"/>
      <w:bookmarkStart w:id="1480" w:name="_Toc72911971"/>
      <w:bookmarkStart w:id="1481" w:name="_Toc86118359"/>
      <w:bookmarkStart w:id="1482" w:name="_Toc86555966"/>
      <w:bookmarkStart w:id="1483" w:name="_Toc90094495"/>
      <w:bookmarkStart w:id="1484" w:name="_Toc92605468"/>
      <w:bookmarkStart w:id="1485" w:name="_Toc92795053"/>
      <w:bookmarkStart w:id="1486" w:name="_Toc96497131"/>
      <w:bookmarkStart w:id="1487" w:name="_Toc102465298"/>
      <w:bookmarkStart w:id="1488" w:name="_Toc102724851"/>
      <w:bookmarkStart w:id="1489" w:name="_Toc107882080"/>
      <w:bookmarkStart w:id="1490" w:name="_Toc107882355"/>
      <w:bookmarkStart w:id="1491" w:name="_Toc108405524"/>
      <w:bookmarkStart w:id="1492" w:name="_Toc108494425"/>
      <w:bookmarkStart w:id="1493" w:name="_Toc108513184"/>
      <w:bookmarkStart w:id="1494" w:name="_Toc108591140"/>
      <w:bookmarkStart w:id="1495" w:name="_Toc109796986"/>
      <w:bookmarkStart w:id="1496" w:name="_Toc110842867"/>
      <w:bookmarkStart w:id="1497" w:name="_Toc125443488"/>
      <w:bookmarkStart w:id="1498" w:name="_Toc128480041"/>
      <w:bookmarkStart w:id="1499" w:name="_Toc128480316"/>
      <w:bookmarkStart w:id="1500" w:name="_Toc128480591"/>
      <w:bookmarkStart w:id="1501" w:name="_Toc129140832"/>
      <w:bookmarkStart w:id="1502" w:name="_Toc129141235"/>
      <w:bookmarkStart w:id="1503" w:name="_Toc136683587"/>
      <w:bookmarkStart w:id="1504" w:name="_Toc146963392"/>
      <w:bookmarkStart w:id="1505" w:name="_Toc147130922"/>
      <w:bookmarkStart w:id="1506" w:name="_Toc153611201"/>
      <w:bookmarkStart w:id="1507" w:name="_Toc153618149"/>
      <w:bookmarkStart w:id="1508" w:name="_Toc156718216"/>
      <w:bookmarkStart w:id="1509" w:name="_Toc157413990"/>
      <w:bookmarkStart w:id="1510" w:name="_Toc157418136"/>
      <w:bookmarkStart w:id="1511" w:name="_Toc163444302"/>
      <w:bookmarkStart w:id="1512" w:name="_Toc163465185"/>
      <w:bookmarkStart w:id="1513" w:name="_Toc167787177"/>
      <w:bookmarkStart w:id="1514" w:name="_Toc167787453"/>
      <w:bookmarkStart w:id="1515" w:name="_Toc186535336"/>
      <w:bookmarkStart w:id="1516" w:name="_Toc186538509"/>
      <w:bookmarkStart w:id="1517" w:name="_Toc194918070"/>
      <w:bookmarkStart w:id="1518" w:name="_Toc196197303"/>
      <w:bookmarkStart w:id="1519" w:name="_Toc202770950"/>
      <w:bookmarkStart w:id="1520" w:name="_Toc203537435"/>
      <w:bookmarkStart w:id="1521" w:name="_Toc205175474"/>
      <w:bookmarkStart w:id="1522" w:name="_Toc205284387"/>
      <w:bookmarkStart w:id="1523" w:name="_Toc215550646"/>
      <w:r>
        <w:rPr>
          <w:snapToGrid w:val="0"/>
        </w:rPr>
        <w:t>Subdivision 2 — Community work conditions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snapToGrid w:val="0"/>
        </w:rPr>
        <w:t xml:space="preserve"> </w:t>
      </w:r>
    </w:p>
    <w:p>
      <w:pPr>
        <w:pStyle w:val="Heading5"/>
        <w:rPr>
          <w:snapToGrid w:val="0"/>
        </w:rPr>
      </w:pPr>
      <w:bookmarkStart w:id="1524" w:name="_Toc489416196"/>
      <w:bookmarkStart w:id="1525" w:name="_Toc503149848"/>
      <w:bookmarkStart w:id="1526" w:name="_Toc110842868"/>
      <w:bookmarkStart w:id="1527" w:name="_Toc128480317"/>
      <w:bookmarkStart w:id="1528" w:name="_Toc215550647"/>
      <w:bookmarkStart w:id="1529" w:name="_Toc205284388"/>
      <w:r>
        <w:rPr>
          <w:rStyle w:val="CharSectno"/>
        </w:rPr>
        <w:t>89</w:t>
      </w:r>
      <w:r>
        <w:rPr>
          <w:snapToGrid w:val="0"/>
        </w:rPr>
        <w:t>.</w:t>
      </w:r>
      <w:r>
        <w:rPr>
          <w:snapToGrid w:val="0"/>
        </w:rPr>
        <w:tab/>
        <w:t>Requirement to perform unpaid work</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530" w:name="_Toc489416197"/>
      <w:bookmarkStart w:id="1531" w:name="_Toc503149849"/>
      <w:bookmarkStart w:id="1532" w:name="_Toc110842869"/>
      <w:bookmarkStart w:id="1533" w:name="_Toc128480318"/>
      <w:bookmarkStart w:id="1534" w:name="_Toc215550648"/>
      <w:bookmarkStart w:id="1535" w:name="_Toc205284389"/>
      <w:r>
        <w:rPr>
          <w:rStyle w:val="CharSectno"/>
        </w:rPr>
        <w:t>90</w:t>
      </w:r>
      <w:r>
        <w:rPr>
          <w:snapToGrid w:val="0"/>
        </w:rPr>
        <w:t>.</w:t>
      </w:r>
      <w:r>
        <w:rPr>
          <w:snapToGrid w:val="0"/>
        </w:rPr>
        <w:tab/>
        <w:t>Conditions cannot be imposed</w:t>
      </w:r>
      <w:bookmarkEnd w:id="1530"/>
      <w:r>
        <w:rPr>
          <w:snapToGrid w:val="0"/>
        </w:rPr>
        <w:t xml:space="preserve"> on child under 12</w:t>
      </w:r>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536" w:name="_Toc489416198"/>
      <w:bookmarkStart w:id="1537" w:name="_Toc503149850"/>
      <w:bookmarkStart w:id="1538" w:name="_Toc110842870"/>
      <w:bookmarkStart w:id="1539" w:name="_Toc128480319"/>
      <w:bookmarkStart w:id="1540" w:name="_Toc215550649"/>
      <w:bookmarkStart w:id="1541" w:name="_Toc205284390"/>
      <w:r>
        <w:rPr>
          <w:rStyle w:val="CharSectno"/>
        </w:rPr>
        <w:t>91</w:t>
      </w:r>
      <w:r>
        <w:rPr>
          <w:snapToGrid w:val="0"/>
        </w:rPr>
        <w:t>.</w:t>
      </w:r>
      <w:r>
        <w:rPr>
          <w:snapToGrid w:val="0"/>
        </w:rPr>
        <w:tab/>
        <w:t>Community work</w:t>
      </w:r>
      <w:bookmarkEnd w:id="1536"/>
      <w:r>
        <w:rPr>
          <w:snapToGrid w:val="0"/>
        </w:rPr>
        <w:t>, minimum and maximum hours of</w:t>
      </w:r>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542" w:name="_Toc489416199"/>
      <w:bookmarkStart w:id="1543" w:name="_Toc503149851"/>
      <w:bookmarkStart w:id="1544" w:name="_Toc110842871"/>
      <w:bookmarkStart w:id="1545" w:name="_Toc128480320"/>
      <w:bookmarkStart w:id="1546" w:name="_Toc215550650"/>
      <w:bookmarkStart w:id="1547" w:name="_Toc205284391"/>
      <w:r>
        <w:rPr>
          <w:rStyle w:val="CharSectno"/>
        </w:rPr>
        <w:t>92</w:t>
      </w:r>
      <w:r>
        <w:rPr>
          <w:snapToGrid w:val="0"/>
        </w:rPr>
        <w:t>.</w:t>
      </w:r>
      <w:r>
        <w:rPr>
          <w:snapToGrid w:val="0"/>
        </w:rPr>
        <w:tab/>
      </w:r>
      <w:bookmarkEnd w:id="1542"/>
      <w:r>
        <w:rPr>
          <w:snapToGrid w:val="0"/>
        </w:rPr>
        <w:t>Offender to attend before Departmental officer</w:t>
      </w:r>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548" w:name="_Toc489416200"/>
      <w:bookmarkStart w:id="1549" w:name="_Toc503149852"/>
      <w:bookmarkStart w:id="1550" w:name="_Toc110842872"/>
      <w:bookmarkStart w:id="1551" w:name="_Toc128480321"/>
      <w:bookmarkStart w:id="1552" w:name="_Toc215550651"/>
      <w:bookmarkStart w:id="1553" w:name="_Toc205284392"/>
      <w:r>
        <w:rPr>
          <w:rStyle w:val="CharSectno"/>
        </w:rPr>
        <w:t>93</w:t>
      </w:r>
      <w:r>
        <w:rPr>
          <w:snapToGrid w:val="0"/>
        </w:rPr>
        <w:t>.</w:t>
      </w:r>
      <w:r>
        <w:rPr>
          <w:snapToGrid w:val="0"/>
        </w:rPr>
        <w:tab/>
        <w:t>Performing the work</w:t>
      </w:r>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554" w:name="_Toc489416201"/>
      <w:bookmarkStart w:id="1555" w:name="_Toc503149853"/>
      <w:bookmarkStart w:id="1556" w:name="_Toc110842873"/>
      <w:bookmarkStart w:id="1557" w:name="_Toc128480322"/>
      <w:bookmarkStart w:id="1558" w:name="_Toc215550652"/>
      <w:bookmarkStart w:id="1559" w:name="_Toc205284393"/>
      <w:r>
        <w:rPr>
          <w:rStyle w:val="CharSectno"/>
        </w:rPr>
        <w:t>94</w:t>
      </w:r>
      <w:r>
        <w:rPr>
          <w:snapToGrid w:val="0"/>
        </w:rPr>
        <w:t>.</w:t>
      </w:r>
      <w:r>
        <w:rPr>
          <w:snapToGrid w:val="0"/>
        </w:rPr>
        <w:tab/>
        <w:t>Regulations relating to community work conditions</w:t>
      </w:r>
      <w:bookmarkEnd w:id="1554"/>
      <w:bookmarkEnd w:id="1555"/>
      <w:bookmarkEnd w:id="1556"/>
      <w:bookmarkEnd w:id="1557"/>
      <w:bookmarkEnd w:id="1558"/>
      <w:bookmarkEnd w:id="155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560" w:name="_Toc71358151"/>
      <w:bookmarkStart w:id="1561" w:name="_Toc72650849"/>
      <w:bookmarkStart w:id="1562" w:name="_Toc72911978"/>
      <w:bookmarkStart w:id="1563" w:name="_Toc86118366"/>
      <w:bookmarkStart w:id="1564" w:name="_Toc86555973"/>
      <w:bookmarkStart w:id="1565" w:name="_Toc90094502"/>
      <w:bookmarkStart w:id="1566" w:name="_Toc92605475"/>
      <w:bookmarkStart w:id="1567" w:name="_Toc92795060"/>
      <w:bookmarkStart w:id="1568" w:name="_Toc96497138"/>
      <w:bookmarkStart w:id="1569" w:name="_Toc102465305"/>
      <w:bookmarkStart w:id="1570" w:name="_Toc102724858"/>
      <w:bookmarkStart w:id="1571" w:name="_Toc107882087"/>
      <w:bookmarkStart w:id="1572" w:name="_Toc107882362"/>
      <w:bookmarkStart w:id="1573" w:name="_Toc108405531"/>
      <w:bookmarkStart w:id="1574" w:name="_Toc108494432"/>
      <w:bookmarkStart w:id="1575" w:name="_Toc108513191"/>
      <w:bookmarkStart w:id="1576" w:name="_Toc108591147"/>
      <w:bookmarkStart w:id="1577" w:name="_Toc109796993"/>
      <w:bookmarkStart w:id="1578" w:name="_Toc110842874"/>
      <w:bookmarkStart w:id="1579" w:name="_Toc125443495"/>
      <w:bookmarkStart w:id="1580" w:name="_Toc128480048"/>
      <w:bookmarkStart w:id="1581" w:name="_Toc128480323"/>
      <w:bookmarkStart w:id="1582" w:name="_Toc128480598"/>
      <w:bookmarkStart w:id="1583" w:name="_Toc129140839"/>
      <w:bookmarkStart w:id="1584" w:name="_Toc129141242"/>
      <w:bookmarkStart w:id="1585" w:name="_Toc136683594"/>
      <w:bookmarkStart w:id="1586" w:name="_Toc146963399"/>
      <w:bookmarkStart w:id="1587" w:name="_Toc147130929"/>
      <w:bookmarkStart w:id="1588" w:name="_Toc153611208"/>
      <w:bookmarkStart w:id="1589" w:name="_Toc153618156"/>
      <w:bookmarkStart w:id="1590" w:name="_Toc156718223"/>
      <w:bookmarkStart w:id="1591" w:name="_Toc157413997"/>
      <w:bookmarkStart w:id="1592" w:name="_Toc157418143"/>
      <w:bookmarkStart w:id="1593" w:name="_Toc163444309"/>
      <w:bookmarkStart w:id="1594" w:name="_Toc163465192"/>
      <w:bookmarkStart w:id="1595" w:name="_Toc167787184"/>
      <w:bookmarkStart w:id="1596" w:name="_Toc167787460"/>
      <w:bookmarkStart w:id="1597" w:name="_Toc186535343"/>
      <w:bookmarkStart w:id="1598" w:name="_Toc186538516"/>
      <w:bookmarkStart w:id="1599" w:name="_Toc194918077"/>
      <w:bookmarkStart w:id="1600" w:name="_Toc196197310"/>
      <w:bookmarkStart w:id="1601" w:name="_Toc202770957"/>
      <w:bookmarkStart w:id="1602" w:name="_Toc203537442"/>
      <w:bookmarkStart w:id="1603" w:name="_Toc205175481"/>
      <w:bookmarkStart w:id="1604" w:name="_Toc205284394"/>
      <w:bookmarkStart w:id="1605" w:name="_Toc215550653"/>
      <w:r>
        <w:rPr>
          <w:snapToGrid w:val="0"/>
        </w:rPr>
        <w:t>Subdivision 3 — Supervision conditions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rPr>
          <w:snapToGrid w:val="0"/>
        </w:rPr>
        <w:t xml:space="preserve"> </w:t>
      </w:r>
    </w:p>
    <w:p>
      <w:pPr>
        <w:pStyle w:val="Heading5"/>
        <w:rPr>
          <w:snapToGrid w:val="0"/>
        </w:rPr>
      </w:pPr>
      <w:bookmarkStart w:id="1606" w:name="_Toc489416202"/>
      <w:bookmarkStart w:id="1607" w:name="_Toc503149854"/>
      <w:bookmarkStart w:id="1608" w:name="_Toc110842875"/>
      <w:bookmarkStart w:id="1609" w:name="_Toc128480324"/>
      <w:bookmarkStart w:id="1610" w:name="_Toc215550654"/>
      <w:bookmarkStart w:id="1611" w:name="_Toc205284395"/>
      <w:r>
        <w:rPr>
          <w:rStyle w:val="CharSectno"/>
        </w:rPr>
        <w:t>95</w:t>
      </w:r>
      <w:r>
        <w:rPr>
          <w:snapToGrid w:val="0"/>
        </w:rPr>
        <w:t>.</w:t>
      </w:r>
      <w:r>
        <w:rPr>
          <w:snapToGrid w:val="0"/>
        </w:rPr>
        <w:tab/>
        <w:t>Requirement to be supervised</w:t>
      </w:r>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612" w:name="_Toc489416203"/>
      <w:bookmarkStart w:id="1613" w:name="_Toc503149855"/>
      <w:bookmarkStart w:id="1614" w:name="_Toc110842876"/>
      <w:bookmarkStart w:id="1615" w:name="_Toc128480325"/>
      <w:bookmarkStart w:id="1616" w:name="_Toc215550655"/>
      <w:bookmarkStart w:id="1617" w:name="_Toc205284396"/>
      <w:r>
        <w:rPr>
          <w:rStyle w:val="CharSectno"/>
        </w:rPr>
        <w:t>96</w:t>
      </w:r>
      <w:r>
        <w:rPr>
          <w:snapToGrid w:val="0"/>
        </w:rPr>
        <w:t>.</w:t>
      </w:r>
      <w:r>
        <w:rPr>
          <w:snapToGrid w:val="0"/>
        </w:rPr>
        <w:tab/>
        <w:t>Duration of supervision</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618" w:name="_Toc489416204"/>
      <w:bookmarkStart w:id="1619" w:name="_Toc503149856"/>
      <w:bookmarkStart w:id="1620" w:name="_Toc110842877"/>
      <w:bookmarkStart w:id="1621" w:name="_Toc128480326"/>
      <w:bookmarkStart w:id="1622" w:name="_Toc215550656"/>
      <w:bookmarkStart w:id="1623" w:name="_Toc205284397"/>
      <w:r>
        <w:rPr>
          <w:rStyle w:val="CharSectno"/>
        </w:rPr>
        <w:t>97</w:t>
      </w:r>
      <w:r>
        <w:rPr>
          <w:snapToGrid w:val="0"/>
        </w:rPr>
        <w:t>.</w:t>
      </w:r>
      <w:r>
        <w:rPr>
          <w:snapToGrid w:val="0"/>
        </w:rPr>
        <w:tab/>
        <w:t>Changing duration of supervision</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624" w:name="_Toc71358155"/>
      <w:bookmarkStart w:id="1625" w:name="_Toc72650853"/>
      <w:bookmarkStart w:id="1626" w:name="_Toc72911982"/>
      <w:bookmarkStart w:id="1627" w:name="_Toc86118370"/>
      <w:bookmarkStart w:id="1628" w:name="_Toc86555977"/>
      <w:bookmarkStart w:id="1629" w:name="_Toc90094506"/>
      <w:bookmarkStart w:id="1630" w:name="_Toc92605479"/>
      <w:bookmarkStart w:id="1631" w:name="_Toc92795064"/>
      <w:bookmarkStart w:id="1632" w:name="_Toc96497142"/>
      <w:bookmarkStart w:id="1633" w:name="_Toc102465309"/>
      <w:bookmarkStart w:id="1634" w:name="_Toc102724862"/>
      <w:bookmarkStart w:id="1635" w:name="_Toc107882091"/>
      <w:bookmarkStart w:id="1636" w:name="_Toc107882366"/>
      <w:bookmarkStart w:id="1637" w:name="_Toc108405535"/>
      <w:bookmarkStart w:id="1638" w:name="_Toc108494436"/>
      <w:bookmarkStart w:id="1639" w:name="_Toc108513195"/>
      <w:bookmarkStart w:id="1640" w:name="_Toc108591151"/>
      <w:bookmarkStart w:id="1641" w:name="_Toc109796997"/>
      <w:bookmarkStart w:id="1642" w:name="_Toc110842878"/>
      <w:bookmarkStart w:id="1643" w:name="_Toc125443499"/>
      <w:bookmarkStart w:id="1644" w:name="_Toc128480052"/>
      <w:bookmarkStart w:id="1645" w:name="_Toc128480327"/>
      <w:bookmarkStart w:id="1646" w:name="_Toc128480602"/>
      <w:bookmarkStart w:id="1647" w:name="_Toc129140843"/>
      <w:bookmarkStart w:id="1648" w:name="_Toc129141246"/>
      <w:bookmarkStart w:id="1649" w:name="_Toc136683598"/>
      <w:bookmarkStart w:id="1650" w:name="_Toc146963403"/>
      <w:bookmarkStart w:id="1651" w:name="_Toc147130933"/>
      <w:bookmarkStart w:id="1652" w:name="_Toc153611212"/>
      <w:bookmarkStart w:id="1653" w:name="_Toc153618160"/>
      <w:bookmarkStart w:id="1654" w:name="_Toc156718227"/>
      <w:bookmarkStart w:id="1655" w:name="_Toc157414001"/>
      <w:bookmarkStart w:id="1656" w:name="_Toc157418147"/>
      <w:bookmarkStart w:id="1657" w:name="_Toc163444313"/>
      <w:bookmarkStart w:id="1658" w:name="_Toc163465196"/>
      <w:bookmarkStart w:id="1659" w:name="_Toc167787188"/>
      <w:bookmarkStart w:id="1660" w:name="_Toc167787464"/>
      <w:bookmarkStart w:id="1661" w:name="_Toc186535347"/>
      <w:bookmarkStart w:id="1662" w:name="_Toc186538520"/>
      <w:bookmarkStart w:id="1663" w:name="_Toc194918081"/>
      <w:bookmarkStart w:id="1664" w:name="_Toc196197314"/>
      <w:bookmarkStart w:id="1665" w:name="_Toc202770961"/>
      <w:bookmarkStart w:id="1666" w:name="_Toc203537446"/>
      <w:bookmarkStart w:id="1667" w:name="_Toc205175485"/>
      <w:bookmarkStart w:id="1668" w:name="_Toc205284398"/>
      <w:bookmarkStart w:id="1669" w:name="_Toc215550657"/>
      <w:r>
        <w:rPr>
          <w:rStyle w:val="CharDivNo"/>
        </w:rPr>
        <w:t>Division 7</w:t>
      </w:r>
      <w:r>
        <w:rPr>
          <w:snapToGrid w:val="0"/>
        </w:rPr>
        <w:t> — </w:t>
      </w:r>
      <w:r>
        <w:rPr>
          <w:rStyle w:val="CharDivText"/>
        </w:rPr>
        <w:t>Intensive youth supervision order</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Heading5"/>
        <w:rPr>
          <w:snapToGrid w:val="0"/>
        </w:rPr>
      </w:pPr>
      <w:bookmarkStart w:id="1670" w:name="_Toc503149857"/>
      <w:bookmarkStart w:id="1671" w:name="_Toc110842879"/>
      <w:bookmarkStart w:id="1672" w:name="_Toc128480328"/>
      <w:bookmarkStart w:id="1673" w:name="_Toc215550658"/>
      <w:bookmarkStart w:id="1674" w:name="_Toc205284399"/>
      <w:bookmarkStart w:id="1675" w:name="_Toc489416205"/>
      <w:r>
        <w:rPr>
          <w:rStyle w:val="CharSectno"/>
        </w:rPr>
        <w:t>98</w:t>
      </w:r>
      <w:r>
        <w:rPr>
          <w:snapToGrid w:val="0"/>
        </w:rPr>
        <w:t>.</w:t>
      </w:r>
      <w:r>
        <w:rPr>
          <w:snapToGrid w:val="0"/>
        </w:rPr>
        <w:tab/>
        <w:t>Intensive youth supervision order, nature of</w:t>
      </w:r>
      <w:bookmarkEnd w:id="1670"/>
      <w:bookmarkEnd w:id="1671"/>
      <w:bookmarkEnd w:id="1672"/>
      <w:bookmarkEnd w:id="1673"/>
      <w:bookmarkEnd w:id="1674"/>
      <w:r>
        <w:rPr>
          <w:snapToGrid w:val="0"/>
        </w:rPr>
        <w:t xml:space="preserve"> </w:t>
      </w:r>
      <w:bookmarkEnd w:id="1675"/>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676" w:name="_Toc489416206"/>
      <w:bookmarkStart w:id="1677" w:name="_Toc503149858"/>
      <w:bookmarkStart w:id="1678" w:name="_Toc110842880"/>
      <w:bookmarkStart w:id="1679" w:name="_Toc128480329"/>
      <w:bookmarkStart w:id="1680" w:name="_Toc215550659"/>
      <w:bookmarkStart w:id="1681" w:name="_Toc205284400"/>
      <w:r>
        <w:rPr>
          <w:rStyle w:val="CharSectno"/>
        </w:rPr>
        <w:t>99</w:t>
      </w:r>
      <w:r>
        <w:rPr>
          <w:snapToGrid w:val="0"/>
        </w:rPr>
        <w:t>.</w:t>
      </w:r>
      <w:r>
        <w:rPr>
          <w:snapToGrid w:val="0"/>
        </w:rPr>
        <w:tab/>
        <w:t xml:space="preserve">Order may be made with or without </w:t>
      </w:r>
      <w:bookmarkEnd w:id="1676"/>
      <w:r>
        <w:rPr>
          <w:snapToGrid w:val="0"/>
        </w:rPr>
        <w:t>custodial sentence</w:t>
      </w:r>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682" w:name="_Toc489416207"/>
      <w:bookmarkStart w:id="1683" w:name="_Toc503149859"/>
      <w:bookmarkStart w:id="1684" w:name="_Toc110842881"/>
      <w:bookmarkStart w:id="1685" w:name="_Toc128480330"/>
      <w:bookmarkStart w:id="1686" w:name="_Toc215550660"/>
      <w:bookmarkStart w:id="1687" w:name="_Toc205284401"/>
      <w:r>
        <w:rPr>
          <w:rStyle w:val="CharSectno"/>
        </w:rPr>
        <w:t>100</w:t>
      </w:r>
      <w:r>
        <w:rPr>
          <w:snapToGrid w:val="0"/>
        </w:rPr>
        <w:t>.</w:t>
      </w:r>
      <w:r>
        <w:rPr>
          <w:snapToGrid w:val="0"/>
        </w:rPr>
        <w:tab/>
        <w:t xml:space="preserve">Order without </w:t>
      </w:r>
      <w:bookmarkEnd w:id="1682"/>
      <w:r>
        <w:rPr>
          <w:snapToGrid w:val="0"/>
        </w:rPr>
        <w:t>custodial sentence</w:t>
      </w:r>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688" w:name="_Toc489416208"/>
      <w:bookmarkStart w:id="1689" w:name="_Toc503149860"/>
      <w:bookmarkStart w:id="1690" w:name="_Toc110842882"/>
      <w:bookmarkStart w:id="1691" w:name="_Toc128480331"/>
      <w:bookmarkStart w:id="1692" w:name="_Toc215550661"/>
      <w:bookmarkStart w:id="1693" w:name="_Toc205284402"/>
      <w:r>
        <w:rPr>
          <w:rStyle w:val="CharSectno"/>
        </w:rPr>
        <w:t>101</w:t>
      </w:r>
      <w:r>
        <w:rPr>
          <w:snapToGrid w:val="0"/>
        </w:rPr>
        <w:t>.</w:t>
      </w:r>
      <w:r>
        <w:rPr>
          <w:snapToGrid w:val="0"/>
        </w:rPr>
        <w:tab/>
        <w:t xml:space="preserve">Order with </w:t>
      </w:r>
      <w:bookmarkEnd w:id="1688"/>
      <w:r>
        <w:rPr>
          <w:snapToGrid w:val="0"/>
        </w:rPr>
        <w:t>custodial sentence (conditional release order)</w:t>
      </w:r>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694" w:name="_Toc489416209"/>
      <w:bookmarkStart w:id="1695" w:name="_Toc503149861"/>
      <w:bookmarkStart w:id="1696" w:name="_Toc110842883"/>
      <w:bookmarkStart w:id="1697" w:name="_Toc128480332"/>
      <w:bookmarkStart w:id="1698" w:name="_Toc215550662"/>
      <w:bookmarkStart w:id="1699" w:name="_Toc205284403"/>
      <w:r>
        <w:rPr>
          <w:rStyle w:val="CharSectno"/>
        </w:rPr>
        <w:t>102</w:t>
      </w:r>
      <w:r>
        <w:rPr>
          <w:snapToGrid w:val="0"/>
        </w:rPr>
        <w:t>.</w:t>
      </w:r>
      <w:r>
        <w:rPr>
          <w:snapToGrid w:val="0"/>
        </w:rPr>
        <w:tab/>
        <w:t>Conditional release order to include agenda</w:t>
      </w:r>
      <w:bookmarkEnd w:id="1694"/>
      <w:r>
        <w:rPr>
          <w:snapToGrid w:val="0"/>
        </w:rPr>
        <w:t xml:space="preserve"> of conditions</w:t>
      </w:r>
      <w:bookmarkEnd w:id="1695"/>
      <w:bookmarkEnd w:id="1696"/>
      <w:bookmarkEnd w:id="1697"/>
      <w:bookmarkEnd w:id="1698"/>
      <w:bookmarkEnd w:id="1699"/>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700" w:name="_Toc489416210"/>
      <w:bookmarkStart w:id="1701" w:name="_Toc503149862"/>
      <w:bookmarkStart w:id="1702" w:name="_Toc110842884"/>
      <w:bookmarkStart w:id="1703" w:name="_Toc128480333"/>
      <w:bookmarkStart w:id="1704" w:name="_Toc215550663"/>
      <w:bookmarkStart w:id="1705" w:name="_Toc205284404"/>
      <w:r>
        <w:rPr>
          <w:rStyle w:val="CharSectno"/>
        </w:rPr>
        <w:t>103</w:t>
      </w:r>
      <w:r>
        <w:rPr>
          <w:snapToGrid w:val="0"/>
        </w:rPr>
        <w:t>.</w:t>
      </w:r>
      <w:r>
        <w:rPr>
          <w:snapToGrid w:val="0"/>
        </w:rPr>
        <w:tab/>
        <w:t>Offender must be suitable and consent</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706" w:name="_Toc489416211"/>
      <w:bookmarkStart w:id="1707"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708" w:name="_Toc110842885"/>
      <w:bookmarkStart w:id="1709" w:name="_Toc128480334"/>
      <w:bookmarkStart w:id="1710" w:name="_Toc215550664"/>
      <w:bookmarkStart w:id="1711" w:name="_Toc205284405"/>
      <w:r>
        <w:rPr>
          <w:rStyle w:val="CharSectno"/>
        </w:rPr>
        <w:t>104</w:t>
      </w:r>
      <w:r>
        <w:rPr>
          <w:snapToGrid w:val="0"/>
        </w:rPr>
        <w:t>.</w:t>
      </w:r>
      <w:r>
        <w:rPr>
          <w:snapToGrid w:val="0"/>
        </w:rPr>
        <w:tab/>
        <w:t>Agenda proposal required for suitable person</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712" w:name="_Toc489416212"/>
      <w:bookmarkStart w:id="1713" w:name="_Toc503149864"/>
      <w:bookmarkStart w:id="1714" w:name="_Toc110842886"/>
      <w:bookmarkStart w:id="1715" w:name="_Toc128480335"/>
      <w:bookmarkStart w:id="1716" w:name="_Toc215550665"/>
      <w:bookmarkStart w:id="1717" w:name="_Toc205284406"/>
      <w:r>
        <w:rPr>
          <w:rStyle w:val="CharSectno"/>
        </w:rPr>
        <w:t>105</w:t>
      </w:r>
      <w:r>
        <w:rPr>
          <w:snapToGrid w:val="0"/>
        </w:rPr>
        <w:t>.</w:t>
      </w:r>
      <w:r>
        <w:rPr>
          <w:snapToGrid w:val="0"/>
        </w:rPr>
        <w:tab/>
        <w:t>Conditional release order</w:t>
      </w:r>
      <w:bookmarkEnd w:id="1712"/>
      <w:r>
        <w:rPr>
          <w:snapToGrid w:val="0"/>
        </w:rPr>
        <w:t>, duration of</w:t>
      </w:r>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718" w:name="_Toc489416213"/>
      <w:bookmarkStart w:id="1719" w:name="_Toc503149865"/>
      <w:bookmarkStart w:id="1720" w:name="_Toc110842887"/>
      <w:bookmarkStart w:id="1721" w:name="_Toc128480336"/>
      <w:bookmarkStart w:id="1722" w:name="_Toc215550666"/>
      <w:bookmarkStart w:id="1723" w:name="_Toc205284407"/>
      <w:r>
        <w:rPr>
          <w:rStyle w:val="CharSectno"/>
        </w:rPr>
        <w:t>106</w:t>
      </w:r>
      <w:r>
        <w:rPr>
          <w:snapToGrid w:val="0"/>
        </w:rPr>
        <w:t>.</w:t>
      </w:r>
      <w:r>
        <w:rPr>
          <w:snapToGrid w:val="0"/>
        </w:rPr>
        <w:tab/>
        <w:t>Conditional release order may relate to several sentences</w:t>
      </w:r>
      <w:bookmarkEnd w:id="1718"/>
      <w:bookmarkEnd w:id="1719"/>
      <w:bookmarkEnd w:id="1720"/>
      <w:bookmarkEnd w:id="1721"/>
      <w:bookmarkEnd w:id="1722"/>
      <w:bookmarkEnd w:id="172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724" w:name="_Toc489416214"/>
      <w:bookmarkStart w:id="1725" w:name="_Toc503149866"/>
      <w:bookmarkStart w:id="1726" w:name="_Toc110842888"/>
      <w:bookmarkStart w:id="1727" w:name="_Toc128480337"/>
      <w:bookmarkStart w:id="1728" w:name="_Toc215550667"/>
      <w:bookmarkStart w:id="1729" w:name="_Toc205284408"/>
      <w:r>
        <w:rPr>
          <w:rStyle w:val="CharSectno"/>
        </w:rPr>
        <w:t>107</w:t>
      </w:r>
      <w:r>
        <w:rPr>
          <w:snapToGrid w:val="0"/>
        </w:rPr>
        <w:t>.</w:t>
      </w:r>
      <w:r>
        <w:rPr>
          <w:snapToGrid w:val="0"/>
        </w:rPr>
        <w:tab/>
        <w:t>Conditional release not to exceed 12 months</w:t>
      </w:r>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730" w:name="_Toc489416215"/>
      <w:bookmarkStart w:id="1731" w:name="_Toc503149867"/>
      <w:bookmarkStart w:id="1732" w:name="_Toc110842889"/>
      <w:bookmarkStart w:id="1733" w:name="_Toc128480338"/>
      <w:bookmarkStart w:id="1734" w:name="_Toc215550668"/>
      <w:bookmarkStart w:id="1735" w:name="_Toc205284409"/>
      <w:r>
        <w:rPr>
          <w:rStyle w:val="CharSectno"/>
        </w:rPr>
        <w:t>108</w:t>
      </w:r>
      <w:r>
        <w:rPr>
          <w:snapToGrid w:val="0"/>
        </w:rPr>
        <w:t>.</w:t>
      </w:r>
      <w:r>
        <w:rPr>
          <w:snapToGrid w:val="0"/>
        </w:rPr>
        <w:tab/>
        <w:t>Supervising officer</w:t>
      </w:r>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36" w:name="_Toc489416216"/>
      <w:bookmarkStart w:id="1737" w:name="_Toc503149868"/>
      <w:bookmarkStart w:id="1738" w:name="_Toc110842890"/>
      <w:bookmarkStart w:id="1739" w:name="_Toc128480339"/>
      <w:bookmarkStart w:id="1740" w:name="_Toc215550669"/>
      <w:bookmarkStart w:id="1741" w:name="_Toc205284410"/>
      <w:r>
        <w:rPr>
          <w:rStyle w:val="CharSectno"/>
        </w:rPr>
        <w:t>109</w:t>
      </w:r>
      <w:r>
        <w:rPr>
          <w:snapToGrid w:val="0"/>
        </w:rPr>
        <w:t>.</w:t>
      </w:r>
      <w:r>
        <w:rPr>
          <w:snapToGrid w:val="0"/>
        </w:rPr>
        <w:tab/>
      </w:r>
      <w:bookmarkEnd w:id="1736"/>
      <w:r>
        <w:rPr>
          <w:snapToGrid w:val="0"/>
        </w:rPr>
        <w:t>Conditional release order, implied conditions of</w:t>
      </w:r>
      <w:bookmarkEnd w:id="1737"/>
      <w:bookmarkEnd w:id="1738"/>
      <w:bookmarkEnd w:id="1739"/>
      <w:bookmarkEnd w:id="1740"/>
      <w:bookmarkEnd w:id="174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742" w:name="_Toc110842891"/>
      <w:bookmarkStart w:id="1743" w:name="_Toc128480340"/>
      <w:bookmarkStart w:id="1744" w:name="_Toc215550670"/>
      <w:bookmarkStart w:id="1745" w:name="_Toc205284411"/>
      <w:bookmarkStart w:id="1746" w:name="_Toc489416217"/>
      <w:bookmarkStart w:id="1747" w:name="_Toc503149869"/>
      <w:r>
        <w:rPr>
          <w:rStyle w:val="CharSectno"/>
        </w:rPr>
        <w:t>109A</w:t>
      </w:r>
      <w:r>
        <w:rPr>
          <w:snapToGrid w:val="0"/>
        </w:rPr>
        <w:t>.</w:t>
      </w:r>
      <w:r>
        <w:rPr>
          <w:snapToGrid w:val="0"/>
        </w:rPr>
        <w:tab/>
        <w:t>Conditional release order: specified places</w:t>
      </w:r>
      <w:bookmarkEnd w:id="1742"/>
      <w:bookmarkEnd w:id="1743"/>
      <w:bookmarkEnd w:id="1744"/>
      <w:bookmarkEnd w:id="174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748" w:name="_Toc110842892"/>
      <w:bookmarkStart w:id="1749" w:name="_Toc128480341"/>
      <w:bookmarkStart w:id="1750" w:name="_Toc215550671"/>
      <w:bookmarkStart w:id="1751" w:name="_Toc205284412"/>
      <w:r>
        <w:rPr>
          <w:rStyle w:val="CharSectno"/>
        </w:rPr>
        <w:t>109B</w:t>
      </w:r>
      <w:r>
        <w:rPr>
          <w:snapToGrid w:val="0"/>
        </w:rPr>
        <w:t>.</w:t>
      </w:r>
      <w:r>
        <w:rPr>
          <w:snapToGrid w:val="0"/>
        </w:rPr>
        <w:tab/>
        <w:t>Conditional release order: devices</w:t>
      </w:r>
      <w:bookmarkEnd w:id="1748"/>
      <w:bookmarkEnd w:id="1749"/>
      <w:bookmarkEnd w:id="1750"/>
      <w:bookmarkEnd w:id="175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752" w:name="_Toc110842893"/>
      <w:bookmarkStart w:id="1753" w:name="_Toc128480342"/>
      <w:bookmarkStart w:id="1754" w:name="_Toc215550672"/>
      <w:bookmarkStart w:id="1755" w:name="_Toc205284413"/>
      <w:r>
        <w:rPr>
          <w:rStyle w:val="CharSectno"/>
        </w:rPr>
        <w:t>110</w:t>
      </w:r>
      <w:r>
        <w:rPr>
          <w:snapToGrid w:val="0"/>
        </w:rPr>
        <w:t>.</w:t>
      </w:r>
      <w:r>
        <w:rPr>
          <w:snapToGrid w:val="0"/>
        </w:rPr>
        <w:tab/>
        <w:t>Obligations under order</w:t>
      </w:r>
      <w:bookmarkEnd w:id="1746"/>
      <w:r>
        <w:rPr>
          <w:snapToGrid w:val="0"/>
        </w:rPr>
        <w:t xml:space="preserve"> may be suspended</w:t>
      </w:r>
      <w:bookmarkEnd w:id="1747"/>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756" w:name="_Toc489416218"/>
      <w:bookmarkStart w:id="1757" w:name="_Toc503149870"/>
      <w:bookmarkStart w:id="1758" w:name="_Toc110842894"/>
      <w:bookmarkStart w:id="1759" w:name="_Toc128480343"/>
      <w:bookmarkStart w:id="1760" w:name="_Toc215550673"/>
      <w:bookmarkStart w:id="1761" w:name="_Toc205284414"/>
      <w:r>
        <w:rPr>
          <w:rStyle w:val="CharSectno"/>
        </w:rPr>
        <w:t>111</w:t>
      </w:r>
      <w:r>
        <w:rPr>
          <w:snapToGrid w:val="0"/>
        </w:rPr>
        <w:t>.</w:t>
      </w:r>
      <w:r>
        <w:rPr>
          <w:snapToGrid w:val="0"/>
        </w:rPr>
        <w:tab/>
      </w:r>
      <w:bookmarkEnd w:id="1756"/>
      <w:r>
        <w:rPr>
          <w:snapToGrid w:val="0"/>
        </w:rPr>
        <w:t>Amendment of order, extent of power</w:t>
      </w:r>
      <w:bookmarkEnd w:id="1757"/>
      <w:bookmarkEnd w:id="1758"/>
      <w:bookmarkEnd w:id="1759"/>
      <w:bookmarkEnd w:id="1760"/>
      <w:bookmarkEnd w:id="1761"/>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762" w:name="_Toc503149871"/>
      <w:bookmarkStart w:id="1763" w:name="_Toc110842895"/>
      <w:bookmarkStart w:id="1764" w:name="_Toc128480344"/>
      <w:bookmarkStart w:id="1765" w:name="_Toc215550674"/>
      <w:bookmarkStart w:id="1766" w:name="_Toc205284415"/>
      <w:bookmarkStart w:id="1767" w:name="_Toc489416219"/>
      <w:r>
        <w:rPr>
          <w:rStyle w:val="CharSectno"/>
        </w:rPr>
        <w:t>112</w:t>
      </w:r>
      <w:r>
        <w:rPr>
          <w:snapToGrid w:val="0"/>
        </w:rPr>
        <w:t>.</w:t>
      </w:r>
      <w:r>
        <w:rPr>
          <w:snapToGrid w:val="0"/>
        </w:rPr>
        <w:tab/>
        <w:t>Amendment or cancellation of order</w:t>
      </w:r>
      <w:bookmarkEnd w:id="1762"/>
      <w:bookmarkEnd w:id="1763"/>
      <w:bookmarkEnd w:id="1764"/>
      <w:bookmarkEnd w:id="1765"/>
      <w:bookmarkEnd w:id="1766"/>
      <w:r>
        <w:rPr>
          <w:snapToGrid w:val="0"/>
        </w:rPr>
        <w:t xml:space="preserve"> </w:t>
      </w:r>
      <w:bookmarkEnd w:id="1767"/>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68" w:name="_Toc489416220"/>
      <w:bookmarkStart w:id="1769" w:name="_Toc503149872"/>
      <w:bookmarkStart w:id="1770" w:name="_Toc110842896"/>
      <w:bookmarkStart w:id="1771" w:name="_Toc128480345"/>
      <w:bookmarkStart w:id="1772" w:name="_Toc215550675"/>
      <w:bookmarkStart w:id="1773" w:name="_Toc205284416"/>
      <w:r>
        <w:rPr>
          <w:rStyle w:val="CharSectno"/>
        </w:rPr>
        <w:t>113</w:t>
      </w:r>
      <w:r>
        <w:rPr>
          <w:snapToGrid w:val="0"/>
        </w:rPr>
        <w:t>.</w:t>
      </w:r>
      <w:r>
        <w:rPr>
          <w:snapToGrid w:val="0"/>
        </w:rPr>
        <w:tab/>
        <w:t>Breach of order</w:t>
      </w:r>
      <w:bookmarkEnd w:id="1768"/>
      <w:r>
        <w:rPr>
          <w:snapToGrid w:val="0"/>
        </w:rPr>
        <w:t>, CEO may require offender to attend court</w:t>
      </w:r>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74" w:name="_Toc489416221"/>
      <w:bookmarkStart w:id="1775" w:name="_Toc503149873"/>
      <w:bookmarkStart w:id="1776" w:name="_Toc110842897"/>
      <w:bookmarkStart w:id="1777" w:name="_Toc128480346"/>
      <w:bookmarkStart w:id="1778" w:name="_Toc215550676"/>
      <w:bookmarkStart w:id="1779" w:name="_Toc205284417"/>
      <w:r>
        <w:rPr>
          <w:rStyle w:val="CharSectno"/>
        </w:rPr>
        <w:t>114</w:t>
      </w:r>
      <w:r>
        <w:rPr>
          <w:snapToGrid w:val="0"/>
        </w:rPr>
        <w:t>.</w:t>
      </w:r>
      <w:r>
        <w:rPr>
          <w:snapToGrid w:val="0"/>
        </w:rPr>
        <w:tab/>
      </w:r>
      <w:bookmarkEnd w:id="1774"/>
      <w:r>
        <w:rPr>
          <w:snapToGrid w:val="0"/>
        </w:rPr>
        <w:t>Breach of order, powers to deal with</w:t>
      </w:r>
      <w:bookmarkEnd w:id="1775"/>
      <w:bookmarkEnd w:id="1776"/>
      <w:bookmarkEnd w:id="1777"/>
      <w:bookmarkEnd w:id="1778"/>
      <w:bookmarkEnd w:id="177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780" w:name="_Toc489416222"/>
      <w:bookmarkStart w:id="1781" w:name="_Toc503149874"/>
      <w:bookmarkStart w:id="1782" w:name="_Toc110842898"/>
      <w:bookmarkStart w:id="1783" w:name="_Toc128480347"/>
      <w:bookmarkStart w:id="1784" w:name="_Toc215550677"/>
      <w:bookmarkStart w:id="1785" w:name="_Toc205284418"/>
      <w:r>
        <w:rPr>
          <w:rStyle w:val="CharSectno"/>
        </w:rPr>
        <w:t>115</w:t>
      </w:r>
      <w:r>
        <w:rPr>
          <w:snapToGrid w:val="0"/>
        </w:rPr>
        <w:t>.</w:t>
      </w:r>
      <w:r>
        <w:rPr>
          <w:snapToGrid w:val="0"/>
        </w:rPr>
        <w:tab/>
      </w:r>
      <w:bookmarkEnd w:id="1780"/>
      <w:r>
        <w:rPr>
          <w:snapToGrid w:val="0"/>
        </w:rPr>
        <w:t>Conditional release order, effect of expiry of</w:t>
      </w:r>
      <w:bookmarkEnd w:id="1781"/>
      <w:bookmarkEnd w:id="1782"/>
      <w:bookmarkEnd w:id="1783"/>
      <w:bookmarkEnd w:id="1784"/>
      <w:bookmarkEnd w:id="178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786" w:name="_Toc489416223"/>
      <w:bookmarkStart w:id="1787" w:name="_Toc503149875"/>
      <w:r>
        <w:tab/>
        <w:t>[Section 115 amended by No. 58 of 2004 s. 25.]</w:t>
      </w:r>
    </w:p>
    <w:p>
      <w:pPr>
        <w:pStyle w:val="Heading5"/>
        <w:rPr>
          <w:snapToGrid w:val="0"/>
        </w:rPr>
      </w:pPr>
      <w:bookmarkStart w:id="1788" w:name="_Toc110842899"/>
      <w:bookmarkStart w:id="1789" w:name="_Toc128480348"/>
      <w:bookmarkStart w:id="1790" w:name="_Toc215550678"/>
      <w:bookmarkStart w:id="1791" w:name="_Toc205284419"/>
      <w:r>
        <w:rPr>
          <w:rStyle w:val="CharSectno"/>
        </w:rPr>
        <w:t>116</w:t>
      </w:r>
      <w:r>
        <w:rPr>
          <w:snapToGrid w:val="0"/>
        </w:rPr>
        <w:t>.</w:t>
      </w:r>
      <w:r>
        <w:rPr>
          <w:snapToGrid w:val="0"/>
        </w:rPr>
        <w:tab/>
      </w:r>
      <w:bookmarkEnd w:id="1786"/>
      <w:r>
        <w:rPr>
          <w:snapToGrid w:val="0"/>
        </w:rPr>
        <w:t>Cancellation of conditional release order, effect of</w:t>
      </w:r>
      <w:bookmarkEnd w:id="1787"/>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792" w:name="_Toc489416224"/>
      <w:bookmarkStart w:id="1793" w:name="_Toc503149876"/>
      <w:bookmarkStart w:id="1794" w:name="_Toc110842900"/>
      <w:bookmarkStart w:id="1795" w:name="_Toc128480349"/>
      <w:bookmarkStart w:id="1796" w:name="_Toc215550679"/>
      <w:bookmarkStart w:id="1797" w:name="_Toc205284420"/>
      <w:r>
        <w:rPr>
          <w:rStyle w:val="CharSectno"/>
        </w:rPr>
        <w:t>117</w:t>
      </w:r>
      <w:r>
        <w:rPr>
          <w:snapToGrid w:val="0"/>
        </w:rPr>
        <w:t>.</w:t>
      </w:r>
      <w:r>
        <w:rPr>
          <w:snapToGrid w:val="0"/>
        </w:rPr>
        <w:tab/>
        <w:t>Notice of court applications</w:t>
      </w:r>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798" w:name="_Toc71358176"/>
      <w:bookmarkStart w:id="1799" w:name="_Toc72650874"/>
      <w:bookmarkStart w:id="1800" w:name="_Toc72912003"/>
      <w:bookmarkStart w:id="1801" w:name="_Toc86118391"/>
      <w:bookmarkStart w:id="1802" w:name="_Toc86555998"/>
      <w:bookmarkStart w:id="1803" w:name="_Toc90094527"/>
      <w:bookmarkStart w:id="1804" w:name="_Toc92605502"/>
      <w:bookmarkStart w:id="1805" w:name="_Toc92795087"/>
      <w:bookmarkStart w:id="1806" w:name="_Toc96497165"/>
      <w:bookmarkStart w:id="1807" w:name="_Toc102465332"/>
      <w:bookmarkStart w:id="1808" w:name="_Toc102724885"/>
      <w:bookmarkStart w:id="1809" w:name="_Toc107882114"/>
      <w:bookmarkStart w:id="1810" w:name="_Toc107882389"/>
      <w:bookmarkStart w:id="1811" w:name="_Toc108405558"/>
      <w:bookmarkStart w:id="1812" w:name="_Toc108494459"/>
      <w:bookmarkStart w:id="1813" w:name="_Toc108513218"/>
      <w:bookmarkStart w:id="1814" w:name="_Toc108591174"/>
      <w:bookmarkStart w:id="1815" w:name="_Toc109797020"/>
      <w:bookmarkStart w:id="1816" w:name="_Toc110842901"/>
      <w:bookmarkStart w:id="1817" w:name="_Toc125443522"/>
      <w:bookmarkStart w:id="1818" w:name="_Toc128480075"/>
      <w:bookmarkStart w:id="1819" w:name="_Toc128480350"/>
      <w:bookmarkStart w:id="1820" w:name="_Toc128480625"/>
      <w:bookmarkStart w:id="1821" w:name="_Toc129140866"/>
      <w:bookmarkStart w:id="1822" w:name="_Toc129141269"/>
      <w:bookmarkStart w:id="1823" w:name="_Toc136683621"/>
      <w:bookmarkStart w:id="1824" w:name="_Toc146963426"/>
      <w:bookmarkStart w:id="1825" w:name="_Toc147130956"/>
      <w:bookmarkStart w:id="1826" w:name="_Toc153611235"/>
      <w:bookmarkStart w:id="1827" w:name="_Toc153618183"/>
      <w:bookmarkStart w:id="1828" w:name="_Toc156718250"/>
      <w:bookmarkStart w:id="1829" w:name="_Toc157414024"/>
      <w:bookmarkStart w:id="1830" w:name="_Toc157418170"/>
      <w:bookmarkStart w:id="1831" w:name="_Toc163444336"/>
      <w:bookmarkStart w:id="1832" w:name="_Toc163465219"/>
      <w:bookmarkStart w:id="1833" w:name="_Toc167787211"/>
      <w:bookmarkStart w:id="1834" w:name="_Toc167787487"/>
      <w:bookmarkStart w:id="1835" w:name="_Toc186535370"/>
      <w:bookmarkStart w:id="1836" w:name="_Toc186538543"/>
      <w:bookmarkStart w:id="1837" w:name="_Toc194918104"/>
      <w:bookmarkStart w:id="1838" w:name="_Toc196197337"/>
      <w:bookmarkStart w:id="1839" w:name="_Toc202770984"/>
      <w:bookmarkStart w:id="1840" w:name="_Toc203537469"/>
      <w:bookmarkStart w:id="1841" w:name="_Toc205175508"/>
      <w:bookmarkStart w:id="1842" w:name="_Toc205284421"/>
      <w:bookmarkStart w:id="1843" w:name="_Toc215550680"/>
      <w:r>
        <w:rPr>
          <w:rStyle w:val="CharDivNo"/>
        </w:rPr>
        <w:t>Division 8</w:t>
      </w:r>
      <w:r>
        <w:rPr>
          <w:snapToGrid w:val="0"/>
        </w:rPr>
        <w:t> — </w:t>
      </w:r>
      <w:r>
        <w:rPr>
          <w:rStyle w:val="CharDivText"/>
        </w:rPr>
        <w:t>Custodial sentence</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rStyle w:val="CharDivText"/>
        </w:rPr>
        <w:t xml:space="preserve"> </w:t>
      </w:r>
    </w:p>
    <w:p>
      <w:pPr>
        <w:pStyle w:val="Heading5"/>
        <w:spacing w:before="120"/>
        <w:rPr>
          <w:snapToGrid w:val="0"/>
        </w:rPr>
      </w:pPr>
      <w:bookmarkStart w:id="1844" w:name="_Toc489416225"/>
      <w:bookmarkStart w:id="1845" w:name="_Toc503149877"/>
      <w:bookmarkStart w:id="1846" w:name="_Toc110842902"/>
      <w:bookmarkStart w:id="1847" w:name="_Toc128480351"/>
      <w:bookmarkStart w:id="1848" w:name="_Toc215550681"/>
      <w:bookmarkStart w:id="1849" w:name="_Toc205284422"/>
      <w:r>
        <w:rPr>
          <w:rStyle w:val="CharSectno"/>
        </w:rPr>
        <w:t>118</w:t>
      </w:r>
      <w:r>
        <w:rPr>
          <w:snapToGrid w:val="0"/>
        </w:rPr>
        <w:t>.</w:t>
      </w:r>
      <w:r>
        <w:rPr>
          <w:snapToGrid w:val="0"/>
        </w:rPr>
        <w:tab/>
        <w:t>Offences punishable by imprisonment, options</w:t>
      </w:r>
      <w:bookmarkEnd w:id="1844"/>
      <w:bookmarkEnd w:id="1845"/>
      <w:bookmarkEnd w:id="1846"/>
      <w:bookmarkEnd w:id="1847"/>
      <w:bookmarkEnd w:id="1848"/>
      <w:bookmarkEnd w:id="1849"/>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850" w:name="_Toc489416226"/>
      <w:bookmarkStart w:id="1851" w:name="_Toc503149878"/>
      <w:bookmarkStart w:id="1852" w:name="_Toc110842903"/>
      <w:bookmarkStart w:id="1853" w:name="_Toc128480352"/>
      <w:bookmarkStart w:id="1854" w:name="_Toc215550682"/>
      <w:bookmarkStart w:id="1855" w:name="_Toc205284423"/>
      <w:r>
        <w:rPr>
          <w:rStyle w:val="CharSectno"/>
        </w:rPr>
        <w:t>118A</w:t>
      </w:r>
      <w:r>
        <w:rPr>
          <w:snapToGrid w:val="0"/>
        </w:rPr>
        <w:t>.</w:t>
      </w:r>
      <w:r>
        <w:rPr>
          <w:snapToGrid w:val="0"/>
        </w:rPr>
        <w:tab/>
        <w:t>Where sentence of imprisonment to be served</w:t>
      </w:r>
      <w:bookmarkEnd w:id="1850"/>
      <w:bookmarkEnd w:id="1851"/>
      <w:bookmarkEnd w:id="1852"/>
      <w:bookmarkEnd w:id="1853"/>
      <w:bookmarkEnd w:id="1854"/>
      <w:bookmarkEnd w:id="185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856" w:name="_Toc489416227"/>
      <w:bookmarkStart w:id="1857" w:name="_Toc503149879"/>
      <w:bookmarkStart w:id="1858" w:name="_Toc110842904"/>
      <w:bookmarkStart w:id="1859" w:name="_Toc128480353"/>
      <w:bookmarkStart w:id="1860" w:name="_Toc215550683"/>
      <w:bookmarkStart w:id="1861" w:name="_Toc205284424"/>
      <w:r>
        <w:rPr>
          <w:rStyle w:val="CharSectno"/>
        </w:rPr>
        <w:t>119</w:t>
      </w:r>
      <w:r>
        <w:t>.</w:t>
      </w:r>
      <w:r>
        <w:tab/>
        <w:t>Taking time on remand into account</w:t>
      </w:r>
      <w:bookmarkEnd w:id="1856"/>
      <w:bookmarkEnd w:id="1857"/>
      <w:bookmarkEnd w:id="1858"/>
      <w:bookmarkEnd w:id="1859"/>
      <w:bookmarkEnd w:id="1860"/>
      <w:bookmarkEnd w:id="186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862" w:name="_Toc110842905"/>
      <w:bookmarkStart w:id="1863" w:name="_Toc128480354"/>
      <w:bookmarkStart w:id="1864" w:name="_Toc215550684"/>
      <w:bookmarkStart w:id="1865" w:name="_Toc205284425"/>
      <w:bookmarkStart w:id="1866" w:name="_Toc489416228"/>
      <w:bookmarkStart w:id="1867" w:name="_Toc503149880"/>
      <w:r>
        <w:rPr>
          <w:rStyle w:val="CharSectno"/>
        </w:rPr>
        <w:t>119A</w:t>
      </w:r>
      <w:r>
        <w:t>.</w:t>
      </w:r>
      <w:r>
        <w:tab/>
        <w:t>Effect of not being in custody</w:t>
      </w:r>
      <w:bookmarkEnd w:id="1862"/>
      <w:bookmarkEnd w:id="1863"/>
      <w:bookmarkEnd w:id="1864"/>
      <w:bookmarkEnd w:id="186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868" w:name="_Toc110842906"/>
      <w:bookmarkStart w:id="1869" w:name="_Toc128480355"/>
      <w:bookmarkStart w:id="1870" w:name="_Toc215550685"/>
      <w:bookmarkStart w:id="1871" w:name="_Toc205284426"/>
      <w:r>
        <w:rPr>
          <w:rStyle w:val="CharSectno"/>
        </w:rPr>
        <w:t>120</w:t>
      </w:r>
      <w:r>
        <w:rPr>
          <w:snapToGrid w:val="0"/>
        </w:rPr>
        <w:t>.</w:t>
      </w:r>
      <w:r>
        <w:rPr>
          <w:snapToGrid w:val="0"/>
        </w:rPr>
        <w:tab/>
        <w:t>Custodial sentence</w:t>
      </w:r>
      <w:bookmarkEnd w:id="1866"/>
      <w:r>
        <w:rPr>
          <w:snapToGrid w:val="0"/>
        </w:rPr>
        <w:t xml:space="preserve"> is sentence of last resort</w:t>
      </w:r>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872" w:name="_Toc489416229"/>
      <w:bookmarkStart w:id="1873" w:name="_Toc503149881"/>
      <w:bookmarkStart w:id="1874" w:name="_Toc110842907"/>
      <w:bookmarkStart w:id="1875" w:name="_Toc128480356"/>
      <w:bookmarkStart w:id="1876" w:name="_Toc215550686"/>
      <w:bookmarkStart w:id="1877" w:name="_Toc205284427"/>
      <w:r>
        <w:rPr>
          <w:rStyle w:val="CharSectno"/>
        </w:rPr>
        <w:t>121</w:t>
      </w:r>
      <w:r>
        <w:rPr>
          <w:snapToGrid w:val="0"/>
        </w:rPr>
        <w:t>.</w:t>
      </w:r>
      <w:r>
        <w:rPr>
          <w:snapToGrid w:val="0"/>
        </w:rPr>
        <w:tab/>
        <w:t>Minimum period before release</w:t>
      </w:r>
      <w:bookmarkEnd w:id="1872"/>
      <w:r>
        <w:rPr>
          <w:snapToGrid w:val="0"/>
        </w:rPr>
        <w:t xml:space="preserve"> from detention</w:t>
      </w:r>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878" w:author="svcMRProcess" w:date="2020-02-21T11:4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del>
      <w:ins w:id="1879" w:author="svcMRProcess" w:date="2020-02-21T11:46:00Z">
        <w:r>
          <w:rPr>
            <w:position w:val="-24"/>
          </w:rPr>
          <w:pict>
            <v:shape id="_x0000_i1026" type="#_x0000_t75" style="width:68.25pt;height:31.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880" w:name="_Toc489416230"/>
      <w:bookmarkStart w:id="1881" w:name="_Toc503149882"/>
      <w:bookmarkStart w:id="1882" w:name="_Toc110842908"/>
      <w:bookmarkStart w:id="1883" w:name="_Toc128480357"/>
      <w:bookmarkStart w:id="1884" w:name="_Toc215550687"/>
      <w:bookmarkStart w:id="1885" w:name="_Toc205284428"/>
      <w:r>
        <w:rPr>
          <w:rStyle w:val="CharSectno"/>
        </w:rPr>
        <w:t>122</w:t>
      </w:r>
      <w:r>
        <w:rPr>
          <w:snapToGrid w:val="0"/>
        </w:rPr>
        <w:t>.</w:t>
      </w:r>
      <w:r>
        <w:rPr>
          <w:snapToGrid w:val="0"/>
        </w:rPr>
        <w:tab/>
      </w:r>
      <w:bookmarkEnd w:id="1880"/>
      <w:r>
        <w:rPr>
          <w:snapToGrid w:val="0"/>
        </w:rPr>
        <w:t>Aggregation of multiple sentences of detention</w:t>
      </w:r>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886" w:name="_Toc489416231"/>
      <w:bookmarkStart w:id="1887" w:name="_Toc503149883"/>
      <w:bookmarkStart w:id="1888" w:name="_Toc110842909"/>
      <w:bookmarkStart w:id="1889" w:name="_Toc128480358"/>
      <w:bookmarkStart w:id="1890" w:name="_Toc215550688"/>
      <w:bookmarkStart w:id="1891" w:name="_Toc205284429"/>
      <w:r>
        <w:rPr>
          <w:rStyle w:val="CharSectno"/>
        </w:rPr>
        <w:t>123</w:t>
      </w:r>
      <w:r>
        <w:rPr>
          <w:snapToGrid w:val="0"/>
        </w:rPr>
        <w:t>.</w:t>
      </w:r>
      <w:r>
        <w:rPr>
          <w:snapToGrid w:val="0"/>
        </w:rPr>
        <w:tab/>
      </w:r>
      <w:bookmarkEnd w:id="1886"/>
      <w:r>
        <w:rPr>
          <w:snapToGrid w:val="0"/>
        </w:rPr>
        <w:t>Cumulative sentences of detention, service of</w:t>
      </w:r>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892" w:name="_Toc71358184"/>
      <w:bookmarkStart w:id="1893" w:name="_Toc72650882"/>
      <w:bookmarkStart w:id="1894" w:name="_Toc72912011"/>
      <w:bookmarkStart w:id="1895" w:name="_Toc86118399"/>
      <w:bookmarkStart w:id="1896" w:name="_Toc86556006"/>
      <w:bookmarkStart w:id="1897" w:name="_Toc90094535"/>
      <w:bookmarkStart w:id="1898" w:name="_Toc92605511"/>
      <w:bookmarkStart w:id="1899" w:name="_Toc92795096"/>
      <w:bookmarkStart w:id="1900" w:name="_Toc96497174"/>
      <w:bookmarkStart w:id="1901" w:name="_Toc102465341"/>
      <w:bookmarkStart w:id="1902" w:name="_Toc102724894"/>
      <w:bookmarkStart w:id="1903" w:name="_Toc107882123"/>
      <w:bookmarkStart w:id="1904" w:name="_Toc107882398"/>
      <w:bookmarkStart w:id="1905" w:name="_Toc108405567"/>
      <w:bookmarkStart w:id="1906" w:name="_Toc108494468"/>
      <w:bookmarkStart w:id="1907" w:name="_Toc108513227"/>
      <w:bookmarkStart w:id="1908" w:name="_Toc108591183"/>
      <w:bookmarkStart w:id="1909" w:name="_Toc109797029"/>
      <w:bookmarkStart w:id="1910" w:name="_Toc110842910"/>
      <w:bookmarkStart w:id="1911" w:name="_Toc125443531"/>
      <w:bookmarkStart w:id="1912" w:name="_Toc128480084"/>
      <w:bookmarkStart w:id="1913" w:name="_Toc128480359"/>
      <w:bookmarkStart w:id="1914" w:name="_Toc128480634"/>
      <w:bookmarkStart w:id="1915" w:name="_Toc129140875"/>
      <w:bookmarkStart w:id="1916" w:name="_Toc129141278"/>
      <w:bookmarkStart w:id="1917" w:name="_Toc136683630"/>
      <w:bookmarkStart w:id="1918" w:name="_Toc146963435"/>
      <w:bookmarkStart w:id="1919" w:name="_Toc147130965"/>
      <w:bookmarkStart w:id="1920" w:name="_Toc153611244"/>
      <w:bookmarkStart w:id="1921" w:name="_Toc153618192"/>
      <w:bookmarkStart w:id="1922" w:name="_Toc156718259"/>
      <w:bookmarkStart w:id="1923" w:name="_Toc157414033"/>
      <w:bookmarkStart w:id="1924" w:name="_Toc157418179"/>
      <w:bookmarkStart w:id="1925" w:name="_Toc163444345"/>
      <w:bookmarkStart w:id="1926" w:name="_Toc163465228"/>
      <w:bookmarkStart w:id="1927" w:name="_Toc167787220"/>
      <w:bookmarkStart w:id="1928" w:name="_Toc167787496"/>
      <w:bookmarkStart w:id="1929" w:name="_Toc186535379"/>
      <w:bookmarkStart w:id="1930" w:name="_Toc186538552"/>
      <w:bookmarkStart w:id="1931" w:name="_Toc194918113"/>
      <w:bookmarkStart w:id="1932" w:name="_Toc196197346"/>
      <w:bookmarkStart w:id="1933" w:name="_Toc202770993"/>
      <w:bookmarkStart w:id="1934" w:name="_Toc203537478"/>
      <w:bookmarkStart w:id="1935" w:name="_Toc205175517"/>
      <w:bookmarkStart w:id="1936" w:name="_Toc205284430"/>
      <w:bookmarkStart w:id="1937" w:name="_Toc215550689"/>
      <w:r>
        <w:rPr>
          <w:rStyle w:val="CharDivNo"/>
        </w:rPr>
        <w:t>Division 9</w:t>
      </w:r>
      <w:r>
        <w:rPr>
          <w:snapToGrid w:val="0"/>
        </w:rPr>
        <w:t> — </w:t>
      </w:r>
      <w:r>
        <w:rPr>
          <w:rStyle w:val="CharDivText"/>
        </w:rPr>
        <w:t>Dealing with young person who repeatedly commits serious offences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Heading5"/>
        <w:rPr>
          <w:snapToGrid w:val="0"/>
        </w:rPr>
      </w:pPr>
      <w:bookmarkStart w:id="1938" w:name="_Toc489416232"/>
      <w:bookmarkStart w:id="1939" w:name="_Toc503149884"/>
      <w:bookmarkStart w:id="1940" w:name="_Toc110842911"/>
      <w:bookmarkStart w:id="1941" w:name="_Toc128480360"/>
      <w:bookmarkStart w:id="1942" w:name="_Toc215550690"/>
      <w:bookmarkStart w:id="1943" w:name="_Toc205284431"/>
      <w:r>
        <w:rPr>
          <w:rStyle w:val="CharSectno"/>
        </w:rPr>
        <w:t>124</w:t>
      </w:r>
      <w:r>
        <w:rPr>
          <w:snapToGrid w:val="0"/>
        </w:rPr>
        <w:t>.</w:t>
      </w:r>
      <w:r>
        <w:rPr>
          <w:snapToGrid w:val="0"/>
        </w:rPr>
        <w:tab/>
        <w:t>When this Division applies</w:t>
      </w:r>
      <w:bookmarkEnd w:id="1938"/>
      <w:bookmarkEnd w:id="1939"/>
      <w:bookmarkEnd w:id="1940"/>
      <w:bookmarkEnd w:id="1941"/>
      <w:bookmarkEnd w:id="1942"/>
      <w:bookmarkEnd w:id="194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944" w:name="_Toc489416233"/>
      <w:bookmarkStart w:id="1945" w:name="_Toc503149885"/>
      <w:bookmarkStart w:id="1946" w:name="_Toc110842912"/>
      <w:bookmarkStart w:id="1947" w:name="_Toc128480361"/>
      <w:bookmarkStart w:id="1948" w:name="_Toc215550691"/>
      <w:bookmarkStart w:id="1949" w:name="_Toc205284432"/>
      <w:r>
        <w:rPr>
          <w:rStyle w:val="CharSectno"/>
        </w:rPr>
        <w:t>125</w:t>
      </w:r>
      <w:r>
        <w:rPr>
          <w:snapToGrid w:val="0"/>
        </w:rPr>
        <w:t>.</w:t>
      </w:r>
      <w:r>
        <w:rPr>
          <w:snapToGrid w:val="0"/>
        </w:rPr>
        <w:tab/>
        <w:t>Protection of the community paramount</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950" w:name="_Toc489416234"/>
      <w:bookmarkStart w:id="1951" w:name="_Toc503149886"/>
      <w:bookmarkStart w:id="1952" w:name="_Toc110842913"/>
      <w:bookmarkStart w:id="1953" w:name="_Toc128480362"/>
      <w:bookmarkStart w:id="1954" w:name="_Toc215550692"/>
      <w:bookmarkStart w:id="1955" w:name="_Toc205284433"/>
      <w:r>
        <w:rPr>
          <w:rStyle w:val="CharSectno"/>
        </w:rPr>
        <w:t>126</w:t>
      </w:r>
      <w:r>
        <w:rPr>
          <w:snapToGrid w:val="0"/>
        </w:rPr>
        <w:t>.</w:t>
      </w:r>
      <w:r>
        <w:rPr>
          <w:snapToGrid w:val="0"/>
        </w:rPr>
        <w:tab/>
      </w:r>
      <w:bookmarkEnd w:id="1950"/>
      <w:r>
        <w:rPr>
          <w:snapToGrid w:val="0"/>
        </w:rPr>
        <w:t>Special order, making of</w:t>
      </w:r>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956" w:name="_Toc489416235"/>
      <w:bookmarkStart w:id="1957" w:name="_Toc503149887"/>
      <w:bookmarkStart w:id="1958" w:name="_Toc110842914"/>
      <w:bookmarkStart w:id="1959" w:name="_Toc128480363"/>
      <w:bookmarkStart w:id="1960" w:name="_Toc215550693"/>
      <w:bookmarkStart w:id="1961" w:name="_Toc205284434"/>
      <w:r>
        <w:rPr>
          <w:rStyle w:val="CharSectno"/>
        </w:rPr>
        <w:t>127</w:t>
      </w:r>
      <w:r>
        <w:rPr>
          <w:snapToGrid w:val="0"/>
        </w:rPr>
        <w:t>.</w:t>
      </w:r>
      <w:r>
        <w:rPr>
          <w:snapToGrid w:val="0"/>
        </w:rPr>
        <w:tab/>
        <w:t>Special order</w:t>
      </w:r>
      <w:bookmarkEnd w:id="1956"/>
      <w:r>
        <w:rPr>
          <w:snapToGrid w:val="0"/>
        </w:rPr>
        <w:t>, time of operation</w:t>
      </w:r>
      <w:bookmarkEnd w:id="1957"/>
      <w:bookmarkEnd w:id="1958"/>
      <w:bookmarkEnd w:id="1959"/>
      <w:bookmarkEnd w:id="1960"/>
      <w:bookmarkEnd w:id="1961"/>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962" w:name="_Toc489416236"/>
      <w:bookmarkStart w:id="1963" w:name="_Toc503149888"/>
      <w:bookmarkStart w:id="1964" w:name="_Toc110842915"/>
      <w:bookmarkStart w:id="1965" w:name="_Toc128480364"/>
      <w:bookmarkStart w:id="1966" w:name="_Toc215550694"/>
      <w:bookmarkStart w:id="1967" w:name="_Toc205284435"/>
      <w:r>
        <w:rPr>
          <w:rStyle w:val="CharSectno"/>
        </w:rPr>
        <w:t>128</w:t>
      </w:r>
      <w:r>
        <w:rPr>
          <w:snapToGrid w:val="0"/>
        </w:rPr>
        <w:t>.</w:t>
      </w:r>
      <w:r>
        <w:rPr>
          <w:snapToGrid w:val="0"/>
        </w:rPr>
        <w:tab/>
      </w:r>
      <w:bookmarkEnd w:id="1962"/>
      <w:r>
        <w:rPr>
          <w:snapToGrid w:val="0"/>
        </w:rPr>
        <w:t>Special order, effect of</w:t>
      </w:r>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968" w:name="_Toc489416237"/>
      <w:bookmarkStart w:id="1969" w:name="_Toc503149889"/>
      <w:bookmarkStart w:id="1970" w:name="_Toc110842916"/>
      <w:bookmarkStart w:id="1971" w:name="_Toc128480365"/>
      <w:bookmarkStart w:id="1972" w:name="_Toc215550695"/>
      <w:bookmarkStart w:id="1973" w:name="_Toc205284436"/>
      <w:r>
        <w:rPr>
          <w:rStyle w:val="CharSectno"/>
        </w:rPr>
        <w:t>129</w:t>
      </w:r>
      <w:r>
        <w:rPr>
          <w:snapToGrid w:val="0"/>
        </w:rPr>
        <w:t>.</w:t>
      </w:r>
      <w:r>
        <w:rPr>
          <w:snapToGrid w:val="0"/>
        </w:rPr>
        <w:tab/>
        <w:t>Special order</w:t>
      </w:r>
      <w:bookmarkEnd w:id="1968"/>
      <w:r>
        <w:rPr>
          <w:snapToGrid w:val="0"/>
        </w:rPr>
        <w:t>, application to discharge</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974" w:name="_Toc489416238"/>
      <w:bookmarkStart w:id="1975" w:name="_Toc503149890"/>
      <w:bookmarkStart w:id="1976" w:name="_Toc110842917"/>
      <w:bookmarkStart w:id="1977" w:name="_Toc128480366"/>
      <w:bookmarkStart w:id="1978" w:name="_Toc215550696"/>
      <w:bookmarkStart w:id="1979" w:name="_Toc205284437"/>
      <w:r>
        <w:rPr>
          <w:rStyle w:val="CharSectno"/>
        </w:rPr>
        <w:t>130</w:t>
      </w:r>
      <w:r>
        <w:rPr>
          <w:snapToGrid w:val="0"/>
        </w:rPr>
        <w:t>.</w:t>
      </w:r>
      <w:r>
        <w:rPr>
          <w:snapToGrid w:val="0"/>
        </w:rPr>
        <w:tab/>
        <w:t>Special order</w:t>
      </w:r>
      <w:bookmarkEnd w:id="1974"/>
      <w:r>
        <w:rPr>
          <w:snapToGrid w:val="0"/>
        </w:rPr>
        <w:t>, effect of expiry of</w:t>
      </w:r>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980" w:name="_Toc71358192"/>
      <w:bookmarkStart w:id="1981" w:name="_Toc72650890"/>
      <w:bookmarkStart w:id="1982" w:name="_Toc72912019"/>
      <w:bookmarkStart w:id="1983" w:name="_Toc86118407"/>
      <w:bookmarkStart w:id="1984" w:name="_Toc86556014"/>
      <w:bookmarkStart w:id="1985" w:name="_Toc90094543"/>
      <w:bookmarkStart w:id="1986" w:name="_Toc92605519"/>
      <w:bookmarkStart w:id="1987" w:name="_Toc92795104"/>
      <w:bookmarkStart w:id="1988" w:name="_Toc96497182"/>
      <w:bookmarkStart w:id="1989" w:name="_Toc102465349"/>
      <w:bookmarkStart w:id="1990" w:name="_Toc102724902"/>
      <w:bookmarkStart w:id="1991" w:name="_Toc107882131"/>
      <w:bookmarkStart w:id="1992" w:name="_Toc107882406"/>
      <w:bookmarkStart w:id="1993" w:name="_Toc108405575"/>
      <w:bookmarkStart w:id="1994" w:name="_Toc108494476"/>
      <w:bookmarkStart w:id="1995" w:name="_Toc108513235"/>
      <w:bookmarkStart w:id="1996" w:name="_Toc108591191"/>
      <w:bookmarkStart w:id="1997" w:name="_Toc109797037"/>
      <w:bookmarkStart w:id="1998" w:name="_Toc110842918"/>
      <w:bookmarkStart w:id="1999" w:name="_Toc125443539"/>
      <w:bookmarkStart w:id="2000" w:name="_Toc128480092"/>
      <w:bookmarkStart w:id="2001" w:name="_Toc128480367"/>
      <w:bookmarkStart w:id="2002" w:name="_Toc128480642"/>
      <w:bookmarkStart w:id="2003" w:name="_Toc129140883"/>
      <w:bookmarkStart w:id="2004" w:name="_Toc129141286"/>
      <w:bookmarkStart w:id="2005" w:name="_Toc136683638"/>
      <w:bookmarkStart w:id="2006" w:name="_Toc146963443"/>
      <w:bookmarkStart w:id="2007" w:name="_Toc147130973"/>
      <w:bookmarkStart w:id="2008" w:name="_Toc153611252"/>
      <w:bookmarkStart w:id="2009" w:name="_Toc153618200"/>
      <w:bookmarkStart w:id="2010" w:name="_Toc156718267"/>
      <w:bookmarkStart w:id="2011" w:name="_Toc157414041"/>
      <w:bookmarkStart w:id="2012" w:name="_Toc157418187"/>
      <w:bookmarkStart w:id="2013" w:name="_Toc163444353"/>
      <w:bookmarkStart w:id="2014" w:name="_Toc163465236"/>
      <w:bookmarkStart w:id="2015" w:name="_Toc167787228"/>
      <w:bookmarkStart w:id="2016" w:name="_Toc167787504"/>
      <w:bookmarkStart w:id="2017" w:name="_Toc186535387"/>
      <w:bookmarkStart w:id="2018" w:name="_Toc186538560"/>
      <w:bookmarkStart w:id="2019" w:name="_Toc194918121"/>
      <w:bookmarkStart w:id="2020" w:name="_Toc196197354"/>
      <w:bookmarkStart w:id="2021" w:name="_Toc202771001"/>
      <w:bookmarkStart w:id="2022" w:name="_Toc203537486"/>
      <w:bookmarkStart w:id="2023" w:name="_Toc205175525"/>
      <w:bookmarkStart w:id="2024" w:name="_Toc205284438"/>
      <w:bookmarkStart w:id="2025" w:name="_Toc215550697"/>
      <w:r>
        <w:rPr>
          <w:rStyle w:val="CharPartNo"/>
        </w:rPr>
        <w:t>Part 8</w:t>
      </w:r>
      <w:r>
        <w:t> — </w:t>
      </w:r>
      <w:r>
        <w:rPr>
          <w:rStyle w:val="CharPartText"/>
        </w:rPr>
        <w:t>Supervised release orders</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rStyle w:val="CharPartText"/>
        </w:rPr>
        <w:t xml:space="preserve"> </w:t>
      </w:r>
    </w:p>
    <w:p>
      <w:pPr>
        <w:pStyle w:val="Heading3"/>
        <w:rPr>
          <w:snapToGrid w:val="0"/>
        </w:rPr>
      </w:pPr>
      <w:bookmarkStart w:id="2026" w:name="_Toc71358193"/>
      <w:bookmarkStart w:id="2027" w:name="_Toc72650891"/>
      <w:bookmarkStart w:id="2028" w:name="_Toc72912020"/>
      <w:bookmarkStart w:id="2029" w:name="_Toc86118408"/>
      <w:bookmarkStart w:id="2030" w:name="_Toc86556015"/>
      <w:bookmarkStart w:id="2031" w:name="_Toc90094544"/>
      <w:bookmarkStart w:id="2032" w:name="_Toc92605520"/>
      <w:bookmarkStart w:id="2033" w:name="_Toc92795105"/>
      <w:bookmarkStart w:id="2034" w:name="_Toc96497183"/>
      <w:bookmarkStart w:id="2035" w:name="_Toc102465350"/>
      <w:bookmarkStart w:id="2036" w:name="_Toc102724903"/>
      <w:bookmarkStart w:id="2037" w:name="_Toc107882132"/>
      <w:bookmarkStart w:id="2038" w:name="_Toc107882407"/>
      <w:bookmarkStart w:id="2039" w:name="_Toc108405576"/>
      <w:bookmarkStart w:id="2040" w:name="_Toc108494477"/>
      <w:bookmarkStart w:id="2041" w:name="_Toc108513236"/>
      <w:bookmarkStart w:id="2042" w:name="_Toc108591192"/>
      <w:bookmarkStart w:id="2043" w:name="_Toc109797038"/>
      <w:bookmarkStart w:id="2044" w:name="_Toc110842919"/>
      <w:bookmarkStart w:id="2045" w:name="_Toc125443540"/>
      <w:bookmarkStart w:id="2046" w:name="_Toc128480093"/>
      <w:bookmarkStart w:id="2047" w:name="_Toc128480368"/>
      <w:bookmarkStart w:id="2048" w:name="_Toc128480643"/>
      <w:bookmarkStart w:id="2049" w:name="_Toc129140884"/>
      <w:bookmarkStart w:id="2050" w:name="_Toc129141287"/>
      <w:bookmarkStart w:id="2051" w:name="_Toc136683639"/>
      <w:bookmarkStart w:id="2052" w:name="_Toc146963444"/>
      <w:bookmarkStart w:id="2053" w:name="_Toc147130974"/>
      <w:bookmarkStart w:id="2054" w:name="_Toc153611253"/>
      <w:bookmarkStart w:id="2055" w:name="_Toc153618201"/>
      <w:bookmarkStart w:id="2056" w:name="_Toc156718268"/>
      <w:bookmarkStart w:id="2057" w:name="_Toc157414042"/>
      <w:bookmarkStart w:id="2058" w:name="_Toc157418188"/>
      <w:bookmarkStart w:id="2059" w:name="_Toc163444354"/>
      <w:bookmarkStart w:id="2060" w:name="_Toc163465237"/>
      <w:bookmarkStart w:id="2061" w:name="_Toc167787229"/>
      <w:bookmarkStart w:id="2062" w:name="_Toc167787505"/>
      <w:bookmarkStart w:id="2063" w:name="_Toc186535388"/>
      <w:bookmarkStart w:id="2064" w:name="_Toc186538561"/>
      <w:bookmarkStart w:id="2065" w:name="_Toc194918122"/>
      <w:bookmarkStart w:id="2066" w:name="_Toc196197355"/>
      <w:bookmarkStart w:id="2067" w:name="_Toc202771002"/>
      <w:bookmarkStart w:id="2068" w:name="_Toc203537487"/>
      <w:bookmarkStart w:id="2069" w:name="_Toc205175526"/>
      <w:bookmarkStart w:id="2070" w:name="_Toc205284439"/>
      <w:bookmarkStart w:id="2071" w:name="_Toc215550698"/>
      <w:r>
        <w:rPr>
          <w:rStyle w:val="CharDivNo"/>
        </w:rPr>
        <w:t>Division 1</w:t>
      </w:r>
      <w:r>
        <w:rPr>
          <w:snapToGrid w:val="0"/>
        </w:rPr>
        <w:t> — </w:t>
      </w:r>
      <w:r>
        <w:rPr>
          <w:rStyle w:val="CharDivText"/>
        </w:rPr>
        <w:t>Definitions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DivText"/>
        </w:rPr>
        <w:t xml:space="preserve"> </w:t>
      </w:r>
    </w:p>
    <w:p>
      <w:pPr>
        <w:pStyle w:val="Heading5"/>
        <w:rPr>
          <w:snapToGrid w:val="0"/>
        </w:rPr>
      </w:pPr>
      <w:bookmarkStart w:id="2072" w:name="_Toc489416239"/>
      <w:bookmarkStart w:id="2073" w:name="_Toc503149891"/>
      <w:bookmarkStart w:id="2074" w:name="_Toc110842920"/>
      <w:bookmarkStart w:id="2075" w:name="_Toc128480369"/>
      <w:bookmarkStart w:id="2076" w:name="_Toc215550699"/>
      <w:bookmarkStart w:id="2077" w:name="_Toc205284440"/>
      <w:r>
        <w:rPr>
          <w:rStyle w:val="CharSectno"/>
        </w:rPr>
        <w:t>131</w:t>
      </w:r>
      <w:r>
        <w:rPr>
          <w:snapToGrid w:val="0"/>
        </w:rPr>
        <w:t>.</w:t>
      </w:r>
      <w:r>
        <w:rPr>
          <w:snapToGrid w:val="0"/>
        </w:rPr>
        <w:tab/>
        <w:t>Definitions for this Part</w:t>
      </w:r>
      <w:bookmarkEnd w:id="2072"/>
      <w:bookmarkEnd w:id="2073"/>
      <w:bookmarkEnd w:id="2074"/>
      <w:bookmarkEnd w:id="2075"/>
      <w:bookmarkEnd w:id="2076"/>
      <w:bookmarkEnd w:id="207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078" w:name="_Toc71358195"/>
      <w:bookmarkStart w:id="2079" w:name="_Toc72650893"/>
      <w:bookmarkStart w:id="2080" w:name="_Toc72912022"/>
      <w:bookmarkStart w:id="2081" w:name="_Toc86118410"/>
      <w:bookmarkStart w:id="2082" w:name="_Toc86556017"/>
      <w:bookmarkStart w:id="2083" w:name="_Toc90094546"/>
      <w:bookmarkStart w:id="2084" w:name="_Toc92605522"/>
      <w:bookmarkStart w:id="2085" w:name="_Toc92795107"/>
      <w:bookmarkStart w:id="2086" w:name="_Toc96497185"/>
      <w:bookmarkStart w:id="2087" w:name="_Toc102465352"/>
      <w:bookmarkStart w:id="2088" w:name="_Toc102724905"/>
      <w:bookmarkStart w:id="2089" w:name="_Toc107882134"/>
      <w:bookmarkStart w:id="2090" w:name="_Toc107882409"/>
      <w:bookmarkStart w:id="2091" w:name="_Toc108405578"/>
      <w:bookmarkStart w:id="2092" w:name="_Toc108494479"/>
      <w:bookmarkStart w:id="2093" w:name="_Toc108513238"/>
      <w:bookmarkStart w:id="2094" w:name="_Toc108591194"/>
      <w:bookmarkStart w:id="2095" w:name="_Toc109797040"/>
      <w:bookmarkStart w:id="2096" w:name="_Toc110842921"/>
      <w:bookmarkStart w:id="2097" w:name="_Toc125443542"/>
      <w:bookmarkStart w:id="2098" w:name="_Toc128480095"/>
      <w:bookmarkStart w:id="2099" w:name="_Toc128480370"/>
      <w:bookmarkStart w:id="2100" w:name="_Toc128480645"/>
      <w:bookmarkStart w:id="2101" w:name="_Toc129140886"/>
      <w:bookmarkStart w:id="2102" w:name="_Toc129141289"/>
      <w:bookmarkStart w:id="2103" w:name="_Toc136683641"/>
      <w:bookmarkStart w:id="2104" w:name="_Toc146963446"/>
      <w:bookmarkStart w:id="2105" w:name="_Toc147130976"/>
      <w:bookmarkStart w:id="2106" w:name="_Toc153611255"/>
      <w:bookmarkStart w:id="2107" w:name="_Toc153618203"/>
      <w:bookmarkStart w:id="2108" w:name="_Toc156718270"/>
      <w:bookmarkStart w:id="2109" w:name="_Toc157414044"/>
      <w:bookmarkStart w:id="2110" w:name="_Toc157418190"/>
      <w:bookmarkStart w:id="2111" w:name="_Toc163444356"/>
      <w:bookmarkStart w:id="2112" w:name="_Toc163465239"/>
      <w:bookmarkStart w:id="2113" w:name="_Toc167787231"/>
      <w:bookmarkStart w:id="2114" w:name="_Toc167787507"/>
      <w:bookmarkStart w:id="2115" w:name="_Toc186535390"/>
      <w:bookmarkStart w:id="2116" w:name="_Toc186538563"/>
      <w:bookmarkStart w:id="2117" w:name="_Toc194918124"/>
      <w:bookmarkStart w:id="2118" w:name="_Toc196197357"/>
      <w:bookmarkStart w:id="2119" w:name="_Toc202771004"/>
      <w:bookmarkStart w:id="2120" w:name="_Toc203537489"/>
      <w:bookmarkStart w:id="2121" w:name="_Toc205175528"/>
      <w:bookmarkStart w:id="2122" w:name="_Toc205284441"/>
      <w:bookmarkStart w:id="2123" w:name="_Toc215550700"/>
      <w:r>
        <w:rPr>
          <w:rStyle w:val="CharDivNo"/>
        </w:rPr>
        <w:t>Division 2</w:t>
      </w:r>
      <w:r>
        <w:rPr>
          <w:snapToGrid w:val="0"/>
        </w:rPr>
        <w:t> — </w:t>
      </w:r>
      <w:r>
        <w:rPr>
          <w:rStyle w:val="CharDivText"/>
        </w:rPr>
        <w:t>The order</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DivText"/>
        </w:rPr>
        <w:t xml:space="preserve"> </w:t>
      </w:r>
    </w:p>
    <w:p>
      <w:pPr>
        <w:pStyle w:val="Heading5"/>
        <w:rPr>
          <w:snapToGrid w:val="0"/>
        </w:rPr>
      </w:pPr>
      <w:bookmarkStart w:id="2124" w:name="_Toc489416240"/>
      <w:bookmarkStart w:id="2125" w:name="_Toc503149892"/>
      <w:bookmarkStart w:id="2126" w:name="_Toc110842922"/>
      <w:bookmarkStart w:id="2127" w:name="_Toc128480371"/>
      <w:bookmarkStart w:id="2128" w:name="_Toc215550701"/>
      <w:bookmarkStart w:id="2129" w:name="_Toc205284442"/>
      <w:r>
        <w:rPr>
          <w:rStyle w:val="CharSectno"/>
        </w:rPr>
        <w:t>132</w:t>
      </w:r>
      <w:r>
        <w:rPr>
          <w:snapToGrid w:val="0"/>
        </w:rPr>
        <w:t>.</w:t>
      </w:r>
      <w:r>
        <w:rPr>
          <w:snapToGrid w:val="0"/>
        </w:rPr>
        <w:tab/>
      </w:r>
      <w:bookmarkEnd w:id="2124"/>
      <w:r>
        <w:rPr>
          <w:snapToGrid w:val="0"/>
        </w:rPr>
        <w:t>Supervised release order, Board may make</w:t>
      </w:r>
      <w:bookmarkEnd w:id="2125"/>
      <w:bookmarkEnd w:id="2126"/>
      <w:bookmarkEnd w:id="2127"/>
      <w:bookmarkEnd w:id="2128"/>
      <w:bookmarkEnd w:id="212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130" w:name="_Toc489416241"/>
      <w:bookmarkStart w:id="2131" w:name="_Toc503149893"/>
      <w:bookmarkStart w:id="2132" w:name="_Toc110842923"/>
      <w:bookmarkStart w:id="2133" w:name="_Toc128480372"/>
      <w:bookmarkStart w:id="2134" w:name="_Toc215550702"/>
      <w:bookmarkStart w:id="2135" w:name="_Toc205284443"/>
      <w:r>
        <w:rPr>
          <w:rStyle w:val="CharSectno"/>
        </w:rPr>
        <w:t>133</w:t>
      </w:r>
      <w:r>
        <w:rPr>
          <w:snapToGrid w:val="0"/>
        </w:rPr>
        <w:t>.</w:t>
      </w:r>
      <w:r>
        <w:rPr>
          <w:snapToGrid w:val="0"/>
        </w:rPr>
        <w:tab/>
        <w:t>Supervised release order, when can be made</w:t>
      </w:r>
      <w:bookmarkEnd w:id="2130"/>
      <w:bookmarkEnd w:id="2131"/>
      <w:bookmarkEnd w:id="2132"/>
      <w:bookmarkEnd w:id="2133"/>
      <w:bookmarkEnd w:id="2134"/>
      <w:bookmarkEnd w:id="213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136" w:name="_Toc489416242"/>
      <w:bookmarkStart w:id="2137" w:name="_Toc503149894"/>
      <w:bookmarkStart w:id="2138" w:name="_Toc110842924"/>
      <w:bookmarkStart w:id="2139"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140" w:name="_Toc215550703"/>
      <w:bookmarkStart w:id="2141" w:name="_Toc205284444"/>
      <w:r>
        <w:rPr>
          <w:rStyle w:val="CharSectno"/>
        </w:rPr>
        <w:t>134</w:t>
      </w:r>
      <w:r>
        <w:rPr>
          <w:snapToGrid w:val="0"/>
        </w:rPr>
        <w:t>.</w:t>
      </w:r>
      <w:r>
        <w:rPr>
          <w:snapToGrid w:val="0"/>
        </w:rPr>
        <w:tab/>
        <w:t>Duration of order</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142" w:name="_Toc489416243"/>
      <w:bookmarkStart w:id="2143" w:name="_Toc503149895"/>
      <w:bookmarkStart w:id="2144" w:name="_Toc110842925"/>
      <w:bookmarkStart w:id="2145" w:name="_Toc128480374"/>
      <w:bookmarkStart w:id="2146" w:name="_Toc215550704"/>
      <w:bookmarkStart w:id="2147" w:name="_Toc205284445"/>
      <w:r>
        <w:rPr>
          <w:rStyle w:val="CharSectno"/>
        </w:rPr>
        <w:t>135</w:t>
      </w:r>
      <w:r>
        <w:rPr>
          <w:snapToGrid w:val="0"/>
        </w:rPr>
        <w:t>.</w:t>
      </w:r>
      <w:r>
        <w:rPr>
          <w:snapToGrid w:val="0"/>
        </w:rPr>
        <w:tab/>
      </w:r>
      <w:bookmarkEnd w:id="2142"/>
      <w:r>
        <w:rPr>
          <w:snapToGrid w:val="0"/>
        </w:rPr>
        <w:t>Order may relate to more than one sentence</w:t>
      </w:r>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148" w:name="_Toc489416244"/>
      <w:bookmarkStart w:id="2149" w:name="_Toc503149896"/>
      <w:bookmarkStart w:id="2150" w:name="_Toc110842926"/>
      <w:bookmarkStart w:id="2151" w:name="_Toc128480375"/>
      <w:bookmarkStart w:id="2152" w:name="_Toc215550705"/>
      <w:bookmarkStart w:id="2153" w:name="_Toc205284446"/>
      <w:r>
        <w:rPr>
          <w:rStyle w:val="CharSectno"/>
        </w:rPr>
        <w:t>136</w:t>
      </w:r>
      <w:r>
        <w:rPr>
          <w:snapToGrid w:val="0"/>
        </w:rPr>
        <w:t>.</w:t>
      </w:r>
      <w:r>
        <w:rPr>
          <w:snapToGrid w:val="0"/>
        </w:rPr>
        <w:tab/>
        <w:t>Conditions implied in order</w:t>
      </w:r>
      <w:bookmarkEnd w:id="2148"/>
      <w:bookmarkEnd w:id="2149"/>
      <w:bookmarkEnd w:id="2150"/>
      <w:bookmarkEnd w:id="2151"/>
      <w:bookmarkEnd w:id="2152"/>
      <w:bookmarkEnd w:id="215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154" w:name="_Toc110842927"/>
      <w:bookmarkStart w:id="2155" w:name="_Toc128480376"/>
      <w:bookmarkStart w:id="2156" w:name="_Toc215550706"/>
      <w:bookmarkStart w:id="2157" w:name="_Toc205284447"/>
      <w:bookmarkStart w:id="2158" w:name="_Toc489416245"/>
      <w:bookmarkStart w:id="2159" w:name="_Toc503149897"/>
      <w:r>
        <w:rPr>
          <w:rStyle w:val="CharSectno"/>
        </w:rPr>
        <w:t>136A</w:t>
      </w:r>
      <w:r>
        <w:rPr>
          <w:snapToGrid w:val="0"/>
        </w:rPr>
        <w:t>.</w:t>
      </w:r>
      <w:r>
        <w:rPr>
          <w:snapToGrid w:val="0"/>
        </w:rPr>
        <w:tab/>
        <w:t>Express conditions: specified places</w:t>
      </w:r>
      <w:bookmarkEnd w:id="2154"/>
      <w:bookmarkEnd w:id="2155"/>
      <w:bookmarkEnd w:id="2156"/>
      <w:bookmarkEnd w:id="2157"/>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160" w:name="_Toc110842928"/>
      <w:bookmarkStart w:id="2161" w:name="_Toc128480377"/>
      <w:bookmarkStart w:id="2162" w:name="_Toc215550707"/>
      <w:bookmarkStart w:id="2163" w:name="_Toc205284448"/>
      <w:r>
        <w:rPr>
          <w:rStyle w:val="CharSectno"/>
        </w:rPr>
        <w:t>136B</w:t>
      </w:r>
      <w:r>
        <w:t>.</w:t>
      </w:r>
      <w:r>
        <w:tab/>
        <w:t>Express conditions: devices</w:t>
      </w:r>
      <w:bookmarkEnd w:id="2160"/>
      <w:bookmarkEnd w:id="2161"/>
      <w:bookmarkEnd w:id="2162"/>
      <w:bookmarkEnd w:id="216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164" w:name="_Toc110842929"/>
      <w:bookmarkStart w:id="2165" w:name="_Toc128480378"/>
      <w:bookmarkStart w:id="2166" w:name="_Toc215550708"/>
      <w:bookmarkStart w:id="2167" w:name="_Toc205284449"/>
      <w:r>
        <w:rPr>
          <w:rStyle w:val="CharSectno"/>
        </w:rPr>
        <w:t>137</w:t>
      </w:r>
      <w:r>
        <w:rPr>
          <w:snapToGrid w:val="0"/>
        </w:rPr>
        <w:t>.</w:t>
      </w:r>
      <w:r>
        <w:rPr>
          <w:snapToGrid w:val="0"/>
        </w:rPr>
        <w:tab/>
        <w:t>Effect of proposed order to be explained</w:t>
      </w:r>
      <w:bookmarkEnd w:id="2158"/>
      <w:r>
        <w:rPr>
          <w:snapToGrid w:val="0"/>
        </w:rPr>
        <w:t xml:space="preserve"> to offender</w:t>
      </w:r>
      <w:bookmarkEnd w:id="2159"/>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168" w:name="_Toc489416246"/>
      <w:bookmarkStart w:id="2169" w:name="_Toc503149898"/>
      <w:bookmarkStart w:id="2170" w:name="_Toc110842930"/>
      <w:bookmarkStart w:id="2171" w:name="_Toc128480379"/>
      <w:bookmarkStart w:id="2172" w:name="_Toc215550709"/>
      <w:bookmarkStart w:id="2173" w:name="_Toc205284450"/>
      <w:r>
        <w:rPr>
          <w:rStyle w:val="CharSectno"/>
        </w:rPr>
        <w:t>138</w:t>
      </w:r>
      <w:r>
        <w:rPr>
          <w:snapToGrid w:val="0"/>
        </w:rPr>
        <w:t>.</w:t>
      </w:r>
      <w:r>
        <w:rPr>
          <w:snapToGrid w:val="0"/>
        </w:rPr>
        <w:tab/>
        <w:t>Order to be provided in writing</w:t>
      </w:r>
      <w:bookmarkEnd w:id="2168"/>
      <w:bookmarkEnd w:id="2169"/>
      <w:bookmarkEnd w:id="2170"/>
      <w:bookmarkEnd w:id="2171"/>
      <w:bookmarkEnd w:id="2172"/>
      <w:bookmarkEnd w:id="217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174" w:name="_Toc489416247"/>
      <w:bookmarkStart w:id="2175" w:name="_Toc503149899"/>
      <w:bookmarkStart w:id="2176" w:name="_Toc110842931"/>
      <w:bookmarkStart w:id="2177" w:name="_Toc128480380"/>
      <w:bookmarkStart w:id="2178" w:name="_Toc215550710"/>
      <w:bookmarkStart w:id="2179" w:name="_Toc205284451"/>
      <w:r>
        <w:rPr>
          <w:rStyle w:val="CharSectno"/>
        </w:rPr>
        <w:t>139</w:t>
      </w:r>
      <w:r>
        <w:rPr>
          <w:snapToGrid w:val="0"/>
        </w:rPr>
        <w:t>.</w:t>
      </w:r>
      <w:r>
        <w:rPr>
          <w:snapToGrid w:val="0"/>
        </w:rPr>
        <w:tab/>
        <w:t>Supervising officer</w:t>
      </w:r>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180" w:name="_Toc489416248"/>
      <w:bookmarkStart w:id="2181" w:name="_Toc503149900"/>
      <w:bookmarkStart w:id="2182" w:name="_Toc110842932"/>
      <w:bookmarkStart w:id="2183" w:name="_Toc128480381"/>
      <w:bookmarkStart w:id="2184" w:name="_Toc215550711"/>
      <w:bookmarkStart w:id="2185" w:name="_Toc205284452"/>
      <w:r>
        <w:rPr>
          <w:rStyle w:val="CharSectno"/>
        </w:rPr>
        <w:t>140</w:t>
      </w:r>
      <w:r>
        <w:rPr>
          <w:snapToGrid w:val="0"/>
        </w:rPr>
        <w:t>.</w:t>
      </w:r>
      <w:r>
        <w:rPr>
          <w:snapToGrid w:val="0"/>
        </w:rPr>
        <w:tab/>
        <w:t>Obligations under order</w:t>
      </w:r>
      <w:bookmarkEnd w:id="2180"/>
      <w:r>
        <w:rPr>
          <w:snapToGrid w:val="0"/>
        </w:rPr>
        <w:t xml:space="preserve"> may be suspended</w:t>
      </w:r>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186" w:name="_Toc489416249"/>
      <w:bookmarkStart w:id="2187" w:name="_Toc503149901"/>
      <w:bookmarkStart w:id="2188" w:name="_Toc110842933"/>
      <w:bookmarkStart w:id="2189" w:name="_Toc128480382"/>
      <w:bookmarkStart w:id="2190" w:name="_Toc215550712"/>
      <w:bookmarkStart w:id="2191" w:name="_Toc205284453"/>
      <w:r>
        <w:rPr>
          <w:rStyle w:val="CharSectno"/>
        </w:rPr>
        <w:t>141</w:t>
      </w:r>
      <w:r>
        <w:rPr>
          <w:snapToGrid w:val="0"/>
        </w:rPr>
        <w:t>.</w:t>
      </w:r>
      <w:r>
        <w:rPr>
          <w:snapToGrid w:val="0"/>
        </w:rPr>
        <w:tab/>
      </w:r>
      <w:bookmarkEnd w:id="2186"/>
      <w:r>
        <w:rPr>
          <w:snapToGrid w:val="0"/>
        </w:rPr>
        <w:t>Amendment of order, extent of power</w:t>
      </w:r>
      <w:bookmarkEnd w:id="2187"/>
      <w:bookmarkEnd w:id="2188"/>
      <w:bookmarkEnd w:id="2189"/>
      <w:bookmarkEnd w:id="2190"/>
      <w:bookmarkEnd w:id="219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192" w:name="_Toc503149902"/>
      <w:bookmarkStart w:id="2193" w:name="_Toc110842934"/>
      <w:bookmarkStart w:id="2194" w:name="_Toc128480383"/>
      <w:bookmarkStart w:id="2195" w:name="_Toc215550713"/>
      <w:bookmarkStart w:id="2196" w:name="_Toc205284454"/>
      <w:bookmarkStart w:id="2197" w:name="_Toc489416250"/>
      <w:r>
        <w:rPr>
          <w:rStyle w:val="CharSectno"/>
        </w:rPr>
        <w:t>142</w:t>
      </w:r>
      <w:r>
        <w:rPr>
          <w:snapToGrid w:val="0"/>
        </w:rPr>
        <w:t>.</w:t>
      </w:r>
      <w:r>
        <w:rPr>
          <w:snapToGrid w:val="0"/>
        </w:rPr>
        <w:tab/>
        <w:t>Amendment or cancellation of order</w:t>
      </w:r>
      <w:bookmarkEnd w:id="2192"/>
      <w:bookmarkEnd w:id="2193"/>
      <w:bookmarkEnd w:id="2194"/>
      <w:bookmarkEnd w:id="2195"/>
      <w:bookmarkEnd w:id="2196"/>
      <w:r>
        <w:rPr>
          <w:snapToGrid w:val="0"/>
        </w:rPr>
        <w:t xml:space="preserve"> </w:t>
      </w:r>
      <w:bookmarkEnd w:id="2197"/>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98" w:name="_Toc489416251"/>
      <w:bookmarkStart w:id="2199" w:name="_Toc503149903"/>
      <w:bookmarkStart w:id="2200" w:name="_Toc110842935"/>
      <w:bookmarkStart w:id="2201" w:name="_Toc128480384"/>
      <w:bookmarkStart w:id="2202" w:name="_Toc215550714"/>
      <w:bookmarkStart w:id="2203" w:name="_Toc205284455"/>
      <w:r>
        <w:rPr>
          <w:rStyle w:val="CharSectno"/>
        </w:rPr>
        <w:t>143</w:t>
      </w:r>
      <w:r>
        <w:rPr>
          <w:snapToGrid w:val="0"/>
        </w:rPr>
        <w:t>.</w:t>
      </w:r>
      <w:r>
        <w:rPr>
          <w:snapToGrid w:val="0"/>
        </w:rPr>
        <w:tab/>
        <w:t>Cancellation of certain obligations after 6 months’ release</w:t>
      </w:r>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204" w:name="_Toc489416252"/>
      <w:bookmarkStart w:id="2205" w:name="_Toc503149904"/>
      <w:bookmarkStart w:id="2206" w:name="_Toc110842936"/>
      <w:bookmarkStart w:id="2207" w:name="_Toc128480385"/>
      <w:bookmarkStart w:id="2208" w:name="_Toc215550715"/>
      <w:bookmarkStart w:id="2209" w:name="_Toc205284456"/>
      <w:r>
        <w:rPr>
          <w:rStyle w:val="CharSectno"/>
        </w:rPr>
        <w:t>144</w:t>
      </w:r>
      <w:r>
        <w:rPr>
          <w:snapToGrid w:val="0"/>
        </w:rPr>
        <w:t>.</w:t>
      </w:r>
      <w:r>
        <w:rPr>
          <w:snapToGrid w:val="0"/>
        </w:rPr>
        <w:tab/>
        <w:t>Breach of order other than by re</w:t>
      </w:r>
      <w:r>
        <w:rPr>
          <w:snapToGrid w:val="0"/>
        </w:rPr>
        <w:noBreakHyphen/>
        <w:t>offending</w:t>
      </w:r>
      <w:bookmarkEnd w:id="2204"/>
      <w:r>
        <w:rPr>
          <w:snapToGrid w:val="0"/>
        </w:rPr>
        <w:t>, report to CEO</w:t>
      </w:r>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210" w:name="_Toc489416253"/>
      <w:bookmarkStart w:id="2211" w:name="_Toc503149905"/>
      <w:bookmarkStart w:id="2212" w:name="_Toc110842937"/>
      <w:bookmarkStart w:id="2213" w:name="_Toc128480386"/>
      <w:bookmarkStart w:id="2214" w:name="_Toc215550716"/>
      <w:bookmarkStart w:id="2215" w:name="_Toc205284457"/>
      <w:r>
        <w:rPr>
          <w:rStyle w:val="CharSectno"/>
        </w:rPr>
        <w:t>145</w:t>
      </w:r>
      <w:r>
        <w:rPr>
          <w:snapToGrid w:val="0"/>
        </w:rPr>
        <w:t>.</w:t>
      </w:r>
      <w:r>
        <w:rPr>
          <w:snapToGrid w:val="0"/>
        </w:rPr>
        <w:tab/>
        <w:t>Courts to notify Board and CEO of re</w:t>
      </w:r>
      <w:r>
        <w:rPr>
          <w:snapToGrid w:val="0"/>
        </w:rPr>
        <w:noBreakHyphen/>
        <w:t>offending</w:t>
      </w:r>
      <w:bookmarkEnd w:id="2210"/>
      <w:bookmarkEnd w:id="2211"/>
      <w:bookmarkEnd w:id="2212"/>
      <w:bookmarkEnd w:id="2213"/>
      <w:bookmarkEnd w:id="2214"/>
      <w:bookmarkEnd w:id="221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216" w:name="_Toc489416254"/>
      <w:bookmarkStart w:id="2217" w:name="_Toc503149906"/>
      <w:bookmarkStart w:id="2218" w:name="_Toc110842938"/>
      <w:bookmarkStart w:id="2219" w:name="_Toc128480387"/>
      <w:bookmarkStart w:id="2220" w:name="_Toc215550717"/>
      <w:bookmarkStart w:id="2221" w:name="_Toc205284458"/>
      <w:r>
        <w:rPr>
          <w:rStyle w:val="CharSectno"/>
        </w:rPr>
        <w:t>146</w:t>
      </w:r>
      <w:r>
        <w:rPr>
          <w:snapToGrid w:val="0"/>
        </w:rPr>
        <w:t>.</w:t>
      </w:r>
      <w:r>
        <w:rPr>
          <w:snapToGrid w:val="0"/>
        </w:rPr>
        <w:tab/>
        <w:t>Report to be provided when referring matter to Board</w:t>
      </w:r>
      <w:bookmarkEnd w:id="2216"/>
      <w:bookmarkEnd w:id="2217"/>
      <w:bookmarkEnd w:id="2218"/>
      <w:bookmarkEnd w:id="2219"/>
      <w:bookmarkEnd w:id="2220"/>
      <w:bookmarkEnd w:id="222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222" w:name="_Toc503149907"/>
      <w:bookmarkStart w:id="2223" w:name="_Toc110842939"/>
      <w:bookmarkStart w:id="2224" w:name="_Toc128480388"/>
      <w:bookmarkStart w:id="2225" w:name="_Toc215550718"/>
      <w:bookmarkStart w:id="2226" w:name="_Toc205284459"/>
      <w:bookmarkStart w:id="2227" w:name="_Toc489416255"/>
      <w:r>
        <w:rPr>
          <w:rStyle w:val="CharSectno"/>
        </w:rPr>
        <w:t>147</w:t>
      </w:r>
      <w:r>
        <w:rPr>
          <w:snapToGrid w:val="0"/>
        </w:rPr>
        <w:t>.</w:t>
      </w:r>
      <w:r>
        <w:rPr>
          <w:snapToGrid w:val="0"/>
        </w:rPr>
        <w:tab/>
        <w:t>Breach of order, how Board may deal with</w:t>
      </w:r>
      <w:bookmarkEnd w:id="2222"/>
      <w:bookmarkEnd w:id="2223"/>
      <w:bookmarkEnd w:id="2224"/>
      <w:bookmarkEnd w:id="2225"/>
      <w:bookmarkEnd w:id="2226"/>
      <w:r>
        <w:rPr>
          <w:snapToGrid w:val="0"/>
        </w:rPr>
        <w:t xml:space="preserve"> </w:t>
      </w:r>
      <w:bookmarkEnd w:id="222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228" w:name="_Toc110842940"/>
      <w:bookmarkStart w:id="2229" w:name="_Toc128480389"/>
      <w:bookmarkStart w:id="2230" w:name="_Toc215550719"/>
      <w:bookmarkStart w:id="2231" w:name="_Toc205284460"/>
      <w:bookmarkStart w:id="2232" w:name="_Toc489416256"/>
      <w:bookmarkStart w:id="2233" w:name="_Toc503149908"/>
      <w:r>
        <w:rPr>
          <w:rStyle w:val="CharSectno"/>
        </w:rPr>
        <w:t>147A</w:t>
      </w:r>
      <w:r>
        <w:t>.</w:t>
      </w:r>
      <w:r>
        <w:tab/>
      </w:r>
      <w:r>
        <w:rPr>
          <w:snapToGrid w:val="0"/>
        </w:rPr>
        <w:t>Offending while on supervised release order — automatic cancellation</w:t>
      </w:r>
      <w:bookmarkEnd w:id="2228"/>
      <w:bookmarkEnd w:id="2229"/>
      <w:bookmarkEnd w:id="2230"/>
      <w:bookmarkEnd w:id="223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234" w:name="_Toc110842941"/>
      <w:bookmarkStart w:id="2235" w:name="_Toc128480390"/>
      <w:bookmarkStart w:id="2236" w:name="_Toc215550720"/>
      <w:bookmarkStart w:id="2237" w:name="_Toc205284461"/>
      <w:r>
        <w:rPr>
          <w:rStyle w:val="CharSectno"/>
        </w:rPr>
        <w:t>148</w:t>
      </w:r>
      <w:r>
        <w:rPr>
          <w:snapToGrid w:val="0"/>
        </w:rPr>
        <w:t>.</w:t>
      </w:r>
      <w:r>
        <w:rPr>
          <w:snapToGrid w:val="0"/>
        </w:rPr>
        <w:tab/>
      </w:r>
      <w:bookmarkEnd w:id="2232"/>
      <w:r>
        <w:rPr>
          <w:snapToGrid w:val="0"/>
        </w:rPr>
        <w:t>Compliance with order, effect of</w:t>
      </w:r>
      <w:bookmarkEnd w:id="2233"/>
      <w:bookmarkEnd w:id="2234"/>
      <w:bookmarkEnd w:id="2235"/>
      <w:bookmarkEnd w:id="2236"/>
      <w:bookmarkEnd w:id="2237"/>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238" w:name="_Toc489416257"/>
      <w:bookmarkStart w:id="2239" w:name="_Toc503149909"/>
      <w:bookmarkStart w:id="2240" w:name="_Toc110842942"/>
      <w:bookmarkStart w:id="2241" w:name="_Toc128480391"/>
      <w:bookmarkStart w:id="2242" w:name="_Toc215550721"/>
      <w:bookmarkStart w:id="2243" w:name="_Toc205284462"/>
      <w:r>
        <w:rPr>
          <w:rStyle w:val="CharSectno"/>
        </w:rPr>
        <w:t>149</w:t>
      </w:r>
      <w:r>
        <w:rPr>
          <w:snapToGrid w:val="0"/>
        </w:rPr>
        <w:t>.</w:t>
      </w:r>
      <w:r>
        <w:rPr>
          <w:snapToGrid w:val="0"/>
        </w:rPr>
        <w:tab/>
      </w:r>
      <w:bookmarkEnd w:id="2238"/>
      <w:r>
        <w:rPr>
          <w:snapToGrid w:val="0"/>
        </w:rPr>
        <w:t>Suspension or cancellation of order, effect of</w:t>
      </w:r>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244" w:name="_Toc489416258"/>
      <w:bookmarkStart w:id="2245" w:name="_Toc503149910"/>
      <w:bookmarkStart w:id="2246" w:name="_Toc110842943"/>
      <w:bookmarkStart w:id="2247" w:name="_Toc128480392"/>
      <w:bookmarkStart w:id="2248" w:name="_Toc215550722"/>
      <w:bookmarkStart w:id="2249" w:name="_Toc205284463"/>
      <w:r>
        <w:rPr>
          <w:rStyle w:val="CharSectno"/>
        </w:rPr>
        <w:t>150</w:t>
      </w:r>
      <w:r>
        <w:rPr>
          <w:snapToGrid w:val="0"/>
        </w:rPr>
        <w:t>.</w:t>
      </w:r>
      <w:r>
        <w:rPr>
          <w:snapToGrid w:val="0"/>
        </w:rPr>
        <w:tab/>
        <w:t>Cancellation of order after offender reaches 18</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250" w:name="_Toc71358215"/>
      <w:bookmarkStart w:id="2251" w:name="_Toc72650913"/>
      <w:bookmarkStart w:id="2252" w:name="_Toc72912042"/>
      <w:bookmarkStart w:id="2253" w:name="_Toc86118430"/>
      <w:bookmarkStart w:id="2254" w:name="_Toc86556037"/>
      <w:bookmarkStart w:id="2255" w:name="_Toc90094566"/>
      <w:bookmarkStart w:id="2256" w:name="_Toc92605545"/>
      <w:bookmarkStart w:id="2257" w:name="_Toc92795130"/>
      <w:bookmarkStart w:id="2258" w:name="_Toc96497208"/>
      <w:bookmarkStart w:id="2259" w:name="_Toc102465375"/>
      <w:bookmarkStart w:id="2260" w:name="_Toc102724928"/>
      <w:bookmarkStart w:id="2261" w:name="_Toc107882157"/>
      <w:bookmarkStart w:id="2262" w:name="_Toc107882432"/>
      <w:bookmarkStart w:id="2263" w:name="_Toc108405601"/>
      <w:bookmarkStart w:id="2264" w:name="_Toc108494502"/>
      <w:bookmarkStart w:id="2265" w:name="_Toc108513261"/>
      <w:bookmarkStart w:id="2266" w:name="_Toc108591217"/>
      <w:bookmarkStart w:id="2267" w:name="_Toc109797063"/>
      <w:bookmarkStart w:id="2268" w:name="_Toc110842944"/>
      <w:bookmarkStart w:id="2269" w:name="_Toc125443565"/>
      <w:bookmarkStart w:id="2270" w:name="_Toc128480118"/>
      <w:bookmarkStart w:id="2271" w:name="_Toc128480393"/>
      <w:bookmarkStart w:id="2272" w:name="_Toc128480668"/>
      <w:bookmarkStart w:id="2273" w:name="_Toc129140909"/>
      <w:bookmarkStart w:id="2274" w:name="_Toc129141312"/>
      <w:bookmarkStart w:id="2275" w:name="_Toc136683664"/>
      <w:bookmarkStart w:id="2276" w:name="_Toc146963469"/>
      <w:bookmarkStart w:id="2277" w:name="_Toc147130999"/>
      <w:bookmarkStart w:id="2278" w:name="_Toc153611278"/>
      <w:bookmarkStart w:id="2279" w:name="_Toc153618226"/>
      <w:bookmarkStart w:id="2280" w:name="_Toc156718293"/>
      <w:bookmarkStart w:id="2281" w:name="_Toc157414067"/>
      <w:bookmarkStart w:id="2282" w:name="_Toc157418213"/>
      <w:bookmarkStart w:id="2283" w:name="_Toc163444379"/>
      <w:bookmarkStart w:id="2284" w:name="_Toc163465262"/>
      <w:bookmarkStart w:id="2285" w:name="_Toc167787254"/>
      <w:bookmarkStart w:id="2286" w:name="_Toc167787530"/>
      <w:bookmarkStart w:id="2287" w:name="_Toc186535413"/>
      <w:bookmarkStart w:id="2288" w:name="_Toc186538586"/>
      <w:bookmarkStart w:id="2289" w:name="_Toc194918147"/>
      <w:bookmarkStart w:id="2290" w:name="_Toc196197380"/>
      <w:bookmarkStart w:id="2291" w:name="_Toc202771027"/>
      <w:bookmarkStart w:id="2292" w:name="_Toc203537512"/>
      <w:bookmarkStart w:id="2293" w:name="_Toc205175551"/>
      <w:bookmarkStart w:id="2294" w:name="_Toc205284464"/>
      <w:bookmarkStart w:id="2295" w:name="_Toc215550723"/>
      <w:r>
        <w:rPr>
          <w:rStyle w:val="CharDivNo"/>
        </w:rPr>
        <w:t>Division 3</w:t>
      </w:r>
      <w:r>
        <w:rPr>
          <w:snapToGrid w:val="0"/>
        </w:rPr>
        <w:t> — </w:t>
      </w:r>
      <w:r>
        <w:rPr>
          <w:rStyle w:val="CharDivText"/>
        </w:rPr>
        <w:t>The Supervised Release Review Board</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Pr>
          <w:rStyle w:val="CharDivText"/>
        </w:rPr>
        <w:t xml:space="preserve"> </w:t>
      </w:r>
    </w:p>
    <w:p>
      <w:pPr>
        <w:pStyle w:val="Heading5"/>
        <w:rPr>
          <w:snapToGrid w:val="0"/>
        </w:rPr>
      </w:pPr>
      <w:bookmarkStart w:id="2296" w:name="_Toc489416259"/>
      <w:bookmarkStart w:id="2297" w:name="_Toc503149911"/>
      <w:bookmarkStart w:id="2298" w:name="_Toc110842945"/>
      <w:bookmarkStart w:id="2299" w:name="_Toc128480394"/>
      <w:bookmarkStart w:id="2300" w:name="_Toc215550724"/>
      <w:bookmarkStart w:id="2301" w:name="_Toc205284465"/>
      <w:r>
        <w:rPr>
          <w:rStyle w:val="CharSectno"/>
        </w:rPr>
        <w:t>151</w:t>
      </w:r>
      <w:r>
        <w:rPr>
          <w:snapToGrid w:val="0"/>
        </w:rPr>
        <w:t>.</w:t>
      </w:r>
      <w:r>
        <w:rPr>
          <w:snapToGrid w:val="0"/>
        </w:rPr>
        <w:tab/>
        <w:t>Board</w:t>
      </w:r>
      <w:bookmarkEnd w:id="2296"/>
      <w:r>
        <w:rPr>
          <w:snapToGrid w:val="0"/>
        </w:rPr>
        <w:t xml:space="preserve"> established</w:t>
      </w:r>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302" w:name="_Toc489416260"/>
      <w:bookmarkStart w:id="2303" w:name="_Toc503149912"/>
      <w:bookmarkStart w:id="2304" w:name="_Toc110842946"/>
      <w:bookmarkStart w:id="230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306" w:name="_Toc215550725"/>
      <w:bookmarkStart w:id="2307" w:name="_Toc205284466"/>
      <w:r>
        <w:rPr>
          <w:rStyle w:val="CharSectno"/>
        </w:rPr>
        <w:t>152</w:t>
      </w:r>
      <w:r>
        <w:rPr>
          <w:snapToGrid w:val="0"/>
        </w:rPr>
        <w:t>.</w:t>
      </w:r>
      <w:r>
        <w:rPr>
          <w:snapToGrid w:val="0"/>
        </w:rPr>
        <w:tab/>
        <w:t>Board</w:t>
      </w:r>
      <w:bookmarkEnd w:id="2302"/>
      <w:r>
        <w:rPr>
          <w:snapToGrid w:val="0"/>
        </w:rPr>
        <w:t xml:space="preserve"> members</w:t>
      </w:r>
      <w:bookmarkEnd w:id="2303"/>
      <w:bookmarkEnd w:id="2304"/>
      <w:bookmarkEnd w:id="2305"/>
      <w:bookmarkEnd w:id="2306"/>
      <w:bookmarkEnd w:id="230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308" w:name="_Toc489416261"/>
      <w:bookmarkStart w:id="2309" w:name="_Toc503149913"/>
      <w:bookmarkStart w:id="2310" w:name="_Toc110842947"/>
      <w:bookmarkStart w:id="2311" w:name="_Toc128480396"/>
      <w:bookmarkStart w:id="2312" w:name="_Toc215550726"/>
      <w:bookmarkStart w:id="2313" w:name="_Toc205284467"/>
      <w:r>
        <w:rPr>
          <w:rStyle w:val="CharSectno"/>
        </w:rPr>
        <w:t>153</w:t>
      </w:r>
      <w:r>
        <w:rPr>
          <w:snapToGrid w:val="0"/>
        </w:rPr>
        <w:t>.</w:t>
      </w:r>
      <w:r>
        <w:rPr>
          <w:snapToGrid w:val="0"/>
        </w:rPr>
        <w:tab/>
        <w:t>Term of office</w:t>
      </w:r>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314" w:name="_Toc489416262"/>
      <w:bookmarkStart w:id="2315" w:name="_Toc503149914"/>
      <w:bookmarkStart w:id="2316" w:name="_Toc110842948"/>
      <w:bookmarkStart w:id="2317" w:name="_Toc128480397"/>
      <w:bookmarkStart w:id="2318" w:name="_Toc215550727"/>
      <w:bookmarkStart w:id="2319" w:name="_Toc205284468"/>
      <w:r>
        <w:rPr>
          <w:rStyle w:val="CharSectno"/>
        </w:rPr>
        <w:t>154</w:t>
      </w:r>
      <w:r>
        <w:rPr>
          <w:snapToGrid w:val="0"/>
        </w:rPr>
        <w:t>.</w:t>
      </w:r>
      <w:r>
        <w:rPr>
          <w:snapToGrid w:val="0"/>
        </w:rPr>
        <w:tab/>
        <w:t>Alternate members</w:t>
      </w:r>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320" w:name="_Toc489416263"/>
      <w:bookmarkStart w:id="2321" w:name="_Toc503149915"/>
      <w:bookmarkStart w:id="2322" w:name="_Toc110842949"/>
      <w:bookmarkStart w:id="2323" w:name="_Toc128480398"/>
      <w:bookmarkStart w:id="2324" w:name="_Toc215550728"/>
      <w:bookmarkStart w:id="2325" w:name="_Toc205284469"/>
      <w:r>
        <w:rPr>
          <w:rStyle w:val="CharSectno"/>
        </w:rPr>
        <w:t>155</w:t>
      </w:r>
      <w:r>
        <w:rPr>
          <w:snapToGrid w:val="0"/>
        </w:rPr>
        <w:t>.</w:t>
      </w:r>
      <w:r>
        <w:rPr>
          <w:snapToGrid w:val="0"/>
        </w:rPr>
        <w:tab/>
        <w:t>Remuneration and allowances</w:t>
      </w:r>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326" w:name="_Toc489416264"/>
      <w:bookmarkStart w:id="2327" w:name="_Toc503149916"/>
      <w:bookmarkStart w:id="2328" w:name="_Toc110842950"/>
      <w:bookmarkStart w:id="2329" w:name="_Toc128480399"/>
      <w:bookmarkStart w:id="2330" w:name="_Toc215550729"/>
      <w:bookmarkStart w:id="2331" w:name="_Toc205284470"/>
      <w:r>
        <w:rPr>
          <w:rStyle w:val="CharSectno"/>
        </w:rPr>
        <w:t>156</w:t>
      </w:r>
      <w:r>
        <w:rPr>
          <w:snapToGrid w:val="0"/>
        </w:rPr>
        <w:t>.</w:t>
      </w:r>
      <w:r>
        <w:rPr>
          <w:snapToGrid w:val="0"/>
        </w:rPr>
        <w:tab/>
        <w:t>Meetings</w:t>
      </w:r>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332" w:name="_Toc489416265"/>
      <w:bookmarkStart w:id="2333" w:name="_Toc503149917"/>
      <w:bookmarkStart w:id="2334" w:name="_Toc110842951"/>
      <w:bookmarkStart w:id="2335" w:name="_Toc128480400"/>
      <w:bookmarkStart w:id="2336" w:name="_Toc215550730"/>
      <w:bookmarkStart w:id="2337" w:name="_Toc205284471"/>
      <w:r>
        <w:rPr>
          <w:rStyle w:val="CharSectno"/>
        </w:rPr>
        <w:t>157</w:t>
      </w:r>
      <w:r>
        <w:rPr>
          <w:snapToGrid w:val="0"/>
        </w:rPr>
        <w:t>.</w:t>
      </w:r>
      <w:r>
        <w:rPr>
          <w:snapToGrid w:val="0"/>
        </w:rPr>
        <w:tab/>
        <w:t>Quorum</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338" w:name="_Toc489416266"/>
      <w:bookmarkStart w:id="2339" w:name="_Toc503149918"/>
      <w:bookmarkStart w:id="2340" w:name="_Toc110842952"/>
      <w:bookmarkStart w:id="2341" w:name="_Toc128480401"/>
      <w:bookmarkStart w:id="2342" w:name="_Toc215550731"/>
      <w:bookmarkStart w:id="2343" w:name="_Toc205284472"/>
      <w:r>
        <w:rPr>
          <w:rStyle w:val="CharSectno"/>
        </w:rPr>
        <w:t>158</w:t>
      </w:r>
      <w:r>
        <w:rPr>
          <w:snapToGrid w:val="0"/>
        </w:rPr>
        <w:t>.</w:t>
      </w:r>
      <w:r>
        <w:rPr>
          <w:snapToGrid w:val="0"/>
        </w:rPr>
        <w:tab/>
        <w:t>Presiding at meetings</w:t>
      </w:r>
      <w:bookmarkEnd w:id="2338"/>
      <w:bookmarkEnd w:id="2339"/>
      <w:bookmarkEnd w:id="2340"/>
      <w:bookmarkEnd w:id="2341"/>
      <w:bookmarkEnd w:id="2342"/>
      <w:bookmarkEnd w:id="2343"/>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344" w:name="_Toc489416267"/>
      <w:bookmarkStart w:id="2345" w:name="_Toc503149919"/>
      <w:bookmarkStart w:id="2346" w:name="_Toc110842953"/>
      <w:bookmarkStart w:id="2347" w:name="_Toc128480402"/>
      <w:bookmarkStart w:id="2348" w:name="_Toc215550732"/>
      <w:bookmarkStart w:id="2349" w:name="_Toc205284473"/>
      <w:r>
        <w:rPr>
          <w:rStyle w:val="CharSectno"/>
        </w:rPr>
        <w:t>159</w:t>
      </w:r>
      <w:r>
        <w:rPr>
          <w:snapToGrid w:val="0"/>
        </w:rPr>
        <w:t>.</w:t>
      </w:r>
      <w:r>
        <w:rPr>
          <w:snapToGrid w:val="0"/>
        </w:rPr>
        <w:tab/>
      </w:r>
      <w:bookmarkEnd w:id="2344"/>
      <w:r>
        <w:rPr>
          <w:snapToGrid w:val="0"/>
        </w:rPr>
        <w:t>Board may request reports</w:t>
      </w:r>
      <w:bookmarkEnd w:id="2345"/>
      <w:bookmarkEnd w:id="2346"/>
      <w:bookmarkEnd w:id="2347"/>
      <w:bookmarkEnd w:id="2348"/>
      <w:bookmarkEnd w:id="2349"/>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350" w:name="_Toc489416268"/>
      <w:bookmarkStart w:id="2351" w:name="_Toc503149920"/>
      <w:bookmarkStart w:id="2352" w:name="_Toc110842954"/>
      <w:bookmarkStart w:id="2353" w:name="_Toc128480403"/>
      <w:bookmarkStart w:id="2354" w:name="_Toc215550733"/>
      <w:bookmarkStart w:id="2355" w:name="_Toc205284474"/>
      <w:r>
        <w:rPr>
          <w:rStyle w:val="CharSectno"/>
        </w:rPr>
        <w:t>160</w:t>
      </w:r>
      <w:r>
        <w:rPr>
          <w:snapToGrid w:val="0"/>
        </w:rPr>
        <w:t>.</w:t>
      </w:r>
      <w:r>
        <w:rPr>
          <w:snapToGrid w:val="0"/>
        </w:rPr>
        <w:tab/>
        <w:t>Determination of questions</w:t>
      </w:r>
      <w:bookmarkEnd w:id="2350"/>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356" w:name="_Toc489416269"/>
      <w:bookmarkStart w:id="2357" w:name="_Toc503149921"/>
      <w:bookmarkStart w:id="2358" w:name="_Toc110842955"/>
      <w:bookmarkStart w:id="2359" w:name="_Toc128480404"/>
      <w:bookmarkStart w:id="2360" w:name="_Toc215550734"/>
      <w:bookmarkStart w:id="2361" w:name="_Toc205284475"/>
      <w:r>
        <w:rPr>
          <w:rStyle w:val="CharSectno"/>
        </w:rPr>
        <w:t>161</w:t>
      </w:r>
      <w:r>
        <w:rPr>
          <w:snapToGrid w:val="0"/>
        </w:rPr>
        <w:t>.</w:t>
      </w:r>
      <w:r>
        <w:rPr>
          <w:snapToGrid w:val="0"/>
        </w:rPr>
        <w:tab/>
        <w:t>Procedure</w:t>
      </w:r>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362" w:name="_Toc489416270"/>
      <w:bookmarkStart w:id="2363" w:name="_Toc503149922"/>
      <w:bookmarkStart w:id="2364" w:name="_Toc110842956"/>
      <w:bookmarkStart w:id="2365" w:name="_Toc128480405"/>
      <w:bookmarkStart w:id="2366" w:name="_Toc215550735"/>
      <w:bookmarkStart w:id="2367" w:name="_Toc205284476"/>
      <w:r>
        <w:rPr>
          <w:rStyle w:val="CharSectno"/>
        </w:rPr>
        <w:t>162</w:t>
      </w:r>
      <w:r>
        <w:rPr>
          <w:snapToGrid w:val="0"/>
        </w:rPr>
        <w:t>.</w:t>
      </w:r>
      <w:r>
        <w:rPr>
          <w:snapToGrid w:val="0"/>
        </w:rPr>
        <w:tab/>
      </w:r>
      <w:bookmarkEnd w:id="2362"/>
      <w:r>
        <w:rPr>
          <w:snapToGrid w:val="0"/>
        </w:rPr>
        <w:t>Board may reconsider its decision</w:t>
      </w:r>
      <w:bookmarkEnd w:id="2363"/>
      <w:bookmarkEnd w:id="2364"/>
      <w:bookmarkEnd w:id="2365"/>
      <w:bookmarkEnd w:id="2366"/>
      <w:bookmarkEnd w:id="236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368" w:name="_Toc489416271"/>
      <w:bookmarkStart w:id="2369" w:name="_Toc503149923"/>
      <w:bookmarkStart w:id="2370" w:name="_Toc110842957"/>
      <w:bookmarkStart w:id="2371" w:name="_Toc128480406"/>
      <w:bookmarkStart w:id="2372" w:name="_Toc215550736"/>
      <w:bookmarkStart w:id="2373" w:name="_Toc205284477"/>
      <w:r>
        <w:rPr>
          <w:rStyle w:val="CharSectno"/>
        </w:rPr>
        <w:t>163</w:t>
      </w:r>
      <w:r>
        <w:rPr>
          <w:snapToGrid w:val="0"/>
        </w:rPr>
        <w:t>.</w:t>
      </w:r>
      <w:r>
        <w:rPr>
          <w:snapToGrid w:val="0"/>
        </w:rPr>
        <w:tab/>
        <w:t>Rules of natural justice</w:t>
      </w:r>
      <w:bookmarkEnd w:id="2368"/>
      <w:r>
        <w:rPr>
          <w:snapToGrid w:val="0"/>
        </w:rPr>
        <w:t xml:space="preserve"> excluded</w:t>
      </w:r>
      <w:bookmarkEnd w:id="2369"/>
      <w:bookmarkEnd w:id="2370"/>
      <w:bookmarkEnd w:id="2371"/>
      <w:bookmarkEnd w:id="2372"/>
      <w:bookmarkEnd w:id="237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374" w:name="_Toc489416272"/>
      <w:bookmarkStart w:id="2375" w:name="_Toc503149924"/>
      <w:bookmarkStart w:id="2376" w:name="_Toc110842958"/>
      <w:bookmarkStart w:id="2377" w:name="_Toc128480407"/>
      <w:bookmarkStart w:id="2378" w:name="_Toc215550737"/>
      <w:bookmarkStart w:id="2379" w:name="_Toc205284478"/>
      <w:r>
        <w:rPr>
          <w:rStyle w:val="CharSectno"/>
        </w:rPr>
        <w:t>164</w:t>
      </w:r>
      <w:r>
        <w:rPr>
          <w:snapToGrid w:val="0"/>
        </w:rPr>
        <w:t>.</w:t>
      </w:r>
      <w:r>
        <w:rPr>
          <w:snapToGrid w:val="0"/>
        </w:rPr>
        <w:tab/>
        <w:t>Judicial notice</w:t>
      </w:r>
      <w:bookmarkEnd w:id="2374"/>
      <w:r>
        <w:rPr>
          <w:snapToGrid w:val="0"/>
        </w:rPr>
        <w:t xml:space="preserve"> of Board’s documents</w:t>
      </w:r>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380" w:name="_Toc489416273"/>
      <w:bookmarkStart w:id="2381" w:name="_Toc503149925"/>
      <w:bookmarkStart w:id="2382" w:name="_Toc110842959"/>
      <w:bookmarkStart w:id="2383" w:name="_Toc128480408"/>
      <w:bookmarkStart w:id="2384" w:name="_Toc215550738"/>
      <w:bookmarkStart w:id="2385" w:name="_Toc205284479"/>
      <w:r>
        <w:rPr>
          <w:rStyle w:val="CharSectno"/>
        </w:rPr>
        <w:t>165</w:t>
      </w:r>
      <w:r>
        <w:rPr>
          <w:snapToGrid w:val="0"/>
        </w:rPr>
        <w:t>.</w:t>
      </w:r>
      <w:r>
        <w:rPr>
          <w:snapToGrid w:val="0"/>
        </w:rPr>
        <w:tab/>
        <w:t>Annual report</w:t>
      </w:r>
      <w:bookmarkEnd w:id="2380"/>
      <w:bookmarkEnd w:id="2381"/>
      <w:bookmarkEnd w:id="2382"/>
      <w:bookmarkEnd w:id="2383"/>
      <w:bookmarkEnd w:id="2384"/>
      <w:bookmarkEnd w:id="238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386" w:name="_Toc71358231"/>
      <w:bookmarkStart w:id="2387" w:name="_Toc72650929"/>
      <w:bookmarkStart w:id="2388" w:name="_Toc72912058"/>
      <w:bookmarkStart w:id="2389" w:name="_Toc86118446"/>
      <w:bookmarkStart w:id="2390" w:name="_Toc86556053"/>
      <w:bookmarkStart w:id="2391" w:name="_Toc90094582"/>
      <w:bookmarkStart w:id="2392" w:name="_Toc92605561"/>
      <w:bookmarkStart w:id="2393" w:name="_Toc92795146"/>
      <w:bookmarkStart w:id="2394" w:name="_Toc96497224"/>
      <w:bookmarkStart w:id="2395" w:name="_Toc102465391"/>
      <w:bookmarkStart w:id="2396" w:name="_Toc102724944"/>
      <w:bookmarkStart w:id="2397" w:name="_Toc107882173"/>
      <w:bookmarkStart w:id="2398" w:name="_Toc107882448"/>
      <w:bookmarkStart w:id="2399" w:name="_Toc108405617"/>
      <w:bookmarkStart w:id="2400" w:name="_Toc108494518"/>
      <w:bookmarkStart w:id="2401" w:name="_Toc108513277"/>
      <w:bookmarkStart w:id="2402" w:name="_Toc108591233"/>
      <w:bookmarkStart w:id="2403" w:name="_Toc109797079"/>
      <w:bookmarkStart w:id="2404" w:name="_Toc110842960"/>
      <w:bookmarkStart w:id="2405" w:name="_Toc125443581"/>
      <w:bookmarkStart w:id="2406" w:name="_Toc128480134"/>
      <w:bookmarkStart w:id="2407" w:name="_Toc128480409"/>
      <w:bookmarkStart w:id="2408" w:name="_Toc128480684"/>
      <w:bookmarkStart w:id="2409" w:name="_Toc129140925"/>
      <w:bookmarkStart w:id="2410" w:name="_Toc129141328"/>
      <w:bookmarkStart w:id="2411" w:name="_Toc136683680"/>
      <w:bookmarkStart w:id="2412" w:name="_Toc146963485"/>
      <w:bookmarkStart w:id="2413" w:name="_Toc147131015"/>
      <w:bookmarkStart w:id="2414" w:name="_Toc153611294"/>
      <w:bookmarkStart w:id="2415" w:name="_Toc153618242"/>
      <w:bookmarkStart w:id="2416" w:name="_Toc156718309"/>
      <w:bookmarkStart w:id="2417" w:name="_Toc157414083"/>
      <w:bookmarkStart w:id="2418" w:name="_Toc157418229"/>
      <w:bookmarkStart w:id="2419" w:name="_Toc163444395"/>
      <w:bookmarkStart w:id="2420" w:name="_Toc163465278"/>
      <w:bookmarkStart w:id="2421" w:name="_Toc167787270"/>
      <w:bookmarkStart w:id="2422" w:name="_Toc167787546"/>
      <w:bookmarkStart w:id="2423" w:name="_Toc186535429"/>
      <w:bookmarkStart w:id="2424" w:name="_Toc186538602"/>
      <w:bookmarkStart w:id="2425" w:name="_Toc194918163"/>
      <w:bookmarkStart w:id="2426" w:name="_Toc196197396"/>
      <w:bookmarkStart w:id="2427" w:name="_Toc202771043"/>
      <w:bookmarkStart w:id="2428" w:name="_Toc203537528"/>
      <w:bookmarkStart w:id="2429" w:name="_Toc205175567"/>
      <w:bookmarkStart w:id="2430" w:name="_Toc205284480"/>
      <w:bookmarkStart w:id="2431" w:name="_Toc215550739"/>
      <w:r>
        <w:rPr>
          <w:rStyle w:val="CharPartNo"/>
        </w:rPr>
        <w:t>Part 9</w:t>
      </w:r>
      <w:r>
        <w:rPr>
          <w:rStyle w:val="CharDivNo"/>
        </w:rPr>
        <w:t> </w:t>
      </w:r>
      <w:r>
        <w:t>—</w:t>
      </w:r>
      <w:r>
        <w:rPr>
          <w:rStyle w:val="CharDivText"/>
        </w:rPr>
        <w:t> </w:t>
      </w:r>
      <w:r>
        <w:rPr>
          <w:rStyle w:val="CharPartText"/>
        </w:rPr>
        <w:t>Detention centres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Pr>
          <w:rStyle w:val="CharPartText"/>
        </w:rPr>
        <w:t xml:space="preserve"> </w:t>
      </w:r>
    </w:p>
    <w:p>
      <w:pPr>
        <w:pStyle w:val="Heading5"/>
      </w:pPr>
      <w:bookmarkStart w:id="2432" w:name="_Toc110842961"/>
      <w:bookmarkStart w:id="2433" w:name="_Toc128480410"/>
      <w:bookmarkStart w:id="2434" w:name="_Toc215550740"/>
      <w:bookmarkStart w:id="2435" w:name="_Toc205284481"/>
      <w:bookmarkStart w:id="2436" w:name="_Toc489416275"/>
      <w:bookmarkStart w:id="2437" w:name="_Toc503149927"/>
      <w:r>
        <w:rPr>
          <w:rStyle w:val="CharSectno"/>
        </w:rPr>
        <w:t>166</w:t>
      </w:r>
      <w:r>
        <w:t>.</w:t>
      </w:r>
      <w:r>
        <w:tab/>
        <w:t>Appointment of visiting justices</w:t>
      </w:r>
      <w:bookmarkEnd w:id="2432"/>
      <w:bookmarkEnd w:id="2433"/>
      <w:bookmarkEnd w:id="2434"/>
      <w:bookmarkEnd w:id="243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438" w:name="_Hlt37061850"/>
      <w:r>
        <w:t>41</w:t>
      </w:r>
      <w:bookmarkEnd w:id="243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436"/>
    <w:bookmarkEnd w:id="2437"/>
    <w:p>
      <w:pPr>
        <w:pStyle w:val="Ednotesection"/>
      </w:pPr>
      <w:r>
        <w:t>[</w:t>
      </w:r>
      <w:r>
        <w:rPr>
          <w:b/>
        </w:rPr>
        <w:t>167.</w:t>
      </w:r>
      <w:r>
        <w:tab/>
        <w:t>Repealed by No. 75 of 2003 s. 56(1).]</w:t>
      </w:r>
    </w:p>
    <w:p>
      <w:pPr>
        <w:pStyle w:val="Heading5"/>
        <w:rPr>
          <w:snapToGrid w:val="0"/>
        </w:rPr>
      </w:pPr>
      <w:bookmarkStart w:id="2439" w:name="_Toc489416276"/>
      <w:bookmarkStart w:id="2440" w:name="_Toc503149928"/>
      <w:bookmarkStart w:id="2441" w:name="_Toc110842962"/>
      <w:bookmarkStart w:id="2442" w:name="_Toc128480411"/>
      <w:bookmarkStart w:id="2443" w:name="_Toc215550741"/>
      <w:bookmarkStart w:id="2444" w:name="_Toc205284482"/>
      <w:r>
        <w:rPr>
          <w:rStyle w:val="CharSectno"/>
        </w:rPr>
        <w:t>168</w:t>
      </w:r>
      <w:r>
        <w:rPr>
          <w:snapToGrid w:val="0"/>
        </w:rPr>
        <w:t>.</w:t>
      </w:r>
      <w:r>
        <w:rPr>
          <w:snapToGrid w:val="0"/>
        </w:rPr>
        <w:tab/>
        <w:t>Visiting justice</w:t>
      </w:r>
      <w:bookmarkEnd w:id="2439"/>
      <w:r>
        <w:rPr>
          <w:snapToGrid w:val="0"/>
        </w:rPr>
        <w:t>s, functions of</w:t>
      </w:r>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445" w:name="_Toc489416277"/>
      <w:bookmarkStart w:id="2446" w:name="_Toc503149929"/>
      <w:bookmarkStart w:id="2447" w:name="_Toc110842963"/>
      <w:bookmarkStart w:id="2448" w:name="_Toc128480412"/>
      <w:bookmarkStart w:id="2449" w:name="_Toc215550742"/>
      <w:bookmarkStart w:id="2450" w:name="_Toc205284483"/>
      <w:r>
        <w:rPr>
          <w:rStyle w:val="CharSectno"/>
        </w:rPr>
        <w:t>169</w:t>
      </w:r>
      <w:r>
        <w:rPr>
          <w:snapToGrid w:val="0"/>
        </w:rPr>
        <w:t>.</w:t>
      </w:r>
      <w:r>
        <w:rPr>
          <w:snapToGrid w:val="0"/>
        </w:rPr>
        <w:tab/>
        <w:t>Right of certain persons to enter detention centre</w:t>
      </w:r>
      <w:bookmarkEnd w:id="2445"/>
      <w:bookmarkEnd w:id="2446"/>
      <w:bookmarkEnd w:id="2447"/>
      <w:bookmarkEnd w:id="2448"/>
      <w:bookmarkEnd w:id="2449"/>
      <w:bookmarkEnd w:id="245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451" w:name="_Toc110842964"/>
      <w:bookmarkStart w:id="2452" w:name="_Toc128480413"/>
      <w:bookmarkStart w:id="2453" w:name="_Toc215550743"/>
      <w:bookmarkStart w:id="2454" w:name="_Toc205284484"/>
      <w:bookmarkStart w:id="2455" w:name="_Toc489416278"/>
      <w:bookmarkStart w:id="2456" w:name="_Toc503149930"/>
      <w:r>
        <w:rPr>
          <w:rStyle w:val="CharSectno"/>
        </w:rPr>
        <w:t>169A</w:t>
      </w:r>
      <w:r>
        <w:t>.</w:t>
      </w:r>
      <w:r>
        <w:tab/>
      </w:r>
      <w:r>
        <w:rPr>
          <w:snapToGrid w:val="0"/>
        </w:rPr>
        <w:t>Investigation of an alleged incident at a detention centre</w:t>
      </w:r>
      <w:bookmarkEnd w:id="2451"/>
      <w:bookmarkEnd w:id="2452"/>
      <w:bookmarkEnd w:id="2453"/>
      <w:bookmarkEnd w:id="245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457" w:name="_Toc110842965"/>
      <w:bookmarkStart w:id="2458" w:name="_Toc128480414"/>
      <w:bookmarkStart w:id="2459" w:name="_Toc215550744"/>
      <w:bookmarkStart w:id="2460" w:name="_Toc205284485"/>
      <w:r>
        <w:rPr>
          <w:rStyle w:val="CharSectno"/>
        </w:rPr>
        <w:t>170</w:t>
      </w:r>
      <w:r>
        <w:rPr>
          <w:snapToGrid w:val="0"/>
        </w:rPr>
        <w:t>.</w:t>
      </w:r>
      <w:r>
        <w:rPr>
          <w:snapToGrid w:val="0"/>
        </w:rPr>
        <w:tab/>
        <w:t>Detention offences</w:t>
      </w:r>
      <w:bookmarkEnd w:id="2455"/>
      <w:bookmarkEnd w:id="2456"/>
      <w:bookmarkEnd w:id="2457"/>
      <w:bookmarkEnd w:id="2458"/>
      <w:bookmarkEnd w:id="2459"/>
      <w:bookmarkEnd w:id="246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461" w:name="_Toc489416279"/>
      <w:bookmarkStart w:id="2462" w:name="_Toc503149931"/>
      <w:bookmarkStart w:id="2463" w:name="_Toc110842966"/>
      <w:bookmarkStart w:id="2464" w:name="_Toc128480415"/>
      <w:bookmarkStart w:id="2465" w:name="_Toc215550745"/>
      <w:bookmarkStart w:id="2466" w:name="_Toc205284486"/>
      <w:r>
        <w:rPr>
          <w:rStyle w:val="CharSectno"/>
        </w:rPr>
        <w:t>171</w:t>
      </w:r>
      <w:r>
        <w:rPr>
          <w:snapToGrid w:val="0"/>
        </w:rPr>
        <w:t>.</w:t>
      </w:r>
      <w:r>
        <w:rPr>
          <w:snapToGrid w:val="0"/>
        </w:rPr>
        <w:tab/>
        <w:t>Detention offence</w:t>
      </w:r>
      <w:bookmarkEnd w:id="2461"/>
      <w:r>
        <w:rPr>
          <w:snapToGrid w:val="0"/>
        </w:rPr>
        <w:t xml:space="preserve"> charge, procedure on</w:t>
      </w:r>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467" w:name="_Toc503149932"/>
      <w:bookmarkStart w:id="2468" w:name="_Toc110842967"/>
      <w:bookmarkStart w:id="2469" w:name="_Toc128480416"/>
      <w:bookmarkStart w:id="2470" w:name="_Toc215550746"/>
      <w:bookmarkStart w:id="2471" w:name="_Toc205284487"/>
      <w:bookmarkStart w:id="2472" w:name="_Toc489416280"/>
      <w:r>
        <w:rPr>
          <w:rStyle w:val="CharSectno"/>
        </w:rPr>
        <w:t>172</w:t>
      </w:r>
      <w:r>
        <w:rPr>
          <w:snapToGrid w:val="0"/>
        </w:rPr>
        <w:t>.</w:t>
      </w:r>
      <w:r>
        <w:rPr>
          <w:snapToGrid w:val="0"/>
        </w:rPr>
        <w:tab/>
        <w:t>Visiting justice may deal with referred charges</w:t>
      </w:r>
      <w:bookmarkEnd w:id="2467"/>
      <w:bookmarkEnd w:id="2468"/>
      <w:bookmarkEnd w:id="2469"/>
      <w:bookmarkEnd w:id="2470"/>
      <w:bookmarkEnd w:id="2471"/>
      <w:r>
        <w:rPr>
          <w:snapToGrid w:val="0"/>
        </w:rPr>
        <w:t xml:space="preserve"> </w:t>
      </w:r>
      <w:bookmarkEnd w:id="247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473" w:name="_Toc503149933"/>
      <w:bookmarkStart w:id="2474" w:name="_Toc110842968"/>
      <w:bookmarkStart w:id="2475" w:name="_Toc128480417"/>
      <w:bookmarkStart w:id="2476" w:name="_Toc215550747"/>
      <w:bookmarkStart w:id="2477" w:name="_Toc205284488"/>
      <w:bookmarkStart w:id="2478" w:name="_Toc489416281"/>
      <w:r>
        <w:rPr>
          <w:rStyle w:val="CharSectno"/>
        </w:rPr>
        <w:t>173</w:t>
      </w:r>
      <w:r>
        <w:rPr>
          <w:snapToGrid w:val="0"/>
        </w:rPr>
        <w:t>.</w:t>
      </w:r>
      <w:r>
        <w:rPr>
          <w:snapToGrid w:val="0"/>
        </w:rPr>
        <w:tab/>
        <w:t>Detention offences, dealing with</w:t>
      </w:r>
      <w:bookmarkEnd w:id="2473"/>
      <w:bookmarkEnd w:id="2474"/>
      <w:bookmarkEnd w:id="2475"/>
      <w:bookmarkEnd w:id="2476"/>
      <w:bookmarkEnd w:id="2477"/>
      <w:r>
        <w:rPr>
          <w:snapToGrid w:val="0"/>
        </w:rPr>
        <w:t xml:space="preserve"> </w:t>
      </w:r>
      <w:bookmarkEnd w:id="247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479" w:name="_Toc489416282"/>
      <w:bookmarkStart w:id="2480" w:name="_Toc503149934"/>
      <w:bookmarkStart w:id="2481" w:name="_Toc110842969"/>
      <w:bookmarkStart w:id="2482" w:name="_Toc128480418"/>
      <w:bookmarkStart w:id="2483" w:name="_Toc215550748"/>
      <w:bookmarkStart w:id="2484" w:name="_Toc205284489"/>
      <w:r>
        <w:rPr>
          <w:rStyle w:val="CharSectno"/>
        </w:rPr>
        <w:t>174</w:t>
      </w:r>
      <w:r>
        <w:rPr>
          <w:snapToGrid w:val="0"/>
        </w:rPr>
        <w:t>.</w:t>
      </w:r>
      <w:r>
        <w:rPr>
          <w:snapToGrid w:val="0"/>
        </w:rPr>
        <w:tab/>
        <w:t>Detention offence charges</w:t>
      </w:r>
      <w:bookmarkEnd w:id="2479"/>
      <w:r>
        <w:rPr>
          <w:snapToGrid w:val="0"/>
        </w:rPr>
        <w:t>, hearing of</w:t>
      </w:r>
      <w:bookmarkEnd w:id="2480"/>
      <w:bookmarkEnd w:id="2481"/>
      <w:bookmarkEnd w:id="2482"/>
      <w:bookmarkEnd w:id="2483"/>
      <w:bookmarkEnd w:id="248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485" w:name="_Toc489416283"/>
      <w:bookmarkStart w:id="2486" w:name="_Toc503149935"/>
      <w:bookmarkStart w:id="2487" w:name="_Toc110842970"/>
      <w:bookmarkStart w:id="2488" w:name="_Toc128480419"/>
      <w:bookmarkStart w:id="2489" w:name="_Toc215550749"/>
      <w:bookmarkStart w:id="2490" w:name="_Toc205284490"/>
      <w:r>
        <w:rPr>
          <w:rStyle w:val="CharSectno"/>
        </w:rPr>
        <w:t>175</w:t>
      </w:r>
      <w:r>
        <w:rPr>
          <w:snapToGrid w:val="0"/>
        </w:rPr>
        <w:t>.</w:t>
      </w:r>
      <w:r>
        <w:rPr>
          <w:snapToGrid w:val="0"/>
        </w:rPr>
        <w:tab/>
        <w:t>Visiting justice may direct prosecution for detention offence</w:t>
      </w:r>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491" w:name="_Toc489416284"/>
      <w:bookmarkStart w:id="2492" w:name="_Toc503149936"/>
      <w:bookmarkStart w:id="2493" w:name="_Toc110842971"/>
      <w:bookmarkStart w:id="2494" w:name="_Toc128480420"/>
      <w:bookmarkStart w:id="2495" w:name="_Toc215550750"/>
      <w:bookmarkStart w:id="2496" w:name="_Toc205284491"/>
      <w:r>
        <w:rPr>
          <w:rStyle w:val="CharSectno"/>
        </w:rPr>
        <w:t>176</w:t>
      </w:r>
      <w:r>
        <w:rPr>
          <w:snapToGrid w:val="0"/>
        </w:rPr>
        <w:t>.</w:t>
      </w:r>
      <w:r>
        <w:rPr>
          <w:snapToGrid w:val="0"/>
        </w:rPr>
        <w:tab/>
        <w:t>Early discharge from detention</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497" w:name="_Toc489416285"/>
      <w:bookmarkStart w:id="2498" w:name="_Toc503149937"/>
      <w:bookmarkStart w:id="2499" w:name="_Toc110842972"/>
      <w:bookmarkStart w:id="2500" w:name="_Toc128480421"/>
      <w:bookmarkStart w:id="2501" w:name="_Toc215550751"/>
      <w:bookmarkStart w:id="2502" w:name="_Toc205284492"/>
      <w:r>
        <w:rPr>
          <w:rStyle w:val="CharSectno"/>
        </w:rPr>
        <w:t>178</w:t>
      </w:r>
      <w:r>
        <w:rPr>
          <w:snapToGrid w:val="0"/>
        </w:rPr>
        <w:t>.</w:t>
      </w:r>
      <w:r>
        <w:rPr>
          <w:snapToGrid w:val="0"/>
        </w:rPr>
        <w:tab/>
        <w:t>Transfer of offender from detention centre to prison</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503" w:name="_Toc489416286"/>
      <w:bookmarkStart w:id="2504" w:name="_Toc503149938"/>
      <w:bookmarkStart w:id="2505" w:name="_Toc110842973"/>
      <w:bookmarkStart w:id="2506" w:name="_Toc128480422"/>
      <w:bookmarkStart w:id="2507" w:name="_Toc215550752"/>
      <w:bookmarkStart w:id="2508" w:name="_Toc205284493"/>
      <w:r>
        <w:rPr>
          <w:rStyle w:val="CharSectno"/>
        </w:rPr>
        <w:t>179</w:t>
      </w:r>
      <w:r>
        <w:rPr>
          <w:snapToGrid w:val="0"/>
        </w:rPr>
        <w:t>.</w:t>
      </w:r>
      <w:r>
        <w:rPr>
          <w:snapToGrid w:val="0"/>
        </w:rPr>
        <w:tab/>
      </w:r>
      <w:bookmarkEnd w:id="2503"/>
      <w:r>
        <w:rPr>
          <w:snapToGrid w:val="0"/>
        </w:rPr>
        <w:t>Medical treatment, removal for</w:t>
      </w:r>
      <w:bookmarkEnd w:id="2504"/>
      <w:bookmarkEnd w:id="2505"/>
      <w:bookmarkEnd w:id="2506"/>
      <w:bookmarkEnd w:id="2507"/>
      <w:bookmarkEnd w:id="250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w:t>
      </w:r>
      <w:r>
        <w:rPr>
          <w:i/>
        </w:rPr>
        <w:t xml:space="preserve"> Medical </w:t>
      </w:r>
      <w:ins w:id="2509" w:author="svcMRProcess" w:date="2020-02-21T11:46:00Z">
        <w:r>
          <w:rPr>
            <w:i/>
          </w:rPr>
          <w:t xml:space="preserve">Practitioners </w:t>
        </w:r>
      </w:ins>
      <w:r>
        <w:rPr>
          <w:i/>
        </w:rPr>
        <w:t>Act</w:t>
      </w:r>
      <w:del w:id="2510" w:author="svcMRProcess" w:date="2020-02-21T11:46:00Z">
        <w:r>
          <w:rPr>
            <w:i/>
          </w:rPr>
          <w:delText> 1894</w:delText>
        </w:r>
      </w:del>
      <w:ins w:id="2511" w:author="svcMRProcess" w:date="2020-02-21T11:46:00Z">
        <w:r>
          <w:rPr>
            <w:i/>
          </w:rPr>
          <w:t xml:space="preserve"> 2008</w:t>
        </w:r>
      </w:ins>
      <w:r>
        <w:rPr>
          <w:iCs/>
        </w:rP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29 of 2008 s. 41(2</w:t>
      </w:r>
      <w:del w:id="2512" w:author="svcMRProcess" w:date="2020-02-21T11:46:00Z">
        <w:r>
          <w:delText>).]</w:delText>
        </w:r>
      </w:del>
      <w:ins w:id="2513" w:author="svcMRProcess" w:date="2020-02-21T11:46:00Z">
        <w:r>
          <w:t>); No. 22 of 2008 s. 162.]</w:t>
        </w:r>
      </w:ins>
      <w:r>
        <w:t xml:space="preserve"> </w:t>
      </w:r>
    </w:p>
    <w:p>
      <w:pPr>
        <w:pStyle w:val="Heading5"/>
        <w:rPr>
          <w:snapToGrid w:val="0"/>
        </w:rPr>
      </w:pPr>
      <w:bookmarkStart w:id="2514" w:name="_Toc489416287"/>
      <w:bookmarkStart w:id="2515" w:name="_Toc503149939"/>
      <w:bookmarkStart w:id="2516" w:name="_Toc110842974"/>
      <w:bookmarkStart w:id="2517" w:name="_Toc128480423"/>
      <w:bookmarkStart w:id="2518" w:name="_Toc215550753"/>
      <w:bookmarkStart w:id="2519" w:name="_Toc205284494"/>
      <w:r>
        <w:rPr>
          <w:rStyle w:val="CharSectno"/>
        </w:rPr>
        <w:t>180</w:t>
      </w:r>
      <w:r>
        <w:rPr>
          <w:snapToGrid w:val="0"/>
        </w:rPr>
        <w:t>.</w:t>
      </w:r>
      <w:r>
        <w:rPr>
          <w:snapToGrid w:val="0"/>
        </w:rPr>
        <w:tab/>
      </w:r>
      <w:bookmarkEnd w:id="2514"/>
      <w:r>
        <w:rPr>
          <w:snapToGrid w:val="0"/>
        </w:rPr>
        <w:t>Death of detainee, coroner to investigate</w:t>
      </w:r>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20" w:name="_Toc489416288"/>
      <w:bookmarkStart w:id="2521" w:name="_Toc503149940"/>
      <w:bookmarkStart w:id="2522" w:name="_Toc110842975"/>
      <w:bookmarkStart w:id="2523" w:name="_Toc128480424"/>
      <w:bookmarkStart w:id="2524" w:name="_Toc215550754"/>
      <w:bookmarkStart w:id="2525" w:name="_Toc205284495"/>
      <w:r>
        <w:rPr>
          <w:rStyle w:val="CharSectno"/>
        </w:rPr>
        <w:t>181</w:t>
      </w:r>
      <w:r>
        <w:rPr>
          <w:snapToGrid w:val="0"/>
        </w:rPr>
        <w:t>.</w:t>
      </w:r>
      <w:r>
        <w:rPr>
          <w:snapToGrid w:val="0"/>
        </w:rPr>
        <w:tab/>
      </w:r>
      <w:bookmarkEnd w:id="2520"/>
      <w:r>
        <w:rPr>
          <w:snapToGrid w:val="0"/>
        </w:rPr>
        <w:t>Rules for detention centres, CEO may make</w:t>
      </w:r>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526" w:name="_Toc71358246"/>
      <w:bookmarkStart w:id="2527" w:name="_Toc72650944"/>
      <w:bookmarkStart w:id="2528" w:name="_Toc72912073"/>
      <w:bookmarkStart w:id="2529" w:name="_Toc86118461"/>
      <w:bookmarkStart w:id="2530" w:name="_Toc86556068"/>
      <w:bookmarkStart w:id="2531" w:name="_Toc90094597"/>
      <w:bookmarkStart w:id="2532" w:name="_Toc92605577"/>
      <w:bookmarkStart w:id="2533" w:name="_Toc92795162"/>
      <w:bookmarkStart w:id="2534" w:name="_Toc96497240"/>
      <w:bookmarkStart w:id="2535" w:name="_Toc102465407"/>
      <w:bookmarkStart w:id="2536" w:name="_Toc102724960"/>
      <w:r>
        <w:tab/>
        <w:t xml:space="preserve">[Section 181 amended by No. 58 of 2004 s. 40.] </w:t>
      </w:r>
    </w:p>
    <w:p>
      <w:pPr>
        <w:pStyle w:val="Heading2"/>
      </w:pPr>
      <w:bookmarkStart w:id="2537" w:name="_Toc107882189"/>
      <w:bookmarkStart w:id="2538" w:name="_Toc107882464"/>
      <w:bookmarkStart w:id="2539" w:name="_Toc108405633"/>
      <w:bookmarkStart w:id="2540" w:name="_Toc108494534"/>
      <w:bookmarkStart w:id="2541" w:name="_Toc108513293"/>
      <w:bookmarkStart w:id="2542" w:name="_Toc108591249"/>
      <w:bookmarkStart w:id="2543" w:name="_Toc109797095"/>
      <w:bookmarkStart w:id="2544" w:name="_Toc110842976"/>
      <w:bookmarkStart w:id="2545" w:name="_Toc125443597"/>
      <w:bookmarkStart w:id="2546" w:name="_Toc128480150"/>
      <w:bookmarkStart w:id="2547" w:name="_Toc128480425"/>
      <w:bookmarkStart w:id="2548" w:name="_Toc128480700"/>
      <w:bookmarkStart w:id="2549" w:name="_Toc129140941"/>
      <w:bookmarkStart w:id="2550" w:name="_Toc129141344"/>
      <w:bookmarkStart w:id="2551" w:name="_Toc136683696"/>
      <w:bookmarkStart w:id="2552" w:name="_Toc146963501"/>
      <w:bookmarkStart w:id="2553" w:name="_Toc147131031"/>
      <w:bookmarkStart w:id="2554" w:name="_Toc153611310"/>
      <w:bookmarkStart w:id="2555" w:name="_Toc153618258"/>
      <w:bookmarkStart w:id="2556" w:name="_Toc156718325"/>
      <w:bookmarkStart w:id="2557" w:name="_Toc157414099"/>
      <w:bookmarkStart w:id="2558" w:name="_Toc157418245"/>
      <w:bookmarkStart w:id="2559" w:name="_Toc163444411"/>
      <w:bookmarkStart w:id="2560" w:name="_Toc163465294"/>
      <w:bookmarkStart w:id="2561" w:name="_Toc167787286"/>
      <w:bookmarkStart w:id="2562" w:name="_Toc167787562"/>
      <w:bookmarkStart w:id="2563" w:name="_Toc186535445"/>
      <w:bookmarkStart w:id="2564" w:name="_Toc186538618"/>
      <w:bookmarkStart w:id="2565" w:name="_Toc194918179"/>
      <w:bookmarkStart w:id="2566" w:name="_Toc196197412"/>
      <w:bookmarkStart w:id="2567" w:name="_Toc202771059"/>
      <w:bookmarkStart w:id="2568" w:name="_Toc203537544"/>
      <w:bookmarkStart w:id="2569" w:name="_Toc205175583"/>
      <w:bookmarkStart w:id="2570" w:name="_Toc205284496"/>
      <w:bookmarkStart w:id="2571" w:name="_Toc215550755"/>
      <w:r>
        <w:rPr>
          <w:rStyle w:val="CharPartNo"/>
        </w:rPr>
        <w:t>Part 10</w:t>
      </w:r>
      <w:r>
        <w:rPr>
          <w:rStyle w:val="CharDivNo"/>
        </w:rPr>
        <w:t> </w:t>
      </w:r>
      <w:r>
        <w:t>—</w:t>
      </w:r>
      <w:r>
        <w:rPr>
          <w:rStyle w:val="CharDivText"/>
        </w:rPr>
        <w:t> </w:t>
      </w:r>
      <w:r>
        <w:rPr>
          <w:rStyle w:val="CharPartText"/>
        </w:rPr>
        <w:t>Miscellaneous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Pr>
          <w:rStyle w:val="CharPartText"/>
        </w:rPr>
        <w:t xml:space="preserve"> </w:t>
      </w:r>
    </w:p>
    <w:p>
      <w:pPr>
        <w:pStyle w:val="Heading5"/>
        <w:rPr>
          <w:snapToGrid w:val="0"/>
        </w:rPr>
      </w:pPr>
      <w:bookmarkStart w:id="2572" w:name="_Toc503149941"/>
      <w:bookmarkStart w:id="2573" w:name="_Toc110842977"/>
      <w:bookmarkStart w:id="2574" w:name="_Toc128480426"/>
      <w:bookmarkStart w:id="2575" w:name="_Toc215550756"/>
      <w:bookmarkStart w:id="2576" w:name="_Toc205284497"/>
      <w:bookmarkStart w:id="2577" w:name="_Toc489416289"/>
      <w:r>
        <w:rPr>
          <w:rStyle w:val="CharSectno"/>
        </w:rPr>
        <w:t>182</w:t>
      </w:r>
      <w:r>
        <w:rPr>
          <w:snapToGrid w:val="0"/>
        </w:rPr>
        <w:t>.</w:t>
      </w:r>
      <w:r>
        <w:rPr>
          <w:snapToGrid w:val="0"/>
        </w:rPr>
        <w:tab/>
        <w:t>Protection from legal liability</w:t>
      </w:r>
      <w:bookmarkEnd w:id="2572"/>
      <w:bookmarkEnd w:id="2573"/>
      <w:bookmarkEnd w:id="2574"/>
      <w:bookmarkEnd w:id="2575"/>
      <w:bookmarkEnd w:id="2576"/>
      <w:r>
        <w:rPr>
          <w:snapToGrid w:val="0"/>
        </w:rPr>
        <w:t xml:space="preserve"> </w:t>
      </w:r>
      <w:bookmarkEnd w:id="257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578" w:name="_Toc489416290"/>
      <w:bookmarkStart w:id="2579" w:name="_Toc503149942"/>
      <w:bookmarkStart w:id="2580" w:name="_Toc110842978"/>
      <w:bookmarkStart w:id="2581" w:name="_Toc128480427"/>
      <w:bookmarkStart w:id="2582" w:name="_Toc215550757"/>
      <w:bookmarkStart w:id="2583" w:name="_Toc205284498"/>
      <w:r>
        <w:rPr>
          <w:rStyle w:val="CharSectno"/>
        </w:rPr>
        <w:t>183</w:t>
      </w:r>
      <w:r>
        <w:rPr>
          <w:snapToGrid w:val="0"/>
        </w:rPr>
        <w:t>.</w:t>
      </w:r>
      <w:r>
        <w:rPr>
          <w:snapToGrid w:val="0"/>
        </w:rPr>
        <w:tab/>
        <w:t>Order to be a defence to actions</w:t>
      </w:r>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584" w:name="_Toc489416291"/>
      <w:bookmarkStart w:id="2585" w:name="_Toc503149943"/>
      <w:bookmarkStart w:id="2586" w:name="_Toc110842979"/>
      <w:bookmarkStart w:id="2587" w:name="_Toc128480428"/>
      <w:bookmarkStart w:id="2588" w:name="_Toc215550758"/>
      <w:bookmarkStart w:id="2589" w:name="_Toc205284499"/>
      <w:r>
        <w:rPr>
          <w:rStyle w:val="CharSectno"/>
        </w:rPr>
        <w:t>184</w:t>
      </w:r>
      <w:r>
        <w:rPr>
          <w:snapToGrid w:val="0"/>
        </w:rPr>
        <w:t>.</w:t>
      </w:r>
      <w:r>
        <w:rPr>
          <w:snapToGrid w:val="0"/>
        </w:rPr>
        <w:tab/>
      </w:r>
      <w:bookmarkEnd w:id="2584"/>
      <w:r>
        <w:rPr>
          <w:snapToGrid w:val="0"/>
        </w:rPr>
        <w:t>CEO may give consent in relation to detainee</w:t>
      </w:r>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590" w:name="_Toc489416292"/>
      <w:bookmarkStart w:id="2591" w:name="_Toc503149944"/>
      <w:bookmarkStart w:id="2592" w:name="_Toc110842980"/>
      <w:bookmarkStart w:id="2593" w:name="_Toc128480429"/>
      <w:bookmarkStart w:id="2594" w:name="_Toc215550759"/>
      <w:bookmarkStart w:id="2595" w:name="_Toc205284500"/>
      <w:r>
        <w:rPr>
          <w:rStyle w:val="CharSectno"/>
        </w:rPr>
        <w:t>185</w:t>
      </w:r>
      <w:r>
        <w:rPr>
          <w:snapToGrid w:val="0"/>
        </w:rPr>
        <w:t>.</w:t>
      </w:r>
      <w:r>
        <w:rPr>
          <w:snapToGrid w:val="0"/>
        </w:rPr>
        <w:tab/>
        <w:t>Minister may make certain payments</w:t>
      </w:r>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596" w:name="_Toc489416293"/>
      <w:bookmarkStart w:id="2597" w:name="_Toc503149945"/>
      <w:bookmarkStart w:id="2598" w:name="_Toc110842981"/>
      <w:bookmarkStart w:id="2599" w:name="_Toc128480430"/>
      <w:bookmarkStart w:id="2600" w:name="_Toc215550760"/>
      <w:bookmarkStart w:id="2601" w:name="_Toc205284501"/>
      <w:r>
        <w:rPr>
          <w:rStyle w:val="CharSectno"/>
        </w:rPr>
        <w:t>186</w:t>
      </w:r>
      <w:r>
        <w:rPr>
          <w:snapToGrid w:val="0"/>
        </w:rPr>
        <w:t>.</w:t>
      </w:r>
      <w:r>
        <w:rPr>
          <w:snapToGrid w:val="0"/>
        </w:rPr>
        <w:tab/>
        <w:t>Officer of Department may conduct cases</w:t>
      </w:r>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02" w:name="_Toc489416294"/>
      <w:bookmarkStart w:id="2603" w:name="_Toc503149946"/>
      <w:bookmarkStart w:id="2604" w:name="_Toc110842982"/>
      <w:bookmarkStart w:id="2605" w:name="_Toc128480431"/>
      <w:bookmarkStart w:id="2606" w:name="_Toc215550761"/>
      <w:bookmarkStart w:id="2607" w:name="_Toc205284502"/>
      <w:r>
        <w:rPr>
          <w:rStyle w:val="CharSectno"/>
        </w:rPr>
        <w:t>187</w:t>
      </w:r>
      <w:r>
        <w:rPr>
          <w:snapToGrid w:val="0"/>
        </w:rPr>
        <w:t>.</w:t>
      </w:r>
      <w:r>
        <w:rPr>
          <w:snapToGrid w:val="0"/>
        </w:rPr>
        <w:tab/>
        <w:t>Certificate of superintendent to be evidence</w:t>
      </w:r>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08" w:name="_Toc489416295"/>
      <w:bookmarkStart w:id="2609" w:name="_Toc503149947"/>
      <w:bookmarkStart w:id="2610" w:name="_Toc110842983"/>
      <w:bookmarkStart w:id="2611" w:name="_Toc128480432"/>
      <w:bookmarkStart w:id="2612" w:name="_Toc215550762"/>
      <w:bookmarkStart w:id="2613" w:name="_Toc205284503"/>
      <w:r>
        <w:rPr>
          <w:rStyle w:val="CharSectno"/>
        </w:rPr>
        <w:t>188</w:t>
      </w:r>
      <w:r>
        <w:rPr>
          <w:snapToGrid w:val="0"/>
        </w:rPr>
        <w:t>.</w:t>
      </w:r>
      <w:r>
        <w:rPr>
          <w:snapToGrid w:val="0"/>
        </w:rPr>
        <w:tab/>
        <w:t>Person having charge of detainee has legal custody</w:t>
      </w:r>
      <w:bookmarkEnd w:id="2608"/>
      <w:bookmarkEnd w:id="2609"/>
      <w:bookmarkEnd w:id="2610"/>
      <w:bookmarkEnd w:id="2611"/>
      <w:bookmarkEnd w:id="2612"/>
      <w:bookmarkEnd w:id="261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14" w:name="_Toc489416296"/>
      <w:bookmarkStart w:id="2615" w:name="_Toc503149948"/>
      <w:bookmarkStart w:id="2616" w:name="_Toc110842984"/>
      <w:bookmarkStart w:id="2617" w:name="_Toc128480433"/>
      <w:bookmarkStart w:id="2618" w:name="_Toc215550763"/>
      <w:bookmarkStart w:id="2619" w:name="_Toc205284504"/>
      <w:r>
        <w:rPr>
          <w:rStyle w:val="CharSectno"/>
        </w:rPr>
        <w:t>189</w:t>
      </w:r>
      <w:r>
        <w:rPr>
          <w:snapToGrid w:val="0"/>
        </w:rPr>
        <w:t>.</w:t>
      </w:r>
      <w:r>
        <w:rPr>
          <w:snapToGrid w:val="0"/>
        </w:rPr>
        <w:tab/>
        <w:t>Certain offenders to be regarded as not convicted</w:t>
      </w:r>
      <w:bookmarkEnd w:id="2614"/>
      <w:bookmarkEnd w:id="2615"/>
      <w:bookmarkEnd w:id="2616"/>
      <w:bookmarkEnd w:id="2617"/>
      <w:bookmarkEnd w:id="2618"/>
      <w:bookmarkEnd w:id="261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20" w:name="_Toc489416297"/>
      <w:bookmarkStart w:id="2621" w:name="_Toc503149949"/>
      <w:bookmarkStart w:id="2622" w:name="_Toc110842985"/>
      <w:bookmarkStart w:id="2623" w:name="_Toc128480434"/>
      <w:bookmarkStart w:id="2624" w:name="_Toc215550764"/>
      <w:bookmarkStart w:id="2625" w:name="_Toc205284505"/>
      <w:r>
        <w:rPr>
          <w:rStyle w:val="CharSectno"/>
        </w:rPr>
        <w:t>190</w:t>
      </w:r>
      <w:r>
        <w:rPr>
          <w:snapToGrid w:val="0"/>
        </w:rPr>
        <w:t>.</w:t>
      </w:r>
      <w:r>
        <w:rPr>
          <w:snapToGrid w:val="0"/>
        </w:rPr>
        <w:tab/>
        <w:t>Disclosure of certain convictions</w:t>
      </w:r>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626" w:name="_Toc489416298"/>
      <w:bookmarkStart w:id="2627" w:name="_Toc503149950"/>
      <w:bookmarkStart w:id="2628" w:name="_Toc110842986"/>
      <w:bookmarkStart w:id="2629" w:name="_Toc128480435"/>
      <w:bookmarkStart w:id="2630" w:name="_Toc215550765"/>
      <w:bookmarkStart w:id="2631" w:name="_Toc205284506"/>
      <w:r>
        <w:rPr>
          <w:rStyle w:val="CharSectno"/>
        </w:rPr>
        <w:t>191</w:t>
      </w:r>
      <w:r>
        <w:rPr>
          <w:snapToGrid w:val="0"/>
        </w:rPr>
        <w:t>.</w:t>
      </w:r>
      <w:r>
        <w:rPr>
          <w:snapToGrid w:val="0"/>
        </w:rPr>
        <w:tab/>
      </w:r>
      <w:bookmarkEnd w:id="2626"/>
      <w:r>
        <w:rPr>
          <w:snapToGrid w:val="0"/>
        </w:rPr>
        <w:t>Unlawfully communicating with detainee</w:t>
      </w:r>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632" w:name="_Toc489416299"/>
      <w:bookmarkStart w:id="2633" w:name="_Toc503149951"/>
      <w:bookmarkStart w:id="2634" w:name="_Toc110842987"/>
      <w:bookmarkStart w:id="2635" w:name="_Toc128480436"/>
      <w:bookmarkStart w:id="2636" w:name="_Toc215550766"/>
      <w:bookmarkStart w:id="2637" w:name="_Toc205284507"/>
      <w:r>
        <w:rPr>
          <w:rStyle w:val="CharSectno"/>
        </w:rPr>
        <w:t>192</w:t>
      </w:r>
      <w:r>
        <w:rPr>
          <w:snapToGrid w:val="0"/>
        </w:rPr>
        <w:t>.</w:t>
      </w:r>
      <w:r>
        <w:rPr>
          <w:snapToGrid w:val="0"/>
        </w:rPr>
        <w:tab/>
      </w:r>
      <w:bookmarkEnd w:id="2632"/>
      <w:r>
        <w:rPr>
          <w:snapToGrid w:val="0"/>
        </w:rPr>
        <w:t>Unlawfully remaining in detention centre</w:t>
      </w:r>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638" w:name="_Toc489416300"/>
      <w:bookmarkStart w:id="2639" w:name="_Toc503149952"/>
      <w:bookmarkStart w:id="2640" w:name="_Toc110842988"/>
      <w:bookmarkStart w:id="2641" w:name="_Toc128480437"/>
      <w:bookmarkStart w:id="2642" w:name="_Toc215550767"/>
      <w:bookmarkStart w:id="2643" w:name="_Toc205284508"/>
      <w:r>
        <w:rPr>
          <w:rStyle w:val="CharSectno"/>
        </w:rPr>
        <w:t>193</w:t>
      </w:r>
      <w:r>
        <w:rPr>
          <w:snapToGrid w:val="0"/>
        </w:rPr>
        <w:t>.</w:t>
      </w:r>
      <w:r>
        <w:rPr>
          <w:snapToGrid w:val="0"/>
        </w:rPr>
        <w:tab/>
        <w:t>Escape</w:t>
      </w:r>
      <w:bookmarkEnd w:id="2638"/>
      <w:r>
        <w:rPr>
          <w:snapToGrid w:val="0"/>
        </w:rPr>
        <w:t xml:space="preserve"> from custody</w:t>
      </w:r>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644" w:name="_Toc110842989"/>
      <w:bookmarkStart w:id="2645" w:name="_Toc128480438"/>
      <w:bookmarkStart w:id="2646" w:name="_Toc215550768"/>
      <w:bookmarkStart w:id="2647" w:name="_Toc205284509"/>
      <w:bookmarkStart w:id="2648" w:name="_Toc489416301"/>
      <w:bookmarkStart w:id="2649" w:name="_Toc503149953"/>
      <w:r>
        <w:rPr>
          <w:rStyle w:val="CharSectno"/>
        </w:rPr>
        <w:t>193A</w:t>
      </w:r>
      <w:r>
        <w:t>.</w:t>
      </w:r>
      <w:r>
        <w:tab/>
        <w:t>Arrest warrant may be issued if warrant of commitment in force</w:t>
      </w:r>
      <w:bookmarkEnd w:id="2644"/>
      <w:bookmarkEnd w:id="2645"/>
      <w:bookmarkEnd w:id="2646"/>
      <w:bookmarkEnd w:id="264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650" w:name="_Toc110842990"/>
      <w:bookmarkStart w:id="2651" w:name="_Toc128480439"/>
      <w:bookmarkStart w:id="2652" w:name="_Toc215550769"/>
      <w:bookmarkStart w:id="2653" w:name="_Toc205284510"/>
      <w:r>
        <w:rPr>
          <w:rStyle w:val="CharSectno"/>
        </w:rPr>
        <w:t>194</w:t>
      </w:r>
      <w:r>
        <w:rPr>
          <w:snapToGrid w:val="0"/>
        </w:rPr>
        <w:t>.</w:t>
      </w:r>
      <w:r>
        <w:rPr>
          <w:snapToGrid w:val="0"/>
        </w:rPr>
        <w:tab/>
        <w:t>Personating an officer</w:t>
      </w:r>
      <w:bookmarkEnd w:id="2648"/>
      <w:bookmarkEnd w:id="2649"/>
      <w:bookmarkEnd w:id="2650"/>
      <w:bookmarkEnd w:id="2651"/>
      <w:bookmarkEnd w:id="2652"/>
      <w:bookmarkEnd w:id="2653"/>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654" w:name="_Toc489416302"/>
      <w:bookmarkStart w:id="2655" w:name="_Toc503149954"/>
      <w:bookmarkStart w:id="2656" w:name="_Toc110842991"/>
      <w:bookmarkStart w:id="2657" w:name="_Toc128480440"/>
      <w:bookmarkStart w:id="2658" w:name="_Toc215550770"/>
      <w:bookmarkStart w:id="2659" w:name="_Toc205284511"/>
      <w:r>
        <w:rPr>
          <w:rStyle w:val="CharSectno"/>
        </w:rPr>
        <w:t>195</w:t>
      </w:r>
      <w:r>
        <w:rPr>
          <w:snapToGrid w:val="0"/>
        </w:rPr>
        <w:t>.</w:t>
      </w:r>
      <w:r>
        <w:rPr>
          <w:snapToGrid w:val="0"/>
        </w:rPr>
        <w:tab/>
        <w:t>General penalty</w:t>
      </w:r>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660" w:name="_Toc489416303"/>
      <w:bookmarkStart w:id="2661" w:name="_Toc503149955"/>
      <w:bookmarkStart w:id="2662" w:name="_Toc110842992"/>
      <w:bookmarkStart w:id="2663" w:name="_Toc128480441"/>
      <w:bookmarkStart w:id="2664" w:name="_Toc215550771"/>
      <w:bookmarkStart w:id="2665" w:name="_Toc205284512"/>
      <w:r>
        <w:rPr>
          <w:rStyle w:val="CharSectno"/>
        </w:rPr>
        <w:t>196</w:t>
      </w:r>
      <w:r>
        <w:rPr>
          <w:snapToGrid w:val="0"/>
        </w:rPr>
        <w:t>.</w:t>
      </w:r>
      <w:r>
        <w:rPr>
          <w:snapToGrid w:val="0"/>
        </w:rPr>
        <w:tab/>
        <w:t>Regulations</w:t>
      </w:r>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666" w:name="_Toc71358262"/>
      <w:bookmarkStart w:id="2667" w:name="_Toc72650960"/>
      <w:bookmarkStart w:id="2668" w:name="_Toc72912089"/>
      <w:bookmarkStart w:id="2669" w:name="_Toc86118477"/>
      <w:bookmarkStart w:id="2670" w:name="_Toc86556084"/>
      <w:bookmarkStart w:id="267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672" w:name="_Toc110842993"/>
      <w:bookmarkStart w:id="2673" w:name="_Toc128480442"/>
      <w:bookmarkStart w:id="2674" w:name="_Toc215550772"/>
      <w:bookmarkStart w:id="2675" w:name="_Toc205284513"/>
      <w:r>
        <w:rPr>
          <w:rStyle w:val="CharSectno"/>
        </w:rPr>
        <w:t>197</w:t>
      </w:r>
      <w:r>
        <w:t>.</w:t>
      </w:r>
      <w:r>
        <w:tab/>
      </w:r>
      <w:r>
        <w:rPr>
          <w:snapToGrid w:val="0"/>
        </w:rPr>
        <w:t>Delegation of prescribed functions</w:t>
      </w:r>
      <w:bookmarkEnd w:id="2672"/>
      <w:bookmarkEnd w:id="2673"/>
      <w:bookmarkEnd w:id="2674"/>
      <w:bookmarkEnd w:id="267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676" w:name="_Toc92605595"/>
      <w:bookmarkStart w:id="2677" w:name="_Toc92795180"/>
      <w:bookmarkStart w:id="2678" w:name="_Toc96497258"/>
      <w:bookmarkStart w:id="2679" w:name="_Toc102465425"/>
      <w:bookmarkStart w:id="2680" w:name="_Toc102724978"/>
      <w:bookmarkStart w:id="2681" w:name="_Toc107882207"/>
      <w:bookmarkStart w:id="2682" w:name="_Toc107882482"/>
      <w:bookmarkStart w:id="2683" w:name="_Toc108405651"/>
      <w:bookmarkStart w:id="2684" w:name="_Toc108494552"/>
      <w:bookmarkStart w:id="2685" w:name="_Toc108513311"/>
      <w:bookmarkStart w:id="2686" w:name="_Toc108591267"/>
      <w:bookmarkStart w:id="2687" w:name="_Toc109797113"/>
      <w:bookmarkStart w:id="2688" w:name="_Toc110842994"/>
      <w:bookmarkStart w:id="2689" w:name="_Toc125443615"/>
      <w:bookmarkStart w:id="2690" w:name="_Toc128480168"/>
      <w:bookmarkStart w:id="2691" w:name="_Toc128480443"/>
      <w:bookmarkStart w:id="2692" w:name="_Toc128480718"/>
      <w:bookmarkStart w:id="2693" w:name="_Toc129140959"/>
      <w:bookmarkStart w:id="2694" w:name="_Toc129141362"/>
      <w:bookmarkStart w:id="2695" w:name="_Toc136683714"/>
      <w:bookmarkStart w:id="2696" w:name="_Toc146963519"/>
      <w:bookmarkStart w:id="2697" w:name="_Toc147131049"/>
      <w:bookmarkStart w:id="2698" w:name="_Toc153611328"/>
      <w:bookmarkStart w:id="2699" w:name="_Toc153618276"/>
      <w:bookmarkStart w:id="2700" w:name="_Toc156718343"/>
      <w:bookmarkStart w:id="2701" w:name="_Toc157414117"/>
      <w:bookmarkStart w:id="2702" w:name="_Toc157418263"/>
      <w:bookmarkStart w:id="2703" w:name="_Toc163444429"/>
      <w:bookmarkStart w:id="2704" w:name="_Toc163465312"/>
      <w:bookmarkStart w:id="2705" w:name="_Toc167787304"/>
      <w:bookmarkStart w:id="2706" w:name="_Toc167787580"/>
      <w:bookmarkStart w:id="2707" w:name="_Toc186535463"/>
      <w:bookmarkStart w:id="2708" w:name="_Toc186538636"/>
      <w:bookmarkStart w:id="2709" w:name="_Toc194918197"/>
      <w:bookmarkStart w:id="2710" w:name="_Toc196197430"/>
      <w:bookmarkStart w:id="2711" w:name="_Toc202771077"/>
      <w:bookmarkStart w:id="2712" w:name="_Toc203537562"/>
      <w:bookmarkStart w:id="2713" w:name="_Toc205175601"/>
      <w:bookmarkStart w:id="2714" w:name="_Toc205284514"/>
      <w:bookmarkStart w:id="2715" w:name="_Toc215550773"/>
      <w:r>
        <w:rPr>
          <w:rStyle w:val="CharPartNo"/>
        </w:rPr>
        <w:t>Part 11</w:t>
      </w:r>
      <w:r>
        <w:t> — </w:t>
      </w:r>
      <w:r>
        <w:rPr>
          <w:rStyle w:val="CharPartText"/>
        </w:rPr>
        <w:t>Amendment of certain other Acts and transitional provisions</w:t>
      </w:r>
      <w:bookmarkEnd w:id="2666"/>
      <w:bookmarkEnd w:id="2667"/>
      <w:bookmarkEnd w:id="2668"/>
      <w:bookmarkEnd w:id="2669"/>
      <w:bookmarkEnd w:id="2670"/>
      <w:bookmarkEnd w:id="2671"/>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16" w:name="_Toc71358263"/>
      <w:bookmarkStart w:id="2717" w:name="_Toc72650961"/>
      <w:bookmarkStart w:id="2718" w:name="_Toc72912090"/>
      <w:bookmarkStart w:id="2719" w:name="_Toc86118478"/>
      <w:bookmarkStart w:id="2720" w:name="_Toc86556085"/>
      <w:bookmarkStart w:id="2721" w:name="_Toc90094614"/>
      <w:bookmarkStart w:id="2722" w:name="_Toc92605596"/>
      <w:bookmarkStart w:id="2723" w:name="_Toc92795181"/>
      <w:bookmarkStart w:id="2724" w:name="_Toc96497259"/>
      <w:bookmarkStart w:id="2725" w:name="_Toc102465426"/>
      <w:bookmarkStart w:id="2726" w:name="_Toc102724979"/>
      <w:bookmarkStart w:id="2727" w:name="_Toc107882208"/>
      <w:bookmarkStart w:id="2728" w:name="_Toc107882483"/>
      <w:bookmarkStart w:id="2729" w:name="_Toc108405652"/>
      <w:bookmarkStart w:id="2730" w:name="_Toc108494553"/>
      <w:bookmarkStart w:id="2731" w:name="_Toc108513312"/>
      <w:bookmarkStart w:id="2732" w:name="_Toc108591268"/>
      <w:bookmarkStart w:id="2733" w:name="_Toc109797114"/>
      <w:bookmarkStart w:id="2734" w:name="_Toc110842995"/>
      <w:bookmarkStart w:id="2735" w:name="_Toc125443616"/>
      <w:bookmarkStart w:id="2736" w:name="_Toc128480169"/>
      <w:bookmarkStart w:id="2737" w:name="_Toc128480444"/>
      <w:bookmarkStart w:id="2738" w:name="_Toc128480719"/>
      <w:bookmarkStart w:id="2739" w:name="_Toc129140960"/>
      <w:bookmarkStart w:id="2740" w:name="_Toc129141363"/>
      <w:bookmarkStart w:id="2741" w:name="_Toc136683715"/>
      <w:bookmarkStart w:id="2742" w:name="_Toc146963520"/>
      <w:bookmarkStart w:id="2743" w:name="_Toc147131050"/>
      <w:bookmarkStart w:id="2744" w:name="_Toc153611329"/>
      <w:bookmarkStart w:id="2745" w:name="_Toc153618277"/>
      <w:bookmarkStart w:id="2746" w:name="_Toc156718344"/>
      <w:bookmarkStart w:id="2747" w:name="_Toc157414118"/>
      <w:bookmarkStart w:id="2748" w:name="_Toc157418264"/>
      <w:bookmarkStart w:id="2749" w:name="_Toc163444430"/>
      <w:bookmarkStart w:id="2750" w:name="_Toc163465313"/>
      <w:bookmarkStart w:id="2751" w:name="_Toc167787305"/>
      <w:bookmarkStart w:id="2752" w:name="_Toc167787581"/>
      <w:bookmarkStart w:id="2753" w:name="_Toc186535464"/>
      <w:bookmarkStart w:id="2754" w:name="_Toc186538637"/>
      <w:bookmarkStart w:id="2755" w:name="_Toc194918198"/>
      <w:bookmarkStart w:id="2756" w:name="_Toc196197431"/>
      <w:bookmarkStart w:id="2757" w:name="_Toc202771078"/>
      <w:bookmarkStart w:id="2758" w:name="_Toc203537563"/>
      <w:bookmarkStart w:id="2759" w:name="_Toc205175602"/>
      <w:bookmarkStart w:id="2760" w:name="_Toc205284515"/>
      <w:bookmarkStart w:id="2761" w:name="_Toc215550774"/>
      <w:r>
        <w:rPr>
          <w:rStyle w:val="CharDivNo"/>
        </w:rPr>
        <w:t>Division 3</w:t>
      </w:r>
      <w:r>
        <w:rPr>
          <w:snapToGrid w:val="0"/>
        </w:rPr>
        <w:t> — </w:t>
      </w:r>
      <w:r>
        <w:rPr>
          <w:rStyle w:val="CharDivText"/>
        </w:rPr>
        <w:t>Transitional provisions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Pr>
          <w:rStyle w:val="CharDivText"/>
        </w:rPr>
        <w:t xml:space="preserve"> </w:t>
      </w:r>
    </w:p>
    <w:p>
      <w:pPr>
        <w:pStyle w:val="Heading5"/>
        <w:rPr>
          <w:snapToGrid w:val="0"/>
        </w:rPr>
      </w:pPr>
      <w:bookmarkStart w:id="2762" w:name="_Toc489416338"/>
      <w:bookmarkStart w:id="2763" w:name="_Toc503149956"/>
      <w:bookmarkStart w:id="2764" w:name="_Toc110842996"/>
      <w:bookmarkStart w:id="2765" w:name="_Toc128480445"/>
      <w:bookmarkStart w:id="2766" w:name="_Toc215550775"/>
      <w:bookmarkStart w:id="2767" w:name="_Toc205284516"/>
      <w:r>
        <w:rPr>
          <w:rStyle w:val="CharSectno"/>
        </w:rPr>
        <w:t>231</w:t>
      </w:r>
      <w:r>
        <w:rPr>
          <w:snapToGrid w:val="0"/>
        </w:rPr>
        <w:t>.</w:t>
      </w:r>
      <w:r>
        <w:rPr>
          <w:snapToGrid w:val="0"/>
        </w:rPr>
        <w:tab/>
      </w:r>
      <w:r>
        <w:rPr>
          <w:i/>
          <w:snapToGrid w:val="0"/>
        </w:rPr>
        <w:t>Interpretation Act 1984</w:t>
      </w:r>
      <w:r>
        <w:rPr>
          <w:snapToGrid w:val="0"/>
        </w:rPr>
        <w:t xml:space="preserve"> applies</w:t>
      </w:r>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768" w:name="_Toc489416339"/>
      <w:bookmarkStart w:id="2769" w:name="_Toc503149957"/>
      <w:bookmarkStart w:id="2770" w:name="_Toc110842997"/>
      <w:bookmarkStart w:id="2771" w:name="_Toc128480446"/>
      <w:bookmarkStart w:id="2772" w:name="_Toc215550776"/>
      <w:bookmarkStart w:id="2773" w:name="_Toc205284517"/>
      <w:r>
        <w:rPr>
          <w:rStyle w:val="CharSectno"/>
        </w:rPr>
        <w:t>232</w:t>
      </w:r>
      <w:r>
        <w:rPr>
          <w:snapToGrid w:val="0"/>
        </w:rPr>
        <w:t>.</w:t>
      </w:r>
      <w:r>
        <w:rPr>
          <w:snapToGrid w:val="0"/>
        </w:rPr>
        <w:tab/>
        <w:t>Orders for past matters</w:t>
      </w:r>
      <w:bookmarkEnd w:id="2768"/>
      <w:bookmarkEnd w:id="2769"/>
      <w:bookmarkEnd w:id="2770"/>
      <w:bookmarkEnd w:id="2771"/>
      <w:bookmarkEnd w:id="2772"/>
      <w:bookmarkEnd w:id="277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774" w:name="_Toc489416340"/>
      <w:bookmarkStart w:id="2775" w:name="_Toc503149958"/>
      <w:bookmarkStart w:id="2776" w:name="_Toc110842998"/>
      <w:bookmarkStart w:id="2777" w:name="_Toc128480447"/>
      <w:bookmarkStart w:id="2778" w:name="_Toc215550777"/>
      <w:bookmarkStart w:id="2779" w:name="_Toc205284518"/>
      <w:r>
        <w:rPr>
          <w:rStyle w:val="CharSectno"/>
        </w:rPr>
        <w:t>233</w:t>
      </w:r>
      <w:r>
        <w:rPr>
          <w:snapToGrid w:val="0"/>
        </w:rPr>
        <w:t>.</w:t>
      </w:r>
      <w:r>
        <w:rPr>
          <w:snapToGrid w:val="0"/>
        </w:rPr>
        <w:tab/>
        <w:t>Orders under former provisions</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780" w:name="_Toc489416341"/>
      <w:bookmarkStart w:id="2781" w:name="_Toc503149959"/>
      <w:bookmarkStart w:id="2782" w:name="_Toc110842999"/>
      <w:bookmarkStart w:id="2783" w:name="_Toc128480448"/>
      <w:bookmarkStart w:id="2784" w:name="_Toc215550778"/>
      <w:bookmarkStart w:id="2785" w:name="_Toc205284519"/>
      <w:r>
        <w:rPr>
          <w:rStyle w:val="CharSectno"/>
        </w:rPr>
        <w:t>234</w:t>
      </w:r>
      <w:r>
        <w:rPr>
          <w:snapToGrid w:val="0"/>
        </w:rPr>
        <w:t>.</w:t>
      </w:r>
      <w:r>
        <w:rPr>
          <w:snapToGrid w:val="0"/>
        </w:rPr>
        <w:tab/>
        <w:t xml:space="preserve">Detention centres under </w:t>
      </w:r>
      <w:r>
        <w:rPr>
          <w:i/>
          <w:snapToGrid w:val="0"/>
        </w:rPr>
        <w:t>Child Welfare Act 1947</w:t>
      </w:r>
      <w:bookmarkEnd w:id="2780"/>
      <w:bookmarkEnd w:id="2781"/>
      <w:bookmarkEnd w:id="2782"/>
      <w:bookmarkEnd w:id="2783"/>
      <w:bookmarkEnd w:id="2784"/>
      <w:bookmarkEnd w:id="278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786" w:name="_Toc489416342"/>
      <w:bookmarkStart w:id="2787" w:name="_Toc503149960"/>
      <w:bookmarkStart w:id="2788" w:name="_Toc110843000"/>
      <w:bookmarkStart w:id="2789" w:name="_Toc128480449"/>
      <w:bookmarkStart w:id="2790" w:name="_Toc215550779"/>
      <w:bookmarkStart w:id="2791" w:name="_Toc205284520"/>
      <w:r>
        <w:rPr>
          <w:rStyle w:val="CharSectno"/>
        </w:rPr>
        <w:t>235</w:t>
      </w:r>
      <w:r>
        <w:rPr>
          <w:snapToGrid w:val="0"/>
        </w:rPr>
        <w:t>.</w:t>
      </w:r>
      <w:r>
        <w:rPr>
          <w:snapToGrid w:val="0"/>
        </w:rPr>
        <w:tab/>
        <w:t>Proceedings pending before children’s panels</w:t>
      </w:r>
      <w:bookmarkEnd w:id="2786"/>
      <w:bookmarkEnd w:id="2787"/>
      <w:bookmarkEnd w:id="2788"/>
      <w:bookmarkEnd w:id="2789"/>
      <w:bookmarkEnd w:id="2790"/>
      <w:bookmarkEnd w:id="279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792" w:name="_Toc71358269"/>
      <w:bookmarkStart w:id="2793" w:name="_Toc72650967"/>
      <w:bookmarkStart w:id="2794" w:name="_Toc72912096"/>
      <w:bookmarkStart w:id="2795" w:name="_Toc86118484"/>
      <w:bookmarkStart w:id="2796" w:name="_Toc86556091"/>
      <w:bookmarkStart w:id="2797" w:name="_Toc90094620"/>
      <w:bookmarkStart w:id="2798" w:name="_Toc92605602"/>
      <w:bookmarkStart w:id="2799" w:name="_Toc92795187"/>
      <w:bookmarkStart w:id="2800" w:name="_Toc96497265"/>
      <w:bookmarkStart w:id="2801" w:name="_Toc102465432"/>
      <w:bookmarkStart w:id="2802" w:name="_Toc102724985"/>
      <w:bookmarkStart w:id="2803" w:name="_Toc107882214"/>
      <w:bookmarkStart w:id="2804" w:name="_Toc107882489"/>
      <w:bookmarkStart w:id="2805" w:name="_Toc108405658"/>
      <w:bookmarkStart w:id="2806" w:name="_Toc108494559"/>
      <w:bookmarkStart w:id="2807" w:name="_Toc108513318"/>
      <w:bookmarkStart w:id="2808" w:name="_Toc108591274"/>
      <w:bookmarkStart w:id="2809" w:name="_Toc109797120"/>
      <w:bookmarkStart w:id="2810" w:name="_Toc110843001"/>
      <w:bookmarkStart w:id="2811" w:name="_Toc125443622"/>
      <w:bookmarkStart w:id="2812" w:name="_Toc128480175"/>
      <w:bookmarkStart w:id="2813" w:name="_Toc128480450"/>
      <w:bookmarkStart w:id="2814" w:name="_Toc128480725"/>
      <w:bookmarkStart w:id="2815" w:name="_Toc129140966"/>
      <w:bookmarkStart w:id="2816" w:name="_Toc129141369"/>
      <w:bookmarkStart w:id="2817" w:name="_Toc136683721"/>
      <w:bookmarkStart w:id="2818" w:name="_Toc146963526"/>
      <w:bookmarkStart w:id="2819" w:name="_Toc147131056"/>
      <w:bookmarkStart w:id="2820" w:name="_Toc153611335"/>
      <w:bookmarkStart w:id="2821" w:name="_Toc153618283"/>
      <w:bookmarkStart w:id="2822" w:name="_Toc156718350"/>
      <w:bookmarkStart w:id="2823" w:name="_Toc157414124"/>
      <w:bookmarkStart w:id="2824" w:name="_Toc157418270"/>
      <w:bookmarkStart w:id="2825" w:name="_Toc163444436"/>
      <w:bookmarkStart w:id="2826" w:name="_Toc163465319"/>
      <w:bookmarkStart w:id="2827" w:name="_Toc167787311"/>
      <w:bookmarkStart w:id="2828" w:name="_Toc167787587"/>
      <w:bookmarkStart w:id="2829" w:name="_Toc186535470"/>
      <w:bookmarkStart w:id="2830" w:name="_Toc186538643"/>
      <w:bookmarkStart w:id="2831" w:name="_Toc194918204"/>
      <w:bookmarkStart w:id="2832" w:name="_Toc196197437"/>
      <w:bookmarkStart w:id="2833" w:name="_Toc202771084"/>
      <w:bookmarkStart w:id="2834" w:name="_Toc203537569"/>
      <w:bookmarkStart w:id="2835" w:name="_Toc205175608"/>
      <w:bookmarkStart w:id="2836" w:name="_Toc205284521"/>
      <w:bookmarkStart w:id="2837" w:name="_Toc215550780"/>
      <w:r>
        <w:rPr>
          <w:rStyle w:val="CharDivNo"/>
        </w:rPr>
        <w:t>Division 4</w:t>
      </w:r>
      <w:r>
        <w:rPr>
          <w:snapToGrid w:val="0"/>
        </w:rPr>
        <w:t> — </w:t>
      </w:r>
      <w:r>
        <w:rPr>
          <w:rStyle w:val="CharDivText"/>
        </w:rPr>
        <w:t>Miscellaneous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Ednotesection"/>
      </w:pPr>
      <w:r>
        <w:t>[</w:t>
      </w:r>
      <w:r>
        <w:rPr>
          <w:b/>
        </w:rPr>
        <w:t>236.</w:t>
      </w:r>
      <w:r>
        <w:rPr>
          <w:b/>
        </w:rPr>
        <w:tab/>
      </w:r>
      <w:r>
        <w:t>Omitted under the Reprints Act 1984 s. 7(4)(e).]</w:t>
      </w:r>
    </w:p>
    <w:p>
      <w:pPr>
        <w:pStyle w:val="Heading5"/>
        <w:rPr>
          <w:snapToGrid w:val="0"/>
        </w:rPr>
      </w:pPr>
      <w:bookmarkStart w:id="2838" w:name="_Toc489416344"/>
      <w:bookmarkStart w:id="2839" w:name="_Toc503149962"/>
      <w:bookmarkStart w:id="2840" w:name="_Toc110843002"/>
      <w:bookmarkStart w:id="2841" w:name="_Toc128480451"/>
      <w:bookmarkStart w:id="2842" w:name="_Toc215550781"/>
      <w:bookmarkStart w:id="2843" w:name="_Toc205284522"/>
      <w:r>
        <w:rPr>
          <w:rStyle w:val="CharSectno"/>
        </w:rPr>
        <w:t>237</w:t>
      </w:r>
      <w:r>
        <w:rPr>
          <w:snapToGrid w:val="0"/>
        </w:rPr>
        <w:t>.</w:t>
      </w:r>
      <w:r>
        <w:rPr>
          <w:snapToGrid w:val="0"/>
        </w:rPr>
        <w:tab/>
        <w:t>Review of Act</w:t>
      </w:r>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844" w:name="_Toc110843003"/>
      <w:bookmarkStart w:id="2845" w:name="_Toc128480452"/>
      <w:bookmarkStart w:id="2846" w:name="_Toc128480727"/>
      <w:bookmarkStart w:id="2847" w:name="_Toc129140968"/>
      <w:bookmarkStart w:id="2848" w:name="_Toc129141371"/>
      <w:bookmarkStart w:id="2849" w:name="_Toc136683723"/>
      <w:bookmarkStart w:id="2850" w:name="_Toc146963528"/>
      <w:bookmarkStart w:id="2851" w:name="_Toc147131058"/>
      <w:bookmarkStart w:id="2852" w:name="_Toc153611337"/>
      <w:bookmarkStart w:id="2853" w:name="_Toc153618285"/>
      <w:bookmarkStart w:id="2854" w:name="_Toc156718352"/>
      <w:bookmarkStart w:id="2855" w:name="_Toc157414126"/>
      <w:bookmarkStart w:id="2856" w:name="_Toc157418272"/>
      <w:bookmarkStart w:id="2857" w:name="_Toc163444438"/>
      <w:bookmarkStart w:id="2858" w:name="_Toc163465321"/>
      <w:bookmarkStart w:id="2859" w:name="_Toc167787313"/>
      <w:bookmarkStart w:id="2860" w:name="_Toc167787589"/>
      <w:bookmarkStart w:id="2861" w:name="_Toc186535472"/>
      <w:bookmarkStart w:id="2862" w:name="_Toc186538645"/>
      <w:bookmarkStart w:id="2863" w:name="_Toc194918206"/>
      <w:bookmarkStart w:id="2864" w:name="_Toc196197439"/>
      <w:bookmarkStart w:id="2865" w:name="_Toc202771086"/>
      <w:bookmarkStart w:id="2866" w:name="_Toc203537571"/>
      <w:bookmarkStart w:id="2867" w:name="_Toc205175610"/>
      <w:bookmarkStart w:id="2868" w:name="_Toc205284523"/>
      <w:bookmarkStart w:id="2869" w:name="_Toc215550782"/>
      <w:r>
        <w:rPr>
          <w:rStyle w:val="CharSchNo"/>
        </w:rPr>
        <w:t>Schedule 1</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870" w:name="_Toc497558996"/>
      <w:bookmarkStart w:id="2871" w:name="_Toc497814966"/>
      <w:bookmarkStart w:id="2872" w:name="_Toc503149963"/>
      <w:r>
        <w:rPr>
          <w:b/>
          <w:snapToGrid w:val="0"/>
        </w:rPr>
        <w:t>Offences —</w:t>
      </w:r>
      <w:bookmarkEnd w:id="2870"/>
      <w:bookmarkEnd w:id="2871"/>
      <w:bookmarkEnd w:id="287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873" w:name="_Toc110843004"/>
      <w:bookmarkStart w:id="2874" w:name="_Toc128480453"/>
      <w:bookmarkStart w:id="2875" w:name="_Toc128480728"/>
      <w:bookmarkStart w:id="2876" w:name="_Toc129140969"/>
      <w:bookmarkStart w:id="2877" w:name="_Toc129141372"/>
      <w:bookmarkStart w:id="2878" w:name="_Toc136683724"/>
      <w:bookmarkStart w:id="2879" w:name="_Toc146963529"/>
      <w:bookmarkStart w:id="2880" w:name="_Toc147131059"/>
      <w:bookmarkStart w:id="2881" w:name="_Toc153611338"/>
      <w:bookmarkStart w:id="2882" w:name="_Toc153618286"/>
      <w:bookmarkStart w:id="2883" w:name="_Toc156718353"/>
      <w:bookmarkStart w:id="2884" w:name="_Toc157414127"/>
      <w:bookmarkStart w:id="2885" w:name="_Toc157418273"/>
      <w:bookmarkStart w:id="2886" w:name="_Toc163444439"/>
      <w:bookmarkStart w:id="2887" w:name="_Toc163465322"/>
      <w:bookmarkStart w:id="2888" w:name="_Toc167787314"/>
      <w:bookmarkStart w:id="2889" w:name="_Toc167787590"/>
      <w:bookmarkStart w:id="2890" w:name="_Toc186535473"/>
      <w:bookmarkStart w:id="2891" w:name="_Toc186538646"/>
      <w:bookmarkStart w:id="2892" w:name="_Toc194918207"/>
      <w:bookmarkStart w:id="2893" w:name="_Toc196197440"/>
      <w:bookmarkStart w:id="2894" w:name="_Toc202771087"/>
      <w:bookmarkStart w:id="2895" w:name="_Toc203537572"/>
      <w:bookmarkStart w:id="2896" w:name="_Toc205175611"/>
      <w:bookmarkStart w:id="2897" w:name="_Toc205284524"/>
      <w:bookmarkStart w:id="2898" w:name="_Toc215550783"/>
      <w:r>
        <w:rPr>
          <w:rStyle w:val="CharSchNo"/>
        </w:rPr>
        <w:t>Schedule 2</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899" w:name="_Toc497558997"/>
      <w:bookmarkStart w:id="2900" w:name="_Toc497814967"/>
      <w:bookmarkStart w:id="2901" w:name="_Toc503149964"/>
      <w:r>
        <w:rPr>
          <w:b/>
          <w:snapToGrid w:val="0"/>
        </w:rPr>
        <w:t>Offences —</w:t>
      </w:r>
      <w:bookmarkEnd w:id="2899"/>
      <w:bookmarkEnd w:id="2900"/>
      <w:bookmarkEnd w:id="290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902" w:name="_Hlt467127684"/>
            <w:r>
              <w:rPr>
                <w:sz w:val="20"/>
              </w:rPr>
              <w:t>s. 7</w:t>
            </w:r>
            <w:bookmarkEnd w:id="2902"/>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903" w:name="_Hlt467127795"/>
            <w:bookmarkEnd w:id="2903"/>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904" w:name="_Toc108494564"/>
      <w:bookmarkStart w:id="2905" w:name="_Toc109797124"/>
      <w:bookmarkStart w:id="2906" w:name="_Toc110843005"/>
      <w:bookmarkStart w:id="2907" w:name="_Toc128480454"/>
      <w:bookmarkStart w:id="2908" w:name="_Toc128480729"/>
      <w:bookmarkStart w:id="2909" w:name="_Toc129140970"/>
      <w:bookmarkStart w:id="2910" w:name="_Toc129141373"/>
      <w:bookmarkStart w:id="2911" w:name="_Toc136683725"/>
      <w:bookmarkStart w:id="2912" w:name="_Toc146963530"/>
      <w:bookmarkStart w:id="2913" w:name="_Toc147131060"/>
      <w:bookmarkStart w:id="2914" w:name="_Toc153611339"/>
      <w:bookmarkStart w:id="2915" w:name="_Toc153618287"/>
      <w:bookmarkStart w:id="2916" w:name="_Toc156718354"/>
      <w:bookmarkStart w:id="2917" w:name="_Toc157414128"/>
      <w:bookmarkStart w:id="2918" w:name="_Toc157418274"/>
      <w:bookmarkStart w:id="2919" w:name="_Toc163444440"/>
      <w:bookmarkStart w:id="2920" w:name="_Toc163465323"/>
      <w:bookmarkStart w:id="2921" w:name="_Toc167787315"/>
      <w:bookmarkStart w:id="2922" w:name="_Toc167787591"/>
      <w:bookmarkStart w:id="2923" w:name="_Toc186535474"/>
      <w:bookmarkStart w:id="2924" w:name="_Toc186538647"/>
    </w:p>
    <w:p>
      <w:pPr>
        <w:pStyle w:val="yScheduleHeading"/>
        <w:outlineLvl w:val="0"/>
      </w:pPr>
      <w:bookmarkStart w:id="2925" w:name="_Toc194918208"/>
      <w:bookmarkStart w:id="2926" w:name="_Toc196197441"/>
      <w:bookmarkStart w:id="2927" w:name="_Toc202771088"/>
      <w:bookmarkStart w:id="2928" w:name="_Toc203537573"/>
      <w:bookmarkStart w:id="2929" w:name="_Toc205175612"/>
      <w:bookmarkStart w:id="2930" w:name="_Toc205284525"/>
      <w:bookmarkStart w:id="2931" w:name="_Toc215550784"/>
      <w:r>
        <w:rPr>
          <w:rStyle w:val="CharSchNo"/>
        </w:rPr>
        <w:t>Schedule 3</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932" w:name="_Toc110843006"/>
      <w:bookmarkStart w:id="2933" w:name="_Toc128480455"/>
      <w:bookmarkStart w:id="2934" w:name="_Toc128480730"/>
      <w:bookmarkStart w:id="2935" w:name="_Toc129140971"/>
      <w:bookmarkStart w:id="2936" w:name="_Toc129141374"/>
      <w:bookmarkStart w:id="2937" w:name="_Toc136683726"/>
      <w:bookmarkStart w:id="2938" w:name="_Toc146963531"/>
      <w:bookmarkStart w:id="2939" w:name="_Toc147131061"/>
      <w:bookmarkStart w:id="2940" w:name="_Toc153611340"/>
      <w:bookmarkStart w:id="2941" w:name="_Toc153618288"/>
      <w:bookmarkStart w:id="2942" w:name="_Toc156718355"/>
      <w:bookmarkStart w:id="2943" w:name="_Toc157414129"/>
      <w:bookmarkStart w:id="2944" w:name="_Toc157418275"/>
      <w:bookmarkStart w:id="2945" w:name="_Toc163444441"/>
      <w:bookmarkStart w:id="2946" w:name="_Toc163465324"/>
      <w:bookmarkStart w:id="2947" w:name="_Toc167787316"/>
      <w:bookmarkStart w:id="2948" w:name="_Toc167787592"/>
      <w:bookmarkStart w:id="2949" w:name="_Toc186535475"/>
      <w:bookmarkStart w:id="2950" w:name="_Toc186538648"/>
      <w:bookmarkStart w:id="2951" w:name="_Toc194918209"/>
      <w:bookmarkStart w:id="2952" w:name="_Toc196197442"/>
      <w:bookmarkStart w:id="2953" w:name="_Toc202771089"/>
      <w:bookmarkStart w:id="2954" w:name="_Toc203537574"/>
      <w:bookmarkStart w:id="2955" w:name="_Toc205175613"/>
      <w:bookmarkStart w:id="2956" w:name="_Toc205284526"/>
      <w:bookmarkStart w:id="2957" w:name="_Toc215550785"/>
      <w:r>
        <w:rPr>
          <w:rStyle w:val="CharSchText"/>
        </w:rPr>
        <w:t>Adaptations for community work in default of payment</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p>
    <w:p>
      <w:pPr>
        <w:pStyle w:val="yHeading5"/>
        <w:outlineLvl w:val="0"/>
      </w:pPr>
      <w:bookmarkStart w:id="2958" w:name="_Toc497558998"/>
      <w:bookmarkStart w:id="2959" w:name="_Toc497814968"/>
      <w:bookmarkStart w:id="2960" w:name="_Toc503149965"/>
      <w:bookmarkStart w:id="2961" w:name="_Toc110843007"/>
      <w:bookmarkStart w:id="2962" w:name="_Toc128480456"/>
      <w:bookmarkStart w:id="2963" w:name="_Toc215550786"/>
      <w:bookmarkStart w:id="2964" w:name="_Toc205284527"/>
      <w:r>
        <w:rPr>
          <w:rStyle w:val="CharSClsNo"/>
        </w:rPr>
        <w:t>1</w:t>
      </w:r>
      <w:r>
        <w:t>.</w:t>
      </w:r>
      <w:r>
        <w:tab/>
        <w:t>References to “offender”</w:t>
      </w:r>
      <w:bookmarkEnd w:id="2958"/>
      <w:bookmarkEnd w:id="2959"/>
      <w:bookmarkEnd w:id="2960"/>
      <w:bookmarkEnd w:id="2961"/>
      <w:bookmarkEnd w:id="2962"/>
      <w:bookmarkEnd w:id="2963"/>
      <w:bookmarkEnd w:id="296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965" w:name="_Toc497558999"/>
      <w:bookmarkStart w:id="2966" w:name="_Toc497814969"/>
      <w:bookmarkStart w:id="2967" w:name="_Toc503149966"/>
      <w:bookmarkStart w:id="2968" w:name="_Toc110843008"/>
      <w:bookmarkStart w:id="2969" w:name="_Toc128480457"/>
      <w:bookmarkStart w:id="2970" w:name="_Toc215550787"/>
      <w:bookmarkStart w:id="2971" w:name="_Toc205284528"/>
      <w:r>
        <w:rPr>
          <w:rStyle w:val="CharSClsNo"/>
        </w:rPr>
        <w:t>2</w:t>
      </w:r>
      <w:r>
        <w:t>.</w:t>
      </w:r>
      <w:r>
        <w:tab/>
        <w:t>Conditions</w:t>
      </w:r>
      <w:bookmarkEnd w:id="2965"/>
      <w:bookmarkEnd w:id="2966"/>
      <w:bookmarkEnd w:id="2967"/>
      <w:bookmarkEnd w:id="2968"/>
      <w:bookmarkEnd w:id="2969"/>
      <w:bookmarkEnd w:id="2970"/>
      <w:bookmarkEnd w:id="2971"/>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972" w:name="_Toc497559000"/>
      <w:bookmarkStart w:id="2973" w:name="_Toc497814970"/>
      <w:bookmarkStart w:id="2974" w:name="_Toc503149967"/>
      <w:bookmarkStart w:id="2975" w:name="_Toc110843009"/>
      <w:bookmarkStart w:id="2976" w:name="_Toc128480458"/>
      <w:bookmarkStart w:id="2977" w:name="_Toc215550788"/>
      <w:bookmarkStart w:id="2978" w:name="_Toc205284529"/>
      <w:r>
        <w:rPr>
          <w:rStyle w:val="CharSClsNo"/>
        </w:rPr>
        <w:t>3</w:t>
      </w:r>
      <w:r>
        <w:rPr>
          <w:snapToGrid w:val="0"/>
        </w:rPr>
        <w:t>.</w:t>
      </w:r>
      <w:r>
        <w:rPr>
          <w:snapToGrid w:val="0"/>
        </w:rPr>
        <w:tab/>
        <w:t>Duration of order</w:t>
      </w:r>
      <w:bookmarkEnd w:id="2972"/>
      <w:bookmarkEnd w:id="2973"/>
      <w:bookmarkEnd w:id="2974"/>
      <w:bookmarkEnd w:id="2975"/>
      <w:bookmarkEnd w:id="2976"/>
      <w:bookmarkEnd w:id="2977"/>
      <w:bookmarkEnd w:id="297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979" w:name="_Toc497559001"/>
      <w:bookmarkStart w:id="2980" w:name="_Toc497814971"/>
      <w:bookmarkStart w:id="2981" w:name="_Toc503149968"/>
      <w:bookmarkStart w:id="2982" w:name="_Toc110843010"/>
      <w:bookmarkStart w:id="2983" w:name="_Toc128480459"/>
      <w:bookmarkStart w:id="2984" w:name="_Toc215550789"/>
      <w:bookmarkStart w:id="2985" w:name="_Toc205284530"/>
      <w:r>
        <w:rPr>
          <w:rStyle w:val="CharSClsNo"/>
        </w:rPr>
        <w:t>4</w:t>
      </w:r>
      <w:r>
        <w:rPr>
          <w:snapToGrid w:val="0"/>
        </w:rPr>
        <w:t>.</w:t>
      </w:r>
      <w:r>
        <w:rPr>
          <w:snapToGrid w:val="0"/>
        </w:rPr>
        <w:tab/>
        <w:t>Powers of court in dealing with breach</w:t>
      </w:r>
      <w:bookmarkEnd w:id="2979"/>
      <w:bookmarkEnd w:id="2980"/>
      <w:bookmarkEnd w:id="2981"/>
      <w:bookmarkEnd w:id="2982"/>
      <w:bookmarkEnd w:id="2983"/>
      <w:bookmarkEnd w:id="2984"/>
      <w:bookmarkEnd w:id="298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986" w:name="_Toc497559002"/>
      <w:bookmarkStart w:id="2987" w:name="_Toc497814972"/>
      <w:bookmarkStart w:id="2988" w:name="_Toc503149969"/>
      <w:bookmarkStart w:id="2989" w:name="_Toc110843011"/>
      <w:bookmarkStart w:id="2990" w:name="_Toc128480460"/>
      <w:bookmarkStart w:id="2991" w:name="_Toc215550790"/>
      <w:bookmarkStart w:id="2992" w:name="_Toc205284531"/>
      <w:r>
        <w:rPr>
          <w:rStyle w:val="CharSClsNo"/>
        </w:rPr>
        <w:t>5</w:t>
      </w:r>
      <w:r>
        <w:rPr>
          <w:snapToGrid w:val="0"/>
        </w:rPr>
        <w:t>.</w:t>
      </w:r>
      <w:r>
        <w:rPr>
          <w:snapToGrid w:val="0"/>
        </w:rPr>
        <w:tab/>
        <w:t>Effect of partially performing work ordered in default of payment</w:t>
      </w:r>
      <w:bookmarkEnd w:id="2986"/>
      <w:bookmarkEnd w:id="2987"/>
      <w:bookmarkEnd w:id="2988"/>
      <w:bookmarkEnd w:id="2989"/>
      <w:bookmarkEnd w:id="2990"/>
      <w:bookmarkEnd w:id="2991"/>
      <w:bookmarkEnd w:id="299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993" w:name="_Toc497559003"/>
      <w:bookmarkStart w:id="2994" w:name="_Toc497814973"/>
      <w:bookmarkStart w:id="2995" w:name="_Toc503149970"/>
      <w:bookmarkStart w:id="2996" w:name="_Toc110843012"/>
      <w:bookmarkStart w:id="2997" w:name="_Toc128480461"/>
      <w:bookmarkStart w:id="2998" w:name="_Toc215550791"/>
      <w:bookmarkStart w:id="2999" w:name="_Toc205284532"/>
      <w:r>
        <w:rPr>
          <w:rStyle w:val="CharSClsNo"/>
        </w:rPr>
        <w:t>6</w:t>
      </w:r>
      <w:r>
        <w:rPr>
          <w:snapToGrid w:val="0"/>
        </w:rPr>
        <w:t>.</w:t>
      </w:r>
      <w:r>
        <w:rPr>
          <w:snapToGrid w:val="0"/>
        </w:rPr>
        <w:tab/>
        <w:t>Proof of identity</w:t>
      </w:r>
      <w:bookmarkEnd w:id="2993"/>
      <w:bookmarkEnd w:id="2994"/>
      <w:bookmarkEnd w:id="2995"/>
      <w:bookmarkEnd w:id="2996"/>
      <w:bookmarkEnd w:id="2997"/>
      <w:bookmarkEnd w:id="2998"/>
      <w:bookmarkEnd w:id="299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000" w:name="_Toc71358281"/>
      <w:bookmarkStart w:id="3001" w:name="_Toc72650979"/>
      <w:bookmarkStart w:id="3002" w:name="_Toc72912108"/>
      <w:bookmarkStart w:id="3003" w:name="_Toc86118496"/>
      <w:bookmarkStart w:id="3004" w:name="_Toc86556103"/>
      <w:bookmarkStart w:id="3005" w:name="_Toc90094632"/>
      <w:bookmarkStart w:id="3006" w:name="_Toc92605614"/>
      <w:bookmarkStart w:id="3007" w:name="_Toc92795199"/>
      <w:bookmarkStart w:id="3008" w:name="_Toc96497277"/>
      <w:bookmarkStart w:id="3009" w:name="_Toc102465444"/>
      <w:bookmarkStart w:id="3010" w:name="_Toc102724997"/>
      <w:bookmarkStart w:id="3011" w:name="_Toc104023715"/>
      <w:bookmarkStart w:id="3012" w:name="_Toc104869420"/>
      <w:bookmarkStart w:id="3013" w:name="_Toc104881051"/>
      <w:bookmarkStart w:id="3014" w:name="_Toc104881395"/>
      <w:bookmarkStart w:id="3015" w:name="_Toc105494674"/>
      <w:bookmarkStart w:id="3016" w:name="_Toc105494947"/>
      <w:bookmarkStart w:id="3017" w:name="_Toc105495219"/>
      <w:bookmarkStart w:id="3018" w:name="_Toc105495490"/>
      <w:bookmarkStart w:id="3019" w:name="_Toc105911488"/>
      <w:bookmarkStart w:id="3020" w:name="_Toc108513329"/>
      <w:bookmarkStart w:id="3021" w:name="_Toc108591285"/>
      <w:bookmarkStart w:id="3022" w:name="_Toc109797132"/>
      <w:bookmarkStart w:id="3023" w:name="_Toc110843013"/>
      <w:bookmarkStart w:id="3024" w:name="_Toc125443634"/>
      <w:bookmarkStart w:id="3025" w:name="_Toc128480187"/>
      <w:bookmarkStart w:id="3026" w:name="_Toc128480462"/>
      <w:bookmarkStart w:id="3027" w:name="_Toc128480737"/>
      <w:bookmarkStart w:id="3028" w:name="_Toc129140978"/>
      <w:bookmarkStart w:id="3029" w:name="_Toc129141381"/>
      <w:bookmarkStart w:id="3030" w:name="_Toc136683733"/>
      <w:bookmarkStart w:id="3031" w:name="_Toc146963538"/>
      <w:bookmarkStart w:id="3032" w:name="_Toc147131068"/>
      <w:bookmarkStart w:id="3033" w:name="_Toc153611347"/>
      <w:bookmarkStart w:id="3034" w:name="_Toc153618295"/>
      <w:bookmarkStart w:id="3035" w:name="_Toc156718362"/>
      <w:bookmarkStart w:id="3036" w:name="_Toc157414136"/>
      <w:bookmarkStart w:id="3037" w:name="_Toc157418282"/>
      <w:bookmarkStart w:id="3038" w:name="_Toc163444448"/>
      <w:bookmarkStart w:id="3039" w:name="_Toc163465331"/>
      <w:bookmarkStart w:id="3040" w:name="_Toc167787323"/>
      <w:bookmarkStart w:id="3041" w:name="_Toc167787599"/>
      <w:bookmarkStart w:id="3042" w:name="_Toc186535482"/>
      <w:bookmarkStart w:id="3043" w:name="_Toc186538655"/>
      <w:bookmarkStart w:id="3044" w:name="_Toc194918216"/>
      <w:bookmarkStart w:id="3045" w:name="_Toc196197449"/>
      <w:bookmarkStart w:id="3046" w:name="_Toc202771096"/>
      <w:bookmarkStart w:id="3047" w:name="_Toc203537581"/>
      <w:bookmarkStart w:id="3048" w:name="_Toc205175620"/>
      <w:bookmarkStart w:id="3049" w:name="_Toc205284533"/>
      <w:bookmarkStart w:id="3050" w:name="_Toc215550792"/>
      <w:r>
        <w:t>Notes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3051" w:name="_Toc110843014"/>
      <w:bookmarkStart w:id="3052" w:name="_Toc128480463"/>
      <w:bookmarkStart w:id="3053" w:name="_Toc215550793"/>
      <w:bookmarkStart w:id="3054" w:name="_Toc205284534"/>
      <w:r>
        <w:t>Compilation table</w:t>
      </w:r>
      <w:bookmarkEnd w:id="3051"/>
      <w:bookmarkEnd w:id="3052"/>
      <w:bookmarkEnd w:id="3053"/>
      <w:bookmarkEnd w:id="3054"/>
    </w:p>
    <w:tbl>
      <w:tblPr>
        <w:tblW w:w="0" w:type="auto"/>
        <w:tblInd w:w="84"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80" w:type="dxa"/>
            <w:gridSpan w:val="2"/>
          </w:tcPr>
          <w:p>
            <w:pPr>
              <w:pStyle w:val="nTable"/>
              <w:spacing w:after="40"/>
              <w:ind w:right="113"/>
              <w:rPr>
                <w:i/>
                <w:snapToGrid w:val="0"/>
                <w:sz w:val="19"/>
              </w:rPr>
            </w:pPr>
            <w:r>
              <w:rPr>
                <w:i/>
                <w:iCs/>
                <w:sz w:val="19"/>
              </w:rPr>
              <w:t>Acts Amendment (Justice) Act 2008</w:t>
            </w:r>
            <w:r>
              <w:rPr>
                <w:sz w:val="19"/>
              </w:rPr>
              <w:t xml:space="preserve"> s. 132 </w:t>
            </w:r>
          </w:p>
        </w:tc>
        <w:tc>
          <w:tcPr>
            <w:tcW w:w="109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napToGrid w:val="0"/>
                <w:sz w:val="19"/>
                <w:lang w:val="en-US"/>
              </w:rPr>
            </w:pPr>
            <w:r>
              <w:rPr>
                <w:sz w:val="19"/>
              </w:rPr>
              <w:t>31 Mar 2008</w:t>
            </w:r>
          </w:p>
        </w:tc>
        <w:tc>
          <w:tcPr>
            <w:tcW w:w="2572"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3055" w:author="svcMRProcess" w:date="2020-02-21T11:46:00Z"/>
        </w:trPr>
        <w:tc>
          <w:tcPr>
            <w:tcW w:w="2280" w:type="dxa"/>
            <w:gridSpan w:val="2"/>
          </w:tcPr>
          <w:p>
            <w:pPr>
              <w:pStyle w:val="nTable"/>
              <w:spacing w:after="40"/>
              <w:ind w:right="113"/>
              <w:rPr>
                <w:ins w:id="3056" w:author="svcMRProcess" w:date="2020-02-21T11:46:00Z"/>
                <w:i/>
                <w:iCs/>
                <w:sz w:val="19"/>
              </w:rPr>
            </w:pPr>
            <w:ins w:id="3057" w:author="svcMRProcess" w:date="2020-02-21T11:46:00Z">
              <w:r>
                <w:rPr>
                  <w:i/>
                  <w:snapToGrid w:val="0"/>
                  <w:sz w:val="19"/>
                </w:rPr>
                <w:t>Medical Practitioners Act 2008</w:t>
              </w:r>
              <w:r>
                <w:rPr>
                  <w:sz w:val="19"/>
                </w:rPr>
                <w:t xml:space="preserve"> s. 162</w:t>
              </w:r>
            </w:ins>
          </w:p>
        </w:tc>
        <w:tc>
          <w:tcPr>
            <w:tcW w:w="1094" w:type="dxa"/>
          </w:tcPr>
          <w:p>
            <w:pPr>
              <w:pStyle w:val="nTable"/>
              <w:keepNext/>
              <w:keepLines/>
              <w:spacing w:after="40"/>
              <w:rPr>
                <w:ins w:id="3058" w:author="svcMRProcess" w:date="2020-02-21T11:46:00Z"/>
                <w:sz w:val="19"/>
              </w:rPr>
            </w:pPr>
            <w:ins w:id="3059" w:author="svcMRProcess" w:date="2020-02-21T11:46:00Z">
              <w:r>
                <w:rPr>
                  <w:sz w:val="19"/>
                </w:rPr>
                <w:t>22 of 2008</w:t>
              </w:r>
            </w:ins>
          </w:p>
        </w:tc>
        <w:tc>
          <w:tcPr>
            <w:tcW w:w="1134" w:type="dxa"/>
          </w:tcPr>
          <w:p>
            <w:pPr>
              <w:pStyle w:val="nTable"/>
              <w:keepNext/>
              <w:keepLines/>
              <w:spacing w:after="40"/>
              <w:rPr>
                <w:ins w:id="3060" w:author="svcMRProcess" w:date="2020-02-21T11:46:00Z"/>
                <w:sz w:val="19"/>
              </w:rPr>
            </w:pPr>
            <w:ins w:id="3061" w:author="svcMRProcess" w:date="2020-02-21T11:46:00Z">
              <w:r>
                <w:rPr>
                  <w:sz w:val="19"/>
                </w:rPr>
                <w:t>27 May 2008</w:t>
              </w:r>
            </w:ins>
          </w:p>
        </w:tc>
        <w:tc>
          <w:tcPr>
            <w:tcW w:w="2572" w:type="dxa"/>
          </w:tcPr>
          <w:p>
            <w:pPr>
              <w:pStyle w:val="nTable"/>
              <w:keepNext/>
              <w:keepLines/>
              <w:spacing w:after="40"/>
              <w:rPr>
                <w:ins w:id="3062" w:author="svcMRProcess" w:date="2020-02-21T11:46:00Z"/>
                <w:snapToGrid w:val="0"/>
                <w:sz w:val="19"/>
                <w:lang w:val="en-US"/>
              </w:rPr>
            </w:pPr>
            <w:ins w:id="3063" w:author="svcMRProcess" w:date="2020-02-21T11:46: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80" w:type="dxa"/>
            <w:gridSpan w:val="2"/>
            <w:tcBorders>
              <w:bottom w:val="single" w:sz="4" w:space="0" w:color="auto"/>
            </w:tcBorders>
          </w:tcPr>
          <w:p>
            <w:pPr>
              <w:pStyle w:val="nTable"/>
              <w:spacing w:after="40"/>
              <w:ind w:right="113"/>
              <w:rPr>
                <w:i/>
                <w:iCs/>
                <w:sz w:val="19"/>
              </w:rPr>
            </w:pPr>
            <w:r>
              <w:rPr>
                <w:i/>
                <w:snapToGrid w:val="0"/>
              </w:rPr>
              <w:t>Criminal Law Amendment (Homicide) Act 2008</w:t>
            </w:r>
            <w:r>
              <w:rPr>
                <w:iCs/>
                <w:snapToGrid w:val="0"/>
              </w:rPr>
              <w:t xml:space="preserve"> s. 41 </w:t>
            </w:r>
          </w:p>
        </w:tc>
        <w:tc>
          <w:tcPr>
            <w:tcW w:w="1094" w:type="dxa"/>
            <w:tcBorders>
              <w:bottom w:val="single" w:sz="4" w:space="0" w:color="auto"/>
            </w:tcBorders>
          </w:tcPr>
          <w:p>
            <w:pPr>
              <w:pStyle w:val="nTable"/>
              <w:keepNext/>
              <w:keepLines/>
              <w:spacing w:after="40"/>
              <w:rPr>
                <w:sz w:val="19"/>
              </w:rPr>
            </w:pPr>
            <w:r>
              <w:rPr>
                <w:sz w:val="19"/>
              </w:rPr>
              <w:t>29 of 2008</w:t>
            </w:r>
          </w:p>
        </w:tc>
        <w:tc>
          <w:tcPr>
            <w:tcW w:w="1134" w:type="dxa"/>
            <w:tcBorders>
              <w:bottom w:val="single" w:sz="4" w:space="0" w:color="auto"/>
            </w:tcBorders>
          </w:tcPr>
          <w:p>
            <w:pPr>
              <w:pStyle w:val="nTable"/>
              <w:keepNext/>
              <w:keepLines/>
              <w:spacing w:after="40"/>
              <w:rPr>
                <w:sz w:val="19"/>
              </w:rPr>
            </w:pPr>
            <w:r>
              <w:rPr>
                <w:sz w:val="19"/>
              </w:rPr>
              <w:t>27 Jun 2008</w:t>
            </w:r>
          </w:p>
        </w:tc>
        <w:tc>
          <w:tcPr>
            <w:tcW w:w="2572" w:type="dxa"/>
            <w:tcBorders>
              <w:bottom w:val="single" w:sz="4" w:space="0" w:color="auto"/>
            </w:tcBorders>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064" w:name="_Toc131329150"/>
      <w:bookmarkStart w:id="3065" w:name="_Toc215550794"/>
      <w:bookmarkStart w:id="3066" w:name="_Toc205284535"/>
      <w:r>
        <w:rPr>
          <w:snapToGrid w:val="0"/>
        </w:rPr>
        <w:t>Provisions that have not come into operation</w:t>
      </w:r>
      <w:bookmarkEnd w:id="3064"/>
      <w:bookmarkEnd w:id="3065"/>
      <w:bookmarkEnd w:id="306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single" w:sz="4" w:space="0" w:color="auto"/>
            </w:tcBorders>
          </w:tcPr>
          <w:p>
            <w:pPr>
              <w:pStyle w:val="nTable"/>
              <w:spacing w:after="40"/>
              <w:rPr>
                <w:sz w:val="19"/>
              </w:rPr>
            </w:pPr>
            <w:r>
              <w:rPr>
                <w:snapToGrid w:val="0"/>
                <w:sz w:val="19"/>
                <w:lang w:val="en-US"/>
              </w:rPr>
              <w:t>21 of 2008</w:t>
            </w:r>
          </w:p>
        </w:tc>
        <w:tc>
          <w:tcPr>
            <w:tcW w:w="1134" w:type="dxa"/>
            <w:tcBorders>
              <w:top w:val="nil"/>
              <w:bottom w:val="single" w:sz="4" w:space="0" w:color="auto"/>
            </w:tcBorders>
          </w:tcPr>
          <w:p>
            <w:pPr>
              <w:pStyle w:val="nTable"/>
              <w:spacing w:after="40"/>
              <w:rPr>
                <w:sz w:val="19"/>
              </w:rPr>
            </w:pPr>
            <w:r>
              <w:rPr>
                <w:snapToGrid w:val="0"/>
                <w:sz w:val="19"/>
                <w:lang w:val="en-US"/>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3067" w:author="svcMRProcess" w:date="2020-02-21T11:46:00Z"/>
        </w:trPr>
        <w:tc>
          <w:tcPr>
            <w:tcW w:w="2268" w:type="dxa"/>
            <w:tcBorders>
              <w:top w:val="nil"/>
              <w:bottom w:val="single" w:sz="4" w:space="0" w:color="auto"/>
            </w:tcBorders>
          </w:tcPr>
          <w:p>
            <w:pPr>
              <w:pStyle w:val="nTable"/>
              <w:spacing w:after="40"/>
              <w:rPr>
                <w:del w:id="3068" w:author="svcMRProcess" w:date="2020-02-21T11:46:00Z"/>
                <w:i/>
                <w:iCs/>
                <w:snapToGrid w:val="0"/>
                <w:sz w:val="19"/>
                <w:vertAlign w:val="superscript"/>
                <w:lang w:val="en-US"/>
              </w:rPr>
            </w:pPr>
            <w:del w:id="3069" w:author="svcMRProcess" w:date="2020-02-21T11:46:00Z">
              <w:r>
                <w:rPr>
                  <w:i/>
                  <w:snapToGrid w:val="0"/>
                </w:rPr>
                <w:delText>Medical Practitioners Act 2008</w:delText>
              </w:r>
              <w:r>
                <w:rPr>
                  <w:iCs/>
                  <w:snapToGrid w:val="0"/>
                </w:rPr>
                <w:delText xml:space="preserve"> s. 162 </w:delText>
              </w:r>
              <w:r>
                <w:rPr>
                  <w:iCs/>
                  <w:snapToGrid w:val="0"/>
                  <w:vertAlign w:val="superscript"/>
                </w:rPr>
                <w:delText>15</w:delText>
              </w:r>
            </w:del>
          </w:p>
        </w:tc>
        <w:tc>
          <w:tcPr>
            <w:tcW w:w="1135" w:type="dxa"/>
            <w:tcBorders>
              <w:top w:val="nil"/>
              <w:bottom w:val="single" w:sz="4" w:space="0" w:color="auto"/>
            </w:tcBorders>
          </w:tcPr>
          <w:p>
            <w:pPr>
              <w:pStyle w:val="nTable"/>
              <w:spacing w:after="40"/>
              <w:rPr>
                <w:del w:id="3070" w:author="svcMRProcess" w:date="2020-02-21T11:46:00Z"/>
                <w:snapToGrid w:val="0"/>
                <w:sz w:val="19"/>
                <w:lang w:val="en-US"/>
              </w:rPr>
            </w:pPr>
            <w:del w:id="3071" w:author="svcMRProcess" w:date="2020-02-21T11:46:00Z">
              <w:r>
                <w:rPr>
                  <w:sz w:val="19"/>
                </w:rPr>
                <w:delText>22 of 2008</w:delText>
              </w:r>
            </w:del>
          </w:p>
        </w:tc>
        <w:tc>
          <w:tcPr>
            <w:tcW w:w="1134" w:type="dxa"/>
            <w:tcBorders>
              <w:top w:val="nil"/>
              <w:bottom w:val="single" w:sz="4" w:space="0" w:color="auto"/>
            </w:tcBorders>
          </w:tcPr>
          <w:p>
            <w:pPr>
              <w:pStyle w:val="nTable"/>
              <w:spacing w:after="40"/>
              <w:rPr>
                <w:del w:id="3072" w:author="svcMRProcess" w:date="2020-02-21T11:46:00Z"/>
                <w:snapToGrid w:val="0"/>
                <w:sz w:val="19"/>
                <w:lang w:val="en-US"/>
              </w:rPr>
            </w:pPr>
            <w:del w:id="3073" w:author="svcMRProcess" w:date="2020-02-21T11:46:00Z">
              <w:r>
                <w:rPr>
                  <w:sz w:val="19"/>
                </w:rPr>
                <w:delText>27 May 2008</w:delText>
              </w:r>
            </w:del>
          </w:p>
        </w:tc>
        <w:tc>
          <w:tcPr>
            <w:tcW w:w="2552" w:type="dxa"/>
            <w:tcBorders>
              <w:top w:val="nil"/>
              <w:bottom w:val="single" w:sz="4" w:space="0" w:color="auto"/>
            </w:tcBorders>
          </w:tcPr>
          <w:p>
            <w:pPr>
              <w:pStyle w:val="nTable"/>
              <w:spacing w:after="40"/>
              <w:rPr>
                <w:del w:id="3074" w:author="svcMRProcess" w:date="2020-02-21T11:46:00Z"/>
                <w:snapToGrid w:val="0"/>
                <w:sz w:val="19"/>
                <w:lang w:val="en-US"/>
              </w:rPr>
            </w:pPr>
            <w:del w:id="3075" w:author="svcMRProcess" w:date="2020-02-21T11:46:00Z">
              <w:r>
                <w:rPr>
                  <w:sz w:val="19"/>
                </w:rPr>
                <w:delText>To be proclaimed (see s. 2)</w:delText>
              </w:r>
            </w:del>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076" w:name="_Toc105494950"/>
      <w:r>
        <w:t>“</w:t>
      </w:r>
      <w:bookmarkStart w:id="3077" w:name="_Toc50262495"/>
      <w:bookmarkEnd w:id="3076"/>
    </w:p>
    <w:p>
      <w:pPr>
        <w:pStyle w:val="nzHeading5"/>
        <w:rPr>
          <w:rStyle w:val="CharSectno"/>
        </w:rPr>
      </w:pPr>
      <w:r>
        <w:rPr>
          <w:rStyle w:val="CharSectno"/>
        </w:rPr>
        <w:t>56.</w:t>
      </w:r>
      <w:r>
        <w:rPr>
          <w:rStyle w:val="CharSectno"/>
        </w:rPr>
        <w:tab/>
        <w:t>Consequential amendments to other Acts and regulations</w:t>
      </w:r>
      <w:bookmarkEnd w:id="3077"/>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3078" w:name="_Hlt33331532"/>
      <w:bookmarkEnd w:id="3078"/>
      <w:r>
        <w:rPr>
          <w:rStyle w:val="CharSchNo"/>
        </w:rPr>
        <w:t>2 — </w:t>
      </w:r>
      <w:bookmarkStart w:id="3079" w:name="_Toc50262498"/>
      <w:r>
        <w:rPr>
          <w:rStyle w:val="CharSchNo"/>
        </w:rPr>
        <w:t>Consequential amendments to Acts and regulations</w:t>
      </w:r>
      <w:bookmarkEnd w:id="3079"/>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080" w:name="_Toc88354167"/>
      <w:bookmarkStart w:id="3081" w:name="_Toc88982856"/>
    </w:p>
    <w:p>
      <w:pPr>
        <w:pStyle w:val="nzHeading5"/>
        <w:rPr>
          <w:snapToGrid w:val="0"/>
        </w:rPr>
      </w:pPr>
      <w:r>
        <w:t>6.</w:t>
      </w:r>
      <w:r>
        <w:tab/>
        <w:t>Section 11 amended and transitional</w:t>
      </w:r>
      <w:bookmarkEnd w:id="3080"/>
      <w:bookmarkEnd w:id="3081"/>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r>
      <w:r>
        <w:rPr>
          <w:rStyle w:val="CharDefText"/>
        </w:rPr>
        <w:t>commencement</w:t>
      </w:r>
      <w:r>
        <w:t xml:space="preserve"> means the day fixed as the day on which section 6 of this Act comes into operation;</w:t>
      </w:r>
    </w:p>
    <w:p>
      <w:pPr>
        <w:pStyle w:val="nzDefstart"/>
      </w:pPr>
      <w:r>
        <w:rPr>
          <w:b/>
        </w:rPr>
        <w:tab/>
      </w:r>
      <w:r>
        <w:rPr>
          <w:rStyle w:val="CharDefText"/>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r>
        <w:rPr>
          <w:snapToGrid w:val="0"/>
          <w:vertAlign w:val="superscript"/>
        </w:rPr>
        <w:t>11</w:t>
      </w:r>
      <w:r>
        <w:rPr>
          <w:snapToGrid w:val="0"/>
          <w:vertAlign w:val="superscript"/>
        </w:rPr>
        <w:tab/>
      </w:r>
      <w:r>
        <w:t>Footnote</w:t>
      </w:r>
      <w:r>
        <w:rPr>
          <w:snapToGrid w:val="0"/>
        </w:rPr>
        <w:t xml:space="preserve"> no longer applicable.</w:t>
      </w:r>
      <w:r>
        <w:rPr>
          <w:snapToGrid w:val="0"/>
          <w:vertAlign w:val="superscript"/>
        </w:rPr>
        <w:t xml:space="preserve"> </w:t>
      </w:r>
    </w:p>
    <w:p>
      <w:pPr>
        <w:pStyle w:val="nSubsection"/>
        <w:keepLines/>
        <w:rPr>
          <w:snapToGrid w:val="0"/>
        </w:rPr>
      </w:pPr>
      <w:bookmarkStart w:id="3082" w:name="_Toc195343648"/>
      <w:bookmarkStart w:id="3083"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3082"/>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3083"/>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n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nzDefstart"/>
      </w:pPr>
      <w:r>
        <w:rPr>
          <w:b/>
        </w:rPr>
        <w:tab/>
      </w:r>
      <w:r>
        <w:rPr>
          <w:rStyle w:val="CharDefText"/>
        </w:rPr>
        <w:t>child</w:t>
      </w:r>
      <w:r>
        <w:t xml:space="preserve"> means a person who is under 15 years of age;</w:t>
      </w:r>
    </w:p>
    <w:p>
      <w:pPr>
        <w:pStyle w:val="nz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bookmarkStart w:id="3084" w:name="_Toc103053427"/>
      <w:r>
        <w:t xml:space="preserve">    ”.</w:t>
      </w:r>
    </w:p>
    <w:bookmarkEnd w:id="3084"/>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3085" w:name="_Toc198708692"/>
      <w:r>
        <w:rPr>
          <w:rStyle w:val="CharSectno"/>
        </w:rPr>
        <w:t>714</w:t>
      </w:r>
      <w:r>
        <w:t>.</w:t>
      </w:r>
      <w:r>
        <w:tab/>
      </w:r>
      <w:r>
        <w:rPr>
          <w:i/>
          <w:iCs/>
        </w:rPr>
        <w:t>Young Offenders Act 1994</w:t>
      </w:r>
      <w:r>
        <w:t xml:space="preserve"> amended</w:t>
      </w:r>
      <w:bookmarkEnd w:id="3085"/>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del w:id="3086" w:author="svcMRProcess" w:date="2020-02-21T11:46:00Z"/>
          <w:snapToGrid w:val="0"/>
        </w:rPr>
      </w:pPr>
      <w:del w:id="3087" w:author="svcMRProcess" w:date="2020-02-21T11:46:00Z">
        <w:r>
          <w:rPr>
            <w:snapToGrid w:val="0"/>
            <w:vertAlign w:val="superscript"/>
          </w:rPr>
          <w:delText>15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55, </w:delText>
        </w:r>
        <w:r>
          <w:rPr>
            <w:snapToGrid w:val="0"/>
          </w:rPr>
          <w:delText>had not come into operation.  It reads as follows:</w:delText>
        </w:r>
      </w:del>
    </w:p>
    <w:p>
      <w:pPr>
        <w:pStyle w:val="MiscOpen"/>
        <w:rPr>
          <w:del w:id="3088" w:author="svcMRProcess" w:date="2020-02-21T11:46:00Z"/>
        </w:rPr>
      </w:pPr>
      <w:del w:id="3089" w:author="svcMRProcess" w:date="2020-02-21T11:46:00Z">
        <w:r>
          <w:delText>“</w:delText>
        </w:r>
      </w:del>
    </w:p>
    <w:p>
      <w:pPr>
        <w:pStyle w:val="nzHeading5"/>
        <w:rPr>
          <w:del w:id="3090" w:author="svcMRProcess" w:date="2020-02-21T11:46:00Z"/>
        </w:rPr>
      </w:pPr>
      <w:bookmarkStart w:id="3091" w:name="_Toc123015208"/>
      <w:bookmarkStart w:id="3092" w:name="_Toc198710526"/>
      <w:bookmarkStart w:id="3093" w:name="_Toc123015245"/>
      <w:bookmarkStart w:id="3094" w:name="_Toc123107250"/>
      <w:bookmarkStart w:id="3095" w:name="_Toc123628756"/>
      <w:bookmarkStart w:id="3096" w:name="_Toc123631684"/>
      <w:bookmarkStart w:id="3097" w:name="_Toc123632442"/>
      <w:bookmarkStart w:id="3098" w:name="_Toc123632734"/>
      <w:bookmarkStart w:id="3099" w:name="_Toc123633002"/>
      <w:bookmarkStart w:id="3100" w:name="_Toc125962700"/>
      <w:bookmarkStart w:id="3101" w:name="_Toc125963174"/>
      <w:bookmarkStart w:id="3102" w:name="_Toc125963735"/>
      <w:bookmarkStart w:id="3103" w:name="_Toc125965273"/>
      <w:bookmarkStart w:id="3104" w:name="_Toc126111570"/>
      <w:bookmarkStart w:id="3105" w:name="_Toc126113970"/>
      <w:bookmarkStart w:id="3106" w:name="_Toc127672182"/>
      <w:bookmarkStart w:id="3107" w:name="_Toc127681477"/>
      <w:bookmarkStart w:id="3108" w:name="_Toc127688542"/>
      <w:bookmarkStart w:id="3109" w:name="_Toc127757922"/>
      <w:bookmarkStart w:id="3110" w:name="_Toc127764652"/>
      <w:bookmarkStart w:id="3111" w:name="_Toc128468958"/>
      <w:bookmarkStart w:id="3112" w:name="_Toc128471408"/>
      <w:bookmarkStart w:id="3113" w:name="_Toc128557636"/>
      <w:bookmarkStart w:id="3114" w:name="_Toc128816407"/>
      <w:bookmarkStart w:id="3115" w:name="_Toc128977286"/>
      <w:bookmarkStart w:id="3116" w:name="_Toc128977554"/>
      <w:bookmarkStart w:id="3117" w:name="_Toc129680954"/>
      <w:bookmarkStart w:id="3118" w:name="_Toc129754731"/>
      <w:bookmarkStart w:id="3119" w:name="_Toc129764011"/>
      <w:bookmarkStart w:id="3120" w:name="_Toc130179828"/>
      <w:bookmarkStart w:id="3121" w:name="_Toc130186312"/>
      <w:bookmarkStart w:id="3122" w:name="_Toc130186580"/>
      <w:bookmarkStart w:id="3123" w:name="_Toc130187357"/>
      <w:bookmarkStart w:id="3124" w:name="_Toc130190640"/>
      <w:bookmarkStart w:id="3125" w:name="_Toc130358787"/>
      <w:bookmarkStart w:id="3126" w:name="_Toc130359529"/>
      <w:bookmarkStart w:id="3127" w:name="_Toc130359797"/>
      <w:bookmarkStart w:id="3128" w:name="_Toc130365033"/>
      <w:bookmarkStart w:id="3129" w:name="_Toc130369448"/>
      <w:bookmarkStart w:id="3130" w:name="_Toc130371953"/>
      <w:bookmarkStart w:id="3131" w:name="_Toc130372228"/>
      <w:bookmarkStart w:id="3132" w:name="_Toc130605537"/>
      <w:bookmarkStart w:id="3133" w:name="_Toc130606760"/>
      <w:bookmarkStart w:id="3134" w:name="_Toc130607038"/>
      <w:bookmarkStart w:id="3135" w:name="_Toc130610186"/>
      <w:bookmarkStart w:id="3136" w:name="_Toc130618872"/>
      <w:bookmarkStart w:id="3137" w:name="_Toc130622807"/>
      <w:bookmarkStart w:id="3138" w:name="_Toc130623084"/>
      <w:bookmarkStart w:id="3139" w:name="_Toc130623361"/>
      <w:bookmarkStart w:id="3140" w:name="_Toc130625353"/>
      <w:bookmarkStart w:id="3141" w:name="_Toc130625630"/>
      <w:bookmarkStart w:id="3142" w:name="_Toc130630820"/>
      <w:bookmarkStart w:id="3143" w:name="_Toc131315903"/>
      <w:bookmarkStart w:id="3144" w:name="_Toc131386384"/>
      <w:bookmarkStart w:id="3145" w:name="_Toc131394561"/>
      <w:bookmarkStart w:id="3146" w:name="_Toc131397022"/>
      <w:bookmarkStart w:id="3147" w:name="_Toc131399673"/>
      <w:bookmarkStart w:id="3148" w:name="_Toc131404065"/>
      <w:bookmarkStart w:id="3149" w:name="_Toc131480511"/>
      <w:bookmarkStart w:id="3150" w:name="_Toc131480788"/>
      <w:bookmarkStart w:id="3151" w:name="_Toc131489893"/>
      <w:bookmarkStart w:id="3152" w:name="_Toc131490170"/>
      <w:bookmarkStart w:id="3153" w:name="_Toc131491452"/>
      <w:bookmarkStart w:id="3154" w:name="_Toc131572588"/>
      <w:bookmarkStart w:id="3155" w:name="_Toc131573040"/>
      <w:bookmarkStart w:id="3156" w:name="_Toc131573595"/>
      <w:bookmarkStart w:id="3157" w:name="_Toc131576351"/>
      <w:bookmarkStart w:id="3158" w:name="_Toc131576627"/>
      <w:bookmarkStart w:id="3159" w:name="_Toc132529244"/>
      <w:bookmarkStart w:id="3160" w:name="_Toc132529521"/>
      <w:bookmarkStart w:id="3161" w:name="_Toc132531519"/>
      <w:bookmarkStart w:id="3162" w:name="_Toc132609582"/>
      <w:bookmarkStart w:id="3163" w:name="_Toc132611028"/>
      <w:bookmarkStart w:id="3164" w:name="_Toc132612713"/>
      <w:bookmarkStart w:id="3165" w:name="_Toc132618166"/>
      <w:bookmarkStart w:id="3166" w:name="_Toc132678649"/>
      <w:bookmarkStart w:id="3167" w:name="_Toc132689609"/>
      <w:bookmarkStart w:id="3168" w:name="_Toc132691019"/>
      <w:bookmarkStart w:id="3169" w:name="_Toc132692891"/>
      <w:bookmarkStart w:id="3170" w:name="_Toc133113567"/>
      <w:bookmarkStart w:id="3171" w:name="_Toc133122134"/>
      <w:bookmarkStart w:id="3172" w:name="_Toc133122938"/>
      <w:bookmarkStart w:id="3173" w:name="_Toc133123726"/>
      <w:bookmarkStart w:id="3174" w:name="_Toc133129725"/>
      <w:bookmarkStart w:id="3175" w:name="_Toc133993856"/>
      <w:bookmarkStart w:id="3176" w:name="_Toc133994802"/>
      <w:bookmarkStart w:id="3177" w:name="_Toc133998494"/>
      <w:bookmarkStart w:id="3178" w:name="_Toc134000404"/>
      <w:bookmarkStart w:id="3179" w:name="_Toc135013649"/>
      <w:bookmarkStart w:id="3180" w:name="_Toc135016136"/>
      <w:bookmarkStart w:id="3181" w:name="_Toc135016663"/>
      <w:bookmarkStart w:id="3182" w:name="_Toc135470166"/>
      <w:bookmarkStart w:id="3183" w:name="_Toc135542352"/>
      <w:bookmarkStart w:id="3184" w:name="_Toc135543579"/>
      <w:bookmarkStart w:id="3185" w:name="_Toc135546494"/>
      <w:bookmarkStart w:id="3186" w:name="_Toc135551360"/>
      <w:bookmarkStart w:id="3187" w:name="_Toc136069183"/>
      <w:bookmarkStart w:id="3188" w:name="_Toc136419431"/>
      <w:bookmarkStart w:id="3189" w:name="_Toc137021091"/>
      <w:bookmarkStart w:id="3190" w:name="_Toc137021376"/>
      <w:bookmarkStart w:id="3191" w:name="_Toc137024728"/>
      <w:bookmarkStart w:id="3192" w:name="_Toc137433227"/>
      <w:bookmarkStart w:id="3193" w:name="_Toc137441673"/>
      <w:bookmarkStart w:id="3194" w:name="_Toc137456883"/>
      <w:bookmarkStart w:id="3195" w:name="_Toc137530657"/>
      <w:bookmarkStart w:id="3196" w:name="_Toc137609037"/>
      <w:bookmarkStart w:id="3197" w:name="_Toc137626688"/>
      <w:bookmarkStart w:id="3198" w:name="_Toc137958522"/>
      <w:bookmarkStart w:id="3199" w:name="_Toc137959471"/>
      <w:bookmarkStart w:id="3200" w:name="_Toc137965783"/>
      <w:bookmarkStart w:id="3201" w:name="_Toc137966736"/>
      <w:bookmarkStart w:id="3202" w:name="_Toc137968145"/>
      <w:bookmarkStart w:id="3203" w:name="_Toc137968428"/>
      <w:bookmarkStart w:id="3204" w:name="_Toc137968711"/>
      <w:bookmarkStart w:id="3205" w:name="_Toc137969382"/>
      <w:bookmarkStart w:id="3206" w:name="_Toc137969664"/>
      <w:bookmarkStart w:id="3207" w:name="_Toc137972763"/>
      <w:bookmarkStart w:id="3208" w:name="_Toc138040741"/>
      <w:bookmarkStart w:id="3209" w:name="_Toc138041150"/>
      <w:bookmarkStart w:id="3210" w:name="_Toc138042678"/>
      <w:bookmarkStart w:id="3211" w:name="_Toc138043287"/>
      <w:bookmarkStart w:id="3212" w:name="_Toc138055611"/>
      <w:bookmarkStart w:id="3213" w:name="_Toc138056786"/>
      <w:bookmarkStart w:id="3214" w:name="_Toc138057800"/>
      <w:bookmarkStart w:id="3215" w:name="_Toc138061024"/>
      <w:bookmarkStart w:id="3216" w:name="_Toc138121534"/>
      <w:bookmarkStart w:id="3217" w:name="_Toc138122474"/>
      <w:bookmarkStart w:id="3218" w:name="_Toc138122756"/>
      <w:bookmarkStart w:id="3219" w:name="_Toc138123193"/>
      <w:bookmarkStart w:id="3220" w:name="_Toc138123864"/>
      <w:bookmarkStart w:id="3221" w:name="_Toc138124596"/>
      <w:bookmarkStart w:id="3222" w:name="_Toc138126853"/>
      <w:bookmarkStart w:id="3223" w:name="_Toc138129436"/>
      <w:bookmarkStart w:id="3224" w:name="_Toc138132054"/>
      <w:bookmarkStart w:id="3225" w:name="_Toc138133839"/>
      <w:bookmarkStart w:id="3226" w:name="_Toc138141501"/>
      <w:bookmarkStart w:id="3227" w:name="_Toc138143579"/>
      <w:bookmarkStart w:id="3228" w:name="_Toc138145517"/>
      <w:bookmarkStart w:id="3229" w:name="_Toc138218848"/>
      <w:bookmarkStart w:id="3230" w:name="_Toc138474152"/>
      <w:bookmarkStart w:id="3231" w:name="_Toc138474816"/>
      <w:bookmarkStart w:id="3232" w:name="_Toc138734998"/>
      <w:bookmarkStart w:id="3233" w:name="_Toc138735281"/>
      <w:bookmarkStart w:id="3234" w:name="_Toc138735631"/>
      <w:bookmarkStart w:id="3235" w:name="_Toc138759078"/>
      <w:bookmarkStart w:id="3236" w:name="_Toc138828324"/>
      <w:bookmarkStart w:id="3237" w:name="_Toc138844689"/>
      <w:bookmarkStart w:id="3238" w:name="_Toc139079033"/>
      <w:bookmarkStart w:id="3239" w:name="_Toc139082391"/>
      <w:bookmarkStart w:id="3240" w:name="_Toc139084878"/>
      <w:bookmarkStart w:id="3241" w:name="_Toc139086733"/>
      <w:bookmarkStart w:id="3242" w:name="_Toc139087301"/>
      <w:bookmarkStart w:id="3243" w:name="_Toc139087584"/>
      <w:bookmarkStart w:id="3244" w:name="_Toc139087956"/>
      <w:bookmarkStart w:id="3245" w:name="_Toc139088632"/>
      <w:bookmarkStart w:id="3246" w:name="_Toc139088915"/>
      <w:bookmarkStart w:id="3247" w:name="_Toc139091497"/>
      <w:bookmarkStart w:id="3248" w:name="_Toc139092307"/>
      <w:bookmarkStart w:id="3249" w:name="_Toc139094378"/>
      <w:bookmarkStart w:id="3250" w:name="_Toc139095344"/>
      <w:bookmarkStart w:id="3251" w:name="_Toc139096600"/>
      <w:bookmarkStart w:id="3252" w:name="_Toc139097433"/>
      <w:bookmarkStart w:id="3253" w:name="_Toc139099826"/>
      <w:bookmarkStart w:id="3254" w:name="_Toc139101182"/>
      <w:bookmarkStart w:id="3255" w:name="_Toc139101639"/>
      <w:bookmarkStart w:id="3256" w:name="_Toc139101971"/>
      <w:bookmarkStart w:id="3257" w:name="_Toc139102531"/>
      <w:bookmarkStart w:id="3258" w:name="_Toc139103007"/>
      <w:bookmarkStart w:id="3259" w:name="_Toc139174828"/>
      <w:bookmarkStart w:id="3260" w:name="_Toc139176245"/>
      <w:bookmarkStart w:id="3261" w:name="_Toc139177393"/>
      <w:bookmarkStart w:id="3262" w:name="_Toc139180312"/>
      <w:bookmarkStart w:id="3263" w:name="_Toc139181066"/>
      <w:bookmarkStart w:id="3264" w:name="_Toc139182160"/>
      <w:bookmarkStart w:id="3265" w:name="_Toc139190005"/>
      <w:bookmarkStart w:id="3266" w:name="_Toc139190383"/>
      <w:bookmarkStart w:id="3267" w:name="_Toc139190668"/>
      <w:bookmarkStart w:id="3268" w:name="_Toc139190951"/>
      <w:bookmarkStart w:id="3269" w:name="_Toc139263808"/>
      <w:bookmarkStart w:id="3270" w:name="_Toc139277308"/>
      <w:bookmarkStart w:id="3271" w:name="_Toc139336949"/>
      <w:bookmarkStart w:id="3272" w:name="_Toc139342532"/>
      <w:bookmarkStart w:id="3273" w:name="_Toc139345015"/>
      <w:bookmarkStart w:id="3274" w:name="_Toc139345298"/>
      <w:bookmarkStart w:id="3275" w:name="_Toc139346294"/>
      <w:bookmarkStart w:id="3276" w:name="_Toc139347553"/>
      <w:bookmarkStart w:id="3277" w:name="_Toc139355813"/>
      <w:bookmarkStart w:id="3278" w:name="_Toc139444423"/>
      <w:bookmarkStart w:id="3279" w:name="_Toc139445132"/>
      <w:bookmarkStart w:id="3280" w:name="_Toc140548292"/>
      <w:bookmarkStart w:id="3281" w:name="_Toc140554404"/>
      <w:bookmarkStart w:id="3282" w:name="_Toc140560870"/>
      <w:bookmarkStart w:id="3283" w:name="_Toc140561152"/>
      <w:bookmarkStart w:id="3284" w:name="_Toc140561434"/>
      <w:bookmarkStart w:id="3285" w:name="_Toc140651234"/>
      <w:bookmarkStart w:id="3286" w:name="_Toc141071884"/>
      <w:bookmarkStart w:id="3287" w:name="_Toc141147161"/>
      <w:bookmarkStart w:id="3288" w:name="_Toc141148394"/>
      <w:bookmarkStart w:id="3289" w:name="_Toc143332505"/>
      <w:bookmarkStart w:id="3290" w:name="_Toc143492813"/>
      <w:bookmarkStart w:id="3291" w:name="_Toc143505098"/>
      <w:bookmarkStart w:id="3292" w:name="_Toc143654442"/>
      <w:bookmarkStart w:id="3293" w:name="_Toc143911377"/>
      <w:bookmarkStart w:id="3294" w:name="_Toc143914192"/>
      <w:bookmarkStart w:id="3295" w:name="_Toc143917049"/>
      <w:bookmarkStart w:id="3296" w:name="_Toc143934579"/>
      <w:bookmarkStart w:id="3297" w:name="_Toc143934890"/>
      <w:bookmarkStart w:id="3298" w:name="_Toc143936384"/>
      <w:bookmarkStart w:id="3299" w:name="_Toc144005049"/>
      <w:bookmarkStart w:id="3300" w:name="_Toc144010249"/>
      <w:bookmarkStart w:id="3301" w:name="_Toc144014576"/>
      <w:bookmarkStart w:id="3302" w:name="_Toc144016293"/>
      <w:bookmarkStart w:id="3303" w:name="_Toc144016944"/>
      <w:bookmarkStart w:id="3304" w:name="_Toc144017813"/>
      <w:bookmarkStart w:id="3305" w:name="_Toc144021573"/>
      <w:bookmarkStart w:id="3306" w:name="_Toc144022379"/>
      <w:bookmarkStart w:id="3307" w:name="_Toc144023382"/>
      <w:bookmarkStart w:id="3308" w:name="_Toc144088138"/>
      <w:bookmarkStart w:id="3309" w:name="_Toc144090126"/>
      <w:bookmarkStart w:id="3310" w:name="_Toc144102490"/>
      <w:bookmarkStart w:id="3311" w:name="_Toc144187820"/>
      <w:bookmarkStart w:id="3312" w:name="_Toc144200622"/>
      <w:bookmarkStart w:id="3313" w:name="_Toc144201316"/>
      <w:bookmarkStart w:id="3314" w:name="_Toc144259142"/>
      <w:bookmarkStart w:id="3315" w:name="_Toc144262236"/>
      <w:bookmarkStart w:id="3316" w:name="_Toc144607188"/>
      <w:bookmarkStart w:id="3317" w:name="_Toc144607511"/>
      <w:bookmarkStart w:id="3318" w:name="_Toc144608998"/>
      <w:bookmarkStart w:id="3319" w:name="_Toc144611810"/>
      <w:bookmarkStart w:id="3320" w:name="_Toc144617092"/>
      <w:bookmarkStart w:id="3321" w:name="_Toc144775087"/>
      <w:bookmarkStart w:id="3322" w:name="_Toc144788914"/>
      <w:bookmarkStart w:id="3323" w:name="_Toc144792436"/>
      <w:bookmarkStart w:id="3324" w:name="_Toc144792724"/>
      <w:bookmarkStart w:id="3325" w:name="_Toc144793012"/>
      <w:bookmarkStart w:id="3326" w:name="_Toc144798173"/>
      <w:bookmarkStart w:id="3327" w:name="_Toc144798925"/>
      <w:bookmarkStart w:id="3328" w:name="_Toc144880369"/>
      <w:bookmarkStart w:id="3329" w:name="_Toc144881844"/>
      <w:bookmarkStart w:id="3330" w:name="_Toc144882132"/>
      <w:bookmarkStart w:id="3331" w:name="_Toc144883991"/>
      <w:bookmarkStart w:id="3332" w:name="_Toc144884279"/>
      <w:bookmarkStart w:id="3333" w:name="_Toc145124191"/>
      <w:bookmarkStart w:id="3334" w:name="_Toc145135423"/>
      <w:bookmarkStart w:id="3335" w:name="_Toc145136795"/>
      <w:bookmarkStart w:id="3336" w:name="_Toc145142093"/>
      <w:bookmarkStart w:id="3337" w:name="_Toc145147876"/>
      <w:bookmarkStart w:id="3338" w:name="_Toc145208203"/>
      <w:bookmarkStart w:id="3339" w:name="_Toc145208944"/>
      <w:bookmarkStart w:id="3340" w:name="_Toc145209232"/>
      <w:bookmarkStart w:id="3341" w:name="_Toc149542906"/>
      <w:bookmarkStart w:id="3342" w:name="_Toc149544160"/>
      <w:bookmarkStart w:id="3343" w:name="_Toc149545455"/>
      <w:bookmarkStart w:id="3344" w:name="_Toc149545744"/>
      <w:bookmarkStart w:id="3345" w:name="_Toc149546033"/>
      <w:bookmarkStart w:id="3346" w:name="_Toc149546322"/>
      <w:bookmarkStart w:id="3347" w:name="_Toc149546676"/>
      <w:bookmarkStart w:id="3348" w:name="_Toc149547709"/>
      <w:bookmarkStart w:id="3349" w:name="_Toc149562331"/>
      <w:bookmarkStart w:id="3350" w:name="_Toc149562836"/>
      <w:bookmarkStart w:id="3351" w:name="_Toc149563277"/>
      <w:bookmarkStart w:id="3352" w:name="_Toc149563566"/>
      <w:bookmarkStart w:id="3353" w:name="_Toc149642650"/>
      <w:bookmarkStart w:id="3354" w:name="_Toc149643345"/>
      <w:bookmarkStart w:id="3355" w:name="_Toc149643634"/>
      <w:bookmarkStart w:id="3356" w:name="_Toc149644128"/>
      <w:bookmarkStart w:id="3357" w:name="_Toc149644952"/>
      <w:bookmarkStart w:id="3358" w:name="_Toc149717061"/>
      <w:bookmarkStart w:id="3359" w:name="_Toc149957838"/>
      <w:bookmarkStart w:id="3360" w:name="_Toc149958786"/>
      <w:bookmarkStart w:id="3361" w:name="_Toc149959735"/>
      <w:bookmarkStart w:id="3362" w:name="_Toc149961000"/>
      <w:bookmarkStart w:id="3363" w:name="_Toc149961346"/>
      <w:bookmarkStart w:id="3364" w:name="_Toc149961636"/>
      <w:bookmarkStart w:id="3365" w:name="_Toc149962970"/>
      <w:bookmarkStart w:id="3366" w:name="_Toc149978790"/>
      <w:bookmarkStart w:id="3367" w:name="_Toc151431600"/>
      <w:bookmarkStart w:id="3368" w:name="_Toc151860834"/>
      <w:bookmarkStart w:id="3369" w:name="_Toc151965414"/>
      <w:bookmarkStart w:id="3370" w:name="_Toc152404448"/>
      <w:bookmarkStart w:id="3371" w:name="_Toc182887171"/>
      <w:bookmarkStart w:id="3372" w:name="_Toc198710562"/>
      <w:del w:id="3373" w:author="svcMRProcess" w:date="2020-02-21T11:46:00Z">
        <w:r>
          <w:rPr>
            <w:rStyle w:val="CharSectno"/>
          </w:rPr>
          <w:delText>162</w:delText>
        </w:r>
        <w:r>
          <w:delText>.</w:delText>
        </w:r>
        <w:r>
          <w:tab/>
          <w:delText>Consequential amendments</w:delText>
        </w:r>
        <w:bookmarkEnd w:id="3091"/>
        <w:bookmarkEnd w:id="3092"/>
      </w:del>
    </w:p>
    <w:p>
      <w:pPr>
        <w:pStyle w:val="nzSubsection"/>
        <w:rPr>
          <w:del w:id="3374" w:author="svcMRProcess" w:date="2020-02-21T11:46:00Z"/>
        </w:rPr>
      </w:pPr>
      <w:del w:id="3375" w:author="svcMRProcess" w:date="2020-02-21T11:46:00Z">
        <w:r>
          <w:tab/>
        </w:r>
        <w:r>
          <w:tab/>
          <w:delText>Schedule 3 sets out consequential amendments.</w:delText>
        </w:r>
      </w:del>
    </w:p>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Pr>
        <w:pStyle w:val="MiscClose"/>
        <w:rPr>
          <w:del w:id="3376" w:author="svcMRProcess" w:date="2020-02-21T11:46:00Z"/>
        </w:rPr>
      </w:pPr>
      <w:del w:id="3377" w:author="svcMRProcess" w:date="2020-02-21T11:46:00Z">
        <w:r>
          <w:delText>”.</w:delText>
        </w:r>
      </w:del>
    </w:p>
    <w:p>
      <w:pPr>
        <w:pStyle w:val="nzSubsection"/>
        <w:rPr>
          <w:del w:id="3378" w:author="svcMRProcess" w:date="2020-02-21T11:46:00Z"/>
        </w:rPr>
      </w:pPr>
      <w:del w:id="3379" w:author="svcMRProcess" w:date="2020-02-21T11:46:00Z">
        <w:r>
          <w:delText>Schedule 3 cl. 55 reads as follows:</w:delText>
        </w:r>
      </w:del>
    </w:p>
    <w:p>
      <w:pPr>
        <w:pStyle w:val="MiscOpen"/>
        <w:rPr>
          <w:del w:id="3380" w:author="svcMRProcess" w:date="2020-02-21T11:46:00Z"/>
        </w:rPr>
      </w:pPr>
      <w:del w:id="3381" w:author="svcMRProcess" w:date="2020-02-21T11:46:00Z">
        <w:r>
          <w:delText>“</w:delText>
        </w:r>
      </w:del>
    </w:p>
    <w:p>
      <w:pPr>
        <w:pStyle w:val="nzHeading2"/>
        <w:rPr>
          <w:del w:id="3382" w:author="svcMRProcess" w:date="2020-02-21T11:46:00Z"/>
        </w:rPr>
      </w:pPr>
      <w:del w:id="3383" w:author="svcMRProcess" w:date="2020-02-21T11:46:00Z">
        <w:r>
          <w:rPr>
            <w:rStyle w:val="CharSchNo"/>
          </w:rPr>
          <w:delText>Schedule 3</w:delText>
        </w:r>
        <w:r>
          <w:delText> — </w:delText>
        </w:r>
        <w:r>
          <w:rPr>
            <w:rStyle w:val="CharSchText"/>
          </w:rPr>
          <w:delText>Consequential amendments</w:delText>
        </w:r>
      </w:del>
    </w:p>
    <w:p>
      <w:pPr>
        <w:pStyle w:val="nzHeading5"/>
        <w:rPr>
          <w:del w:id="3384" w:author="svcMRProcess" w:date="2020-02-21T11:46:00Z"/>
        </w:rPr>
      </w:pPr>
      <w:bookmarkStart w:id="3385" w:name="_Toc65391763"/>
      <w:bookmarkStart w:id="3386" w:name="_Toc123015295"/>
      <w:bookmarkStart w:id="3387" w:name="_Toc198710617"/>
      <w:del w:id="3388" w:author="svcMRProcess" w:date="2020-02-21T11:46:00Z">
        <w:r>
          <w:rPr>
            <w:rStyle w:val="CharSClsNo"/>
          </w:rPr>
          <w:delText>55</w:delText>
        </w:r>
        <w:r>
          <w:delText>.</w:delText>
        </w:r>
        <w:r>
          <w:tab/>
        </w:r>
        <w:r>
          <w:rPr>
            <w:i/>
            <w:iCs/>
          </w:rPr>
          <w:delText>Young Offenders Act 1994</w:delText>
        </w:r>
        <w:r>
          <w:delText xml:space="preserve"> amended</w:delText>
        </w:r>
        <w:bookmarkEnd w:id="3385"/>
        <w:bookmarkEnd w:id="3386"/>
        <w:bookmarkEnd w:id="3387"/>
      </w:del>
    </w:p>
    <w:p>
      <w:pPr>
        <w:pStyle w:val="nzSubsection"/>
        <w:rPr>
          <w:del w:id="3389" w:author="svcMRProcess" w:date="2020-02-21T11:46:00Z"/>
        </w:rPr>
      </w:pPr>
      <w:del w:id="3390" w:author="svcMRProcess" w:date="2020-02-21T11:46:00Z">
        <w:r>
          <w:tab/>
          <w:delText>(1)</w:delText>
        </w:r>
        <w:r>
          <w:tab/>
          <w:delText xml:space="preserve">The amendments in this clause are to the </w:delText>
        </w:r>
        <w:r>
          <w:rPr>
            <w:i/>
          </w:rPr>
          <w:delText>Young Offenders Act 1994</w:delText>
        </w:r>
        <w:r>
          <w:delText>.</w:delText>
        </w:r>
      </w:del>
    </w:p>
    <w:p>
      <w:pPr>
        <w:pStyle w:val="nzSubsection"/>
        <w:rPr>
          <w:del w:id="3391" w:author="svcMRProcess" w:date="2020-02-21T11:46:00Z"/>
        </w:rPr>
      </w:pPr>
      <w:del w:id="3392" w:author="svcMRProcess" w:date="2020-02-21T11:46:00Z">
        <w:r>
          <w:tab/>
          <w:delText>(2)</w:delText>
        </w:r>
        <w:r>
          <w:tab/>
          <w:delText>Section 179(1) is amended in the definition of “medical officer” by deleting “</w:delText>
        </w:r>
        <w:r>
          <w:rPr>
            <w:i/>
            <w:iCs/>
          </w:rPr>
          <w:delText>Medical Act 1894</w:delText>
        </w:r>
        <w:r>
          <w:delText xml:space="preserve">;” and inserting instead — </w:delText>
        </w:r>
      </w:del>
    </w:p>
    <w:p>
      <w:pPr>
        <w:pStyle w:val="nzSubsection"/>
        <w:rPr>
          <w:del w:id="3393" w:author="svcMRProcess" w:date="2020-02-21T11:46:00Z"/>
        </w:rPr>
      </w:pPr>
      <w:del w:id="3394" w:author="svcMRProcess" w:date="2020-02-21T11:46:00Z">
        <w:r>
          <w:tab/>
        </w:r>
        <w:r>
          <w:tab/>
          <w:delText xml:space="preserve">“    </w:delText>
        </w:r>
        <w:r>
          <w:rPr>
            <w:i/>
          </w:rPr>
          <w:delText>Medical Practitioners Act 2008</w:delText>
        </w:r>
        <w:r>
          <w:rPr>
            <w:iCs/>
          </w:rPr>
          <w:delText>;</w:delText>
        </w:r>
        <w:r>
          <w:delText xml:space="preserve">    ”.</w:delText>
        </w:r>
      </w:del>
    </w:p>
    <w:p>
      <w:pPr>
        <w:pStyle w:val="MiscClose"/>
        <w:rPr>
          <w:del w:id="3395" w:author="svcMRProcess" w:date="2020-02-21T11:46:00Z"/>
        </w:rPr>
      </w:pPr>
      <w:del w:id="3396" w:author="svcMRProcess" w:date="2020-02-21T11:46:00Z">
        <w:r>
          <w:delText>”.</w:delText>
        </w:r>
      </w:del>
    </w:p>
    <w:p>
      <w:pPr>
        <w:pStyle w:val="MiscClose"/>
        <w:rPr>
          <w:del w:id="3397" w:author="svcMRProcess" w:date="2020-02-21T11:46:00Z"/>
        </w:rPr>
      </w:pPr>
      <w:del w:id="3398" w:author="svcMRProcess" w:date="2020-02-21T11:46:00Z">
        <w:r>
          <w:delText>”.</w:delText>
        </w:r>
      </w:del>
    </w:p>
    <w:p>
      <w:pPr>
        <w:rPr>
          <w:del w:id="3399" w:author="svcMRProcess" w:date="2020-02-21T11:46:00Z"/>
        </w:rPr>
      </w:pPr>
      <w:bookmarkStart w:id="3400" w:name="UpToHere"/>
      <w:bookmarkEnd w:id="3400"/>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C360B834">
      <w:start w:val="1"/>
      <w:numFmt w:val="bullet"/>
      <w:lvlText w:val=""/>
      <w:lvlJc w:val="left"/>
      <w:pPr>
        <w:tabs>
          <w:tab w:val="num" w:pos="720"/>
        </w:tabs>
        <w:ind w:left="720" w:hanging="360"/>
      </w:pPr>
      <w:rPr>
        <w:rFonts w:ascii="Symbol" w:hAnsi="Symbol" w:hint="default"/>
      </w:rPr>
    </w:lvl>
    <w:lvl w:ilvl="1" w:tplc="49269444" w:tentative="1">
      <w:start w:val="1"/>
      <w:numFmt w:val="bullet"/>
      <w:lvlText w:val="o"/>
      <w:lvlJc w:val="left"/>
      <w:pPr>
        <w:tabs>
          <w:tab w:val="num" w:pos="1440"/>
        </w:tabs>
        <w:ind w:left="1440" w:hanging="360"/>
      </w:pPr>
      <w:rPr>
        <w:rFonts w:ascii="Courier New" w:hAnsi="Courier New" w:hint="default"/>
      </w:rPr>
    </w:lvl>
    <w:lvl w:ilvl="2" w:tplc="87E84E92" w:tentative="1">
      <w:start w:val="1"/>
      <w:numFmt w:val="bullet"/>
      <w:lvlText w:val=""/>
      <w:lvlJc w:val="left"/>
      <w:pPr>
        <w:tabs>
          <w:tab w:val="num" w:pos="2160"/>
        </w:tabs>
        <w:ind w:left="2160" w:hanging="360"/>
      </w:pPr>
      <w:rPr>
        <w:rFonts w:ascii="Wingdings" w:hAnsi="Wingdings" w:hint="default"/>
      </w:rPr>
    </w:lvl>
    <w:lvl w:ilvl="3" w:tplc="B2948E7C" w:tentative="1">
      <w:start w:val="1"/>
      <w:numFmt w:val="bullet"/>
      <w:lvlText w:val=""/>
      <w:lvlJc w:val="left"/>
      <w:pPr>
        <w:tabs>
          <w:tab w:val="num" w:pos="2880"/>
        </w:tabs>
        <w:ind w:left="2880" w:hanging="360"/>
      </w:pPr>
      <w:rPr>
        <w:rFonts w:ascii="Symbol" w:hAnsi="Symbol" w:hint="default"/>
      </w:rPr>
    </w:lvl>
    <w:lvl w:ilvl="4" w:tplc="D03C3B08" w:tentative="1">
      <w:start w:val="1"/>
      <w:numFmt w:val="bullet"/>
      <w:lvlText w:val="o"/>
      <w:lvlJc w:val="left"/>
      <w:pPr>
        <w:tabs>
          <w:tab w:val="num" w:pos="3600"/>
        </w:tabs>
        <w:ind w:left="3600" w:hanging="360"/>
      </w:pPr>
      <w:rPr>
        <w:rFonts w:ascii="Courier New" w:hAnsi="Courier New" w:hint="default"/>
      </w:rPr>
    </w:lvl>
    <w:lvl w:ilvl="5" w:tplc="2EBC2874" w:tentative="1">
      <w:start w:val="1"/>
      <w:numFmt w:val="bullet"/>
      <w:lvlText w:val=""/>
      <w:lvlJc w:val="left"/>
      <w:pPr>
        <w:tabs>
          <w:tab w:val="num" w:pos="4320"/>
        </w:tabs>
        <w:ind w:left="4320" w:hanging="360"/>
      </w:pPr>
      <w:rPr>
        <w:rFonts w:ascii="Wingdings" w:hAnsi="Wingdings" w:hint="default"/>
      </w:rPr>
    </w:lvl>
    <w:lvl w:ilvl="6" w:tplc="61A6B114" w:tentative="1">
      <w:start w:val="1"/>
      <w:numFmt w:val="bullet"/>
      <w:lvlText w:val=""/>
      <w:lvlJc w:val="left"/>
      <w:pPr>
        <w:tabs>
          <w:tab w:val="num" w:pos="5040"/>
        </w:tabs>
        <w:ind w:left="5040" w:hanging="360"/>
      </w:pPr>
      <w:rPr>
        <w:rFonts w:ascii="Symbol" w:hAnsi="Symbol" w:hint="default"/>
      </w:rPr>
    </w:lvl>
    <w:lvl w:ilvl="7" w:tplc="D694AAC4" w:tentative="1">
      <w:start w:val="1"/>
      <w:numFmt w:val="bullet"/>
      <w:lvlText w:val="o"/>
      <w:lvlJc w:val="left"/>
      <w:pPr>
        <w:tabs>
          <w:tab w:val="num" w:pos="5760"/>
        </w:tabs>
        <w:ind w:left="5760" w:hanging="360"/>
      </w:pPr>
      <w:rPr>
        <w:rFonts w:ascii="Courier New" w:hAnsi="Courier New" w:hint="default"/>
      </w:rPr>
    </w:lvl>
    <w:lvl w:ilvl="8" w:tplc="C310C53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52"/>
    <w:docVar w:name="WAFER_20151216145052" w:val="RemoveTrackChanges"/>
    <w:docVar w:name="WAFER_20151216145052_GUID" w:val="0000f43d-fd11-4997-bcd0-287dd60f5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38335</Words>
  <Characters>178260</Characters>
  <Application>Microsoft Office Word</Application>
  <DocSecurity>0</DocSecurity>
  <Lines>4691</Lines>
  <Paragraphs>2578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03-r0-06 - 03-s0-02</dc:title>
  <dc:subject/>
  <dc:creator/>
  <cp:keywords/>
  <dc:description/>
  <cp:lastModifiedBy>svcMRProcess</cp:lastModifiedBy>
  <cp:revision>2</cp:revision>
  <cp:lastPrinted>2005-07-22T04:02:00Z</cp:lastPrinted>
  <dcterms:created xsi:type="dcterms:W3CDTF">2020-02-21T03:46:00Z</dcterms:created>
  <dcterms:modified xsi:type="dcterms:W3CDTF">2020-02-21T03:46:00Z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03-r0-06</vt:lpwstr>
  </property>
  <property fmtid="{D5CDD505-2E9C-101B-9397-08002B2CF9AE}" pid="8" name="FromAsAtDate">
    <vt:lpwstr>01 Aug 2008</vt:lpwstr>
  </property>
  <property fmtid="{D5CDD505-2E9C-101B-9397-08002B2CF9AE}" pid="9" name="ToSuffix">
    <vt:lpwstr>03-s0-02</vt:lpwstr>
  </property>
  <property fmtid="{D5CDD505-2E9C-101B-9397-08002B2CF9AE}" pid="10" name="ToAsAtDate">
    <vt:lpwstr>01 Dec 2008</vt:lpwstr>
  </property>
</Properties>
</file>