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Dispute Resolution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Employment Dispute Resolution Act 2008</w:t>
      </w:r>
    </w:p>
    <w:p>
      <w:pPr>
        <w:pStyle w:val="LongTitle"/>
      </w:pPr>
      <w:bookmarkStart w:id="0" w:name="BillCited"/>
      <w:bookmarkEnd w:id="0"/>
      <w:r>
        <w:rPr>
          <w:snapToGrid w:val="0"/>
        </w:rPr>
        <w:t>A</w:t>
      </w:r>
      <w:bookmarkStart w:id="1" w:name="_GoBack"/>
      <w:bookmarkEnd w:id="1"/>
      <w:r>
        <w:rPr>
          <w:snapToGrid w:val="0"/>
        </w:rPr>
        <w:t>n Act to establish a dispute resolution framework for employment disputes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72083053"/>
      <w:bookmarkStart w:id="3" w:name="_Toc172099942"/>
      <w:bookmarkStart w:id="4" w:name="_Toc172108254"/>
      <w:bookmarkStart w:id="5" w:name="_Toc172350867"/>
      <w:bookmarkStart w:id="6" w:name="_Toc172369792"/>
      <w:bookmarkStart w:id="7" w:name="_Toc172433844"/>
      <w:bookmarkStart w:id="8" w:name="_Toc172433863"/>
      <w:bookmarkStart w:id="9" w:name="_Toc172433919"/>
      <w:bookmarkStart w:id="10" w:name="_Toc172434500"/>
      <w:bookmarkStart w:id="11" w:name="_Toc172525489"/>
      <w:bookmarkStart w:id="12" w:name="_Toc172607328"/>
      <w:bookmarkStart w:id="13" w:name="_Toc172629183"/>
      <w:bookmarkStart w:id="14" w:name="_Toc172629209"/>
      <w:bookmarkStart w:id="15" w:name="_Toc172701386"/>
      <w:bookmarkStart w:id="16" w:name="_Toc172716856"/>
      <w:bookmarkStart w:id="17" w:name="_Toc172950922"/>
      <w:bookmarkStart w:id="18" w:name="_Toc172952603"/>
      <w:bookmarkStart w:id="19" w:name="_Toc173130248"/>
      <w:bookmarkStart w:id="20" w:name="_Toc173145573"/>
      <w:bookmarkStart w:id="21" w:name="_Toc173152071"/>
      <w:bookmarkStart w:id="22" w:name="_Toc173152108"/>
      <w:bookmarkStart w:id="23" w:name="_Toc173234609"/>
      <w:bookmarkStart w:id="24" w:name="_Toc173318494"/>
      <w:bookmarkStart w:id="25" w:name="_Toc173557224"/>
      <w:bookmarkStart w:id="26" w:name="_Toc173562402"/>
      <w:bookmarkStart w:id="27" w:name="_Toc173742582"/>
      <w:bookmarkStart w:id="28" w:name="_Toc173754320"/>
      <w:bookmarkStart w:id="29" w:name="_Toc173757869"/>
      <w:bookmarkStart w:id="30" w:name="_Toc173815590"/>
      <w:bookmarkStart w:id="31" w:name="_Toc174184929"/>
      <w:bookmarkStart w:id="32" w:name="_Toc174269122"/>
      <w:bookmarkStart w:id="33" w:name="_Toc174442675"/>
      <w:bookmarkStart w:id="34" w:name="_Toc174790600"/>
      <w:bookmarkStart w:id="35" w:name="_Toc174935336"/>
      <w:bookmarkStart w:id="36" w:name="_Toc174941354"/>
      <w:bookmarkStart w:id="37" w:name="_Toc176159744"/>
      <w:bookmarkStart w:id="38" w:name="_Toc176165575"/>
      <w:bookmarkStart w:id="39" w:name="_Toc176170333"/>
      <w:bookmarkStart w:id="40" w:name="_Toc176172970"/>
      <w:bookmarkStart w:id="41" w:name="_Toc176174411"/>
      <w:bookmarkStart w:id="42" w:name="_Toc176176760"/>
      <w:bookmarkStart w:id="43" w:name="_Toc176176840"/>
      <w:bookmarkStart w:id="44" w:name="_Toc176582639"/>
      <w:bookmarkStart w:id="45" w:name="_Toc176589984"/>
      <w:bookmarkStart w:id="46" w:name="_Toc176659512"/>
      <w:bookmarkStart w:id="47" w:name="_Toc176666937"/>
      <w:bookmarkStart w:id="48" w:name="_Toc176667377"/>
      <w:bookmarkStart w:id="49" w:name="_Toc176843417"/>
      <w:bookmarkStart w:id="50" w:name="_Toc176939659"/>
      <w:bookmarkStart w:id="51" w:name="_Toc176942152"/>
      <w:bookmarkStart w:id="52" w:name="_Toc176942328"/>
      <w:bookmarkStart w:id="53" w:name="_Toc176942375"/>
      <w:bookmarkStart w:id="54" w:name="_Toc176942520"/>
      <w:bookmarkStart w:id="55" w:name="_Toc177284333"/>
      <w:bookmarkStart w:id="56" w:name="_Toc177284793"/>
      <w:bookmarkStart w:id="57" w:name="_Toc177555495"/>
      <w:bookmarkStart w:id="58" w:name="_Toc177897551"/>
      <w:bookmarkStart w:id="59" w:name="_Toc178401261"/>
      <w:bookmarkStart w:id="60" w:name="_Toc178411588"/>
      <w:bookmarkStart w:id="61" w:name="_Toc178570277"/>
      <w:bookmarkStart w:id="62" w:name="_Toc178570797"/>
      <w:bookmarkStart w:id="63" w:name="_Toc178586371"/>
      <w:bookmarkStart w:id="64" w:name="_Toc198974503"/>
      <w:bookmarkStart w:id="65" w:name="_Toc199057403"/>
      <w:bookmarkStart w:id="66" w:name="_Toc199058232"/>
      <w:bookmarkStart w:id="67" w:name="_Toc199059706"/>
      <w:bookmarkStart w:id="68" w:name="_Toc199060217"/>
      <w:bookmarkStart w:id="69" w:name="_Toc215558969"/>
      <w:bookmarkStart w:id="70" w:name="_Toc2155593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10755736"/>
      <w:bookmarkStart w:id="72" w:name="_Toc178586372"/>
      <w:bookmarkStart w:id="73" w:name="_Toc198974504"/>
      <w:bookmarkStart w:id="74" w:name="_Toc215559307"/>
      <w:bookmarkStart w:id="75" w:name="_Toc199060218"/>
      <w:r>
        <w:rPr>
          <w:rStyle w:val="CharSectno"/>
        </w:rPr>
        <w:t>1</w:t>
      </w:r>
      <w:r>
        <w:t>.</w:t>
      </w:r>
      <w:r>
        <w:tab/>
      </w:r>
      <w:r>
        <w:rPr>
          <w:snapToGrid w:val="0"/>
        </w:rPr>
        <w:t>Short title</w:t>
      </w:r>
      <w:bookmarkEnd w:id="71"/>
      <w:bookmarkEnd w:id="72"/>
      <w:bookmarkEnd w:id="73"/>
      <w:bookmarkEnd w:id="74"/>
      <w:bookmarkEnd w:id="75"/>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76" w:name="_Toc110755737"/>
      <w:bookmarkStart w:id="77" w:name="_Toc178586373"/>
      <w:bookmarkStart w:id="78" w:name="_Toc198974505"/>
      <w:bookmarkStart w:id="79" w:name="_Toc215559308"/>
      <w:bookmarkStart w:id="80" w:name="_Toc199060219"/>
      <w:r>
        <w:rPr>
          <w:rStyle w:val="CharSectno"/>
        </w:rPr>
        <w:t>2</w:t>
      </w:r>
      <w:r>
        <w:rPr>
          <w:snapToGrid w:val="0"/>
        </w:rPr>
        <w:t>.</w:t>
      </w:r>
      <w:r>
        <w:rPr>
          <w:snapToGrid w:val="0"/>
        </w:rPr>
        <w:tab/>
      </w:r>
      <w:r>
        <w:t>Commencement</w:t>
      </w:r>
      <w:bookmarkEnd w:id="76"/>
      <w:bookmarkEnd w:id="77"/>
      <w:bookmarkEnd w:id="78"/>
      <w:bookmarkEnd w:id="79"/>
      <w:bookmarkEnd w:id="8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81" w:author="svcMRProcess" w:date="2018-09-17T21:54:00Z"/>
        </w:rPr>
      </w:pPr>
      <w:bookmarkStart w:id="82" w:name="_Toc198975144"/>
      <w:bookmarkStart w:id="83" w:name="_Toc215559309"/>
      <w:bookmarkStart w:id="84" w:name="_Toc119746908"/>
      <w:bookmarkStart w:id="85" w:name="_Toc199059709"/>
      <w:bookmarkStart w:id="86" w:name="_Toc199060220"/>
      <w:del w:id="87" w:author="svcMRProcess" w:date="2018-09-17T21:54:00Z">
        <w:r>
          <w:delText>[</w:delText>
        </w:r>
        <w:r>
          <w:rPr>
            <w:b/>
            <w:bCs/>
          </w:rPr>
          <w:delText>3.</w:delText>
        </w:r>
        <w:r>
          <w:tab/>
          <w:delText xml:space="preserve">Has not come into operation </w:delText>
        </w:r>
        <w:r>
          <w:rPr>
            <w:vertAlign w:val="superscript"/>
          </w:rPr>
          <w:delText>2</w:delText>
        </w:r>
        <w:r>
          <w:delText>.]</w:delText>
        </w:r>
      </w:del>
    </w:p>
    <w:p>
      <w:pPr>
        <w:pStyle w:val="Ednotepart"/>
        <w:rPr>
          <w:del w:id="88" w:author="svcMRProcess" w:date="2018-09-17T21:54:00Z"/>
        </w:rPr>
      </w:pPr>
      <w:del w:id="89" w:author="svcMRProcess" w:date="2018-09-17T21:54:00Z">
        <w:r>
          <w:delText xml:space="preserve">[Parts 2 and 3 have not come into operation </w:delText>
        </w:r>
        <w:r>
          <w:rPr>
            <w:vertAlign w:val="superscript"/>
          </w:rPr>
          <w:delText>2</w:delText>
        </w:r>
        <w:r>
          <w:delText>.]</w:delText>
        </w:r>
      </w:del>
    </w:p>
    <w:p>
      <w:pPr>
        <w:rPr>
          <w:del w:id="90" w:author="svcMRProcess" w:date="2018-09-17T21:54:00Z"/>
        </w:rPr>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rPr>
          <w:del w:id="91" w:author="svcMRProcess" w:date="2018-09-17T21:54:00Z"/>
        </w:rPr>
      </w:pPr>
      <w:del w:id="92" w:author="svcMRProcess" w:date="2018-09-17T21:54:00Z">
        <w:r>
          <w:lastRenderedPageBreak/>
          <w:delText>Notes</w:delText>
        </w:r>
      </w:del>
    </w:p>
    <w:p>
      <w:pPr>
        <w:pStyle w:val="nSubsection"/>
        <w:rPr>
          <w:del w:id="93" w:author="svcMRProcess" w:date="2018-09-17T21:54:00Z"/>
          <w:snapToGrid w:val="0"/>
        </w:rPr>
      </w:pPr>
      <w:del w:id="94" w:author="svcMRProcess" w:date="2018-09-17T21:54:00Z">
        <w:r>
          <w:rPr>
            <w:snapToGrid w:val="0"/>
            <w:vertAlign w:val="superscript"/>
          </w:rPr>
          <w:delText>1</w:delText>
        </w:r>
        <w:r>
          <w:rPr>
            <w:snapToGrid w:val="0"/>
          </w:rPr>
          <w:tab/>
          <w:delText xml:space="preserve">This is a compilation of the </w:delText>
        </w:r>
        <w:r>
          <w:rPr>
            <w:i/>
            <w:snapToGrid w:val="0"/>
          </w:rPr>
          <w:delText>Employment Dispute Resolution Act 2008</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95" w:author="svcMRProcess" w:date="2018-09-17T21:54:00Z"/>
          <w:snapToGrid w:val="0"/>
        </w:rPr>
      </w:pPr>
      <w:bookmarkStart w:id="96" w:name="_Toc199060221"/>
      <w:del w:id="97" w:author="svcMRProcess" w:date="2018-09-17T21:54:00Z">
        <w:r>
          <w:rPr>
            <w:snapToGrid w:val="0"/>
          </w:rPr>
          <w:delText>Compilation table</w:delText>
        </w:r>
        <w:bookmarkEnd w:id="9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8" w:author="svcMRProcess" w:date="2018-09-17T21:54:00Z"/>
        </w:trPr>
        <w:tc>
          <w:tcPr>
            <w:tcW w:w="2268" w:type="dxa"/>
            <w:tcBorders>
              <w:bottom w:val="single" w:sz="8" w:space="0" w:color="auto"/>
            </w:tcBorders>
          </w:tcPr>
          <w:p>
            <w:pPr>
              <w:pStyle w:val="nTable"/>
              <w:spacing w:after="40"/>
              <w:rPr>
                <w:del w:id="99" w:author="svcMRProcess" w:date="2018-09-17T21:54:00Z"/>
                <w:b/>
                <w:sz w:val="19"/>
              </w:rPr>
            </w:pPr>
            <w:del w:id="100" w:author="svcMRProcess" w:date="2018-09-17T21:54:00Z">
              <w:r>
                <w:rPr>
                  <w:b/>
                  <w:sz w:val="19"/>
                </w:rPr>
                <w:delText>Short title</w:delText>
              </w:r>
            </w:del>
          </w:p>
        </w:tc>
        <w:tc>
          <w:tcPr>
            <w:tcW w:w="1134" w:type="dxa"/>
            <w:tcBorders>
              <w:bottom w:val="single" w:sz="8" w:space="0" w:color="auto"/>
            </w:tcBorders>
          </w:tcPr>
          <w:p>
            <w:pPr>
              <w:pStyle w:val="nTable"/>
              <w:spacing w:after="40"/>
              <w:rPr>
                <w:del w:id="101" w:author="svcMRProcess" w:date="2018-09-17T21:54:00Z"/>
                <w:b/>
                <w:sz w:val="19"/>
              </w:rPr>
            </w:pPr>
            <w:del w:id="102" w:author="svcMRProcess" w:date="2018-09-17T21:54:00Z">
              <w:r>
                <w:rPr>
                  <w:b/>
                  <w:sz w:val="19"/>
                </w:rPr>
                <w:delText>Number and year</w:delText>
              </w:r>
            </w:del>
          </w:p>
        </w:tc>
        <w:tc>
          <w:tcPr>
            <w:tcW w:w="1134" w:type="dxa"/>
            <w:tcBorders>
              <w:bottom w:val="single" w:sz="8" w:space="0" w:color="auto"/>
            </w:tcBorders>
          </w:tcPr>
          <w:p>
            <w:pPr>
              <w:pStyle w:val="nTable"/>
              <w:spacing w:after="40"/>
              <w:rPr>
                <w:del w:id="103" w:author="svcMRProcess" w:date="2018-09-17T21:54:00Z"/>
                <w:b/>
                <w:sz w:val="19"/>
              </w:rPr>
            </w:pPr>
            <w:del w:id="104" w:author="svcMRProcess" w:date="2018-09-17T21:54:00Z">
              <w:r>
                <w:rPr>
                  <w:b/>
                  <w:sz w:val="19"/>
                </w:rPr>
                <w:delText>Assent</w:delText>
              </w:r>
            </w:del>
          </w:p>
        </w:tc>
        <w:tc>
          <w:tcPr>
            <w:tcW w:w="2552" w:type="dxa"/>
            <w:tcBorders>
              <w:bottom w:val="single" w:sz="8" w:space="0" w:color="auto"/>
            </w:tcBorders>
          </w:tcPr>
          <w:p>
            <w:pPr>
              <w:pStyle w:val="nTable"/>
              <w:spacing w:after="40"/>
              <w:rPr>
                <w:del w:id="105" w:author="svcMRProcess" w:date="2018-09-17T21:54:00Z"/>
                <w:b/>
                <w:sz w:val="19"/>
              </w:rPr>
            </w:pPr>
            <w:del w:id="106" w:author="svcMRProcess" w:date="2018-09-17T21:54:00Z">
              <w:r>
                <w:rPr>
                  <w:b/>
                  <w:sz w:val="19"/>
                </w:rPr>
                <w:delText>Commencement</w:delText>
              </w:r>
            </w:del>
          </w:p>
        </w:tc>
      </w:tr>
      <w:tr>
        <w:trPr>
          <w:del w:id="107" w:author="svcMRProcess" w:date="2018-09-17T21:54:00Z"/>
        </w:trPr>
        <w:tc>
          <w:tcPr>
            <w:tcW w:w="2268" w:type="dxa"/>
          </w:tcPr>
          <w:p>
            <w:pPr>
              <w:pStyle w:val="nTable"/>
              <w:spacing w:after="40"/>
              <w:rPr>
                <w:del w:id="108" w:author="svcMRProcess" w:date="2018-09-17T21:54:00Z"/>
                <w:iCs/>
                <w:sz w:val="19"/>
              </w:rPr>
            </w:pPr>
            <w:del w:id="109" w:author="svcMRProcess" w:date="2018-09-17T21:54:00Z">
              <w:r>
                <w:rPr>
                  <w:i/>
                  <w:snapToGrid w:val="0"/>
                  <w:sz w:val="19"/>
                </w:rPr>
                <w:delText>Employment Dispute Resolution Act 2008</w:delText>
              </w:r>
              <w:r>
                <w:rPr>
                  <w:iCs/>
                  <w:snapToGrid w:val="0"/>
                  <w:sz w:val="19"/>
                </w:rPr>
                <w:delText xml:space="preserve"> s. 1 and 2</w:delText>
              </w:r>
            </w:del>
          </w:p>
        </w:tc>
        <w:tc>
          <w:tcPr>
            <w:tcW w:w="1134" w:type="dxa"/>
          </w:tcPr>
          <w:p>
            <w:pPr>
              <w:pStyle w:val="nTable"/>
              <w:spacing w:after="40"/>
              <w:rPr>
                <w:del w:id="110" w:author="svcMRProcess" w:date="2018-09-17T21:54:00Z"/>
                <w:sz w:val="19"/>
              </w:rPr>
            </w:pPr>
            <w:del w:id="111" w:author="svcMRProcess" w:date="2018-09-17T21:54:00Z">
              <w:r>
                <w:rPr>
                  <w:sz w:val="19"/>
                </w:rPr>
                <w:delText>18 of 2008</w:delText>
              </w:r>
            </w:del>
          </w:p>
        </w:tc>
        <w:tc>
          <w:tcPr>
            <w:tcW w:w="1134" w:type="dxa"/>
          </w:tcPr>
          <w:p>
            <w:pPr>
              <w:pStyle w:val="nTable"/>
              <w:spacing w:after="40"/>
              <w:rPr>
                <w:del w:id="112" w:author="svcMRProcess" w:date="2018-09-17T21:54:00Z"/>
                <w:sz w:val="19"/>
              </w:rPr>
            </w:pPr>
            <w:del w:id="113" w:author="svcMRProcess" w:date="2018-09-17T21:54:00Z">
              <w:r>
                <w:rPr>
                  <w:sz w:val="19"/>
                </w:rPr>
                <w:delText>19 May 2008</w:delText>
              </w:r>
            </w:del>
          </w:p>
        </w:tc>
        <w:tc>
          <w:tcPr>
            <w:tcW w:w="2552" w:type="dxa"/>
          </w:tcPr>
          <w:p>
            <w:pPr>
              <w:pStyle w:val="nTable"/>
              <w:spacing w:after="40"/>
              <w:rPr>
                <w:del w:id="114" w:author="svcMRProcess" w:date="2018-09-17T21:54:00Z"/>
                <w:sz w:val="19"/>
              </w:rPr>
            </w:pPr>
            <w:del w:id="115" w:author="svcMRProcess" w:date="2018-09-17T21:54:00Z">
              <w:r>
                <w:rPr>
                  <w:sz w:val="19"/>
                </w:rPr>
                <w:delText>19 May 2008 (see s. 2(a))</w:delText>
              </w:r>
            </w:del>
          </w:p>
        </w:tc>
      </w:tr>
    </w:tbl>
    <w:p>
      <w:pPr>
        <w:pStyle w:val="nSubsection"/>
        <w:rPr>
          <w:del w:id="116" w:author="svcMRProcess" w:date="2018-09-17T21:54:00Z"/>
          <w:snapToGrid w:val="0"/>
        </w:rPr>
      </w:pPr>
      <w:del w:id="117" w:author="svcMRProcess" w:date="2018-09-17T2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8" w:author="svcMRProcess" w:date="2018-09-17T21:54:00Z"/>
          <w:snapToGrid w:val="0"/>
        </w:rPr>
      </w:pPr>
      <w:bookmarkStart w:id="119" w:name="_Toc534778309"/>
      <w:bookmarkStart w:id="120" w:name="_Toc7405063"/>
      <w:bookmarkStart w:id="121" w:name="_Toc199060222"/>
      <w:del w:id="122" w:author="svcMRProcess" w:date="2018-09-17T21:54:00Z">
        <w:r>
          <w:rPr>
            <w:snapToGrid w:val="0"/>
          </w:rPr>
          <w:delText>Provisions that have not come into operation</w:delText>
        </w:r>
        <w:bookmarkEnd w:id="119"/>
        <w:bookmarkEnd w:id="120"/>
        <w:bookmarkEnd w:id="12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23" w:author="svcMRProcess" w:date="2018-09-17T21:54:00Z"/>
        </w:trPr>
        <w:tc>
          <w:tcPr>
            <w:tcW w:w="2268" w:type="dxa"/>
          </w:tcPr>
          <w:p>
            <w:pPr>
              <w:pStyle w:val="nTable"/>
              <w:spacing w:after="40"/>
              <w:rPr>
                <w:del w:id="124" w:author="svcMRProcess" w:date="2018-09-17T21:54:00Z"/>
                <w:b/>
                <w:snapToGrid w:val="0"/>
                <w:sz w:val="19"/>
                <w:lang w:val="en-US"/>
              </w:rPr>
            </w:pPr>
            <w:del w:id="125" w:author="svcMRProcess" w:date="2018-09-17T21:54:00Z">
              <w:r>
                <w:rPr>
                  <w:b/>
                  <w:snapToGrid w:val="0"/>
                  <w:sz w:val="19"/>
                  <w:lang w:val="en-US"/>
                </w:rPr>
                <w:delText>Short title</w:delText>
              </w:r>
            </w:del>
          </w:p>
        </w:tc>
        <w:tc>
          <w:tcPr>
            <w:tcW w:w="1118" w:type="dxa"/>
          </w:tcPr>
          <w:p>
            <w:pPr>
              <w:pStyle w:val="nTable"/>
              <w:spacing w:after="40"/>
              <w:rPr>
                <w:del w:id="126" w:author="svcMRProcess" w:date="2018-09-17T21:54:00Z"/>
                <w:b/>
                <w:snapToGrid w:val="0"/>
                <w:sz w:val="19"/>
                <w:lang w:val="en-US"/>
              </w:rPr>
            </w:pPr>
            <w:del w:id="127" w:author="svcMRProcess" w:date="2018-09-17T21:54:00Z">
              <w:r>
                <w:rPr>
                  <w:b/>
                  <w:snapToGrid w:val="0"/>
                  <w:sz w:val="19"/>
                  <w:lang w:val="en-US"/>
                </w:rPr>
                <w:delText>Number and year</w:delText>
              </w:r>
            </w:del>
          </w:p>
        </w:tc>
        <w:tc>
          <w:tcPr>
            <w:tcW w:w="1134" w:type="dxa"/>
          </w:tcPr>
          <w:p>
            <w:pPr>
              <w:pStyle w:val="nTable"/>
              <w:spacing w:after="40"/>
              <w:rPr>
                <w:del w:id="128" w:author="svcMRProcess" w:date="2018-09-17T21:54:00Z"/>
                <w:b/>
                <w:snapToGrid w:val="0"/>
                <w:sz w:val="19"/>
                <w:lang w:val="en-US"/>
              </w:rPr>
            </w:pPr>
            <w:del w:id="129" w:author="svcMRProcess" w:date="2018-09-17T21:54:00Z">
              <w:r>
                <w:rPr>
                  <w:b/>
                  <w:snapToGrid w:val="0"/>
                  <w:sz w:val="19"/>
                  <w:lang w:val="en-US"/>
                </w:rPr>
                <w:delText>Assent</w:delText>
              </w:r>
            </w:del>
          </w:p>
        </w:tc>
        <w:tc>
          <w:tcPr>
            <w:tcW w:w="2552" w:type="dxa"/>
          </w:tcPr>
          <w:p>
            <w:pPr>
              <w:pStyle w:val="nTable"/>
              <w:spacing w:after="40"/>
              <w:rPr>
                <w:del w:id="130" w:author="svcMRProcess" w:date="2018-09-17T21:54:00Z"/>
                <w:b/>
                <w:snapToGrid w:val="0"/>
                <w:sz w:val="19"/>
                <w:lang w:val="en-US"/>
              </w:rPr>
            </w:pPr>
            <w:del w:id="131" w:author="svcMRProcess" w:date="2018-09-17T21:54:00Z">
              <w:r>
                <w:rPr>
                  <w:b/>
                  <w:snapToGrid w:val="0"/>
                  <w:sz w:val="19"/>
                  <w:lang w:val="en-US"/>
                </w:rPr>
                <w:delText>Commencement</w:delText>
              </w:r>
            </w:del>
          </w:p>
        </w:tc>
      </w:tr>
      <w:tr>
        <w:trPr>
          <w:del w:id="132" w:author="svcMRProcess" w:date="2018-09-17T21:54:00Z"/>
        </w:trPr>
        <w:tc>
          <w:tcPr>
            <w:tcW w:w="2268" w:type="dxa"/>
          </w:tcPr>
          <w:p>
            <w:pPr>
              <w:pStyle w:val="nTable"/>
              <w:spacing w:after="40"/>
              <w:rPr>
                <w:del w:id="133" w:author="svcMRProcess" w:date="2018-09-17T21:54:00Z"/>
                <w:snapToGrid w:val="0"/>
                <w:sz w:val="19"/>
                <w:lang w:val="en-US"/>
              </w:rPr>
            </w:pPr>
            <w:del w:id="134" w:author="svcMRProcess" w:date="2018-09-17T21:54:00Z">
              <w:r>
                <w:rPr>
                  <w:i/>
                  <w:snapToGrid w:val="0"/>
                  <w:sz w:val="19"/>
                </w:rPr>
                <w:delText>Employment Dispute Resolution Act 2008</w:delText>
              </w:r>
              <w:r>
                <w:rPr>
                  <w:iCs/>
                  <w:snapToGrid w:val="0"/>
                  <w:sz w:val="19"/>
                </w:rPr>
                <w:delText xml:space="preserve"> s. 3, Pt. 2 and 3 </w:delText>
              </w:r>
              <w:r>
                <w:rPr>
                  <w:iCs/>
                  <w:snapToGrid w:val="0"/>
                  <w:sz w:val="19"/>
                  <w:vertAlign w:val="superscript"/>
                </w:rPr>
                <w:delText>2</w:delText>
              </w:r>
            </w:del>
          </w:p>
        </w:tc>
        <w:tc>
          <w:tcPr>
            <w:tcW w:w="1118" w:type="dxa"/>
          </w:tcPr>
          <w:p>
            <w:pPr>
              <w:pStyle w:val="nTable"/>
              <w:spacing w:after="40"/>
              <w:rPr>
                <w:del w:id="135" w:author="svcMRProcess" w:date="2018-09-17T21:54:00Z"/>
                <w:snapToGrid w:val="0"/>
                <w:sz w:val="19"/>
                <w:lang w:val="en-US"/>
              </w:rPr>
            </w:pPr>
            <w:del w:id="136" w:author="svcMRProcess" w:date="2018-09-17T21:54:00Z">
              <w:r>
                <w:rPr>
                  <w:snapToGrid w:val="0"/>
                  <w:sz w:val="19"/>
                  <w:lang w:val="en-US"/>
                </w:rPr>
                <w:delText>18 of 2008</w:delText>
              </w:r>
            </w:del>
          </w:p>
        </w:tc>
        <w:tc>
          <w:tcPr>
            <w:tcW w:w="1134" w:type="dxa"/>
          </w:tcPr>
          <w:p>
            <w:pPr>
              <w:pStyle w:val="nTable"/>
              <w:spacing w:after="40"/>
              <w:rPr>
                <w:del w:id="137" w:author="svcMRProcess" w:date="2018-09-17T21:54:00Z"/>
                <w:snapToGrid w:val="0"/>
                <w:sz w:val="19"/>
                <w:lang w:val="en-US"/>
              </w:rPr>
            </w:pPr>
            <w:del w:id="138" w:author="svcMRProcess" w:date="2018-09-17T21:54:00Z">
              <w:r>
                <w:rPr>
                  <w:snapToGrid w:val="0"/>
                  <w:sz w:val="19"/>
                  <w:lang w:val="en-US"/>
                </w:rPr>
                <w:delText>19 May 2008</w:delText>
              </w:r>
            </w:del>
          </w:p>
        </w:tc>
        <w:tc>
          <w:tcPr>
            <w:tcW w:w="2552" w:type="dxa"/>
          </w:tcPr>
          <w:p>
            <w:pPr>
              <w:pStyle w:val="nTable"/>
              <w:spacing w:after="40"/>
              <w:rPr>
                <w:del w:id="139" w:author="svcMRProcess" w:date="2018-09-17T21:54:00Z"/>
                <w:snapToGrid w:val="0"/>
                <w:sz w:val="19"/>
                <w:lang w:val="en-US"/>
              </w:rPr>
            </w:pPr>
            <w:del w:id="140" w:author="svcMRProcess" w:date="2018-09-17T21:54:00Z">
              <w:r>
                <w:rPr>
                  <w:snapToGrid w:val="0"/>
                  <w:sz w:val="19"/>
                  <w:lang w:val="en-US"/>
                </w:rPr>
                <w:delText>To be proclaimed (see s. 2(b))</w:delText>
              </w:r>
            </w:del>
          </w:p>
        </w:tc>
      </w:tr>
    </w:tbl>
    <w:p>
      <w:pPr>
        <w:pStyle w:val="nSubsection"/>
        <w:rPr>
          <w:del w:id="141" w:author="svcMRProcess" w:date="2018-09-17T21:54:00Z"/>
          <w:snapToGrid w:val="0"/>
        </w:rPr>
      </w:pPr>
      <w:del w:id="142" w:author="svcMRProcess" w:date="2018-09-17T21:54:00Z">
        <w:r>
          <w:rPr>
            <w:snapToGrid w:val="0"/>
            <w:vertAlign w:val="superscript"/>
          </w:rPr>
          <w:delText>2</w:delText>
        </w:r>
        <w:r>
          <w:rPr>
            <w:snapToGrid w:val="0"/>
          </w:rPr>
          <w:tab/>
          <w:delText xml:space="preserve">On the date as at which this compilation was prepared, the </w:delText>
        </w:r>
        <w:r>
          <w:rPr>
            <w:i/>
            <w:snapToGrid w:val="0"/>
            <w:sz w:val="19"/>
          </w:rPr>
          <w:delText>Employment Dispute Resolution Act 2008</w:delText>
        </w:r>
        <w:r>
          <w:rPr>
            <w:iCs/>
            <w:snapToGrid w:val="0"/>
            <w:sz w:val="19"/>
          </w:rPr>
          <w:delText xml:space="preserve"> s. 3, Pt. 2 and 3</w:delText>
        </w:r>
        <w:r>
          <w:rPr>
            <w:snapToGrid w:val="0"/>
          </w:rPr>
          <w:delText xml:space="preserve"> had not come into operation.  They read as follows:</w:delText>
        </w:r>
      </w:del>
    </w:p>
    <w:p>
      <w:pPr>
        <w:pStyle w:val="MiscOpen"/>
        <w:rPr>
          <w:del w:id="143" w:author="svcMRProcess" w:date="2018-09-17T21:54:00Z"/>
          <w:snapToGrid w:val="0"/>
        </w:rPr>
      </w:pPr>
      <w:del w:id="144" w:author="svcMRProcess" w:date="2018-09-17T21:54:00Z">
        <w:r>
          <w:rPr>
            <w:snapToGrid w:val="0"/>
          </w:rPr>
          <w:delText>“</w:delText>
        </w:r>
      </w:del>
    </w:p>
    <w:p>
      <w:pPr>
        <w:pStyle w:val="Heading5"/>
      </w:pPr>
      <w:bookmarkStart w:id="145" w:name="_Toc178586374"/>
      <w:bookmarkStart w:id="146" w:name="_Toc198974506"/>
      <w:bookmarkStart w:id="147" w:name="_Toc199057406"/>
      <w:r>
        <w:rPr>
          <w:rStyle w:val="CharSectno"/>
        </w:rPr>
        <w:t>3</w:t>
      </w:r>
      <w:r>
        <w:t>.</w:t>
      </w:r>
      <w:r>
        <w:tab/>
        <w:t>Terms used in this Act</w:t>
      </w:r>
      <w:bookmarkEnd w:id="82"/>
      <w:bookmarkEnd w:id="83"/>
      <w:bookmarkEnd w:id="145"/>
      <w:bookmarkEnd w:id="146"/>
      <w:bookmarkEnd w:id="147"/>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rPr>
          <w:b/>
        </w:rPr>
        <w:tab/>
      </w:r>
      <w:r>
        <w:rPr>
          <w:rStyle w:val="CharDefText"/>
        </w:rPr>
        <w:t>Commonwealth workplace agreement</w:t>
      </w:r>
      <w:r>
        <w:t xml:space="preserve"> means a workplace agreement as defined in the Workplace Relations Act or any other agreement or arrangement prescribed under the IR Act section 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an organisation as defined in the Workplace Relations Act section 4;</w:t>
      </w:r>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p>
    <w:p>
      <w:pPr>
        <w:pStyle w:val="Defstart"/>
      </w:pPr>
      <w:r>
        <w:rPr>
          <w:b/>
        </w:rPr>
        <w:tab/>
      </w:r>
      <w:r>
        <w:rPr>
          <w:rStyle w:val="CharDefText"/>
        </w:rPr>
        <w:t>Workplace Relations Act</w:t>
      </w:r>
      <w:r>
        <w:t xml:space="preserve"> means the </w:t>
      </w:r>
      <w:r>
        <w:rPr>
          <w:i/>
          <w:iCs/>
        </w:rPr>
        <w:t>Workplace Relations Act 1996</w:t>
      </w:r>
      <w:r>
        <w:t xml:space="preserve"> of the Commonwealth.</w:t>
      </w:r>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Heading2"/>
      </w:pPr>
      <w:bookmarkStart w:id="148" w:name="_Toc198974683"/>
      <w:bookmarkStart w:id="149" w:name="_Toc198974722"/>
      <w:bookmarkStart w:id="150" w:name="_Toc198975091"/>
      <w:bookmarkStart w:id="151" w:name="_Toc198975145"/>
      <w:bookmarkStart w:id="152" w:name="_Toc215558973"/>
      <w:bookmarkStart w:id="153" w:name="_Toc215559310"/>
      <w:bookmarkStart w:id="154" w:name="_Toc177284337"/>
      <w:bookmarkStart w:id="155" w:name="_Toc177284797"/>
      <w:bookmarkStart w:id="156" w:name="_Toc177555499"/>
      <w:bookmarkStart w:id="157" w:name="_Toc177897555"/>
      <w:bookmarkStart w:id="158" w:name="_Toc178401265"/>
      <w:bookmarkStart w:id="159" w:name="_Toc178411592"/>
      <w:bookmarkStart w:id="160" w:name="_Toc178570281"/>
      <w:bookmarkStart w:id="161" w:name="_Toc178570801"/>
      <w:bookmarkStart w:id="162" w:name="_Toc178586375"/>
      <w:bookmarkStart w:id="163" w:name="_Toc198974507"/>
      <w:bookmarkStart w:id="164" w:name="_Toc199057407"/>
      <w:bookmarkStart w:id="165" w:name="_Toc172083057"/>
      <w:bookmarkStart w:id="166" w:name="_Toc172099946"/>
      <w:bookmarkStart w:id="167" w:name="_Toc172108258"/>
      <w:bookmarkStart w:id="168" w:name="_Toc172350871"/>
      <w:bookmarkStart w:id="169" w:name="_Toc172369796"/>
      <w:bookmarkStart w:id="170" w:name="_Toc172433848"/>
      <w:bookmarkStart w:id="171" w:name="_Toc172433867"/>
      <w:bookmarkStart w:id="172" w:name="_Toc172433923"/>
      <w:bookmarkStart w:id="173" w:name="_Toc172434504"/>
      <w:bookmarkStart w:id="174" w:name="_Toc172525493"/>
      <w:bookmarkStart w:id="175" w:name="_Toc172607332"/>
      <w:bookmarkStart w:id="176" w:name="_Toc172629187"/>
      <w:bookmarkStart w:id="177" w:name="_Toc172629213"/>
      <w:bookmarkStart w:id="178" w:name="_Toc172701390"/>
      <w:bookmarkStart w:id="179" w:name="_Toc172716860"/>
      <w:bookmarkStart w:id="180" w:name="_Toc172950926"/>
      <w:bookmarkStart w:id="181" w:name="_Toc172952607"/>
      <w:bookmarkStart w:id="182" w:name="_Toc173130252"/>
      <w:bookmarkStart w:id="183" w:name="_Toc173145577"/>
      <w:bookmarkStart w:id="184" w:name="_Toc173152075"/>
      <w:bookmarkStart w:id="185" w:name="_Toc173152112"/>
      <w:bookmarkStart w:id="186" w:name="_Toc173234613"/>
      <w:bookmarkStart w:id="187" w:name="_Toc173318498"/>
      <w:bookmarkStart w:id="188" w:name="_Toc173557228"/>
      <w:bookmarkStart w:id="189" w:name="_Toc173562406"/>
      <w:bookmarkStart w:id="190" w:name="_Toc173742586"/>
      <w:bookmarkStart w:id="191" w:name="_Toc173754324"/>
      <w:bookmarkStart w:id="192" w:name="_Toc173757873"/>
      <w:bookmarkStart w:id="193" w:name="_Toc173815594"/>
      <w:bookmarkStart w:id="194" w:name="_Toc174184933"/>
      <w:bookmarkStart w:id="195" w:name="_Toc174269126"/>
      <w:bookmarkStart w:id="196" w:name="_Toc174442679"/>
      <w:bookmarkStart w:id="197" w:name="_Toc174790604"/>
      <w:bookmarkStart w:id="198" w:name="_Toc174935340"/>
      <w:bookmarkStart w:id="199" w:name="_Toc174941358"/>
      <w:bookmarkStart w:id="200" w:name="_Toc176159748"/>
      <w:bookmarkStart w:id="201" w:name="_Toc176165579"/>
      <w:bookmarkStart w:id="202" w:name="_Toc176170337"/>
      <w:bookmarkStart w:id="203" w:name="_Toc176172974"/>
      <w:bookmarkStart w:id="204" w:name="_Toc176174415"/>
      <w:bookmarkStart w:id="205" w:name="_Toc176176764"/>
      <w:bookmarkStart w:id="206" w:name="_Toc176176844"/>
      <w:bookmarkStart w:id="207" w:name="_Toc176582643"/>
      <w:bookmarkStart w:id="208" w:name="_Toc176589988"/>
      <w:bookmarkStart w:id="209" w:name="_Toc176659516"/>
      <w:bookmarkStart w:id="210" w:name="_Toc176666941"/>
      <w:bookmarkStart w:id="211" w:name="_Toc176667381"/>
      <w:bookmarkStart w:id="212" w:name="_Toc176843421"/>
      <w:bookmarkStart w:id="213" w:name="_Toc176939663"/>
      <w:bookmarkStart w:id="214" w:name="_Toc176942156"/>
      <w:bookmarkStart w:id="215" w:name="_Toc176942332"/>
      <w:bookmarkStart w:id="216" w:name="_Toc176942379"/>
      <w:bookmarkStart w:id="217" w:name="_Toc176942524"/>
      <w:r>
        <w:rPr>
          <w:rStyle w:val="CharPartNo"/>
        </w:rPr>
        <w:t>Part 2</w:t>
      </w:r>
      <w:r>
        <w:t> — </w:t>
      </w:r>
      <w:r>
        <w:rPr>
          <w:rStyle w:val="CharPartText"/>
        </w:rPr>
        <w:t>Dispute resolution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218" w:name="_Toc198974684"/>
      <w:bookmarkStart w:id="219" w:name="_Toc198974723"/>
      <w:bookmarkStart w:id="220" w:name="_Toc198975092"/>
      <w:bookmarkStart w:id="221" w:name="_Toc198975146"/>
      <w:bookmarkStart w:id="222" w:name="_Toc215558974"/>
      <w:bookmarkStart w:id="223" w:name="_Toc215559311"/>
      <w:bookmarkStart w:id="224" w:name="_Toc177284338"/>
      <w:bookmarkStart w:id="225" w:name="_Toc177284798"/>
      <w:bookmarkStart w:id="226" w:name="_Toc177555500"/>
      <w:bookmarkStart w:id="227" w:name="_Toc177897556"/>
      <w:bookmarkStart w:id="228" w:name="_Toc178401266"/>
      <w:bookmarkStart w:id="229" w:name="_Toc178411593"/>
      <w:bookmarkStart w:id="230" w:name="_Toc178570282"/>
      <w:bookmarkStart w:id="231" w:name="_Toc178570802"/>
      <w:bookmarkStart w:id="232" w:name="_Toc178586376"/>
      <w:bookmarkStart w:id="233" w:name="_Toc198974508"/>
      <w:bookmarkStart w:id="234" w:name="_Toc19905740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No"/>
        </w:rPr>
        <w:t>Division 1</w:t>
      </w:r>
      <w:r>
        <w:t> — </w:t>
      </w:r>
      <w:r>
        <w:rPr>
          <w:rStyle w:val="CharDivText"/>
        </w:rPr>
        <w:t>Mediation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98975147"/>
      <w:bookmarkStart w:id="236" w:name="_Toc215559312"/>
      <w:bookmarkStart w:id="237" w:name="_Toc178586377"/>
      <w:bookmarkStart w:id="238" w:name="_Toc198974509"/>
      <w:bookmarkStart w:id="239" w:name="_Toc199057409"/>
      <w:r>
        <w:rPr>
          <w:rStyle w:val="CharSectno"/>
        </w:rPr>
        <w:t>4</w:t>
      </w:r>
      <w:r>
        <w:t>.</w:t>
      </w:r>
      <w:r>
        <w:tab/>
        <w:t>Extended meaning of “employment dispute”</w:t>
      </w:r>
      <w:bookmarkEnd w:id="235"/>
      <w:bookmarkEnd w:id="236"/>
      <w:bookmarkEnd w:id="237"/>
      <w:bookmarkEnd w:id="238"/>
      <w:bookmarkEnd w:id="239"/>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240" w:name="_Toc198975148"/>
      <w:bookmarkStart w:id="241" w:name="_Toc215559313"/>
      <w:bookmarkStart w:id="242" w:name="_Toc178586378"/>
      <w:bookmarkStart w:id="243" w:name="_Toc198974510"/>
      <w:bookmarkStart w:id="244" w:name="_Toc199057410"/>
      <w:r>
        <w:rPr>
          <w:rStyle w:val="CharSectno"/>
        </w:rPr>
        <w:t>5</w:t>
      </w:r>
      <w:r>
        <w:t>.</w:t>
      </w:r>
      <w:r>
        <w:tab/>
        <w:t>Constitution of IR Commission</w:t>
      </w:r>
      <w:bookmarkEnd w:id="240"/>
      <w:bookmarkEnd w:id="241"/>
      <w:bookmarkEnd w:id="242"/>
      <w:bookmarkEnd w:id="243"/>
      <w:bookmarkEnd w:id="244"/>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245" w:name="_Toc198975149"/>
      <w:bookmarkStart w:id="246" w:name="_Toc215559314"/>
      <w:bookmarkStart w:id="247" w:name="_Toc178586379"/>
      <w:bookmarkStart w:id="248" w:name="_Toc198974511"/>
      <w:bookmarkStart w:id="249" w:name="_Toc199057411"/>
      <w:r>
        <w:rPr>
          <w:rStyle w:val="CharSectno"/>
        </w:rPr>
        <w:t>6</w:t>
      </w:r>
      <w:r>
        <w:t>.</w:t>
      </w:r>
      <w:r>
        <w:tab/>
        <w:t>Mediation by IR Commission</w:t>
      </w:r>
      <w:bookmarkEnd w:id="245"/>
      <w:bookmarkEnd w:id="246"/>
      <w:bookmarkEnd w:id="247"/>
      <w:bookmarkEnd w:id="248"/>
      <w:bookmarkEnd w:id="249"/>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250" w:name="_Toc198975150"/>
      <w:bookmarkStart w:id="251" w:name="_Toc215559315"/>
      <w:bookmarkStart w:id="252" w:name="_Toc178586380"/>
      <w:bookmarkStart w:id="253" w:name="_Toc198974512"/>
      <w:bookmarkStart w:id="254" w:name="_Toc199057412"/>
      <w:r>
        <w:rPr>
          <w:rStyle w:val="CharSectno"/>
        </w:rPr>
        <w:t>7</w:t>
      </w:r>
      <w:r>
        <w:t>.</w:t>
      </w:r>
      <w:r>
        <w:tab/>
        <w:t>Request for mediation</w:t>
      </w:r>
      <w:bookmarkEnd w:id="250"/>
      <w:bookmarkEnd w:id="251"/>
      <w:bookmarkEnd w:id="252"/>
      <w:bookmarkEnd w:id="253"/>
      <w:bookmarkEnd w:id="254"/>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255" w:name="_Toc198975151"/>
      <w:bookmarkStart w:id="256" w:name="_Toc215559316"/>
      <w:bookmarkStart w:id="257" w:name="_Toc178586381"/>
      <w:bookmarkStart w:id="258" w:name="_Toc198974513"/>
      <w:bookmarkStart w:id="259" w:name="_Toc199057413"/>
      <w:r>
        <w:rPr>
          <w:rStyle w:val="CharSectno"/>
        </w:rPr>
        <w:t>8</w:t>
      </w:r>
      <w:r>
        <w:t>.</w:t>
      </w:r>
      <w:r>
        <w:tab/>
        <w:t>Representative of group</w:t>
      </w:r>
      <w:bookmarkEnd w:id="255"/>
      <w:bookmarkEnd w:id="256"/>
      <w:bookmarkEnd w:id="257"/>
      <w:bookmarkEnd w:id="258"/>
      <w:bookmarkEnd w:id="259"/>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260" w:name="_Toc198975152"/>
      <w:bookmarkStart w:id="261" w:name="_Toc215559317"/>
      <w:bookmarkStart w:id="262" w:name="_Toc178586382"/>
      <w:bookmarkStart w:id="263" w:name="_Toc198974514"/>
      <w:bookmarkStart w:id="264" w:name="_Toc199057414"/>
      <w:r>
        <w:rPr>
          <w:rStyle w:val="CharSectno"/>
        </w:rPr>
        <w:t>9</w:t>
      </w:r>
      <w:r>
        <w:t>.</w:t>
      </w:r>
      <w:r>
        <w:tab/>
        <w:t>IR Commission may refuse to act or suspend or discontinue mediation</w:t>
      </w:r>
      <w:bookmarkEnd w:id="260"/>
      <w:bookmarkEnd w:id="261"/>
      <w:bookmarkEnd w:id="262"/>
      <w:bookmarkEnd w:id="263"/>
      <w:bookmarkEnd w:id="264"/>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265" w:name="_Toc198975153"/>
      <w:bookmarkStart w:id="266" w:name="_Toc215559318"/>
      <w:bookmarkStart w:id="267" w:name="_Toc178586383"/>
      <w:bookmarkStart w:id="268" w:name="_Toc198974515"/>
      <w:bookmarkStart w:id="269" w:name="_Toc199057415"/>
      <w:r>
        <w:rPr>
          <w:rStyle w:val="CharSectno"/>
        </w:rPr>
        <w:t>10</w:t>
      </w:r>
      <w:r>
        <w:t>.</w:t>
      </w:r>
      <w:r>
        <w:tab/>
        <w:t>IR Commission’s functions</w:t>
      </w:r>
      <w:bookmarkEnd w:id="265"/>
      <w:bookmarkEnd w:id="266"/>
      <w:bookmarkEnd w:id="267"/>
      <w:bookmarkEnd w:id="268"/>
      <w:bookmarkEnd w:id="269"/>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270" w:name="_Toc198975154"/>
      <w:bookmarkStart w:id="271" w:name="_Toc215559319"/>
      <w:bookmarkStart w:id="272" w:name="_Toc178586384"/>
      <w:bookmarkStart w:id="273" w:name="_Toc198974516"/>
      <w:bookmarkStart w:id="274" w:name="_Toc199057416"/>
      <w:r>
        <w:rPr>
          <w:rStyle w:val="CharSectno"/>
        </w:rPr>
        <w:t>11</w:t>
      </w:r>
      <w:r>
        <w:t>.</w:t>
      </w:r>
      <w:r>
        <w:tab/>
        <w:t>Mediation settlement agreement</w:t>
      </w:r>
      <w:bookmarkEnd w:id="270"/>
      <w:bookmarkEnd w:id="271"/>
      <w:bookmarkEnd w:id="272"/>
      <w:bookmarkEnd w:id="273"/>
      <w:bookmarkEnd w:id="274"/>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275" w:name="_Toc198974693"/>
      <w:bookmarkStart w:id="276" w:name="_Toc198974732"/>
      <w:bookmarkStart w:id="277" w:name="_Toc198975101"/>
      <w:bookmarkStart w:id="278" w:name="_Toc198975155"/>
      <w:bookmarkStart w:id="279" w:name="_Toc215558983"/>
      <w:bookmarkStart w:id="280" w:name="_Toc215559320"/>
      <w:bookmarkStart w:id="281" w:name="_Toc176582653"/>
      <w:bookmarkStart w:id="282" w:name="_Toc176589998"/>
      <w:bookmarkStart w:id="283" w:name="_Toc176659526"/>
      <w:bookmarkStart w:id="284" w:name="_Toc176666951"/>
      <w:bookmarkStart w:id="285" w:name="_Toc176667391"/>
      <w:bookmarkStart w:id="286" w:name="_Toc176843431"/>
      <w:bookmarkStart w:id="287" w:name="_Toc176939673"/>
      <w:bookmarkStart w:id="288" w:name="_Toc176942166"/>
      <w:bookmarkStart w:id="289" w:name="_Toc176942342"/>
      <w:bookmarkStart w:id="290" w:name="_Toc176942389"/>
      <w:bookmarkStart w:id="291" w:name="_Toc176942534"/>
      <w:bookmarkStart w:id="292" w:name="_Toc177284347"/>
      <w:bookmarkStart w:id="293" w:name="_Toc177284807"/>
      <w:bookmarkStart w:id="294" w:name="_Toc177555509"/>
      <w:bookmarkStart w:id="295" w:name="_Toc177897565"/>
      <w:bookmarkStart w:id="296" w:name="_Toc178401275"/>
      <w:bookmarkStart w:id="297" w:name="_Toc178411602"/>
      <w:bookmarkStart w:id="298" w:name="_Toc178570291"/>
      <w:bookmarkStart w:id="299" w:name="_Toc178570811"/>
      <w:bookmarkStart w:id="300" w:name="_Toc178586385"/>
      <w:bookmarkStart w:id="301" w:name="_Toc198974517"/>
      <w:bookmarkStart w:id="302" w:name="_Toc199057417"/>
      <w:r>
        <w:rPr>
          <w:rStyle w:val="CharDivNo"/>
        </w:rPr>
        <w:t>Division 2</w:t>
      </w:r>
      <w:r>
        <w:t> — </w:t>
      </w:r>
      <w:r>
        <w:rPr>
          <w:rStyle w:val="CharDivText"/>
        </w:rPr>
        <w:t>Resolution under referral agreement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198975156"/>
      <w:bookmarkStart w:id="304" w:name="_Toc215559321"/>
      <w:bookmarkStart w:id="305" w:name="_Toc178586386"/>
      <w:bookmarkStart w:id="306" w:name="_Toc198974518"/>
      <w:bookmarkStart w:id="307" w:name="_Toc199057418"/>
      <w:r>
        <w:rPr>
          <w:rStyle w:val="CharSectno"/>
        </w:rPr>
        <w:t>12</w:t>
      </w:r>
      <w:r>
        <w:t>.</w:t>
      </w:r>
      <w:r>
        <w:tab/>
        <w:t>Referral agreements</w:t>
      </w:r>
      <w:bookmarkEnd w:id="303"/>
      <w:bookmarkEnd w:id="304"/>
      <w:bookmarkEnd w:id="305"/>
      <w:bookmarkEnd w:id="306"/>
      <w:bookmarkEnd w:id="307"/>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308" w:name="_Toc198975157"/>
      <w:bookmarkStart w:id="309" w:name="_Toc215559322"/>
      <w:bookmarkStart w:id="310" w:name="_Toc178586387"/>
      <w:bookmarkStart w:id="311" w:name="_Toc198974519"/>
      <w:bookmarkStart w:id="312" w:name="_Toc199057419"/>
      <w:r>
        <w:rPr>
          <w:rStyle w:val="CharSectno"/>
        </w:rPr>
        <w:t>13</w:t>
      </w:r>
      <w:r>
        <w:t>.</w:t>
      </w:r>
      <w:r>
        <w:tab/>
        <w:t>Referral to IR Commission to perform certain functions in referral agreement</w:t>
      </w:r>
      <w:bookmarkEnd w:id="308"/>
      <w:bookmarkEnd w:id="309"/>
      <w:bookmarkEnd w:id="310"/>
      <w:bookmarkEnd w:id="311"/>
      <w:bookmarkEnd w:id="312"/>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313" w:name="_Toc198975158"/>
      <w:bookmarkStart w:id="314" w:name="_Toc215559323"/>
      <w:bookmarkStart w:id="315" w:name="_Toc178586388"/>
      <w:bookmarkStart w:id="316" w:name="_Toc198974520"/>
      <w:bookmarkStart w:id="317" w:name="_Toc199057420"/>
      <w:r>
        <w:rPr>
          <w:rStyle w:val="CharSectno"/>
        </w:rPr>
        <w:t>14</w:t>
      </w:r>
      <w:r>
        <w:t>.</w:t>
      </w:r>
      <w:r>
        <w:tab/>
        <w:t>Constitution of IR Commission</w:t>
      </w:r>
      <w:bookmarkEnd w:id="313"/>
      <w:bookmarkEnd w:id="314"/>
      <w:bookmarkEnd w:id="315"/>
      <w:bookmarkEnd w:id="316"/>
      <w:bookmarkEnd w:id="317"/>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318" w:name="_Toc198975159"/>
      <w:bookmarkStart w:id="319" w:name="_Toc215559324"/>
      <w:bookmarkStart w:id="320" w:name="_Toc178586389"/>
      <w:bookmarkStart w:id="321" w:name="_Toc198974521"/>
      <w:bookmarkStart w:id="322" w:name="_Toc199057421"/>
      <w:r>
        <w:rPr>
          <w:rStyle w:val="CharSectno"/>
        </w:rPr>
        <w:t>15</w:t>
      </w:r>
      <w:r>
        <w:t>.</w:t>
      </w:r>
      <w:r>
        <w:tab/>
        <w:t>IR Commission’s functions</w:t>
      </w:r>
      <w:bookmarkEnd w:id="318"/>
      <w:bookmarkEnd w:id="319"/>
      <w:bookmarkEnd w:id="320"/>
      <w:bookmarkEnd w:id="321"/>
      <w:bookmarkEnd w:id="322"/>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323" w:name="_Toc198975160"/>
      <w:bookmarkStart w:id="324" w:name="_Toc215559325"/>
      <w:bookmarkStart w:id="325" w:name="_Toc178586390"/>
      <w:bookmarkStart w:id="326" w:name="_Toc198974522"/>
      <w:bookmarkStart w:id="327" w:name="_Toc199057422"/>
      <w:r>
        <w:rPr>
          <w:rStyle w:val="CharSectno"/>
        </w:rPr>
        <w:t>16</w:t>
      </w:r>
      <w:r>
        <w:t>.</w:t>
      </w:r>
      <w:r>
        <w:tab/>
        <w:t>IR Commission may determine scope of referral agreement</w:t>
      </w:r>
      <w:bookmarkEnd w:id="323"/>
      <w:bookmarkEnd w:id="324"/>
      <w:bookmarkEnd w:id="325"/>
      <w:bookmarkEnd w:id="326"/>
      <w:bookmarkEnd w:id="327"/>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328" w:name="_Toc198975161"/>
      <w:bookmarkStart w:id="329" w:name="_Toc215559326"/>
      <w:bookmarkStart w:id="330" w:name="_Toc178586391"/>
      <w:bookmarkStart w:id="331" w:name="_Toc198974523"/>
      <w:bookmarkStart w:id="332" w:name="_Toc199057423"/>
      <w:r>
        <w:rPr>
          <w:rStyle w:val="CharSectno"/>
        </w:rPr>
        <w:t>17</w:t>
      </w:r>
      <w:r>
        <w:t>.</w:t>
      </w:r>
      <w:r>
        <w:tab/>
        <w:t>Representation</w:t>
      </w:r>
      <w:bookmarkEnd w:id="328"/>
      <w:bookmarkEnd w:id="329"/>
      <w:bookmarkEnd w:id="330"/>
      <w:bookmarkEnd w:id="331"/>
      <w:bookmarkEnd w:id="332"/>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333" w:name="_Toc198975162"/>
      <w:bookmarkStart w:id="334" w:name="_Toc215559327"/>
      <w:bookmarkStart w:id="335" w:name="_Toc178586392"/>
      <w:bookmarkStart w:id="336" w:name="_Toc198974524"/>
      <w:bookmarkStart w:id="337" w:name="_Toc199057424"/>
      <w:r>
        <w:rPr>
          <w:rStyle w:val="CharSectno"/>
        </w:rPr>
        <w:t>18</w:t>
      </w:r>
      <w:r>
        <w:t>.</w:t>
      </w:r>
      <w:r>
        <w:tab/>
        <w:t>IR Commission may register agreement in relation to dispute</w:t>
      </w:r>
      <w:bookmarkEnd w:id="333"/>
      <w:bookmarkEnd w:id="334"/>
      <w:bookmarkEnd w:id="335"/>
      <w:bookmarkEnd w:id="336"/>
      <w:bookmarkEnd w:id="337"/>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338" w:name="_Toc198975163"/>
      <w:bookmarkStart w:id="339" w:name="_Toc215559328"/>
      <w:bookmarkStart w:id="340" w:name="_Toc178586393"/>
      <w:bookmarkStart w:id="341" w:name="_Toc198974525"/>
      <w:bookmarkStart w:id="342" w:name="_Toc199057425"/>
      <w:r>
        <w:rPr>
          <w:rStyle w:val="CharSectno"/>
        </w:rPr>
        <w:t>19</w:t>
      </w:r>
      <w:r>
        <w:t>.</w:t>
      </w:r>
      <w:r>
        <w:tab/>
        <w:t>Decision, direction or determination of IR Commission may bind parties</w:t>
      </w:r>
      <w:bookmarkEnd w:id="338"/>
      <w:bookmarkEnd w:id="339"/>
      <w:bookmarkEnd w:id="340"/>
      <w:bookmarkEnd w:id="341"/>
      <w:bookmarkEnd w:id="342"/>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343" w:name="_Toc198975164"/>
      <w:bookmarkStart w:id="344" w:name="_Toc215559329"/>
      <w:bookmarkStart w:id="345" w:name="_Toc178586394"/>
      <w:bookmarkStart w:id="346" w:name="_Toc198974526"/>
      <w:bookmarkStart w:id="347" w:name="_Toc199057426"/>
      <w:r>
        <w:rPr>
          <w:rStyle w:val="CharSectno"/>
        </w:rPr>
        <w:t>20</w:t>
      </w:r>
      <w:r>
        <w:t>.</w:t>
      </w:r>
      <w:r>
        <w:tab/>
        <w:t>Enforcement of decisions and directions</w:t>
      </w:r>
      <w:bookmarkEnd w:id="343"/>
      <w:bookmarkEnd w:id="344"/>
      <w:bookmarkEnd w:id="345"/>
      <w:bookmarkEnd w:id="346"/>
      <w:bookmarkEnd w:id="347"/>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348" w:name="_Toc198975165"/>
      <w:bookmarkStart w:id="349" w:name="_Toc215559330"/>
      <w:bookmarkStart w:id="350" w:name="_Toc178586395"/>
      <w:bookmarkStart w:id="351" w:name="_Toc198974527"/>
      <w:bookmarkStart w:id="352" w:name="_Toc199057427"/>
      <w:r>
        <w:rPr>
          <w:rStyle w:val="CharSectno"/>
        </w:rPr>
        <w:t>21</w:t>
      </w:r>
      <w:r>
        <w:t>.</w:t>
      </w:r>
      <w:r>
        <w:tab/>
        <w:t>IR Commission may refuse to act or suspend or discontinue referral</w:t>
      </w:r>
      <w:bookmarkEnd w:id="348"/>
      <w:bookmarkEnd w:id="349"/>
      <w:bookmarkEnd w:id="350"/>
      <w:bookmarkEnd w:id="351"/>
      <w:bookmarkEnd w:id="352"/>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353" w:name="_Toc198975166"/>
      <w:bookmarkStart w:id="354" w:name="_Toc215559331"/>
      <w:bookmarkStart w:id="355" w:name="_Toc178586396"/>
      <w:bookmarkStart w:id="356" w:name="_Toc198974528"/>
      <w:bookmarkStart w:id="357" w:name="_Toc199057428"/>
      <w:r>
        <w:rPr>
          <w:rStyle w:val="CharSectno"/>
        </w:rPr>
        <w:t>22</w:t>
      </w:r>
      <w:r>
        <w:t>.</w:t>
      </w:r>
      <w:r>
        <w:tab/>
        <w:t>Appeals</w:t>
      </w:r>
      <w:bookmarkEnd w:id="353"/>
      <w:bookmarkEnd w:id="354"/>
      <w:bookmarkEnd w:id="355"/>
      <w:bookmarkEnd w:id="356"/>
      <w:bookmarkEnd w:id="357"/>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358" w:name="_Toc198975167"/>
      <w:bookmarkStart w:id="359" w:name="_Toc215559332"/>
      <w:bookmarkStart w:id="360" w:name="_Toc178586397"/>
      <w:bookmarkStart w:id="361" w:name="_Toc198974529"/>
      <w:bookmarkStart w:id="362" w:name="_Toc199057429"/>
      <w:r>
        <w:rPr>
          <w:rStyle w:val="CharSectno"/>
        </w:rPr>
        <w:t>23</w:t>
      </w:r>
      <w:r>
        <w:t>.</w:t>
      </w:r>
      <w:r>
        <w:tab/>
        <w:t>IR Commission must publish examples of dispute resolution functions</w:t>
      </w:r>
      <w:bookmarkEnd w:id="358"/>
      <w:bookmarkEnd w:id="359"/>
      <w:bookmarkEnd w:id="360"/>
      <w:bookmarkEnd w:id="361"/>
      <w:bookmarkEnd w:id="362"/>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363" w:name="_Toc198974706"/>
      <w:bookmarkStart w:id="364" w:name="_Toc198974745"/>
      <w:bookmarkStart w:id="365" w:name="_Toc198975114"/>
      <w:bookmarkStart w:id="366" w:name="_Toc198975168"/>
      <w:bookmarkStart w:id="367" w:name="_Toc215558996"/>
      <w:bookmarkStart w:id="368" w:name="_Toc215559333"/>
      <w:bookmarkStart w:id="369" w:name="_Toc176170360"/>
      <w:bookmarkStart w:id="370" w:name="_Toc176172997"/>
      <w:bookmarkStart w:id="371" w:name="_Toc176174438"/>
      <w:bookmarkStart w:id="372" w:name="_Toc176176787"/>
      <w:bookmarkStart w:id="373" w:name="_Toc176176867"/>
      <w:bookmarkStart w:id="374" w:name="_Toc176582666"/>
      <w:bookmarkStart w:id="375" w:name="_Toc176590011"/>
      <w:bookmarkStart w:id="376" w:name="_Toc176659539"/>
      <w:bookmarkStart w:id="377" w:name="_Toc176666964"/>
      <w:bookmarkStart w:id="378" w:name="_Toc176667404"/>
      <w:bookmarkStart w:id="379" w:name="_Toc176843444"/>
      <w:bookmarkStart w:id="380" w:name="_Toc176939686"/>
      <w:bookmarkStart w:id="381" w:name="_Toc176942179"/>
      <w:bookmarkStart w:id="382" w:name="_Toc176942355"/>
      <w:bookmarkStart w:id="383" w:name="_Toc176942402"/>
      <w:bookmarkStart w:id="384" w:name="_Toc176942547"/>
      <w:bookmarkStart w:id="385" w:name="_Toc177284360"/>
      <w:bookmarkStart w:id="386" w:name="_Toc177284820"/>
      <w:bookmarkStart w:id="387" w:name="_Toc177555522"/>
      <w:bookmarkStart w:id="388" w:name="_Toc177897578"/>
      <w:bookmarkStart w:id="389" w:name="_Toc178401288"/>
      <w:bookmarkStart w:id="390" w:name="_Toc178411615"/>
      <w:bookmarkStart w:id="391" w:name="_Toc178570304"/>
      <w:bookmarkStart w:id="392" w:name="_Toc178570824"/>
      <w:bookmarkStart w:id="393" w:name="_Toc178586398"/>
      <w:bookmarkStart w:id="394" w:name="_Toc198974530"/>
      <w:bookmarkStart w:id="395" w:name="_Toc199057430"/>
      <w:r>
        <w:rPr>
          <w:rStyle w:val="CharDivNo"/>
        </w:rPr>
        <w:t>Division 3</w:t>
      </w:r>
      <w:r>
        <w:t> — </w:t>
      </w:r>
      <w:r>
        <w:rPr>
          <w:rStyle w:val="CharDivText"/>
        </w:rPr>
        <w:t>Provisions that relate to mediation and referral proceedings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98975169"/>
      <w:bookmarkStart w:id="397" w:name="_Toc215559334"/>
      <w:bookmarkStart w:id="398" w:name="_Toc178586399"/>
      <w:bookmarkStart w:id="399" w:name="_Toc198974531"/>
      <w:bookmarkStart w:id="400" w:name="_Toc199057431"/>
      <w:r>
        <w:rPr>
          <w:rStyle w:val="CharSectno"/>
        </w:rPr>
        <w:t>24</w:t>
      </w:r>
      <w:r>
        <w:t>.</w:t>
      </w:r>
      <w:r>
        <w:tab/>
        <w:t>Privilege</w:t>
      </w:r>
      <w:bookmarkEnd w:id="396"/>
      <w:bookmarkEnd w:id="397"/>
      <w:bookmarkEnd w:id="398"/>
      <w:bookmarkEnd w:id="399"/>
      <w:bookmarkEnd w:id="400"/>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401" w:name="_Toc198975170"/>
      <w:bookmarkStart w:id="402" w:name="_Toc215559335"/>
      <w:bookmarkStart w:id="403" w:name="_Toc178586400"/>
      <w:bookmarkStart w:id="404" w:name="_Toc198974532"/>
      <w:bookmarkStart w:id="405" w:name="_Toc199057432"/>
      <w:r>
        <w:rPr>
          <w:rStyle w:val="CharSectno"/>
        </w:rPr>
        <w:t>25</w:t>
      </w:r>
      <w:r>
        <w:t>.</w:t>
      </w:r>
      <w:r>
        <w:tab/>
        <w:t>Privacy</w:t>
      </w:r>
      <w:bookmarkEnd w:id="401"/>
      <w:bookmarkEnd w:id="402"/>
      <w:bookmarkEnd w:id="403"/>
      <w:bookmarkEnd w:id="404"/>
      <w:bookmarkEnd w:id="405"/>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406" w:name="_Toc172099949"/>
      <w:bookmarkStart w:id="407" w:name="_Toc172108261"/>
      <w:bookmarkStart w:id="408" w:name="_Toc172350875"/>
      <w:bookmarkStart w:id="409" w:name="_Toc172369800"/>
      <w:bookmarkStart w:id="410" w:name="_Toc172433854"/>
      <w:bookmarkStart w:id="411" w:name="_Toc172433873"/>
      <w:bookmarkStart w:id="412" w:name="_Toc172433929"/>
      <w:bookmarkStart w:id="413" w:name="_Toc172434510"/>
      <w:bookmarkStart w:id="414" w:name="_Toc172525500"/>
      <w:bookmarkStart w:id="415" w:name="_Toc172607342"/>
      <w:bookmarkStart w:id="416" w:name="_Toc172629200"/>
      <w:bookmarkStart w:id="417" w:name="_Toc172629226"/>
      <w:bookmarkStart w:id="418" w:name="_Toc172701403"/>
      <w:bookmarkStart w:id="419" w:name="_Toc172716874"/>
      <w:bookmarkStart w:id="420" w:name="_Toc172950940"/>
      <w:bookmarkStart w:id="421" w:name="_Toc172952621"/>
      <w:bookmarkStart w:id="422" w:name="_Toc173130266"/>
      <w:bookmarkStart w:id="423" w:name="_Toc173145591"/>
      <w:bookmarkStart w:id="424" w:name="_Toc173152089"/>
      <w:bookmarkStart w:id="425" w:name="_Toc173152126"/>
      <w:bookmarkStart w:id="426" w:name="_Toc173234628"/>
      <w:bookmarkStart w:id="427" w:name="_Toc173318513"/>
      <w:bookmarkStart w:id="428" w:name="_Toc173557242"/>
      <w:bookmarkStart w:id="429" w:name="_Toc173562421"/>
      <w:bookmarkStart w:id="430" w:name="_Toc173742607"/>
      <w:bookmarkStart w:id="431" w:name="_Toc173754346"/>
      <w:bookmarkStart w:id="432" w:name="_Toc173757895"/>
      <w:bookmarkStart w:id="433" w:name="_Toc173815616"/>
      <w:bookmarkStart w:id="434" w:name="_Toc174184955"/>
      <w:bookmarkStart w:id="435" w:name="_Toc174269148"/>
      <w:bookmarkStart w:id="436" w:name="_Toc174442701"/>
      <w:bookmarkStart w:id="437" w:name="_Toc174790628"/>
      <w:bookmarkStart w:id="438" w:name="_Toc174935364"/>
      <w:bookmarkStart w:id="439" w:name="_Toc174941382"/>
      <w:bookmarkStart w:id="440" w:name="_Toc176159772"/>
      <w:bookmarkStart w:id="441" w:name="_Toc176165602"/>
      <w:bookmarkStart w:id="442" w:name="_Toc176170364"/>
      <w:bookmarkStart w:id="443" w:name="_Toc176173000"/>
      <w:bookmarkStart w:id="444" w:name="_Toc176174441"/>
      <w:bookmarkStart w:id="445" w:name="_Toc176176790"/>
      <w:bookmarkStart w:id="446" w:name="_Toc176176870"/>
      <w:bookmarkStart w:id="447" w:name="_Toc176582669"/>
      <w:bookmarkStart w:id="448" w:name="_Toc176590014"/>
      <w:bookmarkStart w:id="449" w:name="_Toc176659542"/>
      <w:bookmarkStart w:id="450" w:name="_Toc176666967"/>
      <w:bookmarkStart w:id="451" w:name="_Toc176667407"/>
      <w:bookmarkStart w:id="452" w:name="_Toc176843447"/>
      <w:bookmarkStart w:id="453" w:name="_Toc176939689"/>
      <w:bookmarkStart w:id="454" w:name="_Toc176942182"/>
      <w:bookmarkStart w:id="455" w:name="_Toc176942358"/>
      <w:bookmarkStart w:id="456" w:name="_Toc176942405"/>
      <w:bookmarkStart w:id="457" w:name="_Toc176942550"/>
      <w:bookmarkStart w:id="458" w:name="_Toc177284363"/>
      <w:bookmarkStart w:id="459" w:name="_Toc177284823"/>
      <w:bookmarkStart w:id="460" w:name="_Toc177555525"/>
      <w:bookmarkStart w:id="461" w:name="_Toc198974709"/>
      <w:bookmarkStart w:id="462" w:name="_Toc198974748"/>
      <w:bookmarkStart w:id="463" w:name="_Toc198975117"/>
      <w:bookmarkStart w:id="464" w:name="_Toc198975171"/>
      <w:bookmarkStart w:id="465" w:name="_Toc215558999"/>
      <w:bookmarkStart w:id="466" w:name="_Toc215559336"/>
      <w:bookmarkStart w:id="467" w:name="_Toc177897581"/>
      <w:bookmarkStart w:id="468" w:name="_Toc178401291"/>
      <w:bookmarkStart w:id="469" w:name="_Toc178411618"/>
      <w:bookmarkStart w:id="470" w:name="_Toc178570307"/>
      <w:bookmarkStart w:id="471" w:name="_Toc178570827"/>
      <w:bookmarkStart w:id="472" w:name="_Toc178586401"/>
      <w:bookmarkStart w:id="473" w:name="_Toc198974533"/>
      <w:bookmarkStart w:id="474" w:name="_Toc199057433"/>
      <w:r>
        <w:rPr>
          <w:rStyle w:val="CharDivNo"/>
        </w:rPr>
        <w:t>Division 4</w:t>
      </w:r>
      <w:r>
        <w:t> — </w:t>
      </w:r>
      <w:r>
        <w:rPr>
          <w:rStyle w:val="CharDivText"/>
        </w:rPr>
        <w:t>Resolution under Commonwealth workplace agreement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or model dispute resolution process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98975172"/>
      <w:bookmarkStart w:id="476" w:name="_Toc215559337"/>
      <w:bookmarkStart w:id="477" w:name="_Toc178586402"/>
      <w:bookmarkStart w:id="478" w:name="_Toc198974534"/>
      <w:bookmarkStart w:id="479" w:name="_Toc199057434"/>
      <w:r>
        <w:rPr>
          <w:rStyle w:val="CharSectno"/>
        </w:rPr>
        <w:t>26</w:t>
      </w:r>
      <w:r>
        <w:t>.</w:t>
      </w:r>
      <w:r>
        <w:tab/>
        <w:t>Terms used in this Division</w:t>
      </w:r>
      <w:bookmarkEnd w:id="475"/>
      <w:bookmarkEnd w:id="476"/>
      <w:bookmarkEnd w:id="477"/>
      <w:bookmarkEnd w:id="478"/>
      <w:bookmarkEnd w:id="479"/>
    </w:p>
    <w:p>
      <w:pPr>
        <w:pStyle w:val="Subsection"/>
      </w:pPr>
      <w:r>
        <w:tab/>
      </w:r>
      <w:r>
        <w:tab/>
        <w:t xml:space="preserve">In this Division — </w:t>
      </w:r>
    </w:p>
    <w:p>
      <w:pPr>
        <w:pStyle w:val="Defstart"/>
      </w:pPr>
      <w:r>
        <w:rPr>
          <w:b/>
        </w:rPr>
        <w:tab/>
      </w:r>
      <w:r>
        <w:rPr>
          <w:rStyle w:val="CharDefText"/>
        </w:rPr>
        <w:t>dispute settlement procedures</w:t>
      </w:r>
      <w:r>
        <w:t xml:space="preserve"> has the meaning given in the Workplace Relations Act section 353;</w:t>
      </w:r>
    </w:p>
    <w:p>
      <w:pPr>
        <w:pStyle w:val="Defstart"/>
      </w:pPr>
      <w:r>
        <w:rPr>
          <w:b/>
        </w:rPr>
        <w:tab/>
      </w:r>
      <w:r>
        <w:rPr>
          <w:rStyle w:val="CharDefText"/>
        </w:rPr>
        <w:t>model dispute resolution process</w:t>
      </w:r>
      <w:r>
        <w:t xml:space="preserve"> means the model dispute resolution process set out in the Workplace Relations Act Part 13 Division 2.</w:t>
      </w:r>
    </w:p>
    <w:p>
      <w:pPr>
        <w:pStyle w:val="Heading5"/>
      </w:pPr>
      <w:bookmarkStart w:id="480" w:name="_Toc198975173"/>
      <w:bookmarkStart w:id="481" w:name="_Toc215559338"/>
      <w:bookmarkStart w:id="482" w:name="_Toc178586403"/>
      <w:bookmarkStart w:id="483" w:name="_Toc198974535"/>
      <w:bookmarkStart w:id="484" w:name="_Toc199057435"/>
      <w:r>
        <w:rPr>
          <w:rStyle w:val="CharSectno"/>
        </w:rPr>
        <w:t>27</w:t>
      </w:r>
      <w:r>
        <w:t>.</w:t>
      </w:r>
      <w:r>
        <w:tab/>
        <w:t>Application for IR Commission to conduct dispute resolution process</w:t>
      </w:r>
      <w:bookmarkEnd w:id="480"/>
      <w:bookmarkEnd w:id="481"/>
      <w:bookmarkEnd w:id="482"/>
      <w:bookmarkEnd w:id="483"/>
      <w:bookmarkEnd w:id="484"/>
    </w:p>
    <w:p>
      <w:pPr>
        <w:pStyle w:val="Subsection"/>
      </w:pPr>
      <w:r>
        <w:tab/>
        <w:t>(1)</w:t>
      </w:r>
      <w:r>
        <w:tab/>
        <w:t xml:space="preserve">A party to an employment dispute may apply to the IR Commission to have a dispute resolution process conducted by the IR Commission in relation to the employment dispute if the parties to the employment dispute — </w:t>
      </w:r>
    </w:p>
    <w:p>
      <w:pPr>
        <w:pStyle w:val="Indenta"/>
      </w:pPr>
      <w:r>
        <w:tab/>
        <w:t>(a)</w:t>
      </w:r>
      <w:r>
        <w:tab/>
        <w:t>are bound by a Commonwealth workplace agreement; and</w:t>
      </w:r>
    </w:p>
    <w:p>
      <w:pPr>
        <w:pStyle w:val="Indenta"/>
      </w:pPr>
      <w:r>
        <w:tab/>
        <w:t>(b)</w:t>
      </w:r>
      <w:r>
        <w:tab/>
        <w:t xml:space="preserve">either of the following applies — </w:t>
      </w:r>
    </w:p>
    <w:p>
      <w:pPr>
        <w:pStyle w:val="Indenti"/>
      </w:pPr>
      <w:r>
        <w:tab/>
        <w:t>(i)</w:t>
      </w:r>
      <w:r>
        <w:tab/>
        <w:t>the Commonwealth workplace agreement authorises, permits or provides for the IR Commission, or a member of the IR Commission, to conduct a dispute resolution process under dispute settlement procedures set out in the agreement;</w:t>
      </w:r>
    </w:p>
    <w:p>
      <w:pPr>
        <w:pStyle w:val="Indenti"/>
      </w:pPr>
      <w:r>
        <w:tab/>
        <w:t>(ii)</w:t>
      </w:r>
      <w:r>
        <w:tab/>
        <w:t>no dispute settlement procedures are set out in the Commonwealth workplace agreement and the parties to the employment dispute agree to have a model dispute resolution process conducted by the IR Commission.</w:t>
      </w:r>
    </w:p>
    <w:p>
      <w:pPr>
        <w:pStyle w:val="Subsection"/>
      </w:pPr>
      <w:r>
        <w:tab/>
        <w:t>(2)</w:t>
      </w:r>
      <w:r>
        <w:tab/>
        <w:t xml:space="preserve">A party to an employment dispute may apply to the IR Commission to have a model dispute resolution process conducted by the IR Commission in relation to the employment dispute if — </w:t>
      </w:r>
    </w:p>
    <w:p>
      <w:pPr>
        <w:pStyle w:val="Indenta"/>
      </w:pPr>
      <w:r>
        <w:tab/>
        <w:t>(a)</w:t>
      </w:r>
      <w:r>
        <w:tab/>
        <w:t>the employment dispute is a dispute to which the model dispute resolution process applies under the Workplace Relations Act; and</w:t>
      </w:r>
    </w:p>
    <w:p>
      <w:pPr>
        <w:pStyle w:val="Indenta"/>
      </w:pPr>
      <w:r>
        <w:tab/>
        <w:t>(b)</w:t>
      </w:r>
      <w:r>
        <w:tab/>
        <w:t>the parties to the employment dispute agree to have the model dispute resolution process conducted by the IR Commission.</w:t>
      </w:r>
    </w:p>
    <w:p>
      <w:pPr>
        <w:pStyle w:val="Heading5"/>
      </w:pPr>
      <w:bookmarkStart w:id="485" w:name="_Toc198975174"/>
      <w:bookmarkStart w:id="486" w:name="_Toc215559339"/>
      <w:bookmarkStart w:id="487" w:name="_Toc178586404"/>
      <w:bookmarkStart w:id="488" w:name="_Toc198974536"/>
      <w:bookmarkStart w:id="489" w:name="_Toc199057436"/>
      <w:r>
        <w:rPr>
          <w:rStyle w:val="CharSectno"/>
        </w:rPr>
        <w:t>28</w:t>
      </w:r>
      <w:r>
        <w:t>.</w:t>
      </w:r>
      <w:r>
        <w:tab/>
        <w:t>Constitution of IR Commission</w:t>
      </w:r>
      <w:bookmarkEnd w:id="485"/>
      <w:bookmarkEnd w:id="486"/>
      <w:bookmarkEnd w:id="487"/>
      <w:bookmarkEnd w:id="488"/>
      <w:bookmarkEnd w:id="489"/>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Commonwealth workplace agreement so require; or</w:t>
      </w:r>
    </w:p>
    <w:p>
      <w:pPr>
        <w:pStyle w:val="Indenta"/>
      </w:pPr>
      <w:r>
        <w:tab/>
        <w:t>(b)</w:t>
      </w:r>
      <w:r>
        <w:tab/>
        <w:t>the terms of the relevant Commonwealth workplace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Commonwealth workplace agreement when assigning or appointing a commissioner or commissioners to constitute the IR Commission for the purposes of this Division but is not obliged to comply with those terms.</w:t>
      </w:r>
    </w:p>
    <w:p>
      <w:pPr>
        <w:pStyle w:val="Heading5"/>
      </w:pPr>
      <w:bookmarkStart w:id="490" w:name="_Toc198975175"/>
      <w:bookmarkStart w:id="491" w:name="_Toc215559340"/>
      <w:bookmarkStart w:id="492" w:name="_Toc178586405"/>
      <w:bookmarkStart w:id="493" w:name="_Toc198974537"/>
      <w:bookmarkStart w:id="494" w:name="_Toc199057437"/>
      <w:r>
        <w:rPr>
          <w:rStyle w:val="CharSectno"/>
        </w:rPr>
        <w:t>29</w:t>
      </w:r>
      <w:r>
        <w:t>.</w:t>
      </w:r>
      <w:r>
        <w:tab/>
        <w:t>IR Commission’s functions</w:t>
      </w:r>
      <w:bookmarkEnd w:id="490"/>
      <w:bookmarkEnd w:id="491"/>
      <w:bookmarkEnd w:id="492"/>
      <w:bookmarkEnd w:id="493"/>
      <w:bookmarkEnd w:id="494"/>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the Commonwealth workplace agreement concerned or the model dispute resolution process, as the case may be; and</w:t>
      </w:r>
    </w:p>
    <w:p>
      <w:pPr>
        <w:pStyle w:val="Indenta"/>
      </w:pPr>
      <w:r>
        <w:tab/>
        <w:t>(b)</w:t>
      </w:r>
      <w:r>
        <w:tab/>
        <w:t>the Workplace Relations Act.</w:t>
      </w:r>
    </w:p>
    <w:p>
      <w:pPr>
        <w:pStyle w:val="Subsection"/>
      </w:pPr>
      <w:r>
        <w:tab/>
        <w:t>(2)</w:t>
      </w:r>
      <w:r>
        <w:tab/>
        <w:t>The Workplace Relations Act sections 714, 715 and 716 apply to a dispute resolution process conducted under this Division.</w:t>
      </w:r>
    </w:p>
    <w:p>
      <w:pPr>
        <w:pStyle w:val="Heading2"/>
      </w:pPr>
      <w:bookmarkStart w:id="495" w:name="_Toc198974714"/>
      <w:bookmarkStart w:id="496" w:name="_Toc198974753"/>
      <w:bookmarkStart w:id="497" w:name="_Toc198975122"/>
      <w:bookmarkStart w:id="498" w:name="_Toc198975176"/>
      <w:bookmarkStart w:id="499" w:name="_Toc215559004"/>
      <w:bookmarkStart w:id="500" w:name="_Toc215559341"/>
      <w:bookmarkStart w:id="501" w:name="_Toc172433861"/>
      <w:bookmarkStart w:id="502" w:name="_Toc172433880"/>
      <w:bookmarkStart w:id="503" w:name="_Toc172433936"/>
      <w:bookmarkStart w:id="504" w:name="_Toc172434517"/>
      <w:bookmarkStart w:id="505" w:name="_Toc172525507"/>
      <w:bookmarkStart w:id="506" w:name="_Toc172607349"/>
      <w:bookmarkStart w:id="507" w:name="_Toc172629207"/>
      <w:bookmarkStart w:id="508" w:name="_Toc172629233"/>
      <w:bookmarkStart w:id="509" w:name="_Toc172701410"/>
      <w:bookmarkStart w:id="510" w:name="_Toc172716881"/>
      <w:bookmarkStart w:id="511" w:name="_Toc172950947"/>
      <w:bookmarkStart w:id="512" w:name="_Toc172952628"/>
      <w:bookmarkStart w:id="513" w:name="_Toc173130276"/>
      <w:bookmarkStart w:id="514" w:name="_Toc173145604"/>
      <w:bookmarkStart w:id="515" w:name="_Toc173152104"/>
      <w:bookmarkStart w:id="516" w:name="_Toc173152141"/>
      <w:bookmarkStart w:id="517" w:name="_Toc173234641"/>
      <w:bookmarkStart w:id="518" w:name="_Toc173318525"/>
      <w:bookmarkStart w:id="519" w:name="_Toc173557252"/>
      <w:bookmarkStart w:id="520" w:name="_Toc173562431"/>
      <w:bookmarkStart w:id="521" w:name="_Toc173742611"/>
      <w:bookmarkStart w:id="522" w:name="_Toc173754351"/>
      <w:bookmarkStart w:id="523" w:name="_Toc173757900"/>
      <w:bookmarkStart w:id="524" w:name="_Toc173815621"/>
      <w:bookmarkStart w:id="525" w:name="_Toc174184960"/>
      <w:bookmarkStart w:id="526" w:name="_Toc174269153"/>
      <w:bookmarkStart w:id="527" w:name="_Toc174442706"/>
      <w:bookmarkStart w:id="528" w:name="_Toc174790633"/>
      <w:bookmarkStart w:id="529" w:name="_Toc174935369"/>
      <w:bookmarkStart w:id="530" w:name="_Toc174941387"/>
      <w:bookmarkStart w:id="531" w:name="_Toc176159777"/>
      <w:bookmarkStart w:id="532" w:name="_Toc176165607"/>
      <w:bookmarkStart w:id="533" w:name="_Toc176170369"/>
      <w:bookmarkStart w:id="534" w:name="_Toc176173005"/>
      <w:bookmarkStart w:id="535" w:name="_Toc176174446"/>
      <w:bookmarkStart w:id="536" w:name="_Toc176176795"/>
      <w:bookmarkStart w:id="537" w:name="_Toc176176875"/>
      <w:bookmarkStart w:id="538" w:name="_Toc176582674"/>
      <w:bookmarkStart w:id="539" w:name="_Toc176590019"/>
      <w:bookmarkStart w:id="540" w:name="_Toc176659547"/>
      <w:bookmarkStart w:id="541" w:name="_Toc176666972"/>
      <w:bookmarkStart w:id="542" w:name="_Toc176667412"/>
      <w:bookmarkStart w:id="543" w:name="_Toc176843452"/>
      <w:bookmarkStart w:id="544" w:name="_Toc176939694"/>
      <w:bookmarkStart w:id="545" w:name="_Toc176942187"/>
      <w:bookmarkStart w:id="546" w:name="_Toc176942363"/>
      <w:bookmarkStart w:id="547" w:name="_Toc176942410"/>
      <w:bookmarkStart w:id="548" w:name="_Toc176942555"/>
      <w:bookmarkStart w:id="549" w:name="_Toc177284368"/>
      <w:bookmarkStart w:id="550" w:name="_Toc177284828"/>
      <w:bookmarkStart w:id="551" w:name="_Toc177555530"/>
      <w:bookmarkStart w:id="552" w:name="_Toc177897586"/>
      <w:bookmarkStart w:id="553" w:name="_Toc178401296"/>
      <w:bookmarkStart w:id="554" w:name="_Toc178411623"/>
      <w:bookmarkStart w:id="555" w:name="_Toc178570312"/>
      <w:bookmarkStart w:id="556" w:name="_Toc178570832"/>
      <w:bookmarkStart w:id="557" w:name="_Toc178586406"/>
      <w:bookmarkStart w:id="558" w:name="_Toc198974538"/>
      <w:bookmarkStart w:id="559" w:name="_Toc199057438"/>
      <w:r>
        <w:rPr>
          <w:rStyle w:val="CharPartNo"/>
        </w:rPr>
        <w:t>Part 3</w:t>
      </w:r>
      <w:r>
        <w:rPr>
          <w:rStyle w:val="CharDivNo"/>
        </w:rPr>
        <w:t> </w:t>
      </w:r>
      <w:r>
        <w:t>—</w:t>
      </w:r>
      <w:r>
        <w:rPr>
          <w:rStyle w:val="CharDivText"/>
        </w:rPr>
        <w:t> </w:t>
      </w:r>
      <w:r>
        <w:rPr>
          <w:rStyle w:val="CharPartText"/>
        </w:rPr>
        <w:t>Miscellaneous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rPr>
          <w:i/>
          <w:iCs/>
        </w:rPr>
      </w:pPr>
      <w:bookmarkStart w:id="560" w:name="_Toc198975177"/>
      <w:bookmarkStart w:id="561" w:name="_Toc215559342"/>
      <w:bookmarkStart w:id="562" w:name="_Toc178586407"/>
      <w:bookmarkStart w:id="563" w:name="_Toc198974539"/>
      <w:bookmarkStart w:id="564" w:name="_Toc199057439"/>
      <w:r>
        <w:rPr>
          <w:rStyle w:val="CharSectno"/>
        </w:rPr>
        <w:t>30</w:t>
      </w:r>
      <w:r>
        <w:t>.</w:t>
      </w:r>
      <w:r>
        <w:tab/>
        <w:t>Application of IR Act</w:t>
      </w:r>
      <w:bookmarkEnd w:id="560"/>
      <w:bookmarkEnd w:id="561"/>
      <w:bookmarkEnd w:id="562"/>
      <w:bookmarkEnd w:id="563"/>
      <w:bookmarkEnd w:id="564"/>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565" w:name="_Toc198975178"/>
      <w:bookmarkStart w:id="566" w:name="_Toc215559343"/>
      <w:bookmarkStart w:id="567" w:name="_Toc174184966"/>
      <w:bookmarkStart w:id="568" w:name="_Toc176063539"/>
      <w:bookmarkStart w:id="569" w:name="_Toc178586408"/>
      <w:bookmarkStart w:id="570" w:name="_Toc198974540"/>
      <w:bookmarkStart w:id="571" w:name="_Toc199057440"/>
      <w:r>
        <w:rPr>
          <w:rStyle w:val="CharSectno"/>
        </w:rPr>
        <w:t>31</w:t>
      </w:r>
      <w:r>
        <w:t>.</w:t>
      </w:r>
      <w:r>
        <w:tab/>
        <w:t>Regulations</w:t>
      </w:r>
      <w:bookmarkEnd w:id="565"/>
      <w:bookmarkEnd w:id="566"/>
      <w:bookmarkEnd w:id="567"/>
      <w:bookmarkEnd w:id="568"/>
      <w:bookmarkEnd w:id="569"/>
      <w:bookmarkEnd w:id="570"/>
      <w:bookmarkEnd w:id="571"/>
    </w:p>
    <w:p>
      <w:pPr>
        <w:pStyle w:val="Subsection"/>
      </w:pPr>
      <w:r>
        <w:tab/>
        <w:t>(1)</w:t>
      </w:r>
      <w:r>
        <w:tab/>
        <w:t>Regulations may be made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pStyle w:val="MiscClose"/>
        <w:rPr>
          <w:del w:id="572" w:author="svcMRProcess" w:date="2018-09-17T21:54:00Z"/>
        </w:rPr>
      </w:pPr>
      <w:del w:id="573" w:author="svcMRProcess" w:date="2018-09-17T21:54:00Z">
        <w:r>
          <w:delText>”.</w:delText>
        </w:r>
      </w:del>
    </w:p>
    <w:p>
      <w:pPr>
        <w:rPr>
          <w:ins w:id="574" w:author="svcMRProcess" w:date="2018-09-17T21:54:00Z"/>
        </w:rPr>
        <w:sectPr>
          <w:headerReference w:type="even" r:id="rId24"/>
          <w:headerReference w:type="default" r:id="rId25"/>
          <w:headerReference w:type="first" r:id="rId26"/>
          <w:endnotePr>
            <w:numFmt w:val="decimal"/>
          </w:endnotePr>
          <w:pgSz w:w="11906" w:h="16838" w:code="9"/>
          <w:pgMar w:top="2376" w:right="2404" w:bottom="3544" w:left="2404" w:header="709" w:footer="3380" w:gutter="0"/>
          <w:cols w:space="720"/>
          <w:noEndnote/>
          <w:docGrid w:linePitch="326"/>
        </w:sectPr>
      </w:pPr>
    </w:p>
    <w:p>
      <w:pPr>
        <w:pStyle w:val="nHeading2"/>
        <w:rPr>
          <w:ins w:id="575" w:author="svcMRProcess" w:date="2018-09-17T21:54:00Z"/>
        </w:rPr>
      </w:pPr>
      <w:bookmarkStart w:id="576" w:name="_Toc215559007"/>
      <w:bookmarkStart w:id="577" w:name="_Toc215559344"/>
      <w:ins w:id="578" w:author="svcMRProcess" w:date="2018-09-17T21:54:00Z">
        <w:r>
          <w:t>Notes</w:t>
        </w:r>
        <w:bookmarkEnd w:id="84"/>
        <w:bookmarkEnd w:id="85"/>
        <w:bookmarkEnd w:id="86"/>
        <w:bookmarkEnd w:id="576"/>
        <w:bookmarkEnd w:id="577"/>
      </w:ins>
    </w:p>
    <w:p>
      <w:pPr>
        <w:pStyle w:val="nSubsection"/>
        <w:rPr>
          <w:ins w:id="579" w:author="svcMRProcess" w:date="2018-09-17T21:54:00Z"/>
          <w:snapToGrid w:val="0"/>
        </w:rPr>
      </w:pPr>
      <w:ins w:id="580" w:author="svcMRProcess" w:date="2018-09-17T21:54:00Z">
        <w:r>
          <w:rPr>
            <w:snapToGrid w:val="0"/>
            <w:vertAlign w:val="superscript"/>
          </w:rPr>
          <w:t>1</w:t>
        </w:r>
        <w:r>
          <w:rPr>
            <w:snapToGrid w:val="0"/>
          </w:rPr>
          <w:tab/>
          <w:t xml:space="preserve">This is a compilation of the </w:t>
        </w:r>
        <w:r>
          <w:rPr>
            <w:i/>
            <w:snapToGrid w:val="0"/>
          </w:rPr>
          <w:t>Employment Dispute Resolution Act 2008</w:t>
        </w:r>
        <w:r>
          <w:rPr>
            <w:snapToGrid w:val="0"/>
          </w:rPr>
          <w:t>.  The following table contains information about that Act.</w:t>
        </w:r>
      </w:ins>
    </w:p>
    <w:p>
      <w:pPr>
        <w:pStyle w:val="nHeading3"/>
        <w:rPr>
          <w:ins w:id="581" w:author="svcMRProcess" w:date="2018-09-17T21:54:00Z"/>
          <w:snapToGrid w:val="0"/>
        </w:rPr>
      </w:pPr>
      <w:bookmarkStart w:id="582" w:name="_Toc215559345"/>
      <w:ins w:id="583" w:author="svcMRProcess" w:date="2018-09-17T21:54:00Z">
        <w:r>
          <w:rPr>
            <w:snapToGrid w:val="0"/>
          </w:rPr>
          <w:t>Compilation table</w:t>
        </w:r>
        <w:bookmarkEnd w:id="58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84" w:author="svcMRProcess" w:date="2018-09-17T21:54:00Z"/>
        </w:trPr>
        <w:tc>
          <w:tcPr>
            <w:tcW w:w="2268" w:type="dxa"/>
            <w:tcBorders>
              <w:bottom w:val="single" w:sz="8" w:space="0" w:color="auto"/>
            </w:tcBorders>
          </w:tcPr>
          <w:p>
            <w:pPr>
              <w:pStyle w:val="nTable"/>
              <w:spacing w:after="40"/>
              <w:rPr>
                <w:ins w:id="585" w:author="svcMRProcess" w:date="2018-09-17T21:54:00Z"/>
                <w:b/>
                <w:sz w:val="19"/>
              </w:rPr>
            </w:pPr>
            <w:ins w:id="586" w:author="svcMRProcess" w:date="2018-09-17T21:54:00Z">
              <w:r>
                <w:rPr>
                  <w:b/>
                  <w:sz w:val="19"/>
                </w:rPr>
                <w:t>Short title</w:t>
              </w:r>
            </w:ins>
          </w:p>
        </w:tc>
        <w:tc>
          <w:tcPr>
            <w:tcW w:w="1134" w:type="dxa"/>
            <w:tcBorders>
              <w:bottom w:val="single" w:sz="8" w:space="0" w:color="auto"/>
            </w:tcBorders>
          </w:tcPr>
          <w:p>
            <w:pPr>
              <w:pStyle w:val="nTable"/>
              <w:spacing w:after="40"/>
              <w:rPr>
                <w:ins w:id="587" w:author="svcMRProcess" w:date="2018-09-17T21:54:00Z"/>
                <w:b/>
                <w:sz w:val="19"/>
              </w:rPr>
            </w:pPr>
            <w:ins w:id="588" w:author="svcMRProcess" w:date="2018-09-17T21:54:00Z">
              <w:r>
                <w:rPr>
                  <w:b/>
                  <w:sz w:val="19"/>
                </w:rPr>
                <w:t>Number and year</w:t>
              </w:r>
            </w:ins>
          </w:p>
        </w:tc>
        <w:tc>
          <w:tcPr>
            <w:tcW w:w="1134" w:type="dxa"/>
            <w:tcBorders>
              <w:bottom w:val="single" w:sz="8" w:space="0" w:color="auto"/>
            </w:tcBorders>
          </w:tcPr>
          <w:p>
            <w:pPr>
              <w:pStyle w:val="nTable"/>
              <w:spacing w:after="40"/>
              <w:rPr>
                <w:ins w:id="589" w:author="svcMRProcess" w:date="2018-09-17T21:54:00Z"/>
                <w:b/>
                <w:sz w:val="19"/>
              </w:rPr>
            </w:pPr>
            <w:ins w:id="590" w:author="svcMRProcess" w:date="2018-09-17T21:54:00Z">
              <w:r>
                <w:rPr>
                  <w:b/>
                  <w:sz w:val="19"/>
                </w:rPr>
                <w:t>Assent</w:t>
              </w:r>
            </w:ins>
          </w:p>
        </w:tc>
        <w:tc>
          <w:tcPr>
            <w:tcW w:w="2552" w:type="dxa"/>
            <w:tcBorders>
              <w:bottom w:val="single" w:sz="8" w:space="0" w:color="auto"/>
            </w:tcBorders>
          </w:tcPr>
          <w:p>
            <w:pPr>
              <w:pStyle w:val="nTable"/>
              <w:spacing w:after="40"/>
              <w:rPr>
                <w:ins w:id="591" w:author="svcMRProcess" w:date="2018-09-17T21:54:00Z"/>
                <w:b/>
                <w:sz w:val="19"/>
              </w:rPr>
            </w:pPr>
            <w:ins w:id="592" w:author="svcMRProcess" w:date="2018-09-17T21:54:00Z">
              <w:r>
                <w:rPr>
                  <w:b/>
                  <w:sz w:val="19"/>
                </w:rPr>
                <w:t>Commencement</w:t>
              </w:r>
            </w:ins>
          </w:p>
        </w:tc>
      </w:tr>
      <w:tr>
        <w:trPr>
          <w:ins w:id="593" w:author="svcMRProcess" w:date="2018-09-17T21:54:00Z"/>
        </w:trPr>
        <w:tc>
          <w:tcPr>
            <w:tcW w:w="2268" w:type="dxa"/>
          </w:tcPr>
          <w:p>
            <w:pPr>
              <w:pStyle w:val="nTable"/>
              <w:spacing w:after="40"/>
              <w:rPr>
                <w:ins w:id="594" w:author="svcMRProcess" w:date="2018-09-17T21:54:00Z"/>
                <w:iCs/>
                <w:sz w:val="19"/>
              </w:rPr>
            </w:pPr>
            <w:ins w:id="595" w:author="svcMRProcess" w:date="2018-09-17T21:54:00Z">
              <w:r>
                <w:rPr>
                  <w:i/>
                  <w:snapToGrid w:val="0"/>
                  <w:sz w:val="19"/>
                </w:rPr>
                <w:t>Employment Dispute Resolution Act 2008</w:t>
              </w:r>
            </w:ins>
          </w:p>
        </w:tc>
        <w:tc>
          <w:tcPr>
            <w:tcW w:w="1134" w:type="dxa"/>
          </w:tcPr>
          <w:p>
            <w:pPr>
              <w:pStyle w:val="nTable"/>
              <w:spacing w:after="40"/>
              <w:rPr>
                <w:ins w:id="596" w:author="svcMRProcess" w:date="2018-09-17T21:54:00Z"/>
                <w:sz w:val="19"/>
              </w:rPr>
            </w:pPr>
            <w:ins w:id="597" w:author="svcMRProcess" w:date="2018-09-17T21:54:00Z">
              <w:r>
                <w:rPr>
                  <w:sz w:val="19"/>
                </w:rPr>
                <w:t>18 of 2008</w:t>
              </w:r>
            </w:ins>
          </w:p>
        </w:tc>
        <w:tc>
          <w:tcPr>
            <w:tcW w:w="1134" w:type="dxa"/>
          </w:tcPr>
          <w:p>
            <w:pPr>
              <w:pStyle w:val="nTable"/>
              <w:spacing w:after="40"/>
              <w:rPr>
                <w:ins w:id="598" w:author="svcMRProcess" w:date="2018-09-17T21:54:00Z"/>
                <w:sz w:val="19"/>
              </w:rPr>
            </w:pPr>
            <w:ins w:id="599" w:author="svcMRProcess" w:date="2018-09-17T21:54:00Z">
              <w:r>
                <w:rPr>
                  <w:sz w:val="19"/>
                </w:rPr>
                <w:t>19 May 2008</w:t>
              </w:r>
            </w:ins>
          </w:p>
        </w:tc>
        <w:tc>
          <w:tcPr>
            <w:tcW w:w="2552" w:type="dxa"/>
          </w:tcPr>
          <w:p>
            <w:pPr>
              <w:pStyle w:val="nTable"/>
              <w:spacing w:after="40"/>
              <w:rPr>
                <w:ins w:id="600" w:author="svcMRProcess" w:date="2018-09-17T21:54:00Z"/>
                <w:sz w:val="19"/>
              </w:rPr>
            </w:pPr>
            <w:ins w:id="601" w:author="svcMRProcess" w:date="2018-09-17T21:54:00Z">
              <w:r>
                <w:rPr>
                  <w:sz w:val="19"/>
                </w:rPr>
                <w:t>s. 1 and 2: 19 May 2008 (see s. 2(a));</w:t>
              </w:r>
              <w:r>
                <w:rPr>
                  <w:sz w:val="19"/>
                </w:rPr>
                <w:br/>
                <w:t xml:space="preserve">Act other than s. 1 and 2: 1 Dec 2008 (see s. 2(b) and </w:t>
              </w:r>
              <w:r>
                <w:rPr>
                  <w:i/>
                  <w:iCs/>
                  <w:sz w:val="19"/>
                </w:rPr>
                <w:t>Gazette</w:t>
              </w:r>
              <w:r>
                <w:rPr>
                  <w:sz w:val="19"/>
                </w:rPr>
                <w:t xml:space="preserve"> 28 Nov 2008 p. 5029)</w:t>
              </w:r>
            </w:ins>
          </w:p>
        </w:tc>
      </w:tr>
    </w:tbl>
    <w:p>
      <w:bookmarkStart w:id="602" w:name="_Toc178570315"/>
      <w:bookmarkStart w:id="603" w:name="_Toc178570835"/>
      <w:bookmarkStart w:id="604" w:name="_Toc178586409"/>
      <w:bookmarkStart w:id="605" w:name="_Toc198974541"/>
      <w:bookmarkStart w:id="606" w:name="_Toc199060450"/>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bookmarkEnd w:id="602"/>
    <w:bookmarkEnd w:id="603"/>
    <w:bookmarkEnd w:id="604"/>
    <w:bookmarkEnd w:id="605"/>
    <w:bookmarkEnd w:id="606"/>
    <w:p/>
    <w:sectPr>
      <w:headerReference w:type="even" r:id="rId30"/>
      <w:headerReference w:type="default" r:id="rId31"/>
      <w:headerReference w:type="first" r:id="rId32"/>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Employment Dispute Resolution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Dispute Resolution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Employment Dispute Resolution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3992</Words>
  <Characters>19606</Characters>
  <Application>Microsoft Office Word</Application>
  <DocSecurity>0</DocSecurity>
  <Lines>560</Lines>
  <Paragraphs>287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23311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00-a0-05 - 00-b0-02</dc:title>
  <dc:subject/>
  <dc:creator/>
  <cp:keywords/>
  <dc:description/>
  <cp:lastModifiedBy>svcMRProcess</cp:lastModifiedBy>
  <cp:revision>2</cp:revision>
  <cp:lastPrinted>2008-05-19T05:24:00Z</cp:lastPrinted>
  <dcterms:created xsi:type="dcterms:W3CDTF">2018-09-17T13:54:00Z</dcterms:created>
  <dcterms:modified xsi:type="dcterms:W3CDTF">2018-09-17T13:54:00Z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146664</vt:i4>
  </property>
  <property fmtid="{D5CDD505-2E9C-101B-9397-08002B2CF9AE}" pid="6" name="FromSuffix">
    <vt:lpwstr>00-a0-05</vt:lpwstr>
  </property>
  <property fmtid="{D5CDD505-2E9C-101B-9397-08002B2CF9AE}" pid="7" name="FromAsAtDate">
    <vt:lpwstr>19 May 2008</vt:lpwstr>
  </property>
  <property fmtid="{D5CDD505-2E9C-101B-9397-08002B2CF9AE}" pid="8" name="ToSuffix">
    <vt:lpwstr>00-b0-02</vt:lpwstr>
  </property>
  <property fmtid="{D5CDD505-2E9C-101B-9397-08002B2CF9AE}" pid="9" name="ToAsAtDate">
    <vt:lpwstr>01 Dec 2008</vt:lpwstr>
  </property>
</Properties>
</file>