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14 Nov 2008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38:00Z"/>
        </w:trPr>
        <w:tc>
          <w:tcPr>
            <w:tcW w:w="2434" w:type="dxa"/>
            <w:vMerge w:val="restart"/>
          </w:tcPr>
          <w:p>
            <w:pPr>
              <w:rPr>
                <w:ins w:id="1" w:author="Master Repository Process" w:date="2021-08-28T18:38:00Z"/>
              </w:rPr>
            </w:pPr>
          </w:p>
        </w:tc>
        <w:tc>
          <w:tcPr>
            <w:tcW w:w="2434" w:type="dxa"/>
            <w:vMerge w:val="restart"/>
          </w:tcPr>
          <w:p>
            <w:pPr>
              <w:jc w:val="center"/>
              <w:rPr>
                <w:ins w:id="2" w:author="Master Repository Process" w:date="2021-08-28T18:38:00Z"/>
              </w:rPr>
            </w:pPr>
            <w:ins w:id="3" w:author="Master Repository Process" w:date="2021-08-28T18: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38:00Z"/>
              </w:rPr>
            </w:pPr>
            <w:ins w:id="5" w:author="Master Repository Process" w:date="2021-08-28T18:38: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38:00Z"/>
        </w:trPr>
        <w:tc>
          <w:tcPr>
            <w:tcW w:w="2434" w:type="dxa"/>
            <w:vMerge/>
          </w:tcPr>
          <w:p>
            <w:pPr>
              <w:rPr>
                <w:ins w:id="7" w:author="Master Repository Process" w:date="2021-08-28T18:38:00Z"/>
              </w:rPr>
            </w:pPr>
          </w:p>
        </w:tc>
        <w:tc>
          <w:tcPr>
            <w:tcW w:w="2434" w:type="dxa"/>
            <w:vMerge/>
          </w:tcPr>
          <w:p>
            <w:pPr>
              <w:jc w:val="center"/>
              <w:rPr>
                <w:ins w:id="8" w:author="Master Repository Process" w:date="2021-08-28T18:38:00Z"/>
              </w:rPr>
            </w:pPr>
          </w:p>
        </w:tc>
        <w:tc>
          <w:tcPr>
            <w:tcW w:w="2434" w:type="dxa"/>
          </w:tcPr>
          <w:p>
            <w:pPr>
              <w:keepNext/>
              <w:rPr>
                <w:ins w:id="9" w:author="Master Repository Process" w:date="2021-08-28T18:38:00Z"/>
                <w:b/>
                <w:sz w:val="22"/>
              </w:rPr>
            </w:pPr>
            <w:ins w:id="10" w:author="Master Repository Process" w:date="2021-08-28T18:38:00Z">
              <w:r>
                <w:rPr>
                  <w:b/>
                  <w:sz w:val="22"/>
                </w:rPr>
                <w:t>at 14</w:t>
              </w:r>
              <w:r>
                <w:rPr>
                  <w:b/>
                  <w:snapToGrid w:val="0"/>
                  <w:sz w:val="22"/>
                </w:rPr>
                <w:t xml:space="preserve"> November 2008</w:t>
              </w:r>
            </w:ins>
          </w:p>
        </w:tc>
      </w:tr>
    </w:tbl>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11" w:name="_Toc61687890"/>
      <w:bookmarkStart w:id="12" w:name="_Toc146353200"/>
      <w:bookmarkStart w:id="13" w:name="_Toc215302028"/>
      <w:bookmarkStart w:id="14" w:name="_Toc205269894"/>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16" w:name="_Toc61687891"/>
      <w:bookmarkStart w:id="17" w:name="_Toc146353201"/>
      <w:bookmarkStart w:id="18" w:name="_Toc215302029"/>
      <w:bookmarkStart w:id="19" w:name="_Toc205269895"/>
      <w:r>
        <w:rPr>
          <w:rStyle w:val="CharSectno"/>
        </w:rPr>
        <w:t>2</w:t>
      </w:r>
      <w:r>
        <w:rPr>
          <w:snapToGrid w:val="0"/>
        </w:rPr>
        <w:t>.</w:t>
      </w:r>
      <w:r>
        <w:rPr>
          <w:snapToGrid w:val="0"/>
        </w:rPr>
        <w:tab/>
        <w:t>Repeal and 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del w:id="20" w:author="Master Repository Process" w:date="2021-08-28T18:38:00Z">
        <w:r>
          <w:rPr>
            <w:snapToGrid w:val="0"/>
            <w:vertAlign w:val="superscript"/>
          </w:rPr>
          <w:delText xml:space="preserve"> </w:delText>
        </w:r>
      </w:del>
      <w:ins w:id="21" w:author="Master Repository Process" w:date="2021-08-28T18:38:00Z">
        <w:r>
          <w:rPr>
            <w:snapToGrid w:val="0"/>
            <w:vertAlign w:val="superscript"/>
          </w:rPr>
          <w:t> </w:t>
        </w:r>
      </w:ins>
      <w:r>
        <w:rPr>
          <w:snapToGrid w:val="0"/>
          <w:vertAlign w:val="superscript"/>
        </w:rPr>
        <w:t>1</w:t>
      </w:r>
      <w:r>
        <w:rPr>
          <w:snapToGrid w:val="0"/>
        </w:rPr>
        <w:t>.</w:t>
      </w:r>
    </w:p>
    <w:p>
      <w:pPr>
        <w:pStyle w:val="Heading5"/>
        <w:rPr>
          <w:snapToGrid w:val="0"/>
        </w:rPr>
      </w:pPr>
      <w:bookmarkStart w:id="22" w:name="_Toc61687892"/>
      <w:bookmarkStart w:id="23" w:name="_Toc146353202"/>
      <w:bookmarkStart w:id="24" w:name="_Toc215302030"/>
      <w:bookmarkStart w:id="25" w:name="_Toc205269896"/>
      <w:r>
        <w:rPr>
          <w:rStyle w:val="CharSectno"/>
        </w:rPr>
        <w:t>3</w:t>
      </w:r>
      <w:r>
        <w:rPr>
          <w:snapToGrid w:val="0"/>
        </w:rPr>
        <w:t>.</w:t>
      </w:r>
      <w:r>
        <w:rPr>
          <w:snapToGrid w:val="0"/>
        </w:rPr>
        <w:tab/>
        <w:t>Application</w:t>
      </w:r>
      <w:bookmarkEnd w:id="22"/>
      <w:bookmarkEnd w:id="23"/>
      <w:bookmarkEnd w:id="24"/>
      <w:bookmarkEnd w:id="25"/>
      <w:r>
        <w:rPr>
          <w:snapToGrid w:val="0"/>
        </w:rPr>
        <w:t xml:space="preserve"> </w:t>
      </w:r>
    </w:p>
    <w:p>
      <w:pPr>
        <w:pStyle w:val="Subsection"/>
      </w:pPr>
      <w:r>
        <w:rPr>
          <w:snapToGrid w:val="0"/>
        </w:rPr>
        <w:tab/>
      </w:r>
      <w:r>
        <w:rPr>
          <w:snapToGrid w:val="0"/>
        </w:rPr>
        <w:tab/>
        <w:t xml:space="preserve">These regulations apply to and in relation to apprenticeships in the </w:t>
      </w:r>
      <w:r>
        <w:t>apprenticeship trades.</w:t>
      </w:r>
    </w:p>
    <w:p>
      <w:pPr>
        <w:pStyle w:val="Footnotesection"/>
      </w:pPr>
      <w:r>
        <w:tab/>
        <w:t>[Regulation</w:t>
      </w:r>
      <w:del w:id="26" w:author="Master Repository Process" w:date="2021-08-28T18:38:00Z">
        <w:r>
          <w:delText xml:space="preserve"> </w:delText>
        </w:r>
      </w:del>
      <w:ins w:id="27" w:author="Master Repository Process" w:date="2021-08-28T18:38:00Z">
        <w:r>
          <w:t> </w:t>
        </w:r>
      </w:ins>
      <w:r>
        <w:t>3 amended in Gazette 23 Jul 2008 p. 3374.]</w:t>
      </w:r>
    </w:p>
    <w:p>
      <w:pPr>
        <w:pStyle w:val="Heading5"/>
        <w:rPr>
          <w:snapToGrid w:val="0"/>
        </w:rPr>
      </w:pPr>
      <w:bookmarkStart w:id="28" w:name="_Toc205269897"/>
      <w:bookmarkStart w:id="29" w:name="_Toc61687893"/>
      <w:bookmarkStart w:id="30" w:name="_Toc146353203"/>
      <w:bookmarkStart w:id="31" w:name="_Toc215302031"/>
      <w:r>
        <w:rPr>
          <w:rStyle w:val="CharSectno"/>
        </w:rPr>
        <w:t>4</w:t>
      </w:r>
      <w:r>
        <w:rPr>
          <w:snapToGrid w:val="0"/>
        </w:rPr>
        <w:t>.</w:t>
      </w:r>
      <w:r>
        <w:rPr>
          <w:snapToGrid w:val="0"/>
        </w:rPr>
        <w:tab/>
      </w:r>
      <w:del w:id="32" w:author="Master Repository Process" w:date="2021-08-28T18:38:00Z">
        <w:r>
          <w:rPr>
            <w:snapToGrid w:val="0"/>
          </w:rPr>
          <w:delText>Interpretation</w:delText>
        </w:r>
        <w:bookmarkEnd w:id="28"/>
        <w:r>
          <w:rPr>
            <w:snapToGrid w:val="0"/>
          </w:rPr>
          <w:delText xml:space="preserve"> </w:delText>
        </w:r>
      </w:del>
      <w:bookmarkEnd w:id="29"/>
      <w:bookmarkEnd w:id="30"/>
      <w:ins w:id="33" w:author="Master Repository Process" w:date="2021-08-28T18:38:00Z">
        <w:r>
          <w:rPr>
            <w:snapToGrid w:val="0"/>
          </w:rPr>
          <w:t>Terms used</w:t>
        </w:r>
      </w:ins>
      <w:bookmarkEnd w:id="3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employer</w:t>
      </w:r>
      <w:r>
        <w:t xml:space="preserve"> means the person employing the apprentice, probationer or employee in question;</w:t>
      </w:r>
    </w:p>
    <w:p>
      <w:pPr>
        <w:pStyle w:val="Defstart"/>
      </w:pPr>
      <w:r>
        <w:rPr>
          <w:b/>
        </w:rPr>
        <w:tab/>
      </w:r>
      <w:r>
        <w:rPr>
          <w:rStyle w:val="CharDefText"/>
        </w:rPr>
        <w:t>examiner</w:t>
      </w:r>
      <w:r>
        <w:t xml:space="preserve"> means a person appointed by the Minister pursuant to section 17 of the Act to carry out duties relating to the examination of apprentices in relation to the trade in question;</w:t>
      </w:r>
    </w:p>
    <w:p>
      <w:pPr>
        <w:pStyle w:val="Defstart"/>
      </w:pPr>
      <w:r>
        <w:rPr>
          <w:b/>
        </w:rPr>
        <w:tab/>
      </w:r>
      <w:r>
        <w:rPr>
          <w:rStyle w:val="CharDefText"/>
        </w:rPr>
        <w:t>registered training provider</w:t>
      </w:r>
      <w:r>
        <w:t xml:space="preserve"> has the meaning given in the </w:t>
      </w:r>
      <w:r>
        <w:rPr>
          <w:i/>
          <w:iCs/>
        </w:rPr>
        <w:t>Vocational Education and Training Act 1996</w:t>
      </w:r>
      <w:r>
        <w:t xml:space="preserve"> section 5(1);</w:t>
      </w:r>
    </w:p>
    <w:p>
      <w:pPr>
        <w:pStyle w:val="Defstart"/>
      </w:pPr>
      <w:r>
        <w:rPr>
          <w:b/>
        </w:rPr>
        <w:tab/>
      </w:r>
      <w:r>
        <w:rPr>
          <w:rStyle w:val="CharDefText"/>
        </w:rPr>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r>
      <w:r>
        <w:rPr>
          <w:rStyle w:val="CharDefText"/>
        </w:rPr>
        <w:t>Training Contract</w:t>
      </w:r>
      <w:r>
        <w:t xml:space="preserve"> means the document entitled “Apprenticeship/Traineeship Training Contract Western Australia”, prepared by the Department, the text of which is set out in Schedule 1;</w:t>
      </w:r>
    </w:p>
    <w:p>
      <w:pPr>
        <w:pStyle w:val="Defstart"/>
      </w:pPr>
      <w:r>
        <w:rPr>
          <w:b/>
        </w:rPr>
        <w:tab/>
      </w:r>
      <w:r>
        <w:rPr>
          <w:rStyle w:val="CharDefText"/>
        </w:rPr>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23 Jul 2008 p. 3374.] </w:t>
      </w:r>
    </w:p>
    <w:p>
      <w:pPr>
        <w:pStyle w:val="Heading5"/>
        <w:rPr>
          <w:snapToGrid w:val="0"/>
        </w:rPr>
      </w:pPr>
      <w:bookmarkStart w:id="34" w:name="_Toc61687894"/>
      <w:bookmarkStart w:id="35" w:name="_Toc146353204"/>
      <w:bookmarkStart w:id="36" w:name="_Toc215302032"/>
      <w:bookmarkStart w:id="37" w:name="_Toc205269898"/>
      <w:r>
        <w:rPr>
          <w:rStyle w:val="CharSectno"/>
        </w:rPr>
        <w:t>5</w:t>
      </w:r>
      <w:r>
        <w:rPr>
          <w:snapToGrid w:val="0"/>
        </w:rPr>
        <w:t>.</w:t>
      </w:r>
      <w:r>
        <w:rPr>
          <w:snapToGrid w:val="0"/>
        </w:rPr>
        <w:tab/>
        <w:t>Apprenticeship trades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rStyle w:val="CharDefText"/>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38" w:name="_Toc61687895"/>
      <w:bookmarkStart w:id="39" w:name="_Toc146353205"/>
      <w:bookmarkStart w:id="40" w:name="_Toc215302033"/>
      <w:bookmarkStart w:id="41" w:name="_Toc205269899"/>
      <w:r>
        <w:rPr>
          <w:rStyle w:val="CharSectno"/>
        </w:rPr>
        <w:t>6</w:t>
      </w:r>
      <w:r>
        <w:rPr>
          <w:snapToGrid w:val="0"/>
        </w:rPr>
        <w:t>.</w:t>
      </w:r>
      <w:r>
        <w:rPr>
          <w:snapToGrid w:val="0"/>
        </w:rPr>
        <w:tab/>
        <w:t>Eligibility for apprenticeship</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subregulation (2), a person is eligible to commence an apprenticeship if he — </w:t>
      </w:r>
    </w:p>
    <w:p>
      <w:pPr>
        <w:pStyle w:val="Indenta"/>
        <w:rPr>
          <w:snapToGrid w:val="0"/>
        </w:rPr>
      </w:pPr>
      <w:r>
        <w:rPr>
          <w:snapToGrid w:val="0"/>
        </w:rPr>
        <w:tab/>
        <w:t>(a)</w:t>
      </w:r>
      <w:r>
        <w:rPr>
          <w:snapToGrid w:val="0"/>
        </w:rPr>
        <w:tab/>
        <w:t>has fulfilled the conditions of eligibility prescribed by the regulations relating to that apprenticeship; and</w:t>
      </w:r>
    </w:p>
    <w:p>
      <w:pPr>
        <w:pStyle w:val="Indenta"/>
        <w:rPr>
          <w:snapToGrid w:val="0"/>
        </w:rPr>
      </w:pPr>
      <w:r>
        <w:rPr>
          <w:snapToGrid w:val="0"/>
        </w:rPr>
        <w:tab/>
        <w:t>(b)</w:t>
      </w:r>
      <w:r>
        <w:rPr>
          <w:snapToGrid w:val="0"/>
        </w:rPr>
        <w:tab/>
        <w:t>produces such evidence as satisfies the Director that he has fulfilled those conditions.</w:t>
      </w:r>
    </w:p>
    <w:p>
      <w:pPr>
        <w:pStyle w:val="Subsection"/>
        <w:rPr>
          <w:snapToGrid w:val="0"/>
        </w:rPr>
      </w:pPr>
      <w:r>
        <w:rPr>
          <w:snapToGrid w:val="0"/>
        </w:rPr>
        <w:tab/>
        <w:t>(2)</w:t>
      </w:r>
      <w:r>
        <w:rPr>
          <w:snapToGrid w:val="0"/>
        </w:rPr>
        <w:tab/>
        <w:t>Notwithstanding subregulation (1), a person shall not be eligible to commence an apprenticeship in — </w:t>
      </w:r>
    </w:p>
    <w:p>
      <w:pPr>
        <w:pStyle w:val="Indenta"/>
        <w:spacing w:before="60"/>
        <w:rPr>
          <w:snapToGrid w:val="0"/>
        </w:rPr>
      </w:pPr>
      <w:r>
        <w:rPr>
          <w:snapToGrid w:val="0"/>
        </w:rPr>
        <w:tab/>
        <w:t>(a)</w:t>
      </w:r>
      <w:r>
        <w:rPr>
          <w:snapToGrid w:val="0"/>
        </w:rPr>
        <w:tab/>
        <w:t>electrical fitting;</w:t>
      </w:r>
    </w:p>
    <w:p>
      <w:pPr>
        <w:pStyle w:val="Indenta"/>
        <w:spacing w:before="60"/>
        <w:rPr>
          <w:snapToGrid w:val="0"/>
        </w:rPr>
      </w:pPr>
      <w:r>
        <w:rPr>
          <w:snapToGrid w:val="0"/>
        </w:rPr>
        <w:tab/>
        <w:t>(b)</w:t>
      </w:r>
      <w:r>
        <w:rPr>
          <w:snapToGrid w:val="0"/>
        </w:rPr>
        <w:tab/>
        <w:t>electrical mechanics;</w:t>
      </w:r>
    </w:p>
    <w:p>
      <w:pPr>
        <w:pStyle w:val="Indenta"/>
        <w:spacing w:before="60"/>
        <w:rPr>
          <w:snapToGrid w:val="0"/>
        </w:rPr>
      </w:pPr>
      <w:r>
        <w:rPr>
          <w:snapToGrid w:val="0"/>
        </w:rPr>
        <w:tab/>
        <w:t>(c)</w:t>
      </w:r>
      <w:r>
        <w:rPr>
          <w:snapToGrid w:val="0"/>
        </w:rPr>
        <w:tab/>
        <w:t>painting and decorating;</w:t>
      </w:r>
    </w:p>
    <w:p>
      <w:pPr>
        <w:pStyle w:val="Indenta"/>
        <w:spacing w:before="60"/>
        <w:rPr>
          <w:snapToGrid w:val="0"/>
        </w:rPr>
      </w:pPr>
      <w:r>
        <w:rPr>
          <w:snapToGrid w:val="0"/>
        </w:rPr>
        <w:tab/>
        <w:t>(d)</w:t>
      </w:r>
      <w:r>
        <w:rPr>
          <w:snapToGrid w:val="0"/>
        </w:rPr>
        <w:tab/>
        <w:t>painting (vehicle building);</w:t>
      </w:r>
    </w:p>
    <w:p>
      <w:pPr>
        <w:pStyle w:val="Indenta"/>
        <w:spacing w:before="60"/>
        <w:rPr>
          <w:snapToGrid w:val="0"/>
        </w:rPr>
      </w:pPr>
      <w:r>
        <w:rPr>
          <w:snapToGrid w:val="0"/>
        </w:rPr>
        <w:tab/>
        <w:t>(e)</w:t>
      </w:r>
      <w:r>
        <w:rPr>
          <w:snapToGrid w:val="0"/>
        </w:rPr>
        <w:tab/>
        <w:t>signwriting;</w:t>
      </w:r>
    </w:p>
    <w:p>
      <w:pPr>
        <w:pStyle w:val="Indenta"/>
        <w:spacing w:before="60"/>
        <w:rPr>
          <w:snapToGrid w:val="0"/>
        </w:rPr>
      </w:pPr>
      <w:r>
        <w:rPr>
          <w:snapToGrid w:val="0"/>
        </w:rPr>
        <w:tab/>
        <w:t>(f)</w:t>
      </w:r>
      <w:r>
        <w:rPr>
          <w:snapToGrid w:val="0"/>
        </w:rPr>
        <w:tab/>
        <w:t>electronic servicing;</w:t>
      </w:r>
    </w:p>
    <w:p>
      <w:pPr>
        <w:pStyle w:val="Indenta"/>
        <w:spacing w:before="60"/>
        <w:rPr>
          <w:snapToGrid w:val="0"/>
        </w:rPr>
      </w:pPr>
      <w:r>
        <w:rPr>
          <w:snapToGrid w:val="0"/>
        </w:rPr>
        <w:tab/>
        <w:t>(g)</w:t>
      </w:r>
      <w:r>
        <w:rPr>
          <w:snapToGrid w:val="0"/>
        </w:rPr>
        <w:tab/>
        <w:t>instrument fitting;</w:t>
      </w:r>
    </w:p>
    <w:p>
      <w:pPr>
        <w:pStyle w:val="Indenta"/>
        <w:spacing w:before="60"/>
        <w:rPr>
          <w:snapToGrid w:val="0"/>
        </w:rPr>
      </w:pPr>
      <w:r>
        <w:rPr>
          <w:snapToGrid w:val="0"/>
        </w:rPr>
        <w:tab/>
        <w:t>(h)</w:t>
      </w:r>
      <w:r>
        <w:rPr>
          <w:snapToGrid w:val="0"/>
        </w:rPr>
        <w:tab/>
        <w:t>weighing instrument mechanics;</w:t>
      </w:r>
    </w:p>
    <w:p>
      <w:pPr>
        <w:pStyle w:val="Indenta"/>
        <w:spacing w:before="60"/>
        <w:rPr>
          <w:snapToGrid w:val="0"/>
        </w:rPr>
      </w:pPr>
      <w:r>
        <w:rPr>
          <w:snapToGrid w:val="0"/>
        </w:rPr>
        <w:tab/>
        <w:t>(i)</w:t>
      </w:r>
      <w:r>
        <w:rPr>
          <w:snapToGrid w:val="0"/>
        </w:rPr>
        <w:tab/>
        <w:t>trimming;</w:t>
      </w:r>
    </w:p>
    <w:p>
      <w:pPr>
        <w:pStyle w:val="Indenta"/>
        <w:spacing w:before="60"/>
        <w:rPr>
          <w:snapToGrid w:val="0"/>
        </w:rPr>
      </w:pPr>
      <w:r>
        <w:rPr>
          <w:snapToGrid w:val="0"/>
        </w:rPr>
        <w:tab/>
        <w:t>(j)</w:t>
      </w:r>
      <w:r>
        <w:rPr>
          <w:snapToGrid w:val="0"/>
        </w:rPr>
        <w:tab/>
        <w:t>refrigeration fitting; or</w:t>
      </w:r>
    </w:p>
    <w:p>
      <w:pPr>
        <w:pStyle w:val="Indenta"/>
        <w:spacing w:before="60"/>
        <w:rPr>
          <w:snapToGrid w:val="0"/>
        </w:rPr>
      </w:pPr>
      <w:r>
        <w:rPr>
          <w:snapToGrid w:val="0"/>
        </w:rPr>
        <w:tab/>
        <w:t>(k)</w:t>
      </w:r>
      <w:r>
        <w:rPr>
          <w:snapToGrid w:val="0"/>
        </w:rPr>
        <w:tab/>
        <w:t>mechanics (office machines),</w:t>
      </w:r>
    </w:p>
    <w:p>
      <w:pPr>
        <w:pStyle w:val="Subsection"/>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ind w:left="890" w:hanging="890"/>
      </w:pPr>
      <w:r>
        <w:tab/>
        <w:t xml:space="preserve">[Regulation 6 amended in Gazette 24 Dec 1987 p. 4550.] </w:t>
      </w:r>
    </w:p>
    <w:p>
      <w:pPr>
        <w:pStyle w:val="Heading5"/>
      </w:pPr>
      <w:bookmarkStart w:id="42" w:name="_Toc215302034"/>
      <w:bookmarkStart w:id="43" w:name="_Toc205269900"/>
      <w:bookmarkStart w:id="44" w:name="_Toc61687897"/>
      <w:bookmarkStart w:id="45" w:name="_Toc146353207"/>
      <w:r>
        <w:rPr>
          <w:rStyle w:val="CharSectno"/>
        </w:rPr>
        <w:t>7</w:t>
      </w:r>
      <w:r>
        <w:t>.</w:t>
      </w:r>
      <w:r>
        <w:tab/>
        <w:t>Probationary employment</w:t>
      </w:r>
      <w:bookmarkEnd w:id="42"/>
      <w:bookmarkEnd w:id="43"/>
    </w:p>
    <w:p>
      <w:pPr>
        <w:pStyle w:val="Subsection"/>
      </w:pPr>
      <w:r>
        <w:tab/>
        <w:t>(1)</w:t>
      </w:r>
      <w:r>
        <w:tab/>
        <w:t>A notification to the Registrar under section 29A of the Act is to be made by submitting to the Registrar a duly completed and executed copy of the Training Contract.</w:t>
      </w:r>
    </w:p>
    <w:p>
      <w:pPr>
        <w:pStyle w:val="Subsection"/>
      </w:pPr>
      <w:r>
        <w:tab/>
        <w:t>(2)</w:t>
      </w:r>
      <w:r>
        <w:tab/>
        <w:t>If an employer submits the Training Contract in accordance with subregulation (1), the employer is taken to have made an application to the Director under section 29A of the Act for approval to establish the apprenticeship specified in the Training Contract.</w:t>
      </w:r>
    </w:p>
    <w:p>
      <w:pPr>
        <w:pStyle w:val="Footnotesection"/>
      </w:pPr>
      <w:r>
        <w:tab/>
        <w:t>[Regulation</w:t>
      </w:r>
      <w:del w:id="46" w:author="Master Repository Process" w:date="2021-08-28T18:38:00Z">
        <w:r>
          <w:delText xml:space="preserve"> </w:delText>
        </w:r>
      </w:del>
      <w:ins w:id="47" w:author="Master Repository Process" w:date="2021-08-28T18:38:00Z">
        <w:r>
          <w:t> </w:t>
        </w:r>
      </w:ins>
      <w:r>
        <w:t>7 inserted in Gazette 23 Jul 2008 p. 3375.]</w:t>
      </w:r>
    </w:p>
    <w:p>
      <w:pPr>
        <w:pStyle w:val="Heading5"/>
        <w:rPr>
          <w:snapToGrid w:val="0"/>
        </w:rPr>
      </w:pPr>
      <w:bookmarkStart w:id="48" w:name="_Toc215302035"/>
      <w:bookmarkStart w:id="49" w:name="_Toc205269901"/>
      <w:r>
        <w:rPr>
          <w:rStyle w:val="CharSectno"/>
        </w:rPr>
        <w:t>8</w:t>
      </w:r>
      <w:r>
        <w:rPr>
          <w:snapToGrid w:val="0"/>
        </w:rPr>
        <w:t>.</w:t>
      </w:r>
      <w:r>
        <w:rPr>
          <w:snapToGrid w:val="0"/>
        </w:rPr>
        <w:tab/>
        <w:t>Notification to unions</w:t>
      </w:r>
      <w:bookmarkEnd w:id="44"/>
      <w:bookmarkEnd w:id="45"/>
      <w:bookmarkEnd w:id="48"/>
      <w:bookmarkEnd w:id="49"/>
      <w:r>
        <w:rPr>
          <w:snapToGrid w:val="0"/>
        </w:rPr>
        <w:t xml:space="preserve"> </w:t>
      </w:r>
    </w:p>
    <w:p>
      <w:pPr>
        <w:pStyle w:val="Subsection"/>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 xml:space="preserve">employer and the probationer (and, if the probationer is under 18 years of age, the probationer’s parent or guardian)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pPr>
      <w:r>
        <w:tab/>
        <w:t>[Regulation</w:t>
      </w:r>
      <w:del w:id="50" w:author="Master Repository Process" w:date="2021-08-28T18:38:00Z">
        <w:r>
          <w:delText xml:space="preserve"> </w:delText>
        </w:r>
      </w:del>
      <w:ins w:id="51" w:author="Master Repository Process" w:date="2021-08-28T18:38:00Z">
        <w:r>
          <w:t> </w:t>
        </w:r>
      </w:ins>
      <w:r>
        <w:t>8 amended in Gazette 23 Jul 2008 p. 3375.]</w:t>
      </w:r>
    </w:p>
    <w:p>
      <w:pPr>
        <w:pStyle w:val="Heading5"/>
        <w:rPr>
          <w:snapToGrid w:val="0"/>
        </w:rPr>
      </w:pPr>
      <w:bookmarkStart w:id="52" w:name="_Toc61687898"/>
      <w:bookmarkStart w:id="53" w:name="_Toc146353208"/>
      <w:bookmarkStart w:id="54" w:name="_Toc215302036"/>
      <w:bookmarkStart w:id="55" w:name="_Toc205269902"/>
      <w:r>
        <w:rPr>
          <w:rStyle w:val="CharSectno"/>
        </w:rPr>
        <w:t>9</w:t>
      </w:r>
      <w:r>
        <w:rPr>
          <w:snapToGrid w:val="0"/>
        </w:rPr>
        <w:t>.</w:t>
      </w:r>
      <w:r>
        <w:rPr>
          <w:snapToGrid w:val="0"/>
        </w:rPr>
        <w:tab/>
        <w:t>Extension, termination and expiration of probationary period</w:t>
      </w:r>
      <w:bookmarkEnd w:id="52"/>
      <w:bookmarkEnd w:id="53"/>
      <w:bookmarkEnd w:id="54"/>
      <w:bookmarkEnd w:id="55"/>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bookmarkStart w:id="56" w:name="_Toc61687899"/>
      <w:bookmarkStart w:id="57" w:name="_Toc146353209"/>
      <w:r>
        <w:tab/>
        <w:t>(2)</w:t>
      </w:r>
      <w:r>
        <w:tab/>
        <w:t>If the employment of a probationer is terminated during the period of probation, the employer shall, within 5 working days after the termination, notify the Registrar of that fact.</w:t>
      </w:r>
    </w:p>
    <w:p>
      <w:pPr>
        <w:pStyle w:val="Subsection"/>
      </w:pPr>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after the expiration of the period of probation, notify the Registrar of that fact.</w:t>
      </w:r>
    </w:p>
    <w:p>
      <w:pPr>
        <w:pStyle w:val="Footnotesection"/>
      </w:pPr>
      <w:r>
        <w:tab/>
        <w:t>[Regulation</w:t>
      </w:r>
      <w:del w:id="58" w:author="Master Repository Process" w:date="2021-08-28T18:38:00Z">
        <w:r>
          <w:delText xml:space="preserve"> </w:delText>
        </w:r>
      </w:del>
      <w:ins w:id="59" w:author="Master Repository Process" w:date="2021-08-28T18:38:00Z">
        <w:r>
          <w:t> </w:t>
        </w:r>
      </w:ins>
      <w:r>
        <w:t>9 amended in Gazette 23 Jul 2008 p. 3375</w:t>
      </w:r>
      <w:r>
        <w:noBreakHyphen/>
        <w:t>6.]</w:t>
      </w:r>
    </w:p>
    <w:p>
      <w:pPr>
        <w:pStyle w:val="Heading5"/>
      </w:pPr>
      <w:bookmarkStart w:id="60" w:name="_Toc215302037"/>
      <w:bookmarkStart w:id="61" w:name="_Toc205269903"/>
      <w:bookmarkStart w:id="62" w:name="_Toc61687900"/>
      <w:bookmarkStart w:id="63" w:name="_Toc146353210"/>
      <w:bookmarkEnd w:id="56"/>
      <w:bookmarkEnd w:id="57"/>
      <w:r>
        <w:rPr>
          <w:rStyle w:val="CharSectno"/>
        </w:rPr>
        <w:t>10</w:t>
      </w:r>
      <w:r>
        <w:t>.</w:t>
      </w:r>
      <w:r>
        <w:tab/>
        <w:t>Agreement</w:t>
      </w:r>
      <w:bookmarkEnd w:id="60"/>
      <w:bookmarkEnd w:id="61"/>
    </w:p>
    <w:p>
      <w:pPr>
        <w:pStyle w:val="Subsection"/>
      </w:pPr>
      <w:r>
        <w:tab/>
        <w:t>(1)</w:t>
      </w:r>
      <w:r>
        <w:tab/>
        <w:t>For the purposes of section 30(1)(b) of the Act, an apprenticeship agreement is to be in the form of the Training Contract.</w:t>
      </w:r>
    </w:p>
    <w:p>
      <w:pPr>
        <w:pStyle w:val="Subsection"/>
      </w:pPr>
      <w:r>
        <w:tab/>
        <w:t>(2)</w:t>
      </w:r>
      <w:r>
        <w:tab/>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apprenticeship agreement only if — </w:t>
      </w:r>
    </w:p>
    <w:p>
      <w:pPr>
        <w:pStyle w:val="Indenta"/>
      </w:pPr>
      <w:r>
        <w:rPr>
          <w:snapToGrid w:val="0"/>
        </w:rPr>
        <w:tab/>
        <w:t>(a)</w:t>
      </w:r>
      <w:r>
        <w:rPr>
          <w:snapToGrid w:val="0"/>
        </w:rPr>
        <w:tab/>
      </w:r>
      <w:r>
        <w:t>the Training Contract is submitted in accordance with regulation 7(1); and</w:t>
      </w:r>
    </w:p>
    <w:p>
      <w:pPr>
        <w:pStyle w:val="Indenta"/>
      </w:pPr>
      <w:r>
        <w:tab/>
        <w:t>(b)</w:t>
      </w:r>
      <w:r>
        <w:tab/>
        <w:t>the establishment of the apprenticeship specified in the Training Contract is approved by the Director; and</w:t>
      </w:r>
    </w:p>
    <w:p>
      <w:pPr>
        <w:pStyle w:val="Indenta"/>
      </w:pPr>
      <w:r>
        <w:tab/>
        <w:t>(c)</w:t>
      </w:r>
      <w:r>
        <w:tab/>
        <w:t>no notice is required to be given under regulation 9(2) or</w:t>
      </w:r>
      <w:del w:id="64" w:author="Master Repository Process" w:date="2021-08-28T18:38:00Z">
        <w:r>
          <w:delText xml:space="preserve"> </w:delText>
        </w:r>
      </w:del>
      <w:ins w:id="65" w:author="Master Repository Process" w:date="2021-08-28T18:38:00Z">
        <w:r>
          <w:t> </w:t>
        </w:r>
      </w:ins>
      <w:r>
        <w:t>(3) in respect of the employment.</w:t>
      </w:r>
    </w:p>
    <w:p>
      <w:pPr>
        <w:pStyle w:val="Subsection"/>
      </w:pPr>
      <w:r>
        <w:tab/>
        <w:t>(3)</w:t>
      </w:r>
      <w:r>
        <w:tab/>
        <w:t xml:space="preserve">The following provisions apply in relation to a Training Contract that has effect under subregulation (2) — </w:t>
      </w:r>
    </w:p>
    <w:p>
      <w:pPr>
        <w:pStyle w:val="Indenta"/>
      </w:pPr>
      <w:r>
        <w:tab/>
        <w:t>(a)</w:t>
      </w:r>
      <w:r>
        <w:tab/>
        <w:t xml:space="preserve">the employer and the apprentice </w:t>
      </w:r>
      <w:r>
        <w:rPr>
          <w:snapToGrid w:val="0"/>
        </w:rPr>
        <w:t xml:space="preserve">(and, if the apprentice is under 18 years of age, the apprentice’s parent or guardian) are to be taken to have entered into the apprenticeship agreement on the day after the </w:t>
      </w:r>
      <w:r>
        <w:t>period of probation expires;</w:t>
      </w:r>
    </w:p>
    <w:p>
      <w:pPr>
        <w:pStyle w:val="Indenta"/>
      </w:pPr>
      <w:r>
        <w:tab/>
        <w:t>(b)</w:t>
      </w:r>
      <w:r>
        <w:tab/>
        <w:t>the employer is to be taken to have made an application to the Registrar under section 31(2) of the Act, on the 14</w:t>
      </w:r>
      <w:r>
        <w:rPr>
          <w:vertAlign w:val="superscript"/>
        </w:rPr>
        <w:t>th</w:t>
      </w:r>
      <w:r>
        <w:t xml:space="preserve"> day after the period of probation expires, for registration of the apprenticeship agreement.</w:t>
      </w:r>
    </w:p>
    <w:p>
      <w:pPr>
        <w:pStyle w:val="Subsection"/>
        <w:rPr>
          <w:snapToGrid w:val="0"/>
        </w:rPr>
      </w:pPr>
      <w:r>
        <w:tab/>
        <w:t>(4)</w:t>
      </w:r>
      <w:r>
        <w:tab/>
      </w:r>
      <w:r>
        <w:rPr>
          <w:snapToGrid w:val="0"/>
        </w:rPr>
        <w:t>The Registrar shall not register an apprenticeship agreement unless he or she is satisfied that no objection in relation to that apprenticeship has been lodged, or, if an objection has been so lodged, the Director has approved of the registration of the agreement.</w:t>
      </w:r>
    </w:p>
    <w:p>
      <w:pPr>
        <w:pStyle w:val="Footnotesection"/>
      </w:pPr>
      <w:r>
        <w:tab/>
        <w:t>[Regulation</w:t>
      </w:r>
      <w:del w:id="66" w:author="Master Repository Process" w:date="2021-08-28T18:38:00Z">
        <w:r>
          <w:delText xml:space="preserve"> </w:delText>
        </w:r>
      </w:del>
      <w:ins w:id="67" w:author="Master Repository Process" w:date="2021-08-28T18:38:00Z">
        <w:r>
          <w:t> </w:t>
        </w:r>
      </w:ins>
      <w:r>
        <w:t>10 inserted in Gazette 23 Jul 2008 p. 3376</w:t>
      </w:r>
      <w:r>
        <w:noBreakHyphen/>
        <w:t>7.]</w:t>
      </w:r>
    </w:p>
    <w:p>
      <w:pPr>
        <w:pStyle w:val="Heading5"/>
        <w:rPr>
          <w:snapToGrid w:val="0"/>
        </w:rPr>
      </w:pPr>
      <w:bookmarkStart w:id="68" w:name="_Toc215302038"/>
      <w:bookmarkStart w:id="69" w:name="_Toc205269904"/>
      <w:r>
        <w:rPr>
          <w:rStyle w:val="CharSectno"/>
        </w:rPr>
        <w:t>11</w:t>
      </w:r>
      <w:r>
        <w:rPr>
          <w:snapToGrid w:val="0"/>
        </w:rPr>
        <w:t>.</w:t>
      </w:r>
      <w:r>
        <w:rPr>
          <w:snapToGrid w:val="0"/>
        </w:rPr>
        <w:tab/>
        <w:t>Credit</w:t>
      </w:r>
      <w:bookmarkEnd w:id="62"/>
      <w:bookmarkEnd w:id="63"/>
      <w:bookmarkEnd w:id="68"/>
      <w:bookmarkEnd w:id="69"/>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70" w:name="_Toc215302039"/>
      <w:bookmarkStart w:id="71" w:name="_Toc205269905"/>
      <w:bookmarkStart w:id="72" w:name="_Toc61687901"/>
      <w:bookmarkStart w:id="73" w:name="_Toc146353211"/>
      <w:r>
        <w:rPr>
          <w:rStyle w:val="CharSectno"/>
        </w:rPr>
        <w:t>11A</w:t>
      </w:r>
      <w:r>
        <w:t>.</w:t>
      </w:r>
      <w:r>
        <w:tab/>
        <w:t>Minimum hours of employment</w:t>
      </w:r>
      <w:bookmarkEnd w:id="70"/>
      <w:bookmarkEnd w:id="71"/>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w:t>
      </w:r>
      <w:del w:id="74" w:author="Master Repository Process" w:date="2021-08-28T18:38:00Z">
        <w:r>
          <w:delText xml:space="preserve"> </w:delText>
        </w:r>
      </w:del>
      <w:ins w:id="75" w:author="Master Repository Process" w:date="2021-08-28T18:38:00Z">
        <w:r>
          <w:t> </w:t>
        </w:r>
      </w:ins>
      <w:r>
        <w:t>11A inserted in Gazette 28 Mar</w:t>
      </w:r>
      <w:del w:id="76" w:author="Master Repository Process" w:date="2021-08-28T18:38:00Z">
        <w:r>
          <w:delText xml:space="preserve"> </w:delText>
        </w:r>
      </w:del>
      <w:ins w:id="77" w:author="Master Repository Process" w:date="2021-08-28T18:38:00Z">
        <w:r>
          <w:t> </w:t>
        </w:r>
      </w:ins>
      <w:r>
        <w:t>2007 p. 1444.]</w:t>
      </w:r>
    </w:p>
    <w:p>
      <w:pPr>
        <w:pStyle w:val="Heading5"/>
        <w:rPr>
          <w:snapToGrid w:val="0"/>
        </w:rPr>
      </w:pPr>
      <w:bookmarkStart w:id="78" w:name="_Toc215302040"/>
      <w:bookmarkStart w:id="79" w:name="_Toc205269906"/>
      <w:r>
        <w:rPr>
          <w:rStyle w:val="CharSectno"/>
        </w:rPr>
        <w:t>12</w:t>
      </w:r>
      <w:r>
        <w:rPr>
          <w:snapToGrid w:val="0"/>
        </w:rPr>
        <w:t>.</w:t>
      </w:r>
      <w:r>
        <w:rPr>
          <w:snapToGrid w:val="0"/>
        </w:rPr>
        <w:tab/>
        <w:t>Transfer</w:t>
      </w:r>
      <w:bookmarkEnd w:id="72"/>
      <w:bookmarkEnd w:id="73"/>
      <w:bookmarkEnd w:id="78"/>
      <w:bookmarkEnd w:id="79"/>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r>
        <w:t xml:space="preserve"> and the apprentice (and, if the apprentice is under 18 years of age, the apprentice’s parent or guardian)</w:t>
      </w:r>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r>
        <w:t xml:space="preserve">(and, if the apprentice is under 18 years of age, the apprentice’s parent or guardian),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keepNext/>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pPr>
      <w:r>
        <w:tab/>
        <w:t>[Regulation</w:t>
      </w:r>
      <w:del w:id="80" w:author="Master Repository Process" w:date="2021-08-28T18:38:00Z">
        <w:r>
          <w:delText xml:space="preserve"> </w:delText>
        </w:r>
      </w:del>
      <w:ins w:id="81" w:author="Master Repository Process" w:date="2021-08-28T18:38:00Z">
        <w:r>
          <w:t> </w:t>
        </w:r>
      </w:ins>
      <w:r>
        <w:t>12 amended in Gazette 23 Jul 2008 p. 3377.]</w:t>
      </w:r>
    </w:p>
    <w:p>
      <w:pPr>
        <w:pStyle w:val="Heading5"/>
        <w:rPr>
          <w:snapToGrid w:val="0"/>
        </w:rPr>
      </w:pPr>
      <w:bookmarkStart w:id="82" w:name="_Toc61687902"/>
      <w:bookmarkStart w:id="83" w:name="_Toc146353212"/>
      <w:bookmarkStart w:id="84" w:name="_Toc215302041"/>
      <w:bookmarkStart w:id="85" w:name="_Toc205269907"/>
      <w:r>
        <w:rPr>
          <w:rStyle w:val="CharSectno"/>
        </w:rPr>
        <w:t>13</w:t>
      </w:r>
      <w:r>
        <w:rPr>
          <w:snapToGrid w:val="0"/>
        </w:rPr>
        <w:t>.</w:t>
      </w:r>
      <w:r>
        <w:rPr>
          <w:snapToGrid w:val="0"/>
        </w:rPr>
        <w:tab/>
        <w:t>Cancellation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r>
        <w:t xml:space="preserve">(or, if the apprentice is under 18 years of age, the apprentice’s parent or guardian)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r>
        <w:t xml:space="preserve">(and, if the apprentice is under 18 years of age, the apprentice’s parent or guardian)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 xml:space="preserve">employer and the apprentice (and, if the apprentice is under 18 years of age, the apprentice’s parent or guardian) </w:t>
      </w:r>
      <w:r>
        <w:rPr>
          <w:snapToGrid w:val="0"/>
        </w:rPr>
        <w:t>by entering into an agreement for the cancellation of the apprenticeship agreement.</w:t>
      </w:r>
    </w:p>
    <w:p>
      <w:pPr>
        <w:pStyle w:val="Subsection"/>
        <w:keepLines/>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pPr>
      <w:r>
        <w:tab/>
        <w:t>[Regulation</w:t>
      </w:r>
      <w:del w:id="86" w:author="Master Repository Process" w:date="2021-08-28T18:38:00Z">
        <w:r>
          <w:delText xml:space="preserve"> </w:delText>
        </w:r>
      </w:del>
      <w:ins w:id="87" w:author="Master Repository Process" w:date="2021-08-28T18:38:00Z">
        <w:r>
          <w:t> </w:t>
        </w:r>
      </w:ins>
      <w:r>
        <w:t>13 amended in Gazette 23 Jul 2008 p. 3378.]</w:t>
      </w:r>
    </w:p>
    <w:p>
      <w:pPr>
        <w:pStyle w:val="Heading5"/>
        <w:rPr>
          <w:snapToGrid w:val="0"/>
        </w:rPr>
      </w:pPr>
      <w:bookmarkStart w:id="88" w:name="_Toc61687903"/>
      <w:bookmarkStart w:id="89" w:name="_Toc146353213"/>
      <w:bookmarkStart w:id="90" w:name="_Toc215302042"/>
      <w:bookmarkStart w:id="91" w:name="_Toc205269908"/>
      <w:r>
        <w:rPr>
          <w:rStyle w:val="CharSectno"/>
        </w:rPr>
        <w:t>14</w:t>
      </w:r>
      <w:r>
        <w:rPr>
          <w:snapToGrid w:val="0"/>
        </w:rPr>
        <w:t>.</w:t>
      </w:r>
      <w:r>
        <w:rPr>
          <w:snapToGrid w:val="0"/>
        </w:rPr>
        <w:tab/>
        <w:t>Misconduct</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92" w:name="_Toc61687904"/>
      <w:bookmarkStart w:id="93" w:name="_Toc146353214"/>
      <w:bookmarkStart w:id="94" w:name="_Toc215302043"/>
      <w:bookmarkStart w:id="95" w:name="_Toc205269909"/>
      <w:r>
        <w:rPr>
          <w:rStyle w:val="CharSectno"/>
        </w:rPr>
        <w:t>15</w:t>
      </w:r>
      <w:r>
        <w:rPr>
          <w:snapToGrid w:val="0"/>
        </w:rPr>
        <w:t>.</w:t>
      </w:r>
      <w:r>
        <w:rPr>
          <w:snapToGrid w:val="0"/>
        </w:rPr>
        <w:tab/>
        <w:t>Reduction</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 xml:space="preserve">apprentice (or, if the apprentice is under 18 years of age, the apprentice’s parent or guardian) </w:t>
      </w:r>
      <w:r>
        <w:rPr>
          <w:snapToGrid w:val="0"/>
        </w:rPr>
        <w:t>or the employer, reduce the period of apprenticeship to be served by the apprentice.</w:t>
      </w:r>
    </w:p>
    <w:p>
      <w:pPr>
        <w:pStyle w:val="Footnotesection"/>
      </w:pPr>
      <w:r>
        <w:tab/>
        <w:t>[Regulation</w:t>
      </w:r>
      <w:del w:id="96" w:author="Master Repository Process" w:date="2021-08-28T18:38:00Z">
        <w:r>
          <w:delText xml:space="preserve"> </w:delText>
        </w:r>
      </w:del>
      <w:ins w:id="97" w:author="Master Repository Process" w:date="2021-08-28T18:38:00Z">
        <w:r>
          <w:t> </w:t>
        </w:r>
      </w:ins>
      <w:r>
        <w:t>15 amended in Gazette 23 Jul 2008 p. 3378.]</w:t>
      </w:r>
    </w:p>
    <w:p>
      <w:pPr>
        <w:pStyle w:val="Heading5"/>
      </w:pPr>
      <w:bookmarkStart w:id="98" w:name="_Toc146353215"/>
      <w:bookmarkStart w:id="99" w:name="_Toc215302044"/>
      <w:bookmarkStart w:id="100" w:name="_Toc205269910"/>
      <w:bookmarkStart w:id="101" w:name="_Toc61687905"/>
      <w:r>
        <w:rPr>
          <w:rStyle w:val="CharSectno"/>
        </w:rPr>
        <w:t>15A</w:t>
      </w:r>
      <w:r>
        <w:t>.</w:t>
      </w:r>
      <w:r>
        <w:tab/>
        <w:t>Reduction of term if apprentice competent</w:t>
      </w:r>
      <w:bookmarkEnd w:id="98"/>
      <w:bookmarkEnd w:id="99"/>
      <w:bookmarkEnd w:id="100"/>
    </w:p>
    <w:p>
      <w:pPr>
        <w:pStyle w:val="Subsection"/>
        <w:keepNext/>
        <w:keepLines/>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w:t>
      </w:r>
      <w:del w:id="102" w:author="Master Repository Process" w:date="2021-08-28T18:38:00Z">
        <w:r>
          <w:delText xml:space="preserve"> </w:delText>
        </w:r>
      </w:del>
      <w:ins w:id="103" w:author="Master Repository Process" w:date="2021-08-28T18:38:00Z">
        <w:r>
          <w:t> </w:t>
        </w:r>
      </w:ins>
      <w:r>
        <w:t>15A inserted in Gazette 19 Sep 2006 p. 3709.]</w:t>
      </w:r>
    </w:p>
    <w:p>
      <w:pPr>
        <w:pStyle w:val="Heading5"/>
        <w:rPr>
          <w:snapToGrid w:val="0"/>
        </w:rPr>
      </w:pPr>
      <w:bookmarkStart w:id="104" w:name="_Toc146353216"/>
      <w:bookmarkStart w:id="105" w:name="_Toc215302045"/>
      <w:bookmarkStart w:id="106" w:name="_Toc205269911"/>
      <w:r>
        <w:rPr>
          <w:rStyle w:val="CharSectno"/>
        </w:rPr>
        <w:t>16</w:t>
      </w:r>
      <w:r>
        <w:rPr>
          <w:snapToGrid w:val="0"/>
        </w:rPr>
        <w:t>.</w:t>
      </w:r>
      <w:r>
        <w:rPr>
          <w:snapToGrid w:val="0"/>
        </w:rPr>
        <w:tab/>
        <w:t>Satisfactory progress</w:t>
      </w:r>
      <w:bookmarkEnd w:id="101"/>
      <w:bookmarkEnd w:id="104"/>
      <w:bookmarkEnd w:id="105"/>
      <w:bookmarkEnd w:id="106"/>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107" w:name="_Toc61687906"/>
      <w:bookmarkStart w:id="108" w:name="_Toc146353217"/>
      <w:bookmarkStart w:id="109" w:name="_Toc215302046"/>
      <w:bookmarkStart w:id="110" w:name="_Toc205269912"/>
      <w:r>
        <w:rPr>
          <w:rStyle w:val="CharSectno"/>
        </w:rPr>
        <w:t>17</w:t>
      </w:r>
      <w:r>
        <w:rPr>
          <w:snapToGrid w:val="0"/>
        </w:rPr>
        <w:t>.</w:t>
      </w:r>
      <w:r>
        <w:rPr>
          <w:snapToGrid w:val="0"/>
        </w:rPr>
        <w:tab/>
        <w:t>Technical training</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keepLines/>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r>
        <w:t xml:space="preserve">him (or, if he is under 18 years of age, his parent or guardian)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w:t>
      </w:r>
      <w:del w:id="111" w:author="Master Repository Process" w:date="2021-08-28T18:38:00Z">
        <w:r>
          <w:rPr>
            <w:snapToGrid w:val="0"/>
          </w:rPr>
          <w:delText xml:space="preserve"> </w:delText>
        </w:r>
      </w:del>
      <w:ins w:id="112" w:author="Master Repository Process" w:date="2021-08-28T18:38:00Z">
        <w:r>
          <w:rPr>
            <w:snapToGrid w:val="0"/>
          </w:rPr>
          <w:t> </w:t>
        </w:r>
      </w:ins>
      <w:r>
        <w:rPr>
          <w:snapToGrid w:val="0"/>
        </w:rPr>
        <w:t>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r>
        <w:t xml:space="preserve">a registered training provider </w:t>
      </w:r>
      <w:r>
        <w:rPr>
          <w:snapToGrid w:val="0"/>
        </w:rPr>
        <w:t>in relation to the trade in which he is being trained.</w:t>
      </w:r>
    </w:p>
    <w:p>
      <w:pPr>
        <w:pStyle w:val="Footnotesection"/>
      </w:pPr>
      <w:r>
        <w:tab/>
        <w:t>[Regulation</w:t>
      </w:r>
      <w:del w:id="113" w:author="Master Repository Process" w:date="2021-08-28T18:38:00Z">
        <w:r>
          <w:delText xml:space="preserve"> </w:delText>
        </w:r>
      </w:del>
      <w:ins w:id="114" w:author="Master Repository Process" w:date="2021-08-28T18:38:00Z">
        <w:r>
          <w:t> </w:t>
        </w:r>
      </w:ins>
      <w:r>
        <w:t>17 amended in Gazette 23 Jul 2008 p. 3379.]</w:t>
      </w:r>
    </w:p>
    <w:p>
      <w:pPr>
        <w:pStyle w:val="Heading5"/>
        <w:rPr>
          <w:snapToGrid w:val="0"/>
        </w:rPr>
      </w:pPr>
      <w:bookmarkStart w:id="115" w:name="_Toc61687907"/>
      <w:bookmarkStart w:id="116" w:name="_Toc146353218"/>
      <w:bookmarkStart w:id="117" w:name="_Toc215302047"/>
      <w:bookmarkStart w:id="118" w:name="_Toc205269913"/>
      <w:r>
        <w:rPr>
          <w:rStyle w:val="CharSectno"/>
        </w:rPr>
        <w:t>18</w:t>
      </w:r>
      <w:r>
        <w:rPr>
          <w:snapToGrid w:val="0"/>
        </w:rPr>
        <w:t>.</w:t>
      </w:r>
      <w:r>
        <w:rPr>
          <w:snapToGrid w:val="0"/>
        </w:rPr>
        <w:tab/>
        <w:t>Examinations</w:t>
      </w:r>
      <w:bookmarkEnd w:id="115"/>
      <w:bookmarkEnd w:id="116"/>
      <w:bookmarkEnd w:id="117"/>
      <w:bookmarkEnd w:id="118"/>
      <w:r>
        <w:rPr>
          <w:snapToGrid w:val="0"/>
        </w:rPr>
        <w:t xml:space="preserve"> </w:t>
      </w:r>
    </w:p>
    <w:p>
      <w:pPr>
        <w:pStyle w:val="Subsection"/>
      </w:pPr>
      <w:r>
        <w:tab/>
        <w:t>(1)</w:t>
      </w:r>
      <w:r>
        <w:tab/>
        <w:t>The results of every examination of an apprentice conducted by a registered training provider shall be forwarded by that registered training provider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r>
        <w:t xml:space="preserve">registered training provider </w:t>
      </w:r>
      <w:r>
        <w:rPr>
          <w:snapToGrid w:val="0"/>
        </w:rPr>
        <w:t>may recommend to the Director that action be taken under regulation 16.</w:t>
      </w:r>
    </w:p>
    <w:p>
      <w:pPr>
        <w:pStyle w:val="Footnotesection"/>
        <w:keepNext/>
      </w:pPr>
      <w:r>
        <w:tab/>
        <w:t xml:space="preserve">[Regulation 18 amended in Gazette 27 Mar 1987 p. 1017; 23 Jul 2008 p. 3379.] </w:t>
      </w:r>
    </w:p>
    <w:p>
      <w:pPr>
        <w:pStyle w:val="Heading5"/>
        <w:rPr>
          <w:snapToGrid w:val="0"/>
        </w:rPr>
      </w:pPr>
      <w:bookmarkStart w:id="119" w:name="_Toc61687908"/>
      <w:bookmarkStart w:id="120" w:name="_Toc146353219"/>
      <w:bookmarkStart w:id="121" w:name="_Toc215302048"/>
      <w:bookmarkStart w:id="122" w:name="_Toc205269914"/>
      <w:r>
        <w:rPr>
          <w:rStyle w:val="CharSectno"/>
        </w:rPr>
        <w:t>19</w:t>
      </w:r>
      <w:r>
        <w:rPr>
          <w:snapToGrid w:val="0"/>
        </w:rPr>
        <w:t>.</w:t>
      </w:r>
      <w:r>
        <w:rPr>
          <w:snapToGrid w:val="0"/>
        </w:rPr>
        <w:tab/>
        <w:t>Final certificate</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Repealed in Gazette 27 Mar 1987 p.</w:t>
      </w:r>
      <w:del w:id="123" w:author="Master Repository Process" w:date="2021-08-28T18:38:00Z">
        <w:r>
          <w:delText xml:space="preserve"> </w:delText>
        </w:r>
      </w:del>
      <w:ins w:id="124" w:author="Master Repository Process" w:date="2021-08-28T18:38:00Z">
        <w:r>
          <w:t> </w:t>
        </w:r>
      </w:ins>
      <w:r>
        <w:t xml:space="preserve">1017.] </w:t>
      </w:r>
    </w:p>
    <w:p>
      <w:pPr>
        <w:pStyle w:val="Heading5"/>
        <w:rPr>
          <w:snapToGrid w:val="0"/>
        </w:rPr>
      </w:pPr>
      <w:bookmarkStart w:id="125" w:name="_Toc61687909"/>
      <w:bookmarkStart w:id="126" w:name="_Toc146353220"/>
      <w:bookmarkStart w:id="127" w:name="_Toc215302049"/>
      <w:bookmarkStart w:id="128" w:name="_Toc205269915"/>
      <w:r>
        <w:rPr>
          <w:rStyle w:val="CharSectno"/>
        </w:rPr>
        <w:t>22</w:t>
      </w:r>
      <w:r>
        <w:rPr>
          <w:snapToGrid w:val="0"/>
        </w:rPr>
        <w:t>.</w:t>
      </w:r>
      <w:r>
        <w:rPr>
          <w:snapToGrid w:val="0"/>
        </w:rPr>
        <w:tab/>
        <w:t>Hearings by Director</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129" w:name="_Toc61687910"/>
      <w:bookmarkStart w:id="130" w:name="_Toc146353221"/>
      <w:bookmarkStart w:id="131" w:name="_Toc215302050"/>
      <w:bookmarkStart w:id="132" w:name="_Toc205269916"/>
      <w:r>
        <w:rPr>
          <w:rStyle w:val="CharSectno"/>
        </w:rPr>
        <w:t>23</w:t>
      </w:r>
      <w:r>
        <w:rPr>
          <w:snapToGrid w:val="0"/>
        </w:rPr>
        <w:t>.</w:t>
      </w:r>
      <w:r>
        <w:rPr>
          <w:snapToGrid w:val="0"/>
        </w:rPr>
        <w:tab/>
        <w:t>Appeals to The Western Australian Industrial Relations Commission</w:t>
      </w:r>
      <w:bookmarkEnd w:id="129"/>
      <w:bookmarkEnd w:id="130"/>
      <w:bookmarkEnd w:id="131"/>
      <w:bookmarkEnd w:id="132"/>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 xml:space="preserve">Regulation 101 of the </w:t>
      </w:r>
      <w:r>
        <w:rPr>
          <w:i/>
          <w:iCs/>
        </w:rPr>
        <w:t xml:space="preserve">Industrial Relations Commission Regulations 2005 </w:t>
      </w:r>
      <w:r>
        <w:rPr>
          <w:snapToGrid w:val="0"/>
        </w:rPr>
        <w:t>as amended applies to and in relation to an appeal to the Commission under section 37C of the Act.</w:t>
      </w:r>
    </w:p>
    <w:p>
      <w:pPr>
        <w:pStyle w:val="Footnotesection"/>
      </w:pPr>
      <w:r>
        <w:tab/>
        <w:t>[Regulation</w:t>
      </w:r>
      <w:del w:id="133" w:author="Master Repository Process" w:date="2021-08-28T18:38:00Z">
        <w:r>
          <w:delText xml:space="preserve"> </w:delText>
        </w:r>
      </w:del>
      <w:ins w:id="134" w:author="Master Repository Process" w:date="2021-08-28T18:38:00Z">
        <w:r>
          <w:t> </w:t>
        </w:r>
      </w:ins>
      <w:r>
        <w:t>23 amended in Gazette 23 Jul 2008 p. 3380.]</w:t>
      </w:r>
    </w:p>
    <w:p>
      <w:pPr>
        <w:pStyle w:val="Heading5"/>
      </w:pPr>
      <w:bookmarkStart w:id="135" w:name="_Toc215302051"/>
      <w:bookmarkStart w:id="136" w:name="_Toc205269917"/>
      <w:r>
        <w:rPr>
          <w:rStyle w:val="CharSectno"/>
        </w:rPr>
        <w:t>24</w:t>
      </w:r>
      <w:r>
        <w:t>.</w:t>
      </w:r>
      <w:r>
        <w:tab/>
        <w:t>Transitional provisions</w:t>
      </w:r>
      <w:bookmarkEnd w:id="135"/>
      <w:bookmarkEnd w:id="136"/>
    </w:p>
    <w:p>
      <w:pPr>
        <w:pStyle w:val="Subsection"/>
      </w:pPr>
      <w:r>
        <w:tab/>
      </w:r>
      <w:r>
        <w:tab/>
        <w:t>Schedule 2 sets out transitional provisions.</w:t>
      </w:r>
    </w:p>
    <w:p>
      <w:pPr>
        <w:pStyle w:val="Footnotesection"/>
      </w:pPr>
      <w:r>
        <w:tab/>
        <w:t>[Regulation</w:t>
      </w:r>
      <w:del w:id="137" w:author="Master Repository Process" w:date="2021-08-28T18:38:00Z">
        <w:r>
          <w:delText xml:space="preserve"> </w:delText>
        </w:r>
      </w:del>
      <w:ins w:id="138" w:author="Master Repository Process" w:date="2021-08-28T18:38:00Z">
        <w:r>
          <w:t> </w:t>
        </w:r>
      </w:ins>
      <w:r>
        <w:t>24 inserted in Gazette 23 Jul 2008 p. 3380.]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9" w:name="_Toc204677942"/>
      <w:bookmarkStart w:id="140" w:name="_Toc205269918"/>
      <w:bookmarkStart w:id="141" w:name="_Toc210116755"/>
      <w:bookmarkStart w:id="142" w:name="_Toc210116790"/>
      <w:bookmarkStart w:id="143" w:name="_Toc211746657"/>
      <w:bookmarkStart w:id="144" w:name="_Toc211746854"/>
      <w:bookmarkStart w:id="145" w:name="_Toc212279629"/>
      <w:bookmarkStart w:id="146" w:name="_Toc212279697"/>
      <w:bookmarkStart w:id="147" w:name="_Toc215302052"/>
      <w:r>
        <w:rPr>
          <w:rStyle w:val="CharSchNo"/>
        </w:rPr>
        <w:t>Schedule 1</w:t>
      </w:r>
      <w:r>
        <w:t> — </w:t>
      </w:r>
      <w:r>
        <w:rPr>
          <w:rStyle w:val="CharSchText"/>
        </w:rPr>
        <w:t>Training Contract</w:t>
      </w:r>
      <w:bookmarkEnd w:id="139"/>
      <w:bookmarkEnd w:id="140"/>
      <w:bookmarkEnd w:id="141"/>
      <w:bookmarkEnd w:id="142"/>
      <w:bookmarkEnd w:id="143"/>
      <w:bookmarkEnd w:id="144"/>
      <w:bookmarkEnd w:id="145"/>
      <w:bookmarkEnd w:id="146"/>
      <w:bookmarkEnd w:id="147"/>
    </w:p>
    <w:p>
      <w:pPr>
        <w:pStyle w:val="yShoulderClause"/>
      </w:pPr>
      <w:r>
        <w:t>[r. 4]</w:t>
      </w:r>
    </w:p>
    <w:p>
      <w:pPr>
        <w:pStyle w:val="yFootnoteheading"/>
      </w:pPr>
      <w:r>
        <w:tab/>
        <w:t>[Heading inserted in Gazette 23 Jul 2008 p. 3380.]</w:t>
      </w:r>
    </w:p>
    <w:p>
      <w:pPr>
        <w:rPr>
          <w:del w:id="148" w:author="Master Repository Process" w:date="2021-08-28T18:38:00Z"/>
        </w:rPr>
      </w:pPr>
      <w:del w:id="149" w:author="Master Repository Process" w:date="2021-08-28T18:38:00Z">
        <w:r>
          <w:rPr>
            <w:noProof/>
            <w:lang w:eastAsia="en-AU"/>
          </w:rPr>
          <w:drawing>
            <wp:inline distT="0" distB="0" distL="0" distR="0">
              <wp:extent cx="4495800" cy="6362700"/>
              <wp:effectExtent l="0" t="0" r="0" b="0"/>
              <wp:docPr id="9" name="Picture 9"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03110007-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50" w:author="Master Repository Process" w:date="2021-08-28T18:38:00Z"/>
        </w:rPr>
      </w:pPr>
      <w:del w:id="151" w:author="Master Repository Process" w:date="2021-08-28T18:38:00Z">
        <w:r>
          <w:rPr>
            <w:noProof/>
            <w:lang w:eastAsia="en-AU"/>
          </w:rPr>
          <w:drawing>
            <wp:inline distT="0" distB="0" distL="0" distR="0">
              <wp:extent cx="4495800" cy="6362700"/>
              <wp:effectExtent l="0" t="0" r="0" b="0"/>
              <wp:docPr id="10" name="Picture 10"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52" w:author="Master Repository Process" w:date="2021-08-28T18:38:00Z"/>
        </w:rPr>
      </w:pPr>
      <w:del w:id="153" w:author="Master Repository Process" w:date="2021-08-28T18:38:00Z">
        <w:r>
          <w:rPr>
            <w:noProof/>
            <w:lang w:eastAsia="en-AU"/>
          </w:rPr>
          <w:drawing>
            <wp:inline distT="0" distB="0" distL="0" distR="0">
              <wp:extent cx="4495800" cy="6362700"/>
              <wp:effectExtent l="0" t="0" r="0" b="0"/>
              <wp:docPr id="11" name="Picture 11"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54" w:author="Master Repository Process" w:date="2021-08-28T18:38:00Z"/>
        </w:rPr>
      </w:pPr>
      <w:del w:id="155" w:author="Master Repository Process" w:date="2021-08-28T18:38:00Z">
        <w:r>
          <w:rPr>
            <w:noProof/>
            <w:lang w:eastAsia="en-AU"/>
          </w:rPr>
          <w:drawing>
            <wp:inline distT="0" distB="0" distL="0" distR="0">
              <wp:extent cx="4495800" cy="6362700"/>
              <wp:effectExtent l="0" t="0" r="0" b="0"/>
              <wp:docPr id="12" name="Picture 12"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56" w:author="Master Repository Process" w:date="2021-08-28T18:38:00Z"/>
        </w:rPr>
      </w:pPr>
      <w:del w:id="157" w:author="Master Repository Process" w:date="2021-08-28T18:38:00Z">
        <w:r>
          <w:rPr>
            <w:noProof/>
            <w:lang w:eastAsia="en-AU"/>
          </w:rPr>
          <w:drawing>
            <wp:inline distT="0" distB="0" distL="0" distR="0">
              <wp:extent cx="4495800" cy="6362700"/>
              <wp:effectExtent l="0" t="0" r="0" b="0"/>
              <wp:docPr id="13" name="Picture 13"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del w:id="158" w:author="Master Repository Process" w:date="2021-08-28T18:38:00Z"/>
        </w:rPr>
      </w:pPr>
      <w:del w:id="159" w:author="Master Repository Process" w:date="2021-08-28T18:38:00Z">
        <w:r>
          <w:rPr>
            <w:noProof/>
            <w:lang w:eastAsia="en-AU"/>
          </w:rPr>
          <w:drawing>
            <wp:inline distT="0" distB="0" distL="0" distR="0">
              <wp:extent cx="4495800" cy="6362700"/>
              <wp:effectExtent l="0" t="0" r="0" b="0"/>
              <wp:docPr id="14" name="Picture 14"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del>
    </w:p>
    <w:p>
      <w:pPr>
        <w:rPr>
          <w:ins w:id="160" w:author="Master Repository Process" w:date="2021-08-28T18:38:00Z"/>
        </w:rPr>
      </w:pPr>
      <w:ins w:id="161" w:author="Master Repository Process" w:date="2021-08-28T18:38:00Z">
        <w:r>
          <w:rPr>
            <w:noProof/>
            <w:lang w:eastAsia="en-AU"/>
          </w:rPr>
          <w:drawing>
            <wp:inline distT="0" distB="0" distL="0" distR="0">
              <wp:extent cx="4495800" cy="3800475"/>
              <wp:effectExtent l="0" t="0" r="0" b="9525"/>
              <wp:docPr id="2" name="Picture 2"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1"/>
                      <pic:cNvPicPr>
                        <a:picLocks noChangeAspect="1" noChangeArrowheads="1"/>
                      </pic:cNvPicPr>
                    </pic:nvPicPr>
                    <pic:blipFill>
                      <a:blip r:embed="rId21" cstate="print">
                        <a:extLst>
                          <a:ext uri="{28A0092B-C50C-407E-A947-70E740481C1C}">
                            <a14:useLocalDpi xmlns:a14="http://schemas.microsoft.com/office/drawing/2010/main" val="0"/>
                          </a:ext>
                        </a:extLst>
                      </a:blip>
                      <a:srcRect t="6731" b="33650"/>
                      <a:stretch>
                        <a:fillRect/>
                      </a:stretch>
                    </pic:blipFill>
                    <pic:spPr bwMode="auto">
                      <a:xfrm>
                        <a:off x="0" y="0"/>
                        <a:ext cx="4495800" cy="3800475"/>
                      </a:xfrm>
                      <a:prstGeom prst="rect">
                        <a:avLst/>
                      </a:prstGeom>
                      <a:noFill/>
                      <a:ln>
                        <a:noFill/>
                      </a:ln>
                    </pic:spPr>
                  </pic:pic>
                </a:graphicData>
              </a:graphic>
            </wp:inline>
          </w:drawing>
        </w:r>
      </w:ins>
    </w:p>
    <w:p>
      <w:pPr>
        <w:rPr>
          <w:ins w:id="162" w:author="Master Repository Process" w:date="2021-08-28T18:38:00Z"/>
        </w:rPr>
      </w:pPr>
      <w:ins w:id="163" w:author="Master Repository Process" w:date="2021-08-28T18:38:00Z">
        <w:r>
          <w:rPr>
            <w:noProof/>
            <w:lang w:eastAsia="en-AU"/>
          </w:rPr>
          <w:drawing>
            <wp:inline distT="0" distB="0" distL="0" distR="0">
              <wp:extent cx="4495800" cy="6362700"/>
              <wp:effectExtent l="0" t="0" r="0" b="0"/>
              <wp:docPr id="3" name="Picture 3"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64" w:author="Master Repository Process" w:date="2021-08-28T18:38:00Z"/>
        </w:rPr>
      </w:pPr>
      <w:ins w:id="165" w:author="Master Repository Process" w:date="2021-08-28T18:38:00Z">
        <w:r>
          <w:rPr>
            <w:noProof/>
            <w:lang w:eastAsia="en-AU"/>
          </w:rPr>
          <w:drawing>
            <wp:inline distT="0" distB="0" distL="0" distR="0">
              <wp:extent cx="4495800" cy="6362700"/>
              <wp:effectExtent l="0" t="0" r="0" b="0"/>
              <wp:docPr id="4" name="Picture 4"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66" w:author="Master Repository Process" w:date="2021-08-28T18:38:00Z"/>
        </w:rPr>
      </w:pPr>
      <w:ins w:id="167" w:author="Master Repository Process" w:date="2021-08-28T18:38:00Z">
        <w:r>
          <w:rPr>
            <w:noProof/>
            <w:lang w:eastAsia="en-AU"/>
          </w:rPr>
          <w:drawing>
            <wp:inline distT="0" distB="0" distL="0" distR="0">
              <wp:extent cx="4495800" cy="6362700"/>
              <wp:effectExtent l="0" t="0" r="0" b="0"/>
              <wp:docPr id="5" name="Picture 5"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68" w:author="Master Repository Process" w:date="2021-08-28T18:38:00Z"/>
        </w:rPr>
      </w:pPr>
      <w:ins w:id="169" w:author="Master Repository Process" w:date="2021-08-28T18:38:00Z">
        <w:r>
          <w:rPr>
            <w:noProof/>
            <w:lang w:eastAsia="en-AU"/>
          </w:rPr>
          <w:drawing>
            <wp:inline distT="0" distB="0" distL="0" distR="0">
              <wp:extent cx="4495800" cy="6362700"/>
              <wp:effectExtent l="0" t="0" r="0" b="0"/>
              <wp:docPr id="6" name="Picture 6"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ins>
    </w:p>
    <w:p>
      <w:pPr>
        <w:rPr>
          <w:ins w:id="170" w:author="Master Repository Process" w:date="2021-08-28T18:38:00Z"/>
        </w:rPr>
      </w:pPr>
      <w:ins w:id="171" w:author="Master Repository Process" w:date="2021-08-28T18:38:00Z">
        <w:r>
          <w:rPr>
            <w:noProof/>
            <w:lang w:eastAsia="en-AU"/>
          </w:rPr>
          <w:drawing>
            <wp:inline distT="0" distB="0" distL="0" distR="0">
              <wp:extent cx="4495800" cy="3886200"/>
              <wp:effectExtent l="0" t="0" r="0" b="0"/>
              <wp:docPr id="7" name="Picture 7"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603110007-0006"/>
                      <pic:cNvPicPr>
                        <a:picLocks noChangeAspect="1" noChangeArrowheads="1"/>
                      </pic:cNvPicPr>
                    </pic:nvPicPr>
                    <pic:blipFill>
                      <a:blip r:embed="rId27" cstate="print">
                        <a:extLst>
                          <a:ext uri="{28A0092B-C50C-407E-A947-70E740481C1C}">
                            <a14:useLocalDpi xmlns:a14="http://schemas.microsoft.com/office/drawing/2010/main" val="0"/>
                          </a:ext>
                        </a:extLst>
                      </a:blip>
                      <a:srcRect b="37015"/>
                      <a:stretch>
                        <a:fillRect/>
                      </a:stretch>
                    </pic:blipFill>
                    <pic:spPr bwMode="auto">
                      <a:xfrm>
                        <a:off x="0" y="0"/>
                        <a:ext cx="4495800" cy="3886200"/>
                      </a:xfrm>
                      <a:prstGeom prst="rect">
                        <a:avLst/>
                      </a:prstGeom>
                      <a:noFill/>
                      <a:ln>
                        <a:noFill/>
                      </a:ln>
                    </pic:spPr>
                  </pic:pic>
                </a:graphicData>
              </a:graphic>
            </wp:inline>
          </w:drawing>
        </w:r>
      </w:ins>
    </w:p>
    <w:p>
      <w:pPr>
        <w:pStyle w:val="yFootnotesection"/>
      </w:pPr>
      <w:r>
        <w:tab/>
        <w:t>[Schedule</w:t>
      </w:r>
      <w:del w:id="172" w:author="Master Repository Process" w:date="2021-08-28T18:38:00Z">
        <w:r>
          <w:delText xml:space="preserve"> </w:delText>
        </w:r>
      </w:del>
      <w:ins w:id="173" w:author="Master Repository Process" w:date="2021-08-28T18:38:00Z">
        <w:r>
          <w:t> </w:t>
        </w:r>
      </w:ins>
      <w:r>
        <w:t>1 inserted in Gazette 23 Jul 2008 p. 3380</w:t>
      </w:r>
      <w:r>
        <w:noBreakHyphen/>
        <w:t>6.]</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bookmarkStart w:id="174" w:name="_Toc204677943"/>
      <w:bookmarkStart w:id="175" w:name="_Toc205269919"/>
      <w:bookmarkStart w:id="176" w:name="_Toc210116756"/>
      <w:bookmarkStart w:id="177" w:name="_Toc210116791"/>
      <w:bookmarkStart w:id="178" w:name="_Toc211746658"/>
      <w:bookmarkStart w:id="179" w:name="_Toc211746855"/>
      <w:bookmarkStart w:id="180" w:name="_Toc212279630"/>
      <w:bookmarkStart w:id="181" w:name="_Toc212279698"/>
      <w:bookmarkStart w:id="182" w:name="_Toc215302053"/>
      <w:r>
        <w:rPr>
          <w:rStyle w:val="CharSchNo"/>
        </w:rPr>
        <w:t>Schedule 2</w:t>
      </w:r>
      <w:r>
        <w:t> — </w:t>
      </w:r>
      <w:r>
        <w:rPr>
          <w:rStyle w:val="CharSchText"/>
        </w:rPr>
        <w:t>Transitional provisions</w:t>
      </w:r>
      <w:bookmarkEnd w:id="174"/>
      <w:bookmarkEnd w:id="175"/>
      <w:bookmarkEnd w:id="176"/>
      <w:bookmarkEnd w:id="177"/>
      <w:bookmarkEnd w:id="178"/>
      <w:bookmarkEnd w:id="179"/>
      <w:bookmarkEnd w:id="180"/>
      <w:bookmarkEnd w:id="181"/>
      <w:bookmarkEnd w:id="182"/>
    </w:p>
    <w:p>
      <w:pPr>
        <w:pStyle w:val="yShoulderClause"/>
      </w:pPr>
      <w:r>
        <w:t>[r. 24]</w:t>
      </w:r>
    </w:p>
    <w:p>
      <w:pPr>
        <w:pStyle w:val="yFootnoteheading"/>
      </w:pPr>
      <w:r>
        <w:tab/>
        <w:t>[Heading inserted in Gazette 23 Jul 2008 p. 3387.]</w:t>
      </w:r>
    </w:p>
    <w:p>
      <w:pPr>
        <w:pStyle w:val="yHeading5"/>
      </w:pPr>
      <w:bookmarkStart w:id="183" w:name="_Toc215302054"/>
      <w:bookmarkStart w:id="184" w:name="_Toc205269920"/>
      <w:r>
        <w:rPr>
          <w:rStyle w:val="CharSClsNo"/>
        </w:rPr>
        <w:t>1</w:t>
      </w:r>
      <w:r>
        <w:t>.</w:t>
      </w:r>
      <w:r>
        <w:rPr>
          <w:b w:val="0"/>
        </w:rPr>
        <w:tab/>
      </w:r>
      <w:r>
        <w:t>P</w:t>
      </w:r>
      <w:bookmarkStart w:id="185" w:name="UpToHere"/>
      <w:bookmarkEnd w:id="185"/>
      <w:r>
        <w:t xml:space="preserve">rovisions relating to the </w:t>
      </w:r>
      <w:r>
        <w:rPr>
          <w:i/>
          <w:iCs/>
        </w:rPr>
        <w:t>Industrial Training Legislation Amendment Regulations 2008</w:t>
      </w:r>
      <w:bookmarkEnd w:id="183"/>
      <w:bookmarkEnd w:id="184"/>
    </w:p>
    <w:p>
      <w:pPr>
        <w:pStyle w:val="ySubsection"/>
      </w:pPr>
      <w:r>
        <w:tab/>
        <w:t>(1)</w:t>
      </w:r>
      <w:r>
        <w:tab/>
        <w:t xml:space="preserve">In this clause — </w:t>
      </w:r>
    </w:p>
    <w:p>
      <w:pPr>
        <w:pStyle w:val="yDefstart"/>
      </w:pPr>
      <w:r>
        <w:tab/>
      </w:r>
      <w:r>
        <w:rPr>
          <w:rStyle w:val="CharDefText"/>
        </w:rPr>
        <w:t>pre </w:t>
      </w:r>
      <w:r>
        <w:rPr>
          <w:rStyle w:val="CharDefText"/>
        </w:rPr>
        <w:noBreakHyphen/>
        <w:t xml:space="preserve"> 1 August 2008 regulations</w:t>
      </w:r>
      <w:r>
        <w:t xml:space="preserve"> means these regulations as in force immediately before 1 August 2008.</w:t>
      </w:r>
    </w:p>
    <w:p>
      <w:pPr>
        <w:pStyle w:val="ySubsection"/>
      </w:pPr>
      <w:r>
        <w:tab/>
        <w:t>(2)</w:t>
      </w:r>
      <w:r>
        <w:tab/>
        <w:t>Regulations 7 to 10, 12, 13, 15 and 17(9) and Schedules 2 and 3 of the pre </w:t>
      </w:r>
      <w:del w:id="186" w:author="Master Repository Process" w:date="2021-08-28T18:38:00Z">
        <w:r>
          <w:delText>–</w:delText>
        </w:r>
      </w:del>
      <w:ins w:id="187" w:author="Master Repository Process" w:date="2021-08-28T18:38:00Z">
        <w:r>
          <w:rPr>
            <w:rStyle w:val="CharDefText"/>
          </w:rPr>
          <w:noBreakHyphen/>
        </w:r>
      </w:ins>
      <w:r>
        <w:rPr>
          <w:rStyle w:val="CharDefText"/>
        </w:rPr>
        <w:t xml:space="preserve"> </w:t>
      </w:r>
      <w:r>
        <w:t>1 August 2008 regulations continue to apply to and in relation to a person who commenced employment as a probationer before 1 August 2008.</w:t>
      </w:r>
    </w:p>
    <w:p>
      <w:pPr>
        <w:pStyle w:val="ySubsection"/>
      </w:pPr>
      <w:r>
        <w:tab/>
        <w:t>(3)</w:t>
      </w:r>
      <w:r>
        <w:tab/>
        <w:t xml:space="preserve">These regulations do not apply to and in relation to a person who commenced employment as a probationer before 1 August 2008 to the extent that they are inconsistent with the provisions of the </w:t>
      </w:r>
      <w:ins w:id="188" w:author="Master Repository Process" w:date="2021-08-28T18:38:00Z">
        <w:r>
          <w:br/>
        </w:r>
      </w:ins>
      <w:r>
        <w:t>pre </w:t>
      </w:r>
      <w:del w:id="189" w:author="Master Repository Process" w:date="2021-08-28T18:38:00Z">
        <w:r>
          <w:delText>–</w:delText>
        </w:r>
      </w:del>
      <w:ins w:id="190" w:author="Master Repository Process" w:date="2021-08-28T18:38:00Z">
        <w:r>
          <w:rPr>
            <w:rStyle w:val="CharDefText"/>
          </w:rPr>
          <w:noBreakHyphen/>
        </w:r>
      </w:ins>
      <w:r>
        <w:rPr>
          <w:rStyle w:val="CharDefText"/>
        </w:rPr>
        <w:t xml:space="preserve"> </w:t>
      </w:r>
      <w:r>
        <w:t>1 August 2008 regulations applied under subclause (2).</w:t>
      </w:r>
    </w:p>
    <w:p>
      <w:pPr>
        <w:pStyle w:val="yFootnotesection"/>
      </w:pPr>
      <w:r>
        <w:tab/>
        <w:t>[Clause</w:t>
      </w:r>
      <w:del w:id="191" w:author="Master Repository Process" w:date="2021-08-28T18:38:00Z">
        <w:r>
          <w:delText xml:space="preserve"> </w:delText>
        </w:r>
      </w:del>
      <w:ins w:id="192" w:author="Master Repository Process" w:date="2021-08-28T18:38:00Z">
        <w:r>
          <w:t> </w:t>
        </w:r>
      </w:ins>
      <w:r>
        <w:t>1 inserted in Gazette 23 Jul 2008 p. 3387.]</w:t>
      </w:r>
    </w:p>
    <w:p>
      <w:pPr>
        <w:pStyle w:val="yEdnoteschedule"/>
      </w:pPr>
      <w:r>
        <w:t>[Schedule</w:t>
      </w:r>
      <w:del w:id="193" w:author="Master Repository Process" w:date="2021-08-28T18:38:00Z">
        <w:r>
          <w:delText xml:space="preserve"> </w:delText>
        </w:r>
      </w:del>
      <w:ins w:id="194" w:author="Master Repository Process" w:date="2021-08-28T18:38:00Z">
        <w:r>
          <w:t> </w:t>
        </w:r>
      </w:ins>
      <w:r>
        <w:t>3 repealed in Gazette 23 Jul 2008 p. 3380.]</w:t>
      </w:r>
    </w:p>
    <w:p>
      <w:pPr>
        <w:pStyle w:val="CentredBaseLine"/>
        <w:jc w:val="center"/>
        <w:rPr>
          <w:ins w:id="195" w:author="Master Repository Process" w:date="2021-08-28T18:38:00Z"/>
        </w:rPr>
      </w:pPr>
      <w:ins w:id="196" w:author="Master Repository Process" w:date="2021-08-28T18:38:00Z">
        <w:r>
          <w:rPr>
            <w:noProof/>
            <w:lang w:eastAsia="en-AU"/>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default" r:id="rId32"/>
          <w:pgSz w:w="11906" w:h="16838" w:code="9"/>
          <w:pgMar w:top="2376" w:right="2405" w:bottom="3542" w:left="2405" w:header="706" w:footer="3380" w:gutter="0"/>
          <w:cols w:space="720"/>
          <w:noEndnote/>
          <w:docGrid w:linePitch="326"/>
        </w:sectPr>
      </w:pPr>
    </w:p>
    <w:p>
      <w:pPr>
        <w:pStyle w:val="nHeading2"/>
      </w:pPr>
      <w:bookmarkStart w:id="197" w:name="_Toc73408969"/>
      <w:bookmarkStart w:id="198" w:name="_Toc73414325"/>
      <w:bookmarkStart w:id="199" w:name="_Toc73414350"/>
      <w:bookmarkStart w:id="200" w:name="_Toc146353224"/>
      <w:bookmarkStart w:id="201" w:name="_Toc146353313"/>
      <w:bookmarkStart w:id="202" w:name="_Toc146428772"/>
      <w:bookmarkStart w:id="203" w:name="_Toc162838483"/>
      <w:bookmarkStart w:id="204" w:name="_Toc204677945"/>
      <w:bookmarkStart w:id="205" w:name="_Toc205269921"/>
      <w:bookmarkStart w:id="206" w:name="_Toc210116758"/>
      <w:bookmarkStart w:id="207" w:name="_Toc210116793"/>
      <w:bookmarkStart w:id="208" w:name="_Toc211746660"/>
      <w:bookmarkStart w:id="209" w:name="_Toc211746857"/>
      <w:bookmarkStart w:id="210" w:name="_Toc212279632"/>
      <w:bookmarkStart w:id="211" w:name="_Toc212279700"/>
      <w:bookmarkStart w:id="212" w:name="_Toc215302055"/>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w:t>
      </w:r>
      <w:ins w:id="213" w:author="Master Repository Process" w:date="2021-08-28T18:38:00Z">
        <w:r>
          <w:rPr>
            <w:snapToGrid w:val="0"/>
          </w:rPr>
          <w:t xml:space="preserve">reprint </w:t>
        </w:r>
      </w:ins>
      <w:r>
        <w:rPr>
          <w:snapToGrid w:val="0"/>
        </w:rPr>
        <w:t xml:space="preserve">is a compilation </w:t>
      </w:r>
      <w:ins w:id="214" w:author="Master Repository Process" w:date="2021-08-28T18:38:00Z">
        <w:r>
          <w:rPr>
            <w:snapToGrid w:val="0"/>
          </w:rPr>
          <w:t xml:space="preserve">as at 14 November 2008 </w:t>
        </w:r>
      </w:ins>
      <w:r>
        <w:rPr>
          <w:snapToGrid w:val="0"/>
        </w:rPr>
        <w:t xml:space="preserve">of the </w:t>
      </w:r>
      <w:r>
        <w:rPr>
          <w:i/>
          <w:noProof/>
          <w:snapToGrid w:val="0"/>
        </w:rPr>
        <w:t>Industrial Training (General Apprenticeship) Regulations</w:t>
      </w:r>
      <w:del w:id="215" w:author="Master Repository Process" w:date="2021-08-28T18:38:00Z">
        <w:r>
          <w:rPr>
            <w:i/>
            <w:noProof/>
            <w:snapToGrid w:val="0"/>
          </w:rPr>
          <w:delText> </w:delText>
        </w:r>
      </w:del>
      <w:ins w:id="216" w:author="Master Repository Process" w:date="2021-08-28T18:38:00Z">
        <w:r>
          <w:rPr>
            <w:i/>
            <w:noProof/>
            <w:snapToGrid w:val="0"/>
          </w:rPr>
          <w:t xml:space="preserve">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7" w:name="_Toc146353225"/>
      <w:bookmarkStart w:id="218" w:name="_Toc215302056"/>
      <w:bookmarkStart w:id="219" w:name="_Toc205269922"/>
      <w:r>
        <w:rPr>
          <w:snapToGrid w:val="0"/>
        </w:rPr>
        <w:t>Compilation table</w:t>
      </w:r>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del w:id="220" w:author="Master Repository Process" w:date="2021-08-28T18:38:00Z">
              <w:r>
                <w:rPr>
                  <w:i/>
                  <w:sz w:val="19"/>
                  <w:vertAlign w:val="superscript"/>
                </w:rPr>
                <w:delText>7</w:delText>
              </w:r>
            </w:del>
            <w:ins w:id="221" w:author="Master Repository Process" w:date="2021-08-28T18:38:00Z">
              <w:r>
                <w:rPr>
                  <w:iCs/>
                  <w:sz w:val="19"/>
                  <w:vertAlign w:val="superscript"/>
                </w:rPr>
                <w:t>3</w:t>
              </w:r>
            </w:ins>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w:t>
            </w:r>
            <w:del w:id="222" w:author="Master Repository Process" w:date="2021-08-28T18:38:00Z">
              <w:r>
                <w:rPr>
                  <w:sz w:val="19"/>
                </w:rPr>
                <w:delText>-</w:delText>
              </w:r>
            </w:del>
            <w:ins w:id="223" w:author="Master Repository Process" w:date="2021-08-28T18:38:00Z">
              <w:r>
                <w:rPr>
                  <w:sz w:val="19"/>
                </w:rPr>
                <w:noBreakHyphen/>
              </w:r>
            </w:ins>
            <w:r>
              <w:rPr>
                <w:sz w:val="19"/>
              </w:rPr>
              <w:t>9</w:t>
            </w:r>
          </w:p>
        </w:tc>
        <w:tc>
          <w:tcPr>
            <w:tcW w:w="2693" w:type="dxa"/>
          </w:tcPr>
          <w:p>
            <w:pPr>
              <w:pStyle w:val="nTable"/>
              <w:spacing w:after="40"/>
              <w:rPr>
                <w:sz w:val="19"/>
              </w:rPr>
            </w:pPr>
            <w:r>
              <w:rPr>
                <w:sz w:val="19"/>
              </w:rPr>
              <w:t xml:space="preserve">19 Sep 2006 </w:t>
            </w:r>
          </w:p>
        </w:tc>
      </w:tr>
      <w:tr>
        <w:trPr>
          <w:cantSplit/>
        </w:trPr>
        <w:tc>
          <w:tcPr>
            <w:tcW w:w="3118" w:type="dxa"/>
          </w:tcPr>
          <w:p>
            <w:pPr>
              <w:pStyle w:val="nTable"/>
              <w:spacing w:after="40"/>
              <w:rPr>
                <w:i/>
                <w:sz w:val="19"/>
              </w:rPr>
            </w:pPr>
            <w:r>
              <w:rPr>
                <w:i/>
                <w:sz w:val="19"/>
              </w:rPr>
              <w:t>Industrial Training (General Apprenticeship) Amendment Regulations 2007</w:t>
            </w:r>
          </w:p>
        </w:tc>
        <w:tc>
          <w:tcPr>
            <w:tcW w:w="1276" w:type="dxa"/>
          </w:tcPr>
          <w:p>
            <w:pPr>
              <w:pStyle w:val="nTable"/>
              <w:keepNext/>
              <w:keepLines/>
              <w:spacing w:after="40"/>
              <w:rPr>
                <w:sz w:val="19"/>
              </w:rPr>
            </w:pPr>
            <w:r>
              <w:rPr>
                <w:sz w:val="19"/>
              </w:rPr>
              <w:t>28 Mar 2007 p. 1441</w:t>
            </w:r>
            <w:del w:id="224" w:author="Master Repository Process" w:date="2021-08-28T18:38:00Z">
              <w:r>
                <w:rPr>
                  <w:sz w:val="19"/>
                </w:rPr>
                <w:delText>-</w:delText>
              </w:r>
            </w:del>
            <w:ins w:id="225" w:author="Master Repository Process" w:date="2021-08-28T18:38:00Z">
              <w:r>
                <w:rPr>
                  <w:sz w:val="19"/>
                </w:rPr>
                <w:noBreakHyphen/>
              </w:r>
            </w:ins>
            <w:r>
              <w:rPr>
                <w:sz w:val="19"/>
              </w:rPr>
              <w:t>4</w:t>
            </w:r>
          </w:p>
        </w:tc>
        <w:tc>
          <w:tcPr>
            <w:tcW w:w="2693" w:type="dxa"/>
          </w:tcPr>
          <w:p>
            <w:pPr>
              <w:pStyle w:val="nTable"/>
              <w:keepNext/>
              <w:keepLines/>
              <w:spacing w:after="40"/>
              <w:rPr>
                <w:sz w:val="19"/>
              </w:rPr>
            </w:pPr>
            <w:r>
              <w:rPr>
                <w:sz w:val="19"/>
              </w:rPr>
              <w:t xml:space="preserve">29 Mar 2007 (see r. 2 and </w:t>
            </w:r>
            <w:r>
              <w:rPr>
                <w:i/>
                <w:iCs/>
                <w:sz w:val="19"/>
              </w:rPr>
              <w:t>Gazette</w:t>
            </w:r>
            <w:r>
              <w:rPr>
                <w:sz w:val="19"/>
              </w:rPr>
              <w:t xml:space="preserve"> 28 Mar</w:t>
            </w:r>
            <w:del w:id="226" w:author="Master Repository Process" w:date="2021-08-28T18:38:00Z">
              <w:r>
                <w:rPr>
                  <w:sz w:val="19"/>
                </w:rPr>
                <w:delText xml:space="preserve"> </w:delText>
              </w:r>
            </w:del>
            <w:ins w:id="227" w:author="Master Repository Process" w:date="2021-08-28T18:38:00Z">
              <w:r>
                <w:rPr>
                  <w:sz w:val="19"/>
                </w:rPr>
                <w:t> </w:t>
              </w:r>
            </w:ins>
            <w:r>
              <w:rPr>
                <w:sz w:val="19"/>
              </w:rPr>
              <w:t>2007 p. 1445)</w:t>
            </w:r>
          </w:p>
        </w:tc>
      </w:tr>
      <w:tr>
        <w:tc>
          <w:tcPr>
            <w:tcW w:w="3118" w:type="dxa"/>
          </w:tcPr>
          <w:p>
            <w:pPr>
              <w:pStyle w:val="nTable"/>
              <w:spacing w:after="40"/>
              <w:rPr>
                <w:i/>
                <w:sz w:val="19"/>
              </w:rPr>
            </w:pPr>
            <w:r>
              <w:rPr>
                <w:i/>
                <w:sz w:val="19"/>
              </w:rPr>
              <w:t>Industrial Training Legislation Amendment Regulations 2008</w:t>
            </w:r>
            <w:r>
              <w:rPr>
                <w:sz w:val="19"/>
              </w:rPr>
              <w:t xml:space="preserve"> Pt. 2</w:t>
            </w:r>
          </w:p>
        </w:tc>
        <w:tc>
          <w:tcPr>
            <w:tcW w:w="1276" w:type="dxa"/>
          </w:tcPr>
          <w:p>
            <w:pPr>
              <w:pStyle w:val="nTable"/>
              <w:keepNext/>
              <w:keepLines/>
              <w:spacing w:after="40"/>
              <w:rPr>
                <w:sz w:val="19"/>
              </w:rPr>
            </w:pPr>
            <w:r>
              <w:rPr>
                <w:sz w:val="19"/>
              </w:rPr>
              <w:t>23 Jul 2008 p. 3371</w:t>
            </w:r>
            <w:r>
              <w:rPr>
                <w:sz w:val="19"/>
              </w:rPr>
              <w:noBreakHyphen/>
              <w:t>88</w:t>
            </w:r>
          </w:p>
        </w:tc>
        <w:tc>
          <w:tcPr>
            <w:tcW w:w="2693" w:type="dxa"/>
          </w:tcPr>
          <w:p>
            <w:pPr>
              <w:pStyle w:val="nTable"/>
              <w:keepNext/>
              <w:keepLines/>
              <w:spacing w:after="40"/>
              <w:rPr>
                <w:sz w:val="19"/>
              </w:rPr>
            </w:pPr>
            <w:r>
              <w:rPr>
                <w:sz w:val="19"/>
              </w:rPr>
              <w:t>1 Aug 2008 (see r. 2(b))</w:t>
            </w:r>
          </w:p>
        </w:tc>
      </w:tr>
      <w:tr>
        <w:trPr>
          <w:cantSplit/>
          <w:ins w:id="228" w:author="Master Repository Process" w:date="2021-08-28T18:38:00Z"/>
        </w:trPr>
        <w:tc>
          <w:tcPr>
            <w:tcW w:w="7087" w:type="dxa"/>
            <w:gridSpan w:val="3"/>
            <w:tcBorders>
              <w:bottom w:val="single" w:sz="4" w:space="0" w:color="auto"/>
            </w:tcBorders>
          </w:tcPr>
          <w:p>
            <w:pPr>
              <w:pStyle w:val="nTable"/>
              <w:keepNext/>
              <w:keepLines/>
              <w:spacing w:after="40"/>
              <w:rPr>
                <w:ins w:id="229" w:author="Master Repository Process" w:date="2021-08-28T18:38:00Z"/>
                <w:sz w:val="19"/>
              </w:rPr>
            </w:pPr>
            <w:ins w:id="230" w:author="Master Repository Process" w:date="2021-08-28T18:38:00Z">
              <w:r>
                <w:rPr>
                  <w:b/>
                  <w:sz w:val="19"/>
                </w:rPr>
                <w:t>Reprint 3:  The</w:t>
              </w:r>
              <w:r>
                <w:rPr>
                  <w:b/>
                  <w:i/>
                  <w:sz w:val="19"/>
                </w:rPr>
                <w:t xml:space="preserve"> Industrial Training (General Apprenticeship) Regulations 1981 </w:t>
              </w:r>
              <w:r>
                <w:rPr>
                  <w:b/>
                  <w:sz w:val="19"/>
                </w:rPr>
                <w:t xml:space="preserve">as at 14 Nov 2008 </w:t>
              </w:r>
              <w:r>
                <w:rPr>
                  <w:sz w:val="19"/>
                </w:rPr>
                <w:t>(includes amendments listed above)</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w:t>
      </w:r>
      <w:del w:id="231" w:author="Master Repository Process" w:date="2021-08-28T18:38:00Z">
        <w:r>
          <w:rPr>
            <w:snapToGrid w:val="0"/>
          </w:rPr>
          <w:delText xml:space="preserve"> </w:delText>
        </w:r>
      </w:del>
      <w:ins w:id="232" w:author="Master Repository Process" w:date="2021-08-28T18:38:00Z">
        <w:r>
          <w:rPr>
            <w:snapToGrid w:val="0"/>
          </w:rPr>
          <w:t> </w:t>
        </w:r>
      </w:ins>
      <w:r>
        <w:rPr>
          <w:snapToGrid w:val="0"/>
        </w:rPr>
        <w:t>291</w:t>
      </w:r>
      <w:r>
        <w:rPr>
          <w:snapToGrid w:val="0"/>
        </w:rPr>
        <w:noBreakHyphen/>
        <w:t>301.</w:t>
      </w:r>
    </w:p>
    <w:p>
      <w:pPr>
        <w:pStyle w:val="nSubsection"/>
        <w:rPr>
          <w:del w:id="233" w:author="Master Repository Process" w:date="2021-08-28T18:38:00Z"/>
          <w:snapToGrid w:val="0"/>
        </w:rPr>
      </w:pPr>
      <w:del w:id="234" w:author="Master Repository Process" w:date="2021-08-28T18:38:00Z">
        <w:r>
          <w:rPr>
            <w:snapToGrid w:val="0"/>
            <w:vertAlign w:val="superscript"/>
          </w:rPr>
          <w:delText>3</w:delText>
        </w:r>
        <w:r>
          <w:rPr>
            <w:snapToGrid w:val="0"/>
          </w:rPr>
          <w:tab/>
          <w:delText xml:space="preserve">Repealed by the </w:delText>
        </w:r>
        <w:r>
          <w:rPr>
            <w:i/>
            <w:snapToGrid w:val="0"/>
          </w:rPr>
          <w:delText>Vocational Education and Training Act 1996</w:delText>
        </w:r>
        <w:r>
          <w:rPr>
            <w:snapToGrid w:val="0"/>
          </w:rPr>
          <w:delText>.</w:delText>
        </w:r>
      </w:del>
    </w:p>
    <w:p>
      <w:pPr>
        <w:pStyle w:val="nSubsection"/>
        <w:rPr>
          <w:del w:id="235" w:author="Master Repository Process" w:date="2021-08-28T18:38:00Z"/>
          <w:snapToGrid w:val="0"/>
        </w:rPr>
      </w:pPr>
      <w:del w:id="236" w:author="Master Repository Process" w:date="2021-08-28T18:38:00Z">
        <w:r>
          <w:rPr>
            <w:snapToGrid w:val="0"/>
            <w:vertAlign w:val="superscript"/>
          </w:rPr>
          <w:delText>4</w:delText>
        </w:r>
        <w:r>
          <w:rPr>
            <w:snapToGrid w:val="0"/>
            <w:vertAlign w:val="superscript"/>
          </w:rPr>
          <w:noBreakHyphen/>
          <w:delText>6</w:delText>
        </w:r>
        <w:r>
          <w:rPr>
            <w:snapToGrid w:val="0"/>
            <w:vertAlign w:val="superscript"/>
          </w:rPr>
          <w:tab/>
        </w:r>
        <w:r>
          <w:rPr>
            <w:snapToGrid w:val="0"/>
          </w:rPr>
          <w:delText>Footnotes no longer applicable.</w:delText>
        </w:r>
        <w:r>
          <w:rPr>
            <w:snapToGrid w:val="0"/>
            <w:vertAlign w:val="superscript"/>
          </w:rPr>
          <w:delText xml:space="preserve"> </w:delText>
        </w:r>
      </w:del>
    </w:p>
    <w:p>
      <w:pPr>
        <w:pStyle w:val="nSubsection"/>
      </w:pPr>
      <w:del w:id="237" w:author="Master Repository Process" w:date="2021-08-28T18:38:00Z">
        <w:r>
          <w:rPr>
            <w:vertAlign w:val="superscript"/>
          </w:rPr>
          <w:delText>7</w:delText>
        </w:r>
      </w:del>
      <w:ins w:id="238" w:author="Master Repository Process" w:date="2021-08-28T18:38:00Z">
        <w:r>
          <w:rPr>
            <w:vertAlign w:val="superscript"/>
          </w:rPr>
          <w:t>3</w:t>
        </w:r>
      </w:ins>
      <w:r>
        <w:tab/>
        <w:t xml:space="preserve">The </w:t>
      </w:r>
      <w:r>
        <w:rPr>
          <w:i/>
        </w:rPr>
        <w:t>Miscellaneous Regulations (Validation) Act</w:t>
      </w:r>
      <w:del w:id="239" w:author="Master Repository Process" w:date="2021-08-28T18:38:00Z">
        <w:r>
          <w:rPr>
            <w:i/>
          </w:rPr>
          <w:delText xml:space="preserve"> </w:delText>
        </w:r>
      </w:del>
      <w:ins w:id="240" w:author="Master Repository Process" w:date="2021-08-28T18:38:00Z">
        <w:r>
          <w:rPr>
            <w:i/>
          </w:rPr>
          <w:t> </w:t>
        </w:r>
      </w:ins>
      <w:r>
        <w:rPr>
          <w:i/>
        </w:rPr>
        <w:t>1985</w:t>
      </w:r>
      <w:r>
        <w:t xml:space="preserve"> applied to these regulations.  It deems the regulations not to have ceased to have effect as a result of the failure to comply with section</w:t>
      </w:r>
      <w:del w:id="241" w:author="Master Repository Process" w:date="2021-08-28T18:38:00Z">
        <w:r>
          <w:delText xml:space="preserve"> </w:delText>
        </w:r>
      </w:del>
      <w:ins w:id="242" w:author="Master Repository Process" w:date="2021-08-28T18:38:00Z">
        <w:r>
          <w:t> </w:t>
        </w:r>
      </w:ins>
      <w:r>
        <w:t xml:space="preserve">42(1) of the </w:t>
      </w:r>
      <w:r>
        <w:rPr>
          <w:i/>
        </w:rPr>
        <w:t>Interpretation Act</w:t>
      </w:r>
      <w:del w:id="243" w:author="Master Repository Process" w:date="2021-08-28T18:38:00Z">
        <w:r>
          <w:rPr>
            <w:i/>
          </w:rPr>
          <w:delText xml:space="preserve"> </w:delText>
        </w:r>
      </w:del>
      <w:ins w:id="244" w:author="Master Repository Process" w:date="2021-08-28T18:38:00Z">
        <w:r>
          <w:rPr>
            <w:i/>
          </w:rPr>
          <w:t> </w:t>
        </w:r>
      </w:ins>
      <w:r>
        <w:rPr>
          <w:i/>
        </w:rPr>
        <w:t>1984</w:t>
      </w:r>
      <w:r>
        <w:t xml:space="preserve">, subject to their being laid before the Legislative Assembly.  The </w:t>
      </w:r>
      <w:r>
        <w:rPr>
          <w:i/>
        </w:rPr>
        <w:t>Interpretation Act</w:t>
      </w:r>
      <w:del w:id="245" w:author="Master Repository Process" w:date="2021-08-28T18:38:00Z">
        <w:r>
          <w:rPr>
            <w:i/>
          </w:rPr>
          <w:delText xml:space="preserve"> </w:delText>
        </w:r>
      </w:del>
      <w:ins w:id="246" w:author="Master Repository Process" w:date="2021-08-28T18:38:00Z">
        <w:r>
          <w:rPr>
            <w:i/>
          </w:rPr>
          <w:t> </w:t>
        </w:r>
      </w:ins>
      <w:r>
        <w:rPr>
          <w:i/>
        </w:rPr>
        <w:t>1984</w:t>
      </w:r>
      <w:r>
        <w:t xml:space="preserve"> s.</w:t>
      </w:r>
      <w:del w:id="247" w:author="Master Repository Process" w:date="2021-08-28T18:38:00Z">
        <w:r>
          <w:delText xml:space="preserve"> </w:delText>
        </w:r>
      </w:del>
      <w:ins w:id="248" w:author="Master Repository Process" w:date="2021-08-28T18:38:00Z">
        <w:r>
          <w:t> </w:t>
        </w:r>
      </w:ins>
      <w:r>
        <w:t>42(2) then applied as if the words “or if any regulations are not laid before both Houses of Parliament in accordance with subsection</w:t>
      </w:r>
      <w:del w:id="249" w:author="Master Repository Process" w:date="2021-08-28T18:38:00Z">
        <w:r>
          <w:delText xml:space="preserve"> </w:delText>
        </w:r>
      </w:del>
      <w:ins w:id="250" w:author="Master Repository Process" w:date="2021-08-28T18:38:00Z">
        <w:r>
          <w:t> </w:t>
        </w:r>
      </w:ins>
      <w:r>
        <w:t>(1)” had been omitted.</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ins w:id="251" w:author="Master Repository Process" w:date="2021-08-28T18:38:00Z"/>
        </w:rPr>
      </w:pPr>
    </w:p>
    <w:p>
      <w:pPr>
        <w:rPr>
          <w:ins w:id="252" w:author="Master Repository Process" w:date="2021-08-28T18:38:00Z"/>
        </w:rPr>
      </w:pPr>
    </w:p>
    <w:p>
      <w:pPr>
        <w:rPr>
          <w:ins w:id="253" w:author="Master Repository Process" w:date="2021-08-28T18:38:00Z"/>
        </w:rPr>
      </w:pPr>
    </w:p>
    <w:p>
      <w:pPr>
        <w:rPr>
          <w:ins w:id="254" w:author="Master Repository Process" w:date="2021-08-28T18:38:00Z"/>
        </w:rPr>
      </w:pPr>
    </w:p>
    <w:p>
      <w:pPr>
        <w:rPr>
          <w:ins w:id="255" w:author="Master Repository Process" w:date="2021-08-28T18:38:00Z"/>
        </w:rPr>
      </w:pPr>
    </w:p>
    <w:p>
      <w:pPr>
        <w:rPr>
          <w:ins w:id="256" w:author="Master Repository Process" w:date="2021-08-28T18:38:00Z"/>
        </w:rPr>
      </w:pPr>
    </w:p>
    <w:p>
      <w:pPr>
        <w:rPr>
          <w:ins w:id="257" w:author="Master Repository Process" w:date="2021-08-28T18:38:00Z"/>
        </w:rPr>
      </w:pPr>
    </w:p>
    <w:p>
      <w:pPr>
        <w:rPr>
          <w:ins w:id="258" w:author="Master Repository Process" w:date="2021-08-28T18:38:00Z"/>
        </w:rPr>
      </w:pPr>
    </w:p>
    <w:p>
      <w:pPr>
        <w:rPr>
          <w:ins w:id="259" w:author="Master Repository Process" w:date="2021-08-28T18:38:00Z"/>
        </w:rPr>
      </w:pPr>
    </w:p>
    <w:p>
      <w:pPr>
        <w:rPr>
          <w:ins w:id="260" w:author="Master Repository Process" w:date="2021-08-28T18:38:00Z"/>
        </w:rPr>
      </w:pPr>
    </w:p>
    <w:p>
      <w:pPr>
        <w:rPr>
          <w:ins w:id="261" w:author="Master Repository Process" w:date="2021-08-28T18:38:00Z"/>
        </w:rPr>
      </w:pPr>
    </w:p>
    <w:p>
      <w:pPr>
        <w:rPr>
          <w:ins w:id="262" w:author="Master Repository Process" w:date="2021-08-28T18:38:00Z"/>
        </w:rPr>
      </w:pPr>
    </w:p>
    <w:p>
      <w:pPr>
        <w:rPr>
          <w:ins w:id="263" w:author="Master Repository Process" w:date="2021-08-28T18:38:00Z"/>
        </w:rPr>
      </w:pPr>
    </w:p>
    <w:p>
      <w:pPr>
        <w:rPr>
          <w:ins w:id="264" w:author="Master Repository Process" w:date="2021-08-28T18:38:00Z"/>
        </w:rPr>
      </w:pPr>
    </w:p>
    <w:p>
      <w:pPr>
        <w:rPr>
          <w:ins w:id="265" w:author="Master Repository Process" w:date="2021-08-28T18:38:00Z"/>
        </w:rPr>
      </w:pPr>
    </w:p>
    <w:p>
      <w:pPr>
        <w:rPr>
          <w:ins w:id="266" w:author="Master Repository Process" w:date="2021-08-28T18:38:00Z"/>
        </w:rPr>
      </w:pPr>
    </w:p>
    <w:p>
      <w:pPr>
        <w:rPr>
          <w:ins w:id="267" w:author="Master Repository Process" w:date="2021-08-28T18:38:00Z"/>
        </w:rPr>
      </w:pPr>
    </w:p>
    <w:p>
      <w:pPr>
        <w:rPr>
          <w:ins w:id="268" w:author="Master Repository Process" w:date="2021-08-28T18:38:00Z"/>
        </w:rPr>
      </w:pPr>
    </w:p>
    <w:p>
      <w:pPr>
        <w:rPr>
          <w:ins w:id="269" w:author="Master Repository Process" w:date="2021-08-28T18:38:00Z"/>
        </w:rPr>
      </w:pPr>
    </w:p>
    <w:p>
      <w:pPr>
        <w:rPr>
          <w:ins w:id="270" w:author="Master Repository Process" w:date="2021-08-28T18:38:00Z"/>
        </w:r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(General Apprenticeship)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18"/>
    <w:docVar w:name="WAFER_20151211134318" w:val="RemoveTrackChanges"/>
    <w:docVar w:name="WAFER_20151211134318_GUID" w:val="1766443c-826a-4c8a-b861-d45825d62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5D817F-A652-4814-8BB4-56A9E21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jpe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header" Target="header9.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4220</Words>
  <Characters>21822</Characters>
  <Application>Microsoft Office Word</Application>
  <DocSecurity>0</DocSecurity>
  <Lines>606</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25756</CharactersWithSpaces>
  <SharedDoc>false</SharedDoc>
  <HLinks>
    <vt:vector size="54" baseType="variant">
      <vt:variant>
        <vt:i4>3014716</vt:i4>
      </vt:variant>
      <vt:variant>
        <vt:i4>3362</vt:i4>
      </vt:variant>
      <vt:variant>
        <vt:i4>1025</vt:i4>
      </vt:variant>
      <vt:variant>
        <vt:i4>1</vt:i4>
      </vt:variant>
      <vt:variant>
        <vt:lpwstr>C:\Program Files\PCO DLL\Support\Crest.wpg</vt:lpwstr>
      </vt:variant>
      <vt:variant>
        <vt:lpwstr/>
      </vt:variant>
      <vt:variant>
        <vt:i4>7143485</vt:i4>
      </vt:variant>
      <vt:variant>
        <vt:i4>25430</vt:i4>
      </vt:variant>
      <vt:variant>
        <vt:i4>1026</vt:i4>
      </vt:variant>
      <vt:variant>
        <vt:i4>1</vt:i4>
      </vt:variant>
      <vt:variant>
        <vt:lpwstr>img-603110007-0001</vt:lpwstr>
      </vt:variant>
      <vt:variant>
        <vt:lpwstr/>
      </vt:variant>
      <vt:variant>
        <vt:i4>7209021</vt:i4>
      </vt:variant>
      <vt:variant>
        <vt:i4>25432</vt:i4>
      </vt:variant>
      <vt:variant>
        <vt:i4>1027</vt:i4>
      </vt:variant>
      <vt:variant>
        <vt:i4>1</vt:i4>
      </vt:variant>
      <vt:variant>
        <vt:lpwstr>img-603110007-0002</vt:lpwstr>
      </vt:variant>
      <vt:variant>
        <vt:lpwstr/>
      </vt:variant>
      <vt:variant>
        <vt:i4>7274557</vt:i4>
      </vt:variant>
      <vt:variant>
        <vt:i4>25434</vt:i4>
      </vt:variant>
      <vt:variant>
        <vt:i4>1028</vt:i4>
      </vt:variant>
      <vt:variant>
        <vt:i4>1</vt:i4>
      </vt:variant>
      <vt:variant>
        <vt:lpwstr>img-603110007-0003</vt:lpwstr>
      </vt:variant>
      <vt:variant>
        <vt:lpwstr/>
      </vt:variant>
      <vt:variant>
        <vt:i4>6815805</vt:i4>
      </vt:variant>
      <vt:variant>
        <vt:i4>25436</vt:i4>
      </vt:variant>
      <vt:variant>
        <vt:i4>1029</vt:i4>
      </vt:variant>
      <vt:variant>
        <vt:i4>1</vt:i4>
      </vt:variant>
      <vt:variant>
        <vt:lpwstr>img-603110007-0004</vt:lpwstr>
      </vt:variant>
      <vt:variant>
        <vt:lpwstr/>
      </vt:variant>
      <vt:variant>
        <vt:i4>6881341</vt:i4>
      </vt:variant>
      <vt:variant>
        <vt:i4>25438</vt:i4>
      </vt:variant>
      <vt:variant>
        <vt:i4>1030</vt:i4>
      </vt:variant>
      <vt:variant>
        <vt:i4>1</vt:i4>
      </vt:variant>
      <vt:variant>
        <vt:lpwstr>img-603110007-0005</vt:lpwstr>
      </vt:variant>
      <vt:variant>
        <vt:lpwstr/>
      </vt:variant>
      <vt:variant>
        <vt:i4>6946877</vt:i4>
      </vt:variant>
      <vt:variant>
        <vt:i4>25440</vt:i4>
      </vt:variant>
      <vt:variant>
        <vt:i4>1031</vt:i4>
      </vt:variant>
      <vt:variant>
        <vt:i4>1</vt:i4>
      </vt:variant>
      <vt:variant>
        <vt:lpwstr>img-603110007-0006</vt:lpwstr>
      </vt:variant>
      <vt:variant>
        <vt:lpwstr/>
      </vt:variant>
      <vt:variant>
        <vt:i4>5439608</vt:i4>
      </vt:variant>
      <vt:variant>
        <vt:i4>26400</vt:i4>
      </vt:variant>
      <vt:variant>
        <vt:i4>1032</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02-e0-05 - 03-a0-02</dc:title>
  <dc:subject/>
  <dc:creator/>
  <cp:keywords/>
  <dc:description/>
  <cp:lastModifiedBy>Master Repository Process</cp:lastModifiedBy>
  <cp:revision>2</cp:revision>
  <cp:lastPrinted>2008-10-20T07:27:00Z</cp:lastPrinted>
  <dcterms:created xsi:type="dcterms:W3CDTF">2021-08-28T10:38:00Z</dcterms:created>
  <dcterms:modified xsi:type="dcterms:W3CDTF">2021-08-28T10:38:00Z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4530</vt:i4>
  </property>
  <property fmtid="{D5CDD505-2E9C-101B-9397-08002B2CF9AE}" pid="6" name="ReprintNo">
    <vt:lpwstr>3</vt:lpwstr>
  </property>
  <property fmtid="{D5CDD505-2E9C-101B-9397-08002B2CF9AE}" pid="7" name="FromSuffix">
    <vt:lpwstr>02-e0-05</vt:lpwstr>
  </property>
  <property fmtid="{D5CDD505-2E9C-101B-9397-08002B2CF9AE}" pid="8" name="FromAsAtDate">
    <vt:lpwstr>01 Aug 2008</vt:lpwstr>
  </property>
  <property fmtid="{D5CDD505-2E9C-101B-9397-08002B2CF9AE}" pid="9" name="ToSuffix">
    <vt:lpwstr>03-a0-02</vt:lpwstr>
  </property>
  <property fmtid="{D5CDD505-2E9C-101B-9397-08002B2CF9AE}" pid="10" name="ToAsAtDate">
    <vt:lpwstr>14 Nov 2008</vt:lpwstr>
  </property>
</Properties>
</file>