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Loans (Co-operative Companies) Act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08 Dec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Feb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00-b0-09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  <w:suppressLineNumbers/>
      </w:pPr>
      <w:r>
        <w:t>Loans (Co-operative Companies) Act 2004</w:t>
      </w:r>
    </w:p>
    <w:p>
      <w:pPr>
        <w:pStyle w:val="LongTitle"/>
        <w:suppressLineNumbers/>
        <w:rPr>
          <w:snapToGrid w:val="0"/>
        </w:rPr>
      </w:pPr>
      <w:bookmarkStart w:id="1" w:name="BillCited"/>
      <w:bookmarkEnd w:id="1"/>
      <w:r>
        <w:rPr>
          <w:snapToGrid w:val="0"/>
        </w:rPr>
        <w:t>A</w:t>
      </w:r>
      <w:bookmarkStart w:id="2" w:name="_GoBack"/>
      <w:bookmarkEnd w:id="2"/>
      <w:r>
        <w:rPr>
          <w:snapToGrid w:val="0"/>
        </w:rPr>
        <w:t xml:space="preserve">n Act to </w:t>
      </w:r>
      <w:r>
        <w:t>enable loans to be made by the State to certain co</w:t>
      </w:r>
      <w:r>
        <w:noBreakHyphen/>
        <w:t>operative companies and for related purposes.</w:t>
      </w:r>
      <w:r>
        <w:rPr>
          <w:snapToGrid w:val="0"/>
        </w:rPr>
        <w:t xml:space="preserve"> </w:t>
      </w:r>
    </w:p>
    <w:p>
      <w:pPr>
        <w:rPr>
          <w:snapToGrid w:val="0"/>
        </w:rPr>
      </w:pPr>
    </w:p>
    <w:p>
      <w:pPr>
        <w:pStyle w:val="Heading5"/>
        <w:rPr>
          <w:snapToGrid w:val="0"/>
        </w:rPr>
      </w:pPr>
      <w:bookmarkStart w:id="3" w:name="_Toc379205674"/>
      <w:bookmarkStart w:id="4" w:name="_Toc421007635"/>
      <w:bookmarkStart w:id="5" w:name="_Toc471793481"/>
      <w:bookmarkStart w:id="6" w:name="_Toc512746194"/>
      <w:bookmarkStart w:id="7" w:name="_Toc515958175"/>
      <w:bookmarkStart w:id="8" w:name="_Toc89683015"/>
      <w:bookmarkStart w:id="9" w:name="_Toc9044677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suppressLineNumbers/>
      </w:pPr>
      <w:r>
        <w:rPr>
          <w:snapToGrid w:val="0"/>
        </w:rPr>
        <w:tab/>
      </w:r>
      <w:r>
        <w:rPr>
          <w:snapToGrid w:val="0"/>
        </w:rPr>
        <w:tab/>
      </w:r>
      <w:r>
        <w:t>This</w:t>
      </w:r>
      <w:r>
        <w:rPr>
          <w:snapToGrid w:val="0"/>
        </w:rPr>
        <w:t xml:space="preserve"> Act may be cited as the</w:t>
      </w:r>
      <w:r>
        <w:rPr>
          <w:i/>
          <w:snapToGrid w:val="0"/>
        </w:rPr>
        <w:t xml:space="preserve"> Loans (Co-operative Companies) Act 2004</w:t>
      </w:r>
      <w:r>
        <w:rPr>
          <w:snapToGrid w:val="0"/>
        </w:rPr>
        <w:t xml:space="preserve">. </w:t>
      </w:r>
    </w:p>
    <w:p>
      <w:pPr>
        <w:pStyle w:val="Heading5"/>
        <w:pageBreakBefore/>
      </w:pPr>
      <w:bookmarkStart w:id="10" w:name="_Toc379205675"/>
      <w:bookmarkStart w:id="11" w:name="_Toc421007636"/>
      <w:bookmarkStart w:id="12" w:name="_Toc89683016"/>
      <w:bookmarkStart w:id="13" w:name="_Toc90446773"/>
      <w:r>
        <w:rPr>
          <w:rStyle w:val="CharSectno"/>
        </w:rPr>
        <w:lastRenderedPageBreak/>
        <w:t>2</w:t>
      </w:r>
      <w:r>
        <w:t>.</w:t>
      </w:r>
      <w:r>
        <w:tab/>
        <w:t>Commencement</w:t>
      </w:r>
      <w:bookmarkEnd w:id="10"/>
      <w:bookmarkEnd w:id="11"/>
      <w:bookmarkEnd w:id="12"/>
      <w:bookmarkEnd w:id="13"/>
    </w:p>
    <w:p>
      <w:pPr>
        <w:pStyle w:val="Subsection"/>
      </w:pPr>
      <w:r>
        <w:tab/>
      </w:r>
      <w:r>
        <w:tab/>
        <w:t xml:space="preserve">This Act </w:t>
      </w:r>
      <w:r>
        <w:rPr>
          <w:spacing w:val="-2"/>
        </w:rPr>
        <w:t>comes into operation on the day on which it receives the Royal Assent.</w:t>
      </w:r>
    </w:p>
    <w:p>
      <w:pPr>
        <w:pStyle w:val="Heading5"/>
        <w:rPr>
          <w:snapToGrid w:val="0"/>
        </w:rPr>
      </w:pPr>
      <w:bookmarkStart w:id="14" w:name="_Toc379205676"/>
      <w:bookmarkStart w:id="15" w:name="_Toc421007637"/>
      <w:bookmarkStart w:id="16" w:name="_Toc89683017"/>
      <w:bookmarkStart w:id="17" w:name="_Toc9044677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 in this Act</w:t>
      </w:r>
      <w:bookmarkEnd w:id="14"/>
      <w:bookmarkEnd w:id="15"/>
      <w:bookmarkEnd w:id="16"/>
      <w:bookmarkEnd w:id="17"/>
    </w:p>
    <w:p>
      <w:pPr>
        <w:pStyle w:val="Subsection"/>
      </w:pPr>
      <w:r>
        <w:tab/>
      </w:r>
      <w:r>
        <w:tab/>
        <w:t xml:space="preserve">In this Act — </w:t>
      </w:r>
    </w:p>
    <w:p>
      <w:pPr>
        <w:pStyle w:val="Defstart"/>
      </w:pPr>
      <w:r>
        <w:rPr>
          <w:b/>
        </w:rPr>
        <w:tab/>
      </w:r>
      <w:del w:id="18" w:author="svcMRProcess" w:date="2019-01-24T11:07:00Z">
        <w:r>
          <w:rPr>
            <w:b/>
          </w:rPr>
          <w:delText>“</w:delText>
        </w:r>
      </w:del>
      <w:r>
        <w:rPr>
          <w:rStyle w:val="CharDefText"/>
        </w:rPr>
        <w:t>eligible co</w:t>
      </w:r>
      <w:r>
        <w:rPr>
          <w:rStyle w:val="CharDefText"/>
        </w:rPr>
        <w:noBreakHyphen/>
        <w:t>operative</w:t>
      </w:r>
      <w:del w:id="19" w:author="svcMRProcess" w:date="2019-01-24T11:07:00Z">
        <w:r>
          <w:rPr>
            <w:b/>
          </w:rPr>
          <w:delText>”</w:delText>
        </w:r>
      </w:del>
      <w:r>
        <w:t xml:space="preserve"> means a co</w:t>
      </w:r>
      <w:r>
        <w:noBreakHyphen/>
        <w:t>operative company as defined in section 117 of the Income Tax Act</w:t>
      </w:r>
      <w:r>
        <w:rPr>
          <w:i/>
        </w:rPr>
        <w:t xml:space="preserve"> </w:t>
      </w:r>
      <w:r>
        <w:t>that has as its primary object the acquisition of commodities or animals from its shareholders for disposal or distribution;</w:t>
      </w:r>
    </w:p>
    <w:p>
      <w:pPr>
        <w:pStyle w:val="Defstart"/>
      </w:pPr>
      <w:r>
        <w:rPr>
          <w:b/>
        </w:rPr>
        <w:tab/>
      </w:r>
      <w:del w:id="20" w:author="svcMRProcess" w:date="2019-01-24T11:07:00Z">
        <w:r>
          <w:rPr>
            <w:b/>
          </w:rPr>
          <w:delText>“</w:delText>
        </w:r>
      </w:del>
      <w:r>
        <w:rPr>
          <w:rStyle w:val="CharDefText"/>
        </w:rPr>
        <w:t>Income Tax Act</w:t>
      </w:r>
      <w:del w:id="21" w:author="svcMRProcess" w:date="2019-01-24T11:07:00Z">
        <w:r>
          <w:rPr>
            <w:b/>
          </w:rPr>
          <w:delText>”</w:delText>
        </w:r>
      </w:del>
      <w:r>
        <w:t xml:space="preserve"> means the </w:t>
      </w:r>
      <w:r>
        <w:rPr>
          <w:i/>
        </w:rPr>
        <w:t>Income Tax Assessment Act 1936</w:t>
      </w:r>
      <w:r>
        <w:t xml:space="preserve"> of the Commonwealth.</w:t>
      </w:r>
    </w:p>
    <w:p>
      <w:pPr>
        <w:pStyle w:val="Heading5"/>
        <w:rPr>
          <w:snapToGrid w:val="0"/>
        </w:rPr>
      </w:pPr>
      <w:bookmarkStart w:id="22" w:name="_Toc379205677"/>
      <w:bookmarkStart w:id="23" w:name="_Toc421007638"/>
      <w:bookmarkStart w:id="24" w:name="_Toc471793483"/>
      <w:bookmarkStart w:id="25" w:name="_Toc512746196"/>
      <w:bookmarkStart w:id="26" w:name="_Toc515958177"/>
      <w:bookmarkStart w:id="27" w:name="_Toc89683018"/>
      <w:bookmarkStart w:id="28" w:name="_Toc9044677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</w:r>
      <w:del w:id="29" w:author="svcMRProcess" w:date="2019-01-24T11:07:00Z">
        <w:r>
          <w:rPr>
            <w:snapToGrid w:val="0"/>
          </w:rPr>
          <w:delText>Fund</w:delText>
        </w:r>
      </w:del>
      <w:ins w:id="30" w:author="svcMRProcess" w:date="2019-01-24T11:07:00Z">
        <w:r>
          <w:rPr>
            <w:snapToGrid w:val="0"/>
          </w:rPr>
          <w:t>Account</w:t>
        </w:r>
      </w:ins>
      <w:r>
        <w:rPr>
          <w:snapToGrid w:val="0"/>
        </w:rPr>
        <w:t xml:space="preserve"> established</w:t>
      </w:r>
      <w:bookmarkEnd w:id="22"/>
      <w:bookmarkEnd w:id="23"/>
      <w:bookmarkEnd w:id="24"/>
      <w:bookmarkEnd w:id="25"/>
      <w:bookmarkEnd w:id="26"/>
      <w:bookmarkEnd w:id="27"/>
      <w:bookmarkEnd w:id="28"/>
    </w:p>
    <w:p>
      <w:pPr>
        <w:pStyle w:val="Subsection"/>
      </w:pPr>
      <w:r>
        <w:tab/>
        <w:t>(1)</w:t>
      </w:r>
      <w:r>
        <w:tab/>
      </w:r>
      <w:del w:id="31" w:author="svcMRProcess" w:date="2019-01-24T11:07:00Z">
        <w:r>
          <w:delText>There is to be an</w:delText>
        </w:r>
      </w:del>
      <w:ins w:id="32" w:author="svcMRProcess" w:date="2019-01-24T11:07:00Z">
        <w:r>
          <w:t>An agency special purpose</w:t>
        </w:r>
      </w:ins>
      <w:r>
        <w:t xml:space="preserve"> account called the </w:t>
      </w:r>
      <w:del w:id="33" w:author="svcMRProcess" w:date="2019-01-24T11:07:00Z">
        <w:r>
          <w:delText>“</w:delText>
        </w:r>
      </w:del>
      <w:r>
        <w:t>Co</w:t>
      </w:r>
      <w:r>
        <w:noBreakHyphen/>
        <w:t xml:space="preserve">operative Companies Loans </w:t>
      </w:r>
      <w:del w:id="34" w:author="svcMRProcess" w:date="2019-01-24T11:07:00Z">
        <w:r>
          <w:delText>Fund” held as part of the Trust Fund constituted</w:delText>
        </w:r>
      </w:del>
      <w:ins w:id="35" w:author="svcMRProcess" w:date="2019-01-24T11:07:00Z">
        <w:r>
          <w:t>Account is established</w:t>
        </w:r>
      </w:ins>
      <w:r>
        <w:t xml:space="preserve"> under section </w:t>
      </w:r>
      <w:del w:id="36" w:author="svcMRProcess" w:date="2019-01-24T11:07:00Z">
        <w:r>
          <w:delText>9</w:delText>
        </w:r>
      </w:del>
      <w:ins w:id="37" w:author="svcMRProcess" w:date="2019-01-24T11:07:00Z">
        <w:r>
          <w:t>16</w:t>
        </w:r>
      </w:ins>
      <w:r>
        <w:t xml:space="preserve"> of the </w:t>
      </w:r>
      <w:r>
        <w:rPr>
          <w:i/>
          <w:iCs/>
        </w:rPr>
        <w:t xml:space="preserve">Financial </w:t>
      </w:r>
      <w:del w:id="38" w:author="svcMRProcess" w:date="2019-01-24T11:07:00Z">
        <w:r>
          <w:rPr>
            <w:i/>
          </w:rPr>
          <w:delText>Administration and Audit</w:delText>
        </w:r>
      </w:del>
      <w:ins w:id="39" w:author="svcMRProcess" w:date="2019-01-24T11:07:00Z">
        <w:r>
          <w:rPr>
            <w:i/>
            <w:iCs/>
          </w:rPr>
          <w:t>Management</w:t>
        </w:r>
      </w:ins>
      <w:r>
        <w:rPr>
          <w:i/>
          <w:iCs/>
        </w:rPr>
        <w:t xml:space="preserve"> Act </w:t>
      </w:r>
      <w:del w:id="40" w:author="svcMRProcess" w:date="2019-01-24T11:07:00Z">
        <w:r>
          <w:rPr>
            <w:i/>
          </w:rPr>
          <w:delText>1985</w:delText>
        </w:r>
      </w:del>
      <w:ins w:id="41" w:author="svcMRProcess" w:date="2019-01-24T11:07:00Z">
        <w:r>
          <w:rPr>
            <w:i/>
            <w:iCs/>
          </w:rPr>
          <w:t>2006</w:t>
        </w:r>
      </w:ins>
      <w:r>
        <w:t>.</w:t>
      </w:r>
    </w:p>
    <w:p>
      <w:pPr>
        <w:pStyle w:val="Subsection"/>
      </w:pPr>
      <w:r>
        <w:tab/>
        <w:t>(2)</w:t>
      </w:r>
      <w:r>
        <w:tab/>
        <w:t>There are to be credited to the Co</w:t>
      </w:r>
      <w:r>
        <w:noBreakHyphen/>
        <w:t xml:space="preserve">operative Companies Loans </w:t>
      </w:r>
      <w:del w:id="42" w:author="svcMRProcess" w:date="2019-01-24T11:07:00Z">
        <w:r>
          <w:delText>Fund</w:delText>
        </w:r>
      </w:del>
      <w:ins w:id="43" w:author="svcMRProcess" w:date="2019-01-24T11:07:00Z">
        <w:r>
          <w:t>Account</w:t>
        </w:r>
      </w:ins>
      <w:r>
        <w:t xml:space="preserve"> — </w:t>
      </w:r>
    </w:p>
    <w:p>
      <w:pPr>
        <w:pStyle w:val="Indenta"/>
      </w:pPr>
      <w:r>
        <w:tab/>
        <w:t>(a)</w:t>
      </w:r>
      <w:r>
        <w:tab/>
        <w:t>all sums transferred to it under section 6(2);</w:t>
      </w:r>
    </w:p>
    <w:p>
      <w:pPr>
        <w:pStyle w:val="Indenta"/>
      </w:pPr>
      <w:r>
        <w:tab/>
        <w:t>(b)</w:t>
      </w:r>
      <w:r>
        <w:tab/>
        <w:t>moneys paid by eligible co</w:t>
      </w:r>
      <w:r>
        <w:noBreakHyphen/>
        <w:t xml:space="preserve">operatives by way of — </w:t>
      </w:r>
    </w:p>
    <w:p>
      <w:pPr>
        <w:pStyle w:val="Indenti"/>
      </w:pPr>
      <w:r>
        <w:tab/>
        <w:t>(i)</w:t>
      </w:r>
      <w:r>
        <w:tab/>
        <w:t>repayment of loans made under section 5; and</w:t>
      </w:r>
    </w:p>
    <w:p>
      <w:pPr>
        <w:pStyle w:val="Indenti"/>
      </w:pPr>
      <w:r>
        <w:tab/>
        <w:t>(ii)</w:t>
      </w:r>
      <w:r>
        <w:tab/>
        <w:t xml:space="preserve">interest on, and administration charges relating to, loans made under section 5; 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(c)</w:t>
      </w:r>
      <w:r>
        <w:tab/>
        <w:t>any other moneys lawfully received for the purposes of this Act.</w:t>
      </w:r>
    </w:p>
    <w:p>
      <w:pPr>
        <w:pStyle w:val="Subsection"/>
      </w:pPr>
      <w:r>
        <w:lastRenderedPageBreak/>
        <w:tab/>
        <w:t>(3)</w:t>
      </w:r>
      <w:r>
        <w:tab/>
        <w:t>There are to be charged to the Co</w:t>
      </w:r>
      <w:r>
        <w:noBreakHyphen/>
        <w:t xml:space="preserve">operative Companies Loans </w:t>
      </w:r>
      <w:del w:id="44" w:author="svcMRProcess" w:date="2019-01-24T11:07:00Z">
        <w:r>
          <w:delText>Fund</w:delText>
        </w:r>
      </w:del>
      <w:ins w:id="45" w:author="svcMRProcess" w:date="2019-01-24T11:07:00Z">
        <w:r>
          <w:t>Account</w:t>
        </w:r>
      </w:ins>
      <w:r>
        <w:t xml:space="preserve"> — </w:t>
      </w:r>
    </w:p>
    <w:p>
      <w:pPr>
        <w:pStyle w:val="Indenta"/>
      </w:pPr>
      <w:r>
        <w:tab/>
        <w:t>(a)</w:t>
      </w:r>
      <w:r>
        <w:tab/>
        <w:t>all loans made under section 5 and the costs of administering them; and</w:t>
      </w:r>
    </w:p>
    <w:p>
      <w:pPr>
        <w:pStyle w:val="Indenta"/>
      </w:pPr>
      <w:r>
        <w:tab/>
        <w:t>(b)</w:t>
      </w:r>
      <w:r>
        <w:tab/>
        <w:t xml:space="preserve">moneys necessary to be paid by way of — </w:t>
      </w:r>
    </w:p>
    <w:p>
      <w:pPr>
        <w:pStyle w:val="Indenti"/>
      </w:pPr>
      <w:r>
        <w:tab/>
        <w:t>(i)</w:t>
      </w:r>
      <w:r>
        <w:tab/>
        <w:t>repayment of principal moneys borrowed under section 6; and</w:t>
      </w:r>
    </w:p>
    <w:p>
      <w:pPr>
        <w:pStyle w:val="Indenti"/>
      </w:pPr>
      <w:r>
        <w:tab/>
        <w:t>(ii)</w:t>
      </w:r>
      <w:r>
        <w:tab/>
        <w:t>interest on and other expenses of borrowings under section 6.</w:t>
      </w:r>
    </w:p>
    <w:p>
      <w:pPr>
        <w:pStyle w:val="Footnotesection"/>
        <w:rPr>
          <w:ins w:id="46" w:author="svcMRProcess" w:date="2019-01-24T11:07:00Z"/>
        </w:rPr>
      </w:pPr>
      <w:ins w:id="47" w:author="svcMRProcess" w:date="2019-01-24T11:07:00Z">
        <w:r>
          <w:tab/>
          <w:t>[Section 4 amended: No. 77 of 2006 s. 17.]</w:t>
        </w:r>
      </w:ins>
    </w:p>
    <w:p>
      <w:pPr>
        <w:pStyle w:val="Heading5"/>
        <w:rPr>
          <w:snapToGrid w:val="0"/>
        </w:rPr>
      </w:pPr>
      <w:bookmarkStart w:id="48" w:name="_Toc379205678"/>
      <w:bookmarkStart w:id="49" w:name="_Toc421007639"/>
      <w:bookmarkStart w:id="50" w:name="_Toc89683019"/>
      <w:bookmarkStart w:id="51" w:name="_Toc90446776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Loans by State to eligible co</w:t>
      </w:r>
      <w:r>
        <w:rPr>
          <w:snapToGrid w:val="0"/>
        </w:rPr>
        <w:noBreakHyphen/>
        <w:t>operatives</w:t>
      </w:r>
      <w:bookmarkEnd w:id="48"/>
      <w:bookmarkEnd w:id="49"/>
      <w:bookmarkEnd w:id="50"/>
      <w:bookmarkEnd w:id="51"/>
    </w:p>
    <w:p>
      <w:pPr>
        <w:pStyle w:val="Subsection"/>
      </w:pPr>
      <w:r>
        <w:tab/>
        <w:t>(1)</w:t>
      </w:r>
      <w:r>
        <w:tab/>
        <w:t>The Minister acting on behalf of, and in the name of, the State may make a loan to an eligible co</w:t>
      </w:r>
      <w:r>
        <w:noBreakHyphen/>
        <w:t>operative for a purpose mentioned in section 120(1)(c) of the Income Tax Act.</w:t>
      </w:r>
    </w:p>
    <w:p>
      <w:pPr>
        <w:pStyle w:val="Subsection"/>
      </w:pPr>
      <w:r>
        <w:tab/>
        <w:t>(2)</w:t>
      </w:r>
      <w:r>
        <w:tab/>
        <w:t xml:space="preserve">A loan under this section may be made on such terms and conditions as the Minister thinks fit as to — </w:t>
      </w:r>
    </w:p>
    <w:p>
      <w:pPr>
        <w:pStyle w:val="Indenta"/>
      </w:pPr>
      <w:r>
        <w:tab/>
        <w:t>(a)</w:t>
      </w:r>
      <w:r>
        <w:tab/>
        <w:t>repayment;</w:t>
      </w:r>
    </w:p>
    <w:p>
      <w:pPr>
        <w:pStyle w:val="Indenta"/>
      </w:pPr>
      <w:r>
        <w:tab/>
        <w:t>(b)</w:t>
      </w:r>
      <w:r>
        <w:tab/>
        <w:t>interest and administration charges;</w:t>
      </w:r>
    </w:p>
    <w:p>
      <w:pPr>
        <w:pStyle w:val="Indenta"/>
      </w:pPr>
      <w:r>
        <w:tab/>
        <w:t>(c)</w:t>
      </w:r>
      <w:r>
        <w:tab/>
        <w:t>security to be provided to protect the State from the risk of default; or</w:t>
      </w:r>
    </w:p>
    <w:p>
      <w:pPr>
        <w:pStyle w:val="Indenta"/>
      </w:pPr>
      <w:r>
        <w:tab/>
        <w:t>(d)</w:t>
      </w:r>
      <w:r>
        <w:tab/>
        <w:t>any other matter.</w:t>
      </w:r>
    </w:p>
    <w:p>
      <w:pPr>
        <w:pStyle w:val="Subsection"/>
      </w:pPr>
      <w:r>
        <w:tab/>
        <w:t>(3)</w:t>
      </w:r>
      <w:r>
        <w:tab/>
        <w:t xml:space="preserve">Without limiting subsection (2), a loan is not to be made under this section unless the — </w:t>
      </w:r>
    </w:p>
    <w:p>
      <w:pPr>
        <w:pStyle w:val="Indenta"/>
      </w:pPr>
      <w:r>
        <w:tab/>
        <w:t>(a)</w:t>
      </w:r>
      <w:r>
        <w:tab/>
        <w:t>repayment of it; and</w:t>
      </w:r>
    </w:p>
    <w:p>
      <w:pPr>
        <w:pStyle w:val="Indenta"/>
      </w:pPr>
      <w:r>
        <w:tab/>
        <w:t>(b)</w:t>
      </w:r>
      <w:r>
        <w:tab/>
        <w:t>payment of interest and administration charges relating to it,</w:t>
      </w:r>
    </w:p>
    <w:p>
      <w:pPr>
        <w:pStyle w:val="Subsection"/>
      </w:pPr>
      <w:r>
        <w:tab/>
      </w:r>
      <w:r>
        <w:tab/>
        <w:t>are secured by a guarantee of a kind approved by the Treasurer.</w:t>
      </w:r>
    </w:p>
    <w:p>
      <w:pPr>
        <w:pStyle w:val="Heading5"/>
        <w:rPr>
          <w:snapToGrid w:val="0"/>
        </w:rPr>
      </w:pPr>
      <w:bookmarkStart w:id="52" w:name="_Toc379205679"/>
      <w:bookmarkStart w:id="53" w:name="_Toc421007640"/>
      <w:bookmarkStart w:id="54" w:name="_Toc89683020"/>
      <w:bookmarkStart w:id="55" w:name="_Toc90446777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Power to borrow money for the purposes of this Act</w:t>
      </w:r>
      <w:bookmarkEnd w:id="52"/>
      <w:bookmarkEnd w:id="53"/>
      <w:bookmarkEnd w:id="54"/>
      <w:bookmarkEnd w:id="55"/>
    </w:p>
    <w:p>
      <w:pPr>
        <w:pStyle w:val="Subsection"/>
      </w:pPr>
      <w:r>
        <w:tab/>
        <w:t>(1)</w:t>
      </w:r>
      <w:r>
        <w:tab/>
        <w:t>The Minister may, if the Treasurer approves, borrow sums of money from the Western Australian Treasury Corporation for the purposes of this Act.</w:t>
      </w:r>
    </w:p>
    <w:p>
      <w:pPr>
        <w:pStyle w:val="Subsection"/>
      </w:pPr>
      <w:r>
        <w:tab/>
        <w:t>(2)</w:t>
      </w:r>
      <w:r>
        <w:tab/>
        <w:t xml:space="preserve">All sums borrowed under subsection (1) are to be credited to the Consolidated </w:t>
      </w:r>
      <w:del w:id="56" w:author="svcMRProcess" w:date="2019-01-24T11:07:00Z">
        <w:r>
          <w:delText>Fund</w:delText>
        </w:r>
      </w:del>
      <w:ins w:id="57" w:author="svcMRProcess" w:date="2019-01-24T11:07:00Z">
        <w:r>
          <w:t>Account</w:t>
        </w:r>
      </w:ins>
      <w:r>
        <w:t xml:space="preserve"> and transferred to the Co</w:t>
      </w:r>
      <w:r>
        <w:noBreakHyphen/>
        <w:t xml:space="preserve">operative Companies Loans </w:t>
      </w:r>
      <w:del w:id="58" w:author="svcMRProcess" w:date="2019-01-24T11:07:00Z">
        <w:r>
          <w:delText>Fund</w:delText>
        </w:r>
      </w:del>
      <w:ins w:id="59" w:author="svcMRProcess" w:date="2019-01-24T11:07:00Z">
        <w:r>
          <w:t>Account</w:t>
        </w:r>
      </w:ins>
      <w:r>
        <w:t>.</w:t>
      </w:r>
    </w:p>
    <w:p>
      <w:pPr>
        <w:pStyle w:val="Subsection"/>
      </w:pPr>
      <w:r>
        <w:tab/>
        <w:t>(3)</w:t>
      </w:r>
      <w:r>
        <w:tab/>
        <w:t xml:space="preserve">The Consolidated </w:t>
      </w:r>
      <w:del w:id="60" w:author="svcMRProcess" w:date="2019-01-24T11:07:00Z">
        <w:r>
          <w:delText>Fund</w:delText>
        </w:r>
      </w:del>
      <w:ins w:id="61" w:author="svcMRProcess" w:date="2019-01-24T11:07:00Z">
        <w:r>
          <w:t>Account</w:t>
        </w:r>
      </w:ins>
      <w:r>
        <w:t xml:space="preserve"> is appropriated to the extent necessary for the purposes of subsection (2).</w:t>
      </w:r>
    </w:p>
    <w:p>
      <w:pPr>
        <w:pStyle w:val="Footnotesection"/>
        <w:rPr>
          <w:ins w:id="62" w:author="svcMRProcess" w:date="2019-01-24T11:07:00Z"/>
        </w:rPr>
      </w:pPr>
      <w:ins w:id="63" w:author="svcMRProcess" w:date="2019-01-24T11:07:00Z">
        <w:r>
          <w:tab/>
          <w:t>[Section 6 amended: No. 77 of 2006 s. 4 and 17.]</w:t>
        </w:r>
      </w:ins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4" w:name="_Toc379205680"/>
      <w:bookmarkStart w:id="65" w:name="_Toc421007619"/>
      <w:bookmarkStart w:id="66" w:name="_Toc421007641"/>
      <w:bookmarkStart w:id="67" w:name="_Toc90443082"/>
      <w:bookmarkStart w:id="68" w:name="_Toc90446718"/>
      <w:bookmarkStart w:id="69" w:name="_Toc90446778"/>
      <w:r>
        <w:t>Notes</w:t>
      </w:r>
      <w:bookmarkEnd w:id="64"/>
      <w:bookmarkEnd w:id="65"/>
      <w:bookmarkEnd w:id="66"/>
      <w:bookmarkEnd w:id="67"/>
      <w:bookmarkEnd w:id="68"/>
      <w:bookmarkEnd w:id="6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Loans (Co-operative Companies) Act 2004</w:t>
      </w:r>
      <w:del w:id="70" w:author="svcMRProcess" w:date="2019-01-24T11:07:00Z">
        <w:r>
          <w:rPr>
            <w:snapToGrid w:val="0"/>
          </w:rPr>
          <w:delText>.  The</w:delText>
        </w:r>
      </w:del>
      <w:ins w:id="71" w:author="svcMRProcess" w:date="2019-01-24T11:07:00Z">
        <w:r>
          <w:rPr>
            <w:snapToGrid w:val="0"/>
          </w:rPr>
          <w:t xml:space="preserve"> 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72" w:author="svcMRProcess" w:date="2019-01-24T11:07:00Z">
        <w:r>
          <w:rPr>
            <w:snapToGrid w:val="0"/>
          </w:rPr>
          <w:delText xml:space="preserve"> contains information about that Act</w:delText>
        </w:r>
      </w:del>
      <w:r>
        <w:rPr>
          <w:snapToGrid w:val="0"/>
        </w:rPr>
        <w:t>.</w:t>
      </w:r>
    </w:p>
    <w:p>
      <w:pPr>
        <w:pStyle w:val="nHeading3"/>
        <w:rPr>
          <w:snapToGrid w:val="0"/>
        </w:rPr>
      </w:pPr>
      <w:bookmarkStart w:id="73" w:name="_Toc379205681"/>
      <w:bookmarkStart w:id="74" w:name="_Toc421007642"/>
      <w:bookmarkStart w:id="75" w:name="_Toc512403484"/>
      <w:bookmarkStart w:id="76" w:name="_Toc512403627"/>
      <w:bookmarkStart w:id="77" w:name="_Toc90446779"/>
      <w:r>
        <w:rPr>
          <w:snapToGrid w:val="0"/>
        </w:rPr>
        <w:t>Compilation table</w:t>
      </w:r>
      <w:bookmarkEnd w:id="73"/>
      <w:bookmarkEnd w:id="74"/>
      <w:bookmarkEnd w:id="75"/>
      <w:bookmarkEnd w:id="76"/>
      <w:bookmarkEnd w:id="7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  <w:gridCol w:w="28"/>
      </w:tblGrid>
      <w:tr>
        <w:trPr>
          <w:gridAfter w:val="1"/>
          <w:wAfter w:w="28" w:type="dxa"/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gridAfter w:val="1"/>
          <w:wAfter w:w="28" w:type="dxa"/>
        </w:trP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rPr>
                <w:i/>
                <w:snapToGrid w:val="0"/>
              </w:rPr>
              <w:t>Loans (Co-operative Companies) Act</w:t>
            </w:r>
            <w:del w:id="78" w:author="svcMRProcess" w:date="2019-01-24T11:07:00Z">
              <w:r>
                <w:rPr>
                  <w:i/>
                  <w:snapToGrid w:val="0"/>
                </w:rPr>
                <w:delText xml:space="preserve"> </w:delText>
              </w:r>
            </w:del>
            <w:ins w:id="79" w:author="svcMRProcess" w:date="2019-01-24T11:07:00Z">
              <w:r>
                <w:rPr>
                  <w:i/>
                  <w:snapToGrid w:val="0"/>
                </w:rPr>
                <w:t> </w:t>
              </w:r>
            </w:ins>
            <w:r>
              <w:rPr>
                <w:i/>
                <w:snapToGrid w:val="0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81 of 2004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8 Dec 2004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8 Dec 2004 (see s. 2)</w:t>
            </w:r>
          </w:p>
        </w:tc>
      </w:tr>
      <w:tr>
        <w:trPr>
          <w:ins w:id="80" w:author="svcMRProcess" w:date="2019-01-24T11:07:00Z"/>
        </w:trPr>
        <w:tc>
          <w:tcPr>
            <w:tcW w:w="226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1" w:author="svcMRProcess" w:date="2019-01-24T11:07:00Z"/>
                <w:snapToGrid w:val="0"/>
              </w:rPr>
            </w:pPr>
            <w:ins w:id="82" w:author="svcMRProcess" w:date="2019-01-24T11:07:00Z">
              <w:r>
                <w:rPr>
                  <w:i/>
                  <w:iCs/>
                  <w:snapToGrid w:val="0"/>
                </w:rPr>
                <w:t xml:space="preserve">Financial Legislation Amendment and Repeal Act 2006 </w:t>
              </w:r>
              <w:r>
                <w:rPr>
                  <w:snapToGrid w:val="0"/>
                </w:rPr>
                <w:t>s. 4 and 17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3" w:author="svcMRProcess" w:date="2019-01-24T11:07:00Z"/>
                <w:snapToGrid w:val="0"/>
              </w:rPr>
            </w:pPr>
            <w:ins w:id="84" w:author="svcMRProcess" w:date="2019-01-24T11:07:00Z">
              <w:r>
                <w:rPr>
                  <w:snapToGrid w:val="0"/>
                </w:rPr>
                <w:t>77 of 2006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5" w:author="svcMRProcess" w:date="2019-01-24T11:07:00Z"/>
                <w:snapToGrid w:val="0"/>
              </w:rPr>
            </w:pPr>
            <w:ins w:id="86" w:author="svcMRProcess" w:date="2019-01-24T11:07:00Z">
              <w:r>
                <w:rPr>
                  <w:snapToGrid w:val="0"/>
                </w:rPr>
                <w:t>21 Dec 2006</w:t>
              </w:r>
            </w:ins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7" w:author="svcMRProcess" w:date="2019-01-24T11:07:00Z"/>
                <w:snapToGrid w:val="0"/>
              </w:rPr>
            </w:pPr>
            <w:ins w:id="88" w:author="svcMRProcess" w:date="2019-01-24T11:07:00Z">
              <w:r>
                <w:rPr>
                  <w:snapToGrid w:val="0"/>
                </w:rPr>
                <w:t xml:space="preserve">1 Feb 2007 (see s. 2 and </w:t>
              </w:r>
              <w:r>
                <w:rPr>
                  <w:i/>
                  <w:iCs/>
                  <w:snapToGrid w:val="0"/>
                </w:rPr>
                <w:t>Gazette</w:t>
              </w:r>
              <w:r>
                <w:rPr>
                  <w:snapToGrid w:val="0"/>
                </w:rPr>
                <w:t xml:space="preserve"> 19 Jan 2007 p. 137)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Dec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Feb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00-b0-09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Dec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Feb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00-b0-09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Dec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Feb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00-b0-09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90" w:name="Coversheet"/>
    <w:bookmarkEnd w:id="9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Loans (Co-operative Companies) Act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2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Loans (Co-operative Companies) Act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Loans (Co-operative Companies) Act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Loans (Co-operative Companies) Act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9" w:name="Compilation"/>
    <w:bookmarkEnd w:id="89"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4CE3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2832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4AF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D0E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EAE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A44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216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22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D4D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E07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3000F46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activeWritingStyle w:appName="MSWord" w:lang="en-AU" w:vendorID="8" w:dllVersion="513" w:checkStyle="1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41446"/>
    <w:docVar w:name="WAFER_20140203152533" w:val="RemoveTocBookmarks,RemoveUnusedBookmarks,RemoveLanguageTags,UsedStyles,ResetPageSize,UpdateArrangement"/>
    <w:docVar w:name="WAFER_20140203152533_GUID" w:val="b3f09b79-7037-4555-bc12-e7c6e6cf6b64"/>
    <w:docVar w:name="WAFER_20140203153654" w:val="RemoveTocBookmarks,RunningHeaders"/>
    <w:docVar w:name="WAFER_20140203153654_GUID" w:val="39be4180-1df0-447d-ba6b-37538c5d75c4"/>
    <w:docVar w:name="WAFER_20150602110746" w:val="ResetPageSize,UpdateArrangement,UpdateNTable"/>
    <w:docVar w:name="WAFER_20150602110746_GUID" w:val="ef3acacb-df56-4f97-a8f0-d1620d22e6f3"/>
    <w:docVar w:name="WAFER_20151105141446" w:val="UpdateStyles,UsedStyles"/>
    <w:docVar w:name="WAFER_20151105141446_GUID" w:val="16b391c4-57bb-4977-bc94-c6f8b4a7849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660</Words>
  <Characters>3165</Characters>
  <Application>Microsoft Office Word</Application>
  <DocSecurity>0</DocSecurity>
  <Lines>113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(Bills)</vt:lpstr>
      <vt:lpstr>    Notes</vt:lpstr>
    </vt:vector>
  </TitlesOfParts>
  <Manager/>
  <Company/>
  <LinksUpToDate>false</LinksUpToDate>
  <CharactersWithSpaces>3747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Loans (Co-operative Companies) Act 2004 00-a0-04 - 00-b0-09</dc:title>
  <dc:subject/>
  <dc:creator/>
  <cp:keywords/>
  <dc:description/>
  <cp:lastModifiedBy>svcMRProcess</cp:lastModifiedBy>
  <cp:revision>2</cp:revision>
  <cp:lastPrinted>2004-12-10T01:44:00Z</cp:lastPrinted>
  <dcterms:created xsi:type="dcterms:W3CDTF">2019-01-24T03:07:00Z</dcterms:created>
  <dcterms:modified xsi:type="dcterms:W3CDTF">2019-01-24T03:07:00Z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81 of 2004</vt:lpwstr>
  </property>
  <property fmtid="{D5CDD505-2E9C-101B-9397-08002B2CF9AE}" pid="3" name="CommencementDate">
    <vt:lpwstr>20070201</vt:lpwstr>
  </property>
  <property fmtid="{D5CDD505-2E9C-101B-9397-08002B2CF9AE}" pid="4" name="DocumentType">
    <vt:lpwstr>Act</vt:lpwstr>
  </property>
  <property fmtid="{D5CDD505-2E9C-101B-9397-08002B2CF9AE}" pid="5" name="OwlsUID">
    <vt:i4>9291</vt:i4>
  </property>
  <property fmtid="{D5CDD505-2E9C-101B-9397-08002B2CF9AE}" pid="6" name="FromSuffix">
    <vt:lpwstr>00-a0-04</vt:lpwstr>
  </property>
  <property fmtid="{D5CDD505-2E9C-101B-9397-08002B2CF9AE}" pid="7" name="FromAsAtDate">
    <vt:lpwstr>08 Dec 2004</vt:lpwstr>
  </property>
  <property fmtid="{D5CDD505-2E9C-101B-9397-08002B2CF9AE}" pid="8" name="ToSuffix">
    <vt:lpwstr>00-b0-09</vt:lpwstr>
  </property>
  <property fmtid="{D5CDD505-2E9C-101B-9397-08002B2CF9AE}" pid="9" name="ToAsAtDate">
    <vt:lpwstr>01 Feb 2007</vt:lpwstr>
  </property>
</Properties>
</file>