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Dental Prosthetists Regulations 1986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15 Dec 2006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00-e0-05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21 Nov 2008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01-a0-01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ins w:id="0" w:author="Master Repository Process" w:date="2021-08-01T02:47:00Z"/>
        </w:trPr>
        <w:tc>
          <w:tcPr>
            <w:tcW w:w="2434" w:type="dxa"/>
            <w:vMerge w:val="restart"/>
          </w:tcPr>
          <w:p>
            <w:pPr>
              <w:rPr>
                <w:ins w:id="1" w:author="Master Repository Process" w:date="2021-08-01T02:47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ins w:id="2" w:author="Master Repository Process" w:date="2021-08-01T02:47:00Z"/>
              </w:rPr>
            </w:pPr>
            <w:ins w:id="3" w:author="Master Repository Process" w:date="2021-08-01T02:47:00Z">
              <w:r>
                <w:rPr>
                  <w:noProof/>
                  <w:lang w:eastAsia="en-AU"/>
                </w:rPr>
                <w:drawing>
                  <wp:inline distT="0" distB="0" distL="0" distR="0">
                    <wp:extent cx="533400" cy="476250"/>
                    <wp:effectExtent l="0" t="0" r="0" b="0"/>
                    <wp:docPr id="1" name="Picture 1" descr="C:\Program Files\PCO DLL\Support\Crest.w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:\Program Files\PCO DLL\Support\Crest.w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3400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2434" w:type="dxa"/>
          </w:tcPr>
          <w:p>
            <w:pPr>
              <w:rPr>
                <w:ins w:id="4" w:author="Master Repository Process" w:date="2021-08-01T02:47:00Z"/>
              </w:rPr>
            </w:pPr>
            <w:ins w:id="5" w:author="Master Repository Process" w:date="2021-08-01T02:47:00Z">
              <w:r>
                <w:rPr>
                  <w:b/>
                  <w:sz w:val="22"/>
                </w:rPr>
                <w:t xml:space="preserve">Reprinted under the </w:t>
              </w:r>
              <w:r>
                <w:rPr>
                  <w:b/>
                  <w:i/>
                  <w:sz w:val="22"/>
                </w:rPr>
                <w:t>Reprints Act 1984</w:t>
              </w:r>
              <w:r>
                <w:rPr>
                  <w:b/>
                  <w:sz w:val="22"/>
                </w:rPr>
                <w:t xml:space="preserve"> as</w:t>
              </w:r>
            </w:ins>
          </w:p>
        </w:tc>
      </w:tr>
      <w:tr>
        <w:trPr>
          <w:cantSplit/>
          <w:ins w:id="6" w:author="Master Repository Process" w:date="2021-08-01T02:47:00Z"/>
        </w:trPr>
        <w:tc>
          <w:tcPr>
            <w:tcW w:w="2434" w:type="dxa"/>
            <w:vMerge/>
          </w:tcPr>
          <w:p>
            <w:pPr>
              <w:rPr>
                <w:ins w:id="7" w:author="Master Repository Process" w:date="2021-08-01T02:47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ins w:id="8" w:author="Master Repository Process" w:date="2021-08-01T02:47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ins w:id="9" w:author="Master Repository Process" w:date="2021-08-01T02:47:00Z"/>
                <w:b/>
                <w:sz w:val="22"/>
              </w:rPr>
            </w:pPr>
            <w:ins w:id="10" w:author="Master Repository Process" w:date="2021-08-01T02:47:00Z">
              <w:r>
                <w:rPr>
                  <w:b/>
                  <w:sz w:val="22"/>
                </w:rPr>
                <w:t>at 21</w:t>
              </w:r>
              <w:r>
                <w:rPr>
                  <w:b/>
                  <w:snapToGrid w:val="0"/>
                  <w:sz w:val="22"/>
                </w:rPr>
                <w:t xml:space="preserve"> November 2008</w:t>
              </w:r>
            </w:ins>
          </w:p>
        </w:tc>
      </w:tr>
    </w:tbl>
    <w:p>
      <w:pPr>
        <w:pStyle w:val="WA"/>
        <w:spacing w:before="120"/>
      </w:pPr>
      <w:r>
        <w:t>Western Australia</w:t>
      </w:r>
    </w:p>
    <w:p>
      <w:pPr>
        <w:pStyle w:val="PrincipalActReg"/>
        <w:rPr>
          <w:snapToGrid w:val="0"/>
        </w:rPr>
      </w:pPr>
      <w:del w:id="11" w:author="Master Repository Process" w:date="2021-08-01T02:47:00Z">
        <w:r>
          <w:rPr>
            <w:snapToGrid w:val="0"/>
          </w:rPr>
          <w:delText>DENTAL PROSTHETISTS ACT</w:delText>
        </w:r>
      </w:del>
      <w:ins w:id="12" w:author="Master Repository Process" w:date="2021-08-01T02:47:00Z">
        <w:r>
          <w:rPr>
            <w:snapToGrid w:val="0"/>
          </w:rPr>
          <w:t>Dental Prosthetists Act</w:t>
        </w:r>
      </w:ins>
      <w:r>
        <w:rPr>
          <w:snapToGrid w:val="0"/>
        </w:rPr>
        <w:t> 1985</w:t>
      </w:r>
    </w:p>
    <w:p>
      <w:pPr>
        <w:pStyle w:val="NameofActReg"/>
      </w:pPr>
      <w:r>
        <w:t>Dental Prosthetists Regulations 1986</w:t>
      </w:r>
    </w:p>
    <w:p>
      <w:pPr>
        <w:pStyle w:val="MadeBy"/>
        <w:rPr>
          <w:del w:id="13" w:author="Master Repository Process" w:date="2021-08-01T02:47:00Z"/>
          <w:snapToGrid w:val="0"/>
        </w:rPr>
      </w:pPr>
      <w:bookmarkStart w:id="14" w:name="_GoBack"/>
      <w:bookmarkEnd w:id="14"/>
      <w:del w:id="15" w:author="Master Repository Process" w:date="2021-08-01T02:47:00Z">
        <w:r>
          <w:rPr>
            <w:snapToGrid w:val="0"/>
          </w:rPr>
          <w:delText>Made by His Excellency the Governor in Executive Council.</w:delText>
        </w:r>
      </w:del>
    </w:p>
    <w:p>
      <w:pPr>
        <w:pStyle w:val="Heading5"/>
        <w:rPr>
          <w:snapToGrid w:val="0"/>
        </w:rPr>
      </w:pPr>
      <w:bookmarkStart w:id="16" w:name="_Toc92692498"/>
      <w:bookmarkStart w:id="17" w:name="_Toc92968166"/>
      <w:bookmarkStart w:id="18" w:name="_Toc216085046"/>
      <w:bookmarkStart w:id="19" w:name="_Toc153944678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6"/>
      <w:bookmarkEnd w:id="17"/>
      <w:bookmarkEnd w:id="18"/>
      <w:bookmarkEnd w:id="19"/>
      <w:del w:id="20" w:author="Master Repository Process" w:date="2021-08-01T02:47:00Z">
        <w:r>
          <w:rPr>
            <w:snapToGrid w:val="0"/>
          </w:rPr>
          <w:delText xml:space="preserve"> </w:delText>
        </w:r>
      </w:del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Dental Prosthetists Regulations 1986</w:t>
      </w:r>
      <w:ins w:id="21" w:author="Master Repository Process" w:date="2021-08-01T02:47:00Z">
        <w:r>
          <w:rPr>
            <w:iCs/>
            <w:snapToGrid w:val="0"/>
            <w:vertAlign w:val="superscript"/>
          </w:rPr>
          <w:t> 1</w:t>
        </w:r>
      </w:ins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22" w:name="_Toc92692499"/>
      <w:bookmarkStart w:id="23" w:name="_Toc92968167"/>
      <w:bookmarkStart w:id="24" w:name="_Toc216085047"/>
      <w:bookmarkStart w:id="25" w:name="_Toc153944679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22"/>
      <w:bookmarkEnd w:id="23"/>
      <w:bookmarkEnd w:id="24"/>
      <w:bookmarkEnd w:id="25"/>
      <w:del w:id="26" w:author="Master Repository Process" w:date="2021-08-01T02:47:00Z">
        <w:r>
          <w:rPr>
            <w:snapToGrid w:val="0"/>
          </w:rPr>
          <w:delText xml:space="preserve"> </w:delText>
        </w:r>
      </w:del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shall come into operation on the day on which the </w:t>
      </w:r>
      <w:r>
        <w:rPr>
          <w:i/>
          <w:snapToGrid w:val="0"/>
        </w:rPr>
        <w:t>Dental Prosthetists Act 1985</w:t>
      </w:r>
      <w:r>
        <w:rPr>
          <w:snapToGrid w:val="0"/>
        </w:rPr>
        <w:t xml:space="preserve"> comes into operation</w:t>
      </w:r>
      <w:ins w:id="27" w:author="Master Repository Process" w:date="2021-08-01T02:47:00Z">
        <w:r>
          <w:rPr>
            <w:iCs/>
            <w:snapToGrid w:val="0"/>
            <w:vertAlign w:val="superscript"/>
          </w:rPr>
          <w:t> 1</w:t>
        </w:r>
      </w:ins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28" w:name="_Toc92692500"/>
      <w:bookmarkStart w:id="29" w:name="_Toc92968168"/>
      <w:bookmarkStart w:id="30" w:name="_Toc216085048"/>
      <w:bookmarkStart w:id="31" w:name="_Toc153944680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Form of summons issued by Committee</w:t>
      </w:r>
      <w:bookmarkEnd w:id="28"/>
      <w:bookmarkEnd w:id="29"/>
      <w:bookmarkEnd w:id="30"/>
      <w:bookmarkEnd w:id="31"/>
      <w:del w:id="32" w:author="Master Repository Process" w:date="2021-08-01T02:47:00Z">
        <w:r>
          <w:rPr>
            <w:snapToGrid w:val="0"/>
          </w:rPr>
          <w:delText xml:space="preserve"> </w:delText>
        </w:r>
      </w:del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summons issued by the Committee under section 12</w:t>
      </w:r>
      <w:del w:id="33" w:author="Master Repository Process" w:date="2021-08-01T02:47:00Z">
        <w:r>
          <w:rPr>
            <w:snapToGrid w:val="0"/>
          </w:rPr>
          <w:delText xml:space="preserve"> </w:delText>
        </w:r>
      </w:del>
      <w:r>
        <w:rPr>
          <w:snapToGrid w:val="0"/>
        </w:rPr>
        <w:t>(4) of the Act shall be in the form of Form 1 in Schedule 2.</w:t>
      </w:r>
    </w:p>
    <w:p>
      <w:pPr>
        <w:pStyle w:val="Heading5"/>
        <w:rPr>
          <w:snapToGrid w:val="0"/>
        </w:rPr>
      </w:pPr>
      <w:bookmarkStart w:id="34" w:name="_Toc92692501"/>
      <w:bookmarkStart w:id="35" w:name="_Toc92968169"/>
      <w:bookmarkStart w:id="36" w:name="_Toc216085049"/>
      <w:bookmarkStart w:id="37" w:name="_Toc153944681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Form of application for licence</w:t>
      </w:r>
      <w:bookmarkEnd w:id="34"/>
      <w:bookmarkEnd w:id="35"/>
      <w:bookmarkEnd w:id="36"/>
      <w:bookmarkEnd w:id="37"/>
      <w:del w:id="38" w:author="Master Repository Process" w:date="2021-08-01T02:47:00Z">
        <w:r>
          <w:rPr>
            <w:snapToGrid w:val="0"/>
          </w:rPr>
          <w:delText xml:space="preserve"> </w:delText>
        </w:r>
      </w:del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An application under section 17 of the Act shall be in the form of Form 2 in Schedule 2.</w:t>
      </w:r>
    </w:p>
    <w:p>
      <w:pPr>
        <w:pStyle w:val="Heading5"/>
        <w:rPr>
          <w:snapToGrid w:val="0"/>
        </w:rPr>
      </w:pPr>
      <w:bookmarkStart w:id="39" w:name="_Toc92692502"/>
      <w:bookmarkStart w:id="40" w:name="_Toc92968170"/>
      <w:bookmarkStart w:id="41" w:name="_Toc216085050"/>
      <w:bookmarkStart w:id="42" w:name="_Toc153944682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Form of licence</w:t>
      </w:r>
      <w:bookmarkEnd w:id="39"/>
      <w:bookmarkEnd w:id="40"/>
      <w:bookmarkEnd w:id="41"/>
      <w:bookmarkEnd w:id="42"/>
      <w:del w:id="43" w:author="Master Repository Process" w:date="2021-08-01T02:47:00Z">
        <w:r>
          <w:rPr>
            <w:snapToGrid w:val="0"/>
          </w:rPr>
          <w:delText xml:space="preserve"> </w:delText>
        </w:r>
      </w:del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licence issued under section 18 of the Act shall be in the form of Form 3 in Schedule 2.</w:t>
      </w:r>
    </w:p>
    <w:p>
      <w:pPr>
        <w:pStyle w:val="Heading5"/>
        <w:rPr>
          <w:snapToGrid w:val="0"/>
        </w:rPr>
      </w:pPr>
      <w:bookmarkStart w:id="44" w:name="_Toc92692503"/>
      <w:bookmarkStart w:id="45" w:name="_Toc92968171"/>
      <w:bookmarkStart w:id="46" w:name="_Toc216085051"/>
      <w:bookmarkStart w:id="47" w:name="_Toc153944683"/>
      <w:r>
        <w:rPr>
          <w:rStyle w:val="CharSectno"/>
        </w:rPr>
        <w:lastRenderedPageBreak/>
        <w:t>6</w:t>
      </w:r>
      <w:r>
        <w:rPr>
          <w:snapToGrid w:val="0"/>
        </w:rPr>
        <w:t>.</w:t>
      </w:r>
      <w:r>
        <w:rPr>
          <w:snapToGrid w:val="0"/>
        </w:rPr>
        <w:tab/>
        <w:t>Record of applications</w:t>
      </w:r>
      <w:bookmarkEnd w:id="44"/>
      <w:bookmarkEnd w:id="45"/>
      <w:bookmarkEnd w:id="46"/>
      <w:bookmarkEnd w:id="47"/>
      <w:del w:id="48" w:author="Master Repository Process" w:date="2021-08-01T02:47:00Z">
        <w:r>
          <w:rPr>
            <w:snapToGrid w:val="0"/>
          </w:rPr>
          <w:delText xml:space="preserve"> </w:delText>
        </w:r>
      </w:del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addition to showing the particulars prescribed by section 23</w:t>
      </w:r>
      <w:del w:id="49" w:author="Master Repository Process" w:date="2021-08-01T02:47:00Z">
        <w:r>
          <w:rPr>
            <w:snapToGrid w:val="0"/>
          </w:rPr>
          <w:delText xml:space="preserve"> </w:delText>
        </w:r>
      </w:del>
      <w:r>
        <w:rPr>
          <w:snapToGrid w:val="0"/>
        </w:rPr>
        <w:t>(2</w:t>
      </w:r>
      <w:del w:id="50" w:author="Master Repository Process" w:date="2021-08-01T02:47:00Z">
        <w:r>
          <w:rPr>
            <w:snapToGrid w:val="0"/>
          </w:rPr>
          <w:delText>) (</w:delText>
        </w:r>
      </w:del>
      <w:ins w:id="51" w:author="Master Repository Process" w:date="2021-08-01T02:47:00Z">
        <w:r>
          <w:rPr>
            <w:snapToGrid w:val="0"/>
          </w:rPr>
          <w:t>)(</w:t>
        </w:r>
      </w:ins>
      <w:r>
        <w:rPr>
          <w:snapToGrid w:val="0"/>
        </w:rPr>
        <w:t>a) to (d) of the Act, the record referred to in section 23</w:t>
      </w:r>
      <w:del w:id="52" w:author="Master Repository Process" w:date="2021-08-01T02:47:00Z">
        <w:r>
          <w:rPr>
            <w:snapToGrid w:val="0"/>
          </w:rPr>
          <w:delText xml:space="preserve"> </w:delText>
        </w:r>
      </w:del>
      <w:r>
        <w:rPr>
          <w:snapToGrid w:val="0"/>
        </w:rPr>
        <w:t>(1) of the Act shall show, in respect of each person to whom a licence is or has been issued —</w:t>
      </w:r>
      <w:del w:id="53" w:author="Master Repository Process" w:date="2021-08-01T02:47:00Z">
        <w:r>
          <w:rPr>
            <w:snapToGrid w:val="0"/>
          </w:rPr>
          <w:delText> </w:delText>
        </w:r>
      </w:del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date that the licence was issued to that person;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where that person has died, the date of that person’s death.</w:t>
      </w:r>
    </w:p>
    <w:p>
      <w:pPr>
        <w:pStyle w:val="Heading5"/>
        <w:rPr>
          <w:snapToGrid w:val="0"/>
        </w:rPr>
      </w:pPr>
      <w:bookmarkStart w:id="54" w:name="_Toc92692504"/>
      <w:bookmarkStart w:id="55" w:name="_Toc92968172"/>
      <w:bookmarkStart w:id="56" w:name="_Toc216085052"/>
      <w:bookmarkStart w:id="57" w:name="_Toc153944684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Certificate for the purpose of legal proceedings</w:t>
      </w:r>
      <w:bookmarkEnd w:id="54"/>
      <w:bookmarkEnd w:id="55"/>
      <w:bookmarkEnd w:id="56"/>
      <w:bookmarkEnd w:id="57"/>
      <w:del w:id="58" w:author="Master Repository Process" w:date="2021-08-01T02:47:00Z">
        <w:r>
          <w:rPr>
            <w:snapToGrid w:val="0"/>
          </w:rPr>
          <w:delText xml:space="preserve"> </w:delText>
        </w:r>
      </w:del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certificate issued under section 27</w:t>
      </w:r>
      <w:del w:id="59" w:author="Master Repository Process" w:date="2021-08-01T02:47:00Z">
        <w:r>
          <w:rPr>
            <w:snapToGrid w:val="0"/>
          </w:rPr>
          <w:delText xml:space="preserve"> </w:delText>
        </w:r>
      </w:del>
      <w:r>
        <w:rPr>
          <w:snapToGrid w:val="0"/>
        </w:rPr>
        <w:t>(6) of the Act shall be in the form of Form 4 in Schedule 2.</w:t>
      </w:r>
    </w:p>
    <w:p>
      <w:pPr>
        <w:pStyle w:val="Heading5"/>
        <w:rPr>
          <w:snapToGrid w:val="0"/>
        </w:rPr>
      </w:pPr>
      <w:bookmarkStart w:id="60" w:name="_Toc92692505"/>
      <w:bookmarkStart w:id="61" w:name="_Toc92968173"/>
      <w:bookmarkStart w:id="62" w:name="_Toc216085053"/>
      <w:bookmarkStart w:id="63" w:name="_Toc153944685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Fees</w:t>
      </w:r>
      <w:bookmarkEnd w:id="60"/>
      <w:bookmarkEnd w:id="61"/>
      <w:bookmarkEnd w:id="62"/>
      <w:bookmarkEnd w:id="63"/>
      <w:del w:id="64" w:author="Master Repository Process" w:date="2021-08-01T02:47:00Z">
        <w:r>
          <w:rPr>
            <w:snapToGrid w:val="0"/>
          </w:rPr>
          <w:delText xml:space="preserve"> </w:delText>
        </w:r>
      </w:del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fee payable in respect of a matter referred to in column 2 of Schedule 1 is that which is respectively set out in column 3 of that Schedule.</w:t>
      </w:r>
    </w:p>
    <w:p>
      <w:pPr>
        <w:pStyle w:val="Heading5"/>
        <w:rPr>
          <w:snapToGrid w:val="0"/>
        </w:rPr>
      </w:pPr>
      <w:bookmarkStart w:id="65" w:name="_Toc92692506"/>
      <w:bookmarkStart w:id="66" w:name="_Toc92968174"/>
      <w:bookmarkStart w:id="67" w:name="_Toc216085054"/>
      <w:bookmarkStart w:id="68" w:name="_Toc153944686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Prescribed qualifications</w:t>
      </w:r>
      <w:bookmarkEnd w:id="65"/>
      <w:bookmarkEnd w:id="66"/>
      <w:bookmarkEnd w:id="67"/>
      <w:bookmarkEnd w:id="68"/>
      <w:del w:id="69" w:author="Master Repository Process" w:date="2021-08-01T02:47:00Z">
        <w:r>
          <w:rPr>
            <w:snapToGrid w:val="0"/>
          </w:rPr>
          <w:delText xml:space="preserve"> </w:delText>
        </w:r>
      </w:del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18</w:t>
      </w:r>
      <w:del w:id="70" w:author="Master Repository Process" w:date="2021-08-01T02:47:00Z">
        <w:r>
          <w:rPr>
            <w:snapToGrid w:val="0"/>
          </w:rPr>
          <w:delText xml:space="preserve"> </w:delText>
        </w:r>
      </w:del>
      <w:r>
        <w:rPr>
          <w:snapToGrid w:val="0"/>
        </w:rPr>
        <w:t>(1</w:t>
      </w:r>
      <w:del w:id="71" w:author="Master Repository Process" w:date="2021-08-01T02:47:00Z">
        <w:r>
          <w:rPr>
            <w:snapToGrid w:val="0"/>
          </w:rPr>
          <w:delText>) (</w:delText>
        </w:r>
      </w:del>
      <w:ins w:id="72" w:author="Master Repository Process" w:date="2021-08-01T02:47:00Z">
        <w:r>
          <w:rPr>
            <w:snapToGrid w:val="0"/>
          </w:rPr>
          <w:t>)(</w:t>
        </w:r>
      </w:ins>
      <w:r>
        <w:rPr>
          <w:snapToGrid w:val="0"/>
        </w:rPr>
        <w:t>b) of the Act —</w:t>
      </w:r>
      <w:del w:id="73" w:author="Master Repository Process" w:date="2021-08-01T02:47:00Z">
        <w:r>
          <w:rPr>
            <w:snapToGrid w:val="0"/>
          </w:rPr>
          <w:delText> </w:delText>
        </w:r>
      </w:del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Technical Education Division of the Ministry of Education</w:t>
      </w:r>
      <w:ins w:id="74" w:author="Master Repository Process" w:date="2021-08-01T02:47:00Z">
        <w:r>
          <w:rPr>
            <w:iCs/>
            <w:snapToGrid w:val="0"/>
            <w:vertAlign w:val="superscript"/>
          </w:rPr>
          <w:t> 2</w:t>
        </w:r>
      </w:ins>
      <w:r>
        <w:rPr>
          <w:snapToGrid w:val="0"/>
        </w:rPr>
        <w:t xml:space="preserve"> in Western Australia is a prescribed educational authority;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a Certificate in Complete Denture Prosthetics from the educational authority prescribed in paragraph (a) is a prescribed qualification.</w:t>
      </w:r>
    </w:p>
    <w:p>
      <w:pPr>
        <w:pStyle w:val="Footnotesection"/>
      </w:pPr>
      <w:r>
        <w:tab/>
        <w:t>[Regulation 9 inserted in Gazette 19 May 1989 p.</w:t>
      </w:r>
      <w:ins w:id="75" w:author="Master Repository Process" w:date="2021-08-01T02:47:00Z">
        <w:r>
          <w:t> </w:t>
        </w:r>
      </w:ins>
      <w:r>
        <w:t>1490.]</w:t>
      </w:r>
      <w:del w:id="76" w:author="Master Repository Process" w:date="2021-08-01T02:47:00Z">
        <w:r>
          <w:delText xml:space="preserve"> </w:delText>
        </w:r>
      </w:del>
    </w:p>
    <w:p>
      <w:pPr>
        <w:rPr>
          <w:rStyle w:val="CharDivText"/>
        </w:r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77" w:name="_Toc92692507"/>
      <w:bookmarkStart w:id="78" w:name="_Toc92968175"/>
      <w:bookmarkStart w:id="79" w:name="_Toc153879111"/>
      <w:bookmarkStart w:id="80" w:name="_Toc153944687"/>
      <w:bookmarkStart w:id="81" w:name="_Toc212971008"/>
      <w:bookmarkStart w:id="82" w:name="_Toc213035190"/>
      <w:bookmarkStart w:id="83" w:name="_Toc214433683"/>
      <w:bookmarkStart w:id="84" w:name="_Toc216085055"/>
      <w:r>
        <w:rPr>
          <w:rStyle w:val="CharSchNo"/>
        </w:rPr>
        <w:t>Schedule 1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del w:id="85" w:author="Master Repository Process" w:date="2021-08-01T02:47:00Z">
        <w:r>
          <w:delText xml:space="preserve"> </w:delText>
        </w:r>
      </w:del>
    </w:p>
    <w:p>
      <w:pPr>
        <w:pStyle w:val="yShoulderClause"/>
        <w:rPr>
          <w:snapToGrid w:val="0"/>
        </w:rPr>
      </w:pPr>
      <w:r>
        <w:rPr>
          <w:snapToGrid w:val="0"/>
        </w:rPr>
        <w:t>[Regulation 8]</w:t>
      </w:r>
    </w:p>
    <w:p>
      <w:pPr>
        <w:pStyle w:val="MiscellaneousHeading"/>
        <w:spacing w:after="80"/>
        <w:rPr>
          <w:del w:id="86" w:author="Master Repository Process" w:date="2021-08-01T02:47:00Z"/>
          <w:b/>
          <w:snapToGrid w:val="0"/>
          <w:sz w:val="22"/>
        </w:rPr>
      </w:pPr>
      <w:del w:id="87" w:author="Master Repository Process" w:date="2021-08-01T02:47:00Z">
        <w:r>
          <w:rPr>
            <w:b/>
            <w:snapToGrid w:val="0"/>
            <w:sz w:val="22"/>
          </w:rPr>
          <w:delText>FEES</w:delText>
        </w:r>
      </w:del>
    </w:p>
    <w:p>
      <w:pPr>
        <w:pStyle w:val="yMiscellaneousHeading"/>
        <w:rPr>
          <w:ins w:id="88" w:author="Master Repository Process" w:date="2021-08-01T02:47:00Z"/>
        </w:rPr>
      </w:pPr>
      <w:ins w:id="89" w:author="Master Repository Process" w:date="2021-08-01T02:47:00Z">
        <w:r>
          <w:rPr>
            <w:rStyle w:val="CharSchText"/>
            <w:b/>
            <w:bCs/>
            <w:sz w:val="28"/>
          </w:rPr>
          <w:t>Fees</w:t>
        </w:r>
      </w:ins>
    </w:p>
    <w:tbl>
      <w:tblPr>
        <w:tblW w:w="0" w:type="auto"/>
        <w:tblInd w:w="141" w:type="dxa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276"/>
        <w:gridCol w:w="4678"/>
        <w:gridCol w:w="1134"/>
      </w:tblGrid>
      <w:tr>
        <w:tc>
          <w:tcPr>
            <w:tcW w:w="1276" w:type="dxa"/>
          </w:tcPr>
          <w:p>
            <w:pPr>
              <w:pStyle w:val="yTable"/>
              <w:spacing w:before="0"/>
              <w:jc w:val="center"/>
            </w:pPr>
            <w:r>
              <w:t>column 1</w:t>
            </w:r>
          </w:p>
        </w:tc>
        <w:tc>
          <w:tcPr>
            <w:tcW w:w="4678" w:type="dxa"/>
          </w:tcPr>
          <w:p>
            <w:pPr>
              <w:pStyle w:val="yTable"/>
              <w:spacing w:before="0"/>
              <w:jc w:val="center"/>
            </w:pPr>
            <w:r>
              <w:t>column 2</w:t>
            </w:r>
          </w:p>
        </w:tc>
        <w:tc>
          <w:tcPr>
            <w:tcW w:w="1134" w:type="dxa"/>
          </w:tcPr>
          <w:p>
            <w:pPr>
              <w:pStyle w:val="yTable"/>
              <w:spacing w:before="0"/>
              <w:jc w:val="center"/>
            </w:pPr>
            <w:r>
              <w:t>column 3</w:t>
            </w:r>
          </w:p>
        </w:tc>
      </w:tr>
      <w:tr>
        <w:tc>
          <w:tcPr>
            <w:tcW w:w="1276" w:type="dxa"/>
          </w:tcPr>
          <w:p>
            <w:pPr>
              <w:pStyle w:val="yTable"/>
              <w:spacing w:before="0"/>
              <w:jc w:val="center"/>
            </w:pPr>
            <w:r>
              <w:t>item</w:t>
            </w:r>
          </w:p>
        </w:tc>
        <w:tc>
          <w:tcPr>
            <w:tcW w:w="4678" w:type="dxa"/>
          </w:tcPr>
          <w:p>
            <w:pPr>
              <w:pStyle w:val="yTable"/>
              <w:spacing w:before="0"/>
              <w:jc w:val="center"/>
            </w:pPr>
            <w:r>
              <w:t>matter</w:t>
            </w:r>
          </w:p>
        </w:tc>
        <w:tc>
          <w:tcPr>
            <w:tcW w:w="1134" w:type="dxa"/>
          </w:tcPr>
          <w:p>
            <w:pPr>
              <w:pStyle w:val="yTable"/>
              <w:spacing w:before="0"/>
              <w:jc w:val="center"/>
            </w:pPr>
            <w:r>
              <w:t>$</w:t>
            </w:r>
          </w:p>
        </w:tc>
      </w:tr>
      <w:tr>
        <w:tc>
          <w:tcPr>
            <w:tcW w:w="1276" w:type="dxa"/>
          </w:tcPr>
          <w:p>
            <w:pPr>
              <w:pStyle w:val="yTable"/>
              <w:spacing w:before="0"/>
              <w:jc w:val="center"/>
            </w:pPr>
            <w:r>
              <w:t>1.</w:t>
            </w:r>
          </w:p>
        </w:tc>
        <w:tc>
          <w:tcPr>
            <w:tcW w:w="4678" w:type="dxa"/>
          </w:tcPr>
          <w:p>
            <w:pPr>
              <w:pStyle w:val="yTable"/>
              <w:tabs>
                <w:tab w:val="left" w:leader="dot" w:pos="4395"/>
              </w:tabs>
              <w:spacing w:before="0"/>
            </w:pPr>
            <w:r>
              <w:t>On application for a licence under section 17 of the Act ...................................................................</w:t>
            </w:r>
          </w:p>
        </w:tc>
        <w:tc>
          <w:tcPr>
            <w:tcW w:w="1134" w:type="dxa"/>
          </w:tcPr>
          <w:p>
            <w:pPr>
              <w:pStyle w:val="yTable"/>
              <w:spacing w:before="0"/>
              <w:jc w:val="right"/>
            </w:pPr>
          </w:p>
          <w:p>
            <w:pPr>
              <w:pStyle w:val="yTable"/>
              <w:spacing w:before="0"/>
              <w:jc w:val="right"/>
            </w:pPr>
            <w:r>
              <w:t>600.00</w:t>
            </w:r>
          </w:p>
        </w:tc>
      </w:tr>
      <w:tr>
        <w:tc>
          <w:tcPr>
            <w:tcW w:w="1276" w:type="dxa"/>
          </w:tcPr>
          <w:p>
            <w:pPr>
              <w:pStyle w:val="yTable"/>
              <w:spacing w:before="0"/>
              <w:jc w:val="center"/>
            </w:pPr>
            <w:r>
              <w:t>2.</w:t>
            </w:r>
          </w:p>
        </w:tc>
        <w:tc>
          <w:tcPr>
            <w:tcW w:w="4678" w:type="dxa"/>
          </w:tcPr>
          <w:p>
            <w:pPr>
              <w:pStyle w:val="yTable"/>
              <w:tabs>
                <w:tab w:val="left" w:leader="dot" w:pos="4395"/>
              </w:tabs>
              <w:spacing w:before="0"/>
            </w:pPr>
            <w:r>
              <w:t>For restoration of a licence under section</w:t>
            </w:r>
            <w:del w:id="90" w:author="Master Repository Process" w:date="2021-08-01T02:47:00Z">
              <w:r>
                <w:delText xml:space="preserve"> </w:delText>
              </w:r>
            </w:del>
            <w:ins w:id="91" w:author="Master Repository Process" w:date="2021-08-01T02:47:00Z">
              <w:r>
                <w:t> </w:t>
              </w:r>
            </w:ins>
            <w:r>
              <w:t xml:space="preserve">20(3) of the Act </w:t>
            </w:r>
            <w:del w:id="92" w:author="Master Repository Process" w:date="2021-08-01T02:47:00Z">
              <w:r>
                <w:delText>..............................................................</w:delText>
              </w:r>
            </w:del>
            <w:ins w:id="93" w:author="Master Repository Process" w:date="2021-08-01T02:47:00Z">
              <w:r>
                <w:t>...................................................................</w:t>
              </w:r>
            </w:ins>
          </w:p>
        </w:tc>
        <w:tc>
          <w:tcPr>
            <w:tcW w:w="1134" w:type="dxa"/>
          </w:tcPr>
          <w:p>
            <w:pPr>
              <w:pStyle w:val="yTable"/>
              <w:spacing w:before="0"/>
              <w:jc w:val="right"/>
            </w:pPr>
          </w:p>
          <w:p>
            <w:pPr>
              <w:pStyle w:val="yTable"/>
              <w:spacing w:before="0"/>
              <w:jc w:val="right"/>
            </w:pPr>
            <w:r>
              <w:t>300.00</w:t>
            </w:r>
          </w:p>
        </w:tc>
      </w:tr>
      <w:tr>
        <w:tc>
          <w:tcPr>
            <w:tcW w:w="1276" w:type="dxa"/>
          </w:tcPr>
          <w:p>
            <w:pPr>
              <w:pStyle w:val="yTable"/>
              <w:spacing w:before="0"/>
              <w:jc w:val="center"/>
            </w:pPr>
            <w:r>
              <w:t>3.</w:t>
            </w:r>
          </w:p>
        </w:tc>
        <w:tc>
          <w:tcPr>
            <w:tcW w:w="4678" w:type="dxa"/>
          </w:tcPr>
          <w:p>
            <w:pPr>
              <w:pStyle w:val="yTable"/>
              <w:tabs>
                <w:tab w:val="left" w:leader="dot" w:pos="4395"/>
              </w:tabs>
              <w:spacing w:before="0"/>
            </w:pPr>
            <w:r>
              <w:t>For inspection of the record under section 23</w:t>
            </w:r>
            <w:del w:id="94" w:author="Master Repository Process" w:date="2021-08-01T02:47:00Z">
              <w:r>
                <w:delText xml:space="preserve"> </w:delText>
              </w:r>
            </w:del>
            <w:r>
              <w:t>(3) of the Act ..............................................................</w:t>
            </w:r>
          </w:p>
        </w:tc>
        <w:tc>
          <w:tcPr>
            <w:tcW w:w="1134" w:type="dxa"/>
          </w:tcPr>
          <w:p>
            <w:pPr>
              <w:pStyle w:val="yTable"/>
              <w:spacing w:before="0"/>
              <w:jc w:val="right"/>
            </w:pPr>
          </w:p>
          <w:p>
            <w:pPr>
              <w:pStyle w:val="yTable"/>
              <w:spacing w:before="0"/>
              <w:jc w:val="right"/>
            </w:pPr>
            <w:r>
              <w:t>15.00</w:t>
            </w:r>
          </w:p>
        </w:tc>
      </w:tr>
    </w:tbl>
    <w:p>
      <w:pPr>
        <w:pStyle w:val="yFootnotesection"/>
      </w:pPr>
      <w:r>
        <w:tab/>
        <w:t>[</w:t>
      </w:r>
      <w:r>
        <w:rPr>
          <w:bCs/>
        </w:rPr>
        <w:t>Schedule 1 amended in</w:t>
      </w:r>
      <w:r>
        <w:t xml:space="preserve"> Gazette 12 </w:t>
      </w:r>
      <w:del w:id="95" w:author="Master Repository Process" w:date="2021-08-01T02:47:00Z">
        <w:r>
          <w:delText>June</w:delText>
        </w:r>
      </w:del>
      <w:ins w:id="96" w:author="Master Repository Process" w:date="2021-08-01T02:47:00Z">
        <w:r>
          <w:t>Jun</w:t>
        </w:r>
      </w:ins>
      <w:r>
        <w:t> 1992 p.</w:t>
      </w:r>
      <w:ins w:id="97" w:author="Master Repository Process" w:date="2021-08-01T02:47:00Z">
        <w:r>
          <w:t> </w:t>
        </w:r>
      </w:ins>
      <w:r>
        <w:t>2417; 30 Dec 2004 p. 6934.]</w:t>
      </w:r>
      <w:del w:id="98" w:author="Master Repository Process" w:date="2021-08-01T02:47:00Z">
        <w:r>
          <w:delText xml:space="preserve"> </w:delText>
        </w:r>
      </w:del>
    </w:p>
    <w:p>
      <w:pPr>
        <w:pStyle w:val="yScheduleHeading"/>
      </w:pPr>
      <w:bookmarkStart w:id="99" w:name="_Toc92692508"/>
      <w:bookmarkStart w:id="100" w:name="_Toc92968176"/>
      <w:bookmarkStart w:id="101" w:name="_Toc153879112"/>
      <w:bookmarkStart w:id="102" w:name="_Toc153944688"/>
      <w:bookmarkStart w:id="103" w:name="_Toc212971009"/>
      <w:bookmarkStart w:id="104" w:name="_Toc213035191"/>
      <w:bookmarkStart w:id="105" w:name="_Toc214433684"/>
      <w:bookmarkStart w:id="106" w:name="_Toc216085056"/>
      <w:r>
        <w:rPr>
          <w:rStyle w:val="CharSchNo"/>
        </w:rPr>
        <w:t>Schedule 2</w:t>
      </w:r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del w:id="107" w:author="Master Repository Process" w:date="2021-08-01T02:47:00Z">
        <w:r>
          <w:delText xml:space="preserve"> </w:delText>
        </w:r>
      </w:del>
    </w:p>
    <w:p>
      <w:pPr>
        <w:pStyle w:val="yMiscellaneousHeading"/>
      </w:pPr>
      <w:r>
        <w:rPr>
          <w:rStyle w:val="CharSchText"/>
          <w:b/>
          <w:bCs/>
          <w:sz w:val="28"/>
        </w:rPr>
        <w:t>Forms</w:t>
      </w:r>
    </w:p>
    <w:p>
      <w:pPr>
        <w:pStyle w:val="yMiscellaneousHeading"/>
        <w:rPr>
          <w:b/>
          <w:bCs/>
          <w:snapToGrid w:val="0"/>
        </w:rPr>
      </w:pPr>
      <w:r>
        <w:rPr>
          <w:b/>
          <w:bCs/>
          <w:snapToGrid w:val="0"/>
        </w:rPr>
        <w:t>Form 1</w:t>
      </w:r>
    </w:p>
    <w:p>
      <w:pPr>
        <w:pStyle w:val="yShoulderClause"/>
        <w:rPr>
          <w:snapToGrid w:val="0"/>
        </w:rPr>
      </w:pPr>
      <w:r>
        <w:rPr>
          <w:snapToGrid w:val="0"/>
        </w:rPr>
        <w:t>[Regulation 3]</w:t>
      </w:r>
    </w:p>
    <w:p>
      <w:pPr>
        <w:pStyle w:val="yMiscellaneousHeading"/>
        <w:rPr>
          <w:i/>
          <w:iCs/>
          <w:snapToGrid w:val="0"/>
        </w:rPr>
      </w:pPr>
      <w:r>
        <w:rPr>
          <w:i/>
          <w:iCs/>
          <w:snapToGrid w:val="0"/>
        </w:rPr>
        <w:t xml:space="preserve">Dental </w:t>
      </w:r>
      <w:del w:id="108" w:author="Master Repository Process" w:date="2021-08-01T02:47:00Z">
        <w:r>
          <w:rPr>
            <w:i/>
            <w:snapToGrid w:val="0"/>
          </w:rPr>
          <w:delText>Prosthetics</w:delText>
        </w:r>
      </w:del>
      <w:ins w:id="109" w:author="Master Repository Process" w:date="2021-08-01T02:47:00Z">
        <w:r>
          <w:rPr>
            <w:i/>
            <w:iCs/>
            <w:snapToGrid w:val="0"/>
          </w:rPr>
          <w:t>Prosthetists</w:t>
        </w:r>
      </w:ins>
      <w:r>
        <w:rPr>
          <w:i/>
          <w:iCs/>
          <w:snapToGrid w:val="0"/>
        </w:rPr>
        <w:t xml:space="preserve"> Act 1985</w:t>
      </w:r>
    </w:p>
    <w:p>
      <w:pPr>
        <w:pStyle w:val="yMiscellaneousHeading"/>
        <w:rPr>
          <w:i/>
          <w:iCs/>
          <w:snapToGrid w:val="0"/>
        </w:rPr>
      </w:pPr>
      <w:r>
        <w:rPr>
          <w:i/>
          <w:iCs/>
          <w:snapToGrid w:val="0"/>
        </w:rPr>
        <w:t>Dental Prosthetists Regulations 1986</w:t>
      </w:r>
    </w:p>
    <w:p>
      <w:pPr>
        <w:pStyle w:val="yMiscellaneousHeading"/>
        <w:rPr>
          <w:b/>
          <w:bCs/>
          <w:snapToGrid w:val="0"/>
        </w:rPr>
      </w:pPr>
      <w:r>
        <w:rPr>
          <w:b/>
          <w:bCs/>
          <w:snapToGrid w:val="0"/>
        </w:rPr>
        <w:t>SUMMONS REQUIRING ATTENDANCE BEFORE THE DENTAL PROSTHETISTS ADVISORY COMMITTEE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To:...........................................................................................................................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</w:rPr>
        <w:t>.................................................................................................................................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</w:rPr>
        <w:t>.................................................................................................................................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</w:rPr>
        <w:t>In the matter of: ......................................................................................................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</w:rPr>
        <w:t>you are hereby summons to attend at .....................................................................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</w:rPr>
        <w:t>on ............................................................................................................................</w:t>
      </w:r>
    </w:p>
    <w:p>
      <w:pPr>
        <w:pStyle w:val="yMiscellaneousBody"/>
        <w:tabs>
          <w:tab w:val="right" w:pos="960"/>
        </w:tabs>
        <w:spacing w:before="60"/>
        <w:ind w:left="1202" w:hanging="1202"/>
        <w:rPr>
          <w:i/>
          <w:iCs/>
          <w:snapToGrid w:val="0"/>
        </w:rPr>
      </w:pPr>
      <w:r>
        <w:rPr>
          <w:snapToGrid w:val="0"/>
        </w:rPr>
        <w:tab/>
      </w:r>
      <w:r>
        <w:rPr>
          <w:i/>
          <w:iCs/>
          <w:snapToGrid w:val="0"/>
        </w:rPr>
        <w:t>[(a)</w:t>
      </w:r>
      <w:r>
        <w:rPr>
          <w:i/>
          <w:iCs/>
          <w:snapToGrid w:val="0"/>
        </w:rPr>
        <w:tab/>
        <w:t>deleted]</w:t>
      </w:r>
    </w:p>
    <w:p>
      <w:pPr>
        <w:pStyle w:val="yMiscellaneousBody"/>
        <w:tabs>
          <w:tab w:val="left" w:pos="240"/>
          <w:tab w:val="right" w:pos="960"/>
        </w:tabs>
        <w:spacing w:before="60"/>
        <w:ind w:left="1202" w:hanging="1202"/>
        <w:rPr>
          <w:snapToGrid w:val="0"/>
        </w:rPr>
      </w:pPr>
      <w:ins w:id="110" w:author="Master Repository Process" w:date="2021-08-01T02:47:00Z">
        <w:r>
          <w:rPr>
            <w:snapToGrid w:val="0"/>
          </w:rPr>
          <w:tab/>
        </w:r>
      </w:ins>
      <w:r>
        <w:rPr>
          <w:snapToGrid w:val="0"/>
        </w:rPr>
        <w:t>*</w:t>
      </w:r>
      <w:r>
        <w:rPr>
          <w:snapToGrid w:val="0"/>
        </w:rPr>
        <w:tab/>
        <w:t>(b)</w:t>
      </w:r>
      <w:r>
        <w:rPr>
          <w:snapToGrid w:val="0"/>
        </w:rPr>
        <w:tab/>
        <w:t>to give evidence before the Dental Prosthetists Advisory Committee in the matter of an application for/relating to a licence for the abovenamed person to engage in the practice of dental prosthetics.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* You are required to produce the following documents: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</w:rPr>
        <w:t>.................................................................................................................................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</w:rPr>
        <w:t>* Paragraphs deleted are not applicable.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NOTE — FAILURE TO OBEY THIS SUMMONS MAY RESULT IN ACTION BEING TAKEN AGAINST YOU IN THE SAME MANNER AS IN THE CASE OF THE DISOBEDIENCE OR NON</w:t>
      </w:r>
      <w:r>
        <w:rPr>
          <w:snapToGrid w:val="0"/>
        </w:rPr>
        <w:noBreakHyphen/>
        <w:t>OBSERVANCE OF A SUBPOENA ISSUED BY THE SUPREME COURT.</w:t>
      </w:r>
    </w:p>
    <w:p>
      <w:pPr>
        <w:pStyle w:val="yMiscellaneousBody"/>
        <w:tabs>
          <w:tab w:val="right" w:pos="7080"/>
        </w:tabs>
        <w:rPr>
          <w:snapToGrid w:val="0"/>
        </w:rPr>
      </w:pPr>
      <w:r>
        <w:rPr>
          <w:snapToGrid w:val="0"/>
        </w:rPr>
        <w:t xml:space="preserve">Dated </w:t>
      </w:r>
      <w:del w:id="111" w:author="Master Repository Process" w:date="2021-08-01T02:47:00Z">
        <w:r>
          <w:rPr>
            <w:snapToGrid w:val="0"/>
          </w:rPr>
          <w:delText>..............................................</w:delText>
        </w:r>
      </w:del>
      <w:ins w:id="112" w:author="Master Repository Process" w:date="2021-08-01T02:47:00Z">
        <w:r>
          <w:rPr>
            <w:snapToGrid w:val="0"/>
          </w:rPr>
          <w:t>...........................................</w:t>
        </w:r>
      </w:ins>
      <w:r>
        <w:rPr>
          <w:snapToGrid w:val="0"/>
        </w:rPr>
        <w:tab/>
        <w:t>Signed.............................................................</w:t>
      </w:r>
    </w:p>
    <w:p>
      <w:pPr>
        <w:pStyle w:val="yTable"/>
        <w:jc w:val="right"/>
        <w:rPr>
          <w:del w:id="113" w:author="Master Repository Process" w:date="2021-08-01T02:47:00Z"/>
          <w:snapToGrid w:val="0"/>
        </w:rPr>
      </w:pPr>
      <w:r>
        <w:rPr>
          <w:snapToGrid w:val="0"/>
        </w:rPr>
        <w:t>For and on behalf of the</w:t>
      </w:r>
      <w:del w:id="114" w:author="Master Repository Process" w:date="2021-08-01T02:47:00Z">
        <w:r>
          <w:rPr>
            <w:snapToGrid w:val="0"/>
          </w:rPr>
          <w:delText xml:space="preserve"> </w:delText>
        </w:r>
      </w:del>
    </w:p>
    <w:p>
      <w:pPr>
        <w:pStyle w:val="yMiscellaneousBody"/>
        <w:spacing w:before="0"/>
        <w:jc w:val="right"/>
        <w:rPr>
          <w:snapToGrid w:val="0"/>
        </w:rPr>
      </w:pPr>
      <w:ins w:id="115" w:author="Master Repository Process" w:date="2021-08-01T02:47:00Z">
        <w:r>
          <w:rPr>
            <w:snapToGrid w:val="0"/>
          </w:rPr>
          <w:br/>
        </w:r>
      </w:ins>
      <w:r>
        <w:rPr>
          <w:snapToGrid w:val="0"/>
        </w:rPr>
        <w:t>Dental Prosthetists Advisory Committee</w:t>
      </w:r>
    </w:p>
    <w:p>
      <w:pPr>
        <w:pStyle w:val="yFootnotesection"/>
      </w:pPr>
      <w:r>
        <w:tab/>
        <w:t>[Form 1 amended in Gazette 30 Dec 2004 p. 6934.]</w:t>
      </w:r>
    </w:p>
    <w:p>
      <w:pPr>
        <w:pStyle w:val="yMiscellaneousHeading"/>
        <w:pageBreakBefore/>
        <w:rPr>
          <w:b/>
          <w:bCs/>
          <w:snapToGrid w:val="0"/>
        </w:rPr>
      </w:pPr>
      <w:r>
        <w:rPr>
          <w:b/>
          <w:bCs/>
          <w:snapToGrid w:val="0"/>
        </w:rPr>
        <w:t>Form 2</w:t>
      </w:r>
    </w:p>
    <w:p>
      <w:pPr>
        <w:pStyle w:val="yShoulderClause"/>
        <w:spacing w:before="80"/>
        <w:rPr>
          <w:snapToGrid w:val="0"/>
        </w:rPr>
      </w:pPr>
      <w:r>
        <w:rPr>
          <w:snapToGrid w:val="0"/>
        </w:rPr>
        <w:t>[Regulation 4]</w:t>
      </w:r>
    </w:p>
    <w:p>
      <w:pPr>
        <w:pStyle w:val="yMiscellaneousHeading"/>
        <w:spacing w:before="120"/>
        <w:rPr>
          <w:i/>
          <w:iCs/>
          <w:snapToGrid w:val="0"/>
        </w:rPr>
      </w:pPr>
      <w:r>
        <w:rPr>
          <w:i/>
          <w:iCs/>
          <w:snapToGrid w:val="0"/>
        </w:rPr>
        <w:t>Dental Prosthetists Act 1985</w:t>
      </w:r>
    </w:p>
    <w:p>
      <w:pPr>
        <w:pStyle w:val="yMiscellaneousHeading"/>
        <w:spacing w:before="120"/>
        <w:rPr>
          <w:i/>
          <w:iCs/>
          <w:snapToGrid w:val="0"/>
        </w:rPr>
      </w:pPr>
      <w:r>
        <w:rPr>
          <w:i/>
          <w:iCs/>
          <w:snapToGrid w:val="0"/>
        </w:rPr>
        <w:t>Dental Prosthetists Regulations 1986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ISSUE OF A LICENCE TO ENGAGE IN THE PRACTICE OF DENTAL PROSTHETICS</w:t>
      </w:r>
    </w:p>
    <w:p>
      <w:pPr>
        <w:pStyle w:val="yMiscellaneousBody"/>
        <w:rPr>
          <w:snapToGrid w:val="0"/>
        </w:rPr>
      </w:pPr>
      <w:r>
        <w:rPr>
          <w:snapToGrid w:val="0"/>
        </w:rPr>
        <w:t xml:space="preserve">I hereby apply to the </w:t>
      </w:r>
      <w:r>
        <w:t>Chief Executive Officer of the Department of Health</w:t>
      </w:r>
      <w:r>
        <w:rPr>
          <w:snapToGrid w:val="0"/>
        </w:rPr>
        <w:t xml:space="preserve"> to be issued with a licence to engage in the practice of dental prosthetics under the </w:t>
      </w:r>
      <w:r>
        <w:rPr>
          <w:i/>
          <w:snapToGrid w:val="0"/>
        </w:rPr>
        <w:t>Dental Prosthetists Act 1985</w:t>
      </w:r>
      <w:r>
        <w:rPr>
          <w:snapToGrid w:val="0"/>
        </w:rPr>
        <w:t xml:space="preserve"> and submit the following —</w:t>
      </w:r>
      <w:del w:id="116" w:author="Master Repository Process" w:date="2021-08-01T02:47:00Z">
        <w:r>
          <w:rPr>
            <w:snapToGrid w:val="0"/>
          </w:rPr>
          <w:delText> </w:delText>
        </w:r>
      </w:del>
    </w:p>
    <w:p>
      <w:pPr>
        <w:pStyle w:val="yMiscellaneousBody"/>
        <w:tabs>
          <w:tab w:val="right" w:pos="840"/>
        </w:tabs>
        <w:spacing w:before="60"/>
        <w:ind w:left="1080" w:hanging="1080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my answers to the following questionnaire which I have completed in all relevant particulars;</w:t>
      </w:r>
    </w:p>
    <w:p>
      <w:pPr>
        <w:pStyle w:val="yMiscellaneousBody"/>
        <w:tabs>
          <w:tab w:val="right" w:pos="840"/>
          <w:tab w:val="right" w:pos="1440"/>
        </w:tabs>
        <w:spacing w:before="60"/>
        <w:ind w:left="1680" w:hanging="1680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(i)</w:t>
      </w:r>
      <w:r>
        <w:rPr>
          <w:snapToGrid w:val="0"/>
        </w:rPr>
        <w:tab/>
        <w:t>proof of the qualifications mentioned in item</w:t>
      </w:r>
      <w:del w:id="117" w:author="Master Repository Process" w:date="2021-08-01T02:47:00Z">
        <w:r>
          <w:rPr>
            <w:snapToGrid w:val="0"/>
          </w:rPr>
          <w:delText xml:space="preserve"> </w:delText>
        </w:r>
      </w:del>
      <w:ins w:id="118" w:author="Master Repository Process" w:date="2021-08-01T02:47:00Z">
        <w:r>
          <w:rPr>
            <w:snapToGrid w:val="0"/>
          </w:rPr>
          <w:t> </w:t>
        </w:r>
      </w:ins>
      <w:r>
        <w:rPr>
          <w:snapToGrid w:val="0"/>
        </w:rPr>
        <w:t>5 of the following questionnaire, by virtue of which I claim to be entitled to be licensed; or</w:t>
      </w:r>
    </w:p>
    <w:p>
      <w:pPr>
        <w:pStyle w:val="yMiscellaneousBody"/>
        <w:tabs>
          <w:tab w:val="right" w:pos="1440"/>
        </w:tabs>
        <w:spacing w:before="60"/>
        <w:ind w:left="1680" w:hanging="1680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proof that on 1 October 1986, I was actively engaged in the practice of dental prosthetics in Western Australia and have been continuously so engaged for a period of not less than 5 years and that I have performed to the satisfaction of the Director of the Dental Health Services in an assessment of proficiency as referred to in section 18</w:t>
      </w:r>
      <w:del w:id="119" w:author="Master Repository Process" w:date="2021-08-01T02:47:00Z">
        <w:r>
          <w:rPr>
            <w:snapToGrid w:val="0"/>
          </w:rPr>
          <w:delText xml:space="preserve"> </w:delText>
        </w:r>
      </w:del>
      <w:r>
        <w:rPr>
          <w:snapToGrid w:val="0"/>
        </w:rPr>
        <w:t xml:space="preserve">(2) of the </w:t>
      </w:r>
      <w:r>
        <w:rPr>
          <w:i/>
          <w:snapToGrid w:val="0"/>
        </w:rPr>
        <w:t>Dental Prosthetists Act 1985</w:t>
      </w:r>
      <w:r>
        <w:rPr>
          <w:snapToGrid w:val="0"/>
        </w:rPr>
        <w:t>; AND</w:t>
      </w:r>
    </w:p>
    <w:p>
      <w:pPr>
        <w:pStyle w:val="yMiscellaneousBody"/>
        <w:tabs>
          <w:tab w:val="right" w:pos="840"/>
        </w:tabs>
        <w:spacing w:before="60"/>
        <w:ind w:left="1080" w:hanging="1080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licence fee prescribed by the regulations.</w:t>
      </w:r>
    </w:p>
    <w:p>
      <w:pPr>
        <w:pStyle w:val="yMiscellaneousBody"/>
        <w:spacing w:before="60"/>
        <w:ind w:left="480" w:hanging="480"/>
        <w:rPr>
          <w:snapToGrid w:val="0"/>
        </w:rPr>
      </w:pPr>
      <w:r>
        <w:rPr>
          <w:snapToGrid w:val="0"/>
        </w:rPr>
        <w:t>1.</w:t>
      </w:r>
      <w:r>
        <w:rPr>
          <w:snapToGrid w:val="0"/>
        </w:rPr>
        <w:tab/>
        <w:t>Name in full..................................................................................................</w:t>
      </w:r>
    </w:p>
    <w:p>
      <w:pPr>
        <w:pStyle w:val="yMiscellaneousBody"/>
        <w:spacing w:before="60"/>
        <w:ind w:left="480" w:hanging="480"/>
        <w:rPr>
          <w:snapToGrid w:val="0"/>
        </w:rPr>
      </w:pPr>
      <w:r>
        <w:rPr>
          <w:snapToGrid w:val="0"/>
        </w:rPr>
        <w:t>2.</w:t>
      </w:r>
      <w:r>
        <w:rPr>
          <w:snapToGrid w:val="0"/>
        </w:rPr>
        <w:tab/>
        <w:t>Present address ............................................................................................</w:t>
      </w:r>
    </w:p>
    <w:p>
      <w:pPr>
        <w:pStyle w:val="yMiscellaneousBody"/>
        <w:spacing w:before="60"/>
        <w:ind w:left="480" w:hanging="480"/>
        <w:rPr>
          <w:snapToGrid w:val="0"/>
        </w:rPr>
      </w:pPr>
      <w:r>
        <w:rPr>
          <w:snapToGrid w:val="0"/>
        </w:rPr>
        <w:t>3.</w:t>
      </w:r>
      <w:r>
        <w:rPr>
          <w:snapToGrid w:val="0"/>
        </w:rPr>
        <w:tab/>
        <w:t>Date of birth .................................................................................................</w:t>
      </w:r>
    </w:p>
    <w:tbl>
      <w:tblPr>
        <w:tblW w:w="0" w:type="auto"/>
        <w:tblInd w:w="212" w:type="dxa"/>
        <w:tblLayout w:type="fixed"/>
        <w:tblCellMar>
          <w:left w:w="212" w:type="dxa"/>
          <w:right w:w="212" w:type="dxa"/>
        </w:tblCellMar>
        <w:tblLook w:val="0000" w:firstRow="0" w:lastRow="0" w:firstColumn="0" w:lastColumn="0" w:noHBand="0" w:noVBand="0"/>
      </w:tblPr>
      <w:tblGrid>
        <w:gridCol w:w="3969"/>
        <w:gridCol w:w="3119"/>
      </w:tblGrid>
      <w:tr>
        <w:tc>
          <w:tcPr>
            <w:tcW w:w="3969" w:type="dxa"/>
          </w:tcPr>
          <w:p>
            <w:pPr>
              <w:pStyle w:val="yMiscellaneousBody"/>
              <w:spacing w:before="60"/>
              <w:ind w:left="268" w:hanging="480"/>
            </w:pPr>
            <w:r>
              <w:t>4.</w:t>
            </w:r>
            <w:r>
              <w:tab/>
              <w:t xml:space="preserve">State the names and addresses of </w:t>
            </w:r>
            <w:del w:id="120" w:author="Master Repository Process" w:date="2021-08-01T02:47:00Z">
              <w:r>
                <w:delText xml:space="preserve">two </w:delText>
              </w:r>
            </w:del>
            <w:ins w:id="121" w:author="Master Repository Process" w:date="2021-08-01T02:47:00Z">
              <w:r>
                <w:t>2 </w:t>
              </w:r>
            </w:ins>
            <w:r>
              <w:t>reputable persons to whom reference may be made as to your character.</w:t>
            </w:r>
          </w:p>
        </w:tc>
        <w:tc>
          <w:tcPr>
            <w:tcW w:w="3119" w:type="dxa"/>
          </w:tcPr>
          <w:p>
            <w:pPr>
              <w:pStyle w:val="yMiscellaneousBody"/>
              <w:tabs>
                <w:tab w:val="left" w:pos="499"/>
              </w:tabs>
              <w:spacing w:before="60"/>
              <w:ind w:left="499" w:right="-84" w:hanging="499"/>
            </w:pPr>
            <w:r>
              <w:t>(1)</w:t>
            </w:r>
            <w:r>
              <w:tab/>
              <w:t>........................................</w:t>
            </w:r>
            <w:ins w:id="122" w:author="Master Repository Process" w:date="2021-08-01T02:47:00Z">
              <w:r>
                <w:br/>
                <w:t>........................................</w:t>
              </w:r>
            </w:ins>
          </w:p>
          <w:p>
            <w:pPr>
              <w:pStyle w:val="yTable"/>
              <w:tabs>
                <w:tab w:val="left" w:pos="557"/>
                <w:tab w:val="left" w:leader="dot" w:pos="2907"/>
              </w:tabs>
              <w:spacing w:before="0"/>
              <w:ind w:right="-212"/>
              <w:rPr>
                <w:del w:id="123" w:author="Master Repository Process" w:date="2021-08-01T02:47:00Z"/>
              </w:rPr>
            </w:pPr>
            <w:del w:id="124" w:author="Master Repository Process" w:date="2021-08-01T02:47:00Z">
              <w:r>
                <w:tab/>
                <w:delText>........................................</w:delText>
              </w:r>
            </w:del>
          </w:p>
          <w:p>
            <w:pPr>
              <w:pStyle w:val="yTable"/>
              <w:tabs>
                <w:tab w:val="left" w:pos="557"/>
                <w:tab w:val="left" w:leader="dot" w:pos="2907"/>
              </w:tabs>
              <w:spacing w:before="0"/>
              <w:ind w:right="-212"/>
              <w:rPr>
                <w:del w:id="125" w:author="Master Repository Process" w:date="2021-08-01T02:47:00Z"/>
              </w:rPr>
            </w:pPr>
            <w:r>
              <w:t>(2)</w:t>
            </w:r>
            <w:r>
              <w:tab/>
              <w:t>.........................................</w:t>
            </w:r>
          </w:p>
          <w:p>
            <w:pPr>
              <w:pStyle w:val="yMiscellaneousBody"/>
              <w:tabs>
                <w:tab w:val="left" w:pos="499"/>
              </w:tabs>
              <w:spacing w:before="60"/>
              <w:ind w:left="499" w:right="-84" w:hanging="499"/>
            </w:pPr>
            <w:del w:id="126" w:author="Master Repository Process" w:date="2021-08-01T02:47:00Z">
              <w:r>
                <w:tab/>
              </w:r>
            </w:del>
            <w:ins w:id="127" w:author="Master Repository Process" w:date="2021-08-01T02:47:00Z">
              <w:r>
                <w:br/>
              </w:r>
            </w:ins>
            <w:r>
              <w:t>........................................</w:t>
            </w:r>
          </w:p>
        </w:tc>
      </w:tr>
    </w:tbl>
    <w:p>
      <w:pPr>
        <w:pStyle w:val="yMiscellaneousBody"/>
        <w:spacing w:before="60"/>
        <w:ind w:left="480" w:hanging="480"/>
        <w:rPr>
          <w:snapToGrid w:val="0"/>
        </w:rPr>
      </w:pPr>
      <w:r>
        <w:rPr>
          <w:snapToGrid w:val="0"/>
        </w:rPr>
        <w:t xml:space="preserve">5. </w:t>
      </w:r>
      <w:del w:id="128" w:author="Master Repository Process" w:date="2021-08-01T02:47:00Z">
        <w:r>
          <w:rPr>
            <w:snapToGrid w:val="0"/>
          </w:rPr>
          <w:tab/>
          <w:delText xml:space="preserve">* </w:delText>
        </w:r>
      </w:del>
      <w:ins w:id="129" w:author="Master Repository Process" w:date="2021-08-01T02:47:00Z">
        <w:r>
          <w:rPr>
            <w:snapToGrid w:val="0"/>
          </w:rPr>
          <w:t>*</w:t>
        </w:r>
        <w:r>
          <w:rPr>
            <w:snapToGrid w:val="0"/>
          </w:rPr>
          <w:tab/>
        </w:r>
      </w:ins>
      <w:r>
        <w:rPr>
          <w:snapToGrid w:val="0"/>
        </w:rPr>
        <w:t>State qualifications by virtue of which you claim to be entitled to be licensed.</w:t>
      </w:r>
    </w:p>
    <w:p>
      <w:pPr>
        <w:pStyle w:val="yMiscellaneousBody"/>
        <w:tabs>
          <w:tab w:val="left" w:pos="2640"/>
          <w:tab w:val="left" w:pos="6120"/>
        </w:tabs>
        <w:spacing w:before="60"/>
        <w:ind w:left="480" w:hanging="480"/>
        <w:rPr>
          <w:snapToGrid w:val="0"/>
        </w:rPr>
      </w:pPr>
      <w:r>
        <w:rPr>
          <w:snapToGrid w:val="0"/>
        </w:rPr>
        <w:tab/>
        <w:t xml:space="preserve">Qualification </w:t>
      </w:r>
      <w:r>
        <w:rPr>
          <w:snapToGrid w:val="0"/>
        </w:rPr>
        <w:tab/>
        <w:t>Education Authority</w:t>
      </w:r>
      <w:r>
        <w:rPr>
          <w:snapToGrid w:val="0"/>
        </w:rPr>
        <w:tab/>
      </w:r>
      <w:del w:id="130" w:author="Master Repository Process" w:date="2021-08-01T02:47:00Z">
        <w:r>
          <w:rPr>
            <w:snapToGrid w:val="0"/>
          </w:rPr>
          <w:delText xml:space="preserve">           </w:delText>
        </w:r>
      </w:del>
      <w:r>
        <w:rPr>
          <w:snapToGrid w:val="0"/>
        </w:rPr>
        <w:t>year</w:t>
      </w:r>
    </w:p>
    <w:p>
      <w:pPr>
        <w:pStyle w:val="yTable"/>
        <w:tabs>
          <w:tab w:val="left" w:pos="567"/>
          <w:tab w:val="left" w:leader="dot" w:pos="7088"/>
        </w:tabs>
        <w:ind w:left="567" w:hanging="567"/>
        <w:rPr>
          <w:del w:id="131" w:author="Master Repository Process" w:date="2021-08-01T02:47:00Z"/>
          <w:snapToGrid w:val="0"/>
        </w:rPr>
      </w:pPr>
      <w:del w:id="132" w:author="Master Repository Process" w:date="2021-08-01T02:47:00Z">
        <w:r>
          <w:rPr>
            <w:snapToGrid w:val="0"/>
          </w:rPr>
          <w:tab/>
        </w:r>
        <w:r>
          <w:rPr>
            <w:snapToGrid w:val="0"/>
          </w:rPr>
          <w:tab/>
        </w:r>
      </w:del>
    </w:p>
    <w:p>
      <w:pPr>
        <w:pStyle w:val="yMiscellaneousBody"/>
        <w:spacing w:before="0"/>
        <w:ind w:left="482" w:hanging="482"/>
        <w:rPr>
          <w:ins w:id="133" w:author="Master Repository Process" w:date="2021-08-01T02:47:00Z"/>
          <w:snapToGrid w:val="0"/>
        </w:rPr>
      </w:pPr>
      <w:ins w:id="134" w:author="Master Repository Process" w:date="2021-08-01T02:47:00Z">
        <w:r>
          <w:rPr>
            <w:snapToGrid w:val="0"/>
          </w:rPr>
          <w:tab/>
          <w:t>......................................................................................................................</w:t>
        </w:r>
      </w:ins>
    </w:p>
    <w:p>
      <w:pPr>
        <w:pStyle w:val="yMiscellaneousBody"/>
        <w:spacing w:before="60"/>
        <w:ind w:left="482" w:hanging="482"/>
        <w:rPr>
          <w:snapToGrid w:val="0"/>
        </w:rPr>
      </w:pPr>
      <w:r>
        <w:rPr>
          <w:snapToGrid w:val="0"/>
        </w:rPr>
        <w:t xml:space="preserve">6. </w:t>
      </w:r>
      <w:del w:id="135" w:author="Master Repository Process" w:date="2021-08-01T02:47:00Z">
        <w:r>
          <w:rPr>
            <w:snapToGrid w:val="0"/>
          </w:rPr>
          <w:tab/>
          <w:delText xml:space="preserve">* </w:delText>
        </w:r>
      </w:del>
      <w:ins w:id="136" w:author="Master Repository Process" w:date="2021-08-01T02:47:00Z">
        <w:r>
          <w:rPr>
            <w:snapToGrid w:val="0"/>
          </w:rPr>
          <w:t>*</w:t>
        </w:r>
        <w:r>
          <w:rPr>
            <w:snapToGrid w:val="0"/>
          </w:rPr>
          <w:tab/>
        </w:r>
      </w:ins>
      <w:r>
        <w:rPr>
          <w:snapToGrid w:val="0"/>
        </w:rPr>
        <w:t xml:space="preserve">Are you presently legally qualified to practise in the country, state, territory or province in which </w:t>
      </w:r>
      <w:del w:id="137" w:author="Master Repository Process" w:date="2021-08-01T02:47:00Z">
        <w:r>
          <w:rPr>
            <w:snapToGrid w:val="0"/>
          </w:rPr>
          <w:delText>you</w:delText>
        </w:r>
      </w:del>
      <w:ins w:id="138" w:author="Master Repository Process" w:date="2021-08-01T02:47:00Z">
        <w:r>
          <w:rPr>
            <w:snapToGrid w:val="0"/>
          </w:rPr>
          <w:t>your</w:t>
        </w:r>
      </w:ins>
      <w:r>
        <w:rPr>
          <w:snapToGrid w:val="0"/>
        </w:rPr>
        <w:t xml:space="preserve"> qualifications were gained?...................</w:t>
      </w:r>
    </w:p>
    <w:p>
      <w:pPr>
        <w:pStyle w:val="yMiscellaneousBody"/>
        <w:spacing w:before="60"/>
        <w:ind w:left="482" w:hanging="482"/>
        <w:rPr>
          <w:snapToGrid w:val="0"/>
        </w:rPr>
      </w:pPr>
      <w:r>
        <w:rPr>
          <w:snapToGrid w:val="0"/>
        </w:rPr>
        <w:t>7.</w:t>
      </w:r>
      <w:del w:id="139" w:author="Master Repository Process" w:date="2021-08-01T02:47:00Z">
        <w:r>
          <w:rPr>
            <w:snapToGrid w:val="0"/>
          </w:rPr>
          <w:tab/>
          <w:delText xml:space="preserve">* </w:delText>
        </w:r>
      </w:del>
      <w:ins w:id="140" w:author="Master Repository Process" w:date="2021-08-01T02:47:00Z">
        <w:r>
          <w:rPr>
            <w:snapToGrid w:val="0"/>
          </w:rPr>
          <w:t xml:space="preserve"> *</w:t>
        </w:r>
        <w:r>
          <w:rPr>
            <w:snapToGrid w:val="0"/>
          </w:rPr>
          <w:tab/>
        </w:r>
      </w:ins>
      <w:r>
        <w:rPr>
          <w:snapToGrid w:val="0"/>
        </w:rPr>
        <w:t xml:space="preserve">Have any of the qualifications specified in </w:t>
      </w:r>
      <w:del w:id="141" w:author="Master Repository Process" w:date="2021-08-01T02:47:00Z">
        <w:r>
          <w:rPr>
            <w:snapToGrid w:val="0"/>
          </w:rPr>
          <w:delText>you</w:delText>
        </w:r>
      </w:del>
      <w:ins w:id="142" w:author="Master Repository Process" w:date="2021-08-01T02:47:00Z">
        <w:r>
          <w:rPr>
            <w:snapToGrid w:val="0"/>
          </w:rPr>
          <w:t>your</w:t>
        </w:r>
      </w:ins>
      <w:r>
        <w:rPr>
          <w:snapToGrid w:val="0"/>
        </w:rPr>
        <w:t xml:space="preserve"> answer to question 5 been withdrawn or cancelled by the educational authority from which those qualifications were gained</w:t>
      </w:r>
      <w:del w:id="143" w:author="Master Repository Process" w:date="2021-08-01T02:47:00Z">
        <w:r>
          <w:rPr>
            <w:snapToGrid w:val="0"/>
          </w:rPr>
          <w:delText>?.................................................................</w:delText>
        </w:r>
      </w:del>
      <w:ins w:id="144" w:author="Master Repository Process" w:date="2021-08-01T02:47:00Z">
        <w:r>
          <w:rPr>
            <w:snapToGrid w:val="0"/>
          </w:rPr>
          <w:t>?...........................................................................</w:t>
        </w:r>
      </w:ins>
    </w:p>
    <w:p>
      <w:pPr>
        <w:pStyle w:val="yMiscellaneousBody"/>
        <w:spacing w:before="60"/>
        <w:ind w:left="482" w:hanging="482"/>
        <w:rPr>
          <w:snapToGrid w:val="0"/>
        </w:rPr>
      </w:pPr>
      <w:r>
        <w:rPr>
          <w:snapToGrid w:val="0"/>
        </w:rPr>
        <w:t>8.</w:t>
      </w:r>
      <w:del w:id="145" w:author="Master Repository Process" w:date="2021-08-01T02:47:00Z">
        <w:r>
          <w:rPr>
            <w:snapToGrid w:val="0"/>
          </w:rPr>
          <w:tab/>
          <w:delText xml:space="preserve">* </w:delText>
        </w:r>
        <w:r>
          <w:rPr>
            <w:snapToGrid w:val="0"/>
            <w:vertAlign w:val="superscript"/>
          </w:rPr>
          <w:delText>+</w:delText>
        </w:r>
        <w:r>
          <w:rPr>
            <w:snapToGrid w:val="0"/>
          </w:rPr>
          <w:delText xml:space="preserve"> </w:delText>
        </w:r>
      </w:del>
      <w:ins w:id="146" w:author="Master Repository Process" w:date="2021-08-01T02:47:00Z">
        <w:r>
          <w:rPr>
            <w:snapToGrid w:val="0"/>
          </w:rPr>
          <w:t xml:space="preserve"> *</w:t>
        </w:r>
        <w:r>
          <w:rPr>
            <w:snapToGrid w:val="0"/>
            <w:vertAlign w:val="superscript"/>
          </w:rPr>
          <w:t>†</w:t>
        </w:r>
        <w:r>
          <w:rPr>
            <w:snapToGrid w:val="0"/>
          </w:rPr>
          <w:tab/>
        </w:r>
      </w:ins>
      <w:r>
        <w:rPr>
          <w:snapToGrid w:val="0"/>
        </w:rPr>
        <w:t>Do you claim entitlement to engage in the practice of dental prosthetics by virtue of section 18</w:t>
      </w:r>
      <w:del w:id="147" w:author="Master Repository Process" w:date="2021-08-01T02:47:00Z">
        <w:r>
          <w:rPr>
            <w:snapToGrid w:val="0"/>
          </w:rPr>
          <w:delText xml:space="preserve"> </w:delText>
        </w:r>
      </w:del>
      <w:r>
        <w:rPr>
          <w:snapToGrid w:val="0"/>
        </w:rPr>
        <w:t xml:space="preserve">(2) of the </w:t>
      </w:r>
      <w:r>
        <w:rPr>
          <w:i/>
          <w:snapToGrid w:val="0"/>
        </w:rPr>
        <w:t>Dental Prosthetists Act 1985</w:t>
      </w:r>
      <w:r>
        <w:rPr>
          <w:snapToGrid w:val="0"/>
        </w:rPr>
        <w:t>?</w:t>
      </w:r>
      <w:del w:id="148" w:author="Master Repository Process" w:date="2021-08-01T02:47:00Z">
        <w:r>
          <w:rPr>
            <w:snapToGrid w:val="0"/>
          </w:rPr>
          <w:tab/>
        </w:r>
      </w:del>
      <w:ins w:id="149" w:author="Master Repository Process" w:date="2021-08-01T02:47:00Z">
        <w:r>
          <w:rPr>
            <w:snapToGrid w:val="0"/>
          </w:rPr>
          <w:t xml:space="preserve"> .......................................................................................................................</w:t>
        </w:r>
      </w:ins>
    </w:p>
    <w:p>
      <w:pPr>
        <w:pStyle w:val="yMiscellaneousBody"/>
        <w:spacing w:before="60"/>
        <w:ind w:left="482" w:hanging="482"/>
        <w:rPr>
          <w:snapToGrid w:val="0"/>
        </w:rPr>
      </w:pPr>
      <w:r>
        <w:rPr>
          <w:snapToGrid w:val="0"/>
        </w:rPr>
        <w:t>9.</w:t>
      </w:r>
      <w:del w:id="150" w:author="Master Repository Process" w:date="2021-08-01T02:47:00Z">
        <w:r>
          <w:rPr>
            <w:snapToGrid w:val="0"/>
          </w:rPr>
          <w:tab/>
          <w:delText xml:space="preserve">* </w:delText>
        </w:r>
        <w:r>
          <w:rPr>
            <w:snapToGrid w:val="0"/>
            <w:vertAlign w:val="superscript"/>
          </w:rPr>
          <w:delText>+</w:delText>
        </w:r>
        <w:r>
          <w:rPr>
            <w:snapToGrid w:val="0"/>
          </w:rPr>
          <w:delText xml:space="preserve"> </w:delText>
        </w:r>
      </w:del>
      <w:ins w:id="151" w:author="Master Repository Process" w:date="2021-08-01T02:47:00Z">
        <w:r>
          <w:rPr>
            <w:snapToGrid w:val="0"/>
          </w:rPr>
          <w:t xml:space="preserve"> *</w:t>
        </w:r>
        <w:r>
          <w:rPr>
            <w:snapToGrid w:val="0"/>
            <w:vertAlign w:val="superscript"/>
          </w:rPr>
          <w:t>†</w:t>
        </w:r>
        <w:r>
          <w:rPr>
            <w:snapToGrid w:val="0"/>
          </w:rPr>
          <w:tab/>
        </w:r>
      </w:ins>
      <w:r>
        <w:rPr>
          <w:snapToGrid w:val="0"/>
        </w:rPr>
        <w:t xml:space="preserve">State the period, if any, during which you have been actively engaged in the practice of dental prosthetics in Western Australia and briefly describe the nature </w:t>
      </w:r>
      <w:del w:id="152" w:author="Master Repository Process" w:date="2021-08-01T02:47:00Z">
        <w:r>
          <w:rPr>
            <w:snapToGrid w:val="0"/>
          </w:rPr>
          <w:delText>of</w:delText>
        </w:r>
      </w:del>
      <w:ins w:id="153" w:author="Master Repository Process" w:date="2021-08-01T02:47:00Z">
        <w:r>
          <w:rPr>
            <w:snapToGrid w:val="0"/>
          </w:rPr>
          <w:t>and</w:t>
        </w:r>
      </w:ins>
      <w:r>
        <w:rPr>
          <w:snapToGrid w:val="0"/>
        </w:rPr>
        <w:t xml:space="preserve"> extent of such practice during that period —</w:t>
      </w:r>
      <w:del w:id="154" w:author="Master Repository Process" w:date="2021-08-01T02:47:00Z">
        <w:r>
          <w:rPr>
            <w:snapToGrid w:val="0"/>
          </w:rPr>
          <w:delText> </w:delText>
        </w:r>
      </w:del>
    </w:p>
    <w:p>
      <w:pPr>
        <w:pStyle w:val="yMiscellaneousBody"/>
        <w:spacing w:before="60"/>
        <w:ind w:left="482" w:hanging="482"/>
        <w:rPr>
          <w:snapToGrid w:val="0"/>
        </w:rPr>
      </w:pPr>
      <w:r>
        <w:rPr>
          <w:snapToGrid w:val="0"/>
        </w:rPr>
        <w:tab/>
        <w:t>Period of practice</w:t>
      </w:r>
      <w:del w:id="155" w:author="Master Repository Process" w:date="2021-08-01T02:47:00Z">
        <w:r>
          <w:rPr>
            <w:snapToGrid w:val="0"/>
          </w:rPr>
          <w:delText>..........................................................................................</w:delText>
        </w:r>
      </w:del>
      <w:ins w:id="156" w:author="Master Repository Process" w:date="2021-08-01T02:47:00Z">
        <w:r>
          <w:rPr>
            <w:snapToGrid w:val="0"/>
          </w:rPr>
          <w:t>...........................................................................................</w:t>
        </w:r>
      </w:ins>
    </w:p>
    <w:p>
      <w:pPr>
        <w:pStyle w:val="yMiscellaneousBody"/>
        <w:spacing w:before="0"/>
        <w:ind w:left="482" w:hanging="482"/>
        <w:rPr>
          <w:snapToGrid w:val="0"/>
        </w:rPr>
      </w:pPr>
      <w:r>
        <w:rPr>
          <w:snapToGrid w:val="0"/>
        </w:rPr>
        <w:tab/>
        <w:t xml:space="preserve">Description of practice </w:t>
      </w:r>
      <w:del w:id="157" w:author="Master Repository Process" w:date="2021-08-01T02:47:00Z">
        <w:r>
          <w:rPr>
            <w:snapToGrid w:val="0"/>
          </w:rPr>
          <w:delText>.................................................................................</w:delText>
        </w:r>
      </w:del>
      <w:ins w:id="158" w:author="Master Repository Process" w:date="2021-08-01T02:47:00Z">
        <w:r>
          <w:rPr>
            <w:snapToGrid w:val="0"/>
          </w:rPr>
          <w:t>..................................................................................</w:t>
        </w:r>
      </w:ins>
    </w:p>
    <w:p>
      <w:pPr>
        <w:pStyle w:val="yTable"/>
        <w:tabs>
          <w:tab w:val="left" w:pos="567"/>
          <w:tab w:val="left" w:leader="dot" w:pos="7088"/>
        </w:tabs>
        <w:ind w:left="567" w:hanging="567"/>
        <w:rPr>
          <w:del w:id="159" w:author="Master Repository Process" w:date="2021-08-01T02:47:00Z"/>
          <w:snapToGrid w:val="0"/>
        </w:rPr>
      </w:pPr>
      <w:del w:id="160" w:author="Master Repository Process" w:date="2021-08-01T02:47:00Z">
        <w:r>
          <w:rPr>
            <w:snapToGrid w:val="0"/>
          </w:rPr>
          <w:delText>......................................................................................................................</w:delText>
        </w:r>
      </w:del>
    </w:p>
    <w:p>
      <w:pPr>
        <w:pStyle w:val="yTable"/>
        <w:tabs>
          <w:tab w:val="left" w:pos="567"/>
          <w:tab w:val="left" w:leader="dot" w:pos="7088"/>
        </w:tabs>
        <w:ind w:left="567" w:hanging="567"/>
        <w:rPr>
          <w:del w:id="161" w:author="Master Repository Process" w:date="2021-08-01T02:47:00Z"/>
          <w:snapToGrid w:val="0"/>
        </w:rPr>
      </w:pPr>
      <w:del w:id="162" w:author="Master Repository Process" w:date="2021-08-01T02:47:00Z">
        <w:r>
          <w:rPr>
            <w:snapToGrid w:val="0"/>
          </w:rPr>
          <w:delText>......................................................................................................................</w:delText>
        </w:r>
      </w:del>
    </w:p>
    <w:p>
      <w:pPr>
        <w:pStyle w:val="yMiscellaneousBody"/>
        <w:spacing w:before="0"/>
        <w:ind w:left="482" w:hanging="482"/>
        <w:rPr>
          <w:ins w:id="163" w:author="Master Repository Process" w:date="2021-08-01T02:47:00Z"/>
          <w:snapToGrid w:val="0"/>
        </w:rPr>
      </w:pPr>
      <w:ins w:id="164" w:author="Master Repository Process" w:date="2021-08-01T02:47:00Z">
        <w:r>
          <w:rPr>
            <w:snapToGrid w:val="0"/>
          </w:rPr>
          <w:tab/>
          <w:t>........................................................................................................................</w:t>
        </w:r>
      </w:ins>
    </w:p>
    <w:p>
      <w:pPr>
        <w:pStyle w:val="yMiscellaneousBody"/>
        <w:spacing w:before="0"/>
        <w:ind w:left="482" w:hanging="482"/>
        <w:rPr>
          <w:ins w:id="165" w:author="Master Repository Process" w:date="2021-08-01T02:47:00Z"/>
          <w:snapToGrid w:val="0"/>
        </w:rPr>
      </w:pPr>
      <w:ins w:id="166" w:author="Master Repository Process" w:date="2021-08-01T02:47:00Z">
        <w:r>
          <w:rPr>
            <w:snapToGrid w:val="0"/>
          </w:rPr>
          <w:tab/>
          <w:t>........................................................................................................................</w:t>
        </w:r>
      </w:ins>
    </w:p>
    <w:p>
      <w:pPr>
        <w:pStyle w:val="yMiscellaneousBody"/>
        <w:spacing w:before="60"/>
        <w:ind w:left="480" w:hanging="480"/>
        <w:rPr>
          <w:snapToGrid w:val="0"/>
        </w:rPr>
      </w:pPr>
      <w:r>
        <w:rPr>
          <w:snapToGrid w:val="0"/>
        </w:rPr>
        <w:t>10.</w:t>
      </w:r>
      <w:del w:id="167" w:author="Master Repository Process" w:date="2021-08-01T02:47:00Z">
        <w:r>
          <w:rPr>
            <w:snapToGrid w:val="0"/>
          </w:rPr>
          <w:tab/>
          <w:delText xml:space="preserve">* </w:delText>
        </w:r>
      </w:del>
      <w:ins w:id="168" w:author="Master Repository Process" w:date="2021-08-01T02:47:00Z">
        <w:r>
          <w:rPr>
            <w:snapToGrid w:val="0"/>
          </w:rPr>
          <w:t xml:space="preserve"> *</w:t>
        </w:r>
        <w:r>
          <w:rPr>
            <w:snapToGrid w:val="0"/>
          </w:rPr>
          <w:tab/>
        </w:r>
      </w:ins>
      <w:r>
        <w:rPr>
          <w:snapToGrid w:val="0"/>
        </w:rPr>
        <w:t>Have you performed to the satisfaction of the Director of Dental Health Services in an assessment of proficiency as referred to in section 18</w:t>
      </w:r>
      <w:del w:id="169" w:author="Master Repository Process" w:date="2021-08-01T02:47:00Z">
        <w:r>
          <w:rPr>
            <w:snapToGrid w:val="0"/>
          </w:rPr>
          <w:delText xml:space="preserve"> </w:delText>
        </w:r>
      </w:del>
      <w:r>
        <w:rPr>
          <w:snapToGrid w:val="0"/>
        </w:rPr>
        <w:t xml:space="preserve">(2) of the </w:t>
      </w:r>
      <w:r>
        <w:rPr>
          <w:i/>
          <w:snapToGrid w:val="0"/>
        </w:rPr>
        <w:t>Dental Prosthetists Act 1985</w:t>
      </w:r>
      <w:r>
        <w:rPr>
          <w:snapToGrid w:val="0"/>
        </w:rPr>
        <w:t>?</w:t>
      </w:r>
      <w:del w:id="170" w:author="Master Repository Process" w:date="2021-08-01T02:47:00Z">
        <w:r>
          <w:rPr>
            <w:snapToGrid w:val="0"/>
          </w:rPr>
          <w:tab/>
        </w:r>
      </w:del>
      <w:ins w:id="171" w:author="Master Repository Process" w:date="2021-08-01T02:47:00Z">
        <w:r>
          <w:rPr>
            <w:snapToGrid w:val="0"/>
          </w:rPr>
          <w:t xml:space="preserve"> ................................................................. ........................................................................................................................</w:t>
        </w:r>
      </w:ins>
    </w:p>
    <w:p>
      <w:pPr>
        <w:pStyle w:val="yTable"/>
        <w:tabs>
          <w:tab w:val="left" w:pos="567"/>
          <w:tab w:val="left" w:leader="dot" w:pos="7088"/>
        </w:tabs>
        <w:ind w:left="567" w:hanging="567"/>
        <w:rPr>
          <w:del w:id="172" w:author="Master Repository Process" w:date="2021-08-01T02:47:00Z"/>
          <w:snapToGrid w:val="0"/>
        </w:rPr>
      </w:pPr>
      <w:del w:id="173" w:author="Master Repository Process" w:date="2021-08-01T02:47:00Z">
        <w:r>
          <w:rPr>
            <w:snapToGrid w:val="0"/>
          </w:rPr>
          <w:delText>......................................................................................................................</w:delText>
        </w:r>
      </w:del>
    </w:p>
    <w:p>
      <w:pPr>
        <w:pStyle w:val="yMiscellaneousBody"/>
        <w:spacing w:before="60"/>
        <w:ind w:left="480" w:hanging="480"/>
        <w:rPr>
          <w:snapToGrid w:val="0"/>
        </w:rPr>
      </w:pPr>
      <w:r>
        <w:rPr>
          <w:snapToGrid w:val="0"/>
        </w:rPr>
        <w:t xml:space="preserve">11. </w:t>
      </w:r>
      <w:r>
        <w:rPr>
          <w:snapToGrid w:val="0"/>
        </w:rPr>
        <w:tab/>
        <w:t>Have you at any time in any country, state, territory, or province been —</w:t>
      </w:r>
      <w:del w:id="174" w:author="Master Repository Process" w:date="2021-08-01T02:47:00Z">
        <w:r>
          <w:rPr>
            <w:snapToGrid w:val="0"/>
          </w:rPr>
          <w:delText> </w:delText>
        </w:r>
      </w:del>
    </w:p>
    <w:p>
      <w:pPr>
        <w:pStyle w:val="yMiscellaneousBody"/>
        <w:tabs>
          <w:tab w:val="left" w:pos="600"/>
        </w:tabs>
        <w:spacing w:before="60"/>
        <w:ind w:left="1080" w:hanging="1080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found guilty of any professional misconduct or any infamous conduct in a professional respect</w:t>
      </w:r>
      <w:del w:id="175" w:author="Master Repository Process" w:date="2021-08-01T02:47:00Z">
        <w:r>
          <w:rPr>
            <w:snapToGrid w:val="0"/>
          </w:rPr>
          <w:delText>?.............................................</w:delText>
        </w:r>
      </w:del>
      <w:ins w:id="176" w:author="Master Repository Process" w:date="2021-08-01T02:47:00Z">
        <w:r>
          <w:rPr>
            <w:snapToGrid w:val="0"/>
          </w:rPr>
          <w:t>?....................................................... .............................................................................................................</w:t>
        </w:r>
      </w:ins>
    </w:p>
    <w:p>
      <w:pPr>
        <w:pStyle w:val="yIndenta"/>
        <w:tabs>
          <w:tab w:val="left" w:leader="dot" w:pos="7088"/>
        </w:tabs>
        <w:rPr>
          <w:del w:id="177" w:author="Master Repository Process" w:date="2021-08-01T02:47:00Z"/>
          <w:snapToGrid w:val="0"/>
        </w:rPr>
      </w:pPr>
      <w:del w:id="178" w:author="Master Repository Process" w:date="2021-08-01T02:47:00Z">
        <w:r>
          <w:rPr>
            <w:snapToGrid w:val="0"/>
          </w:rPr>
          <w:delText>...................................................................................................</w:delText>
        </w:r>
      </w:del>
    </w:p>
    <w:p>
      <w:pPr>
        <w:pStyle w:val="yMiscellaneousBody"/>
        <w:tabs>
          <w:tab w:val="left" w:pos="600"/>
        </w:tabs>
        <w:spacing w:before="60"/>
        <w:ind w:left="1080" w:hanging="1080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subject to any disciplinary action by any body or authority legally constituted to discipline</w:t>
      </w:r>
      <w:del w:id="179" w:author="Master Repository Process" w:date="2021-08-01T02:47:00Z">
        <w:r>
          <w:rPr>
            <w:snapToGrid w:val="0"/>
          </w:rPr>
          <w:delText>?...............................................</w:delText>
        </w:r>
      </w:del>
      <w:ins w:id="180" w:author="Master Repository Process" w:date="2021-08-01T02:47:00Z">
        <w:r>
          <w:rPr>
            <w:snapToGrid w:val="0"/>
          </w:rPr>
          <w:t>?..................................................................... .............................................................................................................</w:t>
        </w:r>
      </w:ins>
    </w:p>
    <w:p>
      <w:pPr>
        <w:pStyle w:val="yIndenta"/>
        <w:tabs>
          <w:tab w:val="left" w:leader="dot" w:pos="7088"/>
        </w:tabs>
        <w:rPr>
          <w:del w:id="181" w:author="Master Repository Process" w:date="2021-08-01T02:47:00Z"/>
          <w:snapToGrid w:val="0"/>
        </w:rPr>
      </w:pPr>
      <w:del w:id="182" w:author="Master Repository Process" w:date="2021-08-01T02:47:00Z">
        <w:r>
          <w:rPr>
            <w:snapToGrid w:val="0"/>
          </w:rPr>
          <w:delText>...................................................................................................</w:delText>
        </w:r>
      </w:del>
    </w:p>
    <w:p>
      <w:pPr>
        <w:pStyle w:val="yMiscellaneousBody"/>
        <w:spacing w:before="60"/>
        <w:ind w:left="480" w:hanging="480"/>
        <w:rPr>
          <w:snapToGrid w:val="0"/>
        </w:rPr>
      </w:pPr>
      <w:r>
        <w:rPr>
          <w:snapToGrid w:val="0"/>
        </w:rPr>
        <w:t xml:space="preserve">12. </w:t>
      </w:r>
      <w:del w:id="183" w:author="Master Repository Process" w:date="2021-08-01T02:47:00Z">
        <w:r>
          <w:rPr>
            <w:snapToGrid w:val="0"/>
          </w:rPr>
          <w:delText>....</w:delText>
        </w:r>
      </w:del>
      <w:ins w:id="184" w:author="Master Repository Process" w:date="2021-08-01T02:47:00Z">
        <w:r>
          <w:rPr>
            <w:snapToGrid w:val="0"/>
          </w:rPr>
          <w:tab/>
        </w:r>
      </w:ins>
      <w:r>
        <w:rPr>
          <w:snapToGrid w:val="0"/>
        </w:rPr>
        <w:t>Have you ever been refused a licence to engage in the practice of dental prosthetics</w:t>
      </w:r>
      <w:del w:id="185" w:author="Master Repository Process" w:date="2021-08-01T02:47:00Z">
        <w:r>
          <w:rPr>
            <w:snapToGrid w:val="0"/>
          </w:rPr>
          <w:delText>?...................................................................................................</w:delText>
        </w:r>
      </w:del>
      <w:ins w:id="186" w:author="Master Repository Process" w:date="2021-08-01T02:47:00Z">
        <w:r>
          <w:rPr>
            <w:snapToGrid w:val="0"/>
          </w:rPr>
          <w:t>?....................................................................................................</w:t>
        </w:r>
      </w:ins>
    </w:p>
    <w:p>
      <w:pPr>
        <w:pStyle w:val="yMiscellaneousBody"/>
        <w:spacing w:before="60"/>
        <w:ind w:left="480" w:hanging="480"/>
        <w:rPr>
          <w:snapToGrid w:val="0"/>
        </w:rPr>
      </w:pPr>
      <w:r>
        <w:rPr>
          <w:snapToGrid w:val="0"/>
        </w:rPr>
        <w:t xml:space="preserve">13. </w:t>
      </w:r>
      <w:del w:id="187" w:author="Master Repository Process" w:date="2021-08-01T02:47:00Z">
        <w:r>
          <w:rPr>
            <w:snapToGrid w:val="0"/>
          </w:rPr>
          <w:delText>....</w:delText>
        </w:r>
      </w:del>
      <w:ins w:id="188" w:author="Master Repository Process" w:date="2021-08-01T02:47:00Z">
        <w:r>
          <w:rPr>
            <w:snapToGrid w:val="0"/>
          </w:rPr>
          <w:tab/>
        </w:r>
      </w:ins>
      <w:r>
        <w:rPr>
          <w:snapToGrid w:val="0"/>
        </w:rPr>
        <w:t>State any proposed business name under which you intend to carry on the practice of dental prosthetics</w:t>
      </w:r>
      <w:del w:id="189" w:author="Master Repository Process" w:date="2021-08-01T02:47:00Z">
        <w:r>
          <w:rPr>
            <w:snapToGrid w:val="0"/>
          </w:rPr>
          <w:delText>........................................................................</w:delText>
        </w:r>
      </w:del>
      <w:ins w:id="190" w:author="Master Repository Process" w:date="2021-08-01T02:47:00Z">
        <w:r>
          <w:rPr>
            <w:snapToGrid w:val="0"/>
          </w:rPr>
          <w:t>.......................................................................... ........................................................................................................................</w:t>
        </w:r>
      </w:ins>
    </w:p>
    <w:p>
      <w:pPr>
        <w:pStyle w:val="yTable"/>
        <w:tabs>
          <w:tab w:val="left" w:leader="dot" w:pos="7088"/>
        </w:tabs>
        <w:ind w:left="567" w:hanging="567"/>
        <w:rPr>
          <w:del w:id="191" w:author="Master Repository Process" w:date="2021-08-01T02:47:00Z"/>
          <w:snapToGrid w:val="0"/>
        </w:rPr>
      </w:pPr>
      <w:del w:id="192" w:author="Master Repository Process" w:date="2021-08-01T02:47:00Z">
        <w:r>
          <w:rPr>
            <w:snapToGrid w:val="0"/>
          </w:rPr>
          <w:delText>......................................................................................................................</w:delText>
        </w:r>
      </w:del>
    </w:p>
    <w:p>
      <w:pPr>
        <w:pStyle w:val="yMiscellaneousBody"/>
        <w:spacing w:before="60"/>
        <w:ind w:left="720" w:hanging="482"/>
        <w:rPr>
          <w:snapToGrid w:val="0"/>
        </w:rPr>
      </w:pPr>
      <w:r>
        <w:rPr>
          <w:snapToGrid w:val="0"/>
        </w:rPr>
        <w:t xml:space="preserve">NOTE: * </w:t>
      </w:r>
      <w:del w:id="193" w:author="Master Repository Process" w:date="2021-08-01T02:47:00Z">
        <w:r>
          <w:rPr>
            <w:snapToGrid w:val="0"/>
          </w:rPr>
          <w:tab/>
        </w:r>
      </w:del>
      <w:r>
        <w:rPr>
          <w:snapToGrid w:val="0"/>
        </w:rPr>
        <w:t>Persons claiming entitlement to a licence by virtue of having been actively engaged in the practice of dental prosthetics for a period of 5 years prior to 1 October 1986 and who have satisfactorily undergone an assessment of proficiency should answer “Not applicable” to questions 5, 6 and 7 of the questionnaire.</w:t>
      </w:r>
    </w:p>
    <w:p>
      <w:pPr>
        <w:pStyle w:val="yMiscellaneousBody"/>
        <w:spacing w:before="60"/>
        <w:ind w:left="720" w:hanging="482"/>
        <w:rPr>
          <w:snapToGrid w:val="0"/>
        </w:rPr>
      </w:pPr>
      <w:r>
        <w:rPr>
          <w:snapToGrid w:val="0"/>
        </w:rPr>
        <w:tab/>
      </w:r>
      <w:del w:id="194" w:author="Master Repository Process" w:date="2021-08-01T02:47:00Z">
        <w:r>
          <w:rPr>
            <w:snapToGrid w:val="0"/>
          </w:rPr>
          <w:delText xml:space="preserve">* </w:delText>
        </w:r>
        <w:r>
          <w:rPr>
            <w:snapToGrid w:val="0"/>
            <w:vertAlign w:val="superscript"/>
          </w:rPr>
          <w:delText>+</w:delText>
        </w:r>
      </w:del>
      <w:ins w:id="195" w:author="Master Repository Process" w:date="2021-08-01T02:47:00Z">
        <w:r>
          <w:rPr>
            <w:snapToGrid w:val="0"/>
          </w:rPr>
          <w:t>*</w:t>
        </w:r>
        <w:r>
          <w:rPr>
            <w:snapToGrid w:val="0"/>
            <w:vertAlign w:val="superscript"/>
          </w:rPr>
          <w:t>†</w:t>
        </w:r>
      </w:ins>
      <w:r>
        <w:rPr>
          <w:snapToGrid w:val="0"/>
        </w:rPr>
        <w:t xml:space="preserve"> Persons claiming entitlement to a licence by virtue of qualification gained from an educational authority should answer “Not applicable” to questions 8, 9, and 10 of this questionnaire.</w:t>
      </w:r>
    </w:p>
    <w:p>
      <w:pPr>
        <w:pStyle w:val="yFootnotesection"/>
        <w:spacing w:before="80"/>
      </w:pPr>
      <w:r>
        <w:tab/>
        <w:t>[Form 2 amended in Gazette 15 Dec 2006 p. 5621.]</w:t>
      </w:r>
    </w:p>
    <w:p>
      <w:pPr>
        <w:pStyle w:val="yMiscellaneousHeading"/>
        <w:pageBreakBefore/>
        <w:rPr>
          <w:b/>
          <w:bCs/>
          <w:snapToGrid w:val="0"/>
        </w:rPr>
      </w:pPr>
      <w:r>
        <w:rPr>
          <w:b/>
          <w:bCs/>
          <w:snapToGrid w:val="0"/>
        </w:rPr>
        <w:t>Form 3</w:t>
      </w:r>
    </w:p>
    <w:p>
      <w:pPr>
        <w:pStyle w:val="yShoulderClause"/>
        <w:rPr>
          <w:snapToGrid w:val="0"/>
        </w:rPr>
      </w:pPr>
      <w:r>
        <w:rPr>
          <w:snapToGrid w:val="0"/>
        </w:rPr>
        <w:t>[Regulation 5]</w:t>
      </w:r>
    </w:p>
    <w:p>
      <w:pPr>
        <w:pStyle w:val="yMiscellaneousHeading"/>
        <w:rPr>
          <w:i/>
          <w:iCs/>
          <w:snapToGrid w:val="0"/>
        </w:rPr>
      </w:pPr>
      <w:r>
        <w:rPr>
          <w:i/>
          <w:iCs/>
          <w:snapToGrid w:val="0"/>
        </w:rPr>
        <w:t>Dental Prosthetists Act 1985</w:t>
      </w:r>
    </w:p>
    <w:p>
      <w:pPr>
        <w:pStyle w:val="yMiscellaneousHeading"/>
        <w:rPr>
          <w:i/>
          <w:iCs/>
          <w:snapToGrid w:val="0"/>
        </w:rPr>
      </w:pPr>
      <w:r>
        <w:rPr>
          <w:i/>
          <w:iCs/>
          <w:snapToGrid w:val="0"/>
        </w:rPr>
        <w:t>Dental Prosthetists Regulations 1986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LICENCE TO ENGAGE IN THE PRACTICE OF DENTAL PROSTHETICS</w:t>
      </w:r>
    </w:p>
    <w:p>
      <w:pPr>
        <w:pStyle w:val="yTable"/>
        <w:tabs>
          <w:tab w:val="left" w:leader="dot" w:pos="7088"/>
        </w:tabs>
        <w:ind w:left="851"/>
        <w:rPr>
          <w:del w:id="196" w:author="Master Repository Process" w:date="2021-08-01T02:47:00Z"/>
          <w:snapToGrid w:val="0"/>
        </w:rPr>
      </w:pPr>
      <w:del w:id="197" w:author="Master Repository Process" w:date="2021-08-01T02:47:00Z">
        <w:r>
          <w:rPr>
            <w:snapToGrid w:val="0"/>
          </w:rPr>
          <w:delText>………………………………………………………………………..of</w:delText>
        </w:r>
      </w:del>
    </w:p>
    <w:p>
      <w:pPr>
        <w:pStyle w:val="yMiscellaneousBody"/>
        <w:ind w:left="600"/>
        <w:rPr>
          <w:ins w:id="198" w:author="Master Repository Process" w:date="2021-08-01T02:47:00Z"/>
          <w:snapToGrid w:val="0"/>
        </w:rPr>
      </w:pPr>
      <w:del w:id="199" w:author="Master Repository Process" w:date="2021-08-01T02:47:00Z">
        <w:r>
          <w:rPr>
            <w:snapToGrid w:val="0"/>
          </w:rPr>
          <w:delText xml:space="preserve">       </w:delText>
        </w:r>
      </w:del>
      <w:ins w:id="200" w:author="Master Repository Process" w:date="2021-08-01T02:47:00Z">
        <w:r>
          <w:rPr>
            <w:snapToGrid w:val="0"/>
          </w:rPr>
          <w:t>................................................................................................................. of</w:t>
        </w:r>
      </w:ins>
    </w:p>
    <w:p>
      <w:pPr>
        <w:pStyle w:val="yMiscellaneousBody"/>
        <w:spacing w:before="0"/>
        <w:ind w:left="840"/>
        <w:rPr>
          <w:snapToGrid w:val="0"/>
        </w:rPr>
      </w:pPr>
      <w:r>
        <w:rPr>
          <w:snapToGrid w:val="0"/>
        </w:rPr>
        <w:t>(name in full)</w:t>
      </w:r>
    </w:p>
    <w:p>
      <w:pPr>
        <w:pStyle w:val="yTable"/>
        <w:tabs>
          <w:tab w:val="left" w:leader="dot" w:pos="7088"/>
        </w:tabs>
        <w:ind w:left="851"/>
        <w:rPr>
          <w:del w:id="201" w:author="Master Repository Process" w:date="2021-08-01T02:47:00Z"/>
          <w:snapToGrid w:val="0"/>
        </w:rPr>
      </w:pPr>
      <w:del w:id="202" w:author="Master Repository Process" w:date="2021-08-01T02:47:00Z">
        <w:r>
          <w:rPr>
            <w:snapToGrid w:val="0"/>
          </w:rPr>
          <w:delText>.................................................................................................................</w:delText>
        </w:r>
      </w:del>
    </w:p>
    <w:p>
      <w:pPr>
        <w:pStyle w:val="yMiscellaneousBody"/>
        <w:spacing w:before="0"/>
        <w:ind w:left="600"/>
        <w:rPr>
          <w:ins w:id="203" w:author="Master Repository Process" w:date="2021-08-01T02:47:00Z"/>
          <w:snapToGrid w:val="0"/>
        </w:rPr>
      </w:pPr>
      <w:del w:id="204" w:author="Master Repository Process" w:date="2021-08-01T02:47:00Z">
        <w:r>
          <w:rPr>
            <w:snapToGrid w:val="0"/>
          </w:rPr>
          <w:delText xml:space="preserve">       </w:delText>
        </w:r>
      </w:del>
      <w:ins w:id="205" w:author="Master Repository Process" w:date="2021-08-01T02:47:00Z">
        <w:r>
          <w:rPr>
            <w:snapToGrid w:val="0"/>
          </w:rPr>
          <w:t>.....................................................................................................................</w:t>
        </w:r>
      </w:ins>
    </w:p>
    <w:p>
      <w:pPr>
        <w:pStyle w:val="yMiscellaneousBody"/>
        <w:spacing w:before="0"/>
        <w:ind w:left="840"/>
        <w:rPr>
          <w:snapToGrid w:val="0"/>
        </w:rPr>
      </w:pPr>
      <w:r>
        <w:rPr>
          <w:snapToGrid w:val="0"/>
        </w:rPr>
        <w:t>(address)</w:t>
      </w:r>
    </w:p>
    <w:p>
      <w:pPr>
        <w:pStyle w:val="yMiscellaneousBody"/>
        <w:rPr>
          <w:snapToGrid w:val="0"/>
        </w:rPr>
      </w:pPr>
      <w:r>
        <w:rPr>
          <w:snapToGrid w:val="0"/>
        </w:rPr>
        <w:t xml:space="preserve">is hereby licensed under the </w:t>
      </w:r>
      <w:r>
        <w:rPr>
          <w:i/>
          <w:snapToGrid w:val="0"/>
        </w:rPr>
        <w:t>Dental Prosthetists Act 1985</w:t>
      </w:r>
      <w:r>
        <w:rPr>
          <w:snapToGrid w:val="0"/>
        </w:rPr>
        <w:t xml:space="preserve"> to engage in the practice of dental prosthetics to the extent that it relates to the fitting, constructing, inserting, repairing, or renewing of full artificial dentures or mouthguards.</w:t>
      </w:r>
    </w:p>
    <w:p>
      <w:pPr>
        <w:pStyle w:val="yMiscellaneousBody"/>
        <w:tabs>
          <w:tab w:val="right" w:pos="7080"/>
        </w:tabs>
        <w:rPr>
          <w:snapToGrid w:val="0"/>
        </w:rPr>
      </w:pPr>
      <w:r>
        <w:rPr>
          <w:snapToGrid w:val="0"/>
        </w:rPr>
        <w:t xml:space="preserve">Date </w:t>
      </w:r>
      <w:del w:id="206" w:author="Master Repository Process" w:date="2021-08-01T02:47:00Z">
        <w:r>
          <w:rPr>
            <w:snapToGrid w:val="0"/>
          </w:rPr>
          <w:delText>................................................</w:delText>
        </w:r>
      </w:del>
      <w:ins w:id="207" w:author="Master Repository Process" w:date="2021-08-01T02:47:00Z">
        <w:r>
          <w:rPr>
            <w:snapToGrid w:val="0"/>
          </w:rPr>
          <w:t>............................................</w:t>
        </w:r>
      </w:ins>
      <w:r>
        <w:rPr>
          <w:snapToGrid w:val="0"/>
        </w:rPr>
        <w:tab/>
        <w:t>Signed.............................................................</w:t>
      </w:r>
    </w:p>
    <w:p>
      <w:pPr>
        <w:pStyle w:val="yMiscellaneousBody"/>
        <w:spacing w:before="0"/>
        <w:ind w:left="3720"/>
        <w:jc w:val="center"/>
        <w:rPr>
          <w:snapToGrid w:val="0"/>
        </w:rPr>
      </w:pPr>
      <w:r>
        <w:t xml:space="preserve">Chief Executive Officer </w:t>
      </w:r>
      <w:ins w:id="208" w:author="Master Repository Process" w:date="2021-08-01T02:47:00Z">
        <w:r>
          <w:br/>
        </w:r>
      </w:ins>
      <w:r>
        <w:t>of the Department of Health</w:t>
      </w:r>
      <w:r>
        <w:rPr>
          <w:snapToGrid w:val="0"/>
        </w:rPr>
        <w:t>.</w:t>
      </w:r>
      <w:del w:id="209" w:author="Master Repository Process" w:date="2021-08-01T02:47:00Z">
        <w:r>
          <w:rPr>
            <w:snapToGrid w:val="0"/>
          </w:rPr>
          <w:delText xml:space="preserve"> </w:delText>
        </w:r>
      </w:del>
    </w:p>
    <w:p>
      <w:pPr>
        <w:pStyle w:val="yFootnotesection"/>
      </w:pPr>
      <w:r>
        <w:tab/>
        <w:t>[Form 3 amended in Gazette 15 Dec 2006 p. 5621.]</w:t>
      </w:r>
    </w:p>
    <w:p>
      <w:pPr>
        <w:pStyle w:val="yMiscellaneousHeading"/>
        <w:pageBreakBefore/>
        <w:rPr>
          <w:b/>
          <w:bCs/>
          <w:snapToGrid w:val="0"/>
        </w:rPr>
      </w:pPr>
      <w:r>
        <w:rPr>
          <w:b/>
          <w:bCs/>
          <w:snapToGrid w:val="0"/>
        </w:rPr>
        <w:t>Form 4</w:t>
      </w:r>
    </w:p>
    <w:p>
      <w:pPr>
        <w:pStyle w:val="yShoulderClause"/>
        <w:keepNext/>
        <w:rPr>
          <w:snapToGrid w:val="0"/>
        </w:rPr>
      </w:pPr>
      <w:r>
        <w:rPr>
          <w:snapToGrid w:val="0"/>
        </w:rPr>
        <w:t>[Regulation 7]</w:t>
      </w:r>
    </w:p>
    <w:p>
      <w:pPr>
        <w:pStyle w:val="yMiscellaneousHeading"/>
        <w:rPr>
          <w:i/>
          <w:iCs/>
          <w:snapToGrid w:val="0"/>
        </w:rPr>
      </w:pPr>
      <w:r>
        <w:rPr>
          <w:i/>
          <w:iCs/>
          <w:snapToGrid w:val="0"/>
        </w:rPr>
        <w:t>Dental Prosthetists Act 1985</w:t>
      </w:r>
    </w:p>
    <w:p>
      <w:pPr>
        <w:pStyle w:val="yMiscellaneousHeading"/>
        <w:rPr>
          <w:i/>
          <w:iCs/>
          <w:snapToGrid w:val="0"/>
        </w:rPr>
      </w:pPr>
      <w:r>
        <w:rPr>
          <w:i/>
          <w:iCs/>
          <w:snapToGrid w:val="0"/>
        </w:rPr>
        <w:t>Dental Prosthetists Regulations 1986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CERTIFICATE REGARDING LICENSING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I, ......................................................................................</w:t>
      </w:r>
      <w:r>
        <w:t xml:space="preserve"> Chief Executive Officer of the Department of Health</w:t>
      </w:r>
      <w:r>
        <w:rPr>
          <w:snapToGrid w:val="0"/>
        </w:rPr>
        <w:t>,</w:t>
      </w:r>
      <w:ins w:id="210" w:author="Master Repository Process" w:date="2021-08-01T02:47:00Z">
        <w:r>
          <w:rPr>
            <w:snapToGrid w:val="0"/>
          </w:rPr>
          <w:t xml:space="preserve"> hereby certify in accordance with section 27(6)(a) of the </w:t>
        </w:r>
        <w:r>
          <w:rPr>
            <w:i/>
            <w:snapToGrid w:val="0"/>
          </w:rPr>
          <w:t>Dental Prosthetists Act 1985</w:t>
        </w:r>
        <w:r>
          <w:rPr>
            <w:snapToGrid w:val="0"/>
          </w:rPr>
          <w:t xml:space="preserve"> that —</w:t>
        </w:r>
      </w:ins>
    </w:p>
    <w:p>
      <w:pPr>
        <w:pStyle w:val="yTable"/>
        <w:tabs>
          <w:tab w:val="right" w:leader="dot" w:pos="7088"/>
        </w:tabs>
        <w:rPr>
          <w:del w:id="211" w:author="Master Repository Process" w:date="2021-08-01T02:47:00Z"/>
          <w:snapToGrid w:val="0"/>
        </w:rPr>
      </w:pPr>
      <w:del w:id="212" w:author="Master Repository Process" w:date="2021-08-01T02:47:00Z">
        <w:r>
          <w:rPr>
            <w:snapToGrid w:val="0"/>
          </w:rPr>
          <w:delText xml:space="preserve">hereby certify in accordance with section 27 (6) (a) of the </w:delText>
        </w:r>
        <w:r>
          <w:rPr>
            <w:i/>
            <w:snapToGrid w:val="0"/>
          </w:rPr>
          <w:delText>Dental Prosthetists Act 1985</w:delText>
        </w:r>
        <w:r>
          <w:rPr>
            <w:snapToGrid w:val="0"/>
          </w:rPr>
          <w:delText xml:space="preserve"> that — </w:delText>
        </w:r>
      </w:del>
    </w:p>
    <w:p>
      <w:pPr>
        <w:pStyle w:val="yTable"/>
        <w:tabs>
          <w:tab w:val="right" w:pos="1327"/>
          <w:tab w:val="left" w:pos="1610"/>
          <w:tab w:val="right" w:leader="dot" w:pos="7088"/>
        </w:tabs>
        <w:ind w:left="1610" w:hanging="1610"/>
        <w:rPr>
          <w:del w:id="213" w:author="Master Repository Process" w:date="2021-08-01T02:47:00Z"/>
          <w:snapToGrid w:val="0"/>
        </w:rPr>
      </w:pPr>
      <w:del w:id="214" w:author="Master Repository Process" w:date="2021-08-01T02:47:00Z">
        <w:r>
          <w:rPr>
            <w:snapToGrid w:val="0"/>
          </w:rPr>
          <w:delText>*</w:delText>
        </w:r>
        <w:r>
          <w:rPr>
            <w:snapToGrid w:val="0"/>
          </w:rPr>
          <w:tab/>
          <w:delText>(a)</w:delText>
        </w:r>
        <w:r>
          <w:rPr>
            <w:snapToGrid w:val="0"/>
          </w:rPr>
          <w:tab/>
          <w:delText>...................................................................................................</w:delText>
        </w:r>
      </w:del>
    </w:p>
    <w:p>
      <w:pPr>
        <w:pStyle w:val="yMiscellaneousBody"/>
        <w:tabs>
          <w:tab w:val="left" w:pos="240"/>
          <w:tab w:val="left" w:pos="600"/>
        </w:tabs>
        <w:ind w:left="1080" w:hanging="1080"/>
        <w:rPr>
          <w:ins w:id="215" w:author="Master Repository Process" w:date="2021-08-01T02:47:00Z"/>
          <w:snapToGrid w:val="0"/>
        </w:rPr>
      </w:pPr>
      <w:ins w:id="216" w:author="Master Repository Process" w:date="2021-08-01T02:47:00Z">
        <w:r>
          <w:rPr>
            <w:snapToGrid w:val="0"/>
          </w:rPr>
          <w:tab/>
          <w:t>*</w:t>
        </w:r>
        <w:r>
          <w:rPr>
            <w:snapToGrid w:val="0"/>
          </w:rPr>
          <w:tab/>
          <w:t>(a)</w:t>
        </w:r>
        <w:r>
          <w:rPr>
            <w:snapToGrid w:val="0"/>
          </w:rPr>
          <w:tab/>
          <w:t>............................................................................................................</w:t>
        </w:r>
      </w:ins>
    </w:p>
    <w:p>
      <w:pPr>
        <w:pStyle w:val="yMiscellaneousBody"/>
        <w:tabs>
          <w:tab w:val="left" w:pos="600"/>
        </w:tabs>
        <w:spacing w:before="0"/>
        <w:ind w:left="1440"/>
        <w:rPr>
          <w:snapToGrid w:val="0"/>
        </w:rPr>
      </w:pPr>
      <w:r>
        <w:rPr>
          <w:snapToGrid w:val="0"/>
        </w:rPr>
        <w:t>(name in full)</w:t>
      </w:r>
    </w:p>
    <w:p>
      <w:pPr>
        <w:pStyle w:val="yMiscellaneousBody"/>
        <w:tabs>
          <w:tab w:val="left" w:pos="600"/>
        </w:tabs>
        <w:spacing w:before="0"/>
        <w:ind w:left="1077" w:hanging="1077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of </w:t>
      </w:r>
      <w:del w:id="217" w:author="Master Repository Process" w:date="2021-08-01T02:47:00Z">
        <w:r>
          <w:rPr>
            <w:snapToGrid w:val="0"/>
          </w:rPr>
          <w:delText>...............................................................................................</w:delText>
        </w:r>
      </w:del>
      <w:ins w:id="218" w:author="Master Repository Process" w:date="2021-08-01T02:47:00Z">
        <w:r>
          <w:rPr>
            <w:snapToGrid w:val="0"/>
          </w:rPr>
          <w:t>........................................................................................................</w:t>
        </w:r>
      </w:ins>
    </w:p>
    <w:p>
      <w:pPr>
        <w:pStyle w:val="yMiscellaneousBody"/>
        <w:tabs>
          <w:tab w:val="left" w:pos="600"/>
        </w:tabs>
        <w:spacing w:before="0"/>
        <w:ind w:left="1440"/>
        <w:rPr>
          <w:snapToGrid w:val="0"/>
        </w:rPr>
      </w:pPr>
      <w:r>
        <w:rPr>
          <w:snapToGrid w:val="0"/>
        </w:rPr>
        <w:t>(address)</w:t>
      </w:r>
    </w:p>
    <w:p>
      <w:pPr>
        <w:pStyle w:val="yMiscellaneousBody"/>
        <w:tabs>
          <w:tab w:val="left" w:pos="600"/>
        </w:tabs>
        <w:spacing w:before="0"/>
        <w:ind w:left="1077" w:hanging="1077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was/was not * licensed under the </w:t>
      </w:r>
      <w:r>
        <w:rPr>
          <w:i/>
          <w:snapToGrid w:val="0"/>
        </w:rPr>
        <w:t>Dental Prosthetists Act 1985</w:t>
      </w:r>
      <w:r>
        <w:rPr>
          <w:snapToGrid w:val="0"/>
        </w:rPr>
        <w:t xml:space="preserve"> to engage in the practice of dental prosthetics as at</w:t>
      </w:r>
      <w:del w:id="219" w:author="Master Repository Process" w:date="2021-08-01T02:47:00Z">
        <w:r>
          <w:rPr>
            <w:snapToGrid w:val="0"/>
          </w:rPr>
          <w:delText>...</w:delText>
        </w:r>
      </w:del>
      <w:ins w:id="220" w:author="Master Repository Process" w:date="2021-08-01T02:47:00Z">
        <w:r>
          <w:rPr>
            <w:snapToGrid w:val="0"/>
          </w:rPr>
          <w:t>................................ ............................................................................................................;</w:t>
        </w:r>
      </w:ins>
    </w:p>
    <w:p>
      <w:pPr>
        <w:pStyle w:val="yTable"/>
        <w:tabs>
          <w:tab w:val="right" w:pos="1327"/>
          <w:tab w:val="left" w:pos="1610"/>
          <w:tab w:val="right" w:leader="dot" w:pos="7088"/>
        </w:tabs>
        <w:ind w:left="1610" w:hanging="1610"/>
        <w:rPr>
          <w:del w:id="221" w:author="Master Repository Process" w:date="2021-08-01T02:47:00Z"/>
          <w:snapToGrid w:val="0"/>
        </w:rPr>
      </w:pPr>
      <w:del w:id="222" w:author="Master Repository Process" w:date="2021-08-01T02:47:00Z">
        <w:r>
          <w:rPr>
            <w:snapToGrid w:val="0"/>
          </w:rPr>
          <w:delText>..................................................................................................;</w:delText>
        </w:r>
      </w:del>
    </w:p>
    <w:p>
      <w:pPr>
        <w:pStyle w:val="yTable"/>
        <w:tabs>
          <w:tab w:val="right" w:pos="1327"/>
          <w:tab w:val="left" w:pos="1610"/>
          <w:tab w:val="left" w:leader="dot" w:pos="2977"/>
          <w:tab w:val="left" w:leader="dot" w:pos="3969"/>
          <w:tab w:val="right" w:leader="dot" w:pos="7088"/>
        </w:tabs>
        <w:ind w:left="1610" w:hanging="1610"/>
        <w:rPr>
          <w:del w:id="223" w:author="Master Repository Process" w:date="2021-08-01T02:47:00Z"/>
          <w:snapToGrid w:val="0"/>
        </w:rPr>
      </w:pPr>
      <w:ins w:id="224" w:author="Master Repository Process" w:date="2021-08-01T02:47:00Z">
        <w:r>
          <w:rPr>
            <w:snapToGrid w:val="0"/>
          </w:rPr>
          <w:tab/>
        </w:r>
      </w:ins>
      <w:r>
        <w:rPr>
          <w:snapToGrid w:val="0"/>
        </w:rPr>
        <w:t>*</w:t>
      </w:r>
      <w:r>
        <w:rPr>
          <w:snapToGrid w:val="0"/>
        </w:rPr>
        <w:tab/>
        <w:t>(b)</w:t>
      </w:r>
      <w:r>
        <w:rPr>
          <w:snapToGrid w:val="0"/>
        </w:rPr>
        <w:tab/>
        <w:t xml:space="preserve">on </w:t>
      </w:r>
      <w:del w:id="225" w:author="Master Repository Process" w:date="2021-08-01T02:47:00Z">
        <w:r>
          <w:rPr>
            <w:snapToGrid w:val="0"/>
          </w:rPr>
          <w:delText>......................................</w:delText>
        </w:r>
      </w:del>
      <w:ins w:id="226" w:author="Master Repository Process" w:date="2021-08-01T02:47:00Z">
        <w:r>
          <w:rPr>
            <w:snapToGrid w:val="0"/>
          </w:rPr>
          <w:t>...........................................</w:t>
        </w:r>
      </w:ins>
      <w:r>
        <w:rPr>
          <w:snapToGrid w:val="0"/>
        </w:rPr>
        <w:t xml:space="preserve"> /during * the period </w:t>
      </w:r>
      <w:del w:id="227" w:author="Master Repository Process" w:date="2021-08-01T02:47:00Z">
        <w:r>
          <w:rPr>
            <w:snapToGrid w:val="0"/>
          </w:rPr>
          <w:delText>.......................</w:delText>
        </w:r>
      </w:del>
    </w:p>
    <w:p>
      <w:pPr>
        <w:pStyle w:val="yMiscellaneousBody"/>
        <w:tabs>
          <w:tab w:val="left" w:pos="240"/>
          <w:tab w:val="left" w:pos="600"/>
        </w:tabs>
        <w:ind w:left="1080" w:hanging="1080"/>
        <w:rPr>
          <w:snapToGrid w:val="0"/>
        </w:rPr>
      </w:pPr>
      <w:del w:id="228" w:author="Master Repository Process" w:date="2021-08-01T02:47:00Z">
        <w:r>
          <w:rPr>
            <w:snapToGrid w:val="0"/>
          </w:rPr>
          <w:delText>.........................</w:delText>
        </w:r>
      </w:del>
      <w:ins w:id="229" w:author="Master Repository Process" w:date="2021-08-01T02:47:00Z">
        <w:r>
          <w:rPr>
            <w:snapToGrid w:val="0"/>
          </w:rPr>
          <w:t xml:space="preserve">........................... ....................... </w:t>
        </w:r>
      </w:ins>
      <w:r>
        <w:rPr>
          <w:snapToGrid w:val="0"/>
        </w:rPr>
        <w:t xml:space="preserve">the licence under the </w:t>
      </w:r>
      <w:r>
        <w:rPr>
          <w:i/>
          <w:snapToGrid w:val="0"/>
        </w:rPr>
        <w:t>Dental Prosthetists Act 1985</w:t>
      </w:r>
      <w:r>
        <w:rPr>
          <w:snapToGrid w:val="0"/>
        </w:rPr>
        <w:t xml:space="preserve"> of</w:t>
      </w:r>
      <w:ins w:id="230" w:author="Master Repository Process" w:date="2021-08-01T02:47:00Z">
        <w:r>
          <w:rPr>
            <w:snapToGrid w:val="0"/>
          </w:rPr>
          <w:t xml:space="preserve"> ............................................................................................................</w:t>
        </w:r>
      </w:ins>
    </w:p>
    <w:p>
      <w:pPr>
        <w:pStyle w:val="yTable"/>
        <w:tabs>
          <w:tab w:val="right" w:pos="1327"/>
          <w:tab w:val="left" w:pos="1610"/>
          <w:tab w:val="right" w:leader="dot" w:pos="7088"/>
        </w:tabs>
        <w:ind w:left="1610" w:hanging="1610"/>
        <w:rPr>
          <w:del w:id="231" w:author="Master Repository Process" w:date="2021-08-01T02:47:00Z"/>
          <w:snapToGrid w:val="0"/>
        </w:rPr>
      </w:pPr>
      <w:del w:id="232" w:author="Master Repository Process" w:date="2021-08-01T02:47:00Z"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</w:del>
    </w:p>
    <w:p>
      <w:pPr>
        <w:pStyle w:val="yMiscellaneousBody"/>
        <w:tabs>
          <w:tab w:val="left" w:pos="600"/>
        </w:tabs>
        <w:spacing w:before="0"/>
        <w:ind w:left="1440"/>
        <w:rPr>
          <w:snapToGrid w:val="0"/>
        </w:rPr>
      </w:pPr>
      <w:r>
        <w:rPr>
          <w:snapToGrid w:val="0"/>
        </w:rPr>
        <w:t>(name in full)</w:t>
      </w:r>
    </w:p>
    <w:p>
      <w:pPr>
        <w:pStyle w:val="yMiscellaneousBody"/>
        <w:tabs>
          <w:tab w:val="left" w:pos="600"/>
        </w:tabs>
        <w:spacing w:before="0"/>
        <w:ind w:left="1077" w:hanging="1077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of </w:t>
      </w:r>
      <w:del w:id="233" w:author="Master Repository Process" w:date="2021-08-01T02:47:00Z">
        <w:r>
          <w:rPr>
            <w:snapToGrid w:val="0"/>
          </w:rPr>
          <w:delText>...............................................................................................</w:delText>
        </w:r>
      </w:del>
      <w:ins w:id="234" w:author="Master Repository Process" w:date="2021-08-01T02:47:00Z">
        <w:r>
          <w:rPr>
            <w:snapToGrid w:val="0"/>
          </w:rPr>
          <w:t>........................................................................................................</w:t>
        </w:r>
      </w:ins>
    </w:p>
    <w:p>
      <w:pPr>
        <w:pStyle w:val="yMiscellaneousBody"/>
        <w:tabs>
          <w:tab w:val="left" w:pos="600"/>
        </w:tabs>
        <w:spacing w:before="0"/>
        <w:ind w:left="1440"/>
        <w:rPr>
          <w:snapToGrid w:val="0"/>
        </w:rPr>
      </w:pPr>
      <w:r>
        <w:rPr>
          <w:snapToGrid w:val="0"/>
        </w:rPr>
        <w:t>(address)</w:t>
      </w:r>
    </w:p>
    <w:p>
      <w:pPr>
        <w:pStyle w:val="yMiscellaneousBody"/>
        <w:tabs>
          <w:tab w:val="left" w:pos="600"/>
        </w:tabs>
        <w:spacing w:before="0"/>
        <w:ind w:left="1077" w:hanging="1077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to engage in the practice of dental prosthetics was suspended.</w:t>
      </w:r>
    </w:p>
    <w:p>
      <w:pPr>
        <w:pStyle w:val="yMiscellaneousBody"/>
        <w:tabs>
          <w:tab w:val="left" w:pos="3720"/>
        </w:tabs>
        <w:rPr>
          <w:snapToGrid w:val="0"/>
        </w:rPr>
      </w:pPr>
      <w:r>
        <w:rPr>
          <w:snapToGrid w:val="0"/>
        </w:rPr>
        <w:t>..............................................................</w:t>
      </w:r>
      <w:r>
        <w:rPr>
          <w:snapToGrid w:val="0"/>
        </w:rPr>
        <w:tab/>
      </w:r>
      <w:del w:id="235" w:author="Master Repository Process" w:date="2021-08-01T02:47:00Z">
        <w:r>
          <w:rPr>
            <w:snapToGrid w:val="0"/>
          </w:rPr>
          <w:delText>...........................................................</w:delText>
        </w:r>
      </w:del>
      <w:ins w:id="236" w:author="Master Repository Process" w:date="2021-08-01T02:47:00Z">
        <w:r>
          <w:rPr>
            <w:snapToGrid w:val="0"/>
          </w:rPr>
          <w:t>.............................................................</w:t>
        </w:r>
      </w:ins>
    </w:p>
    <w:p>
      <w:pPr>
        <w:pStyle w:val="yMiscellaneousBody"/>
        <w:tabs>
          <w:tab w:val="center" w:pos="1440"/>
          <w:tab w:val="center" w:pos="5400"/>
        </w:tabs>
        <w:spacing w:before="0"/>
        <w:rPr>
          <w:snapToGrid w:val="0"/>
        </w:rPr>
      </w:pPr>
      <w:r>
        <w:rPr>
          <w:snapToGrid w:val="0"/>
        </w:rPr>
        <w:tab/>
        <w:t>(date)</w:t>
      </w:r>
      <w:r>
        <w:rPr>
          <w:snapToGrid w:val="0"/>
        </w:rPr>
        <w:tab/>
      </w:r>
      <w:r>
        <w:t xml:space="preserve">Chief Executive Officer of </w:t>
      </w:r>
      <w:ins w:id="237" w:author="Master Repository Process" w:date="2021-08-01T02:47:00Z">
        <w:r>
          <w:br/>
        </w:r>
        <w:r>
          <w:tab/>
        </w:r>
        <w:r>
          <w:tab/>
        </w:r>
      </w:ins>
      <w:r>
        <w:t>the Department of Health</w:t>
      </w:r>
      <w:del w:id="238" w:author="Master Repository Process" w:date="2021-08-01T02:47:00Z">
        <w:r>
          <w:rPr>
            <w:snapToGrid w:val="0"/>
          </w:rPr>
          <w:delText xml:space="preserve"> </w:delText>
        </w:r>
      </w:del>
    </w:p>
    <w:p>
      <w:pPr>
        <w:pStyle w:val="yMiscellaneousBody"/>
        <w:rPr>
          <w:snapToGrid w:val="0"/>
        </w:rPr>
      </w:pPr>
      <w:r>
        <w:rPr>
          <w:snapToGrid w:val="0"/>
        </w:rPr>
        <w:t>* Delete as appropriate</w:t>
      </w:r>
    </w:p>
    <w:p>
      <w:pPr>
        <w:pStyle w:val="yFootnotesection"/>
      </w:pPr>
      <w:r>
        <w:tab/>
        <w:t>[Form 4 amended in Gazette 15 Dec 2006 p. 5621.]</w:t>
      </w:r>
    </w:p>
    <w:p>
      <w:pPr>
        <w:sectPr>
          <w:headerReference w:type="even" r:id="rId21"/>
          <w:headerReference w:type="default" r:id="rId22"/>
          <w:headerReference w:type="first" r:id="rId23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39" w:name="_Toc92692509"/>
      <w:bookmarkStart w:id="240" w:name="_Toc92692624"/>
      <w:bookmarkStart w:id="241" w:name="_Toc92692703"/>
      <w:bookmarkStart w:id="242" w:name="_Toc92968177"/>
      <w:bookmarkStart w:id="243" w:name="_Toc153879113"/>
      <w:bookmarkStart w:id="244" w:name="_Toc153944689"/>
      <w:bookmarkStart w:id="245" w:name="_Toc212971010"/>
      <w:bookmarkStart w:id="246" w:name="_Toc213035192"/>
      <w:bookmarkStart w:id="247" w:name="_Toc214433685"/>
      <w:bookmarkStart w:id="248" w:name="_Toc216085057"/>
      <w:r>
        <w:t>Notes</w:t>
      </w:r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del w:id="249" w:author="Master Repository Process" w:date="2021-08-01T02:47:00Z">
        <w:r>
          <w:rPr>
            <w:snapToGrid w:val="0"/>
            <w:vertAlign w:val="superscript"/>
          </w:rPr>
          <w:delText>.</w:delText>
        </w:r>
        <w:r>
          <w:rPr>
            <w:snapToGrid w:val="0"/>
          </w:rPr>
          <w:delText xml:space="preserve"> </w:delText>
        </w:r>
      </w:del>
      <w:r>
        <w:rPr>
          <w:snapToGrid w:val="0"/>
        </w:rPr>
        <w:tab/>
        <w:t xml:space="preserve">This </w:t>
      </w:r>
      <w:ins w:id="250" w:author="Master Repository Process" w:date="2021-08-01T02:47:00Z">
        <w:r>
          <w:rPr>
            <w:snapToGrid w:val="0"/>
          </w:rPr>
          <w:t xml:space="preserve">reprint </w:t>
        </w:r>
      </w:ins>
      <w:r>
        <w:rPr>
          <w:snapToGrid w:val="0"/>
        </w:rPr>
        <w:t xml:space="preserve">is a compilation </w:t>
      </w:r>
      <w:ins w:id="251" w:author="Master Repository Process" w:date="2021-08-01T02:47:00Z">
        <w:r>
          <w:rPr>
            <w:snapToGrid w:val="0"/>
          </w:rPr>
          <w:t xml:space="preserve">as at 21 November 2008 </w:t>
        </w:r>
      </w:ins>
      <w:r>
        <w:rPr>
          <w:snapToGrid w:val="0"/>
        </w:rPr>
        <w:t xml:space="preserve">of the </w:t>
      </w:r>
      <w:r>
        <w:rPr>
          <w:i/>
          <w:noProof/>
          <w:snapToGrid w:val="0"/>
        </w:rPr>
        <w:t>Dental Prosthetists Regulations</w:t>
      </w:r>
      <w:del w:id="252" w:author="Master Repository Process" w:date="2021-08-01T02:47:00Z">
        <w:r>
          <w:rPr>
            <w:i/>
            <w:snapToGrid w:val="0"/>
          </w:rPr>
          <w:delText> </w:delText>
        </w:r>
      </w:del>
      <w:ins w:id="253" w:author="Master Repository Process" w:date="2021-08-01T02:47:00Z">
        <w:r>
          <w:rPr>
            <w:i/>
            <w:noProof/>
            <w:snapToGrid w:val="0"/>
          </w:rPr>
          <w:t xml:space="preserve"> </w:t>
        </w:r>
      </w:ins>
      <w:r>
        <w:rPr>
          <w:i/>
          <w:noProof/>
          <w:snapToGrid w:val="0"/>
        </w:rPr>
        <w:t>1986</w:t>
      </w:r>
      <w:r>
        <w:rPr>
          <w:snapToGrid w:val="0"/>
        </w:rPr>
        <w:t xml:space="preserve"> and includes the amendments made by the other written laws referred to in the following table.</w:t>
      </w:r>
      <w:ins w:id="254" w:author="Master Repository Process" w:date="2021-08-01T02:47:00Z">
        <w:r>
          <w:rPr>
            <w:snapToGrid w:val="0"/>
          </w:rPr>
          <w:t xml:space="preserve">  The table also contains information about any reprint.</w:t>
        </w:r>
      </w:ins>
    </w:p>
    <w:p>
      <w:pPr>
        <w:pStyle w:val="nHeading3"/>
        <w:rPr>
          <w:snapToGrid w:val="0"/>
        </w:rPr>
      </w:pPr>
      <w:bookmarkStart w:id="255" w:name="_Toc216085058"/>
      <w:bookmarkStart w:id="256" w:name="_Toc92968178"/>
      <w:bookmarkStart w:id="257" w:name="_Toc153944690"/>
      <w:r>
        <w:rPr>
          <w:snapToGrid w:val="0"/>
        </w:rPr>
        <w:t>Compilation table</w:t>
      </w:r>
      <w:bookmarkEnd w:id="255"/>
      <w:bookmarkEnd w:id="256"/>
      <w:bookmarkEnd w:id="257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Commencement</w:t>
            </w:r>
          </w:p>
        </w:tc>
      </w:tr>
      <w:t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Dental Prosthetists Regulations 1986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Sep 1986 p. 3683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ins w:id="258" w:author="Master Repository Process" w:date="2021-08-01T02:47:00Z">
              <w:r>
                <w:rPr>
                  <w:sz w:val="19"/>
                </w:rPr>
                <w:t xml:space="preserve">1 Oct 1986 (see r. 2 and </w:t>
              </w:r>
              <w:r>
                <w:rPr>
                  <w:i/>
                  <w:iCs/>
                  <w:sz w:val="19"/>
                </w:rPr>
                <w:t>Gazette</w:t>
              </w:r>
              <w:r>
                <w:rPr>
                  <w:sz w:val="19"/>
                </w:rPr>
                <w:t xml:space="preserve"> </w:t>
              </w:r>
            </w:ins>
            <w:r>
              <w:rPr>
                <w:sz w:val="19"/>
              </w:rPr>
              <w:t>26 Sep 1986</w:t>
            </w:r>
            <w:ins w:id="259" w:author="Master Repository Process" w:date="2021-08-01T02:47:00Z">
              <w:r>
                <w:rPr>
                  <w:sz w:val="19"/>
                </w:rPr>
                <w:t xml:space="preserve"> p. 3675)</w:t>
              </w:r>
            </w:ins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ins w:id="260" w:author="Master Repository Process" w:date="2021-08-01T02:47:00Z">
              <w:r>
                <w:rPr>
                  <w:i/>
                  <w:sz w:val="19"/>
                </w:rPr>
                <w:t>Dental Prosthetists Amendment Regulations 1989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19 May</w:t>
            </w:r>
            <w:del w:id="261" w:author="Master Repository Process" w:date="2021-08-01T02:47:00Z">
              <w:r>
                <w:rPr>
                  <w:sz w:val="19"/>
                </w:rPr>
                <w:delText xml:space="preserve"> </w:delText>
              </w:r>
            </w:del>
            <w:ins w:id="262" w:author="Master Repository Process" w:date="2021-08-01T02:47:00Z">
              <w:r>
                <w:rPr>
                  <w:sz w:val="19"/>
                </w:rPr>
                <w:t> </w:t>
              </w:r>
            </w:ins>
            <w:r>
              <w:rPr>
                <w:sz w:val="19"/>
              </w:rPr>
              <w:t>1989 p.</w:t>
            </w:r>
            <w:ins w:id="263" w:author="Master Repository Process" w:date="2021-08-01T02:47:00Z">
              <w:r>
                <w:rPr>
                  <w:sz w:val="19"/>
                </w:rPr>
                <w:t> </w:t>
              </w:r>
            </w:ins>
            <w:r>
              <w:rPr>
                <w:sz w:val="19"/>
              </w:rPr>
              <w:t>1490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19</w:t>
            </w:r>
            <w:del w:id="264" w:author="Master Repository Process" w:date="2021-08-01T02:47:00Z">
              <w:r>
                <w:rPr>
                  <w:sz w:val="19"/>
                </w:rPr>
                <w:delText xml:space="preserve"> </w:delText>
              </w:r>
            </w:del>
            <w:ins w:id="265" w:author="Master Repository Process" w:date="2021-08-01T02:47:00Z">
              <w:r>
                <w:rPr>
                  <w:sz w:val="19"/>
                </w:rPr>
                <w:t> </w:t>
              </w:r>
            </w:ins>
            <w:r>
              <w:rPr>
                <w:sz w:val="19"/>
              </w:rPr>
              <w:t>May</w:t>
            </w:r>
            <w:del w:id="266" w:author="Master Repository Process" w:date="2021-08-01T02:47:00Z">
              <w:r>
                <w:rPr>
                  <w:sz w:val="19"/>
                </w:rPr>
                <w:delText xml:space="preserve"> </w:delText>
              </w:r>
            </w:del>
            <w:ins w:id="267" w:author="Master Repository Process" w:date="2021-08-01T02:47:00Z">
              <w:r>
                <w:rPr>
                  <w:sz w:val="19"/>
                </w:rPr>
                <w:t> </w:t>
              </w:r>
            </w:ins>
            <w:r>
              <w:rPr>
                <w:sz w:val="19"/>
              </w:rPr>
              <w:t>1989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Dental Prosthetists Amendment Regulations 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Jun</w:t>
            </w:r>
            <w:del w:id="268" w:author="Master Repository Process" w:date="2021-08-01T02:47:00Z">
              <w:r>
                <w:rPr>
                  <w:sz w:val="19"/>
                </w:rPr>
                <w:delText xml:space="preserve"> </w:delText>
              </w:r>
            </w:del>
            <w:ins w:id="269" w:author="Master Repository Process" w:date="2021-08-01T02:47:00Z">
              <w:r>
                <w:rPr>
                  <w:sz w:val="19"/>
                </w:rPr>
                <w:t> </w:t>
              </w:r>
            </w:ins>
            <w:r>
              <w:rPr>
                <w:sz w:val="19"/>
              </w:rPr>
              <w:t>1992 p. 2417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</w:t>
            </w:r>
            <w:del w:id="270" w:author="Master Repository Process" w:date="2021-08-01T02:47:00Z">
              <w:r>
                <w:rPr>
                  <w:sz w:val="19"/>
                </w:rPr>
                <w:delText xml:space="preserve"> </w:delText>
              </w:r>
            </w:del>
            <w:ins w:id="271" w:author="Master Repository Process" w:date="2021-08-01T02:47:00Z">
              <w:r>
                <w:rPr>
                  <w:sz w:val="19"/>
                </w:rPr>
                <w:t> </w:t>
              </w:r>
            </w:ins>
            <w:r>
              <w:rPr>
                <w:sz w:val="19"/>
              </w:rPr>
              <w:t>1992</w:t>
            </w:r>
            <w:ins w:id="272" w:author="Master Repository Process" w:date="2021-08-01T02:47:00Z">
              <w:r>
                <w:rPr>
                  <w:sz w:val="19"/>
                </w:rPr>
                <w:t xml:space="preserve"> (see r. 2)</w:t>
              </w:r>
            </w:ins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Dental Prosthetists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Dec 2004 p. 6934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Jan 2005 (see r. 2 and 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31 Dec 2004 p. 7130)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Dental Prosthetists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15 Dec</w:t>
            </w:r>
            <w:del w:id="273" w:author="Master Repository Process" w:date="2021-08-01T02:47:00Z">
              <w:r>
                <w:rPr>
                  <w:sz w:val="19"/>
                </w:rPr>
                <w:delText xml:space="preserve"> </w:delText>
              </w:r>
            </w:del>
            <w:ins w:id="274" w:author="Master Repository Process" w:date="2021-08-01T02:47:00Z">
              <w:r>
                <w:rPr>
                  <w:sz w:val="19"/>
                </w:rPr>
                <w:t> </w:t>
              </w:r>
            </w:ins>
            <w:r>
              <w:rPr>
                <w:sz w:val="19"/>
              </w:rPr>
              <w:t>2006 p. 5621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15 Dec 2006</w:t>
            </w:r>
          </w:p>
        </w:tc>
      </w:tr>
      <w:tr>
        <w:trPr>
          <w:cantSplit/>
          <w:ins w:id="275" w:author="Master Repository Process" w:date="2021-08-01T02:47:00Z"/>
        </w:trPr>
        <w:tc>
          <w:tcPr>
            <w:tcW w:w="7088" w:type="dxa"/>
            <w:gridSpan w:val="3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276" w:author="Master Repository Process" w:date="2021-08-01T02:47:00Z"/>
                <w:sz w:val="19"/>
              </w:rPr>
            </w:pPr>
            <w:ins w:id="277" w:author="Master Repository Process" w:date="2021-08-01T02:47:00Z">
              <w:r>
                <w:rPr>
                  <w:b/>
                  <w:bCs/>
                  <w:sz w:val="19"/>
                </w:rPr>
                <w:t xml:space="preserve">Reprint 1: The </w:t>
              </w:r>
              <w:r>
                <w:rPr>
                  <w:b/>
                  <w:bCs/>
                  <w:i/>
                  <w:sz w:val="19"/>
                </w:rPr>
                <w:t>Dental Prosthetists Regulations 1986</w:t>
              </w:r>
              <w:r>
                <w:rPr>
                  <w:b/>
                  <w:bCs/>
                  <w:sz w:val="19"/>
                </w:rPr>
                <w:t xml:space="preserve"> as at 21 Nov 2008</w:t>
              </w:r>
              <w:r>
                <w:rPr>
                  <w:sz w:val="19"/>
                </w:rPr>
                <w:t xml:space="preserve"> (includes amendments listed above)</w:t>
              </w:r>
            </w:ins>
          </w:p>
        </w:tc>
      </w:tr>
    </w:tbl>
    <w:p>
      <w:pPr>
        <w:pStyle w:val="nSubsection"/>
        <w:rPr>
          <w:ins w:id="278" w:author="Master Repository Process" w:date="2021-08-01T02:47:00Z"/>
          <w:snapToGrid w:val="0"/>
        </w:rPr>
      </w:pPr>
      <w:ins w:id="279" w:author="Master Repository Process" w:date="2021-08-01T02:47:00Z">
        <w:r>
          <w:rPr>
            <w:snapToGrid w:val="0"/>
            <w:vertAlign w:val="superscript"/>
          </w:rPr>
          <w:t>2</w:t>
        </w:r>
        <w:r>
          <w:rPr>
            <w:snapToGrid w:val="0"/>
            <w:vertAlign w:val="superscript"/>
          </w:rPr>
          <w:tab/>
        </w:r>
        <w:r>
          <w:rPr>
            <w:snapToGrid w:val="0"/>
          </w:rPr>
          <w:t xml:space="preserve">Under the </w:t>
        </w:r>
        <w:r>
          <w:rPr>
            <w:i/>
            <w:snapToGrid w:val="0"/>
          </w:rPr>
          <w:t xml:space="preserve">Alteration of Statutory Designations Order 2003 </w:t>
        </w:r>
        <w:r>
          <w:rPr>
            <w:snapToGrid w:val="0"/>
          </w:rPr>
          <w:t>a reference in any law to the Ministry of Education is read and construed as a reference to the Department of Education and Training.</w:t>
        </w:r>
      </w:ins>
    </w:p>
    <w:p/>
    <w:p>
      <w:pPr>
        <w:sectPr>
          <w:headerReference w:type="even" r:id="rId24"/>
          <w:headerReference w:type="default" r:id="rId25"/>
          <w:headerReference w:type="first" r:id="rId26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15 Dec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00-e0-05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21 Nov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01-a0-01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15 Dec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00-e0-05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21 Nov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01-a0-01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15 Dec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00-e0-05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21 Nov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01-a0-01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Dental Prosthetists Regulations 1986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Dental Prosthetists Regulations 1986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Dental Prosthetists Regulations 1986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Dental Prosthetists Regulations 1986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Dental Prosthetists Regulations 1986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6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Dental Prosthetists Regulations 1986</w:t>
            </w:r>
          </w:fldSimple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Dental Prosthetists Regulations 1986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Dental Prosthetists Regulations 1986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70A346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610B1B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8D227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2011A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A4DF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983A7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3EDD1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1814B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4AE2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D28A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C2808C0"/>
    <w:multiLevelType w:val="singleLevel"/>
    <w:tmpl w:val="ACBAF3E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2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5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pStyle w:val="PenaltyNumbers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64" w:dllVersion="5" w:nlCheck="1" w:checkStyle="1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7FC279-CEE4-421E-AB19-4D389A65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tabs>
        <w:tab w:val="num" w:pos="0"/>
      </w:tabs>
    </w:pPr>
  </w:style>
  <w:style w:type="paragraph" w:customStyle="1" w:styleId="PenaltyNumbers">
    <w:name w:val="PenaltyNumbers"/>
    <w:basedOn w:val="Normal"/>
    <w:pPr>
      <w:numPr>
        <w:numId w:val="1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1839</Words>
  <Characters>14002</Characters>
  <Application>Microsoft Office Word</Application>
  <DocSecurity>0</DocSecurity>
  <Lines>333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15615</CharactersWithSpaces>
  <SharedDoc>false</SharedDoc>
  <HLinks>
    <vt:vector size="12" baseType="variant">
      <vt:variant>
        <vt:i4>3014716</vt:i4>
      </vt:variant>
      <vt:variant>
        <vt:i4>2258</vt:i4>
      </vt:variant>
      <vt:variant>
        <vt:i4>1025</vt:i4>
      </vt:variant>
      <vt:variant>
        <vt:i4>1</vt:i4>
      </vt:variant>
      <vt:variant>
        <vt:lpwstr>C:\Program Files\PCO DLL\Support\Crest.wpg</vt:lpwstr>
      </vt:variant>
      <vt:variant>
        <vt:lpwstr/>
      </vt:variant>
      <vt:variant>
        <vt:i4>3014716</vt:i4>
      </vt:variant>
      <vt:variant>
        <vt:i4>-1</vt:i4>
      </vt:variant>
      <vt:variant>
        <vt:i4>1027</vt:i4>
      </vt:variant>
      <vt:variant>
        <vt:i4>1</vt:i4>
      </vt:variant>
      <vt:variant>
        <vt:lpwstr>C:\Program Files\PCO DLL\Support\Crest.wpg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Prosthetists Regulations 1986 00-e0-05 - 01-a0-01</dc:title>
  <dc:subject/>
  <dc:creator/>
  <cp:keywords/>
  <dc:description/>
  <cp:lastModifiedBy>Master Repository Process</cp:lastModifiedBy>
  <cp:revision>2</cp:revision>
  <cp:lastPrinted>2008-12-01T03:49:00Z</cp:lastPrinted>
  <dcterms:created xsi:type="dcterms:W3CDTF">2021-07-31T18:47:00Z</dcterms:created>
  <dcterms:modified xsi:type="dcterms:W3CDTF">2021-07-31T18:47:00Z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26-Sep-1986 pp.3683-5</vt:lpwstr>
  </property>
  <property fmtid="{D5CDD505-2E9C-101B-9397-08002B2CF9AE}" pid="3" name="CommencementDate">
    <vt:lpwstr>20081121</vt:lpwstr>
  </property>
  <property fmtid="{D5CDD505-2E9C-101B-9397-08002B2CF9AE}" pid="4" name="DocumentType">
    <vt:lpwstr>Reg</vt:lpwstr>
  </property>
  <property fmtid="{D5CDD505-2E9C-101B-9397-08002B2CF9AE}" pid="5" name="OwlsUID">
    <vt:i4>4390</vt:i4>
  </property>
  <property fmtid="{D5CDD505-2E9C-101B-9397-08002B2CF9AE}" pid="6" name="ReprintNo">
    <vt:lpwstr>1</vt:lpwstr>
  </property>
  <property fmtid="{D5CDD505-2E9C-101B-9397-08002B2CF9AE}" pid="7" name="FromSuffix">
    <vt:lpwstr>00-e0-05</vt:lpwstr>
  </property>
  <property fmtid="{D5CDD505-2E9C-101B-9397-08002B2CF9AE}" pid="8" name="FromAsAtDate">
    <vt:lpwstr>15 Dec 2006</vt:lpwstr>
  </property>
  <property fmtid="{D5CDD505-2E9C-101B-9397-08002B2CF9AE}" pid="9" name="ToSuffix">
    <vt:lpwstr>01-a0-01</vt:lpwstr>
  </property>
  <property fmtid="{D5CDD505-2E9C-101B-9397-08002B2CF9AE}" pid="10" name="ToAsAtDate">
    <vt:lpwstr>21 Nov 2008</vt:lpwstr>
  </property>
</Properties>
</file>