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Employment Dispute Resolution Regulations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2008</w:t>
      </w:r>
      <w:r>
        <w:fldChar w:fldCharType="end"/>
      </w:r>
      <w:r>
        <w:t xml:space="preserve">, </w:t>
      </w:r>
      <w:r>
        <w:fldChar w:fldCharType="begin"/>
      </w:r>
      <w:r>
        <w:instrText xml:space="preserve"> DocProperty FromSuffix </w:instrText>
      </w:r>
      <w:r>
        <w:fldChar w:fldCharType="separate"/>
      </w:r>
      <w:r>
        <w:t>00-a0-01</w:t>
      </w:r>
      <w:r>
        <w:fldChar w:fldCharType="end"/>
      </w:r>
      <w:r>
        <w:t>] and [</w:t>
      </w:r>
      <w:r>
        <w:fldChar w:fldCharType="begin"/>
      </w:r>
      <w:r>
        <w:instrText xml:space="preserve"> DocProperty ToAsAtDate</w:instrText>
      </w:r>
      <w:r>
        <w:fldChar w:fldCharType="separate"/>
      </w:r>
      <w:r>
        <w:t>05 Dec 2008</w:t>
      </w:r>
      <w:r>
        <w:fldChar w:fldCharType="end"/>
      </w:r>
      <w:r>
        <w:t xml:space="preserve">, </w:t>
      </w:r>
      <w:r>
        <w:fldChar w:fldCharType="begin"/>
      </w:r>
      <w:r>
        <w:instrText xml:space="preserve"> DocProperty ToSuffix</w:instrText>
      </w:r>
      <w:r>
        <w:fldChar w:fldCharType="separate"/>
      </w:r>
      <w:r>
        <w:t>00-b0-02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jc w:val="center"/>
      </w:pPr>
    </w:p>
    <w:p>
      <w:pPr>
        <w:pStyle w:val="PrincipalActReg"/>
        <w:spacing w:after="0"/>
      </w:pPr>
      <w:r>
        <w:t>Employment Dispute Resolution Act 2008</w:t>
      </w:r>
    </w:p>
    <w:p>
      <w:pPr>
        <w:pStyle w:val="PrincipalActReg"/>
      </w:pPr>
      <w:r>
        <w:t>Industrial Relations Act 1979</w:t>
      </w:r>
    </w:p>
    <w:p>
      <w:pPr>
        <w:pStyle w:val="NameofActReg"/>
        <w:ind w:left="426" w:right="423"/>
      </w:pPr>
      <w:r>
        <w:t>Employment Dispute Resolution Regulations 2008</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215558149"/>
      <w:r>
        <w:rPr>
          <w:rStyle w:val="CharSectno"/>
        </w:rPr>
        <w:t>1</w:t>
      </w:r>
      <w:bookmarkStart w:id="8" w:name="_GoBack"/>
      <w:bookmarkEnd w:id="8"/>
      <w:r>
        <w:t>.</w:t>
      </w:r>
      <w:r>
        <w:tab/>
        <w:t>Citation</w:t>
      </w:r>
      <w:bookmarkEnd w:id="0"/>
      <w:bookmarkEnd w:id="1"/>
      <w:bookmarkEnd w:id="2"/>
      <w:bookmarkEnd w:id="3"/>
      <w:bookmarkEnd w:id="4"/>
      <w:bookmarkEnd w:id="5"/>
      <w:bookmarkEnd w:id="6"/>
      <w:bookmarkEnd w:id="7"/>
    </w:p>
    <w:p>
      <w:pPr>
        <w:pStyle w:val="Subsection"/>
        <w:rPr>
          <w:i/>
        </w:rPr>
      </w:pPr>
      <w:r>
        <w:tab/>
      </w:r>
      <w:r>
        <w:tab/>
      </w:r>
      <w:bookmarkStart w:id="9" w:name="Start_Cursor"/>
      <w:bookmarkEnd w:id="9"/>
      <w:r>
        <w:rPr>
          <w:spacing w:val="-2"/>
        </w:rPr>
        <w:t>These</w:t>
      </w:r>
      <w:r>
        <w:t xml:space="preserve"> </w:t>
      </w:r>
      <w:r>
        <w:rPr>
          <w:spacing w:val="-2"/>
        </w:rPr>
        <w:t>regulations</w:t>
      </w:r>
      <w:r>
        <w:t xml:space="preserve"> are the </w:t>
      </w:r>
      <w:r>
        <w:rPr>
          <w:i/>
        </w:rPr>
        <w:t>Employment Dispute Resolution Regulations 2008</w:t>
      </w:r>
      <w:r>
        <w:t>.</w:t>
      </w:r>
    </w:p>
    <w:p>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515958687"/>
      <w:bookmarkStart w:id="17" w:name="_Toc215558150"/>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p>
    <w:p>
      <w:pPr>
        <w:pStyle w:val="Subsection"/>
        <w:rPr>
          <w:spacing w:val="-2"/>
        </w:rPr>
      </w:pPr>
      <w:r>
        <w:rPr>
          <w:spacing w:val="-2"/>
        </w:rPr>
        <w:tab/>
      </w:r>
      <w:r>
        <w:rPr>
          <w:spacing w:val="-2"/>
        </w:rPr>
        <w:tab/>
        <w:t xml:space="preserve">These regulations come into operation as follows —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 xml:space="preserve">Employment Dispute Resolution Act 2008 </w:t>
      </w:r>
      <w:r>
        <w:t>comes into operation.</w:t>
      </w:r>
    </w:p>
    <w:p>
      <w:pPr>
        <w:pStyle w:val="Footnotesection"/>
        <w:rPr>
          <w:ins w:id="18" w:author="Master Repository Process" w:date="2021-08-01T09:06:00Z"/>
        </w:rPr>
      </w:pPr>
      <w:ins w:id="19" w:author="Master Repository Process" w:date="2021-08-01T09:06:00Z">
        <w:r>
          <w:tab/>
          <w:t>[Regulation 2 correction in Gazette 5 Dec 2008 p. 5087.]</w:t>
        </w:r>
      </w:ins>
    </w:p>
    <w:p>
      <w:pPr>
        <w:pStyle w:val="Heading5"/>
      </w:pPr>
      <w:bookmarkStart w:id="20" w:name="_Toc215558151"/>
      <w:r>
        <w:rPr>
          <w:rStyle w:val="CharSectno"/>
        </w:rPr>
        <w:t>3</w:t>
      </w:r>
      <w:r>
        <w:t>.</w:t>
      </w:r>
      <w:r>
        <w:tab/>
        <w:t>Terms used in these regulations</w:t>
      </w:r>
      <w:bookmarkEnd w:id="20"/>
    </w:p>
    <w:p>
      <w:pPr>
        <w:pStyle w:val="Subsection"/>
      </w:pPr>
      <w:r>
        <w:tab/>
        <w:t>(1)</w:t>
      </w:r>
      <w:r>
        <w:tab/>
        <w:t xml:space="preserve">In these regulations — </w:t>
      </w:r>
    </w:p>
    <w:p>
      <w:pPr>
        <w:pStyle w:val="Defstart"/>
      </w:pPr>
      <w:r>
        <w:rPr>
          <w:b/>
        </w:rPr>
        <w:tab/>
      </w:r>
      <w:r>
        <w:rPr>
          <w:rStyle w:val="CharDefText"/>
        </w:rPr>
        <w:t>EDR Act</w:t>
      </w:r>
      <w:r>
        <w:t xml:space="preserve"> means the </w:t>
      </w:r>
      <w:r>
        <w:rPr>
          <w:i/>
          <w:iCs/>
        </w:rPr>
        <w:t>Employment Dispute Resolution Act 2008</w:t>
      </w:r>
      <w:r>
        <w:t>;</w:t>
      </w:r>
    </w:p>
    <w:p>
      <w:pPr>
        <w:pStyle w:val="Defstart"/>
      </w:pPr>
      <w:r>
        <w:rPr>
          <w:b/>
        </w:rPr>
        <w:tab/>
      </w:r>
      <w:r>
        <w:rPr>
          <w:rStyle w:val="CharDefText"/>
        </w:rPr>
        <w:t>Registrar</w:t>
      </w:r>
      <w:r>
        <w:t xml:space="preserve"> has the meaning given in the IR Act section 7(1).</w:t>
      </w:r>
    </w:p>
    <w:p>
      <w:pPr>
        <w:pStyle w:val="Subsection"/>
      </w:pPr>
      <w:r>
        <w:tab/>
        <w:t>(2)</w:t>
      </w:r>
      <w:r>
        <w:tab/>
        <w:t>Words and expressions used in these regulations have the same respective meanings as in the EDR Act.</w:t>
      </w:r>
    </w:p>
    <w:p>
      <w:pPr>
        <w:pStyle w:val="Heading5"/>
      </w:pPr>
      <w:bookmarkStart w:id="21" w:name="_Toc215558152"/>
      <w:r>
        <w:rPr>
          <w:rStyle w:val="CharSectno"/>
        </w:rPr>
        <w:lastRenderedPageBreak/>
        <w:t>4</w:t>
      </w:r>
      <w:r>
        <w:t>.</w:t>
      </w:r>
      <w:r>
        <w:tab/>
        <w:t>Meaning of “Commonwealth workplace agreement”</w:t>
      </w:r>
      <w:bookmarkEnd w:id="21"/>
    </w:p>
    <w:p>
      <w:pPr>
        <w:pStyle w:val="Subsection"/>
      </w:pPr>
      <w:r>
        <w:tab/>
      </w:r>
      <w:r>
        <w:tab/>
        <w:t>An AWA within the meaning given in the Workplace Relations Act</w:t>
      </w:r>
      <w:r>
        <w:rPr>
          <w:i/>
          <w:iCs/>
        </w:rPr>
        <w:t xml:space="preserve"> </w:t>
      </w:r>
      <w:r>
        <w:t>Schedule 7A clause 1 is prescribed for the purposes of the definition of “Commonwealth workplace agreement” in the EDR Act section 3.</w:t>
      </w:r>
    </w:p>
    <w:p>
      <w:pPr>
        <w:pStyle w:val="Heading5"/>
      </w:pPr>
      <w:bookmarkStart w:id="22" w:name="_Toc215558153"/>
      <w:r>
        <w:rPr>
          <w:rStyle w:val="CharSectno"/>
        </w:rPr>
        <w:t>5</w:t>
      </w:r>
      <w:r>
        <w:t>.</w:t>
      </w:r>
      <w:r>
        <w:tab/>
        <w:t>Practice and procedure: employment dispute referrals</w:t>
      </w:r>
      <w:bookmarkEnd w:id="22"/>
    </w:p>
    <w:p>
      <w:pPr>
        <w:pStyle w:val="Subsection"/>
      </w:pPr>
      <w:r>
        <w:tab/>
      </w:r>
      <w:r>
        <w:tab/>
        <w:t xml:space="preserve">If an employment dispute is referred to the IR Commission under the EDR Act Part 2 Division 2 — </w:t>
      </w:r>
    </w:p>
    <w:p>
      <w:pPr>
        <w:pStyle w:val="Indenta"/>
      </w:pPr>
      <w:r>
        <w:tab/>
        <w:t>(a)</w:t>
      </w:r>
      <w:r>
        <w:tab/>
        <w:t>the referral is to be in a form approved in writing by the Chief Commissioner (see section 13(2) of the Act); and</w:t>
      </w:r>
    </w:p>
    <w:p>
      <w:pPr>
        <w:pStyle w:val="Indenta"/>
      </w:pPr>
      <w:r>
        <w:tab/>
        <w:t>(b)</w:t>
      </w:r>
      <w:r>
        <w:tab/>
        <w:t xml:space="preserve">unless otherwise specified in the referral agreement, the EDR Act or these regulations, the </w:t>
      </w:r>
      <w:r>
        <w:rPr>
          <w:i/>
          <w:iCs/>
        </w:rPr>
        <w:t>Industrial Relations Commission Regulations 2005</w:t>
      </w:r>
      <w:r>
        <w:t xml:space="preserve"> apply with such changes as are necessary as if the referral were an application under the IR Act; and</w:t>
      </w:r>
    </w:p>
    <w:p>
      <w:pPr>
        <w:pStyle w:val="Indenta"/>
      </w:pPr>
      <w:r>
        <w:tab/>
        <w:t>(c)</w:t>
      </w:r>
      <w:r>
        <w:tab/>
        <w:t xml:space="preserve">the forms set out in the </w:t>
      </w:r>
      <w:r>
        <w:rPr>
          <w:i/>
          <w:iCs/>
        </w:rPr>
        <w:t>Industrial Relations Commission Regulations 2005</w:t>
      </w:r>
      <w:r>
        <w:t xml:space="preserve"> are to be used, with such changes as are necessary, accordingly.</w:t>
      </w:r>
    </w:p>
    <w:p>
      <w:pPr>
        <w:pStyle w:val="Heading5"/>
      </w:pPr>
      <w:bookmarkStart w:id="23" w:name="_Toc215558154"/>
      <w:r>
        <w:rPr>
          <w:rStyle w:val="CharSectno"/>
        </w:rPr>
        <w:t>6</w:t>
      </w:r>
      <w:r>
        <w:t>.</w:t>
      </w:r>
      <w:r>
        <w:tab/>
        <w:t>Appeals</w:t>
      </w:r>
      <w:bookmarkEnd w:id="23"/>
    </w:p>
    <w:p>
      <w:pPr>
        <w:pStyle w:val="Subsection"/>
      </w:pPr>
      <w:r>
        <w:tab/>
      </w:r>
      <w:r>
        <w:tab/>
        <w:t xml:space="preserve">The </w:t>
      </w:r>
      <w:r>
        <w:rPr>
          <w:i/>
          <w:iCs/>
        </w:rPr>
        <w:t xml:space="preserve">Industrial Relations Commission Regulations 2005 </w:t>
      </w:r>
      <w:r>
        <w:t>regulations 102 (except regulation 102(4) and (13)), 103 and 103A apply to an appeal under the EDR Act section 22.</w:t>
      </w:r>
    </w:p>
    <w:p>
      <w:pPr>
        <w:pStyle w:val="Heading5"/>
      </w:pPr>
      <w:bookmarkStart w:id="24" w:name="_Toc215558155"/>
      <w:r>
        <w:rPr>
          <w:rStyle w:val="CharSectno"/>
        </w:rPr>
        <w:t>7</w:t>
      </w:r>
      <w:r>
        <w:t>.</w:t>
      </w:r>
      <w:r>
        <w:tab/>
        <w:t>Applications under the EDR Act section 27</w:t>
      </w:r>
      <w:bookmarkEnd w:id="24"/>
    </w:p>
    <w:p>
      <w:pPr>
        <w:pStyle w:val="Subsection"/>
      </w:pPr>
      <w:r>
        <w:tab/>
        <w:t>(1)</w:t>
      </w:r>
      <w:r>
        <w:tab/>
        <w:t>An application to the IR Commission under the EDR Act section 27(1) or (2) is to be made in the form of Form 1 in Schedule 1.</w:t>
      </w:r>
    </w:p>
    <w:p>
      <w:pPr>
        <w:pStyle w:val="Subsection"/>
      </w:pPr>
      <w:r>
        <w:tab/>
        <w:t>(2)</w:t>
      </w:r>
      <w:r>
        <w:tab/>
        <w:t>The application, and any other documents that are to be filed or lodged in relation to the application, are to be filed or lodged in the office of the Registrar.</w:t>
      </w:r>
    </w:p>
    <w:p>
      <w:pPr>
        <w:pStyle w:val="Subsection"/>
      </w:pPr>
      <w:r>
        <w:tab/>
        <w:t>(3)</w:t>
      </w:r>
      <w:r>
        <w:tab/>
        <w:t xml:space="preserve">The </w:t>
      </w:r>
      <w:r>
        <w:rPr>
          <w:i/>
          <w:iCs/>
        </w:rPr>
        <w:t xml:space="preserve">Industrial Relations Commission Regulations 2005 </w:t>
      </w:r>
      <w:r>
        <w:t>regulations 4, 5 and 7(1), (2), (4) and (5) apply in relation to the application and related documents.</w:t>
      </w:r>
    </w:p>
    <w:p>
      <w:pPr>
        <w:pStyle w:val="Heading5"/>
      </w:pPr>
      <w:bookmarkStart w:id="25" w:name="_Toc215558156"/>
      <w:r>
        <w:rPr>
          <w:rStyle w:val="CharSectno"/>
        </w:rPr>
        <w:t>8</w:t>
      </w:r>
      <w:r>
        <w:t>.</w:t>
      </w:r>
      <w:r>
        <w:tab/>
        <w:t>Register</w:t>
      </w:r>
      <w:bookmarkEnd w:id="25"/>
    </w:p>
    <w:p>
      <w:pPr>
        <w:pStyle w:val="Subsection"/>
      </w:pPr>
      <w:r>
        <w:tab/>
        <w:t>(1)</w:t>
      </w:r>
      <w:r>
        <w:tab/>
        <w:t xml:space="preserve">The Registrar is to keep a register of the following — </w:t>
      </w:r>
    </w:p>
    <w:p>
      <w:pPr>
        <w:pStyle w:val="Indenta"/>
      </w:pPr>
      <w:r>
        <w:tab/>
        <w:t>(a)</w:t>
      </w:r>
      <w:r>
        <w:tab/>
        <w:t>all requests for mediation proceedings under the EDR Act section 7;</w:t>
      </w:r>
    </w:p>
    <w:p>
      <w:pPr>
        <w:pStyle w:val="Indenta"/>
      </w:pPr>
      <w:r>
        <w:tab/>
        <w:t>(b)</w:t>
      </w:r>
      <w:r>
        <w:tab/>
        <w:t>all referrals of an employment dispute under the EDR Act section 13;</w:t>
      </w:r>
    </w:p>
    <w:p>
      <w:pPr>
        <w:pStyle w:val="Indenta"/>
      </w:pPr>
      <w:r>
        <w:tab/>
        <w:t>(c)</w:t>
      </w:r>
      <w:r>
        <w:tab/>
        <w:t>all applications under the EDR Act section 27 to have a dispute resolution process conducted.</w:t>
      </w:r>
    </w:p>
    <w:p>
      <w:pPr>
        <w:pStyle w:val="Subsection"/>
      </w:pPr>
      <w:r>
        <w:tab/>
        <w:t>(2)</w:t>
      </w:r>
      <w:r>
        <w:tab/>
        <w:t>The register may be in the form of a record or information stored by electronic means.</w:t>
      </w:r>
    </w:p>
    <w:p>
      <w:pPr>
        <w:pStyle w:val="Heading5"/>
      </w:pPr>
      <w:bookmarkStart w:id="26" w:name="_Toc215558157"/>
      <w:r>
        <w:rPr>
          <w:rStyle w:val="CharSectno"/>
        </w:rPr>
        <w:t>9</w:t>
      </w:r>
      <w:r>
        <w:t>.</w:t>
      </w:r>
      <w:r>
        <w:tab/>
        <w:t>Allocation</w:t>
      </w:r>
      <w:bookmarkEnd w:id="26"/>
    </w:p>
    <w:p>
      <w:pPr>
        <w:pStyle w:val="Subsection"/>
      </w:pPr>
      <w:r>
        <w:tab/>
      </w:r>
      <w:r>
        <w:tab/>
        <w:t>The Registrar is to present each request, referral and application referred to in regulation 8(1) to the Chief Commissioner for allocation as soon as is practicable after it is lodged or filed with the Registrar.</w:t>
      </w:r>
    </w:p>
    <w:p>
      <w:pPr>
        <w:pStyle w:val="Footnotesection"/>
        <w:rPr>
          <w:ins w:id="27" w:author="Master Repository Process" w:date="2021-08-01T09:06:00Z"/>
        </w:rPr>
      </w:pPr>
      <w:ins w:id="28" w:author="Master Repository Process" w:date="2021-08-01T09:06:00Z">
        <w:r>
          <w:tab/>
          <w:t>[Regulation 9 correction in Gazette 5 Dec 2008 p. 5087.]</w:t>
        </w:r>
      </w:ins>
    </w:p>
    <w:p>
      <w:pPr>
        <w:pStyle w:val="Heading5"/>
      </w:pPr>
      <w:bookmarkStart w:id="29" w:name="_Toc215558158"/>
      <w:r>
        <w:rPr>
          <w:rStyle w:val="CharSectno"/>
        </w:rPr>
        <w:t>10</w:t>
      </w:r>
      <w:r>
        <w:t>.</w:t>
      </w:r>
      <w:r>
        <w:tab/>
        <w:t>Service</w:t>
      </w:r>
      <w:bookmarkEnd w:id="29"/>
    </w:p>
    <w:p>
      <w:pPr>
        <w:pStyle w:val="Subsection"/>
      </w:pPr>
      <w:r>
        <w:tab/>
      </w:r>
      <w:r>
        <w:tab/>
        <w:t xml:space="preserve">The </w:t>
      </w:r>
      <w:r>
        <w:rPr>
          <w:i/>
          <w:iCs/>
        </w:rPr>
        <w:t xml:space="preserve">Industrial Relations Commission Regulations 2005 </w:t>
      </w:r>
      <w:r>
        <w:t>regulations 24, 27 and 28 apply in relation to an application to the IR Commission under the EDR Act section 27(1) or (2) as if the application were filed in proceedings before the Commission.</w:t>
      </w:r>
    </w:p>
    <w:p>
      <w:pPr>
        <w:pStyle w:val="Heading5"/>
      </w:pPr>
      <w:bookmarkStart w:id="30" w:name="_Toc215558159"/>
      <w:r>
        <w:rPr>
          <w:rStyle w:val="CharSectno"/>
        </w:rPr>
        <w:t>11</w:t>
      </w:r>
      <w:r>
        <w:t>.</w:t>
      </w:r>
      <w:r>
        <w:tab/>
        <w:t>Proceedings for enforcement</w:t>
      </w:r>
      <w:bookmarkEnd w:id="30"/>
    </w:p>
    <w:p>
      <w:pPr>
        <w:pStyle w:val="Subsection"/>
      </w:pPr>
      <w:r>
        <w:tab/>
      </w:r>
      <w:r>
        <w:tab/>
        <w:t xml:space="preserve">The </w:t>
      </w:r>
      <w:r>
        <w:rPr>
          <w:i/>
          <w:iCs/>
        </w:rPr>
        <w:t xml:space="preserve">Industrial Relations Commission Regulations 2005 </w:t>
      </w:r>
      <w:r>
        <w:t>regulation 60 applies for the purposes of enforcing a decision or direction under the EDR Act section 20 or 25(3).</w:t>
      </w:r>
    </w:p>
    <w:p>
      <w:pPr>
        <w:pStyle w:val="Heading5"/>
      </w:pPr>
      <w:bookmarkStart w:id="31" w:name="_Toc215558160"/>
      <w:r>
        <w:rPr>
          <w:rStyle w:val="CharSectno"/>
        </w:rPr>
        <w:t>12</w:t>
      </w:r>
      <w:r>
        <w:t>.</w:t>
      </w:r>
      <w:r>
        <w:tab/>
        <w:t>Publication of notice of variation</w:t>
      </w:r>
      <w:bookmarkEnd w:id="31"/>
    </w:p>
    <w:p>
      <w:pPr>
        <w:pStyle w:val="Subsection"/>
      </w:pPr>
      <w:r>
        <w:tab/>
        <w:t>(1)</w:t>
      </w:r>
      <w:r>
        <w:tab/>
        <w:t xml:space="preserve">If an order made under the EDR Act section 18(1)(a) (an </w:t>
      </w:r>
      <w:r>
        <w:rPr>
          <w:rStyle w:val="CharDefText"/>
        </w:rPr>
        <w:t>EDR order</w:t>
      </w:r>
      <w:r>
        <w:rPr>
          <w:bCs/>
        </w:rPr>
        <w:t>)</w:t>
      </w:r>
      <w:r>
        <w:t xml:space="preserve"> varies the operation of an existing award, order or industrial agreement under the IR Act, the Registrar must publish a notice of the variation — </w:t>
      </w:r>
    </w:p>
    <w:p>
      <w:pPr>
        <w:pStyle w:val="Indenta"/>
      </w:pPr>
      <w:r>
        <w:tab/>
        <w:t>(a)</w:t>
      </w:r>
      <w:r>
        <w:tab/>
        <w:t xml:space="preserve">in the next available issue of the </w:t>
      </w:r>
      <w:r>
        <w:rPr>
          <w:i/>
          <w:iCs/>
        </w:rPr>
        <w:t>Western Australian Industrial Gazette</w:t>
      </w:r>
      <w:r>
        <w:t xml:space="preserve"> published under the IR Act; and</w:t>
      </w:r>
    </w:p>
    <w:p>
      <w:pPr>
        <w:pStyle w:val="Indenta"/>
      </w:pPr>
      <w:r>
        <w:tab/>
        <w:t>(b)</w:t>
      </w:r>
      <w:r>
        <w:tab/>
        <w:t>in a newspaper circulating throughout the State or on an internet site maintained by the IR Commission.</w:t>
      </w:r>
    </w:p>
    <w:p>
      <w:pPr>
        <w:pStyle w:val="Subsection"/>
      </w:pPr>
      <w:r>
        <w:tab/>
        <w:t>(2)</w:t>
      </w:r>
      <w:r>
        <w:tab/>
        <w:t xml:space="preserve">The notice must specify — </w:t>
      </w:r>
    </w:p>
    <w:p>
      <w:pPr>
        <w:pStyle w:val="Indenta"/>
      </w:pPr>
      <w:r>
        <w:tab/>
        <w:t>(a)</w:t>
      </w:r>
      <w:r>
        <w:tab/>
        <w:t>the award, order or industrial agreement that was varied; and</w:t>
      </w:r>
    </w:p>
    <w:p>
      <w:pPr>
        <w:pStyle w:val="Indenta"/>
      </w:pPr>
      <w:r>
        <w:tab/>
        <w:t>(b)</w:t>
      </w:r>
      <w:r>
        <w:tab/>
        <w:t>the parties to the EDR order; and</w:t>
      </w:r>
    </w:p>
    <w:p>
      <w:pPr>
        <w:pStyle w:val="Indenta"/>
      </w:pPr>
      <w:r>
        <w:tab/>
        <w:t>(c)</w:t>
      </w:r>
      <w:r>
        <w:tab/>
        <w:t>the date on which the EDR order was made.</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32" w:name="_Toc215468946"/>
    </w:p>
    <w:p>
      <w:pPr>
        <w:pStyle w:val="yScheduleHeading"/>
      </w:pPr>
      <w:bookmarkStart w:id="33" w:name="_Toc215558161"/>
      <w:r>
        <w:rPr>
          <w:rStyle w:val="CharSchNo"/>
        </w:rPr>
        <w:t>Schedule 1</w:t>
      </w:r>
      <w:r>
        <w:rPr>
          <w:rStyle w:val="CharSDivNo"/>
        </w:rPr>
        <w:t> </w:t>
      </w:r>
      <w:r>
        <w:t>—</w:t>
      </w:r>
      <w:bookmarkStart w:id="34" w:name="AutoSch"/>
      <w:bookmarkEnd w:id="34"/>
      <w:r>
        <w:rPr>
          <w:rStyle w:val="CharSDivText"/>
        </w:rPr>
        <w:t> </w:t>
      </w:r>
      <w:r>
        <w:rPr>
          <w:rStyle w:val="CharSchText"/>
        </w:rPr>
        <w:t>Forms</w:t>
      </w:r>
      <w:bookmarkEnd w:id="32"/>
      <w:bookmarkEnd w:id="33"/>
    </w:p>
    <w:p>
      <w:pPr>
        <w:pStyle w:val="yMiscellaneousBody"/>
        <w:jc w:val="center"/>
      </w:pPr>
      <w:r>
        <w:t>Form 1</w:t>
      </w:r>
    </w:p>
    <w:p>
      <w:pPr>
        <w:pStyle w:val="yShoulderClause"/>
      </w:pPr>
      <w:r>
        <w:t>[r. 7]</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092"/>
        <w:gridCol w:w="1034"/>
        <w:gridCol w:w="709"/>
        <w:gridCol w:w="708"/>
        <w:gridCol w:w="426"/>
        <w:gridCol w:w="1559"/>
      </w:tblGrid>
      <w:tr>
        <w:trPr>
          <w:cantSplit/>
        </w:trPr>
        <w:tc>
          <w:tcPr>
            <w:tcW w:w="3686" w:type="dxa"/>
            <w:gridSpan w:val="3"/>
            <w:tcBorders>
              <w:bottom w:val="single" w:sz="4" w:space="0" w:color="auto"/>
            </w:tcBorders>
          </w:tcPr>
          <w:p>
            <w:pPr>
              <w:pStyle w:val="yTable"/>
              <w:spacing w:before="0" w:after="60"/>
              <w:rPr>
                <w:iCs/>
                <w:sz w:val="20"/>
              </w:rPr>
            </w:pPr>
            <w:r>
              <w:rPr>
                <w:i/>
                <w:iCs/>
              </w:rPr>
              <w:t xml:space="preserve">Employment Dispute Resolution Act 2008 </w:t>
            </w:r>
            <w:r>
              <w:t>s. 27(1) or (2)</w:t>
            </w:r>
          </w:p>
          <w:p>
            <w:pPr>
              <w:pStyle w:val="Table"/>
              <w:tabs>
                <w:tab w:val="left" w:pos="460"/>
              </w:tabs>
              <w:spacing w:before="0" w:line="240" w:lineRule="auto"/>
              <w:rPr>
                <w:sz w:val="20"/>
              </w:rPr>
            </w:pPr>
            <w:r>
              <w:rPr>
                <w:sz w:val="20"/>
              </w:rPr>
              <w:t>Western Australian Industrial Relations Commission</w:t>
            </w:r>
          </w:p>
          <w:p>
            <w:pPr>
              <w:pStyle w:val="Table"/>
              <w:tabs>
                <w:tab w:val="left" w:pos="1929"/>
              </w:tabs>
              <w:spacing w:line="240" w:lineRule="auto"/>
              <w:rPr>
                <w:b/>
                <w:sz w:val="20"/>
              </w:rPr>
            </w:pPr>
            <w:r>
              <w:rPr>
                <w:sz w:val="20"/>
              </w:rPr>
              <w:t>Application No. ……... of 20….</w:t>
            </w:r>
          </w:p>
        </w:tc>
        <w:tc>
          <w:tcPr>
            <w:tcW w:w="3402" w:type="dxa"/>
            <w:gridSpan w:val="4"/>
            <w:tcBorders>
              <w:bottom w:val="single" w:sz="4" w:space="0" w:color="auto"/>
            </w:tcBorders>
          </w:tcPr>
          <w:p>
            <w:pPr>
              <w:pStyle w:val="Table"/>
              <w:tabs>
                <w:tab w:val="left" w:pos="460"/>
              </w:tabs>
              <w:spacing w:before="0" w:line="240" w:lineRule="auto"/>
              <w:rPr>
                <w:b/>
                <w:bCs/>
              </w:rPr>
            </w:pPr>
            <w:r>
              <w:rPr>
                <w:b/>
                <w:bCs/>
              </w:rPr>
              <w:t>Application to conduct dispute resolution process or model dispute resolution process</w:t>
            </w:r>
          </w:p>
        </w:tc>
      </w:tr>
      <w:tr>
        <w:trPr>
          <w:cantSplit/>
          <w:trHeight w:val="90"/>
        </w:trPr>
        <w:tc>
          <w:tcPr>
            <w:tcW w:w="1560" w:type="dxa"/>
            <w:vMerge w:val="restart"/>
          </w:tcPr>
          <w:p>
            <w:pPr>
              <w:pStyle w:val="Table"/>
              <w:spacing w:before="0" w:line="240" w:lineRule="auto"/>
              <w:rPr>
                <w:b/>
                <w:bCs/>
                <w:sz w:val="20"/>
              </w:rPr>
            </w:pPr>
            <w:r>
              <w:rPr>
                <w:b/>
                <w:bCs/>
                <w:sz w:val="20"/>
              </w:rPr>
              <w:t>Applicant</w:t>
            </w:r>
          </w:p>
        </w:tc>
        <w:tc>
          <w:tcPr>
            <w:tcW w:w="1092" w:type="dxa"/>
            <w:tcBorders>
              <w:bottom w:val="single" w:sz="4" w:space="0" w:color="auto"/>
            </w:tcBorders>
          </w:tcPr>
          <w:p>
            <w:pPr>
              <w:pStyle w:val="yTable"/>
              <w:spacing w:before="0"/>
              <w:rPr>
                <w:sz w:val="20"/>
              </w:rPr>
            </w:pPr>
            <w:r>
              <w:rPr>
                <w:sz w:val="20"/>
              </w:rPr>
              <w:t>Name</w:t>
            </w:r>
          </w:p>
        </w:tc>
        <w:tc>
          <w:tcPr>
            <w:tcW w:w="4436" w:type="dxa"/>
            <w:gridSpan w:val="5"/>
            <w:tcBorders>
              <w:bottom w:val="single" w:sz="4" w:space="0" w:color="auto"/>
            </w:tcBorders>
          </w:tcPr>
          <w:p>
            <w:pPr>
              <w:pStyle w:val="yTable"/>
              <w:spacing w:before="0"/>
              <w:rPr>
                <w:sz w:val="20"/>
              </w:rPr>
            </w:pPr>
          </w:p>
        </w:tc>
      </w:tr>
      <w:tr>
        <w:trPr>
          <w:cantSplit/>
          <w:trHeight w:val="90"/>
        </w:trPr>
        <w:tc>
          <w:tcPr>
            <w:tcW w:w="1560" w:type="dxa"/>
            <w:vMerge/>
          </w:tcPr>
          <w:p>
            <w:pPr>
              <w:pStyle w:val="Table"/>
              <w:spacing w:before="0" w:line="240" w:lineRule="auto"/>
              <w:rPr>
                <w:sz w:val="20"/>
              </w:rPr>
            </w:pPr>
          </w:p>
        </w:tc>
        <w:tc>
          <w:tcPr>
            <w:tcW w:w="1092" w:type="dxa"/>
            <w:tcBorders>
              <w:bottom w:val="single" w:sz="4" w:space="0" w:color="auto"/>
            </w:tcBorders>
          </w:tcPr>
          <w:p>
            <w:pPr>
              <w:pStyle w:val="yTable"/>
              <w:spacing w:before="0"/>
              <w:rPr>
                <w:sz w:val="20"/>
              </w:rPr>
            </w:pPr>
            <w:r>
              <w:rPr>
                <w:sz w:val="20"/>
              </w:rPr>
              <w:t>Contact person</w:t>
            </w:r>
          </w:p>
        </w:tc>
        <w:tc>
          <w:tcPr>
            <w:tcW w:w="4436" w:type="dxa"/>
            <w:gridSpan w:val="5"/>
            <w:tcBorders>
              <w:bottom w:val="single" w:sz="4" w:space="0" w:color="auto"/>
            </w:tcBorders>
          </w:tcPr>
          <w:p>
            <w:pPr>
              <w:pStyle w:val="yTable"/>
              <w:spacing w:before="0"/>
              <w:rPr>
                <w:sz w:val="20"/>
              </w:rPr>
            </w:pPr>
          </w:p>
        </w:tc>
      </w:tr>
      <w:tr>
        <w:trPr>
          <w:cantSplit/>
          <w:trHeight w:val="87"/>
        </w:trPr>
        <w:tc>
          <w:tcPr>
            <w:tcW w:w="1560" w:type="dxa"/>
            <w:vMerge/>
          </w:tcPr>
          <w:p>
            <w:pPr>
              <w:pStyle w:val="yTable"/>
              <w:spacing w:before="0"/>
              <w:rPr>
                <w:sz w:val="20"/>
              </w:rPr>
            </w:pPr>
          </w:p>
        </w:tc>
        <w:tc>
          <w:tcPr>
            <w:tcW w:w="1092" w:type="dxa"/>
            <w:tcBorders>
              <w:bottom w:val="single" w:sz="4" w:space="0" w:color="auto"/>
            </w:tcBorders>
          </w:tcPr>
          <w:p>
            <w:pPr>
              <w:pStyle w:val="yTable"/>
              <w:spacing w:before="0"/>
              <w:rPr>
                <w:sz w:val="20"/>
              </w:rPr>
            </w:pPr>
            <w:r>
              <w:rPr>
                <w:sz w:val="20"/>
              </w:rPr>
              <w:t>Mailing address</w:t>
            </w:r>
          </w:p>
        </w:tc>
        <w:tc>
          <w:tcPr>
            <w:tcW w:w="4436" w:type="dxa"/>
            <w:gridSpan w:val="5"/>
            <w:tcBorders>
              <w:bottom w:val="single" w:sz="4" w:space="0" w:color="auto"/>
            </w:tcBorders>
          </w:tcPr>
          <w:p>
            <w:pPr>
              <w:pStyle w:val="yTable"/>
              <w:spacing w:before="0"/>
              <w:rPr>
                <w:sz w:val="20"/>
              </w:rPr>
            </w:pPr>
          </w:p>
        </w:tc>
      </w:tr>
      <w:tr>
        <w:trPr>
          <w:cantSplit/>
          <w:trHeight w:val="87"/>
        </w:trPr>
        <w:tc>
          <w:tcPr>
            <w:tcW w:w="1560" w:type="dxa"/>
            <w:vMerge/>
          </w:tcPr>
          <w:p>
            <w:pPr>
              <w:pStyle w:val="yTable"/>
              <w:spacing w:before="0"/>
              <w:rPr>
                <w:sz w:val="20"/>
              </w:rPr>
            </w:pPr>
          </w:p>
        </w:tc>
        <w:tc>
          <w:tcPr>
            <w:tcW w:w="1092" w:type="dxa"/>
          </w:tcPr>
          <w:p>
            <w:pPr>
              <w:pStyle w:val="yTable"/>
              <w:spacing w:before="0"/>
              <w:rPr>
                <w:sz w:val="20"/>
              </w:rPr>
            </w:pPr>
            <w:r>
              <w:rPr>
                <w:sz w:val="20"/>
              </w:rPr>
              <w:t>Telephone</w:t>
            </w:r>
          </w:p>
        </w:tc>
        <w:tc>
          <w:tcPr>
            <w:tcW w:w="4436" w:type="dxa"/>
            <w:gridSpan w:val="5"/>
          </w:tcPr>
          <w:p>
            <w:pPr>
              <w:pStyle w:val="yTable"/>
              <w:spacing w:before="0"/>
              <w:rPr>
                <w:sz w:val="20"/>
              </w:rPr>
            </w:pPr>
          </w:p>
        </w:tc>
      </w:tr>
      <w:tr>
        <w:trPr>
          <w:cantSplit/>
          <w:trHeight w:val="87"/>
        </w:trPr>
        <w:tc>
          <w:tcPr>
            <w:tcW w:w="1560" w:type="dxa"/>
            <w:vMerge/>
          </w:tcPr>
          <w:p>
            <w:pPr>
              <w:pStyle w:val="yTable"/>
              <w:spacing w:before="0"/>
              <w:rPr>
                <w:sz w:val="20"/>
              </w:rPr>
            </w:pPr>
          </w:p>
        </w:tc>
        <w:tc>
          <w:tcPr>
            <w:tcW w:w="1092" w:type="dxa"/>
          </w:tcPr>
          <w:p>
            <w:pPr>
              <w:pStyle w:val="yTable"/>
              <w:spacing w:before="0"/>
              <w:rPr>
                <w:sz w:val="20"/>
              </w:rPr>
            </w:pPr>
            <w:r>
              <w:rPr>
                <w:sz w:val="20"/>
              </w:rPr>
              <w:t>Fax</w:t>
            </w:r>
          </w:p>
        </w:tc>
        <w:tc>
          <w:tcPr>
            <w:tcW w:w="4436" w:type="dxa"/>
            <w:gridSpan w:val="5"/>
          </w:tcPr>
          <w:p>
            <w:pPr>
              <w:pStyle w:val="yTable"/>
              <w:spacing w:before="0"/>
              <w:rPr>
                <w:sz w:val="20"/>
              </w:rPr>
            </w:pPr>
          </w:p>
        </w:tc>
      </w:tr>
      <w:tr>
        <w:trPr>
          <w:cantSplit/>
          <w:trHeight w:val="87"/>
        </w:trPr>
        <w:tc>
          <w:tcPr>
            <w:tcW w:w="1560" w:type="dxa"/>
            <w:vMerge/>
          </w:tcPr>
          <w:p>
            <w:pPr>
              <w:pStyle w:val="yTable"/>
              <w:spacing w:before="0"/>
              <w:rPr>
                <w:sz w:val="20"/>
              </w:rPr>
            </w:pPr>
          </w:p>
        </w:tc>
        <w:tc>
          <w:tcPr>
            <w:tcW w:w="1092" w:type="dxa"/>
          </w:tcPr>
          <w:p>
            <w:pPr>
              <w:pStyle w:val="yTable"/>
              <w:spacing w:before="0"/>
              <w:rPr>
                <w:sz w:val="20"/>
              </w:rPr>
            </w:pPr>
            <w:r>
              <w:rPr>
                <w:sz w:val="20"/>
              </w:rPr>
              <w:t>Email address</w:t>
            </w:r>
          </w:p>
        </w:tc>
        <w:tc>
          <w:tcPr>
            <w:tcW w:w="4436" w:type="dxa"/>
            <w:gridSpan w:val="5"/>
          </w:tcPr>
          <w:p>
            <w:pPr>
              <w:pStyle w:val="yTable"/>
              <w:spacing w:before="0"/>
              <w:ind w:left="227" w:hanging="227"/>
              <w:rPr>
                <w:sz w:val="20"/>
              </w:rPr>
            </w:pPr>
          </w:p>
        </w:tc>
      </w:tr>
      <w:tr>
        <w:trPr>
          <w:cantSplit/>
        </w:trPr>
        <w:tc>
          <w:tcPr>
            <w:tcW w:w="1560" w:type="dxa"/>
          </w:tcPr>
          <w:p>
            <w:pPr>
              <w:pStyle w:val="Table"/>
              <w:spacing w:before="0" w:line="240" w:lineRule="auto"/>
              <w:rPr>
                <w:b/>
                <w:bCs/>
                <w:sz w:val="20"/>
              </w:rPr>
            </w:pPr>
            <w:r>
              <w:rPr>
                <w:b/>
                <w:bCs/>
                <w:sz w:val="20"/>
              </w:rPr>
              <w:t>Application</w:t>
            </w:r>
          </w:p>
          <w:p>
            <w:pPr>
              <w:pStyle w:val="Table"/>
              <w:spacing w:before="0" w:line="240" w:lineRule="auto"/>
              <w:rPr>
                <w:b/>
                <w:bCs/>
                <w:sz w:val="20"/>
              </w:rPr>
            </w:pPr>
            <w:r>
              <w:rPr>
                <w:sz w:val="18"/>
              </w:rPr>
              <w:t>[Tick one box]</w:t>
            </w:r>
          </w:p>
        </w:tc>
        <w:tc>
          <w:tcPr>
            <w:tcW w:w="5528" w:type="dxa"/>
            <w:gridSpan w:val="6"/>
          </w:tcPr>
          <w:p>
            <w:pPr>
              <w:pStyle w:val="Table"/>
              <w:spacing w:before="0" w:line="240" w:lineRule="auto"/>
              <w:rPr>
                <w:sz w:val="20"/>
              </w:rPr>
            </w:pPr>
            <w:r>
              <w:rPr>
                <w:sz w:val="20"/>
              </w:rPr>
              <w:t>I apply to have —</w:t>
            </w:r>
          </w:p>
          <w:p>
            <w:pPr>
              <w:pStyle w:val="Table"/>
              <w:tabs>
                <w:tab w:val="left" w:pos="369"/>
              </w:tabs>
              <w:spacing w:before="0" w:line="240" w:lineRule="auto"/>
              <w:ind w:left="369" w:hanging="284"/>
              <w:rPr>
                <w:sz w:val="20"/>
              </w:rPr>
            </w:pPr>
            <w:r>
              <w:rPr>
                <w:sz w:val="20"/>
              </w:rPr>
              <w:tab/>
              <w:t xml:space="preserve">a dispute resolution process conducted by the Commission under the </w:t>
            </w:r>
            <w:r>
              <w:rPr>
                <w:i/>
                <w:iCs/>
                <w:sz w:val="20"/>
              </w:rPr>
              <w:t xml:space="preserve">Employment Dispute Resolution Act 2008 </w:t>
            </w:r>
            <w:r>
              <w:rPr>
                <w:sz w:val="20"/>
              </w:rPr>
              <w:t>section 27(1)</w:t>
            </w:r>
          </w:p>
          <w:p>
            <w:pPr>
              <w:pStyle w:val="Table"/>
              <w:tabs>
                <w:tab w:val="left" w:pos="369"/>
              </w:tabs>
              <w:spacing w:before="0" w:line="240" w:lineRule="auto"/>
              <w:ind w:left="369" w:hanging="284"/>
              <w:rPr>
                <w:iCs/>
                <w:sz w:val="20"/>
              </w:rPr>
            </w:pPr>
            <w:r>
              <w:rPr>
                <w:sz w:val="20"/>
              </w:rPr>
              <w:tab/>
              <w:t>a model dispute resolution process conducted by the Commission under the Employment Dispute Resolution Act 2008 section 27(2)</w:t>
            </w:r>
          </w:p>
        </w:tc>
      </w:tr>
      <w:tr>
        <w:trPr>
          <w:cantSplit/>
        </w:trPr>
        <w:tc>
          <w:tcPr>
            <w:tcW w:w="1560" w:type="dxa"/>
          </w:tcPr>
          <w:p>
            <w:pPr>
              <w:pStyle w:val="Table"/>
              <w:spacing w:before="0" w:line="240" w:lineRule="auto"/>
              <w:rPr>
                <w:sz w:val="20"/>
              </w:rPr>
            </w:pPr>
            <w:r>
              <w:rPr>
                <w:b/>
                <w:bCs/>
                <w:sz w:val="20"/>
              </w:rPr>
              <w:t>Matter in dispute</w:t>
            </w:r>
            <w:r>
              <w:rPr>
                <w:sz w:val="20"/>
                <w:vertAlign w:val="superscript"/>
              </w:rPr>
              <w:t>1</w:t>
            </w:r>
            <w:r>
              <w:rPr>
                <w:sz w:val="20"/>
              </w:rPr>
              <w:t xml:space="preserve"> </w:t>
            </w:r>
          </w:p>
          <w:p>
            <w:pPr>
              <w:pStyle w:val="Table"/>
              <w:spacing w:before="0" w:line="240" w:lineRule="auto"/>
              <w:rPr>
                <w:sz w:val="20"/>
              </w:rPr>
            </w:pPr>
          </w:p>
          <w:p>
            <w:pPr>
              <w:pStyle w:val="Table"/>
              <w:spacing w:before="0" w:line="240" w:lineRule="auto"/>
              <w:rPr>
                <w:sz w:val="20"/>
              </w:rPr>
            </w:pPr>
          </w:p>
          <w:p>
            <w:pPr>
              <w:pStyle w:val="Table"/>
              <w:spacing w:before="0" w:line="240" w:lineRule="auto"/>
              <w:rPr>
                <w:sz w:val="20"/>
              </w:rPr>
            </w:pPr>
          </w:p>
        </w:tc>
        <w:tc>
          <w:tcPr>
            <w:tcW w:w="5528" w:type="dxa"/>
            <w:gridSpan w:val="6"/>
          </w:tcPr>
          <w:p>
            <w:pPr>
              <w:pStyle w:val="Table"/>
              <w:spacing w:before="0" w:line="240" w:lineRule="auto"/>
              <w:rPr>
                <w:iCs/>
                <w:sz w:val="20"/>
              </w:rPr>
            </w:pPr>
          </w:p>
        </w:tc>
      </w:tr>
      <w:tr>
        <w:trPr>
          <w:cantSplit/>
        </w:trPr>
        <w:tc>
          <w:tcPr>
            <w:tcW w:w="1560" w:type="dxa"/>
            <w:tcBorders>
              <w:bottom w:val="single" w:sz="4" w:space="0" w:color="auto"/>
            </w:tcBorders>
          </w:tcPr>
          <w:p>
            <w:pPr>
              <w:pStyle w:val="Table"/>
              <w:spacing w:before="0" w:line="240" w:lineRule="auto"/>
              <w:rPr>
                <w:b/>
                <w:bCs/>
                <w:sz w:val="20"/>
              </w:rPr>
            </w:pPr>
            <w:r>
              <w:rPr>
                <w:b/>
                <w:bCs/>
                <w:sz w:val="20"/>
              </w:rPr>
              <w:t>Is the matter urgent?</w:t>
            </w:r>
          </w:p>
          <w:p>
            <w:pPr>
              <w:pStyle w:val="Table"/>
              <w:spacing w:before="0" w:line="240" w:lineRule="auto"/>
              <w:rPr>
                <w:sz w:val="20"/>
              </w:rPr>
            </w:pPr>
            <w:r>
              <w:rPr>
                <w:sz w:val="18"/>
              </w:rPr>
              <w:t>[Tick one box]</w:t>
            </w:r>
          </w:p>
        </w:tc>
        <w:tc>
          <w:tcPr>
            <w:tcW w:w="5528" w:type="dxa"/>
            <w:gridSpan w:val="6"/>
            <w:tcBorders>
              <w:bottom w:val="single" w:sz="4" w:space="0" w:color="auto"/>
            </w:tcBorders>
          </w:tcPr>
          <w:p>
            <w:pPr>
              <w:pStyle w:val="yTable"/>
              <w:spacing w:before="0"/>
              <w:ind w:left="227" w:hanging="227"/>
              <w:rPr>
                <w:sz w:val="20"/>
              </w:rPr>
            </w:pPr>
            <w:r>
              <w:rPr>
                <w:sz w:val="20"/>
              </w:rPr>
              <w:tab/>
              <w:t>Yes</w:t>
            </w:r>
          </w:p>
          <w:p>
            <w:pPr>
              <w:pStyle w:val="yTable"/>
              <w:spacing w:before="0"/>
              <w:ind w:left="227" w:hanging="227"/>
              <w:rPr>
                <w:iCs/>
                <w:sz w:val="20"/>
              </w:rPr>
            </w:pPr>
            <w:r>
              <w:rPr>
                <w:sz w:val="20"/>
              </w:rPr>
              <w:tab/>
              <w:t>No</w:t>
            </w:r>
          </w:p>
        </w:tc>
      </w:tr>
      <w:tr>
        <w:trPr>
          <w:cantSplit/>
        </w:trPr>
        <w:tc>
          <w:tcPr>
            <w:tcW w:w="7088" w:type="dxa"/>
            <w:gridSpan w:val="7"/>
            <w:tcBorders>
              <w:top w:val="single" w:sz="4" w:space="0" w:color="auto"/>
              <w:left w:val="single" w:sz="4" w:space="0" w:color="auto"/>
              <w:bottom w:val="single" w:sz="4" w:space="0" w:color="auto"/>
              <w:right w:val="single" w:sz="4" w:space="0" w:color="auto"/>
            </w:tcBorders>
          </w:tcPr>
          <w:p>
            <w:pPr>
              <w:pStyle w:val="yTable"/>
              <w:spacing w:before="0"/>
              <w:ind w:left="227" w:hanging="227"/>
              <w:rPr>
                <w:sz w:val="24"/>
              </w:rPr>
            </w:pPr>
            <w:r>
              <w:rPr>
                <w:b/>
                <w:bCs/>
                <w:sz w:val="20"/>
              </w:rPr>
              <w:t>Parties to the matter in dispute</w:t>
            </w:r>
            <w:r>
              <w:rPr>
                <w:sz w:val="20"/>
                <w:vertAlign w:val="superscript"/>
              </w:rPr>
              <w:t>2</w:t>
            </w:r>
          </w:p>
        </w:tc>
      </w:tr>
      <w:tr>
        <w:trPr>
          <w:cantSplit/>
          <w:trHeight w:val="90"/>
        </w:trPr>
        <w:tc>
          <w:tcPr>
            <w:tcW w:w="1560" w:type="dxa"/>
            <w:vMerge w:val="restart"/>
            <w:tcBorders>
              <w:top w:val="single" w:sz="4" w:space="0" w:color="auto"/>
              <w:left w:val="single" w:sz="4" w:space="0" w:color="auto"/>
              <w:bottom w:val="single" w:sz="4" w:space="0" w:color="auto"/>
              <w:right w:val="single" w:sz="4" w:space="0" w:color="auto"/>
            </w:tcBorders>
          </w:tcPr>
          <w:p>
            <w:pPr>
              <w:pStyle w:val="Table"/>
              <w:spacing w:before="0" w:line="240" w:lineRule="auto"/>
              <w:rPr>
                <w:b/>
                <w:bCs/>
                <w:sz w:val="20"/>
              </w:rPr>
            </w:pPr>
            <w:r>
              <w:rPr>
                <w:b/>
                <w:bCs/>
                <w:sz w:val="20"/>
              </w:rPr>
              <w:t>Party 1</w:t>
            </w:r>
          </w:p>
        </w:tc>
        <w:tc>
          <w:tcPr>
            <w:tcW w:w="1092" w:type="dxa"/>
            <w:tcBorders>
              <w:top w:val="single" w:sz="4" w:space="0" w:color="auto"/>
              <w:left w:val="single" w:sz="4" w:space="0" w:color="auto"/>
              <w:bottom w:val="single" w:sz="4" w:space="0" w:color="auto"/>
            </w:tcBorders>
          </w:tcPr>
          <w:p>
            <w:pPr>
              <w:pStyle w:val="yTable"/>
              <w:spacing w:before="0"/>
              <w:rPr>
                <w:sz w:val="20"/>
              </w:rPr>
            </w:pPr>
            <w:r>
              <w:rPr>
                <w:sz w:val="20"/>
              </w:rPr>
              <w:t>Full name</w:t>
            </w:r>
          </w:p>
        </w:tc>
        <w:tc>
          <w:tcPr>
            <w:tcW w:w="4436" w:type="dxa"/>
            <w:gridSpan w:val="5"/>
            <w:tcBorders>
              <w:top w:val="single" w:sz="4" w:space="0" w:color="auto"/>
              <w:bottom w:val="single" w:sz="4" w:space="0" w:color="auto"/>
            </w:tcBorders>
          </w:tcPr>
          <w:p>
            <w:pPr>
              <w:pStyle w:val="yTable"/>
              <w:spacing w:before="0"/>
              <w:rPr>
                <w:sz w:val="20"/>
              </w:rPr>
            </w:pPr>
          </w:p>
        </w:tc>
      </w:tr>
      <w:tr>
        <w:trPr>
          <w:cantSplit/>
          <w:trHeight w:val="90"/>
        </w:trPr>
        <w:tc>
          <w:tcPr>
            <w:tcW w:w="1560" w:type="dxa"/>
            <w:vMerge/>
            <w:tcBorders>
              <w:left w:val="single" w:sz="4" w:space="0" w:color="auto"/>
              <w:bottom w:val="single" w:sz="4" w:space="0" w:color="auto"/>
              <w:right w:val="single" w:sz="4" w:space="0" w:color="auto"/>
            </w:tcBorders>
          </w:tcPr>
          <w:p>
            <w:pPr>
              <w:pStyle w:val="Table"/>
              <w:spacing w:before="0" w:line="240" w:lineRule="auto"/>
              <w:rPr>
                <w:sz w:val="20"/>
              </w:rPr>
            </w:pPr>
          </w:p>
        </w:tc>
        <w:tc>
          <w:tcPr>
            <w:tcW w:w="1092" w:type="dxa"/>
            <w:tcBorders>
              <w:left w:val="single" w:sz="4" w:space="0" w:color="auto"/>
              <w:bottom w:val="single" w:sz="4" w:space="0" w:color="auto"/>
            </w:tcBorders>
          </w:tcPr>
          <w:p>
            <w:pPr>
              <w:pStyle w:val="yTable"/>
              <w:spacing w:before="0"/>
              <w:rPr>
                <w:sz w:val="20"/>
              </w:rPr>
            </w:pPr>
            <w:r>
              <w:rPr>
                <w:sz w:val="20"/>
              </w:rPr>
              <w:t>Contact person</w:t>
            </w:r>
          </w:p>
        </w:tc>
        <w:tc>
          <w:tcPr>
            <w:tcW w:w="4436" w:type="dxa"/>
            <w:gridSpan w:val="5"/>
            <w:tcBorders>
              <w:bottom w:val="single" w:sz="4" w:space="0" w:color="auto"/>
            </w:tcBorders>
          </w:tcPr>
          <w:p>
            <w:pPr>
              <w:pStyle w:val="yTable"/>
              <w:spacing w:before="0"/>
              <w:rPr>
                <w:sz w:val="20"/>
              </w:rPr>
            </w:pPr>
          </w:p>
        </w:tc>
      </w:tr>
      <w:tr>
        <w:trPr>
          <w:cantSplit/>
          <w:trHeight w:val="87"/>
        </w:trPr>
        <w:tc>
          <w:tcPr>
            <w:tcW w:w="1560" w:type="dxa"/>
            <w:vMerge/>
            <w:tcBorders>
              <w:left w:val="single" w:sz="4" w:space="0" w:color="auto"/>
              <w:bottom w:val="single" w:sz="4" w:space="0" w:color="auto"/>
              <w:right w:val="single" w:sz="4" w:space="0" w:color="auto"/>
            </w:tcBorders>
          </w:tcPr>
          <w:p>
            <w:pPr>
              <w:pStyle w:val="yTable"/>
              <w:spacing w:before="0"/>
              <w:rPr>
                <w:sz w:val="20"/>
              </w:rPr>
            </w:pPr>
          </w:p>
        </w:tc>
        <w:tc>
          <w:tcPr>
            <w:tcW w:w="1092" w:type="dxa"/>
            <w:tcBorders>
              <w:left w:val="single" w:sz="4" w:space="0" w:color="auto"/>
              <w:bottom w:val="single" w:sz="4" w:space="0" w:color="auto"/>
            </w:tcBorders>
          </w:tcPr>
          <w:p>
            <w:pPr>
              <w:pStyle w:val="yTable"/>
              <w:spacing w:before="0"/>
              <w:rPr>
                <w:sz w:val="20"/>
              </w:rPr>
            </w:pPr>
            <w:r>
              <w:rPr>
                <w:sz w:val="20"/>
              </w:rPr>
              <w:t>Mailing address</w:t>
            </w:r>
          </w:p>
        </w:tc>
        <w:tc>
          <w:tcPr>
            <w:tcW w:w="4436" w:type="dxa"/>
            <w:gridSpan w:val="5"/>
            <w:tcBorders>
              <w:bottom w:val="single" w:sz="4" w:space="0" w:color="auto"/>
            </w:tcBorders>
          </w:tcPr>
          <w:p>
            <w:pPr>
              <w:pStyle w:val="yTable"/>
              <w:spacing w:before="0"/>
              <w:rPr>
                <w:sz w:val="20"/>
              </w:rPr>
            </w:pPr>
          </w:p>
        </w:tc>
      </w:tr>
      <w:tr>
        <w:trPr>
          <w:cantSplit/>
          <w:trHeight w:val="87"/>
        </w:trPr>
        <w:tc>
          <w:tcPr>
            <w:tcW w:w="1560" w:type="dxa"/>
            <w:vMerge/>
            <w:tcBorders>
              <w:left w:val="single" w:sz="4" w:space="0" w:color="auto"/>
              <w:bottom w:val="single" w:sz="4" w:space="0" w:color="auto"/>
              <w:right w:val="single" w:sz="4" w:space="0" w:color="auto"/>
            </w:tcBorders>
          </w:tcPr>
          <w:p>
            <w:pPr>
              <w:pStyle w:val="yTable"/>
              <w:spacing w:before="0"/>
              <w:rPr>
                <w:sz w:val="20"/>
              </w:rPr>
            </w:pPr>
          </w:p>
        </w:tc>
        <w:tc>
          <w:tcPr>
            <w:tcW w:w="1092" w:type="dxa"/>
            <w:tcBorders>
              <w:left w:val="single" w:sz="4" w:space="0" w:color="auto"/>
              <w:bottom w:val="single" w:sz="4" w:space="0" w:color="auto"/>
            </w:tcBorders>
          </w:tcPr>
          <w:p>
            <w:pPr>
              <w:pStyle w:val="yTable"/>
              <w:spacing w:before="0"/>
              <w:rPr>
                <w:sz w:val="20"/>
              </w:rPr>
            </w:pPr>
            <w:r>
              <w:rPr>
                <w:sz w:val="20"/>
              </w:rPr>
              <w:t>Telephone</w:t>
            </w:r>
          </w:p>
        </w:tc>
        <w:tc>
          <w:tcPr>
            <w:tcW w:w="4436" w:type="dxa"/>
            <w:gridSpan w:val="5"/>
            <w:tcBorders>
              <w:bottom w:val="single" w:sz="4" w:space="0" w:color="auto"/>
            </w:tcBorders>
          </w:tcPr>
          <w:p>
            <w:pPr>
              <w:pStyle w:val="yTable"/>
              <w:spacing w:before="0"/>
              <w:rPr>
                <w:sz w:val="20"/>
              </w:rPr>
            </w:pPr>
          </w:p>
        </w:tc>
      </w:tr>
      <w:tr>
        <w:trPr>
          <w:cantSplit/>
          <w:trHeight w:val="87"/>
        </w:trPr>
        <w:tc>
          <w:tcPr>
            <w:tcW w:w="1560" w:type="dxa"/>
            <w:vMerge/>
            <w:tcBorders>
              <w:top w:val="single" w:sz="4" w:space="0" w:color="auto"/>
              <w:left w:val="single" w:sz="4" w:space="0" w:color="auto"/>
              <w:bottom w:val="single" w:sz="4" w:space="0" w:color="auto"/>
              <w:right w:val="single" w:sz="4" w:space="0" w:color="auto"/>
            </w:tcBorders>
          </w:tcPr>
          <w:p>
            <w:pPr>
              <w:pStyle w:val="yTable"/>
              <w:spacing w:before="0"/>
              <w:rPr>
                <w:sz w:val="20"/>
              </w:rPr>
            </w:pPr>
          </w:p>
        </w:tc>
        <w:tc>
          <w:tcPr>
            <w:tcW w:w="1092" w:type="dxa"/>
            <w:tcBorders>
              <w:top w:val="single" w:sz="4" w:space="0" w:color="auto"/>
              <w:left w:val="single" w:sz="4" w:space="0" w:color="auto"/>
              <w:bottom w:val="single" w:sz="4" w:space="0" w:color="auto"/>
              <w:right w:val="single" w:sz="4" w:space="0" w:color="auto"/>
            </w:tcBorders>
          </w:tcPr>
          <w:p>
            <w:pPr>
              <w:pStyle w:val="yTable"/>
              <w:spacing w:before="0"/>
              <w:rPr>
                <w:sz w:val="20"/>
              </w:rPr>
            </w:pPr>
            <w:r>
              <w:rPr>
                <w:sz w:val="20"/>
              </w:rPr>
              <w:t>Fax</w:t>
            </w:r>
          </w:p>
        </w:tc>
        <w:tc>
          <w:tcPr>
            <w:tcW w:w="4436" w:type="dxa"/>
            <w:gridSpan w:val="5"/>
            <w:tcBorders>
              <w:top w:val="single" w:sz="4" w:space="0" w:color="auto"/>
              <w:left w:val="single" w:sz="4" w:space="0" w:color="auto"/>
              <w:bottom w:val="single" w:sz="4" w:space="0" w:color="auto"/>
              <w:right w:val="single" w:sz="4" w:space="0" w:color="auto"/>
            </w:tcBorders>
          </w:tcPr>
          <w:p>
            <w:pPr>
              <w:pStyle w:val="yTable"/>
              <w:spacing w:before="0"/>
              <w:rPr>
                <w:sz w:val="20"/>
              </w:rPr>
            </w:pPr>
          </w:p>
        </w:tc>
      </w:tr>
      <w:tr>
        <w:trPr>
          <w:cantSplit/>
          <w:trHeight w:val="87"/>
        </w:trPr>
        <w:tc>
          <w:tcPr>
            <w:tcW w:w="1560" w:type="dxa"/>
            <w:vMerge/>
            <w:tcBorders>
              <w:top w:val="single" w:sz="4" w:space="0" w:color="auto"/>
              <w:left w:val="single" w:sz="4" w:space="0" w:color="auto"/>
              <w:bottom w:val="single" w:sz="4" w:space="0" w:color="auto"/>
              <w:right w:val="single" w:sz="4" w:space="0" w:color="auto"/>
            </w:tcBorders>
          </w:tcPr>
          <w:p>
            <w:pPr>
              <w:pStyle w:val="yTable"/>
              <w:spacing w:before="0"/>
              <w:rPr>
                <w:sz w:val="20"/>
              </w:rPr>
            </w:pPr>
          </w:p>
        </w:tc>
        <w:tc>
          <w:tcPr>
            <w:tcW w:w="1092" w:type="dxa"/>
            <w:tcBorders>
              <w:top w:val="single" w:sz="4" w:space="0" w:color="auto"/>
              <w:left w:val="single" w:sz="4" w:space="0" w:color="auto"/>
              <w:bottom w:val="single" w:sz="4" w:space="0" w:color="auto"/>
              <w:right w:val="single" w:sz="4" w:space="0" w:color="auto"/>
            </w:tcBorders>
          </w:tcPr>
          <w:p>
            <w:pPr>
              <w:pStyle w:val="yTable"/>
              <w:spacing w:before="0"/>
              <w:rPr>
                <w:sz w:val="20"/>
              </w:rPr>
            </w:pPr>
            <w:r>
              <w:rPr>
                <w:sz w:val="20"/>
              </w:rPr>
              <w:t>Email address</w:t>
            </w:r>
          </w:p>
        </w:tc>
        <w:tc>
          <w:tcPr>
            <w:tcW w:w="4436" w:type="dxa"/>
            <w:gridSpan w:val="5"/>
            <w:tcBorders>
              <w:top w:val="single" w:sz="4" w:space="0" w:color="auto"/>
              <w:left w:val="single" w:sz="4" w:space="0" w:color="auto"/>
              <w:bottom w:val="single" w:sz="4" w:space="0" w:color="auto"/>
              <w:right w:val="single" w:sz="4" w:space="0" w:color="auto"/>
            </w:tcBorders>
          </w:tcPr>
          <w:p>
            <w:pPr>
              <w:pStyle w:val="yTable"/>
              <w:spacing w:before="0"/>
              <w:ind w:left="227" w:hanging="227"/>
              <w:rPr>
                <w:sz w:val="20"/>
              </w:rPr>
            </w:pPr>
          </w:p>
        </w:tc>
      </w:tr>
      <w:tr>
        <w:trPr>
          <w:cantSplit/>
          <w:trHeight w:val="90"/>
        </w:trPr>
        <w:tc>
          <w:tcPr>
            <w:tcW w:w="1560" w:type="dxa"/>
            <w:vMerge w:val="restart"/>
            <w:tcBorders>
              <w:top w:val="single" w:sz="4" w:space="0" w:color="auto"/>
            </w:tcBorders>
          </w:tcPr>
          <w:p>
            <w:pPr>
              <w:pStyle w:val="Table"/>
              <w:spacing w:before="0" w:line="240" w:lineRule="auto"/>
              <w:rPr>
                <w:b/>
                <w:bCs/>
                <w:sz w:val="20"/>
              </w:rPr>
            </w:pPr>
            <w:r>
              <w:rPr>
                <w:b/>
                <w:bCs/>
                <w:sz w:val="20"/>
              </w:rPr>
              <w:t>Party 2</w:t>
            </w:r>
          </w:p>
        </w:tc>
        <w:tc>
          <w:tcPr>
            <w:tcW w:w="1092" w:type="dxa"/>
            <w:tcBorders>
              <w:top w:val="single" w:sz="4" w:space="0" w:color="auto"/>
              <w:bottom w:val="single" w:sz="4" w:space="0" w:color="auto"/>
            </w:tcBorders>
          </w:tcPr>
          <w:p>
            <w:pPr>
              <w:pStyle w:val="yTable"/>
              <w:spacing w:before="0"/>
              <w:rPr>
                <w:sz w:val="20"/>
              </w:rPr>
            </w:pPr>
            <w:r>
              <w:rPr>
                <w:sz w:val="20"/>
              </w:rPr>
              <w:t>Full name</w:t>
            </w:r>
          </w:p>
        </w:tc>
        <w:tc>
          <w:tcPr>
            <w:tcW w:w="4436" w:type="dxa"/>
            <w:gridSpan w:val="5"/>
            <w:tcBorders>
              <w:top w:val="single" w:sz="4" w:space="0" w:color="auto"/>
              <w:bottom w:val="single" w:sz="4" w:space="0" w:color="auto"/>
            </w:tcBorders>
          </w:tcPr>
          <w:p>
            <w:pPr>
              <w:pStyle w:val="yTable"/>
              <w:spacing w:before="0"/>
              <w:rPr>
                <w:sz w:val="20"/>
              </w:rPr>
            </w:pPr>
          </w:p>
        </w:tc>
      </w:tr>
      <w:tr>
        <w:trPr>
          <w:cantSplit/>
          <w:trHeight w:val="90"/>
        </w:trPr>
        <w:tc>
          <w:tcPr>
            <w:tcW w:w="1560" w:type="dxa"/>
            <w:vMerge/>
          </w:tcPr>
          <w:p>
            <w:pPr>
              <w:pStyle w:val="Table"/>
              <w:spacing w:before="0" w:line="240" w:lineRule="auto"/>
              <w:rPr>
                <w:sz w:val="20"/>
              </w:rPr>
            </w:pPr>
          </w:p>
        </w:tc>
        <w:tc>
          <w:tcPr>
            <w:tcW w:w="1092" w:type="dxa"/>
            <w:tcBorders>
              <w:bottom w:val="single" w:sz="4" w:space="0" w:color="auto"/>
            </w:tcBorders>
          </w:tcPr>
          <w:p>
            <w:pPr>
              <w:pStyle w:val="yTable"/>
              <w:spacing w:before="0"/>
              <w:rPr>
                <w:sz w:val="20"/>
              </w:rPr>
            </w:pPr>
            <w:r>
              <w:rPr>
                <w:sz w:val="20"/>
              </w:rPr>
              <w:t>Contact person</w:t>
            </w:r>
          </w:p>
        </w:tc>
        <w:tc>
          <w:tcPr>
            <w:tcW w:w="4436" w:type="dxa"/>
            <w:gridSpan w:val="5"/>
            <w:tcBorders>
              <w:bottom w:val="single" w:sz="4" w:space="0" w:color="auto"/>
            </w:tcBorders>
          </w:tcPr>
          <w:p>
            <w:pPr>
              <w:pStyle w:val="yTable"/>
              <w:spacing w:before="0"/>
              <w:rPr>
                <w:sz w:val="20"/>
              </w:rPr>
            </w:pPr>
          </w:p>
        </w:tc>
      </w:tr>
      <w:tr>
        <w:trPr>
          <w:cantSplit/>
          <w:trHeight w:val="87"/>
        </w:trPr>
        <w:tc>
          <w:tcPr>
            <w:tcW w:w="1560" w:type="dxa"/>
            <w:vMerge/>
          </w:tcPr>
          <w:p>
            <w:pPr>
              <w:pStyle w:val="yTable"/>
              <w:spacing w:before="0"/>
              <w:rPr>
                <w:sz w:val="20"/>
              </w:rPr>
            </w:pPr>
          </w:p>
        </w:tc>
        <w:tc>
          <w:tcPr>
            <w:tcW w:w="1092" w:type="dxa"/>
            <w:tcBorders>
              <w:bottom w:val="single" w:sz="4" w:space="0" w:color="auto"/>
            </w:tcBorders>
          </w:tcPr>
          <w:p>
            <w:pPr>
              <w:pStyle w:val="yTable"/>
              <w:spacing w:before="0"/>
              <w:rPr>
                <w:sz w:val="20"/>
              </w:rPr>
            </w:pPr>
            <w:r>
              <w:rPr>
                <w:sz w:val="20"/>
              </w:rPr>
              <w:t>Mailing address</w:t>
            </w:r>
          </w:p>
        </w:tc>
        <w:tc>
          <w:tcPr>
            <w:tcW w:w="4436" w:type="dxa"/>
            <w:gridSpan w:val="5"/>
            <w:tcBorders>
              <w:bottom w:val="single" w:sz="4" w:space="0" w:color="auto"/>
            </w:tcBorders>
          </w:tcPr>
          <w:p>
            <w:pPr>
              <w:pStyle w:val="yTable"/>
              <w:spacing w:before="0"/>
              <w:rPr>
                <w:sz w:val="20"/>
              </w:rPr>
            </w:pPr>
          </w:p>
        </w:tc>
      </w:tr>
      <w:tr>
        <w:trPr>
          <w:cantSplit/>
          <w:trHeight w:val="87"/>
        </w:trPr>
        <w:tc>
          <w:tcPr>
            <w:tcW w:w="1560" w:type="dxa"/>
            <w:vMerge/>
          </w:tcPr>
          <w:p>
            <w:pPr>
              <w:pStyle w:val="yTable"/>
              <w:spacing w:before="0"/>
              <w:rPr>
                <w:sz w:val="20"/>
              </w:rPr>
            </w:pPr>
          </w:p>
        </w:tc>
        <w:tc>
          <w:tcPr>
            <w:tcW w:w="1092" w:type="dxa"/>
          </w:tcPr>
          <w:p>
            <w:pPr>
              <w:pStyle w:val="yTable"/>
              <w:spacing w:before="0"/>
              <w:rPr>
                <w:sz w:val="20"/>
              </w:rPr>
            </w:pPr>
            <w:r>
              <w:rPr>
                <w:sz w:val="20"/>
              </w:rPr>
              <w:t>Telephone</w:t>
            </w:r>
          </w:p>
        </w:tc>
        <w:tc>
          <w:tcPr>
            <w:tcW w:w="4436" w:type="dxa"/>
            <w:gridSpan w:val="5"/>
          </w:tcPr>
          <w:p>
            <w:pPr>
              <w:pStyle w:val="yTable"/>
              <w:spacing w:before="0"/>
              <w:rPr>
                <w:sz w:val="20"/>
              </w:rPr>
            </w:pPr>
          </w:p>
        </w:tc>
      </w:tr>
      <w:tr>
        <w:trPr>
          <w:cantSplit/>
          <w:trHeight w:val="87"/>
        </w:trPr>
        <w:tc>
          <w:tcPr>
            <w:tcW w:w="1560" w:type="dxa"/>
            <w:vMerge/>
          </w:tcPr>
          <w:p>
            <w:pPr>
              <w:pStyle w:val="yTable"/>
              <w:spacing w:before="0"/>
              <w:rPr>
                <w:sz w:val="20"/>
              </w:rPr>
            </w:pPr>
          </w:p>
        </w:tc>
        <w:tc>
          <w:tcPr>
            <w:tcW w:w="1092" w:type="dxa"/>
          </w:tcPr>
          <w:p>
            <w:pPr>
              <w:pStyle w:val="yTable"/>
              <w:spacing w:before="0"/>
              <w:rPr>
                <w:sz w:val="20"/>
              </w:rPr>
            </w:pPr>
            <w:r>
              <w:rPr>
                <w:sz w:val="20"/>
              </w:rPr>
              <w:t>Fax</w:t>
            </w:r>
          </w:p>
        </w:tc>
        <w:tc>
          <w:tcPr>
            <w:tcW w:w="4436" w:type="dxa"/>
            <w:gridSpan w:val="5"/>
          </w:tcPr>
          <w:p>
            <w:pPr>
              <w:pStyle w:val="yTable"/>
              <w:spacing w:before="0"/>
              <w:rPr>
                <w:sz w:val="20"/>
              </w:rPr>
            </w:pPr>
          </w:p>
        </w:tc>
      </w:tr>
      <w:tr>
        <w:trPr>
          <w:cantSplit/>
          <w:trHeight w:val="87"/>
        </w:trPr>
        <w:tc>
          <w:tcPr>
            <w:tcW w:w="1560" w:type="dxa"/>
            <w:vMerge/>
          </w:tcPr>
          <w:p>
            <w:pPr>
              <w:pStyle w:val="yTable"/>
              <w:spacing w:before="0"/>
              <w:rPr>
                <w:sz w:val="20"/>
              </w:rPr>
            </w:pPr>
          </w:p>
        </w:tc>
        <w:tc>
          <w:tcPr>
            <w:tcW w:w="1092" w:type="dxa"/>
          </w:tcPr>
          <w:p>
            <w:pPr>
              <w:pStyle w:val="yTable"/>
              <w:spacing w:before="0"/>
              <w:rPr>
                <w:sz w:val="20"/>
              </w:rPr>
            </w:pPr>
            <w:r>
              <w:rPr>
                <w:sz w:val="20"/>
              </w:rPr>
              <w:t>Email address</w:t>
            </w:r>
          </w:p>
        </w:tc>
        <w:tc>
          <w:tcPr>
            <w:tcW w:w="4436" w:type="dxa"/>
            <w:gridSpan w:val="5"/>
          </w:tcPr>
          <w:p>
            <w:pPr>
              <w:pStyle w:val="yTable"/>
              <w:spacing w:before="0"/>
              <w:ind w:left="227" w:hanging="227"/>
              <w:rPr>
                <w:sz w:val="20"/>
              </w:rPr>
            </w:pPr>
          </w:p>
        </w:tc>
      </w:tr>
      <w:tr>
        <w:trPr>
          <w:cantSplit/>
          <w:trHeight w:val="90"/>
        </w:trPr>
        <w:tc>
          <w:tcPr>
            <w:tcW w:w="1560" w:type="dxa"/>
            <w:vMerge w:val="restart"/>
          </w:tcPr>
          <w:p>
            <w:pPr>
              <w:pStyle w:val="Table"/>
              <w:spacing w:before="0" w:line="240" w:lineRule="auto"/>
              <w:rPr>
                <w:b/>
                <w:bCs/>
                <w:sz w:val="20"/>
              </w:rPr>
            </w:pPr>
            <w:r>
              <w:rPr>
                <w:b/>
                <w:bCs/>
                <w:sz w:val="20"/>
              </w:rPr>
              <w:t>Party 3</w:t>
            </w:r>
          </w:p>
        </w:tc>
        <w:tc>
          <w:tcPr>
            <w:tcW w:w="1092" w:type="dxa"/>
            <w:tcBorders>
              <w:bottom w:val="single" w:sz="4" w:space="0" w:color="auto"/>
            </w:tcBorders>
          </w:tcPr>
          <w:p>
            <w:pPr>
              <w:pStyle w:val="yTable"/>
              <w:spacing w:before="0"/>
              <w:rPr>
                <w:sz w:val="20"/>
              </w:rPr>
            </w:pPr>
            <w:r>
              <w:rPr>
                <w:sz w:val="20"/>
              </w:rPr>
              <w:t>Full name</w:t>
            </w:r>
          </w:p>
        </w:tc>
        <w:tc>
          <w:tcPr>
            <w:tcW w:w="4436" w:type="dxa"/>
            <w:gridSpan w:val="5"/>
            <w:tcBorders>
              <w:bottom w:val="single" w:sz="4" w:space="0" w:color="auto"/>
            </w:tcBorders>
          </w:tcPr>
          <w:p>
            <w:pPr>
              <w:pStyle w:val="yTable"/>
              <w:spacing w:before="0"/>
              <w:rPr>
                <w:sz w:val="20"/>
              </w:rPr>
            </w:pPr>
          </w:p>
        </w:tc>
      </w:tr>
      <w:tr>
        <w:trPr>
          <w:cantSplit/>
          <w:trHeight w:val="90"/>
        </w:trPr>
        <w:tc>
          <w:tcPr>
            <w:tcW w:w="1560" w:type="dxa"/>
            <w:vMerge/>
          </w:tcPr>
          <w:p>
            <w:pPr>
              <w:pStyle w:val="Table"/>
              <w:spacing w:before="0" w:line="240" w:lineRule="auto"/>
              <w:rPr>
                <w:sz w:val="20"/>
              </w:rPr>
            </w:pPr>
          </w:p>
        </w:tc>
        <w:tc>
          <w:tcPr>
            <w:tcW w:w="1092" w:type="dxa"/>
            <w:tcBorders>
              <w:bottom w:val="single" w:sz="4" w:space="0" w:color="auto"/>
            </w:tcBorders>
          </w:tcPr>
          <w:p>
            <w:pPr>
              <w:pStyle w:val="yTable"/>
              <w:spacing w:before="0"/>
              <w:rPr>
                <w:sz w:val="20"/>
              </w:rPr>
            </w:pPr>
            <w:r>
              <w:rPr>
                <w:sz w:val="20"/>
              </w:rPr>
              <w:t>Contact person</w:t>
            </w:r>
          </w:p>
        </w:tc>
        <w:tc>
          <w:tcPr>
            <w:tcW w:w="4436" w:type="dxa"/>
            <w:gridSpan w:val="5"/>
            <w:tcBorders>
              <w:bottom w:val="single" w:sz="4" w:space="0" w:color="auto"/>
            </w:tcBorders>
          </w:tcPr>
          <w:p>
            <w:pPr>
              <w:pStyle w:val="yTable"/>
              <w:spacing w:before="0"/>
              <w:rPr>
                <w:sz w:val="20"/>
              </w:rPr>
            </w:pPr>
          </w:p>
        </w:tc>
      </w:tr>
      <w:tr>
        <w:trPr>
          <w:cantSplit/>
          <w:trHeight w:val="87"/>
        </w:trPr>
        <w:tc>
          <w:tcPr>
            <w:tcW w:w="1560" w:type="dxa"/>
            <w:vMerge/>
          </w:tcPr>
          <w:p>
            <w:pPr>
              <w:pStyle w:val="yTable"/>
              <w:spacing w:before="0"/>
              <w:rPr>
                <w:sz w:val="20"/>
              </w:rPr>
            </w:pPr>
          </w:p>
        </w:tc>
        <w:tc>
          <w:tcPr>
            <w:tcW w:w="1092" w:type="dxa"/>
            <w:tcBorders>
              <w:bottom w:val="single" w:sz="4" w:space="0" w:color="auto"/>
            </w:tcBorders>
          </w:tcPr>
          <w:p>
            <w:pPr>
              <w:pStyle w:val="yTable"/>
              <w:spacing w:before="0"/>
              <w:rPr>
                <w:sz w:val="20"/>
              </w:rPr>
            </w:pPr>
            <w:r>
              <w:rPr>
                <w:sz w:val="20"/>
              </w:rPr>
              <w:t>Mailing address</w:t>
            </w:r>
          </w:p>
        </w:tc>
        <w:tc>
          <w:tcPr>
            <w:tcW w:w="4436" w:type="dxa"/>
            <w:gridSpan w:val="5"/>
            <w:tcBorders>
              <w:bottom w:val="single" w:sz="4" w:space="0" w:color="auto"/>
            </w:tcBorders>
          </w:tcPr>
          <w:p>
            <w:pPr>
              <w:pStyle w:val="yTable"/>
              <w:spacing w:before="0"/>
              <w:rPr>
                <w:sz w:val="20"/>
              </w:rPr>
            </w:pPr>
          </w:p>
        </w:tc>
      </w:tr>
      <w:tr>
        <w:trPr>
          <w:cantSplit/>
          <w:trHeight w:val="87"/>
        </w:trPr>
        <w:tc>
          <w:tcPr>
            <w:tcW w:w="1560" w:type="dxa"/>
            <w:vMerge/>
          </w:tcPr>
          <w:p>
            <w:pPr>
              <w:pStyle w:val="yTable"/>
              <w:spacing w:before="0"/>
              <w:rPr>
                <w:sz w:val="20"/>
              </w:rPr>
            </w:pPr>
          </w:p>
        </w:tc>
        <w:tc>
          <w:tcPr>
            <w:tcW w:w="1092" w:type="dxa"/>
          </w:tcPr>
          <w:p>
            <w:pPr>
              <w:pStyle w:val="yTable"/>
              <w:spacing w:before="0"/>
              <w:rPr>
                <w:sz w:val="20"/>
              </w:rPr>
            </w:pPr>
            <w:r>
              <w:rPr>
                <w:sz w:val="20"/>
              </w:rPr>
              <w:t>Telephone</w:t>
            </w:r>
          </w:p>
        </w:tc>
        <w:tc>
          <w:tcPr>
            <w:tcW w:w="4436" w:type="dxa"/>
            <w:gridSpan w:val="5"/>
          </w:tcPr>
          <w:p>
            <w:pPr>
              <w:pStyle w:val="yTable"/>
              <w:spacing w:before="0"/>
              <w:rPr>
                <w:sz w:val="20"/>
              </w:rPr>
            </w:pPr>
          </w:p>
        </w:tc>
      </w:tr>
      <w:tr>
        <w:trPr>
          <w:cantSplit/>
          <w:trHeight w:val="87"/>
        </w:trPr>
        <w:tc>
          <w:tcPr>
            <w:tcW w:w="1560" w:type="dxa"/>
            <w:vMerge/>
          </w:tcPr>
          <w:p>
            <w:pPr>
              <w:pStyle w:val="yTable"/>
              <w:spacing w:before="0"/>
              <w:rPr>
                <w:sz w:val="20"/>
              </w:rPr>
            </w:pPr>
          </w:p>
        </w:tc>
        <w:tc>
          <w:tcPr>
            <w:tcW w:w="1092" w:type="dxa"/>
          </w:tcPr>
          <w:p>
            <w:pPr>
              <w:pStyle w:val="yTable"/>
              <w:spacing w:before="0"/>
              <w:rPr>
                <w:sz w:val="20"/>
              </w:rPr>
            </w:pPr>
            <w:r>
              <w:rPr>
                <w:sz w:val="20"/>
              </w:rPr>
              <w:t>Fax</w:t>
            </w:r>
          </w:p>
        </w:tc>
        <w:tc>
          <w:tcPr>
            <w:tcW w:w="4436" w:type="dxa"/>
            <w:gridSpan w:val="5"/>
          </w:tcPr>
          <w:p>
            <w:pPr>
              <w:pStyle w:val="yTable"/>
              <w:spacing w:before="0"/>
              <w:rPr>
                <w:sz w:val="20"/>
              </w:rPr>
            </w:pPr>
          </w:p>
        </w:tc>
      </w:tr>
      <w:tr>
        <w:trPr>
          <w:cantSplit/>
          <w:trHeight w:val="87"/>
        </w:trPr>
        <w:tc>
          <w:tcPr>
            <w:tcW w:w="1560" w:type="dxa"/>
            <w:vMerge/>
          </w:tcPr>
          <w:p>
            <w:pPr>
              <w:pStyle w:val="yTable"/>
              <w:spacing w:before="0"/>
              <w:rPr>
                <w:sz w:val="20"/>
              </w:rPr>
            </w:pPr>
          </w:p>
        </w:tc>
        <w:tc>
          <w:tcPr>
            <w:tcW w:w="1092" w:type="dxa"/>
          </w:tcPr>
          <w:p>
            <w:pPr>
              <w:pStyle w:val="yTable"/>
              <w:spacing w:before="0"/>
              <w:rPr>
                <w:sz w:val="20"/>
              </w:rPr>
            </w:pPr>
            <w:r>
              <w:rPr>
                <w:sz w:val="20"/>
              </w:rPr>
              <w:t>Email address</w:t>
            </w:r>
          </w:p>
        </w:tc>
        <w:tc>
          <w:tcPr>
            <w:tcW w:w="4436" w:type="dxa"/>
            <w:gridSpan w:val="5"/>
          </w:tcPr>
          <w:p>
            <w:pPr>
              <w:pStyle w:val="yTable"/>
              <w:spacing w:before="0"/>
              <w:ind w:left="227" w:hanging="227"/>
              <w:rPr>
                <w:sz w:val="20"/>
              </w:rPr>
            </w:pPr>
          </w:p>
        </w:tc>
      </w:tr>
      <w:tr>
        <w:trPr>
          <w:cantSplit/>
        </w:trPr>
        <w:tc>
          <w:tcPr>
            <w:tcW w:w="1560" w:type="dxa"/>
            <w:tcBorders>
              <w:top w:val="single" w:sz="4" w:space="0" w:color="auto"/>
              <w:bottom w:val="single" w:sz="4" w:space="0" w:color="auto"/>
            </w:tcBorders>
          </w:tcPr>
          <w:p>
            <w:pPr>
              <w:pStyle w:val="Table"/>
              <w:spacing w:before="0" w:line="240" w:lineRule="auto"/>
              <w:rPr>
                <w:b/>
                <w:bCs/>
                <w:sz w:val="20"/>
              </w:rPr>
            </w:pPr>
            <w:r>
              <w:rPr>
                <w:b/>
                <w:bCs/>
                <w:sz w:val="20"/>
              </w:rPr>
              <w:t>Name of relevant Commonwealth workplace agreement</w:t>
            </w:r>
          </w:p>
        </w:tc>
        <w:tc>
          <w:tcPr>
            <w:tcW w:w="2835" w:type="dxa"/>
            <w:gridSpan w:val="3"/>
            <w:tcBorders>
              <w:top w:val="single" w:sz="4" w:space="0" w:color="auto"/>
              <w:bottom w:val="single" w:sz="4" w:space="0" w:color="auto"/>
            </w:tcBorders>
          </w:tcPr>
          <w:p>
            <w:pPr>
              <w:pStyle w:val="Table"/>
              <w:tabs>
                <w:tab w:val="left" w:leader="dot" w:pos="2585"/>
              </w:tabs>
              <w:spacing w:before="0" w:line="240" w:lineRule="auto"/>
              <w:rPr>
                <w:sz w:val="20"/>
              </w:rPr>
            </w:pPr>
          </w:p>
        </w:tc>
        <w:tc>
          <w:tcPr>
            <w:tcW w:w="1134" w:type="dxa"/>
            <w:gridSpan w:val="2"/>
            <w:tcBorders>
              <w:top w:val="single" w:sz="4" w:space="0" w:color="auto"/>
              <w:bottom w:val="single" w:sz="4" w:space="0" w:color="auto"/>
            </w:tcBorders>
          </w:tcPr>
          <w:p>
            <w:pPr>
              <w:pStyle w:val="Table"/>
              <w:tabs>
                <w:tab w:val="left" w:pos="4055"/>
              </w:tabs>
              <w:spacing w:before="0" w:line="240" w:lineRule="auto"/>
              <w:rPr>
                <w:sz w:val="20"/>
              </w:rPr>
            </w:pPr>
            <w:r>
              <w:rPr>
                <w:sz w:val="20"/>
              </w:rPr>
              <w:t>Number (if applicable)</w:t>
            </w:r>
          </w:p>
        </w:tc>
        <w:tc>
          <w:tcPr>
            <w:tcW w:w="1559"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560" w:type="dxa"/>
          </w:tcPr>
          <w:p>
            <w:pPr>
              <w:pStyle w:val="Table"/>
              <w:spacing w:before="0" w:line="240" w:lineRule="auto"/>
              <w:rPr>
                <w:b/>
                <w:bCs/>
                <w:sz w:val="20"/>
              </w:rPr>
            </w:pPr>
            <w:r>
              <w:rPr>
                <w:b/>
                <w:bCs/>
                <w:sz w:val="20"/>
              </w:rPr>
              <w:t>Type of assistance sought from IR Commission</w:t>
            </w:r>
          </w:p>
          <w:p>
            <w:pPr>
              <w:pStyle w:val="Table"/>
              <w:spacing w:before="0" w:line="240" w:lineRule="auto"/>
              <w:rPr>
                <w:sz w:val="20"/>
              </w:rPr>
            </w:pPr>
          </w:p>
          <w:p>
            <w:pPr>
              <w:pStyle w:val="Table"/>
              <w:spacing w:before="0" w:line="240" w:lineRule="auto"/>
              <w:rPr>
                <w:sz w:val="20"/>
              </w:rPr>
            </w:pPr>
          </w:p>
        </w:tc>
        <w:tc>
          <w:tcPr>
            <w:tcW w:w="5528" w:type="dxa"/>
            <w:gridSpan w:val="6"/>
          </w:tcPr>
          <w:p>
            <w:pPr>
              <w:pStyle w:val="yTable"/>
              <w:spacing w:before="0"/>
              <w:ind w:left="227" w:hanging="227"/>
              <w:rPr>
                <w:iCs/>
                <w:sz w:val="20"/>
              </w:rPr>
            </w:pPr>
          </w:p>
        </w:tc>
      </w:tr>
      <w:tr>
        <w:trPr>
          <w:cantSplit/>
        </w:trPr>
        <w:tc>
          <w:tcPr>
            <w:tcW w:w="1560" w:type="dxa"/>
            <w:tcBorders>
              <w:top w:val="single" w:sz="4" w:space="0" w:color="auto"/>
              <w:bottom w:val="single" w:sz="4" w:space="0" w:color="auto"/>
            </w:tcBorders>
          </w:tcPr>
          <w:p>
            <w:pPr>
              <w:pStyle w:val="Table"/>
              <w:spacing w:before="0" w:line="240" w:lineRule="auto"/>
              <w:rPr>
                <w:b/>
                <w:bCs/>
                <w:sz w:val="20"/>
              </w:rPr>
            </w:pPr>
            <w:r>
              <w:rPr>
                <w:b/>
                <w:bCs/>
                <w:sz w:val="20"/>
              </w:rPr>
              <w:t>Signature of applicant</w:t>
            </w:r>
          </w:p>
        </w:tc>
        <w:tc>
          <w:tcPr>
            <w:tcW w:w="2835" w:type="dxa"/>
            <w:gridSpan w:val="3"/>
            <w:tcBorders>
              <w:top w:val="single" w:sz="4" w:space="0" w:color="auto"/>
              <w:bottom w:val="single" w:sz="4" w:space="0" w:color="auto"/>
            </w:tcBorders>
          </w:tcPr>
          <w:p>
            <w:pPr>
              <w:pStyle w:val="Table"/>
              <w:tabs>
                <w:tab w:val="left" w:leader="dot" w:pos="2585"/>
              </w:tabs>
              <w:spacing w:before="0" w:line="240" w:lineRule="auto"/>
              <w:rPr>
                <w:sz w:val="20"/>
              </w:rPr>
            </w:pPr>
          </w:p>
        </w:tc>
        <w:tc>
          <w:tcPr>
            <w:tcW w:w="708"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985" w:type="dxa"/>
            <w:gridSpan w:val="2"/>
            <w:tcBorders>
              <w:top w:val="single" w:sz="4" w:space="0" w:color="auto"/>
              <w:bottom w:val="single" w:sz="4" w:space="0" w:color="auto"/>
            </w:tcBorders>
          </w:tcPr>
          <w:p>
            <w:pPr>
              <w:pStyle w:val="Table"/>
              <w:tabs>
                <w:tab w:val="left" w:pos="4055"/>
              </w:tabs>
              <w:spacing w:before="0" w:line="240" w:lineRule="auto"/>
              <w:rPr>
                <w:sz w:val="20"/>
              </w:rPr>
            </w:pPr>
          </w:p>
        </w:tc>
      </w:tr>
    </w:tbl>
    <w:p>
      <w:pPr>
        <w:pStyle w:val="NotesPerm"/>
      </w:pPr>
      <w:r>
        <w:t>Notes to Form 1 —</w:t>
      </w:r>
    </w:p>
    <w:p>
      <w:pPr>
        <w:pStyle w:val="NotesPerm"/>
        <w:tabs>
          <w:tab w:val="clear" w:pos="879"/>
          <w:tab w:val="left" w:pos="600"/>
        </w:tabs>
        <w:ind w:left="600" w:hanging="360"/>
      </w:pPr>
      <w:r>
        <w:t>1.</w:t>
      </w:r>
      <w:r>
        <w:tab/>
        <w:t>Provide a brief description.  Attach schedule if necessary.</w:t>
      </w:r>
    </w:p>
    <w:p>
      <w:pPr>
        <w:pStyle w:val="NotesPerm"/>
        <w:tabs>
          <w:tab w:val="clear" w:pos="879"/>
          <w:tab w:val="left" w:pos="600"/>
        </w:tabs>
        <w:ind w:left="600" w:hanging="360"/>
      </w:pPr>
      <w:r>
        <w:rPr>
          <w:bCs/>
        </w:rPr>
        <w:t>2.</w:t>
      </w:r>
      <w:r>
        <w:rPr>
          <w:bCs/>
        </w:rPr>
        <w:tab/>
        <w:t>If more than 3 parties are involved attach a sheet identifying relevant details of each additional party.</w:t>
      </w:r>
    </w:p>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35" w:name="_Toc113695922"/>
      <w:bookmarkStart w:id="36" w:name="_Toc215558162"/>
      <w:r>
        <w:t>Notes</w:t>
      </w:r>
      <w:bookmarkEnd w:id="35"/>
      <w:bookmarkEnd w:id="36"/>
    </w:p>
    <w:p>
      <w:pPr>
        <w:pStyle w:val="nSubsection"/>
        <w:rPr>
          <w:snapToGrid w:val="0"/>
        </w:rPr>
      </w:pPr>
      <w:r>
        <w:rPr>
          <w:snapToGrid w:val="0"/>
          <w:vertAlign w:val="superscript"/>
        </w:rPr>
        <w:t>1</w:t>
      </w:r>
      <w:r>
        <w:rPr>
          <w:snapToGrid w:val="0"/>
        </w:rPr>
        <w:tab/>
        <w:t xml:space="preserve">This is a compilation of the </w:t>
      </w:r>
      <w:r>
        <w:rPr>
          <w:i/>
        </w:rPr>
        <w:t>Employment Dispute Resolution Regulations 2008.</w:t>
      </w:r>
      <w:r>
        <w:t xml:space="preserve">  </w:t>
      </w:r>
      <w:r>
        <w:rPr>
          <w:snapToGrid w:val="0"/>
        </w:rPr>
        <w:t>The following table contains information about those regulations.</w:t>
      </w:r>
    </w:p>
    <w:p>
      <w:pPr>
        <w:pStyle w:val="nHeading3"/>
      </w:pPr>
      <w:bookmarkStart w:id="37" w:name="_Toc215558163"/>
      <w:r>
        <w:t>Compilation table</w:t>
      </w:r>
      <w:bookmarkEnd w:id="3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single" w:sz="8" w:space="0" w:color="auto"/>
            </w:tcBorders>
          </w:tcPr>
          <w:p>
            <w:pPr>
              <w:pStyle w:val="nTable"/>
              <w:spacing w:after="40"/>
              <w:rPr>
                <w:sz w:val="19"/>
              </w:rPr>
            </w:pPr>
            <w:r>
              <w:rPr>
                <w:i/>
                <w:sz w:val="19"/>
              </w:rPr>
              <w:t>Employment Dispute Resolution Regulations 2008</w:t>
            </w:r>
          </w:p>
        </w:tc>
        <w:tc>
          <w:tcPr>
            <w:tcW w:w="1276" w:type="dxa"/>
            <w:tcBorders>
              <w:top w:val="single" w:sz="8" w:space="0" w:color="auto"/>
              <w:bottom w:val="single" w:sz="8" w:space="0" w:color="auto"/>
            </w:tcBorders>
          </w:tcPr>
          <w:p>
            <w:pPr>
              <w:pStyle w:val="nTable"/>
              <w:spacing w:after="40"/>
              <w:rPr>
                <w:sz w:val="19"/>
              </w:rPr>
            </w:pPr>
            <w:r>
              <w:rPr>
                <w:sz w:val="19"/>
              </w:rPr>
              <w:t>28 Nov 2008 p. 5019-26</w:t>
            </w:r>
            <w:ins w:id="38" w:author="Master Repository Process" w:date="2021-08-01T09:06:00Z">
              <w:r>
                <w:rPr>
                  <w:sz w:val="19"/>
                </w:rPr>
                <w:t xml:space="preserve"> (Printers correction 5 Dec 2008 p. 5087)</w:t>
              </w:r>
            </w:ins>
          </w:p>
        </w:tc>
        <w:tc>
          <w:tcPr>
            <w:tcW w:w="2693" w:type="dxa"/>
            <w:tcBorders>
              <w:top w:val="single" w:sz="8" w:space="0" w:color="auto"/>
              <w:bottom w:val="single" w:sz="8" w:space="0" w:color="auto"/>
            </w:tcBorders>
          </w:tcPr>
          <w:p>
            <w:pPr>
              <w:pStyle w:val="nTable"/>
              <w:spacing w:after="40"/>
              <w:rPr>
                <w:sz w:val="19"/>
              </w:rPr>
            </w:pPr>
            <w:r>
              <w:rPr>
                <w:sz w:val="19"/>
              </w:rPr>
              <w:t>r. 1 and 2: 28 Nov 2008 (see r. 2(a));</w:t>
            </w:r>
            <w:r>
              <w:rPr>
                <w:sz w:val="19"/>
              </w:rPr>
              <w:br/>
              <w:t xml:space="preserve">Regulations other than r. 1 and 2: 1 Dec 2008 (see r. 2(b) and </w:t>
            </w:r>
            <w:r>
              <w:rPr>
                <w:i/>
                <w:iCs/>
                <w:sz w:val="19"/>
              </w:rPr>
              <w:t>Gazette</w:t>
            </w:r>
            <w:r>
              <w:rPr>
                <w:sz w:val="19"/>
              </w:rPr>
              <w:t xml:space="preserve"> 28 Nov 2008 p. 5029)</w:t>
            </w:r>
          </w:p>
        </w:tc>
      </w:tr>
    </w:tbl>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Employment Dispute Resolution Regulations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Employment Dispute Resolution Regulations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Employment Dispute Resolution Regulations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Employment Dispute Resolution Regulations 2008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Employment Dispute Resolution Regulations 2008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Employment Dispute Resolution Regulations 2008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Employment Dispute Resolution Regulations 2008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7226FF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1F829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36AED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DB616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D302F6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E610C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A22B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2769B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96EA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016B88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90D8444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2867C66-2A2C-4A05-9779-C29A3C51C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nkClose">
    <w:name w:val="Blank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1045</Words>
  <Characters>5341</Characters>
  <Application>Microsoft Office Word</Application>
  <DocSecurity>0</DocSecurity>
  <Lines>281</Lines>
  <Paragraphs>145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(Regs)</vt:lpstr>
      <vt:lpstr>    Schedule 1 — Forms</vt:lpstr>
      <vt:lpstr>    Notes</vt:lpstr>
    </vt:vector>
  </TitlesOfParts>
  <Manager/>
  <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Dispute Resolution Regulations 2008 00-a0-01 - 00-b0-02</dc:title>
  <dc:subject/>
  <dc:creator/>
  <cp:keywords/>
  <dc:description/>
  <cp:lastModifiedBy>Master Repository Process</cp:lastModifiedBy>
  <cp:revision>2</cp:revision>
  <cp:lastPrinted>2008-06-26T04:20:00Z</cp:lastPrinted>
  <dcterms:created xsi:type="dcterms:W3CDTF">2021-08-01T01:06:00Z</dcterms:created>
  <dcterms:modified xsi:type="dcterms:W3CDTF">2021-08-01T01:06:00Z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cementDate">
    <vt:lpwstr>20081205</vt:lpwstr>
  </property>
  <property fmtid="{D5CDD505-2E9C-101B-9397-08002B2CF9AE}" pid="3" name="DocumentType">
    <vt:lpwstr>Reg</vt:lpwstr>
  </property>
  <property fmtid="{D5CDD505-2E9C-101B-9397-08002B2CF9AE}" pid="4" name="OwlsUID">
    <vt:i4>40770</vt:i4>
  </property>
  <property fmtid="{D5CDD505-2E9C-101B-9397-08002B2CF9AE}" pid="5" name="FromSuffix">
    <vt:lpwstr>00-a0-01</vt:lpwstr>
  </property>
  <property fmtid="{D5CDD505-2E9C-101B-9397-08002B2CF9AE}" pid="6" name="FromAsAtDate">
    <vt:lpwstr>01 Dec 2008</vt:lpwstr>
  </property>
  <property fmtid="{D5CDD505-2E9C-101B-9397-08002B2CF9AE}" pid="7" name="ToSuffix">
    <vt:lpwstr>00-b0-02</vt:lpwstr>
  </property>
  <property fmtid="{D5CDD505-2E9C-101B-9397-08002B2CF9AE}" pid="8" name="ToAsAtDate">
    <vt:lpwstr>05 Dec 2008</vt:lpwstr>
  </property>
</Properties>
</file>