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Grants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Local Government Grants Act 1978 </w:t>
      </w:r>
    </w:p>
    <w:p>
      <w:pPr>
        <w:pStyle w:val="LongTitle"/>
        <w:rPr>
          <w:snapToGrid w:val="0"/>
        </w:rPr>
      </w:pPr>
      <w:r>
        <w:rPr>
          <w:snapToGrid w:val="0"/>
        </w:rPr>
        <w:t>A</w:t>
      </w:r>
      <w:bookmarkStart w:id="0" w:name="_GoBack"/>
      <w:bookmarkEnd w:id="0"/>
      <w:r>
        <w:rPr>
          <w:snapToGrid w:val="0"/>
        </w:rPr>
        <w:t xml:space="preserve">n Act to provide for the distribution to local governments in Western Australia of certain financial assistance provided by the Commonwealth and the establishment of a Western Australian Local Government Grants Commission and for incidental and other purposes. </w:t>
      </w:r>
    </w:p>
    <w:p>
      <w:pPr>
        <w:pStyle w:val="Footnotelongtitle"/>
      </w:pPr>
      <w:r>
        <w:tab/>
        <w:t xml:space="preserve">[Long title amended by No. 14 of 1996 s. 4.] </w:t>
      </w:r>
    </w:p>
    <w:p>
      <w:pPr>
        <w:pStyle w:val="Heading2"/>
      </w:pPr>
      <w:bookmarkStart w:id="1" w:name="_Toc88975115"/>
      <w:bookmarkStart w:id="2" w:name="_Toc88975153"/>
      <w:bookmarkStart w:id="3" w:name="_Toc100457086"/>
      <w:bookmarkStart w:id="4" w:name="_Toc100564476"/>
      <w:bookmarkStart w:id="5" w:name="_Toc100564810"/>
      <w:bookmarkStart w:id="6" w:name="_Toc139343481"/>
      <w:bookmarkStart w:id="7" w:name="_Toc1396936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21593171"/>
      <w:bookmarkStart w:id="9" w:name="_Toc1276020"/>
      <w:bookmarkStart w:id="10" w:name="_Toc100564811"/>
      <w:bookmarkStart w:id="11" w:name="_Toc139693679"/>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r>
      <w:del w:id="12" w:author="svcMRProcess" w:date="2015-12-08T21:17:00Z">
        <w:r>
          <w:delText>Repealed</w:delText>
        </w:r>
      </w:del>
      <w:ins w:id="13" w:author="svcMRProcess" w:date="2015-12-08T21:17:00Z">
        <w:r>
          <w:t>Deleted</w:t>
        </w:r>
      </w:ins>
      <w:r>
        <w:t xml:space="preserve"> by No. 12 of 1988 s. 4.] </w:t>
      </w:r>
    </w:p>
    <w:p>
      <w:pPr>
        <w:pStyle w:val="Heading5"/>
        <w:rPr>
          <w:snapToGrid w:val="0"/>
        </w:rPr>
      </w:pPr>
      <w:bookmarkStart w:id="14" w:name="_Toc421593172"/>
      <w:bookmarkStart w:id="15" w:name="_Toc1276021"/>
      <w:bookmarkStart w:id="16" w:name="_Toc100564812"/>
      <w:bookmarkStart w:id="17" w:name="_Toc139693680"/>
      <w:r>
        <w:rPr>
          <w:rStyle w:val="CharSectno"/>
        </w:rPr>
        <w:t>3</w:t>
      </w:r>
      <w:r>
        <w:rPr>
          <w:snapToGrid w:val="0"/>
        </w:rPr>
        <w:t>.</w:t>
      </w:r>
      <w:r>
        <w:rPr>
          <w:snapToGrid w:val="0"/>
        </w:rPr>
        <w:tab/>
        <w:t>Definitions</w:t>
      </w:r>
      <w:bookmarkEnd w:id="14"/>
      <w:bookmarkEnd w:id="15"/>
      <w:bookmarkEnd w:id="16"/>
      <w:bookmarkEnd w:id="17"/>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del w:id="18" w:author="svcMRProcess" w:date="2015-12-08T21:17:00Z">
        <w:r>
          <w:rPr>
            <w:b/>
          </w:rPr>
          <w:delText>“</w:delText>
        </w:r>
      </w:del>
      <w:r>
        <w:rPr>
          <w:rStyle w:val="CharDefText"/>
        </w:rPr>
        <w:t>Chairman</w:t>
      </w:r>
      <w:del w:id="19" w:author="svcMRProcess" w:date="2015-12-08T21:17:00Z">
        <w:r>
          <w:rPr>
            <w:b/>
          </w:rPr>
          <w:delText>”</w:delText>
        </w:r>
      </w:del>
      <w:r>
        <w:t xml:space="preserve"> means the chairman of the Commission;</w:t>
      </w:r>
    </w:p>
    <w:p>
      <w:pPr>
        <w:pStyle w:val="Defstart"/>
      </w:pPr>
      <w:r>
        <w:rPr>
          <w:b/>
        </w:rPr>
        <w:tab/>
      </w:r>
      <w:del w:id="20" w:author="svcMRProcess" w:date="2015-12-08T21:17:00Z">
        <w:r>
          <w:rPr>
            <w:b/>
          </w:rPr>
          <w:delText>“</w:delText>
        </w:r>
      </w:del>
      <w:r>
        <w:rPr>
          <w:rStyle w:val="CharDefText"/>
        </w:rPr>
        <w:t>Commonwealth funds</w:t>
      </w:r>
      <w:del w:id="21" w:author="svcMRProcess" w:date="2015-12-08T21:17:00Z">
        <w:r>
          <w:rPr>
            <w:b/>
          </w:rPr>
          <w:delText>”</w:delText>
        </w:r>
      </w:del>
      <w:r>
        <w:t xml:space="preserve"> means the funds made available to the State by the Commonwealth under the Commonwealth Act;</w:t>
      </w:r>
    </w:p>
    <w:p>
      <w:pPr>
        <w:pStyle w:val="Defstart"/>
        <w:rPr>
          <w:ins w:id="22" w:author="svcMRProcess" w:date="2015-12-08T21:17:00Z"/>
        </w:rPr>
      </w:pPr>
      <w:del w:id="23" w:author="svcMRProcess" w:date="2015-12-08T21:17:00Z">
        <w:r>
          <w:rPr>
            <w:b/>
          </w:rPr>
          <w:tab/>
          <w:delText>“</w:delText>
        </w:r>
      </w:del>
      <w:ins w:id="24" w:author="svcMRProcess" w:date="2015-12-08T21:17:00Z">
        <w:r>
          <w:tab/>
        </w:r>
        <w:r>
          <w:rPr>
            <w:rStyle w:val="CharDefText"/>
          </w:rPr>
          <w:t>Department</w:t>
        </w:r>
        <w:r>
          <w:t xml:space="preserve"> has the meaning given by section 1.4 of the </w:t>
        </w:r>
        <w:r>
          <w:rPr>
            <w:i/>
          </w:rPr>
          <w:t>Local Government Act 1995</w:t>
        </w:r>
        <w:r>
          <w:t>;</w:t>
        </w:r>
      </w:ins>
    </w:p>
    <w:p>
      <w:pPr>
        <w:pStyle w:val="Defstart"/>
      </w:pPr>
      <w:ins w:id="25" w:author="svcMRProcess" w:date="2015-12-08T21:17:00Z">
        <w:r>
          <w:rPr>
            <w:b/>
          </w:rPr>
          <w:tab/>
        </w:r>
      </w:ins>
      <w:r>
        <w:rPr>
          <w:rStyle w:val="CharDefText"/>
        </w:rPr>
        <w:t>Deputy Chairman</w:t>
      </w:r>
      <w:del w:id="26" w:author="svcMRProcess" w:date="2015-12-08T21:17:00Z">
        <w:r>
          <w:rPr>
            <w:b/>
          </w:rPr>
          <w:delText>”</w:delText>
        </w:r>
      </w:del>
      <w:r>
        <w:t xml:space="preserve"> means the deputy chairman of the Commission appointed under section 5(1)(b);</w:t>
      </w:r>
    </w:p>
    <w:p>
      <w:pPr>
        <w:pStyle w:val="Defstart"/>
      </w:pPr>
      <w:r>
        <w:rPr>
          <w:b/>
        </w:rPr>
        <w:tab/>
      </w:r>
      <w:del w:id="27" w:author="svcMRProcess" w:date="2015-12-08T21:17:00Z">
        <w:r>
          <w:rPr>
            <w:b/>
          </w:rPr>
          <w:delText>“</w:delText>
        </w:r>
      </w:del>
      <w:r>
        <w:rPr>
          <w:rStyle w:val="CharDefText"/>
        </w:rPr>
        <w:t>financial year</w:t>
      </w:r>
      <w:del w:id="28" w:author="svcMRProcess" w:date="2015-12-08T21:17:00Z">
        <w:r>
          <w:rPr>
            <w:b/>
          </w:rPr>
          <w:delText>”</w:delText>
        </w:r>
      </w:del>
      <w:r>
        <w:t xml:space="preserve"> means a year ending on 30 June;</w:t>
      </w:r>
    </w:p>
    <w:p>
      <w:pPr>
        <w:pStyle w:val="Defstart"/>
      </w:pPr>
      <w:r>
        <w:rPr>
          <w:b/>
        </w:rPr>
        <w:tab/>
      </w:r>
      <w:del w:id="29" w:author="svcMRProcess" w:date="2015-12-08T21:17:00Z">
        <w:r>
          <w:rPr>
            <w:b/>
          </w:rPr>
          <w:delText>“</w:delText>
        </w:r>
      </w:del>
      <w:r>
        <w:rPr>
          <w:rStyle w:val="CharDefText"/>
        </w:rPr>
        <w:t>member</w:t>
      </w:r>
      <w:del w:id="30" w:author="svcMRProcess" w:date="2015-12-08T21:17:00Z">
        <w:r>
          <w:rPr>
            <w:b/>
          </w:rPr>
          <w:delText>”</w:delText>
        </w:r>
      </w:del>
      <w:r>
        <w:t xml:space="preserve"> means a member of the Commission and includes the Chairman and the Deputy Chairman;</w:t>
      </w:r>
    </w:p>
    <w:p>
      <w:pPr>
        <w:pStyle w:val="Defstart"/>
      </w:pPr>
      <w:r>
        <w:rPr>
          <w:b/>
        </w:rPr>
        <w:tab/>
      </w:r>
      <w:del w:id="31" w:author="svcMRProcess" w:date="2015-12-08T21:17:00Z">
        <w:r>
          <w:rPr>
            <w:b/>
          </w:rPr>
          <w:delText>“</w:delText>
        </w:r>
      </w:del>
      <w:r>
        <w:rPr>
          <w:rStyle w:val="CharDefText"/>
        </w:rPr>
        <w:t>the Commission</w:t>
      </w:r>
      <w:del w:id="32" w:author="svcMRProcess" w:date="2015-12-08T21:17:00Z">
        <w:r>
          <w:rPr>
            <w:b/>
          </w:rPr>
          <w:delText>”</w:delText>
        </w:r>
      </w:del>
      <w:r>
        <w:t xml:space="preserve"> means the Western Australian Local Government Grants Commission established under section 4;</w:t>
      </w:r>
    </w:p>
    <w:p>
      <w:pPr>
        <w:pStyle w:val="Defstart"/>
      </w:pPr>
      <w:r>
        <w:rPr>
          <w:b/>
        </w:rPr>
        <w:tab/>
      </w:r>
      <w:del w:id="33" w:author="svcMRProcess" w:date="2015-12-08T21:17:00Z">
        <w:r>
          <w:rPr>
            <w:b/>
          </w:rPr>
          <w:delText>“</w:delText>
        </w:r>
      </w:del>
      <w:r>
        <w:rPr>
          <w:rStyle w:val="CharDefText"/>
        </w:rPr>
        <w:t>the Commonwealth Act</w:t>
      </w:r>
      <w:del w:id="34" w:author="svcMRProcess" w:date="2015-12-08T21:17:00Z">
        <w:r>
          <w:rPr>
            <w:b/>
          </w:rPr>
          <w:delText>”</w:delText>
        </w:r>
      </w:del>
      <w:r>
        <w:t xml:space="preserve"> means the </w:t>
      </w:r>
      <w:r>
        <w:rPr>
          <w:i/>
        </w:rPr>
        <w:t>Local Government (Financial Assistance) Act 1986</w:t>
      </w:r>
      <w:r>
        <w:t xml:space="preserve"> of the Commonwealth;</w:t>
      </w:r>
    </w:p>
    <w:p>
      <w:pPr>
        <w:pStyle w:val="Defstart"/>
      </w:pPr>
      <w:r>
        <w:rPr>
          <w:b/>
        </w:rPr>
        <w:tab/>
      </w:r>
      <w:del w:id="35" w:author="svcMRProcess" w:date="2015-12-08T21:17:00Z">
        <w:r>
          <w:rPr>
            <w:b/>
          </w:rPr>
          <w:delText>“</w:delText>
        </w:r>
      </w:del>
      <w:r>
        <w:rPr>
          <w:rStyle w:val="CharDefText"/>
        </w:rPr>
        <w:t>the Commonwealth Minister</w:t>
      </w:r>
      <w:del w:id="36" w:author="svcMRProcess" w:date="2015-12-08T21:17:00Z">
        <w:r>
          <w:rPr>
            <w:b/>
          </w:rPr>
          <w:delText>”</w:delText>
        </w:r>
      </w:del>
      <w:r>
        <w:t xml:space="preserve"> means the Minister who is for the time being responsible for the administration of the Commonwealth Act.</w:t>
      </w:r>
    </w:p>
    <w:p>
      <w:pPr>
        <w:pStyle w:val="Footnotesection"/>
      </w:pPr>
      <w:r>
        <w:tab/>
        <w:t>[Section 3 amended by No. 56 of 1985 s. 3; No. 12 of 1988 s. 5; No. 14 of 1996 s. 4</w:t>
      </w:r>
      <w:ins w:id="37" w:author="svcMRProcess" w:date="2015-12-08T21:17:00Z">
        <w:r>
          <w:t>; No. 28 of 2006 s. 366</w:t>
        </w:r>
      </w:ins>
      <w:r>
        <w:t xml:space="preserve">.] </w:t>
      </w:r>
    </w:p>
    <w:p>
      <w:pPr>
        <w:pStyle w:val="Heading2"/>
      </w:pPr>
      <w:bookmarkStart w:id="38" w:name="_Toc88975118"/>
      <w:bookmarkStart w:id="39" w:name="_Toc88975156"/>
      <w:bookmarkStart w:id="40" w:name="_Toc100457089"/>
      <w:bookmarkStart w:id="41" w:name="_Toc100564479"/>
      <w:bookmarkStart w:id="42" w:name="_Toc100564813"/>
      <w:bookmarkStart w:id="43" w:name="_Toc139343484"/>
      <w:bookmarkStart w:id="44" w:name="_Toc139693681"/>
      <w:r>
        <w:rPr>
          <w:rStyle w:val="CharPartNo"/>
        </w:rPr>
        <w:t>Part II</w:t>
      </w:r>
      <w:r>
        <w:rPr>
          <w:rStyle w:val="CharDivNo"/>
        </w:rPr>
        <w:t> </w:t>
      </w:r>
      <w:r>
        <w:t>—</w:t>
      </w:r>
      <w:r>
        <w:rPr>
          <w:rStyle w:val="CharDivText"/>
        </w:rPr>
        <w:t> </w:t>
      </w:r>
      <w:r>
        <w:rPr>
          <w:rStyle w:val="CharPartText"/>
        </w:rPr>
        <w:t>The Western Australian Local Government Grants Commission</w:t>
      </w:r>
      <w:bookmarkEnd w:id="38"/>
      <w:bookmarkEnd w:id="39"/>
      <w:bookmarkEnd w:id="40"/>
      <w:bookmarkEnd w:id="41"/>
      <w:bookmarkEnd w:id="42"/>
      <w:bookmarkEnd w:id="43"/>
      <w:bookmarkEnd w:id="44"/>
      <w:r>
        <w:rPr>
          <w:rStyle w:val="CharPartText"/>
        </w:rPr>
        <w:t xml:space="preserve"> </w:t>
      </w:r>
    </w:p>
    <w:p>
      <w:pPr>
        <w:pStyle w:val="Heading5"/>
      </w:pPr>
      <w:bookmarkStart w:id="45" w:name="_Toc421593173"/>
      <w:bookmarkStart w:id="46" w:name="_Toc1276022"/>
      <w:bookmarkStart w:id="47" w:name="_Toc100564814"/>
      <w:bookmarkStart w:id="48" w:name="_Toc139693682"/>
      <w:r>
        <w:rPr>
          <w:rStyle w:val="CharSectno"/>
        </w:rPr>
        <w:t>4</w:t>
      </w:r>
      <w:r>
        <w:t>.</w:t>
      </w:r>
      <w:r>
        <w:tab/>
        <w:t>Establishment of Commission</w:t>
      </w:r>
      <w:bookmarkEnd w:id="45"/>
      <w:bookmarkEnd w:id="46"/>
      <w:bookmarkEnd w:id="47"/>
      <w:bookmarkEnd w:id="48"/>
    </w:p>
    <w:p>
      <w:pPr>
        <w:pStyle w:val="Subsection"/>
      </w:pPr>
      <w:r>
        <w:tab/>
      </w:r>
      <w:r>
        <w:tab/>
        <w:t>A commission shall be established under the name of the “Western Australian Local Government Grants Commission”.</w:t>
      </w:r>
    </w:p>
    <w:p>
      <w:pPr>
        <w:pStyle w:val="Heading5"/>
        <w:rPr>
          <w:snapToGrid w:val="0"/>
        </w:rPr>
      </w:pPr>
      <w:bookmarkStart w:id="49" w:name="_Toc421593174"/>
      <w:bookmarkStart w:id="50" w:name="_Toc1276023"/>
      <w:bookmarkStart w:id="51" w:name="_Toc100564815"/>
      <w:bookmarkStart w:id="52" w:name="_Toc139693683"/>
      <w:r>
        <w:rPr>
          <w:rStyle w:val="CharSectno"/>
        </w:rPr>
        <w:t>5</w:t>
      </w:r>
      <w:r>
        <w:rPr>
          <w:snapToGrid w:val="0"/>
        </w:rPr>
        <w:t>.</w:t>
      </w:r>
      <w:r>
        <w:rPr>
          <w:snapToGrid w:val="0"/>
        </w:rPr>
        <w:tab/>
        <w:t>Membership of Commission</w:t>
      </w:r>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The members of the Commission shall be appointed by the Governor and shall consist of — </w:t>
      </w:r>
    </w:p>
    <w:p>
      <w:pPr>
        <w:pStyle w:val="Indenta"/>
        <w:rPr>
          <w:snapToGrid w:val="0"/>
        </w:rPr>
      </w:pPr>
      <w:r>
        <w:rPr>
          <w:snapToGrid w:val="0"/>
        </w:rPr>
        <w:tab/>
        <w:t>(a)</w:t>
      </w:r>
      <w:r>
        <w:rPr>
          <w:snapToGrid w:val="0"/>
        </w:rPr>
        <w:tab/>
        <w:t>a Chairman appointed on the nomination of the Minister;</w:t>
      </w:r>
    </w:p>
    <w:p>
      <w:pPr>
        <w:pStyle w:val="Indenta"/>
        <w:rPr>
          <w:snapToGrid w:val="0"/>
        </w:rPr>
      </w:pPr>
      <w:r>
        <w:rPr>
          <w:snapToGrid w:val="0"/>
        </w:rPr>
        <w:tab/>
        <w:t>(b)</w:t>
      </w:r>
      <w:r>
        <w:rPr>
          <w:snapToGrid w:val="0"/>
        </w:rPr>
        <w:tab/>
        <w:t>one person appointed as a member and Deputy Chairman who is an officer of the Department</w:t>
      </w:r>
      <w:del w:id="53" w:author="svcMRProcess" w:date="2015-12-08T21:17:00Z">
        <w:r>
          <w:rPr>
            <w:snapToGrid w:val="0"/>
          </w:rPr>
          <w:delText xml:space="preserve"> of Local Government</w:delText>
        </w:r>
        <w:r>
          <w:rPr>
            <w:snapToGrid w:val="0"/>
            <w:vertAlign w:val="superscript"/>
          </w:rPr>
          <w:delText> 2</w:delText>
        </w:r>
        <w:r>
          <w:rPr>
            <w:snapToGrid w:val="0"/>
          </w:rPr>
          <w:delText xml:space="preserve"> of the State</w:delText>
        </w:r>
      </w:del>
      <w:r>
        <w:rPr>
          <w:snapToGrid w:val="0"/>
        </w:rPr>
        <w:t xml:space="preserve">, nominated by the chief executive </w:t>
      </w:r>
      <w:r>
        <w:t>officer</w:t>
      </w:r>
      <w:r>
        <w:rPr>
          <w:vertAlign w:val="superscript"/>
        </w:rPr>
        <w:t> 3</w:t>
      </w:r>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 </w:t>
      </w:r>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w:t>
      </w:r>
    </w:p>
    <w:p>
      <w:pPr>
        <w:pStyle w:val="Indenti"/>
        <w:rPr>
          <w:snapToGrid w:val="0"/>
        </w:rPr>
      </w:pPr>
      <w:r>
        <w:rPr>
          <w:snapToGrid w:val="0"/>
        </w:rPr>
        <w:tab/>
        <w:t>(ii)</w:t>
      </w:r>
      <w:r>
        <w:rPr>
          <w:snapToGrid w:val="0"/>
        </w:rPr>
        <w:tab/>
        <w:t xml:space="preserve">one shall be a person selected by the Minister from a panel of names submitted by </w:t>
      </w:r>
      <w:r>
        <w:t>WALGA representing local government districts that are shires and are not in the metropolitan area;</w:t>
      </w:r>
      <w:ins w:id="54" w:author="svcMRProcess" w:date="2015-12-08T21:17:00Z">
        <w:r>
          <w:t xml:space="preserve"> </w:t>
        </w:r>
      </w:ins>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 </w:t>
      </w:r>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If a panel of names is not submitted in writing under paragraph (c)(i),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 </w:t>
      </w:r>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[Section 5 amended by No. 56 of 1985 s. 4; No. 49 of 2004 s. 13</w:t>
      </w:r>
      <w:ins w:id="55" w:author="svcMRProcess" w:date="2015-12-08T21:17:00Z">
        <w:r>
          <w:t>; No. 28 of 2006 s. 367</w:t>
        </w:r>
      </w:ins>
      <w:r>
        <w:t xml:space="preserve">.] </w:t>
      </w:r>
    </w:p>
    <w:p>
      <w:pPr>
        <w:pStyle w:val="Heading5"/>
        <w:rPr>
          <w:snapToGrid w:val="0"/>
        </w:rPr>
      </w:pPr>
      <w:bookmarkStart w:id="56" w:name="_Toc421593175"/>
      <w:bookmarkStart w:id="57" w:name="_Toc1276024"/>
      <w:bookmarkStart w:id="58" w:name="_Toc100564816"/>
      <w:bookmarkStart w:id="59" w:name="_Toc139693684"/>
      <w:r>
        <w:rPr>
          <w:rStyle w:val="CharSectno"/>
        </w:rPr>
        <w:t>6</w:t>
      </w:r>
      <w:r>
        <w:rPr>
          <w:snapToGrid w:val="0"/>
        </w:rPr>
        <w:t>.</w:t>
      </w:r>
      <w:r>
        <w:rPr>
          <w:snapToGrid w:val="0"/>
        </w:rPr>
        <w:tab/>
        <w:t>Conditions of membership</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del w:id="60" w:author="svcMRProcess" w:date="2015-12-08T21:17:00Z">
        <w:r>
          <w:rPr>
            <w:snapToGrid w:val="0"/>
          </w:rPr>
          <w:delText xml:space="preserve"> of Local Government</w:delText>
        </w:r>
        <w:r>
          <w:rPr>
            <w:snapToGrid w:val="0"/>
            <w:vertAlign w:val="superscript"/>
          </w:rPr>
          <w:delText> 2</w:delText>
        </w:r>
      </w:del>
      <w:r>
        <w:rPr>
          <w:snapToGrid w:val="0"/>
        </w:rPr>
        <w: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[Section 6 amended by No. 56 of 1985 s. 5; No. 32 of 1994 s. </w:t>
      </w:r>
      <w:del w:id="61" w:author="svcMRProcess" w:date="2015-12-08T21:17:00Z">
        <w:r>
          <w:delText>3(2).]</w:delText>
        </w:r>
      </w:del>
      <w:ins w:id="62" w:author="svcMRProcess" w:date="2015-12-08T21:17:00Z">
        <w:r>
          <w:t>3(2); No. 28 of 2006 s. 368.]</w:t>
        </w:r>
      </w:ins>
      <w:r>
        <w:t xml:space="preserve"> </w:t>
      </w:r>
    </w:p>
    <w:p>
      <w:pPr>
        <w:pStyle w:val="Heading5"/>
        <w:rPr>
          <w:snapToGrid w:val="0"/>
        </w:rPr>
      </w:pPr>
      <w:bookmarkStart w:id="63" w:name="_Toc421593176"/>
      <w:bookmarkStart w:id="64" w:name="_Toc1276025"/>
      <w:bookmarkStart w:id="65" w:name="_Toc100564817"/>
      <w:bookmarkStart w:id="66" w:name="_Toc139693685"/>
      <w:r>
        <w:rPr>
          <w:rStyle w:val="CharSectno"/>
        </w:rPr>
        <w:t>7</w:t>
      </w:r>
      <w:r>
        <w:rPr>
          <w:snapToGrid w:val="0"/>
        </w:rPr>
        <w:t>.</w:t>
      </w:r>
      <w:r>
        <w:rPr>
          <w:snapToGrid w:val="0"/>
        </w:rPr>
        <w:tab/>
        <w:t>Remuneration</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7 amended by No. 56 of 1985 s. 6; No. 32 of 1994 s. 3(2) and 4.] </w:t>
      </w:r>
    </w:p>
    <w:p>
      <w:pPr>
        <w:pStyle w:val="Heading5"/>
        <w:rPr>
          <w:snapToGrid w:val="0"/>
        </w:rPr>
      </w:pPr>
      <w:bookmarkStart w:id="67" w:name="_Toc421593177"/>
      <w:bookmarkStart w:id="68" w:name="_Toc1276026"/>
      <w:bookmarkStart w:id="69" w:name="_Toc100564818"/>
      <w:bookmarkStart w:id="70" w:name="_Toc139693686"/>
      <w:r>
        <w:rPr>
          <w:rStyle w:val="CharSectno"/>
        </w:rPr>
        <w:t>8</w:t>
      </w:r>
      <w:r>
        <w:rPr>
          <w:snapToGrid w:val="0"/>
        </w:rPr>
        <w:t>.</w:t>
      </w:r>
      <w:r>
        <w:rPr>
          <w:snapToGrid w:val="0"/>
        </w:rPr>
        <w:tab/>
        <w:t>Meetings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 xml:space="preserve">[Section 8 amended by No. 56 of 1985 s. 7; No. 10 of 1998 s. 45.] </w:t>
      </w:r>
    </w:p>
    <w:p>
      <w:pPr>
        <w:pStyle w:val="Heading2"/>
      </w:pPr>
      <w:bookmarkStart w:id="71" w:name="_Toc88975124"/>
      <w:bookmarkStart w:id="72" w:name="_Toc88975162"/>
      <w:bookmarkStart w:id="73" w:name="_Toc100457095"/>
      <w:bookmarkStart w:id="74" w:name="_Toc100564485"/>
      <w:bookmarkStart w:id="75" w:name="_Toc100564819"/>
      <w:bookmarkStart w:id="76" w:name="_Toc139343490"/>
      <w:bookmarkStart w:id="77" w:name="_Toc139693687"/>
      <w:r>
        <w:rPr>
          <w:rStyle w:val="CharPartNo"/>
        </w:rPr>
        <w:t>Part III</w:t>
      </w:r>
      <w:r>
        <w:rPr>
          <w:rStyle w:val="CharDivNo"/>
        </w:rPr>
        <w:t> </w:t>
      </w:r>
      <w:r>
        <w:t>—</w:t>
      </w:r>
      <w:r>
        <w:rPr>
          <w:rStyle w:val="CharDivText"/>
        </w:rPr>
        <w:t> </w:t>
      </w:r>
      <w:r>
        <w:rPr>
          <w:rStyle w:val="CharPartText"/>
        </w:rPr>
        <w:t>Allocation and distribution of Commonwealth funds</w:t>
      </w:r>
      <w:bookmarkEnd w:id="71"/>
      <w:bookmarkEnd w:id="72"/>
      <w:bookmarkEnd w:id="73"/>
      <w:bookmarkEnd w:id="74"/>
      <w:bookmarkEnd w:id="75"/>
      <w:bookmarkEnd w:id="76"/>
      <w:bookmarkEnd w:id="77"/>
      <w:r>
        <w:rPr>
          <w:rStyle w:val="CharPartText"/>
        </w:rPr>
        <w:t xml:space="preserve"> </w:t>
      </w:r>
    </w:p>
    <w:p>
      <w:pPr>
        <w:pStyle w:val="Footnoteheading"/>
        <w:ind w:left="890"/>
        <w:rPr>
          <w:snapToGrid w:val="0"/>
        </w:rPr>
      </w:pPr>
      <w:r>
        <w:rPr>
          <w:snapToGrid w:val="0"/>
        </w:rPr>
        <w:tab/>
        <w:t xml:space="preserve">[Heading inserted by No. 12 of 1988 s. 6.] </w:t>
      </w:r>
    </w:p>
    <w:p>
      <w:pPr>
        <w:pStyle w:val="Heading5"/>
        <w:rPr>
          <w:snapToGrid w:val="0"/>
        </w:rPr>
      </w:pPr>
      <w:bookmarkStart w:id="78" w:name="_Toc421593178"/>
      <w:bookmarkStart w:id="79" w:name="_Toc1276027"/>
      <w:bookmarkStart w:id="80" w:name="_Toc100564820"/>
      <w:bookmarkStart w:id="81" w:name="_Toc139693688"/>
      <w:r>
        <w:rPr>
          <w:rStyle w:val="CharSectno"/>
        </w:rPr>
        <w:t>9</w:t>
      </w:r>
      <w:r>
        <w:rPr>
          <w:snapToGrid w:val="0"/>
        </w:rPr>
        <w:t>.</w:t>
      </w:r>
      <w:r>
        <w:rPr>
          <w:snapToGrid w:val="0"/>
        </w:rPr>
        <w:tab/>
        <w:t>Funds available to be notified to Commission by Minister</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 xml:space="preserve">[Section 9 inserted by No. 12 of 1988 s. 6.] </w:t>
      </w:r>
    </w:p>
    <w:p>
      <w:pPr>
        <w:pStyle w:val="Heading5"/>
        <w:rPr>
          <w:snapToGrid w:val="0"/>
        </w:rPr>
      </w:pPr>
      <w:bookmarkStart w:id="82" w:name="_Toc421593179"/>
      <w:bookmarkStart w:id="83" w:name="_Toc1276028"/>
      <w:bookmarkStart w:id="84" w:name="_Toc100564821"/>
      <w:bookmarkStart w:id="85" w:name="_Toc139693689"/>
      <w:r>
        <w:rPr>
          <w:rStyle w:val="CharSectno"/>
        </w:rPr>
        <w:t>10</w:t>
      </w:r>
      <w:r>
        <w:rPr>
          <w:snapToGrid w:val="0"/>
        </w:rPr>
        <w:t>.</w:t>
      </w:r>
      <w:r>
        <w:rPr>
          <w:snapToGrid w:val="0"/>
        </w:rPr>
        <w:tab/>
        <w:t>Recommendations of Commission</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 xml:space="preserve">[Section 10 inserted by No. 12 of 1988 s. 6; amended by No. 14 of 1996 s. 4.] </w:t>
      </w:r>
    </w:p>
    <w:p>
      <w:pPr>
        <w:pStyle w:val="Heading5"/>
        <w:rPr>
          <w:snapToGrid w:val="0"/>
        </w:rPr>
      </w:pPr>
      <w:bookmarkStart w:id="86" w:name="_Toc421593180"/>
      <w:bookmarkStart w:id="87" w:name="_Toc1276029"/>
      <w:bookmarkStart w:id="88" w:name="_Toc100564822"/>
      <w:bookmarkStart w:id="89" w:name="_Toc139693690"/>
      <w:r>
        <w:rPr>
          <w:rStyle w:val="CharSectno"/>
        </w:rPr>
        <w:t>11</w:t>
      </w:r>
      <w:r>
        <w:rPr>
          <w:snapToGrid w:val="0"/>
        </w:rPr>
        <w:t>.</w:t>
      </w:r>
      <w:r>
        <w:rPr>
          <w:snapToGrid w:val="0"/>
        </w:rPr>
        <w:tab/>
        <w:t>Principles of allocation</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 xml:space="preserve">[Section 11 inserted by No. 12 of 1988 s. 6.] </w:t>
      </w:r>
    </w:p>
    <w:p>
      <w:pPr>
        <w:pStyle w:val="Heading5"/>
        <w:rPr>
          <w:snapToGrid w:val="0"/>
        </w:rPr>
      </w:pPr>
      <w:bookmarkStart w:id="90" w:name="_Toc421593181"/>
      <w:bookmarkStart w:id="91" w:name="_Toc1276030"/>
      <w:bookmarkStart w:id="92" w:name="_Toc100564823"/>
      <w:bookmarkStart w:id="93" w:name="_Toc139693691"/>
      <w:r>
        <w:rPr>
          <w:rStyle w:val="CharSectno"/>
        </w:rPr>
        <w:t>12</w:t>
      </w:r>
      <w:r>
        <w:rPr>
          <w:snapToGrid w:val="0"/>
        </w:rPr>
        <w:t>.</w:t>
      </w:r>
      <w:r>
        <w:rPr>
          <w:snapToGrid w:val="0"/>
        </w:rPr>
        <w:tab/>
        <w:t>Powers of the Commission</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 xml:space="preserve">[Section 12 inserted by No. 12 of 1988 s. 6; amended by No. 14 of 1996 s. 4.] </w:t>
      </w:r>
    </w:p>
    <w:p>
      <w:pPr>
        <w:pStyle w:val="Heading5"/>
        <w:rPr>
          <w:snapToGrid w:val="0"/>
        </w:rPr>
      </w:pPr>
      <w:bookmarkStart w:id="94" w:name="_Toc421593182"/>
      <w:bookmarkStart w:id="95" w:name="_Toc1276031"/>
      <w:bookmarkStart w:id="96" w:name="_Toc100564824"/>
      <w:bookmarkStart w:id="97" w:name="_Toc139693692"/>
      <w:r>
        <w:rPr>
          <w:rStyle w:val="CharSectno"/>
        </w:rPr>
        <w:t>13</w:t>
      </w:r>
      <w:r>
        <w:rPr>
          <w:snapToGrid w:val="0"/>
        </w:rPr>
        <w:t>.</w:t>
      </w:r>
      <w:r>
        <w:rPr>
          <w:snapToGrid w:val="0"/>
        </w:rPr>
        <w:tab/>
        <w:t>Submissions to be received</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 xml:space="preserve">[Section 13 inserted by No. 12 of 1988 s. 6; amended by No. 14 of 1996 s. 4; No. 49 of 2004 s. 13.] </w:t>
      </w:r>
    </w:p>
    <w:p>
      <w:pPr>
        <w:pStyle w:val="Heading5"/>
        <w:rPr>
          <w:snapToGrid w:val="0"/>
        </w:rPr>
      </w:pPr>
      <w:bookmarkStart w:id="98" w:name="_Toc421593183"/>
      <w:bookmarkStart w:id="99" w:name="_Toc1276032"/>
      <w:bookmarkStart w:id="100" w:name="_Toc100564825"/>
      <w:bookmarkStart w:id="101" w:name="_Toc139693693"/>
      <w:r>
        <w:rPr>
          <w:rStyle w:val="CharSectno"/>
        </w:rPr>
        <w:t>14</w:t>
      </w:r>
      <w:r>
        <w:rPr>
          <w:snapToGrid w:val="0"/>
        </w:rPr>
        <w:t>.</w:t>
      </w:r>
      <w:r>
        <w:rPr>
          <w:snapToGrid w:val="0"/>
        </w:rPr>
        <w:tab/>
        <w:t>Consideration of recommendations</w:t>
      </w:r>
      <w:bookmarkEnd w:id="98"/>
      <w:bookmarkEnd w:id="99"/>
      <w:bookmarkEnd w:id="100"/>
      <w:bookmarkEnd w:id="101"/>
      <w:r>
        <w:rPr>
          <w:snapToGrid w:val="0"/>
        </w:rPr>
        <w:t xml:space="preserve"> </w:t>
      </w:r>
    </w:p>
    <w:p>
      <w:pPr>
        <w:pStyle w:val="Subsection"/>
        <w:keepNext/>
        <w:rPr>
          <w:snapToGrid w:val="0"/>
        </w:rPr>
      </w:pPr>
      <w:r>
        <w:rPr>
          <w:snapToGrid w:val="0"/>
        </w:rPr>
        <w:tab/>
        <w:t>(1)</w:t>
      </w:r>
      <w:r>
        <w:rPr>
          <w:snapToGrid w:val="0"/>
        </w:rPr>
        <w:tab/>
        <w:t>On receipt of the recommendations referred to in section 10 the Minister shall — </w:t>
      </w:r>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 </w:t>
      </w:r>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 </w:t>
      </w:r>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 xml:space="preserve">[Section 14 inserted by No. 12 of 1988 s. 6.] </w:t>
      </w:r>
    </w:p>
    <w:p>
      <w:pPr>
        <w:pStyle w:val="Heading5"/>
        <w:rPr>
          <w:snapToGrid w:val="0"/>
        </w:rPr>
      </w:pPr>
      <w:bookmarkStart w:id="102" w:name="_Toc421593184"/>
      <w:bookmarkStart w:id="103" w:name="_Toc1276033"/>
      <w:bookmarkStart w:id="104" w:name="_Toc100564826"/>
      <w:bookmarkStart w:id="105" w:name="_Toc139693694"/>
      <w:r>
        <w:rPr>
          <w:rStyle w:val="CharSectno"/>
        </w:rPr>
        <w:t>15</w:t>
      </w:r>
      <w:r>
        <w:rPr>
          <w:snapToGrid w:val="0"/>
        </w:rPr>
        <w:t>.</w:t>
      </w:r>
      <w:r>
        <w:rPr>
          <w:snapToGrid w:val="0"/>
        </w:rPr>
        <w:tab/>
        <w:t>Notification of allocations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 xml:space="preserve">[Section 15 inserted by No. 12 of 1988 s. 6; amended by No. 14 of 1996 s. 4.] </w:t>
      </w:r>
    </w:p>
    <w:p>
      <w:pPr>
        <w:pStyle w:val="Heading5"/>
        <w:rPr>
          <w:snapToGrid w:val="0"/>
        </w:rPr>
      </w:pPr>
      <w:bookmarkStart w:id="106" w:name="_Toc421593185"/>
      <w:bookmarkStart w:id="107" w:name="_Toc1276034"/>
      <w:bookmarkStart w:id="108" w:name="_Toc100564827"/>
      <w:bookmarkStart w:id="109" w:name="_Toc139693695"/>
      <w:r>
        <w:rPr>
          <w:rStyle w:val="CharSectno"/>
        </w:rPr>
        <w:t>16</w:t>
      </w:r>
      <w:r>
        <w:rPr>
          <w:snapToGrid w:val="0"/>
        </w:rPr>
        <w:t>.</w:t>
      </w:r>
      <w:r>
        <w:rPr>
          <w:snapToGrid w:val="0"/>
        </w:rPr>
        <w:tab/>
        <w:t>Distribution of Commonwealth funds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pPr>
      <w:r>
        <w:tab/>
        <w:t xml:space="preserve">[Section 16 inserted by No. 12 of 1988 s. 6; amended by No. 14 of 1996 s. 4.] </w:t>
      </w:r>
    </w:p>
    <w:p>
      <w:pPr>
        <w:pStyle w:val="Heading5"/>
        <w:rPr>
          <w:snapToGrid w:val="0"/>
        </w:rPr>
      </w:pPr>
      <w:bookmarkStart w:id="110" w:name="_Toc421593186"/>
      <w:bookmarkStart w:id="111" w:name="_Toc1276035"/>
      <w:bookmarkStart w:id="112" w:name="_Toc100564828"/>
      <w:bookmarkStart w:id="113" w:name="_Toc139693696"/>
      <w:r>
        <w:rPr>
          <w:rStyle w:val="CharSectno"/>
        </w:rPr>
        <w:t>16A</w:t>
      </w:r>
      <w:r>
        <w:rPr>
          <w:snapToGrid w:val="0"/>
        </w:rPr>
        <w:t>.</w:t>
      </w:r>
      <w:r>
        <w:rPr>
          <w:snapToGrid w:val="0"/>
        </w:rPr>
        <w:tab/>
        <w:t>Statement of payments to be furnished</w:t>
      </w:r>
      <w:bookmarkEnd w:id="110"/>
      <w:bookmarkEnd w:id="111"/>
      <w:bookmarkEnd w:id="112"/>
      <w:bookmarkEnd w:id="113"/>
      <w:r>
        <w:rPr>
          <w:snapToGrid w:val="0"/>
        </w:rPr>
        <w:t xml:space="preserve"> </w:t>
      </w:r>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pPr>
      <w:r>
        <w:tab/>
        <w:t xml:space="preserve">[Section 16A inserted by No. 12 of 1988 s. 6.] </w:t>
      </w:r>
    </w:p>
    <w:p>
      <w:pPr>
        <w:pStyle w:val="Heading5"/>
        <w:rPr>
          <w:snapToGrid w:val="0"/>
        </w:rPr>
      </w:pPr>
      <w:bookmarkStart w:id="114" w:name="_Toc421593187"/>
      <w:bookmarkStart w:id="115" w:name="_Toc1276036"/>
      <w:bookmarkStart w:id="116" w:name="_Toc100564829"/>
      <w:bookmarkStart w:id="117" w:name="_Toc139693697"/>
      <w:r>
        <w:rPr>
          <w:rStyle w:val="CharSectno"/>
        </w:rPr>
        <w:t>16B</w:t>
      </w:r>
      <w:r>
        <w:rPr>
          <w:snapToGrid w:val="0"/>
        </w:rPr>
        <w:t>.</w:t>
      </w:r>
      <w:r>
        <w:rPr>
          <w:snapToGrid w:val="0"/>
        </w:rPr>
        <w:tab/>
        <w:t>Furnishing of additional advice to Minister</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pPr>
      <w:r>
        <w:tab/>
        <w:t xml:space="preserve">[Section 16B inserted by No. 12 of 1988 s. 6.] </w:t>
      </w:r>
    </w:p>
    <w:p>
      <w:pPr>
        <w:pStyle w:val="Heading5"/>
        <w:rPr>
          <w:snapToGrid w:val="0"/>
        </w:rPr>
      </w:pPr>
      <w:bookmarkStart w:id="118" w:name="_Toc421593188"/>
      <w:bookmarkStart w:id="119" w:name="_Toc1276037"/>
      <w:bookmarkStart w:id="120" w:name="_Toc100564830"/>
      <w:bookmarkStart w:id="121" w:name="_Toc139693698"/>
      <w:r>
        <w:rPr>
          <w:rStyle w:val="CharSectno"/>
        </w:rPr>
        <w:t>16C</w:t>
      </w:r>
      <w:r>
        <w:rPr>
          <w:snapToGrid w:val="0"/>
        </w:rPr>
        <w:t>.</w:t>
      </w:r>
      <w:r>
        <w:rPr>
          <w:snapToGrid w:val="0"/>
        </w:rPr>
        <w:tab/>
        <w:t>Annual report</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pPr>
      <w:r>
        <w:tab/>
        <w:t xml:space="preserve">[Section 16C inserted by No. 12 of 1988 s. 6.] </w:t>
      </w:r>
    </w:p>
    <w:p>
      <w:pPr>
        <w:pStyle w:val="Heading2"/>
      </w:pPr>
      <w:bookmarkStart w:id="122" w:name="_Toc88975136"/>
      <w:bookmarkStart w:id="123" w:name="_Toc88975174"/>
      <w:bookmarkStart w:id="124" w:name="_Toc100457107"/>
      <w:bookmarkStart w:id="125" w:name="_Toc100564497"/>
      <w:bookmarkStart w:id="126" w:name="_Toc100564831"/>
      <w:bookmarkStart w:id="127" w:name="_Toc139343502"/>
      <w:bookmarkStart w:id="128" w:name="_Toc139693699"/>
      <w:r>
        <w:rPr>
          <w:rStyle w:val="CharPartNo"/>
        </w:rPr>
        <w:t>Part IV</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21593189"/>
      <w:bookmarkStart w:id="130" w:name="_Toc1276038"/>
      <w:bookmarkStart w:id="131" w:name="_Toc100564832"/>
      <w:bookmarkStart w:id="132" w:name="_Toc139693700"/>
      <w:r>
        <w:rPr>
          <w:rStyle w:val="CharSectno"/>
        </w:rPr>
        <w:t>17</w:t>
      </w:r>
      <w:r>
        <w:rPr>
          <w:snapToGrid w:val="0"/>
        </w:rPr>
        <w:t>.</w:t>
      </w:r>
      <w:r>
        <w:rPr>
          <w:snapToGrid w:val="0"/>
        </w:rPr>
        <w:tab/>
        <w:t>Validity of acts of Commission</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133" w:name="_Toc421593190"/>
      <w:bookmarkStart w:id="134" w:name="_Toc1276039"/>
      <w:bookmarkStart w:id="135" w:name="_Toc100564833"/>
      <w:bookmarkStart w:id="136" w:name="_Toc139693701"/>
      <w:r>
        <w:rPr>
          <w:rStyle w:val="CharSectno"/>
        </w:rPr>
        <w:t>18</w:t>
      </w:r>
      <w:r>
        <w:rPr>
          <w:snapToGrid w:val="0"/>
        </w:rPr>
        <w:t>.</w:t>
      </w:r>
      <w:r>
        <w:rPr>
          <w:snapToGrid w:val="0"/>
        </w:rPr>
        <w:tab/>
        <w:t>Liability</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137" w:name="_Toc421593191"/>
      <w:bookmarkStart w:id="138" w:name="_Toc1276040"/>
      <w:bookmarkStart w:id="139" w:name="_Toc100564834"/>
      <w:bookmarkStart w:id="140" w:name="_Toc139693702"/>
      <w:r>
        <w:rPr>
          <w:rStyle w:val="CharSectno"/>
        </w:rPr>
        <w:t>19</w:t>
      </w:r>
      <w:r>
        <w:rPr>
          <w:snapToGrid w:val="0"/>
        </w:rPr>
        <w:t>.</w:t>
      </w:r>
      <w:r>
        <w:rPr>
          <w:snapToGrid w:val="0"/>
        </w:rPr>
        <w:tab/>
        <w:t>Regulations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141" w:name="_Toc421593192"/>
      <w:bookmarkStart w:id="142" w:name="_Toc1276041"/>
      <w:bookmarkStart w:id="143" w:name="_Toc100564835"/>
      <w:bookmarkStart w:id="144" w:name="_Toc139693703"/>
      <w:r>
        <w:rPr>
          <w:rStyle w:val="CharSectno"/>
        </w:rPr>
        <w:t>20</w:t>
      </w:r>
      <w:r>
        <w:rPr>
          <w:snapToGrid w:val="0"/>
        </w:rPr>
        <w:t>.</w:t>
      </w:r>
      <w:r>
        <w:rPr>
          <w:snapToGrid w:val="0"/>
        </w:rPr>
        <w:tab/>
        <w:t>Review of Act</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20 inserted by No. 56 of 1985 s. 10.]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45" w:name="_Toc88975141"/>
      <w:bookmarkStart w:id="146" w:name="_Toc88975179"/>
      <w:bookmarkStart w:id="147" w:name="_Toc100457112"/>
      <w:bookmarkStart w:id="148" w:name="_Toc100564502"/>
      <w:bookmarkStart w:id="149" w:name="_Toc100564836"/>
      <w:bookmarkStart w:id="150" w:name="_Toc139343507"/>
      <w:bookmarkStart w:id="151" w:name="_Toc139693704"/>
      <w:r>
        <w:t>Notes</w:t>
      </w:r>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snapToGrid w:val="0"/>
        </w:rPr>
        <w:t>Local Government Grants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2" w:name="_Toc100564837"/>
      <w:bookmarkStart w:id="153" w:name="_Toc139693705"/>
      <w:r>
        <w:rPr>
          <w:snapToGrid w:val="0"/>
        </w:rPr>
        <w:t>Compilation table</w:t>
      </w:r>
      <w:bookmarkEnd w:id="152"/>
      <w:bookmarkEnd w:id="15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Local Government Grants Act 1978</w:t>
            </w:r>
          </w:p>
        </w:tc>
        <w:tc>
          <w:tcPr>
            <w:tcW w:w="1134" w:type="dxa"/>
          </w:tcPr>
          <w:p>
            <w:pPr>
              <w:pStyle w:val="nTable"/>
              <w:spacing w:before="120"/>
              <w:rPr>
                <w:sz w:val="19"/>
              </w:rPr>
            </w:pPr>
            <w:r>
              <w:rPr>
                <w:sz w:val="19"/>
              </w:rPr>
              <w:t>4 of 1978</w:t>
            </w:r>
          </w:p>
        </w:tc>
        <w:tc>
          <w:tcPr>
            <w:tcW w:w="1134" w:type="dxa"/>
          </w:tcPr>
          <w:p>
            <w:pPr>
              <w:pStyle w:val="nTable"/>
              <w:spacing w:before="120"/>
              <w:rPr>
                <w:sz w:val="19"/>
              </w:rPr>
            </w:pPr>
            <w:r>
              <w:rPr>
                <w:sz w:val="19"/>
              </w:rPr>
              <w:t>11 May 1978</w:t>
            </w:r>
          </w:p>
        </w:tc>
        <w:tc>
          <w:tcPr>
            <w:tcW w:w="2552" w:type="dxa"/>
          </w:tcPr>
          <w:p>
            <w:pPr>
              <w:pStyle w:val="nTable"/>
              <w:spacing w:before="120"/>
              <w:rPr>
                <w:sz w:val="19"/>
              </w:rPr>
            </w:pPr>
            <w:r>
              <w:rPr>
                <w:sz w:val="19"/>
              </w:rPr>
              <w:t>11 May 1978</w:t>
            </w:r>
          </w:p>
        </w:tc>
      </w:tr>
      <w:tr>
        <w:trPr>
          <w:cantSplit/>
        </w:trPr>
        <w:tc>
          <w:tcPr>
            <w:tcW w:w="2268" w:type="dxa"/>
          </w:tcPr>
          <w:p>
            <w:pPr>
              <w:pStyle w:val="nTable"/>
              <w:spacing w:before="120"/>
              <w:ind w:right="113"/>
              <w:rPr>
                <w:sz w:val="19"/>
              </w:rPr>
            </w:pPr>
            <w:r>
              <w:rPr>
                <w:i/>
                <w:sz w:val="19"/>
              </w:rPr>
              <w:t>Local Government Grants Amendment Act 1985</w:t>
            </w:r>
          </w:p>
        </w:tc>
        <w:tc>
          <w:tcPr>
            <w:tcW w:w="1134" w:type="dxa"/>
          </w:tcPr>
          <w:p>
            <w:pPr>
              <w:pStyle w:val="nTable"/>
              <w:spacing w:before="120"/>
              <w:rPr>
                <w:sz w:val="19"/>
              </w:rPr>
            </w:pPr>
            <w:r>
              <w:rPr>
                <w:sz w:val="19"/>
              </w:rPr>
              <w:t>56 of 1985</w:t>
            </w:r>
          </w:p>
        </w:tc>
        <w:tc>
          <w:tcPr>
            <w:tcW w:w="1134" w:type="dxa"/>
          </w:tcPr>
          <w:p>
            <w:pPr>
              <w:pStyle w:val="nTable"/>
              <w:spacing w:before="120"/>
              <w:rPr>
                <w:sz w:val="19"/>
              </w:rPr>
            </w:pPr>
            <w:r>
              <w:rPr>
                <w:sz w:val="19"/>
              </w:rPr>
              <w:t>28 Oct 1985</w:t>
            </w:r>
          </w:p>
        </w:tc>
        <w:tc>
          <w:tcPr>
            <w:tcW w:w="2552" w:type="dxa"/>
          </w:tcPr>
          <w:p>
            <w:pPr>
              <w:pStyle w:val="nTable"/>
              <w:spacing w:before="12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before="120"/>
              <w:ind w:right="113"/>
              <w:rPr>
                <w:sz w:val="19"/>
              </w:rPr>
            </w:pPr>
            <w:r>
              <w:rPr>
                <w:i/>
                <w:sz w:val="19"/>
              </w:rPr>
              <w:t>Local Government Grants Amendment Act 1988</w:t>
            </w:r>
            <w:r>
              <w:rPr>
                <w:sz w:val="19"/>
                <w:vertAlign w:val="superscript"/>
              </w:rPr>
              <w:t> 4</w:t>
            </w:r>
          </w:p>
        </w:tc>
        <w:tc>
          <w:tcPr>
            <w:tcW w:w="1134" w:type="dxa"/>
          </w:tcPr>
          <w:p>
            <w:pPr>
              <w:pStyle w:val="nTable"/>
              <w:spacing w:before="120"/>
              <w:rPr>
                <w:sz w:val="19"/>
              </w:rPr>
            </w:pPr>
            <w:r>
              <w:rPr>
                <w:sz w:val="19"/>
              </w:rPr>
              <w:t>12 of 1988</w:t>
            </w:r>
          </w:p>
        </w:tc>
        <w:tc>
          <w:tcPr>
            <w:tcW w:w="1134" w:type="dxa"/>
          </w:tcPr>
          <w:p>
            <w:pPr>
              <w:pStyle w:val="nTable"/>
              <w:spacing w:before="120"/>
              <w:rPr>
                <w:sz w:val="19"/>
              </w:rPr>
            </w:pPr>
            <w:r>
              <w:rPr>
                <w:sz w:val="19"/>
              </w:rPr>
              <w:t>6 Sep 1988</w:t>
            </w:r>
          </w:p>
        </w:tc>
        <w:tc>
          <w:tcPr>
            <w:tcW w:w="2552" w:type="dxa"/>
          </w:tcPr>
          <w:p>
            <w:pPr>
              <w:pStyle w:val="nTable"/>
              <w:spacing w:before="120"/>
              <w:rPr>
                <w:sz w:val="19"/>
              </w:rPr>
            </w:pPr>
            <w:r>
              <w:rPr>
                <w:sz w:val="19"/>
              </w:rPr>
              <w:t>1 Jul 1988 (see s. 2(b))</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 and Pt. 3</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45</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7088" w:type="dxa"/>
            <w:gridSpan w:val="4"/>
          </w:tcPr>
          <w:p>
            <w:pPr>
              <w:pStyle w:val="nTable"/>
              <w:spacing w:before="120"/>
              <w:rPr>
                <w:sz w:val="19"/>
              </w:rPr>
            </w:pPr>
            <w:r>
              <w:rPr>
                <w:b/>
                <w:sz w:val="19"/>
              </w:rPr>
              <w:t xml:space="preserve">Reprint of the </w:t>
            </w:r>
            <w:r>
              <w:rPr>
                <w:b/>
                <w:i/>
                <w:sz w:val="19"/>
              </w:rPr>
              <w:t>Local Government Grants Act 1978</w:t>
            </w:r>
            <w:r>
              <w:rPr>
                <w:b/>
                <w:sz w:val="19"/>
              </w:rPr>
              <w:t xml:space="preserve"> as at 1 Mar 2002</w:t>
            </w:r>
            <w:r>
              <w:rPr>
                <w:b/>
                <w:sz w:val="19"/>
              </w:rPr>
              <w:br/>
            </w:r>
            <w:r>
              <w:rPr>
                <w:sz w:val="19"/>
              </w:rPr>
              <w:t>(includes amendments listed above)</w:t>
            </w:r>
          </w:p>
        </w:tc>
      </w:tr>
      <w:tr>
        <w:trPr>
          <w:cantSplit/>
        </w:trPr>
        <w:tc>
          <w:tcPr>
            <w:tcW w:w="2268" w:type="dxa"/>
          </w:tcPr>
          <w:p>
            <w:pPr>
              <w:pStyle w:val="nTable"/>
              <w:spacing w:before="100"/>
              <w:rPr>
                <w:i/>
                <w:sz w:val="19"/>
              </w:rPr>
            </w:pPr>
            <w:r>
              <w:rPr>
                <w:i/>
                <w:sz w:val="19"/>
              </w:rPr>
              <w:t xml:space="preserve">Local Government Amendment Act 2004 </w:t>
            </w:r>
            <w:r>
              <w:rPr>
                <w:iCs/>
                <w:sz w:val="19"/>
              </w:rPr>
              <w:t>s. 13</w:t>
            </w:r>
          </w:p>
        </w:tc>
        <w:tc>
          <w:tcPr>
            <w:tcW w:w="1134" w:type="dxa"/>
          </w:tcPr>
          <w:p>
            <w:pPr>
              <w:pStyle w:val="nTable"/>
              <w:spacing w:before="100"/>
              <w:rPr>
                <w:sz w:val="19"/>
              </w:rPr>
            </w:pPr>
            <w:r>
              <w:rPr>
                <w:snapToGrid w:val="0"/>
                <w:sz w:val="19"/>
              </w:rPr>
              <w:t>49 of 2004</w:t>
            </w:r>
          </w:p>
        </w:tc>
        <w:tc>
          <w:tcPr>
            <w:tcW w:w="1134" w:type="dxa"/>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bl>
    <w:p>
      <w:pPr>
        <w:pStyle w:val="nSubsection"/>
        <w:rPr>
          <w:del w:id="154" w:author="svcMRProcess" w:date="2015-12-08T21:17:00Z"/>
          <w:snapToGrid w:val="0"/>
        </w:rPr>
      </w:pPr>
      <w:del w:id="155" w:author="svcMRProcess" w:date="2015-12-08T21:17:00Z">
        <w:r>
          <w:rPr>
            <w:snapToGrid w:val="0"/>
            <w:vertAlign w:val="superscript"/>
          </w:rPr>
          <w:delText>2</w:delText>
        </w:r>
        <w:r>
          <w:rPr>
            <w:snapToGrid w:val="0"/>
          </w:rPr>
          <w:tab/>
          <w:delText xml:space="preserve">Under the </w:delText>
        </w:r>
        <w:r>
          <w:rPr>
            <w:i/>
            <w:snapToGrid w:val="0"/>
          </w:rPr>
          <w:delText>Alterations of Statutory Designations Order (No. 3) 2001</w:delText>
        </w:r>
        <w:r>
          <w:rPr>
            <w:snapToGrid w:val="0"/>
          </w:rPr>
          <w:delText xml:space="preserve"> the former Department of Local Government is now called the Department of Local Government and Regional Development.</w:delText>
        </w:r>
      </w:del>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ins w:id="156" w:author="svcMRProcess" w:date="2015-12-08T21:17:00Z"/>
        </w:trPr>
        <w:tc>
          <w:tcPr>
            <w:tcW w:w="2268" w:type="dxa"/>
            <w:tcBorders>
              <w:bottom w:val="single" w:sz="4" w:space="0" w:color="auto"/>
            </w:tcBorders>
          </w:tcPr>
          <w:p>
            <w:pPr>
              <w:pStyle w:val="nTable"/>
              <w:spacing w:before="100"/>
              <w:rPr>
                <w:ins w:id="157" w:author="svcMRProcess" w:date="2015-12-08T21:17:00Z"/>
                <w:i/>
                <w:sz w:val="19"/>
              </w:rPr>
            </w:pPr>
            <w:ins w:id="158" w:author="svcMRProcess" w:date="2015-12-08T21:17: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4</w:t>
              </w:r>
            </w:ins>
          </w:p>
        </w:tc>
        <w:tc>
          <w:tcPr>
            <w:tcW w:w="1134" w:type="dxa"/>
            <w:tcBorders>
              <w:bottom w:val="single" w:sz="4" w:space="0" w:color="auto"/>
            </w:tcBorders>
          </w:tcPr>
          <w:p>
            <w:pPr>
              <w:pStyle w:val="nTable"/>
              <w:spacing w:before="100"/>
              <w:rPr>
                <w:ins w:id="159" w:author="svcMRProcess" w:date="2015-12-08T21:17:00Z"/>
                <w:snapToGrid w:val="0"/>
                <w:sz w:val="19"/>
              </w:rPr>
            </w:pPr>
            <w:ins w:id="160" w:author="svcMRProcess" w:date="2015-12-08T21:17:00Z">
              <w:r>
                <w:rPr>
                  <w:snapToGrid w:val="0"/>
                  <w:sz w:val="19"/>
                  <w:lang w:val="en-US"/>
                </w:rPr>
                <w:t>28 of 2006</w:t>
              </w:r>
            </w:ins>
          </w:p>
        </w:tc>
        <w:tc>
          <w:tcPr>
            <w:tcW w:w="1134" w:type="dxa"/>
            <w:tcBorders>
              <w:bottom w:val="single" w:sz="4" w:space="0" w:color="auto"/>
            </w:tcBorders>
          </w:tcPr>
          <w:p>
            <w:pPr>
              <w:pStyle w:val="nTable"/>
              <w:spacing w:before="100"/>
              <w:rPr>
                <w:ins w:id="161" w:author="svcMRProcess" w:date="2015-12-08T21:17:00Z"/>
                <w:sz w:val="19"/>
              </w:rPr>
            </w:pPr>
            <w:ins w:id="162" w:author="svcMRProcess" w:date="2015-12-08T21:17:00Z">
              <w:r>
                <w:rPr>
                  <w:sz w:val="19"/>
                </w:rPr>
                <w:t>26 Jun 2006</w:t>
              </w:r>
            </w:ins>
          </w:p>
        </w:tc>
        <w:tc>
          <w:tcPr>
            <w:tcW w:w="2552" w:type="dxa"/>
            <w:tcBorders>
              <w:bottom w:val="single" w:sz="4" w:space="0" w:color="auto"/>
            </w:tcBorders>
          </w:tcPr>
          <w:p>
            <w:pPr>
              <w:pStyle w:val="nTable"/>
              <w:spacing w:before="100"/>
              <w:rPr>
                <w:ins w:id="163" w:author="svcMRProcess" w:date="2015-12-08T21:17:00Z"/>
                <w:sz w:val="19"/>
              </w:rPr>
            </w:pPr>
            <w:ins w:id="164" w:author="svcMRProcess" w:date="2015-12-08T21:17:00Z">
              <w:r>
                <w:rPr>
                  <w:sz w:val="19"/>
                </w:rPr>
                <w:t xml:space="preserve">1 Jul 2006 (see s. 2 and </w:t>
              </w:r>
              <w:r>
                <w:rPr>
                  <w:i/>
                  <w:iCs/>
                  <w:sz w:val="19"/>
                </w:rPr>
                <w:t>Gazette</w:t>
              </w:r>
              <w:r>
                <w:rPr>
                  <w:sz w:val="19"/>
                </w:rPr>
                <w:t xml:space="preserve"> 27 Jun 2006 p. 2347)</w:t>
              </w:r>
            </w:ins>
          </w:p>
        </w:tc>
      </w:tr>
    </w:tbl>
    <w:p>
      <w:pPr>
        <w:pStyle w:val="nSubsection"/>
        <w:rPr>
          <w:ins w:id="165" w:author="svcMRProcess" w:date="2015-12-08T21:17:00Z"/>
          <w:snapToGrid w:val="0"/>
        </w:rPr>
      </w:pPr>
      <w:ins w:id="166" w:author="svcMRProcess" w:date="2015-12-08T21:17:00Z">
        <w:r>
          <w:rPr>
            <w:snapToGrid w:val="0"/>
            <w:vertAlign w:val="superscript"/>
          </w:rPr>
          <w:t>2</w:t>
        </w:r>
        <w:r>
          <w:rPr>
            <w:snapToGrid w:val="0"/>
          </w:rPr>
          <w:tab/>
          <w:t>Footnote no longer applicable.</w:t>
        </w:r>
      </w:ins>
    </w:p>
    <w:p>
      <w:pPr>
        <w:pStyle w:val="nSubsection"/>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r>
        <w:rPr>
          <w:snapToGrid w:val="0"/>
          <w:vertAlign w:val="superscript"/>
        </w:rPr>
        <w:t>4</w:t>
      </w:r>
      <w:r>
        <w:rPr>
          <w:snapToGrid w:val="0"/>
        </w:rPr>
        <w:tab/>
        <w:t xml:space="preserve">The </w:t>
      </w:r>
      <w:r>
        <w:rPr>
          <w:i/>
          <w:snapToGrid w:val="0"/>
        </w:rPr>
        <w:t>Local Government Grants Amendment Act 1988</w:t>
      </w:r>
      <w:r>
        <w:rPr>
          <w:snapToGrid w:val="0"/>
        </w:rPr>
        <w:t xml:space="preserve"> s. 7 reads as follows:</w:t>
      </w:r>
    </w:p>
    <w:p>
      <w:pPr>
        <w:pStyle w:val="MiscOpen"/>
        <w:rPr>
          <w:snapToGrid w:val="0"/>
        </w:rPr>
      </w:pPr>
      <w:r>
        <w:rPr>
          <w:snapToGrid w:val="0"/>
        </w:rPr>
        <w:t>“</w:t>
      </w:r>
    </w:p>
    <w:p>
      <w:pPr>
        <w:pStyle w:val="nzHeading5"/>
        <w:rPr>
          <w:snapToGrid w:val="0"/>
        </w:rPr>
      </w:pPr>
      <w:r>
        <w:rPr>
          <w:snapToGrid w:val="0"/>
        </w:rPr>
        <w:t>7.</w:t>
      </w:r>
      <w:r>
        <w:rPr>
          <w:snapToGrid w:val="0"/>
        </w:rPr>
        <w:tab/>
        <w:t xml:space="preserve">Saving </w:t>
      </w:r>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CF3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34E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F25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6CF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EC62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C665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B69C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675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661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743ED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1080E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1A61A5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08"/>
    <w:docVar w:name="WAFER_20151207142708" w:val="RemoveTrackChanges"/>
    <w:docVar w:name="WAFER_20151207142708_GUID" w:val="e9768497-8c43-429a-8fc9-89c8af7579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3063</Words>
  <Characters>14401</Characters>
  <Application>Microsoft Office Word</Application>
  <DocSecurity>0</DocSecurity>
  <Lines>411</Lines>
  <Paragraphs>229</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01-b0-04 - 01-c0-07</dc:title>
  <dc:subject/>
  <dc:creator/>
  <cp:keywords/>
  <dc:description/>
  <cp:lastModifiedBy>svcMRProcess</cp:lastModifiedBy>
  <cp:revision>2</cp:revision>
  <cp:lastPrinted>2002-02-27T23:55:00Z</cp:lastPrinted>
  <dcterms:created xsi:type="dcterms:W3CDTF">2015-12-08T13:16:00Z</dcterms:created>
  <dcterms:modified xsi:type="dcterms:W3CDTF">2015-12-08T13:17:00Z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467</vt:i4>
  </property>
  <property fmtid="{D5CDD505-2E9C-101B-9397-08002B2CF9AE}" pid="6" name="FromSuffix">
    <vt:lpwstr>01-b0-04</vt:lpwstr>
  </property>
  <property fmtid="{D5CDD505-2E9C-101B-9397-08002B2CF9AE}" pid="7" name="FromAsAtDate">
    <vt:lpwstr>01 Apr 2005</vt:lpwstr>
  </property>
  <property fmtid="{D5CDD505-2E9C-101B-9397-08002B2CF9AE}" pid="8" name="ToSuffix">
    <vt:lpwstr>01-c0-07</vt:lpwstr>
  </property>
  <property fmtid="{D5CDD505-2E9C-101B-9397-08002B2CF9AE}" pid="9" name="ToAsAtDate">
    <vt:lpwstr>01 Jul 2006</vt:lpwstr>
  </property>
</Properties>
</file>