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07-b0-02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Local Government (Miscellaneous Provisions) Act 1960 </w:t>
      </w:r>
    </w:p>
    <w:p>
      <w:pPr>
        <w:pStyle w:val="LongTitle"/>
        <w:rPr>
          <w:snapToGrid w:val="0"/>
        </w:rPr>
      </w:pPr>
      <w:r>
        <w:rPr>
          <w:snapToGrid w:val="0"/>
        </w:rPr>
        <w:t>A</w:t>
      </w:r>
      <w:bookmarkStart w:id="0" w:name="_GoBack"/>
      <w:bookmarkEnd w:id="0"/>
      <w:r>
        <w:rPr>
          <w:snapToGrid w:val="0"/>
        </w:rPr>
        <w:t xml:space="preserve">n Act to deal with certain matters concerning local government. </w:t>
      </w:r>
    </w:p>
    <w:p>
      <w:pPr>
        <w:pStyle w:val="Footnotelongtitle"/>
      </w:pPr>
      <w:r>
        <w:tab/>
        <w:t xml:space="preserve">[Long title inserted by No. 74 of 1995 s. 9.70.] </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87521749"/>
      <w:bookmarkStart w:id="25" w:name="_Toc113179060"/>
      <w:bookmarkStart w:id="26" w:name="_Toc131319222"/>
      <w:bookmarkStart w:id="27" w:name="_Toc122425894"/>
      <w:r>
        <w:rPr>
          <w:rStyle w:val="CharSectno"/>
        </w:rPr>
        <w:t>1</w:t>
      </w:r>
      <w:r>
        <w:rPr>
          <w:snapToGrid w:val="0"/>
        </w:rPr>
        <w:t>.</w:t>
      </w:r>
      <w:r>
        <w:rPr>
          <w:snapToGrid w:val="0"/>
        </w:rPr>
        <w:tab/>
        <w:t>Short title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pPr>
      <w:r>
        <w:tab/>
        <w:t xml:space="preserve">[Section 1 amended by No. 74 of 1995 s. 9.70.] </w:t>
      </w:r>
    </w:p>
    <w:p>
      <w:pPr>
        <w:pStyle w:val="Heading5"/>
        <w:rPr>
          <w:snapToGrid w:val="0"/>
        </w:rPr>
      </w:pPr>
      <w:bookmarkStart w:id="28" w:name="_Toc487521750"/>
      <w:bookmarkStart w:id="29" w:name="_Toc113179061"/>
      <w:bookmarkStart w:id="30" w:name="_Toc131319223"/>
      <w:bookmarkStart w:id="31" w:name="_Toc122425895"/>
      <w:r>
        <w:rPr>
          <w:rStyle w:val="CharSectno"/>
        </w:rPr>
        <w:t>2</w:t>
      </w:r>
      <w:r>
        <w:rPr>
          <w:snapToGrid w:val="0"/>
        </w:rPr>
        <w:t>.</w:t>
      </w:r>
      <w:r>
        <w:rPr>
          <w:snapToGrid w:val="0"/>
        </w:rPr>
        <w:tab/>
        <w:t>Construction and administration of this Act</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pPr>
      <w:r>
        <w:tab/>
        <w:t xml:space="preserve">[Section 2 inserted by No. 74 of 1995 s. 9.70.] </w:t>
      </w:r>
    </w:p>
    <w:p>
      <w:pPr>
        <w:pStyle w:val="Ednotesection"/>
      </w:pPr>
      <w:r>
        <w:t>[</w:t>
      </w:r>
      <w:r>
        <w:rPr>
          <w:b/>
        </w:rPr>
        <w:t>3.</w:t>
      </w:r>
      <w:r>
        <w:tab/>
        <w:t xml:space="preserve">Repealed by No. 60 of 1981 s. 4.] </w:t>
      </w:r>
    </w:p>
    <w:p>
      <w:pPr>
        <w:pStyle w:val="Ednotesection"/>
      </w:pPr>
      <w:r>
        <w:t>[</w:t>
      </w:r>
      <w:r>
        <w:rPr>
          <w:b/>
        </w:rPr>
        <w:t>4</w:t>
      </w:r>
      <w:r>
        <w:rPr>
          <w:b/>
        </w:rPr>
        <w:noBreakHyphen/>
        <w:t>6.</w:t>
      </w:r>
      <w:r>
        <w:rPr>
          <w:b/>
        </w:rPr>
        <w:tab/>
      </w:r>
      <w:r>
        <w:t xml:space="preserve">Repealed by No. 74 of 1995 s. 9.70.] </w:t>
      </w:r>
    </w:p>
    <w:p>
      <w:pPr>
        <w:pStyle w:val="Ednotesection"/>
      </w:pPr>
      <w:r>
        <w:t>[</w:t>
      </w:r>
      <w:r>
        <w:rPr>
          <w:b/>
        </w:rPr>
        <w:t>7.</w:t>
      </w:r>
      <w:r>
        <w:tab/>
        <w:t>Repealed by No. 27 of 1981 s. 5.]</w:t>
      </w:r>
    </w:p>
    <w:p>
      <w:pPr>
        <w:pStyle w:val="Ednotesection"/>
      </w:pPr>
      <w:r>
        <w:t>[</w:t>
      </w:r>
      <w:r>
        <w:rPr>
          <w:b/>
        </w:rPr>
        <w:t>8</w:t>
      </w:r>
      <w:r>
        <w:rPr>
          <w:b/>
          <w:bCs/>
        </w:rPr>
        <w:t>.</w:t>
      </w:r>
      <w:r>
        <w:tab/>
        <w:t>Repealed by No. 74 of 1995 s. 9.70.]</w:t>
      </w:r>
    </w:p>
    <w:p>
      <w:pPr>
        <w:pStyle w:val="Ednotepart"/>
      </w:pPr>
      <w:r>
        <w:t>[Part II (s. 9-11) repealed by No. 74 of 1995 s. 9.70.]</w:t>
      </w:r>
    </w:p>
    <w:p>
      <w:pPr>
        <w:pStyle w:val="Ednotepart"/>
        <w:tabs>
          <w:tab w:val="left" w:pos="1080"/>
        </w:tabs>
        <w:rPr>
          <w:bCs/>
        </w:rPr>
      </w:pPr>
      <w:r>
        <w:rPr>
          <w:bCs/>
        </w:rPr>
        <w:t>[</w:t>
      </w:r>
      <w:r>
        <w:t>Part</w:t>
      </w:r>
      <w:r>
        <w:rPr>
          <w:bCs/>
        </w:rPr>
        <w:t xml:space="preserve"> III:</w:t>
      </w:r>
      <w:r>
        <w:rPr>
          <w:bCs/>
        </w:rPr>
        <w:tab/>
        <w:t>s. 12-22, 23-34 repealed by No. 74 of 1995 s. 9.70;</w:t>
      </w:r>
      <w:r>
        <w:rPr>
          <w:bCs/>
        </w:rPr>
        <w:br/>
      </w:r>
      <w:r>
        <w:rPr>
          <w:bCs/>
        </w:rPr>
        <w:tab/>
        <w:t>s. 22A repealed by No. 68 of 1980 s. 10.]</w:t>
      </w:r>
    </w:p>
    <w:p>
      <w:pPr>
        <w:pStyle w:val="Ednotepart"/>
        <w:tabs>
          <w:tab w:val="left" w:pos="1080"/>
        </w:tabs>
        <w:rPr>
          <w:bCs/>
        </w:rPr>
      </w:pPr>
      <w:r>
        <w:rPr>
          <w:bCs/>
        </w:rPr>
        <w:t>[Part IV:</w:t>
      </w:r>
      <w:r>
        <w:rPr>
          <w:bCs/>
        </w:rPr>
        <w:tab/>
        <w:t>s. 35-55, 65, 67-154N repealed by No. 74 of 1995 s. 9.70;</w:t>
      </w:r>
      <w:r>
        <w:rPr>
          <w:bCs/>
        </w:rPr>
        <w:br/>
      </w:r>
      <w:r>
        <w:rPr>
          <w:bCs/>
        </w:rPr>
        <w:tab/>
        <w:t>s. 56</w:t>
      </w:r>
      <w:r>
        <w:rPr>
          <w:bCs/>
        </w:rPr>
        <w:noBreakHyphen/>
        <w:t>64 repealed by No. 42 of 1984 s. 8;</w:t>
      </w:r>
      <w:r>
        <w:rPr>
          <w:bCs/>
        </w:rPr>
        <w:br/>
      </w:r>
      <w:r>
        <w:rPr>
          <w:bCs/>
        </w:rPr>
        <w:tab/>
        <w:t>s. 66 repealed by No. 99 of 1985 s. 5.]</w:t>
      </w:r>
    </w:p>
    <w:p>
      <w:pPr>
        <w:pStyle w:val="Ednotepart"/>
        <w:tabs>
          <w:tab w:val="left" w:pos="1080"/>
        </w:tabs>
      </w:pPr>
      <w:r>
        <w:t>[Part V (s</w:t>
      </w:r>
      <w:r>
        <w:rPr>
          <w:bCs/>
        </w:rPr>
        <w:t>.</w:t>
      </w:r>
      <w:r>
        <w:t> 155, 156) repealed by No. 74 of 1995 s. 9.70.]</w:t>
      </w:r>
    </w:p>
    <w:p>
      <w:pPr>
        <w:pStyle w:val="Ednotepart"/>
        <w:tabs>
          <w:tab w:val="left" w:pos="1080"/>
        </w:tabs>
      </w:pPr>
      <w:r>
        <w:t>[</w:t>
      </w:r>
      <w:r>
        <w:rPr>
          <w:bCs/>
        </w:rPr>
        <w:t>Part</w:t>
      </w:r>
      <w:r>
        <w:t xml:space="preserve"> VI:</w:t>
      </w:r>
      <w:r>
        <w:tab/>
        <w:t>s</w:t>
      </w:r>
      <w:r>
        <w:rPr>
          <w:bCs/>
        </w:rPr>
        <w:t>.</w:t>
      </w:r>
      <w:r>
        <w:t> 157-168, 170 repealed by No. 74 of 1995 s. 9.70;</w:t>
      </w:r>
      <w:r>
        <w:br/>
      </w:r>
      <w:r>
        <w:tab/>
        <w:t>s. 169, 169AA, 169A repealed by No. 60 of 1994 s. 4.]</w:t>
      </w:r>
    </w:p>
    <w:p>
      <w:pPr>
        <w:pStyle w:val="Ednotepart"/>
        <w:tabs>
          <w:tab w:val="left" w:pos="1080"/>
        </w:tabs>
      </w:pPr>
      <w:r>
        <w:t>[</w:t>
      </w:r>
      <w:r>
        <w:rPr>
          <w:bCs/>
        </w:rPr>
        <w:t>Part</w:t>
      </w:r>
      <w:r>
        <w:t xml:space="preserve"> VIA (</w:t>
      </w:r>
      <w:r>
        <w:rPr>
          <w:bCs/>
        </w:rPr>
        <w:t>s</w:t>
      </w:r>
      <w:r>
        <w:t>. 170A-170E) repealed by No. 74 of 1995 s. 9.70.]</w:t>
      </w:r>
    </w:p>
    <w:p>
      <w:pPr>
        <w:pStyle w:val="Ednotepart"/>
        <w:tabs>
          <w:tab w:val="left" w:pos="1080"/>
        </w:tabs>
      </w:pPr>
      <w:r>
        <w:t>[Part VIB (</w:t>
      </w:r>
      <w:r>
        <w:rPr>
          <w:bCs/>
        </w:rPr>
        <w:t>s</w:t>
      </w:r>
      <w:r>
        <w:t>. </w:t>
      </w:r>
      <w:r>
        <w:rPr>
          <w:bCs/>
        </w:rPr>
        <w:t>170F</w:t>
      </w:r>
      <w:r>
        <w:t>-170J) repealed by No. 74 of 1995 s. 9.70.]</w:t>
      </w:r>
    </w:p>
    <w:p>
      <w:pPr>
        <w:pStyle w:val="Ednotepart"/>
        <w:tabs>
          <w:tab w:val="left" w:pos="1080"/>
        </w:tabs>
      </w:pPr>
      <w:r>
        <w:t>[Part VII (s. 171-189) repealed by No. 74 of 1995 s. 9.70.]</w:t>
      </w:r>
    </w:p>
    <w:p>
      <w:pPr>
        <w:pStyle w:val="Heading2"/>
      </w:pPr>
      <w:bookmarkStart w:id="32" w:name="_Toc72641498"/>
      <w:bookmarkStart w:id="33" w:name="_Toc89508096"/>
      <w:bookmarkStart w:id="34" w:name="_Toc89856257"/>
      <w:bookmarkStart w:id="35" w:name="_Toc92878935"/>
      <w:bookmarkStart w:id="36" w:name="_Toc97096532"/>
      <w:bookmarkStart w:id="37" w:name="_Toc97096675"/>
      <w:bookmarkStart w:id="38" w:name="_Toc102384591"/>
      <w:bookmarkStart w:id="39" w:name="_Toc103071023"/>
      <w:bookmarkStart w:id="40" w:name="_Toc110932698"/>
      <w:bookmarkStart w:id="41" w:name="_Toc111954294"/>
      <w:bookmarkStart w:id="42" w:name="_Toc113178919"/>
      <w:bookmarkStart w:id="43" w:name="_Toc113179062"/>
      <w:bookmarkStart w:id="44" w:name="_Toc113179205"/>
      <w:bookmarkStart w:id="45" w:name="_Toc113697438"/>
      <w:bookmarkStart w:id="46" w:name="_Toc113765637"/>
      <w:bookmarkStart w:id="47" w:name="_Toc113767063"/>
      <w:bookmarkStart w:id="48" w:name="_Toc113857606"/>
      <w:bookmarkStart w:id="49" w:name="_Toc113857946"/>
      <w:bookmarkStart w:id="50" w:name="_Toc114019278"/>
      <w:bookmarkStart w:id="51" w:name="_Toc116899485"/>
      <w:bookmarkStart w:id="52" w:name="_Toc122425896"/>
      <w:bookmarkStart w:id="53" w:name="_Toc131319056"/>
      <w:bookmarkStart w:id="54" w:name="_Toc131319224"/>
      <w:r>
        <w:rPr>
          <w:rStyle w:val="CharPartNo"/>
        </w:rPr>
        <w:t>Part VIII</w:t>
      </w:r>
      <w:r>
        <w:rPr>
          <w:rStyle w:val="CharDivNo"/>
        </w:rPr>
        <w:t> </w:t>
      </w:r>
      <w:r>
        <w:t>—</w:t>
      </w:r>
      <w:r>
        <w:rPr>
          <w:rStyle w:val="CharDivText"/>
        </w:rPr>
        <w:t> </w:t>
      </w:r>
      <w:r>
        <w:rPr>
          <w:rStyle w:val="CharPartText"/>
        </w:rPr>
        <w:t>Private swimming pools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pPr>
        <w:pStyle w:val="Heading5"/>
        <w:rPr>
          <w:snapToGrid w:val="0"/>
        </w:rPr>
      </w:pPr>
      <w:bookmarkStart w:id="55" w:name="_Toc487521751"/>
      <w:bookmarkStart w:id="56" w:name="_Toc113179063"/>
      <w:bookmarkStart w:id="57" w:name="_Toc131319225"/>
      <w:bookmarkStart w:id="58" w:name="_Toc122425897"/>
      <w:r>
        <w:rPr>
          <w:rStyle w:val="CharSectno"/>
        </w:rPr>
        <w:t>245A</w:t>
      </w:r>
      <w:r>
        <w:rPr>
          <w:snapToGrid w:val="0"/>
        </w:rPr>
        <w:t>.</w:t>
      </w:r>
      <w:r>
        <w:rPr>
          <w:snapToGrid w:val="0"/>
        </w:rPr>
        <w:tab/>
        <w:t>Private swimming pools</w:t>
      </w:r>
      <w:bookmarkEnd w:id="55"/>
      <w:bookmarkEnd w:id="56"/>
      <w:bookmarkEnd w:id="57"/>
      <w:bookmarkEnd w:id="58"/>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repealed]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w:t>
      </w:r>
    </w:p>
    <w:p>
      <w:pPr>
        <w:pStyle w:val="Ednotesection"/>
      </w:pPr>
      <w:r>
        <w:t>[</w:t>
      </w:r>
      <w:r>
        <w:rPr>
          <w:b/>
        </w:rPr>
        <w:t>246.</w:t>
      </w:r>
      <w:r>
        <w:rPr>
          <w:b/>
        </w:rPr>
        <w:tab/>
      </w:r>
      <w:r>
        <w:t>Repealed by No. 74 of 1995 s. 9.70.]</w:t>
      </w:r>
    </w:p>
    <w:p>
      <w:pPr>
        <w:pStyle w:val="Ednotesection"/>
      </w:pPr>
      <w:r>
        <w:t>[</w:t>
      </w:r>
      <w:r>
        <w:rPr>
          <w:b/>
        </w:rPr>
        <w:t>247</w:t>
      </w:r>
      <w:r>
        <w:rPr>
          <w:b/>
          <w:bCs/>
        </w:rPr>
        <w:t>.</w:t>
      </w:r>
      <w:r>
        <w:tab/>
        <w:t>Repealed by No. 17 of 1984 s. 9.]</w:t>
      </w:r>
    </w:p>
    <w:p>
      <w:pPr>
        <w:pStyle w:val="Ednotesection"/>
      </w:pPr>
      <w:r>
        <w:t>[</w:t>
      </w:r>
      <w:r>
        <w:rPr>
          <w:b/>
        </w:rPr>
        <w:t>248-256.</w:t>
      </w:r>
      <w:r>
        <w:rPr>
          <w:b/>
        </w:rPr>
        <w:tab/>
      </w:r>
      <w:r>
        <w:t>Repealed by No. 74 of 1995 s. 9.70.]</w:t>
      </w:r>
    </w:p>
    <w:p>
      <w:pPr>
        <w:pStyle w:val="Ednotedivision"/>
      </w:pPr>
      <w:r>
        <w:t>[Division 2 (s. 257, 258) repealed by No. 74 of 1995 s. 9.70.]</w:t>
      </w:r>
    </w:p>
    <w:p>
      <w:pPr>
        <w:pStyle w:val="Ednotedivision"/>
      </w:pPr>
      <w:r>
        <w:t>[Division 3 (s. 259, 259A) repealed by No. 74 of 1995 s. 9.70.]</w:t>
      </w:r>
    </w:p>
    <w:p>
      <w:pPr>
        <w:pStyle w:val="Ednotedivision"/>
      </w:pPr>
      <w:r>
        <w:t>[Division 4 (s. 260-262) repealed by No. 74 of 1995 s. 9.70.]</w:t>
      </w:r>
    </w:p>
    <w:p>
      <w:pPr>
        <w:pStyle w:val="Ednotedivision"/>
      </w:pPr>
      <w:r>
        <w:t>[Division 5 (s. 263, 264) repealed by No. 74 of 1995 s. 9.70.]</w:t>
      </w:r>
    </w:p>
    <w:p>
      <w:pPr>
        <w:pStyle w:val="Ednotepart"/>
        <w:tabs>
          <w:tab w:val="left" w:pos="1440"/>
        </w:tabs>
        <w:ind w:left="1440" w:hanging="1440"/>
      </w:pPr>
      <w:r>
        <w:t>[Part IX:</w:t>
      </w:r>
      <w:r>
        <w:tab/>
        <w:t>s. 265-267, 268-271 repealed by No. 74 of 1995 s. 9.70; s. 267A repealed by No. 99 of 1985 s. 23.]</w:t>
      </w:r>
    </w:p>
    <w:p>
      <w:pPr>
        <w:pStyle w:val="Ednotepart"/>
      </w:pPr>
      <w:r>
        <w:t>[Part X (s. 272-277) repealed by No. 74 of 1995 s. 9.70.]</w:t>
      </w:r>
    </w:p>
    <w:p>
      <w:pPr>
        <w:pStyle w:val="Ednotepart"/>
      </w:pPr>
      <w:r>
        <w:t>[Part XI (s. 277A, 278-284) repealed by No. 74 of 1995 s. 9.70.]</w:t>
      </w:r>
    </w:p>
    <w:p>
      <w:pPr>
        <w:pStyle w:val="Heading2"/>
      </w:pPr>
      <w:bookmarkStart w:id="59" w:name="_Toc72641500"/>
      <w:bookmarkStart w:id="60" w:name="_Toc89508098"/>
      <w:bookmarkStart w:id="61" w:name="_Toc89856259"/>
      <w:bookmarkStart w:id="62" w:name="_Toc92878937"/>
      <w:bookmarkStart w:id="63" w:name="_Toc97096534"/>
      <w:bookmarkStart w:id="64" w:name="_Toc97096677"/>
      <w:bookmarkStart w:id="65" w:name="_Toc102384593"/>
      <w:bookmarkStart w:id="66" w:name="_Toc103071025"/>
      <w:bookmarkStart w:id="67" w:name="_Toc110932700"/>
      <w:bookmarkStart w:id="68" w:name="_Toc111954296"/>
      <w:bookmarkStart w:id="69" w:name="_Toc113178921"/>
      <w:bookmarkStart w:id="70" w:name="_Toc113179064"/>
      <w:bookmarkStart w:id="71" w:name="_Toc113179207"/>
      <w:bookmarkStart w:id="72" w:name="_Toc113697440"/>
      <w:bookmarkStart w:id="73" w:name="_Toc113765639"/>
      <w:bookmarkStart w:id="74" w:name="_Toc113767065"/>
      <w:bookmarkStart w:id="75" w:name="_Toc113857608"/>
      <w:bookmarkStart w:id="76" w:name="_Toc113857948"/>
      <w:bookmarkStart w:id="77" w:name="_Toc114019280"/>
      <w:bookmarkStart w:id="78" w:name="_Toc116899487"/>
      <w:bookmarkStart w:id="79" w:name="_Toc122425898"/>
      <w:bookmarkStart w:id="80" w:name="_Toc131319058"/>
      <w:bookmarkStart w:id="81" w:name="_Toc131319226"/>
      <w:r>
        <w:rPr>
          <w:rStyle w:val="CharPartNo"/>
        </w:rPr>
        <w:t>Part XII</w:t>
      </w:r>
      <w:r>
        <w:t> — </w:t>
      </w:r>
      <w:r>
        <w:rPr>
          <w:rStyle w:val="CharPartText"/>
        </w:rPr>
        <w:t>Streets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Footnoteheading"/>
        <w:rPr>
          <w:snapToGrid w:val="0"/>
        </w:rPr>
      </w:pPr>
      <w:r>
        <w:rPr>
          <w:snapToGrid w:val="0"/>
        </w:rPr>
        <w:tab/>
        <w:t xml:space="preserve">[Heading inserted by No. 74 of 1995 s. 9.70.] </w:t>
      </w:r>
    </w:p>
    <w:p>
      <w:pPr>
        <w:pStyle w:val="Heading3"/>
        <w:rPr>
          <w:snapToGrid w:val="0"/>
        </w:rPr>
      </w:pPr>
      <w:bookmarkStart w:id="82" w:name="_Toc72641501"/>
      <w:bookmarkStart w:id="83" w:name="_Toc89508099"/>
      <w:bookmarkStart w:id="84" w:name="_Toc89856260"/>
      <w:bookmarkStart w:id="85" w:name="_Toc92878938"/>
      <w:bookmarkStart w:id="86" w:name="_Toc97096535"/>
      <w:bookmarkStart w:id="87" w:name="_Toc97096678"/>
      <w:bookmarkStart w:id="88" w:name="_Toc102384594"/>
      <w:bookmarkStart w:id="89" w:name="_Toc103071026"/>
      <w:bookmarkStart w:id="90" w:name="_Toc110932701"/>
      <w:bookmarkStart w:id="91" w:name="_Toc111954297"/>
      <w:bookmarkStart w:id="92" w:name="_Toc113178922"/>
      <w:bookmarkStart w:id="93" w:name="_Toc113179065"/>
      <w:bookmarkStart w:id="94" w:name="_Toc113179208"/>
      <w:bookmarkStart w:id="95" w:name="_Toc113697441"/>
      <w:bookmarkStart w:id="96" w:name="_Toc113765640"/>
      <w:bookmarkStart w:id="97" w:name="_Toc113767066"/>
      <w:bookmarkStart w:id="98" w:name="_Toc113857609"/>
      <w:bookmarkStart w:id="99" w:name="_Toc113857949"/>
      <w:bookmarkStart w:id="100" w:name="_Toc114019281"/>
      <w:bookmarkStart w:id="101" w:name="_Toc116899488"/>
      <w:bookmarkStart w:id="102" w:name="_Toc122425899"/>
      <w:bookmarkStart w:id="103" w:name="_Toc131319059"/>
      <w:bookmarkStart w:id="104" w:name="_Toc131319227"/>
      <w:r>
        <w:rPr>
          <w:rStyle w:val="CharDivNo"/>
        </w:rPr>
        <w:t>Division 1</w:t>
      </w:r>
      <w:r>
        <w:rPr>
          <w:snapToGrid w:val="0"/>
        </w:rPr>
        <w:t> — </w:t>
      </w:r>
      <w:r>
        <w:rPr>
          <w:rStyle w:val="CharDivText"/>
        </w:rPr>
        <w:t>General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Ednotesection"/>
      </w:pPr>
      <w:r>
        <w:t>[</w:t>
      </w:r>
      <w:r>
        <w:rPr>
          <w:b/>
        </w:rPr>
        <w:t>285-294, 294A.</w:t>
      </w:r>
      <w:r>
        <w:rPr>
          <w:b/>
        </w:rPr>
        <w:tab/>
      </w:r>
      <w:r>
        <w:t xml:space="preserve">Repealed by No. 31 of 1997 s. 66(1).] </w:t>
      </w:r>
    </w:p>
    <w:p>
      <w:pPr>
        <w:pStyle w:val="Heading5"/>
        <w:rPr>
          <w:del w:id="105" w:author="svcMRProcess" w:date="2015-11-01T20:16:00Z"/>
          <w:snapToGrid w:val="0"/>
        </w:rPr>
      </w:pPr>
      <w:bookmarkStart w:id="106" w:name="_Toc72641503"/>
      <w:bookmarkStart w:id="107" w:name="_Toc89508101"/>
      <w:bookmarkStart w:id="108" w:name="_Toc89856262"/>
      <w:bookmarkStart w:id="109" w:name="_Toc92878940"/>
      <w:bookmarkStart w:id="110" w:name="_Toc97096537"/>
      <w:bookmarkStart w:id="111" w:name="_Toc97096680"/>
      <w:bookmarkStart w:id="112" w:name="_Toc102384596"/>
      <w:bookmarkStart w:id="113" w:name="_Toc103071028"/>
      <w:bookmarkStart w:id="114" w:name="_Toc110932703"/>
      <w:bookmarkStart w:id="115" w:name="_Toc111954299"/>
      <w:bookmarkStart w:id="116" w:name="_Toc113178924"/>
      <w:bookmarkStart w:id="117" w:name="_Toc113179067"/>
      <w:bookmarkStart w:id="118" w:name="_Toc113179210"/>
      <w:bookmarkStart w:id="119" w:name="_Toc113697443"/>
      <w:bookmarkStart w:id="120" w:name="_Toc113765642"/>
      <w:bookmarkStart w:id="121" w:name="_Toc113767068"/>
      <w:bookmarkStart w:id="122" w:name="_Toc113857611"/>
      <w:bookmarkStart w:id="123" w:name="_Toc113857951"/>
      <w:bookmarkStart w:id="124" w:name="_Toc114019283"/>
      <w:bookmarkStart w:id="125" w:name="_Toc116899490"/>
      <w:bookmarkStart w:id="126" w:name="_Toc122425901"/>
      <w:ins w:id="127" w:author="svcMRProcess" w:date="2015-11-01T20:16:00Z">
        <w:r>
          <w:t>[</w:t>
        </w:r>
      </w:ins>
      <w:bookmarkStart w:id="128" w:name="_Toc487521752"/>
      <w:bookmarkStart w:id="129" w:name="_Toc113179066"/>
      <w:bookmarkStart w:id="130" w:name="_Toc122425900"/>
      <w:r>
        <w:t>295.</w:t>
      </w:r>
      <w:r>
        <w:tab/>
      </w:r>
      <w:del w:id="131" w:author="svcMRProcess" w:date="2015-11-01T20:16:00Z">
        <w:r>
          <w:rPr>
            <w:snapToGrid w:val="0"/>
          </w:rPr>
          <w:delText xml:space="preserve">Provisions of streets in subdivisions under the </w:delText>
        </w:r>
        <w:r>
          <w:rPr>
            <w:i/>
            <w:snapToGrid w:val="0"/>
          </w:rPr>
          <w:delText>Town Planning and Development Act 1928</w:delText>
        </w:r>
        <w:bookmarkEnd w:id="128"/>
        <w:bookmarkEnd w:id="129"/>
        <w:bookmarkEnd w:id="130"/>
        <w:r>
          <w:rPr>
            <w:snapToGrid w:val="0"/>
          </w:rPr>
          <w:delText xml:space="preserve"> </w:delText>
        </w:r>
      </w:del>
    </w:p>
    <w:p>
      <w:pPr>
        <w:pStyle w:val="Subsection"/>
        <w:rPr>
          <w:del w:id="132" w:author="svcMRProcess" w:date="2015-11-01T20:16:00Z"/>
          <w:snapToGrid w:val="0"/>
          <w:spacing w:val="-4"/>
        </w:rPr>
      </w:pPr>
      <w:del w:id="133" w:author="svcMRProcess" w:date="2015-11-01T20:16:00Z">
        <w:r>
          <w:rPr>
            <w:snapToGrid w:val="0"/>
            <w:spacing w:val="-4"/>
          </w:rPr>
          <w:tab/>
          <w:delText>(1)</w:delText>
        </w:r>
        <w:r>
          <w:rPr>
            <w:snapToGrid w:val="0"/>
            <w:spacing w:val="-4"/>
          </w:rPr>
          <w:tab/>
          <w:delText xml:space="preserve">Where a person who is the owner of land in a district proposes to subdivide the land into lots for disposal, if the proposal is to include in the subdivision a street or streets for use by the public, he shall not commence to put the proposal into effect until he has notified the local government of the proposal in writing and delivered to the local government with the notification a plan of the subdivision, and received the approval prescribed by the </w:delText>
        </w:r>
        <w:r>
          <w:rPr>
            <w:i/>
            <w:snapToGrid w:val="0"/>
            <w:spacing w:val="-4"/>
          </w:rPr>
          <w:delText>Town Planning and Development Act 1928</w:delText>
        </w:r>
        <w:r>
          <w:rPr>
            <w:snapToGrid w:val="0"/>
            <w:spacing w:val="-4"/>
          </w:rPr>
          <w:delText xml:space="preserve"> to do so.</w:delText>
        </w:r>
      </w:del>
    </w:p>
    <w:p>
      <w:pPr>
        <w:pStyle w:val="Subsection"/>
        <w:rPr>
          <w:del w:id="134" w:author="svcMRProcess" w:date="2015-11-01T20:16:00Z"/>
          <w:snapToGrid w:val="0"/>
        </w:rPr>
      </w:pPr>
      <w:del w:id="135" w:author="svcMRProcess" w:date="2015-11-01T20:16:00Z">
        <w:r>
          <w:rPr>
            <w:snapToGrid w:val="0"/>
          </w:rPr>
          <w:tab/>
          <w:delText>(2)</w:delText>
        </w:r>
        <w:r>
          <w:rPr>
            <w:snapToGrid w:val="0"/>
          </w:rPr>
          <w:tab/>
          <w:delText>A person shall not, without the consent in writing of the Minister for Planning or his delegate under subsection (2a), as the case requires, set out or construct, or cause to be set out or constructed, any street unless the width thereof, to be ascertained by measuring at right angles to the course of the street from front to front of the boundary line on either side of it, is 20 metres, but any way shown on a subdivisional plan duly approved under this or any repealed Act shall be deemed to be lawfully set out and constructed.</w:delText>
        </w:r>
      </w:del>
    </w:p>
    <w:p>
      <w:pPr>
        <w:pStyle w:val="Subsection"/>
        <w:rPr>
          <w:del w:id="136" w:author="svcMRProcess" w:date="2015-11-01T20:16:00Z"/>
          <w:snapToGrid w:val="0"/>
        </w:rPr>
      </w:pPr>
      <w:del w:id="137" w:author="svcMRProcess" w:date="2015-11-01T20:16:00Z">
        <w:r>
          <w:rPr>
            <w:snapToGrid w:val="0"/>
          </w:rPr>
          <w:tab/>
          <w:delText>(2a)</w:delText>
        </w:r>
        <w:r>
          <w:rPr>
            <w:snapToGrid w:val="0"/>
          </w:rPr>
          <w:tab/>
          <w:delText>The Minister for Planning may, subject to subsection (2b), by writing signed by him delegate generally to the Western Australian Planning Commission the power to give or withhold consent conferred on him by subsection (2).</w:delText>
        </w:r>
      </w:del>
    </w:p>
    <w:p>
      <w:pPr>
        <w:pStyle w:val="Subsection"/>
        <w:rPr>
          <w:del w:id="138" w:author="svcMRProcess" w:date="2015-11-01T20:16:00Z"/>
          <w:snapToGrid w:val="0"/>
        </w:rPr>
      </w:pPr>
      <w:del w:id="139" w:author="svcMRProcess" w:date="2015-11-01T20:16:00Z">
        <w:r>
          <w:rPr>
            <w:snapToGrid w:val="0"/>
          </w:rPr>
          <w:tab/>
          <w:delText>(2b)</w:delText>
        </w:r>
        <w:r>
          <w:rPr>
            <w:snapToGrid w:val="0"/>
          </w:rPr>
          <w:tab/>
          <w:delText>If the Minister for Planning has under subsection (2a) delegated the power referred to in that subsection to the Western Australian Planning Commission and a local government to which a plan of subdivision has been delivered under subsection (1) objects to the exercise by the Western Australian Planning Commission of that power in relation to the relevant subdivision, the Minister for Planning shall, and the Western Australian Planning Commission shall not, exercise that power in relation to that subdivision.</w:delText>
        </w:r>
      </w:del>
    </w:p>
    <w:p>
      <w:pPr>
        <w:pStyle w:val="Subsection"/>
        <w:rPr>
          <w:del w:id="140" w:author="svcMRProcess" w:date="2015-11-01T20:16:00Z"/>
          <w:snapToGrid w:val="0"/>
        </w:rPr>
      </w:pPr>
      <w:del w:id="141" w:author="svcMRProcess" w:date="2015-11-01T20:16:00Z">
        <w:r>
          <w:rPr>
            <w:snapToGrid w:val="0"/>
          </w:rPr>
          <w:tab/>
          <w:delText>(2c)</w:delText>
        </w:r>
        <w:r>
          <w:rPr>
            <w:snapToGrid w:val="0"/>
          </w:rPr>
          <w:tab/>
          <w:delText>In subsections (2), (2a) and (2b) — </w:delText>
        </w:r>
      </w:del>
    </w:p>
    <w:p>
      <w:pPr>
        <w:pStyle w:val="Defstart"/>
        <w:rPr>
          <w:del w:id="142" w:author="svcMRProcess" w:date="2015-11-01T20:16:00Z"/>
        </w:rPr>
      </w:pPr>
      <w:del w:id="143" w:author="svcMRProcess" w:date="2015-11-01T20:16:00Z">
        <w:r>
          <w:tab/>
        </w:r>
        <w:r>
          <w:rPr>
            <w:b/>
          </w:rPr>
          <w:delText>“</w:delText>
        </w:r>
        <w:r>
          <w:rPr>
            <w:rStyle w:val="CharDefText"/>
          </w:rPr>
          <w:delText>the Minister for Planning</w:delText>
        </w:r>
        <w:r>
          <w:rPr>
            <w:b/>
          </w:rPr>
          <w:delText>”</w:delText>
        </w:r>
        <w:r>
          <w:delText xml:space="preserve"> means the Minister to whom the administration of the </w:delText>
        </w:r>
        <w:r>
          <w:rPr>
            <w:i/>
          </w:rPr>
          <w:delText>Town Planning and Development Act 1928</w:delText>
        </w:r>
        <w:r>
          <w:delText xml:space="preserve"> is for the time being committed by the Governor;</w:delText>
        </w:r>
      </w:del>
    </w:p>
    <w:p>
      <w:pPr>
        <w:pStyle w:val="Defstart"/>
        <w:rPr>
          <w:del w:id="144" w:author="svcMRProcess" w:date="2015-11-01T20:16:00Z"/>
        </w:rPr>
      </w:pPr>
      <w:del w:id="145" w:author="svcMRProcess" w:date="2015-11-01T20:16:00Z">
        <w:r>
          <w:rPr>
            <w:b/>
          </w:rPr>
          <w:tab/>
          <w:delText>“</w:delText>
        </w:r>
        <w:r>
          <w:rPr>
            <w:rStyle w:val="CharDefText"/>
          </w:rPr>
          <w:delText>the Western Australian Planning Commission</w:delText>
        </w:r>
        <w:r>
          <w:rPr>
            <w:b/>
          </w:rPr>
          <w:delText xml:space="preserve">” </w:delText>
        </w:r>
        <w:r>
          <w:delText xml:space="preserve">means the Western Australian Planning Commission established by section 4 of the </w:delText>
        </w:r>
        <w:r>
          <w:rPr>
            <w:i/>
          </w:rPr>
          <w:delText>Western Australian Planning Commission Act 1985</w:delText>
        </w:r>
        <w:r>
          <w:delText>.</w:delText>
        </w:r>
      </w:del>
    </w:p>
    <w:p>
      <w:pPr>
        <w:pStyle w:val="Subsection"/>
        <w:rPr>
          <w:del w:id="146" w:author="svcMRProcess" w:date="2015-11-01T20:16:00Z"/>
          <w:snapToGrid w:val="0"/>
        </w:rPr>
      </w:pPr>
      <w:del w:id="147" w:author="svcMRProcess" w:date="2015-11-01T20:16:00Z">
        <w:r>
          <w:rPr>
            <w:snapToGrid w:val="0"/>
          </w:rPr>
          <w:tab/>
          <w:delText>(3)(a)</w:delText>
        </w:r>
        <w:r>
          <w:rPr>
            <w:snapToGrid w:val="0"/>
          </w:rPr>
          <w:tab/>
          <w:delText>Where a person so delivers a plan of a subdivision of land in a city, town, or townsite, and the proposed subdivision includes the provision of a street for use by the public, he shall also deliver to the local government — </w:delText>
        </w:r>
      </w:del>
    </w:p>
    <w:p>
      <w:pPr>
        <w:pStyle w:val="Indenta"/>
        <w:rPr>
          <w:del w:id="148" w:author="svcMRProcess" w:date="2015-11-01T20:16:00Z"/>
          <w:snapToGrid w:val="0"/>
        </w:rPr>
      </w:pPr>
      <w:del w:id="149" w:author="svcMRProcess" w:date="2015-11-01T20:16:00Z">
        <w:r>
          <w:rPr>
            <w:snapToGrid w:val="0"/>
          </w:rPr>
          <w:tab/>
          <w:delText>(i)</w:delText>
        </w:r>
        <w:r>
          <w:rPr>
            <w:snapToGrid w:val="0"/>
          </w:rPr>
          <w:tab/>
          <w:delText>drawings showing longitudinal and cross sections of the proposed street;</w:delText>
        </w:r>
      </w:del>
    </w:p>
    <w:p>
      <w:pPr>
        <w:pStyle w:val="Indenta"/>
        <w:rPr>
          <w:del w:id="150" w:author="svcMRProcess" w:date="2015-11-01T20:16:00Z"/>
          <w:snapToGrid w:val="0"/>
        </w:rPr>
      </w:pPr>
      <w:del w:id="151" w:author="svcMRProcess" w:date="2015-11-01T20:16:00Z">
        <w:r>
          <w:rPr>
            <w:snapToGrid w:val="0"/>
          </w:rPr>
          <w:tab/>
          <w:delText>(ii)</w:delText>
        </w:r>
        <w:r>
          <w:rPr>
            <w:snapToGrid w:val="0"/>
          </w:rPr>
          <w:tab/>
          <w:delText>specifications of the proposed street;</w:delText>
        </w:r>
      </w:del>
    </w:p>
    <w:p>
      <w:pPr>
        <w:pStyle w:val="Indenta"/>
        <w:rPr>
          <w:del w:id="152" w:author="svcMRProcess" w:date="2015-11-01T20:16:00Z"/>
          <w:snapToGrid w:val="0"/>
        </w:rPr>
      </w:pPr>
      <w:del w:id="153" w:author="svcMRProcess" w:date="2015-11-01T20:16:00Z">
        <w:r>
          <w:rPr>
            <w:snapToGrid w:val="0"/>
          </w:rPr>
          <w:tab/>
          <w:delText>(iii)</w:delText>
        </w:r>
        <w:r>
          <w:rPr>
            <w:snapToGrid w:val="0"/>
          </w:rPr>
          <w:tab/>
          <w:delText>the name proposed to be given to the street; and</w:delText>
        </w:r>
      </w:del>
    </w:p>
    <w:p>
      <w:pPr>
        <w:pStyle w:val="Indenta"/>
        <w:rPr>
          <w:del w:id="154" w:author="svcMRProcess" w:date="2015-11-01T20:16:00Z"/>
          <w:snapToGrid w:val="0"/>
        </w:rPr>
      </w:pPr>
      <w:del w:id="155" w:author="svcMRProcess" w:date="2015-11-01T20:16:00Z">
        <w:r>
          <w:rPr>
            <w:snapToGrid w:val="0"/>
          </w:rPr>
          <w:tab/>
          <w:delText>(iv)</w:delText>
        </w:r>
        <w:r>
          <w:rPr>
            <w:snapToGrid w:val="0"/>
          </w:rPr>
          <w:tab/>
          <w:delText>such other information including information relating to levels, drainage, nature of soil, and physical features, as the local government requires.</w:delText>
        </w:r>
      </w:del>
    </w:p>
    <w:p>
      <w:pPr>
        <w:pStyle w:val="Subsection"/>
        <w:rPr>
          <w:del w:id="156" w:author="svcMRProcess" w:date="2015-11-01T20:16:00Z"/>
          <w:snapToGrid w:val="0"/>
        </w:rPr>
      </w:pPr>
      <w:del w:id="157" w:author="svcMRProcess" w:date="2015-11-01T20:16:00Z">
        <w:r>
          <w:rPr>
            <w:snapToGrid w:val="0"/>
          </w:rPr>
          <w:tab/>
          <w:delText>(b)</w:delText>
        </w:r>
        <w:r>
          <w:rPr>
            <w:snapToGrid w:val="0"/>
          </w:rPr>
          <w:tab/>
          <w:delText>The local government may require the person so subdividing the land — </w:delText>
        </w:r>
      </w:del>
    </w:p>
    <w:p>
      <w:pPr>
        <w:pStyle w:val="Indenta"/>
        <w:rPr>
          <w:del w:id="158" w:author="svcMRProcess" w:date="2015-11-01T20:16:00Z"/>
          <w:snapToGrid w:val="0"/>
        </w:rPr>
      </w:pPr>
      <w:del w:id="159" w:author="svcMRProcess" w:date="2015-11-01T20:16:00Z">
        <w:r>
          <w:rPr>
            <w:snapToGrid w:val="0"/>
          </w:rPr>
          <w:tab/>
          <w:delText>(i)</w:delText>
        </w:r>
        <w:r>
          <w:rPr>
            <w:snapToGrid w:val="0"/>
          </w:rPr>
          <w:tab/>
          <w:delText>to amend the drawings or specifications or both;</w:delText>
        </w:r>
      </w:del>
    </w:p>
    <w:p>
      <w:pPr>
        <w:pStyle w:val="Indenta"/>
        <w:rPr>
          <w:del w:id="160" w:author="svcMRProcess" w:date="2015-11-01T20:16:00Z"/>
          <w:snapToGrid w:val="0"/>
        </w:rPr>
      </w:pPr>
      <w:del w:id="161" w:author="svcMRProcess" w:date="2015-11-01T20:16:00Z">
        <w:r>
          <w:rPr>
            <w:snapToGrid w:val="0"/>
          </w:rPr>
          <w:tab/>
          <w:delText>(ii)</w:delText>
        </w:r>
        <w:r>
          <w:rPr>
            <w:snapToGrid w:val="0"/>
          </w:rPr>
          <w:tab/>
          <w:delText>to assign a name to the proposed street or, if a name has already been assigned, to alter or change that name;</w:delText>
        </w:r>
      </w:del>
    </w:p>
    <w:p>
      <w:pPr>
        <w:pStyle w:val="Indenta"/>
        <w:rPr>
          <w:del w:id="162" w:author="svcMRProcess" w:date="2015-11-01T20:16:00Z"/>
          <w:snapToGrid w:val="0"/>
        </w:rPr>
      </w:pPr>
      <w:del w:id="163" w:author="svcMRProcess" w:date="2015-11-01T20:16:00Z">
        <w:r>
          <w:rPr>
            <w:snapToGrid w:val="0"/>
          </w:rPr>
          <w:tab/>
          <w:delText>(iii)</w:delText>
        </w:r>
        <w:r>
          <w:rPr>
            <w:snapToGrid w:val="0"/>
          </w:rPr>
          <w:tab/>
          <w:delText>to assign a name to the area the subject of the proposed subdivision, or if a name has already been assigned, to alter or change that name; and</w:delText>
        </w:r>
      </w:del>
    </w:p>
    <w:p>
      <w:pPr>
        <w:pStyle w:val="Indenta"/>
        <w:rPr>
          <w:del w:id="164" w:author="svcMRProcess" w:date="2015-11-01T20:16:00Z"/>
          <w:snapToGrid w:val="0"/>
        </w:rPr>
      </w:pPr>
      <w:del w:id="165" w:author="svcMRProcess" w:date="2015-11-01T20:16:00Z">
        <w:r>
          <w:rPr>
            <w:snapToGrid w:val="0"/>
          </w:rPr>
          <w:tab/>
          <w:delText>(iv)</w:delText>
        </w:r>
        <w:r>
          <w:rPr>
            <w:snapToGrid w:val="0"/>
          </w:rPr>
          <w:tab/>
          <w:delText>to comply with such further conditions as the local government thinks fit to impose in respect of the proposed street.</w:delText>
        </w:r>
      </w:del>
    </w:p>
    <w:p>
      <w:pPr>
        <w:pStyle w:val="Subsection"/>
        <w:rPr>
          <w:del w:id="166" w:author="svcMRProcess" w:date="2015-11-01T20:16:00Z"/>
          <w:snapToGrid w:val="0"/>
        </w:rPr>
      </w:pPr>
      <w:del w:id="167" w:author="svcMRProcess" w:date="2015-11-01T20:16:00Z">
        <w:r>
          <w:rPr>
            <w:snapToGrid w:val="0"/>
          </w:rPr>
          <w:tab/>
          <w:delText>(c)</w:delText>
        </w:r>
        <w:r>
          <w:rPr>
            <w:snapToGrid w:val="0"/>
          </w:rPr>
          <w:tab/>
          <w:delText>A person shall not — </w:delText>
        </w:r>
      </w:del>
    </w:p>
    <w:p>
      <w:pPr>
        <w:pStyle w:val="Indenta"/>
        <w:rPr>
          <w:del w:id="168" w:author="svcMRProcess" w:date="2015-11-01T20:16:00Z"/>
          <w:snapToGrid w:val="0"/>
        </w:rPr>
      </w:pPr>
      <w:del w:id="169" w:author="svcMRProcess" w:date="2015-11-01T20:16:00Z">
        <w:r>
          <w:rPr>
            <w:snapToGrid w:val="0"/>
          </w:rPr>
          <w:tab/>
          <w:delText>(i)</w:delText>
        </w:r>
        <w:r>
          <w:rPr>
            <w:snapToGrid w:val="0"/>
          </w:rPr>
          <w:tab/>
          <w:delText>assign a name to the area or the street, unless the name is first approved by the Minister for Lands;</w:delText>
        </w:r>
      </w:del>
    </w:p>
    <w:p>
      <w:pPr>
        <w:pStyle w:val="Indenta"/>
        <w:rPr>
          <w:del w:id="170" w:author="svcMRProcess" w:date="2015-11-01T20:16:00Z"/>
          <w:snapToGrid w:val="0"/>
        </w:rPr>
      </w:pPr>
      <w:del w:id="171" w:author="svcMRProcess" w:date="2015-11-01T20:16:00Z">
        <w:r>
          <w:rPr>
            <w:snapToGrid w:val="0"/>
          </w:rPr>
          <w:tab/>
          <w:delText>(ii)</w:delText>
        </w:r>
        <w:r>
          <w:rPr>
            <w:snapToGrid w:val="0"/>
          </w:rPr>
          <w:tab/>
          <w:delText>alter or change a name that has been so assigned, whether initially or from time to time, to the area or the street unless the Minister for Lands first approves of the alteration or change of that name.</w:delText>
        </w:r>
      </w:del>
    </w:p>
    <w:p>
      <w:pPr>
        <w:pStyle w:val="Subsection"/>
        <w:rPr>
          <w:del w:id="172" w:author="svcMRProcess" w:date="2015-11-01T20:16:00Z"/>
          <w:snapToGrid w:val="0"/>
        </w:rPr>
      </w:pPr>
      <w:del w:id="173" w:author="svcMRProcess" w:date="2015-11-01T20:16:00Z">
        <w:r>
          <w:rPr>
            <w:snapToGrid w:val="0"/>
          </w:rPr>
          <w:tab/>
          <w:delText>(ca)</w:delText>
        </w:r>
        <w:r>
          <w:rPr>
            <w:snapToGrid w:val="0"/>
          </w:rPr>
          <w:tab/>
          <w:delText>A person who contravenes the provisions of paragraph (c) commits an offence and is liable to a penalty not exceeding $100 and in the case of a continuing offence to a further penalty not exceeding $10 for each day during which the offence continues.</w:delText>
        </w:r>
      </w:del>
    </w:p>
    <w:p>
      <w:pPr>
        <w:pStyle w:val="Subsection"/>
        <w:rPr>
          <w:del w:id="174" w:author="svcMRProcess" w:date="2015-11-01T20:16:00Z"/>
          <w:snapToGrid w:val="0"/>
        </w:rPr>
      </w:pPr>
      <w:del w:id="175" w:author="svcMRProcess" w:date="2015-11-01T20:16:00Z">
        <w:r>
          <w:rPr>
            <w:snapToGrid w:val="0"/>
          </w:rPr>
          <w:tab/>
          <w:delText>(d)</w:delText>
        </w:r>
        <w:r>
          <w:rPr>
            <w:snapToGrid w:val="0"/>
          </w:rPr>
          <w:tab/>
          <w:delText>Where a person is aggrieved by any requirement of the local government made under paragraph (b), he may apply to the State Administrative Tribunal for a review of the requirement.</w:delText>
        </w:r>
      </w:del>
    </w:p>
    <w:p>
      <w:pPr>
        <w:pStyle w:val="Subsection"/>
        <w:rPr>
          <w:del w:id="176" w:author="svcMRProcess" w:date="2015-11-01T20:16:00Z"/>
          <w:snapToGrid w:val="0"/>
        </w:rPr>
      </w:pPr>
      <w:del w:id="177" w:author="svcMRProcess" w:date="2015-11-01T20:16:00Z">
        <w:r>
          <w:rPr>
            <w:snapToGrid w:val="0"/>
          </w:rPr>
          <w:tab/>
          <w:delText>(3a)</w:delText>
        </w:r>
        <w:r>
          <w:rPr>
            <w:snapToGrid w:val="0"/>
          </w:rPr>
          <w:tab/>
          <w:delText xml:space="preserve">For the purposes of this section the Minister may from time to time by notice published in the </w:delText>
        </w:r>
        <w:r>
          <w:rPr>
            <w:i/>
            <w:snapToGrid w:val="0"/>
          </w:rPr>
          <w:delText>Gazette </w:delText>
        </w:r>
        <w:r>
          <w:rPr>
            <w:snapToGrid w:val="0"/>
          </w:rPr>
          <w:delText>—</w:delText>
        </w:r>
      </w:del>
    </w:p>
    <w:p>
      <w:pPr>
        <w:pStyle w:val="Indenta"/>
        <w:rPr>
          <w:del w:id="178" w:author="svcMRProcess" w:date="2015-11-01T20:16:00Z"/>
          <w:snapToGrid w:val="0"/>
        </w:rPr>
      </w:pPr>
      <w:del w:id="179" w:author="svcMRProcess" w:date="2015-11-01T20:16:00Z">
        <w:r>
          <w:rPr>
            <w:snapToGrid w:val="0"/>
          </w:rPr>
          <w:tab/>
          <w:delText>(a)</w:delText>
        </w:r>
        <w:r>
          <w:rPr>
            <w:snapToGrid w:val="0"/>
          </w:rPr>
          <w:tab/>
          <w:delText>fix minimum standards of construction with respect to streets to be constructed pursuant to this section within the district or districts, or part or parts thereof, specified in the notice for the purpose; and</w:delText>
        </w:r>
      </w:del>
    </w:p>
    <w:p>
      <w:pPr>
        <w:pStyle w:val="Indenta"/>
        <w:rPr>
          <w:del w:id="180" w:author="svcMRProcess" w:date="2015-11-01T20:16:00Z"/>
          <w:snapToGrid w:val="0"/>
        </w:rPr>
      </w:pPr>
      <w:del w:id="181" w:author="svcMRProcess" w:date="2015-11-01T20:16:00Z">
        <w:r>
          <w:rPr>
            <w:snapToGrid w:val="0"/>
          </w:rPr>
          <w:tab/>
          <w:delText>(b)</w:delText>
        </w:r>
        <w:r>
          <w:rPr>
            <w:snapToGrid w:val="0"/>
          </w:rPr>
          <w:tab/>
          <w:delText>vary or revoke any notice published pursuant to this subsection.</w:delText>
        </w:r>
      </w:del>
    </w:p>
    <w:p>
      <w:pPr>
        <w:pStyle w:val="Subsection"/>
        <w:rPr>
          <w:del w:id="182" w:author="svcMRProcess" w:date="2015-11-01T20:16:00Z"/>
          <w:snapToGrid w:val="0"/>
        </w:rPr>
      </w:pPr>
      <w:del w:id="183" w:author="svcMRProcess" w:date="2015-11-01T20:16:00Z">
        <w:r>
          <w:rPr>
            <w:snapToGrid w:val="0"/>
          </w:rPr>
          <w:tab/>
          <w:delText>(3b)</w:delText>
        </w:r>
        <w:r>
          <w:rPr>
            <w:snapToGrid w:val="0"/>
          </w:rPr>
          <w:tab/>
          <w:delText>Any notice published pursuant to subsection (3a) may set out particulars relating to the width, kerbing, thickness, surfacing and foundation of streets, and the materials to be used in the construction thereof.</w:delText>
        </w:r>
      </w:del>
    </w:p>
    <w:p>
      <w:pPr>
        <w:pStyle w:val="Subsection"/>
        <w:keepNext/>
        <w:rPr>
          <w:del w:id="184" w:author="svcMRProcess" w:date="2015-11-01T20:16:00Z"/>
          <w:snapToGrid w:val="0"/>
        </w:rPr>
      </w:pPr>
      <w:del w:id="185" w:author="svcMRProcess" w:date="2015-11-01T20:16:00Z">
        <w:r>
          <w:rPr>
            <w:snapToGrid w:val="0"/>
          </w:rPr>
          <w:tab/>
          <w:delText>(3c)</w:delText>
        </w:r>
        <w:r>
          <w:rPr>
            <w:snapToGrid w:val="0"/>
          </w:rPr>
          <w:tab/>
          <w:delText>Without limiting the powers conferred on a local government by subsection (3)(b), where — </w:delText>
        </w:r>
      </w:del>
    </w:p>
    <w:p>
      <w:pPr>
        <w:pStyle w:val="Indenta"/>
        <w:rPr>
          <w:del w:id="186" w:author="svcMRProcess" w:date="2015-11-01T20:16:00Z"/>
          <w:snapToGrid w:val="0"/>
        </w:rPr>
      </w:pPr>
      <w:del w:id="187" w:author="svcMRProcess" w:date="2015-11-01T20:16:00Z">
        <w:r>
          <w:rPr>
            <w:snapToGrid w:val="0"/>
          </w:rPr>
          <w:tab/>
          <w:delText>(a)</w:delText>
        </w:r>
        <w:r>
          <w:rPr>
            <w:snapToGrid w:val="0"/>
          </w:rPr>
          <w:tab/>
          <w:delText>a person delivers drawings and specifications of a proposed street to a local government pursuant to paragraph (a) of that subsection; and</w:delText>
        </w:r>
      </w:del>
    </w:p>
    <w:p>
      <w:pPr>
        <w:pStyle w:val="Indenta"/>
        <w:rPr>
          <w:del w:id="188" w:author="svcMRProcess" w:date="2015-11-01T20:16:00Z"/>
          <w:snapToGrid w:val="0"/>
        </w:rPr>
      </w:pPr>
      <w:del w:id="189" w:author="svcMRProcess" w:date="2015-11-01T20:16:00Z">
        <w:r>
          <w:rPr>
            <w:snapToGrid w:val="0"/>
          </w:rPr>
          <w:tab/>
          <w:delText>(b)</w:delText>
        </w:r>
        <w:r>
          <w:rPr>
            <w:snapToGrid w:val="0"/>
          </w:rPr>
          <w:tab/>
          <w:delText>the proposed street, if constructed in accordance with those plans and specifications, would not satisfy the minimum standards for the time being fixed by the Minister pursuant to subsections (3a) and (3b) applicable to the proposed street,</w:delText>
        </w:r>
      </w:del>
    </w:p>
    <w:p>
      <w:pPr>
        <w:pStyle w:val="Subsection"/>
        <w:rPr>
          <w:del w:id="190" w:author="svcMRProcess" w:date="2015-11-01T20:16:00Z"/>
          <w:snapToGrid w:val="0"/>
        </w:rPr>
      </w:pPr>
      <w:del w:id="191" w:author="svcMRProcess" w:date="2015-11-01T20:16:00Z">
        <w:r>
          <w:rPr>
            <w:snapToGrid w:val="0"/>
          </w:rPr>
          <w:tab/>
        </w:r>
        <w:r>
          <w:rPr>
            <w:snapToGrid w:val="0"/>
          </w:rPr>
          <w:tab/>
          <w:delText>the local government shall, pursuant to subsection (3)(b), require the person to so amend the drawings or specifications, or both, as to cause the proposed street to satisfy those minimum standards.</w:delText>
        </w:r>
      </w:del>
    </w:p>
    <w:p>
      <w:pPr>
        <w:pStyle w:val="Subsection"/>
        <w:rPr>
          <w:del w:id="192" w:author="svcMRProcess" w:date="2015-11-01T20:16:00Z"/>
          <w:snapToGrid w:val="0"/>
        </w:rPr>
      </w:pPr>
      <w:del w:id="193" w:author="svcMRProcess" w:date="2015-11-01T20:16:00Z">
        <w:r>
          <w:rPr>
            <w:snapToGrid w:val="0"/>
          </w:rPr>
          <w:tab/>
          <w:delText>(4)(a)</w:delText>
        </w:r>
        <w:r>
          <w:rPr>
            <w:snapToGrid w:val="0"/>
          </w:rPr>
          <w:tab/>
          <w:delText>Where proposals for the subdivision of land in a district include the provision of streets for use by the public, and the proposals have been approved, on or after 11 February 1933, whether under this or another Act, the owner of the land shall not, unless under paragraph (b) or (c), dispose of the land, or part of it, or an estate or interest in it, except to an authority which under an Act has power to take or resume it, until he has caused those streets to be constructed and drained to the satisfaction of the local government.</w:delText>
        </w:r>
      </w:del>
    </w:p>
    <w:p>
      <w:pPr>
        <w:pStyle w:val="Subsection"/>
        <w:rPr>
          <w:del w:id="194" w:author="svcMRProcess" w:date="2015-11-01T20:16:00Z"/>
          <w:snapToGrid w:val="0"/>
        </w:rPr>
      </w:pPr>
      <w:del w:id="195" w:author="svcMRProcess" w:date="2015-11-01T20:16:00Z">
        <w:r>
          <w:rPr>
            <w:snapToGrid w:val="0"/>
          </w:rPr>
          <w:tab/>
          <w:delText>(b)</w:delText>
        </w:r>
        <w:r>
          <w:rPr>
            <w:snapToGrid w:val="0"/>
          </w:rPr>
          <w:tab/>
          <w:delText>Notwithstanding that he has not caused those streets or some of them to be so constructed and drained, the owner of the land may, with the consent of the Governor, dispose of the land as one piece, with the exception of such, if any, of the parts of it, or estates or interests in it, as have been dedicated to public use, or have been disposed of to, or acquired by, an authority, which under an Act has power to take or resume it, and the Governor may grant his consent — </w:delText>
        </w:r>
      </w:del>
    </w:p>
    <w:p>
      <w:pPr>
        <w:pStyle w:val="Indenta"/>
        <w:rPr>
          <w:del w:id="196" w:author="svcMRProcess" w:date="2015-11-01T20:16:00Z"/>
          <w:snapToGrid w:val="0"/>
        </w:rPr>
      </w:pPr>
      <w:del w:id="197" w:author="svcMRProcess" w:date="2015-11-01T20:16:00Z">
        <w:r>
          <w:rPr>
            <w:snapToGrid w:val="0"/>
          </w:rPr>
          <w:tab/>
          <w:delText>(i)</w:delText>
        </w:r>
        <w:r>
          <w:rPr>
            <w:snapToGrid w:val="0"/>
          </w:rPr>
          <w:tab/>
          <w:delText>if of opinion that the owner is, for a good reason unable to carry out the proposals;</w:delText>
        </w:r>
      </w:del>
    </w:p>
    <w:p>
      <w:pPr>
        <w:pStyle w:val="Indenta"/>
        <w:rPr>
          <w:del w:id="198" w:author="svcMRProcess" w:date="2015-11-01T20:16:00Z"/>
          <w:snapToGrid w:val="0"/>
        </w:rPr>
      </w:pPr>
      <w:del w:id="199" w:author="svcMRProcess" w:date="2015-11-01T20:16:00Z">
        <w:r>
          <w:rPr>
            <w:snapToGrid w:val="0"/>
          </w:rPr>
          <w:tab/>
          <w:delText>(ii)</w:delText>
        </w:r>
        <w:r>
          <w:rPr>
            <w:snapToGrid w:val="0"/>
          </w:rPr>
          <w:tab/>
          <w:delText>if satisfied that the owner has not disposed of part of the land or an estate or interest in it, except as already mentioned in this paragraph; and</w:delText>
        </w:r>
      </w:del>
    </w:p>
    <w:p>
      <w:pPr>
        <w:pStyle w:val="Indenta"/>
        <w:rPr>
          <w:del w:id="200" w:author="svcMRProcess" w:date="2015-11-01T20:16:00Z"/>
          <w:snapToGrid w:val="0"/>
          <w:spacing w:val="-4"/>
        </w:rPr>
      </w:pPr>
      <w:del w:id="201" w:author="svcMRProcess" w:date="2015-11-01T20:16:00Z">
        <w:r>
          <w:rPr>
            <w:snapToGrid w:val="0"/>
            <w:spacing w:val="-4"/>
          </w:rPr>
          <w:tab/>
          <w:delText>(iii)</w:delText>
        </w:r>
        <w:r>
          <w:rPr>
            <w:snapToGrid w:val="0"/>
            <w:spacing w:val="-4"/>
          </w:rPr>
          <w:tab/>
          <w:delText>if satisfied that the consent is sought in good faith and not for the purpose of evading or avoiding the prohibition imposed by paragraph (a).</w:delText>
        </w:r>
      </w:del>
    </w:p>
    <w:p>
      <w:pPr>
        <w:pStyle w:val="Subsection"/>
        <w:rPr>
          <w:del w:id="202" w:author="svcMRProcess" w:date="2015-11-01T20:16:00Z"/>
          <w:snapToGrid w:val="0"/>
        </w:rPr>
      </w:pPr>
      <w:del w:id="203" w:author="svcMRProcess" w:date="2015-11-01T20:16:00Z">
        <w:r>
          <w:rPr>
            <w:snapToGrid w:val="0"/>
          </w:rPr>
          <w:tab/>
          <w:delText>(c)</w:delText>
        </w:r>
        <w:r>
          <w:rPr>
            <w:snapToGrid w:val="0"/>
          </w:rPr>
          <w:tab/>
          <w:delText>Notwithstanding that he has not caused all of those streets to be so constructed or drained, if he has caused one or more of them to be so constructed and drained, and there is access from the latter to lots in the subdivision as approved, the owner of the land may, with the consent of the local government, dispose of those lots having that access, but the local government shall not refuse its consent arbitrarily or capriciously, nor where drawings and specifications submitted with the proposals for the subdivision have been approved, if the streets constructed have been constructed and drained substantially in accordance with those drawings and specifications.</w:delText>
        </w:r>
      </w:del>
    </w:p>
    <w:p>
      <w:pPr>
        <w:pStyle w:val="Subsection"/>
        <w:rPr>
          <w:del w:id="204" w:author="svcMRProcess" w:date="2015-11-01T20:16:00Z"/>
          <w:snapToGrid w:val="0"/>
        </w:rPr>
      </w:pPr>
      <w:del w:id="205" w:author="svcMRProcess" w:date="2015-11-01T20:16:00Z">
        <w:r>
          <w:rPr>
            <w:snapToGrid w:val="0"/>
          </w:rPr>
          <w:tab/>
          <w:delText>(d)</w:delText>
        </w:r>
        <w:r>
          <w:rPr>
            <w:snapToGrid w:val="0"/>
          </w:rPr>
          <w:tab/>
          <w:delText xml:space="preserve">A person may </w:delText>
        </w:r>
        <w:r>
          <w:delText xml:space="preserve">apply to the </w:delText>
        </w:r>
        <w:r>
          <w:rPr>
            <w:snapToGrid w:val="0"/>
          </w:rPr>
          <w:delText>State Administrative Tribunal for a review of the refusal of a local government to grant a consent mentioned in paragraph (c).</w:delText>
        </w:r>
      </w:del>
    </w:p>
    <w:p>
      <w:pPr>
        <w:pStyle w:val="Subsection"/>
        <w:rPr>
          <w:del w:id="206" w:author="svcMRProcess" w:date="2015-11-01T20:16:00Z"/>
          <w:snapToGrid w:val="0"/>
        </w:rPr>
      </w:pPr>
      <w:del w:id="207" w:author="svcMRProcess" w:date="2015-11-01T20:16:00Z">
        <w:r>
          <w:rPr>
            <w:snapToGrid w:val="0"/>
          </w:rPr>
          <w:tab/>
          <w:delText>(4a)</w:delText>
        </w:r>
        <w:r>
          <w:rPr>
            <w:snapToGrid w:val="0"/>
          </w:rPr>
          <w:tab/>
          <w:delText>A person to whom the land is disposed of under subsection (4)(b) and any person who subsequently acquires the land, is subject to the provisions of that subsection, as though he were the owner referred to therein and shall comply therewith, in so far as those provisions have not been complied with, and has the right</w:delText>
        </w:r>
        <w:r>
          <w:delText xml:space="preserve"> conferred by subsection (4)(d) to apply for a review</w:delText>
        </w:r>
        <w:r>
          <w:rPr>
            <w:snapToGrid w:val="0"/>
          </w:rPr>
          <w:delText>.</w:delText>
        </w:r>
      </w:del>
    </w:p>
    <w:p>
      <w:pPr>
        <w:pStyle w:val="Subsection"/>
        <w:rPr>
          <w:del w:id="208" w:author="svcMRProcess" w:date="2015-11-01T20:16:00Z"/>
          <w:snapToGrid w:val="0"/>
        </w:rPr>
      </w:pPr>
      <w:del w:id="209" w:author="svcMRProcess" w:date="2015-11-01T20:16:00Z">
        <w:r>
          <w:rPr>
            <w:snapToGrid w:val="0"/>
          </w:rPr>
          <w:tab/>
          <w:delText>(5)</w:delText>
        </w:r>
        <w:r>
          <w:rPr>
            <w:snapToGrid w:val="0"/>
          </w:rPr>
          <w:tab/>
          <w:delText xml:space="preserve">Where a plan of the subdivision is deposited in the Department within the meaning of the </w:delText>
        </w:r>
        <w:r>
          <w:rPr>
            <w:i/>
            <w:snapToGrid w:val="0"/>
          </w:rPr>
          <w:delText>Transfer of Land Act 1893</w:delText>
        </w:r>
        <w:r>
          <w:rPr>
            <w:snapToGrid w:val="0"/>
          </w:rPr>
          <w:delText xml:space="preserve"> and approved by any officer appointed to approve it then as from the date of that approval, any land delineated and shown on the plan as a new street shall become dedicated as a street and thereupon the local government has the care, control and management of it; but no way not exceeding 6 metres in width shall be dedicated or be deemed to have become dedicated as a street by virtue of this subsection.</w:delText>
        </w:r>
      </w:del>
    </w:p>
    <w:p>
      <w:pPr>
        <w:pStyle w:val="Subsection"/>
        <w:rPr>
          <w:del w:id="210" w:author="svcMRProcess" w:date="2015-11-01T20:16:00Z"/>
          <w:snapToGrid w:val="0"/>
        </w:rPr>
      </w:pPr>
      <w:del w:id="211" w:author="svcMRProcess" w:date="2015-11-01T20:16:00Z">
        <w:r>
          <w:rPr>
            <w:snapToGrid w:val="0"/>
          </w:rPr>
          <w:tab/>
          <w:delText>(6)(a)</w:delText>
        </w:r>
        <w:r>
          <w:rPr>
            <w:snapToGrid w:val="0"/>
          </w:rPr>
          <w:tab/>
          <w:delText>Where a person who is subdividing land is by the provisions of this Part required to construct and drain streets shown in the plan of subdivision he may — </w:delText>
        </w:r>
      </w:del>
    </w:p>
    <w:p>
      <w:pPr>
        <w:pStyle w:val="Indenta"/>
        <w:rPr>
          <w:del w:id="212" w:author="svcMRProcess" w:date="2015-11-01T20:16:00Z"/>
          <w:snapToGrid w:val="0"/>
        </w:rPr>
      </w:pPr>
      <w:del w:id="213" w:author="svcMRProcess" w:date="2015-11-01T20:16:00Z">
        <w:r>
          <w:rPr>
            <w:snapToGrid w:val="0"/>
          </w:rPr>
          <w:tab/>
          <w:delText>(i)</w:delText>
        </w:r>
        <w:r>
          <w:rPr>
            <w:snapToGrid w:val="0"/>
          </w:rPr>
          <w:tab/>
          <w:delText>carry out or cause to be carried out the construction and drainage at his own cost and expense; or</w:delText>
        </w:r>
      </w:del>
    </w:p>
    <w:p>
      <w:pPr>
        <w:pStyle w:val="Indenta"/>
        <w:rPr>
          <w:del w:id="214" w:author="svcMRProcess" w:date="2015-11-01T20:16:00Z"/>
          <w:snapToGrid w:val="0"/>
        </w:rPr>
      </w:pPr>
      <w:del w:id="215" w:author="svcMRProcess" w:date="2015-11-01T20:16:00Z">
        <w:r>
          <w:rPr>
            <w:snapToGrid w:val="0"/>
          </w:rPr>
          <w:tab/>
          <w:delText>(ii)</w:delText>
        </w:r>
        <w:r>
          <w:rPr>
            <w:snapToGrid w:val="0"/>
          </w:rPr>
          <w:tab/>
          <w:delText>arrange for the local government to carry out the work on his behalf and at his cost and expense.</w:delText>
        </w:r>
      </w:del>
    </w:p>
    <w:p>
      <w:pPr>
        <w:pStyle w:val="Subsection"/>
        <w:rPr>
          <w:del w:id="216" w:author="svcMRProcess" w:date="2015-11-01T20:16:00Z"/>
          <w:snapToGrid w:val="0"/>
        </w:rPr>
      </w:pPr>
      <w:del w:id="217" w:author="svcMRProcess" w:date="2015-11-01T20:16:00Z">
        <w:r>
          <w:rPr>
            <w:snapToGrid w:val="0"/>
          </w:rPr>
          <w:tab/>
          <w:delText>(b)</w:delText>
        </w:r>
        <w:r>
          <w:rPr>
            <w:snapToGrid w:val="0"/>
          </w:rPr>
          <w:tab/>
          <w:delText>Where the person does not make the arrangement with the local government, he shall pay to it, on demand, an amount to cover the reasonable costs of the local government in supervising the construction and drainage which amount shall be reckoned as follows:</w:delText>
        </w:r>
      </w:del>
    </w:p>
    <w:p>
      <w:pPr>
        <w:pStyle w:val="Indenta"/>
        <w:rPr>
          <w:del w:id="218" w:author="svcMRProcess" w:date="2015-11-01T20:16:00Z"/>
          <w:snapToGrid w:val="0"/>
        </w:rPr>
      </w:pPr>
      <w:del w:id="219" w:author="svcMRProcess" w:date="2015-11-01T20:16:00Z">
        <w:r>
          <w:rPr>
            <w:snapToGrid w:val="0"/>
          </w:rPr>
          <w:tab/>
          <w:delText>(i)</w:delText>
        </w:r>
        <w:r>
          <w:rPr>
            <w:snapToGrid w:val="0"/>
          </w:rPr>
          <w:tab/>
          <w:delText>where the person has not engaged a consulting engineer and clerk of works to design and supervise the construction and drainage the amount shall be 3% of the cost of the construction and drainage as estimated by the local government;</w:delText>
        </w:r>
      </w:del>
    </w:p>
    <w:p>
      <w:pPr>
        <w:pStyle w:val="Indenta"/>
        <w:rPr>
          <w:del w:id="220" w:author="svcMRProcess" w:date="2015-11-01T20:16:00Z"/>
          <w:snapToGrid w:val="0"/>
        </w:rPr>
      </w:pPr>
      <w:del w:id="221" w:author="svcMRProcess" w:date="2015-11-01T20:16:00Z">
        <w:r>
          <w:rPr>
            <w:snapToGrid w:val="0"/>
          </w:rPr>
          <w:tab/>
          <w:delText>(ii)</w:delText>
        </w:r>
        <w:r>
          <w:rPr>
            <w:snapToGrid w:val="0"/>
          </w:rPr>
          <w:tab/>
          <w:delText>where the person has employed a consulting engineer and clerk of works to design and supervise the construction and drainage the amount shall be 1½% of the cost of the construction and drainage as estimated by the local government.</w:delText>
        </w:r>
      </w:del>
    </w:p>
    <w:p>
      <w:pPr>
        <w:pStyle w:val="Subsection"/>
        <w:rPr>
          <w:del w:id="222" w:author="svcMRProcess" w:date="2015-11-01T20:16:00Z"/>
          <w:snapToGrid w:val="0"/>
        </w:rPr>
      </w:pPr>
      <w:del w:id="223" w:author="svcMRProcess" w:date="2015-11-01T20:16:00Z">
        <w:r>
          <w:rPr>
            <w:snapToGrid w:val="0"/>
          </w:rPr>
          <w:tab/>
          <w:delText>(c)</w:delText>
        </w:r>
        <w:r>
          <w:rPr>
            <w:snapToGrid w:val="0"/>
          </w:rPr>
          <w:tab/>
          <w:delText>The local government may require the person to employ a consulting engineer and clerk of works to design and supervise the construction and drainage and that person shall, when required to do so by the local government, carry out the requirement.</w:delText>
        </w:r>
      </w:del>
    </w:p>
    <w:p>
      <w:pPr>
        <w:pStyle w:val="Ednotesection"/>
      </w:pPr>
      <w:del w:id="224" w:author="svcMRProcess" w:date="2015-11-01T20:16:00Z">
        <w:r>
          <w:tab/>
          <w:delText>[Section 295 amended</w:delText>
        </w:r>
      </w:del>
      <w:ins w:id="225" w:author="svcMRProcess" w:date="2015-11-01T20:16:00Z">
        <w:r>
          <w:t>Repealed</w:t>
        </w:r>
      </w:ins>
      <w:r>
        <w:t xml:space="preserve"> by No. </w:t>
      </w:r>
      <w:del w:id="226" w:author="svcMRProcess" w:date="2015-11-01T20:16:00Z">
        <w:r>
          <w:delText>68</w:delText>
        </w:r>
      </w:del>
      <w:ins w:id="227" w:author="svcMRProcess" w:date="2015-11-01T20:16:00Z">
        <w:r>
          <w:t>38</w:t>
        </w:r>
      </w:ins>
      <w:r>
        <w:t xml:space="preserve"> of </w:t>
      </w:r>
      <w:del w:id="228" w:author="svcMRProcess" w:date="2015-11-01T20:16:00Z">
        <w:r>
          <w:delText>1963</w:delText>
        </w:r>
      </w:del>
      <w:ins w:id="229" w:author="svcMRProcess" w:date="2015-11-01T20:16:00Z">
        <w:r>
          <w:t>2005</w:t>
        </w:r>
      </w:ins>
      <w:r>
        <w:t xml:space="preserve"> s. </w:t>
      </w:r>
      <w:del w:id="230" w:author="svcMRProcess" w:date="2015-11-01T20:16:00Z">
        <w:r>
          <w:delText>15; No. 96 of 1966 s. 9; No. 32 of 1967 s. 16; No. 83 of 1969 s. 11; No. 94 of 1972 s. 6; No. 65 of 1974 s. 15; No. 26 of 1986 s. 13; No. 84 of 1994 s. 46; No. </w:delText>
        </w:r>
      </w:del>
      <w:r>
        <w:t>14</w:t>
      </w:r>
      <w:del w:id="231" w:author="svcMRProcess" w:date="2015-11-01T20:16:00Z">
        <w:r>
          <w:delText xml:space="preserve"> of 1996 s. 4; No. 81 of 1996 s. 153(2); No. 57 of 1997 s. 83(1); No. 55 of 2004 s. 661.] </w:delText>
        </w:r>
      </w:del>
      <w:ins w:id="232" w:author="svcMRProcess" w:date="2015-11-01T20:16:00Z">
        <w:r>
          <w:t>(2).]</w:t>
        </w:r>
      </w:ins>
    </w:p>
    <w:p>
      <w:pPr>
        <w:pStyle w:val="Heading3"/>
        <w:rPr>
          <w:snapToGrid w:val="0"/>
        </w:rPr>
      </w:pPr>
      <w:bookmarkStart w:id="233" w:name="_Toc131319060"/>
      <w:bookmarkStart w:id="234" w:name="_Toc131319228"/>
      <w:r>
        <w:rPr>
          <w:rStyle w:val="CharDivNo"/>
        </w:rPr>
        <w:t>Division 2</w:t>
      </w:r>
      <w:r>
        <w:rPr>
          <w:snapToGrid w:val="0"/>
        </w:rPr>
        <w:t> — </w:t>
      </w:r>
      <w:r>
        <w:rPr>
          <w:rStyle w:val="CharDivText"/>
        </w:rPr>
        <w:t>Private streets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233"/>
      <w:bookmarkEnd w:id="234"/>
    </w:p>
    <w:p>
      <w:pPr>
        <w:pStyle w:val="Ednotesection"/>
      </w:pPr>
      <w:r>
        <w:t>[</w:t>
      </w:r>
      <w:r>
        <w:rPr>
          <w:b/>
        </w:rPr>
        <w:t>296, 297.</w:t>
      </w:r>
      <w:r>
        <w:tab/>
        <w:t>Repealed by No. 74 of 1995 s. 9.70.]</w:t>
      </w:r>
    </w:p>
    <w:p>
      <w:pPr>
        <w:pStyle w:val="Ednotesection"/>
      </w:pPr>
      <w:r>
        <w:t>[</w:t>
      </w:r>
      <w:r>
        <w:rPr>
          <w:b/>
        </w:rPr>
        <w:t>297A.</w:t>
      </w:r>
      <w:r>
        <w:tab/>
        <w:t xml:space="preserve">Repealed by No. 31 of 1997 s. 67(1).] </w:t>
      </w:r>
    </w:p>
    <w:p>
      <w:pPr>
        <w:pStyle w:val="Ednotesection"/>
      </w:pPr>
      <w:r>
        <w:t>[</w:t>
      </w:r>
      <w:r>
        <w:rPr>
          <w:b/>
        </w:rPr>
        <w:t>297B.</w:t>
      </w:r>
      <w:r>
        <w:rPr>
          <w:b/>
        </w:rPr>
        <w:tab/>
      </w:r>
      <w:r>
        <w:t>Repealed by No. 74 of 1995 s. 9.70.]</w:t>
      </w:r>
    </w:p>
    <w:p>
      <w:pPr>
        <w:pStyle w:val="Ednotedivision"/>
      </w:pPr>
      <w:r>
        <w:t>[Division 3 (s. 298, 299) repealed by No. 74 of 1995 s. 9.70.]</w:t>
      </w:r>
    </w:p>
    <w:p>
      <w:pPr>
        <w:pStyle w:val="Ednotedivision"/>
      </w:pPr>
      <w:r>
        <w:t>[Division 4 (s. 300-315) repealed by No. 74 of 1995 s. 9.70.]</w:t>
      </w:r>
    </w:p>
    <w:p>
      <w:pPr>
        <w:pStyle w:val="Ednotedivision"/>
        <w:tabs>
          <w:tab w:val="left" w:pos="1440"/>
        </w:tabs>
        <w:ind w:left="1440" w:hanging="1440"/>
      </w:pPr>
      <w:r>
        <w:t>[Division 5:</w:t>
      </w:r>
      <w:r>
        <w:tab/>
        <w:t>s. 316-328 repealed by No. 74 of 1995 s. 9.70;</w:t>
      </w:r>
      <w:r>
        <w:br/>
        <w:t>s. 329 repealed by No. 60 of 1981 s. 18(1).]</w:t>
      </w:r>
    </w:p>
    <w:p>
      <w:pPr>
        <w:pStyle w:val="Ednotedivision"/>
      </w:pPr>
      <w:r>
        <w:t>[Division 6 (s. 330-345) repealed by No. 74 of 1995 s. 9.70.]</w:t>
      </w:r>
    </w:p>
    <w:p>
      <w:pPr>
        <w:pStyle w:val="Ednotedivision"/>
      </w:pPr>
      <w:r>
        <w:t>[Division 7 (s. 346-353) repealed by No. 74 of 1995 s. 9.70.]</w:t>
      </w:r>
    </w:p>
    <w:p>
      <w:pPr>
        <w:pStyle w:val="Ednotedivision"/>
      </w:pPr>
      <w:r>
        <w:t>[Division 8 (s. 354-360) repealed by No. 74 of 1995 s. 9.70.]</w:t>
      </w:r>
    </w:p>
    <w:p>
      <w:pPr>
        <w:pStyle w:val="Heading3"/>
        <w:rPr>
          <w:snapToGrid w:val="0"/>
        </w:rPr>
      </w:pPr>
      <w:bookmarkStart w:id="235" w:name="_Toc72641504"/>
      <w:bookmarkStart w:id="236" w:name="_Toc89508102"/>
      <w:bookmarkStart w:id="237" w:name="_Toc89856263"/>
      <w:bookmarkStart w:id="238" w:name="_Toc92878941"/>
      <w:bookmarkStart w:id="239" w:name="_Toc97096538"/>
      <w:bookmarkStart w:id="240" w:name="_Toc97096681"/>
      <w:bookmarkStart w:id="241" w:name="_Toc102384597"/>
      <w:bookmarkStart w:id="242" w:name="_Toc103071029"/>
      <w:bookmarkStart w:id="243" w:name="_Toc110932704"/>
      <w:bookmarkStart w:id="244" w:name="_Toc111954300"/>
      <w:bookmarkStart w:id="245" w:name="_Toc113178925"/>
      <w:bookmarkStart w:id="246" w:name="_Toc113179068"/>
      <w:bookmarkStart w:id="247" w:name="_Toc113179211"/>
      <w:bookmarkStart w:id="248" w:name="_Toc113697444"/>
      <w:bookmarkStart w:id="249" w:name="_Toc113765643"/>
      <w:bookmarkStart w:id="250" w:name="_Toc113767069"/>
      <w:bookmarkStart w:id="251" w:name="_Toc113857612"/>
      <w:bookmarkStart w:id="252" w:name="_Toc113857952"/>
      <w:bookmarkStart w:id="253" w:name="_Toc114019284"/>
      <w:bookmarkStart w:id="254" w:name="_Toc116899491"/>
      <w:bookmarkStart w:id="255" w:name="_Toc122425902"/>
      <w:bookmarkStart w:id="256" w:name="_Toc131319061"/>
      <w:bookmarkStart w:id="257" w:name="_Toc131319229"/>
      <w:r>
        <w:rPr>
          <w:rStyle w:val="CharDivNo"/>
        </w:rPr>
        <w:t>Division 9</w:t>
      </w:r>
      <w:r>
        <w:rPr>
          <w:snapToGrid w:val="0"/>
        </w:rPr>
        <w:t> — </w:t>
      </w:r>
      <w:r>
        <w:rPr>
          <w:rStyle w:val="CharDivText"/>
        </w:rPr>
        <w:t>New street alignments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Footnoteheading"/>
        <w:rPr>
          <w:snapToGrid w:val="0"/>
        </w:rPr>
      </w:pPr>
      <w:r>
        <w:rPr>
          <w:snapToGrid w:val="0"/>
        </w:rPr>
        <w:tab/>
        <w:t xml:space="preserve">[Heading amended by No. 90 of 1964 s. 26.] </w:t>
      </w:r>
    </w:p>
    <w:p>
      <w:pPr>
        <w:pStyle w:val="Ednotesection"/>
      </w:pPr>
      <w:r>
        <w:t>[</w:t>
      </w:r>
      <w:r>
        <w:rPr>
          <w:b/>
        </w:rPr>
        <w:t>361-363.</w:t>
      </w:r>
      <w:r>
        <w:rPr>
          <w:b/>
        </w:rPr>
        <w:tab/>
      </w:r>
      <w:r>
        <w:t>Repealed by No. 74 of 1995 s. 9.70.]</w:t>
      </w:r>
    </w:p>
    <w:p>
      <w:pPr>
        <w:pStyle w:val="Heading5"/>
        <w:rPr>
          <w:snapToGrid w:val="0"/>
        </w:rPr>
      </w:pPr>
      <w:bookmarkStart w:id="258" w:name="_Toc487521753"/>
      <w:bookmarkStart w:id="259" w:name="_Toc113179069"/>
      <w:bookmarkStart w:id="260" w:name="_Toc131319230"/>
      <w:bookmarkStart w:id="261" w:name="_Toc122425903"/>
      <w:r>
        <w:rPr>
          <w:rStyle w:val="CharSectno"/>
        </w:rPr>
        <w:t>364</w:t>
      </w:r>
      <w:r>
        <w:rPr>
          <w:snapToGrid w:val="0"/>
        </w:rPr>
        <w:t>.</w:t>
      </w:r>
      <w:r>
        <w:rPr>
          <w:snapToGrid w:val="0"/>
        </w:rPr>
        <w:tab/>
        <w:t>Power to prescribe new street alignments</w:t>
      </w:r>
      <w:bookmarkEnd w:id="258"/>
      <w:bookmarkEnd w:id="259"/>
      <w:bookmarkEnd w:id="260"/>
      <w:bookmarkEnd w:id="261"/>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(5)(a)</w:t>
      </w:r>
      <w:r>
        <w:rPr>
          <w:snapToGrid w:val="0"/>
        </w:rPr>
        <w:tab/>
        <w:t>This subsection applies to any street or part thereof specified in an order made pursuant to subsection (4).</w:t>
      </w:r>
    </w:p>
    <w:p>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pPr>
        <w:pStyle w:val="Indenta"/>
        <w:rPr>
          <w:snapToGrid w:val="0"/>
        </w:rPr>
      </w:pPr>
      <w:r>
        <w:rPr>
          <w:snapToGrid w:val="0"/>
        </w:rPr>
        <w:tab/>
        <w:t>(i)</w:t>
      </w:r>
      <w:r>
        <w:rPr>
          <w:snapToGrid w:val="0"/>
        </w:rPr>
        <w:tab/>
        <w:t>dedicated to use as part of the street so specified; and</w:t>
      </w:r>
    </w:p>
    <w:p>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 </w:t>
      </w:r>
    </w:p>
    <w:p>
      <w:pPr>
        <w:pStyle w:val="Indenta"/>
        <w:rPr>
          <w:snapToGrid w:val="0"/>
        </w:rPr>
      </w:pPr>
      <w:r>
        <w:rPr>
          <w:snapToGrid w:val="0"/>
        </w:rPr>
        <w:tab/>
        <w:t>(iii)</w:t>
      </w:r>
      <w:r>
        <w:rPr>
          <w:snapToGrid w:val="0"/>
        </w:rPr>
        <w:tab/>
        <w:t>has no buildings thereon on the date the new street alignment is prescribed; or</w:t>
      </w:r>
    </w:p>
    <w:p>
      <w:pPr>
        <w:pStyle w:val="Indenta"/>
        <w:rPr>
          <w:snapToGrid w:val="0"/>
        </w:rPr>
      </w:pPr>
      <w:r>
        <w:rPr>
          <w:snapToGrid w:val="0"/>
        </w:rPr>
        <w:tab/>
        <w:t>(iv)</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 xml:space="preserve">[Section 364 inserted by No. 90 of 1964 s. 27; amended by No. 74 of 1995 s. 9.70; No. 14 of 1996 s. 4; No. 31 of 1997 s. 142; No. 24 of 2000 s. 23.] </w:t>
      </w:r>
    </w:p>
    <w:p>
      <w:pPr>
        <w:pStyle w:val="Ednotepart"/>
      </w:pPr>
      <w:r>
        <w:t>[Part XIII (s. 365-370) repealed by No. 74 of 1995 s. 9.70.]</w:t>
      </w:r>
    </w:p>
    <w:p>
      <w:pPr>
        <w:pStyle w:val="Ednotepart"/>
      </w:pPr>
      <w:r>
        <w:t>[Part XIV (s. 371, 372) repealed by No. 74 of 1995 s. 9.70.]</w:t>
      </w:r>
    </w:p>
    <w:p>
      <w:pPr>
        <w:pStyle w:val="Heading2"/>
      </w:pPr>
      <w:bookmarkStart w:id="262" w:name="_Toc72641506"/>
      <w:bookmarkStart w:id="263" w:name="_Toc89508104"/>
      <w:bookmarkStart w:id="264" w:name="_Toc89856265"/>
      <w:bookmarkStart w:id="265" w:name="_Toc92878943"/>
      <w:bookmarkStart w:id="266" w:name="_Toc97096540"/>
      <w:bookmarkStart w:id="267" w:name="_Toc97096683"/>
      <w:bookmarkStart w:id="268" w:name="_Toc102384599"/>
      <w:bookmarkStart w:id="269" w:name="_Toc103071031"/>
      <w:bookmarkStart w:id="270" w:name="_Toc110932706"/>
      <w:bookmarkStart w:id="271" w:name="_Toc111954302"/>
      <w:bookmarkStart w:id="272" w:name="_Toc113178927"/>
      <w:bookmarkStart w:id="273" w:name="_Toc113179070"/>
      <w:bookmarkStart w:id="274" w:name="_Toc113179213"/>
      <w:bookmarkStart w:id="275" w:name="_Toc113697446"/>
      <w:bookmarkStart w:id="276" w:name="_Toc113765645"/>
      <w:bookmarkStart w:id="277" w:name="_Toc113767071"/>
      <w:bookmarkStart w:id="278" w:name="_Toc113857614"/>
      <w:bookmarkStart w:id="279" w:name="_Toc113857954"/>
      <w:bookmarkStart w:id="280" w:name="_Toc114019286"/>
      <w:bookmarkStart w:id="281" w:name="_Toc116899493"/>
      <w:bookmarkStart w:id="282" w:name="_Toc122425904"/>
      <w:bookmarkStart w:id="283" w:name="_Toc131319063"/>
      <w:bookmarkStart w:id="284" w:name="_Toc131319231"/>
      <w:r>
        <w:rPr>
          <w:rStyle w:val="CharPartNo"/>
        </w:rPr>
        <w:t>Part XV</w:t>
      </w:r>
      <w:r>
        <w:t> — </w:t>
      </w:r>
      <w:r>
        <w:rPr>
          <w:rStyle w:val="CharPartText"/>
        </w:rPr>
        <w:t>Buildings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Heading3"/>
        <w:rPr>
          <w:snapToGrid w:val="0"/>
        </w:rPr>
      </w:pPr>
      <w:bookmarkStart w:id="285" w:name="_Toc72641507"/>
      <w:bookmarkStart w:id="286" w:name="_Toc89508105"/>
      <w:bookmarkStart w:id="287" w:name="_Toc89856266"/>
      <w:bookmarkStart w:id="288" w:name="_Toc92878944"/>
      <w:bookmarkStart w:id="289" w:name="_Toc97096541"/>
      <w:bookmarkStart w:id="290" w:name="_Toc97096684"/>
      <w:bookmarkStart w:id="291" w:name="_Toc102384600"/>
      <w:bookmarkStart w:id="292" w:name="_Toc103071032"/>
      <w:bookmarkStart w:id="293" w:name="_Toc110932707"/>
      <w:bookmarkStart w:id="294" w:name="_Toc111954303"/>
      <w:bookmarkStart w:id="295" w:name="_Toc113178928"/>
      <w:bookmarkStart w:id="296" w:name="_Toc113179071"/>
      <w:bookmarkStart w:id="297" w:name="_Toc113179214"/>
      <w:bookmarkStart w:id="298" w:name="_Toc113697447"/>
      <w:bookmarkStart w:id="299" w:name="_Toc113765646"/>
      <w:bookmarkStart w:id="300" w:name="_Toc113767072"/>
      <w:bookmarkStart w:id="301" w:name="_Toc113857615"/>
      <w:bookmarkStart w:id="302" w:name="_Toc113857955"/>
      <w:bookmarkStart w:id="303" w:name="_Toc114019287"/>
      <w:bookmarkStart w:id="304" w:name="_Toc116899494"/>
      <w:bookmarkStart w:id="305" w:name="_Toc122425905"/>
      <w:bookmarkStart w:id="306" w:name="_Toc131319064"/>
      <w:bookmarkStart w:id="307" w:name="_Toc131319232"/>
      <w:r>
        <w:rPr>
          <w:rStyle w:val="CharDivNo"/>
        </w:rPr>
        <w:t>Division 1</w:t>
      </w:r>
      <w:r>
        <w:rPr>
          <w:snapToGrid w:val="0"/>
        </w:rPr>
        <w:t> — </w:t>
      </w:r>
      <w:r>
        <w:rPr>
          <w:rStyle w:val="CharDivText"/>
        </w:rPr>
        <w:t>Application of this Part</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487521754"/>
      <w:bookmarkStart w:id="309" w:name="_Toc113179072"/>
      <w:bookmarkStart w:id="310" w:name="_Toc131319233"/>
      <w:bookmarkStart w:id="311" w:name="_Toc122425906"/>
      <w:r>
        <w:rPr>
          <w:rStyle w:val="CharSectno"/>
        </w:rPr>
        <w:t>373</w:t>
      </w:r>
      <w:r>
        <w:rPr>
          <w:snapToGrid w:val="0"/>
        </w:rPr>
        <w:t>.</w:t>
      </w:r>
      <w:r>
        <w:rPr>
          <w:snapToGrid w:val="0"/>
        </w:rPr>
        <w:tab/>
        <w:t>Application of this Part</w:t>
      </w:r>
      <w:bookmarkEnd w:id="308"/>
      <w:bookmarkEnd w:id="309"/>
      <w:bookmarkEnd w:id="310"/>
      <w:bookmarkEnd w:id="311"/>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 xml:space="preserve">[Section 373 inserted by No. 74 of 1973 s. 3; amended by No. 39 of 1988 s. 11; No. 34 of 1995 s. 33; No. 74 of 1995 s. 9.70.] </w:t>
      </w:r>
    </w:p>
    <w:p>
      <w:pPr>
        <w:pStyle w:val="Heading3"/>
        <w:rPr>
          <w:snapToGrid w:val="0"/>
        </w:rPr>
      </w:pPr>
      <w:bookmarkStart w:id="312" w:name="_Toc72641509"/>
      <w:bookmarkStart w:id="313" w:name="_Toc89508107"/>
      <w:bookmarkStart w:id="314" w:name="_Toc89856268"/>
      <w:bookmarkStart w:id="315" w:name="_Toc92878946"/>
      <w:bookmarkStart w:id="316" w:name="_Toc97096543"/>
      <w:bookmarkStart w:id="317" w:name="_Toc97096686"/>
      <w:bookmarkStart w:id="318" w:name="_Toc102384602"/>
      <w:bookmarkStart w:id="319" w:name="_Toc103071034"/>
      <w:bookmarkStart w:id="320" w:name="_Toc110932709"/>
      <w:bookmarkStart w:id="321" w:name="_Toc111954305"/>
      <w:bookmarkStart w:id="322" w:name="_Toc113178930"/>
      <w:bookmarkStart w:id="323" w:name="_Toc113179073"/>
      <w:bookmarkStart w:id="324" w:name="_Toc113179216"/>
      <w:bookmarkStart w:id="325" w:name="_Toc113697449"/>
      <w:bookmarkStart w:id="326" w:name="_Toc113765648"/>
      <w:bookmarkStart w:id="327" w:name="_Toc113767074"/>
      <w:bookmarkStart w:id="328" w:name="_Toc113857617"/>
      <w:bookmarkStart w:id="329" w:name="_Toc113857957"/>
      <w:bookmarkStart w:id="330" w:name="_Toc114019289"/>
      <w:bookmarkStart w:id="331" w:name="_Toc116899496"/>
      <w:bookmarkStart w:id="332" w:name="_Toc122425907"/>
      <w:bookmarkStart w:id="333" w:name="_Toc131319066"/>
      <w:bookmarkStart w:id="334" w:name="_Toc131319234"/>
      <w:r>
        <w:rPr>
          <w:rStyle w:val="CharDivNo"/>
        </w:rPr>
        <w:t>Division 2</w:t>
      </w:r>
      <w:r>
        <w:rPr>
          <w:snapToGrid w:val="0"/>
        </w:rPr>
        <w:t> — </w:t>
      </w:r>
      <w:r>
        <w:rPr>
          <w:rStyle w:val="CharDivText"/>
        </w:rPr>
        <w:t>Submission of plans, installation of electricity for lighting, depositing of materials, protective hoardings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Heading5"/>
        <w:rPr>
          <w:snapToGrid w:val="0"/>
        </w:rPr>
      </w:pPr>
      <w:bookmarkStart w:id="335" w:name="_Toc487521755"/>
      <w:bookmarkStart w:id="336" w:name="_Toc113179074"/>
      <w:bookmarkStart w:id="337" w:name="_Toc131319235"/>
      <w:bookmarkStart w:id="338" w:name="_Toc122425908"/>
      <w:r>
        <w:rPr>
          <w:rStyle w:val="CharSectno"/>
        </w:rPr>
        <w:t>374</w:t>
      </w:r>
      <w:r>
        <w:rPr>
          <w:snapToGrid w:val="0"/>
        </w:rPr>
        <w:t>.</w:t>
      </w:r>
      <w:r>
        <w:rPr>
          <w:snapToGrid w:val="0"/>
        </w:rPr>
        <w:tab/>
        <w:t>Plans of buildings to be approved by local government</w:t>
      </w:r>
      <w:bookmarkEnd w:id="335"/>
      <w:bookmarkEnd w:id="336"/>
      <w:bookmarkEnd w:id="337"/>
      <w:bookmarkEnd w:id="338"/>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pPr>
        <w:pStyle w:val="Subsection"/>
        <w:rPr>
          <w:snapToGrid w:val="0"/>
        </w:rPr>
      </w:pPr>
      <w:r>
        <w:rPr>
          <w:snapToGrid w:val="0"/>
        </w:rPr>
        <w:tab/>
        <w:t>(1ba)</w:t>
      </w:r>
      <w:r>
        <w:rPr>
          <w:snapToGrid w:val="0"/>
        </w:rPr>
        <w:tab/>
        <w:t>The local government may vary or revoke a delegation made under subsection (1b).</w:t>
      </w:r>
    </w:p>
    <w:p>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rPr>
          <w:snapToGrid w:val="0"/>
        </w:rPr>
      </w:pPr>
      <w:r>
        <w:rPr>
          <w:snapToGrid w:val="0"/>
        </w:rPr>
        <w:tab/>
        <w:t>Penalty: Maximum penalty, $400 and in addition a maximum daily penalty of $16 for each day during which the offence continues.</w:t>
      </w:r>
    </w:p>
    <w:p>
      <w:pPr>
        <w:pStyle w:val="Ednotesubsection"/>
      </w:pPr>
      <w:r>
        <w:tab/>
        <w:t>[(4)</w:t>
      </w:r>
      <w:r>
        <w:tab/>
        <w:t>repealed]</w:t>
      </w:r>
    </w:p>
    <w:p>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pPr>
        <w:pStyle w:val="Heading5"/>
        <w:rPr>
          <w:snapToGrid w:val="0"/>
        </w:rPr>
      </w:pPr>
      <w:bookmarkStart w:id="339" w:name="_Toc487521756"/>
      <w:bookmarkStart w:id="340" w:name="_Toc113179075"/>
      <w:bookmarkStart w:id="341" w:name="_Toc131319236"/>
      <w:bookmarkStart w:id="342" w:name="_Toc122425909"/>
      <w:r>
        <w:rPr>
          <w:rStyle w:val="CharSectno"/>
        </w:rPr>
        <w:t>374A</w:t>
      </w:r>
      <w:r>
        <w:rPr>
          <w:snapToGrid w:val="0"/>
        </w:rPr>
        <w:t>.</w:t>
      </w:r>
      <w:r>
        <w:rPr>
          <w:snapToGrid w:val="0"/>
        </w:rPr>
        <w:tab/>
        <w:t>Demolition licences</w:t>
      </w:r>
      <w:bookmarkEnd w:id="339"/>
      <w:bookmarkEnd w:id="340"/>
      <w:bookmarkEnd w:id="341"/>
      <w:bookmarkEnd w:id="342"/>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pPr>
        <w:pStyle w:val="Indenta"/>
        <w:rPr>
          <w:snapToGrid w:val="0"/>
        </w:rPr>
      </w:pPr>
      <w:r>
        <w:rPr>
          <w:snapToGrid w:val="0"/>
        </w:rPr>
        <w:tab/>
        <w:t>(a)</w:t>
      </w:r>
      <w:r>
        <w:rPr>
          <w:snapToGrid w:val="0"/>
        </w:rPr>
        <w:tab/>
        <w:t>if the land is subject to —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 xml:space="preserve">[Section 374A inserted by No. 83 of 1969 s. 14; amended by No. 97 of 1990 s. 8; No. 14 of 1996 s. 4; No. 55 of 2004 s. 663.] </w:t>
      </w:r>
    </w:p>
    <w:p>
      <w:pPr>
        <w:pStyle w:val="Heading5"/>
        <w:spacing w:before="120"/>
        <w:rPr>
          <w:snapToGrid w:val="0"/>
        </w:rPr>
      </w:pPr>
      <w:bookmarkStart w:id="343" w:name="_Toc487521757"/>
      <w:bookmarkStart w:id="344" w:name="_Toc113179076"/>
      <w:bookmarkStart w:id="345" w:name="_Toc131319237"/>
      <w:bookmarkStart w:id="346" w:name="_Toc122425910"/>
      <w:r>
        <w:rPr>
          <w:rStyle w:val="CharSectno"/>
        </w:rPr>
        <w:t>374AA</w:t>
      </w:r>
      <w:r>
        <w:rPr>
          <w:snapToGrid w:val="0"/>
        </w:rPr>
        <w:t>.</w:t>
      </w:r>
      <w:r>
        <w:rPr>
          <w:snapToGrid w:val="0"/>
        </w:rPr>
        <w:tab/>
        <w:t>Local government not to issue licence under section 374 or 374A unless levy due on work is paid</w:t>
      </w:r>
      <w:bookmarkEnd w:id="343"/>
      <w:bookmarkEnd w:id="344"/>
      <w:bookmarkEnd w:id="345"/>
      <w:bookmarkEnd w:id="346"/>
    </w:p>
    <w:p>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Footnotesection"/>
      </w:pPr>
      <w:r>
        <w:tab/>
        <w:t xml:space="preserve">[Section 374AA inserted by No. 76 of 1990 s. 33; amended by No. 14 of 1996 s. 4.] </w:t>
      </w:r>
    </w:p>
    <w:p>
      <w:pPr>
        <w:pStyle w:val="Heading5"/>
        <w:tabs>
          <w:tab w:val="clear" w:pos="879"/>
          <w:tab w:val="left" w:pos="993"/>
        </w:tabs>
        <w:spacing w:before="120"/>
        <w:rPr>
          <w:snapToGrid w:val="0"/>
        </w:rPr>
      </w:pPr>
      <w:bookmarkStart w:id="347" w:name="_Toc487521758"/>
      <w:bookmarkStart w:id="348" w:name="_Toc113179077"/>
      <w:bookmarkStart w:id="349" w:name="_Toc131319238"/>
      <w:bookmarkStart w:id="350" w:name="_Toc122425911"/>
      <w:r>
        <w:rPr>
          <w:rStyle w:val="CharSectno"/>
        </w:rPr>
        <w:t>374AAA</w:t>
      </w:r>
      <w:r>
        <w:rPr>
          <w:snapToGrid w:val="0"/>
        </w:rPr>
        <w:t>.</w:t>
      </w:r>
      <w:r>
        <w:rPr>
          <w:snapToGrid w:val="0"/>
        </w:rPr>
        <w:tab/>
        <w:t>Local government not to issue building licence unless home indemnity insurance held</w:t>
      </w:r>
      <w:bookmarkEnd w:id="347"/>
      <w:bookmarkEnd w:id="348"/>
      <w:bookmarkEnd w:id="349"/>
      <w:bookmarkEnd w:id="350"/>
    </w:p>
    <w:p>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pPr>
        <w:pStyle w:val="Indenta"/>
      </w:pPr>
      <w:r>
        <w:tab/>
        <w:t>(b)</w:t>
      </w:r>
      <w:r>
        <w:tab/>
        <w:t>corresponding cover, as defined in section 25A of that Act, is provided in respect of the work; or</w:t>
      </w:r>
    </w:p>
    <w:p>
      <w:pPr>
        <w:pStyle w:val="Indenta"/>
      </w:pPr>
      <w:r>
        <w:tab/>
        <w:t>(c)</w:t>
      </w:r>
      <w:r>
        <w:tab/>
        <w:t>the policy of insurance referred to in paragraph (a) or the cover referred to in paragraph (b) is not required in respect of the work.</w:t>
      </w:r>
    </w:p>
    <w:p>
      <w:pPr>
        <w:pStyle w:val="Footnotesection"/>
      </w:pPr>
      <w:r>
        <w:tab/>
        <w:t xml:space="preserve">[Section 374AAA inserted by No. 72 of 1996 s. 7; amended by No. 10 of 1998 s. 46(2); No. 37 of 2002 s. 21.] </w:t>
      </w:r>
    </w:p>
    <w:p>
      <w:pPr>
        <w:pStyle w:val="Heading5"/>
        <w:rPr>
          <w:snapToGrid w:val="0"/>
        </w:rPr>
      </w:pPr>
      <w:bookmarkStart w:id="351" w:name="_Toc487521759"/>
      <w:bookmarkStart w:id="352" w:name="_Toc113179078"/>
      <w:bookmarkStart w:id="353" w:name="_Toc131319239"/>
      <w:bookmarkStart w:id="354" w:name="_Toc122425912"/>
      <w:r>
        <w:rPr>
          <w:rStyle w:val="CharSectno"/>
        </w:rPr>
        <w:t>374B</w:t>
      </w:r>
      <w:r>
        <w:rPr>
          <w:snapToGrid w:val="0"/>
        </w:rPr>
        <w:t>.</w:t>
      </w:r>
      <w:r>
        <w:rPr>
          <w:snapToGrid w:val="0"/>
        </w:rPr>
        <w:tab/>
        <w:t>Performance of building work in emergency</w:t>
      </w:r>
      <w:bookmarkEnd w:id="351"/>
      <w:bookmarkEnd w:id="352"/>
      <w:bookmarkEnd w:id="353"/>
      <w:bookmarkEnd w:id="354"/>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 xml:space="preserve">[Section 374B inserted by No. 74 of 1973 s. 5; amended by No. 74 of 1995 s. 9.70; No. 14 of 1996 s. 4.] </w:t>
      </w:r>
    </w:p>
    <w:p>
      <w:pPr>
        <w:pStyle w:val="Heading5"/>
        <w:rPr>
          <w:snapToGrid w:val="0"/>
        </w:rPr>
      </w:pPr>
      <w:bookmarkStart w:id="355" w:name="_Toc487521760"/>
      <w:bookmarkStart w:id="356" w:name="_Toc113179079"/>
      <w:bookmarkStart w:id="357" w:name="_Toc131319240"/>
      <w:bookmarkStart w:id="358" w:name="_Toc122425913"/>
      <w:r>
        <w:rPr>
          <w:rStyle w:val="CharSectno"/>
        </w:rPr>
        <w:t>374C</w:t>
      </w:r>
      <w:r>
        <w:rPr>
          <w:snapToGrid w:val="0"/>
        </w:rPr>
        <w:t>.</w:t>
      </w:r>
      <w:r>
        <w:rPr>
          <w:snapToGrid w:val="0"/>
        </w:rPr>
        <w:tab/>
        <w:t>Classification of buildings</w:t>
      </w:r>
      <w:bookmarkEnd w:id="355"/>
      <w:bookmarkEnd w:id="356"/>
      <w:bookmarkEnd w:id="357"/>
      <w:bookmarkEnd w:id="358"/>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 xml:space="preserve">[Section 374C inserted by No. 74 of 1973 s. 6; amended by No. 74 of 1995 s. 9.70; No. 14 of 1996 s. 4.] </w:t>
      </w:r>
    </w:p>
    <w:p>
      <w:pPr>
        <w:pStyle w:val="Heading5"/>
        <w:rPr>
          <w:snapToGrid w:val="0"/>
        </w:rPr>
      </w:pPr>
      <w:bookmarkStart w:id="359" w:name="_Toc487521761"/>
      <w:bookmarkStart w:id="360" w:name="_Toc113179080"/>
      <w:bookmarkStart w:id="361" w:name="_Toc131319241"/>
      <w:bookmarkStart w:id="362" w:name="_Toc122425914"/>
      <w:r>
        <w:rPr>
          <w:rStyle w:val="CharSectno"/>
        </w:rPr>
        <w:t>375</w:t>
      </w:r>
      <w:r>
        <w:rPr>
          <w:snapToGrid w:val="0"/>
        </w:rPr>
        <w:t>.</w:t>
      </w:r>
      <w:r>
        <w:rPr>
          <w:snapToGrid w:val="0"/>
        </w:rPr>
        <w:tab/>
        <w:t>Notice to be given before commencing to build or alter a building</w:t>
      </w:r>
      <w:bookmarkEnd w:id="359"/>
      <w:bookmarkEnd w:id="360"/>
      <w:bookmarkEnd w:id="361"/>
      <w:bookmarkEnd w:id="362"/>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 xml:space="preserve">[Section 375 amended by No. 113 of 1965 s. 4(1); No. 81 of 1972 s. 20; No. 74 of 1995 s. 9.70; No. 14 of 1996 s. 4.] </w:t>
      </w:r>
    </w:p>
    <w:p>
      <w:pPr>
        <w:pStyle w:val="Heading5"/>
        <w:keepNext w:val="0"/>
        <w:keepLines w:val="0"/>
        <w:rPr>
          <w:snapToGrid w:val="0"/>
        </w:rPr>
      </w:pPr>
      <w:bookmarkStart w:id="363" w:name="_Toc487521762"/>
      <w:bookmarkStart w:id="364" w:name="_Toc113179081"/>
      <w:bookmarkStart w:id="365" w:name="_Toc131319242"/>
      <w:bookmarkStart w:id="366" w:name="_Toc122425915"/>
      <w:r>
        <w:rPr>
          <w:rStyle w:val="CharSectno"/>
        </w:rPr>
        <w:t>376</w:t>
      </w:r>
      <w:r>
        <w:rPr>
          <w:snapToGrid w:val="0"/>
        </w:rPr>
        <w:t>.</w:t>
      </w:r>
      <w:r>
        <w:rPr>
          <w:snapToGrid w:val="0"/>
        </w:rPr>
        <w:tab/>
        <w:t>Local government may compel installation of electricity where available</w:t>
      </w:r>
      <w:bookmarkEnd w:id="363"/>
      <w:bookmarkEnd w:id="364"/>
      <w:bookmarkEnd w:id="365"/>
      <w:bookmarkEnd w:id="366"/>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 xml:space="preserve">[Section 376 amended by No. 113 of 1965 s. 4(1); No. 81 of 1972 s. 20; No. 94 of 1972 s. 4; No. 74 of 1995 s. 9.70; No. 14 of 1996 s. 4.] </w:t>
      </w:r>
    </w:p>
    <w:p>
      <w:pPr>
        <w:pStyle w:val="Heading5"/>
        <w:spacing w:before="120"/>
        <w:rPr>
          <w:snapToGrid w:val="0"/>
        </w:rPr>
      </w:pPr>
      <w:bookmarkStart w:id="367" w:name="_Toc487521763"/>
      <w:bookmarkStart w:id="368" w:name="_Toc113179082"/>
      <w:bookmarkStart w:id="369" w:name="_Toc131319243"/>
      <w:bookmarkStart w:id="370" w:name="_Toc122425916"/>
      <w:r>
        <w:rPr>
          <w:rStyle w:val="CharSectno"/>
        </w:rPr>
        <w:t>377</w:t>
      </w:r>
      <w:r>
        <w:rPr>
          <w:snapToGrid w:val="0"/>
        </w:rPr>
        <w:t>.</w:t>
      </w:r>
      <w:r>
        <w:rPr>
          <w:snapToGrid w:val="0"/>
        </w:rPr>
        <w:tab/>
        <w:t>No materials to be deposited on streets without licence</w:t>
      </w:r>
      <w:bookmarkEnd w:id="367"/>
      <w:bookmarkEnd w:id="368"/>
      <w:bookmarkEnd w:id="369"/>
      <w:bookmarkEnd w:id="370"/>
    </w:p>
    <w:p>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 xml:space="preserve">[Section 377 amended by No. 113 of 1965 s. 4(1); No. 81 of 1972 s. 20; No. 74 of 1995 s. 9.70; No. 14 of 1996 s. 4; No. 57 of 1997 s. 83(2); No. 55 of 2004 s. 664.] </w:t>
      </w:r>
    </w:p>
    <w:p>
      <w:pPr>
        <w:pStyle w:val="Heading3"/>
        <w:rPr>
          <w:snapToGrid w:val="0"/>
        </w:rPr>
      </w:pPr>
      <w:bookmarkStart w:id="371" w:name="_Toc72641519"/>
      <w:bookmarkStart w:id="372" w:name="_Toc89508117"/>
      <w:bookmarkStart w:id="373" w:name="_Toc89856278"/>
      <w:bookmarkStart w:id="374" w:name="_Toc92878956"/>
      <w:bookmarkStart w:id="375" w:name="_Toc97096553"/>
      <w:bookmarkStart w:id="376" w:name="_Toc97096696"/>
      <w:bookmarkStart w:id="377" w:name="_Toc102384612"/>
      <w:bookmarkStart w:id="378" w:name="_Toc103071044"/>
      <w:bookmarkStart w:id="379" w:name="_Toc110932719"/>
      <w:bookmarkStart w:id="380" w:name="_Toc111954315"/>
      <w:bookmarkStart w:id="381" w:name="_Toc113178940"/>
      <w:bookmarkStart w:id="382" w:name="_Toc113179083"/>
      <w:bookmarkStart w:id="383" w:name="_Toc113179226"/>
      <w:bookmarkStart w:id="384" w:name="_Toc113697459"/>
      <w:bookmarkStart w:id="385" w:name="_Toc113765658"/>
      <w:bookmarkStart w:id="386" w:name="_Toc113767084"/>
      <w:bookmarkStart w:id="387" w:name="_Toc113857627"/>
      <w:bookmarkStart w:id="388" w:name="_Toc113857967"/>
      <w:bookmarkStart w:id="389" w:name="_Toc114019299"/>
      <w:bookmarkStart w:id="390" w:name="_Toc116899506"/>
      <w:bookmarkStart w:id="391" w:name="_Toc122425917"/>
      <w:bookmarkStart w:id="392" w:name="_Toc131319076"/>
      <w:bookmarkStart w:id="393" w:name="_Toc131319244"/>
      <w:r>
        <w:rPr>
          <w:rStyle w:val="CharDivNo"/>
        </w:rPr>
        <w:t>Division 3</w:t>
      </w:r>
      <w:r>
        <w:rPr>
          <w:snapToGrid w:val="0"/>
        </w:rPr>
        <w:t> — </w:t>
      </w:r>
      <w:r>
        <w:rPr>
          <w:rStyle w:val="CharDivText"/>
        </w:rPr>
        <w:t>Removal of hoardings and filling of excavations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487521764"/>
      <w:bookmarkStart w:id="395" w:name="_Toc113179084"/>
      <w:bookmarkStart w:id="396" w:name="_Toc131319245"/>
      <w:bookmarkStart w:id="397" w:name="_Toc122425918"/>
      <w:r>
        <w:rPr>
          <w:rStyle w:val="CharSectno"/>
        </w:rPr>
        <w:t>378</w:t>
      </w:r>
      <w:r>
        <w:rPr>
          <w:snapToGrid w:val="0"/>
        </w:rPr>
        <w:t>.</w:t>
      </w:r>
      <w:r>
        <w:rPr>
          <w:snapToGrid w:val="0"/>
        </w:rPr>
        <w:tab/>
        <w:t>Hoardings erected and materials deposited otherwise than as permitted by licence may be removed and sold</w:t>
      </w:r>
      <w:bookmarkEnd w:id="394"/>
      <w:bookmarkEnd w:id="395"/>
      <w:bookmarkEnd w:id="396"/>
      <w:bookmarkEnd w:id="397"/>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 xml:space="preserve">[Section 378 amended by No. 14 of 1996 s. 4; No. 55 of 2004 s. 665.] </w:t>
      </w:r>
    </w:p>
    <w:p>
      <w:pPr>
        <w:pStyle w:val="Heading5"/>
        <w:spacing w:before="120"/>
        <w:rPr>
          <w:snapToGrid w:val="0"/>
        </w:rPr>
      </w:pPr>
      <w:bookmarkStart w:id="398" w:name="_Toc487521765"/>
      <w:bookmarkStart w:id="399" w:name="_Toc113179085"/>
      <w:bookmarkStart w:id="400" w:name="_Toc131319246"/>
      <w:bookmarkStart w:id="401" w:name="_Toc122425919"/>
      <w:r>
        <w:rPr>
          <w:rStyle w:val="CharSectno"/>
        </w:rPr>
        <w:t>379</w:t>
      </w:r>
      <w:r>
        <w:rPr>
          <w:snapToGrid w:val="0"/>
        </w:rPr>
        <w:t>.</w:t>
      </w:r>
      <w:r>
        <w:rPr>
          <w:snapToGrid w:val="0"/>
        </w:rPr>
        <w:tab/>
        <w:t>Damage done to footpaths, drains, etc., to be made good</w:t>
      </w:r>
      <w:bookmarkEnd w:id="398"/>
      <w:bookmarkEnd w:id="399"/>
      <w:bookmarkEnd w:id="400"/>
      <w:bookmarkEnd w:id="401"/>
    </w:p>
    <w:p>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 xml:space="preserve">[Section 379 amended by No. 14 of 1996 s. 4 (as amended by No. 57 of 1997 s. 82).] </w:t>
      </w:r>
    </w:p>
    <w:p>
      <w:pPr>
        <w:pStyle w:val="Heading3"/>
        <w:spacing w:before="120"/>
        <w:rPr>
          <w:snapToGrid w:val="0"/>
        </w:rPr>
      </w:pPr>
      <w:bookmarkStart w:id="402" w:name="_Toc72641522"/>
      <w:bookmarkStart w:id="403" w:name="_Toc89508120"/>
      <w:bookmarkStart w:id="404" w:name="_Toc89856281"/>
      <w:bookmarkStart w:id="405" w:name="_Toc92878959"/>
      <w:bookmarkStart w:id="406" w:name="_Toc97096556"/>
      <w:bookmarkStart w:id="407" w:name="_Toc97096699"/>
      <w:bookmarkStart w:id="408" w:name="_Toc102384615"/>
      <w:bookmarkStart w:id="409" w:name="_Toc103071047"/>
      <w:bookmarkStart w:id="410" w:name="_Toc110932722"/>
      <w:bookmarkStart w:id="411" w:name="_Toc111954318"/>
      <w:bookmarkStart w:id="412" w:name="_Toc113178943"/>
      <w:bookmarkStart w:id="413" w:name="_Toc113179086"/>
      <w:bookmarkStart w:id="414" w:name="_Toc113179229"/>
      <w:bookmarkStart w:id="415" w:name="_Toc113697462"/>
      <w:bookmarkStart w:id="416" w:name="_Toc113765661"/>
      <w:bookmarkStart w:id="417" w:name="_Toc113767087"/>
      <w:bookmarkStart w:id="418" w:name="_Toc113857630"/>
      <w:bookmarkStart w:id="419" w:name="_Toc113857970"/>
      <w:bookmarkStart w:id="420" w:name="_Toc114019302"/>
      <w:bookmarkStart w:id="421" w:name="_Toc116899509"/>
      <w:bookmarkStart w:id="422" w:name="_Toc122425920"/>
      <w:bookmarkStart w:id="423" w:name="_Toc131319079"/>
      <w:bookmarkStart w:id="424" w:name="_Toc131319247"/>
      <w:r>
        <w:rPr>
          <w:rStyle w:val="CharDivNo"/>
        </w:rPr>
        <w:t>Division 4</w:t>
      </w:r>
      <w:r>
        <w:rPr>
          <w:snapToGrid w:val="0"/>
        </w:rPr>
        <w:t> — </w:t>
      </w:r>
      <w:r>
        <w:rPr>
          <w:rStyle w:val="CharDivText"/>
        </w:rPr>
        <w:t>Protective covering of footpaths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spacing w:before="120"/>
        <w:rPr>
          <w:snapToGrid w:val="0"/>
        </w:rPr>
      </w:pPr>
      <w:bookmarkStart w:id="425" w:name="_Toc487521766"/>
      <w:bookmarkStart w:id="426" w:name="_Toc113179087"/>
      <w:bookmarkStart w:id="427" w:name="_Toc131319248"/>
      <w:bookmarkStart w:id="428" w:name="_Toc122425921"/>
      <w:r>
        <w:rPr>
          <w:rStyle w:val="CharSectno"/>
        </w:rPr>
        <w:t>380</w:t>
      </w:r>
      <w:r>
        <w:rPr>
          <w:snapToGrid w:val="0"/>
        </w:rPr>
        <w:t>.</w:t>
      </w:r>
      <w:r>
        <w:rPr>
          <w:snapToGrid w:val="0"/>
        </w:rPr>
        <w:tab/>
        <w:t>While building is in progress footpath to be covered</w:t>
      </w:r>
      <w:bookmarkEnd w:id="425"/>
      <w:bookmarkEnd w:id="426"/>
      <w:bookmarkEnd w:id="427"/>
      <w:bookmarkEnd w:id="428"/>
    </w:p>
    <w:p>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 xml:space="preserve">[Section 380 amended by No. 14 of 1996 s. 4 (as amended by No. 57 of 1997 s. 82); No. 55 of 2004 s. 666.] </w:t>
      </w:r>
    </w:p>
    <w:p>
      <w:pPr>
        <w:pStyle w:val="Ednotedivision"/>
      </w:pPr>
      <w:r>
        <w:t>[</w:t>
      </w:r>
      <w:r>
        <w:rPr>
          <w:bCs/>
        </w:rPr>
        <w:t>Division 5</w:t>
      </w:r>
      <w:r>
        <w:t xml:space="preserve"> heading repealed by No. 17 of 1984 s. 14.]</w:t>
      </w:r>
    </w:p>
    <w:p>
      <w:pPr>
        <w:pStyle w:val="Ednotesection"/>
        <w:spacing w:before="200"/>
        <w:ind w:left="890" w:hanging="890"/>
      </w:pPr>
      <w:r>
        <w:t>[</w:t>
      </w:r>
      <w:r>
        <w:rPr>
          <w:b/>
        </w:rPr>
        <w:t>381, 382.</w:t>
      </w:r>
      <w:r>
        <w:tab/>
        <w:t>Repealed by No. 74 of 1973 s. 7.]</w:t>
      </w:r>
    </w:p>
    <w:p>
      <w:pPr>
        <w:pStyle w:val="Heading3"/>
        <w:rPr>
          <w:snapToGrid w:val="0"/>
        </w:rPr>
      </w:pPr>
      <w:bookmarkStart w:id="429" w:name="_Toc72641524"/>
      <w:bookmarkStart w:id="430" w:name="_Toc89508122"/>
      <w:bookmarkStart w:id="431" w:name="_Toc89856283"/>
      <w:bookmarkStart w:id="432" w:name="_Toc92878961"/>
      <w:bookmarkStart w:id="433" w:name="_Toc97096558"/>
      <w:bookmarkStart w:id="434" w:name="_Toc97096701"/>
      <w:bookmarkStart w:id="435" w:name="_Toc102384617"/>
      <w:bookmarkStart w:id="436" w:name="_Toc103071049"/>
      <w:bookmarkStart w:id="437" w:name="_Toc110932724"/>
      <w:bookmarkStart w:id="438" w:name="_Toc111954320"/>
      <w:bookmarkStart w:id="439" w:name="_Toc113178945"/>
      <w:bookmarkStart w:id="440" w:name="_Toc113179088"/>
      <w:bookmarkStart w:id="441" w:name="_Toc113179231"/>
      <w:bookmarkStart w:id="442" w:name="_Toc113697464"/>
      <w:bookmarkStart w:id="443" w:name="_Toc113765663"/>
      <w:bookmarkStart w:id="444" w:name="_Toc113767089"/>
      <w:bookmarkStart w:id="445" w:name="_Toc113857632"/>
      <w:bookmarkStart w:id="446" w:name="_Toc113857972"/>
      <w:bookmarkStart w:id="447" w:name="_Toc114019304"/>
      <w:bookmarkStart w:id="448" w:name="_Toc116899511"/>
      <w:bookmarkStart w:id="449" w:name="_Toc122425922"/>
      <w:bookmarkStart w:id="450" w:name="_Toc131319081"/>
      <w:bookmarkStart w:id="451" w:name="_Toc131319249"/>
      <w:r>
        <w:rPr>
          <w:rStyle w:val="CharDivNo"/>
        </w:rPr>
        <w:t>Division 6</w:t>
      </w:r>
      <w:r>
        <w:rPr>
          <w:snapToGrid w:val="0"/>
        </w:rPr>
        <w:t> — </w:t>
      </w:r>
      <w:r>
        <w:rPr>
          <w:rStyle w:val="CharDivText"/>
        </w:rPr>
        <w:t>Party walls and underpinning</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rPr>
          <w:snapToGrid w:val="0"/>
        </w:rPr>
      </w:pPr>
      <w:bookmarkStart w:id="452" w:name="_Toc487521767"/>
      <w:bookmarkStart w:id="453" w:name="_Toc113179089"/>
      <w:bookmarkStart w:id="454" w:name="_Toc131319250"/>
      <w:bookmarkStart w:id="455" w:name="_Toc122425923"/>
      <w:r>
        <w:rPr>
          <w:rStyle w:val="CharSectno"/>
        </w:rPr>
        <w:t>383</w:t>
      </w:r>
      <w:r>
        <w:rPr>
          <w:snapToGrid w:val="0"/>
        </w:rPr>
        <w:t>.</w:t>
      </w:r>
      <w:r>
        <w:rPr>
          <w:snapToGrid w:val="0"/>
        </w:rPr>
        <w:tab/>
        <w:t>Rights of owners of adjoining land in respect of erection of walls on line of junction</w:t>
      </w:r>
      <w:bookmarkEnd w:id="452"/>
      <w:bookmarkEnd w:id="453"/>
      <w:bookmarkEnd w:id="454"/>
      <w:bookmarkEnd w:id="455"/>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456" w:name="_Toc487521768"/>
      <w:bookmarkStart w:id="457" w:name="_Toc113179090"/>
      <w:bookmarkStart w:id="458" w:name="_Toc131319251"/>
      <w:bookmarkStart w:id="459" w:name="_Toc122425924"/>
      <w:r>
        <w:rPr>
          <w:rStyle w:val="CharSectno"/>
        </w:rPr>
        <w:t>384</w:t>
      </w:r>
      <w:r>
        <w:rPr>
          <w:snapToGrid w:val="0"/>
        </w:rPr>
        <w:t>.</w:t>
      </w:r>
      <w:r>
        <w:rPr>
          <w:snapToGrid w:val="0"/>
        </w:rPr>
        <w:tab/>
        <w:t>Right to acquire easement for party wall</w:t>
      </w:r>
      <w:bookmarkEnd w:id="456"/>
      <w:bookmarkEnd w:id="457"/>
      <w:bookmarkEnd w:id="458"/>
      <w:bookmarkEnd w:id="459"/>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460" w:name="_Toc487521769"/>
      <w:bookmarkStart w:id="461" w:name="_Toc113179091"/>
      <w:bookmarkStart w:id="462" w:name="_Toc131319252"/>
      <w:bookmarkStart w:id="463" w:name="_Toc122425925"/>
      <w:r>
        <w:rPr>
          <w:rStyle w:val="CharSectno"/>
        </w:rPr>
        <w:t>385</w:t>
      </w:r>
      <w:r>
        <w:rPr>
          <w:snapToGrid w:val="0"/>
        </w:rPr>
        <w:t>.</w:t>
      </w:r>
      <w:r>
        <w:rPr>
          <w:snapToGrid w:val="0"/>
        </w:rPr>
        <w:tab/>
        <w:t>Rights of building owner</w:t>
      </w:r>
      <w:bookmarkEnd w:id="460"/>
      <w:bookmarkEnd w:id="461"/>
      <w:bookmarkEnd w:id="462"/>
      <w:bookmarkEnd w:id="463"/>
    </w:p>
    <w:p>
      <w:pPr>
        <w:pStyle w:val="Subsection"/>
        <w:rPr>
          <w:snapToGrid w:val="0"/>
        </w:rPr>
      </w:pPr>
      <w:r>
        <w:rPr>
          <w:snapToGrid w:val="0"/>
        </w:rPr>
        <w:tab/>
        <w:t>(1)</w:t>
      </w:r>
      <w:r>
        <w:rPr>
          <w:snapToGrid w:val="0"/>
        </w:rPr>
        <w:tab/>
        <w:t>The building owner, in addition to and without prejudice to rights, if any, which he has irrespective of this Division, has —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464" w:name="_Toc487521770"/>
      <w:bookmarkStart w:id="465" w:name="_Toc113179092"/>
      <w:bookmarkStart w:id="466" w:name="_Toc131319253"/>
      <w:bookmarkStart w:id="467" w:name="_Toc122425926"/>
      <w:r>
        <w:rPr>
          <w:rStyle w:val="CharSectno"/>
        </w:rPr>
        <w:t>386</w:t>
      </w:r>
      <w:r>
        <w:rPr>
          <w:snapToGrid w:val="0"/>
        </w:rPr>
        <w:t>.</w:t>
      </w:r>
      <w:r>
        <w:rPr>
          <w:snapToGrid w:val="0"/>
        </w:rPr>
        <w:tab/>
        <w:t>Rights of adjoining owner</w:t>
      </w:r>
      <w:bookmarkEnd w:id="464"/>
      <w:bookmarkEnd w:id="465"/>
      <w:bookmarkEnd w:id="466"/>
      <w:bookmarkEnd w:id="467"/>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468" w:name="_Toc487521771"/>
      <w:bookmarkStart w:id="469" w:name="_Toc113179093"/>
      <w:bookmarkStart w:id="470" w:name="_Toc131319254"/>
      <w:bookmarkStart w:id="471" w:name="_Toc122425927"/>
      <w:r>
        <w:rPr>
          <w:rStyle w:val="CharSectno"/>
        </w:rPr>
        <w:t>387</w:t>
      </w:r>
      <w:r>
        <w:rPr>
          <w:snapToGrid w:val="0"/>
        </w:rPr>
        <w:t>.</w:t>
      </w:r>
      <w:r>
        <w:rPr>
          <w:snapToGrid w:val="0"/>
        </w:rPr>
        <w:tab/>
      </w:r>
      <w:r>
        <w:rPr>
          <w:snapToGrid w:val="0"/>
          <w:spacing w:val="-4"/>
        </w:rPr>
        <w:t>Rules as to exercise of rights by building and adjoining owners</w:t>
      </w:r>
      <w:bookmarkEnd w:id="468"/>
      <w:bookmarkEnd w:id="469"/>
      <w:bookmarkEnd w:id="470"/>
      <w:bookmarkEnd w:id="471"/>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472" w:name="_Toc487521772"/>
      <w:bookmarkStart w:id="473" w:name="_Toc113179094"/>
      <w:bookmarkStart w:id="474" w:name="_Toc131319255"/>
      <w:bookmarkStart w:id="475" w:name="_Toc122425928"/>
      <w:r>
        <w:rPr>
          <w:rStyle w:val="CharSectno"/>
        </w:rPr>
        <w:t>388</w:t>
      </w:r>
      <w:r>
        <w:rPr>
          <w:snapToGrid w:val="0"/>
        </w:rPr>
        <w:t>.</w:t>
      </w:r>
      <w:r>
        <w:rPr>
          <w:snapToGrid w:val="0"/>
        </w:rPr>
        <w:tab/>
        <w:t>Right of building owner to cut away or take down overhanging or encroaching wall</w:t>
      </w:r>
      <w:bookmarkEnd w:id="472"/>
      <w:bookmarkEnd w:id="473"/>
      <w:bookmarkEnd w:id="474"/>
      <w:bookmarkEnd w:id="475"/>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476" w:name="_Toc487521773"/>
      <w:bookmarkStart w:id="477" w:name="_Toc113179095"/>
      <w:bookmarkStart w:id="478" w:name="_Toc131319256"/>
      <w:bookmarkStart w:id="479" w:name="_Toc122425929"/>
      <w:r>
        <w:rPr>
          <w:rStyle w:val="CharSectno"/>
        </w:rPr>
        <w:t>389</w:t>
      </w:r>
      <w:r>
        <w:rPr>
          <w:snapToGrid w:val="0"/>
        </w:rPr>
        <w:t>.</w:t>
      </w:r>
      <w:r>
        <w:rPr>
          <w:snapToGrid w:val="0"/>
        </w:rPr>
        <w:tab/>
        <w:t>Settlement of difference between building and adjoining owners</w:t>
      </w:r>
      <w:bookmarkEnd w:id="476"/>
      <w:bookmarkEnd w:id="477"/>
      <w:bookmarkEnd w:id="478"/>
      <w:bookmarkEnd w:id="479"/>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480" w:name="_Toc487521774"/>
      <w:bookmarkStart w:id="481" w:name="_Toc113179096"/>
      <w:bookmarkStart w:id="482" w:name="_Toc131319257"/>
      <w:bookmarkStart w:id="483" w:name="_Toc122425930"/>
      <w:r>
        <w:rPr>
          <w:rStyle w:val="CharSectno"/>
        </w:rPr>
        <w:t>390</w:t>
      </w:r>
      <w:r>
        <w:rPr>
          <w:snapToGrid w:val="0"/>
        </w:rPr>
        <w:t>.</w:t>
      </w:r>
      <w:r>
        <w:rPr>
          <w:snapToGrid w:val="0"/>
        </w:rPr>
        <w:tab/>
        <w:t>Power of building owner to enter premises</w:t>
      </w:r>
      <w:bookmarkEnd w:id="480"/>
      <w:bookmarkEnd w:id="481"/>
      <w:bookmarkEnd w:id="482"/>
      <w:bookmarkEnd w:id="483"/>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484" w:name="_Toc487521775"/>
      <w:bookmarkStart w:id="485" w:name="_Toc113179097"/>
      <w:bookmarkStart w:id="486" w:name="_Toc131319258"/>
      <w:bookmarkStart w:id="487" w:name="_Toc122425931"/>
      <w:r>
        <w:rPr>
          <w:rStyle w:val="CharSectno"/>
        </w:rPr>
        <w:t>391</w:t>
      </w:r>
      <w:r>
        <w:rPr>
          <w:snapToGrid w:val="0"/>
        </w:rPr>
        <w:t>.</w:t>
      </w:r>
      <w:r>
        <w:rPr>
          <w:snapToGrid w:val="0"/>
        </w:rPr>
        <w:tab/>
        <w:t>Building owner to underpin adjoining owner’s building</w:t>
      </w:r>
      <w:bookmarkEnd w:id="484"/>
      <w:bookmarkEnd w:id="485"/>
      <w:bookmarkEnd w:id="486"/>
      <w:bookmarkEnd w:id="487"/>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 xml:space="preserve">[Section 391 amended by No. 94 of 1972 s. 4.] </w:t>
      </w:r>
    </w:p>
    <w:p>
      <w:pPr>
        <w:pStyle w:val="Heading5"/>
        <w:rPr>
          <w:snapToGrid w:val="0"/>
        </w:rPr>
      </w:pPr>
      <w:bookmarkStart w:id="488" w:name="_Toc487521776"/>
      <w:bookmarkStart w:id="489" w:name="_Toc113179098"/>
      <w:bookmarkStart w:id="490" w:name="_Toc131319259"/>
      <w:bookmarkStart w:id="491" w:name="_Toc122425932"/>
      <w:r>
        <w:rPr>
          <w:rStyle w:val="CharSectno"/>
        </w:rPr>
        <w:t>392</w:t>
      </w:r>
      <w:r>
        <w:rPr>
          <w:snapToGrid w:val="0"/>
        </w:rPr>
        <w:t>.</w:t>
      </w:r>
      <w:r>
        <w:rPr>
          <w:snapToGrid w:val="0"/>
        </w:rPr>
        <w:tab/>
        <w:t>Security to be given by building and adjoining owners</w:t>
      </w:r>
      <w:bookmarkEnd w:id="488"/>
      <w:bookmarkEnd w:id="489"/>
      <w:bookmarkEnd w:id="490"/>
      <w:bookmarkEnd w:id="491"/>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spacing w:before="120"/>
        <w:rPr>
          <w:snapToGrid w:val="0"/>
        </w:rPr>
      </w:pPr>
      <w:bookmarkStart w:id="492" w:name="_Toc487521777"/>
      <w:bookmarkStart w:id="493" w:name="_Toc113179099"/>
      <w:bookmarkStart w:id="494" w:name="_Toc131319260"/>
      <w:bookmarkStart w:id="495" w:name="_Toc122425933"/>
      <w:r>
        <w:rPr>
          <w:rStyle w:val="CharSectno"/>
        </w:rPr>
        <w:t>393</w:t>
      </w:r>
      <w:r>
        <w:rPr>
          <w:snapToGrid w:val="0"/>
        </w:rPr>
        <w:t>.</w:t>
      </w:r>
      <w:r>
        <w:rPr>
          <w:snapToGrid w:val="0"/>
        </w:rPr>
        <w:tab/>
        <w:t>Rules as to party expenses</w:t>
      </w:r>
      <w:bookmarkEnd w:id="492"/>
      <w:bookmarkEnd w:id="493"/>
      <w:bookmarkEnd w:id="494"/>
      <w:bookmarkEnd w:id="495"/>
    </w:p>
    <w:p>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496" w:name="_Toc487521778"/>
      <w:bookmarkStart w:id="497" w:name="_Toc113179100"/>
      <w:bookmarkStart w:id="498" w:name="_Toc131319261"/>
      <w:bookmarkStart w:id="499" w:name="_Toc122425934"/>
      <w:r>
        <w:rPr>
          <w:rStyle w:val="CharSectno"/>
        </w:rPr>
        <w:t>394</w:t>
      </w:r>
      <w:r>
        <w:rPr>
          <w:snapToGrid w:val="0"/>
        </w:rPr>
        <w:t>.</w:t>
      </w:r>
      <w:r>
        <w:rPr>
          <w:snapToGrid w:val="0"/>
        </w:rPr>
        <w:tab/>
        <w:t>Building owner to render account to adjoining owner</w:t>
      </w:r>
      <w:bookmarkEnd w:id="496"/>
      <w:bookmarkEnd w:id="497"/>
      <w:bookmarkEnd w:id="498"/>
      <w:bookmarkEnd w:id="499"/>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500" w:name="_Toc487521779"/>
      <w:bookmarkStart w:id="501" w:name="_Toc113179101"/>
      <w:bookmarkStart w:id="502" w:name="_Toc131319262"/>
      <w:bookmarkStart w:id="503" w:name="_Toc122425935"/>
      <w:r>
        <w:rPr>
          <w:rStyle w:val="CharSectno"/>
        </w:rPr>
        <w:t>395</w:t>
      </w:r>
      <w:r>
        <w:rPr>
          <w:snapToGrid w:val="0"/>
        </w:rPr>
        <w:t>.</w:t>
      </w:r>
      <w:r>
        <w:rPr>
          <w:snapToGrid w:val="0"/>
        </w:rPr>
        <w:tab/>
        <w:t>Disputed account</w:t>
      </w:r>
      <w:bookmarkEnd w:id="500"/>
      <w:bookmarkEnd w:id="501"/>
      <w:bookmarkEnd w:id="502"/>
      <w:bookmarkEnd w:id="503"/>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504" w:name="_Toc487521780"/>
      <w:bookmarkStart w:id="505" w:name="_Toc113179102"/>
      <w:bookmarkStart w:id="506" w:name="_Toc131319263"/>
      <w:bookmarkStart w:id="507" w:name="_Toc122425936"/>
      <w:r>
        <w:rPr>
          <w:rStyle w:val="CharSectno"/>
        </w:rPr>
        <w:t>396</w:t>
      </w:r>
      <w:r>
        <w:rPr>
          <w:snapToGrid w:val="0"/>
        </w:rPr>
        <w:t>.</w:t>
      </w:r>
      <w:r>
        <w:rPr>
          <w:snapToGrid w:val="0"/>
        </w:rPr>
        <w:tab/>
        <w:t>Structure belongs to building owner until contribution paid</w:t>
      </w:r>
      <w:bookmarkEnd w:id="504"/>
      <w:bookmarkEnd w:id="505"/>
      <w:bookmarkEnd w:id="506"/>
      <w:bookmarkEnd w:id="507"/>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508" w:name="_Toc487521781"/>
      <w:bookmarkStart w:id="509" w:name="_Toc113179103"/>
      <w:bookmarkStart w:id="510" w:name="_Toc131319264"/>
      <w:bookmarkStart w:id="511" w:name="_Toc122425937"/>
      <w:r>
        <w:rPr>
          <w:rStyle w:val="CharSectno"/>
        </w:rPr>
        <w:t>397</w:t>
      </w:r>
      <w:r>
        <w:rPr>
          <w:snapToGrid w:val="0"/>
        </w:rPr>
        <w:t>.</w:t>
      </w:r>
      <w:r>
        <w:rPr>
          <w:snapToGrid w:val="0"/>
        </w:rPr>
        <w:tab/>
        <w:t>Adjoining owner liable to expenses incurred on his requisition</w:t>
      </w:r>
      <w:bookmarkEnd w:id="508"/>
      <w:bookmarkEnd w:id="509"/>
      <w:bookmarkEnd w:id="510"/>
      <w:bookmarkEnd w:id="511"/>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512" w:name="_Toc487521782"/>
      <w:bookmarkStart w:id="513" w:name="_Toc113179104"/>
      <w:bookmarkStart w:id="514" w:name="_Toc131319265"/>
      <w:bookmarkStart w:id="515" w:name="_Toc122425938"/>
      <w:r>
        <w:rPr>
          <w:rStyle w:val="CharSectno"/>
        </w:rPr>
        <w:t>398</w:t>
      </w:r>
      <w:r>
        <w:rPr>
          <w:snapToGrid w:val="0"/>
        </w:rPr>
        <w:t>.</w:t>
      </w:r>
      <w:r>
        <w:rPr>
          <w:snapToGrid w:val="0"/>
        </w:rPr>
        <w:tab/>
        <w:t>Saving easements of light, etc., in party walls</w:t>
      </w:r>
      <w:bookmarkEnd w:id="512"/>
      <w:bookmarkEnd w:id="513"/>
      <w:bookmarkEnd w:id="514"/>
      <w:bookmarkEnd w:id="515"/>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rPr>
          <w:snapToGrid w:val="0"/>
        </w:rPr>
      </w:pPr>
      <w:bookmarkStart w:id="516" w:name="_Toc72641541"/>
      <w:bookmarkStart w:id="517" w:name="_Toc89508139"/>
      <w:bookmarkStart w:id="518" w:name="_Toc89856300"/>
      <w:bookmarkStart w:id="519" w:name="_Toc92878978"/>
      <w:bookmarkStart w:id="520" w:name="_Toc97096575"/>
      <w:bookmarkStart w:id="521" w:name="_Toc97096718"/>
      <w:bookmarkStart w:id="522" w:name="_Toc102384634"/>
      <w:bookmarkStart w:id="523" w:name="_Toc103071066"/>
      <w:bookmarkStart w:id="524" w:name="_Toc110932741"/>
      <w:bookmarkStart w:id="525" w:name="_Toc111954337"/>
      <w:bookmarkStart w:id="526" w:name="_Toc113178962"/>
      <w:bookmarkStart w:id="527" w:name="_Toc113179105"/>
      <w:bookmarkStart w:id="528" w:name="_Toc113179248"/>
      <w:bookmarkStart w:id="529" w:name="_Toc113697481"/>
      <w:bookmarkStart w:id="530" w:name="_Toc113765680"/>
      <w:bookmarkStart w:id="531" w:name="_Toc113767106"/>
      <w:bookmarkStart w:id="532" w:name="_Toc113857649"/>
      <w:bookmarkStart w:id="533" w:name="_Toc113857989"/>
      <w:bookmarkStart w:id="534" w:name="_Toc114019321"/>
      <w:bookmarkStart w:id="535" w:name="_Toc116899528"/>
      <w:bookmarkStart w:id="536" w:name="_Toc122425939"/>
      <w:bookmarkStart w:id="537" w:name="_Toc131319098"/>
      <w:bookmarkStart w:id="538" w:name="_Toc131319266"/>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spacing w:before="180"/>
        <w:rPr>
          <w:snapToGrid w:val="0"/>
        </w:rPr>
      </w:pPr>
      <w:bookmarkStart w:id="539" w:name="_Toc487521783"/>
      <w:bookmarkStart w:id="540" w:name="_Toc113179106"/>
      <w:bookmarkStart w:id="541" w:name="_Toc131319267"/>
      <w:bookmarkStart w:id="542" w:name="_Toc122425940"/>
      <w:r>
        <w:rPr>
          <w:rStyle w:val="CharSectno"/>
        </w:rPr>
        <w:t>399</w:t>
      </w:r>
      <w:r>
        <w:rPr>
          <w:snapToGrid w:val="0"/>
        </w:rPr>
        <w:t>.</w:t>
      </w:r>
      <w:r>
        <w:rPr>
          <w:snapToGrid w:val="0"/>
        </w:rPr>
        <w:tab/>
        <w:t>Buildings, partitions, ceilings and verandahs of inflammable materials prohibited except under certain conditions</w:t>
      </w:r>
      <w:bookmarkEnd w:id="539"/>
      <w:bookmarkEnd w:id="540"/>
      <w:bookmarkEnd w:id="541"/>
      <w:bookmarkEnd w:id="542"/>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 xml:space="preserve">[Section 399 amended by No. 74 of 1995 s. 9.70; No. 78 of 1995 s. 68; No. 14 of 1996 s. 4; No. 55 of 2004 s. 670; No. 59 of 2004 s. 141.] </w:t>
      </w:r>
    </w:p>
    <w:p>
      <w:pPr>
        <w:pStyle w:val="Heading3"/>
        <w:rPr>
          <w:snapToGrid w:val="0"/>
        </w:rPr>
      </w:pPr>
      <w:bookmarkStart w:id="543" w:name="_Toc72641543"/>
      <w:bookmarkStart w:id="544" w:name="_Toc89508141"/>
      <w:bookmarkStart w:id="545" w:name="_Toc89856302"/>
      <w:bookmarkStart w:id="546" w:name="_Toc92878980"/>
      <w:bookmarkStart w:id="547" w:name="_Toc97096577"/>
      <w:bookmarkStart w:id="548" w:name="_Toc97096720"/>
      <w:bookmarkStart w:id="549" w:name="_Toc102384636"/>
      <w:bookmarkStart w:id="550" w:name="_Toc103071068"/>
      <w:bookmarkStart w:id="551" w:name="_Toc110932743"/>
      <w:bookmarkStart w:id="552" w:name="_Toc111954339"/>
      <w:bookmarkStart w:id="553" w:name="_Toc113178964"/>
      <w:bookmarkStart w:id="554" w:name="_Toc113179107"/>
      <w:bookmarkStart w:id="555" w:name="_Toc113179250"/>
      <w:bookmarkStart w:id="556" w:name="_Toc113697483"/>
      <w:bookmarkStart w:id="557" w:name="_Toc113765682"/>
      <w:bookmarkStart w:id="558" w:name="_Toc113767108"/>
      <w:bookmarkStart w:id="559" w:name="_Toc113857651"/>
      <w:bookmarkStart w:id="560" w:name="_Toc113857991"/>
      <w:bookmarkStart w:id="561" w:name="_Toc114019323"/>
      <w:bookmarkStart w:id="562" w:name="_Toc116899530"/>
      <w:bookmarkStart w:id="563" w:name="_Toc122425941"/>
      <w:bookmarkStart w:id="564" w:name="_Toc131319100"/>
      <w:bookmarkStart w:id="565" w:name="_Toc131319268"/>
      <w:r>
        <w:rPr>
          <w:rStyle w:val="CharDivNo"/>
        </w:rPr>
        <w:t>Division 8</w:t>
      </w:r>
      <w:r>
        <w:rPr>
          <w:snapToGrid w:val="0"/>
        </w:rPr>
        <w:t> — </w:t>
      </w:r>
      <w:r>
        <w:rPr>
          <w:rStyle w:val="CharDivText"/>
        </w:rPr>
        <w:t>Prohibition, except in certain circumstances, of encroachments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Heading5"/>
        <w:rPr>
          <w:snapToGrid w:val="0"/>
        </w:rPr>
      </w:pPr>
      <w:bookmarkStart w:id="566" w:name="_Toc487521784"/>
      <w:bookmarkStart w:id="567" w:name="_Toc113179108"/>
      <w:bookmarkStart w:id="568" w:name="_Toc131319269"/>
      <w:bookmarkStart w:id="569" w:name="_Toc122425942"/>
      <w:r>
        <w:rPr>
          <w:rStyle w:val="CharSectno"/>
        </w:rPr>
        <w:t>400</w:t>
      </w:r>
      <w:r>
        <w:rPr>
          <w:snapToGrid w:val="0"/>
        </w:rPr>
        <w:t>.</w:t>
      </w:r>
      <w:r>
        <w:rPr>
          <w:snapToGrid w:val="0"/>
        </w:rPr>
        <w:tab/>
        <w:t>Encroachment over, on, or under street</w:t>
      </w:r>
      <w:bookmarkEnd w:id="566"/>
      <w:bookmarkEnd w:id="567"/>
      <w:bookmarkEnd w:id="568"/>
      <w:bookmarkEnd w:id="569"/>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pPr>
        <w:pStyle w:val="Indenti"/>
        <w:spacing w:before="120"/>
        <w:rPr>
          <w:snapToGrid w:val="0"/>
        </w:rPr>
      </w:pPr>
      <w:r>
        <w:rPr>
          <w:snapToGrid w:val="0"/>
        </w:rPr>
        <w:tab/>
        <w:t>(i)</w:t>
      </w:r>
      <w:r>
        <w:rPr>
          <w:snapToGrid w:val="0"/>
        </w:rPr>
        <w:tab/>
        <w:t>750 millimetres if the street is in a city; or</w:t>
      </w:r>
    </w:p>
    <w:p>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 xml:space="preserve">[Section 400 amended by No. 68 of 1963 s. 20; No. 70 of 1965 s. 12; No. 94 of 1972 s. 4; No. 39 of 1988 s. 11; No. 74 of 1995 s. 9.70; No. 14 of 1996 s. 4; No. 59 of 2004 s. 141.] </w:t>
      </w:r>
    </w:p>
    <w:p>
      <w:pPr>
        <w:pStyle w:val="Heading3"/>
      </w:pPr>
      <w:bookmarkStart w:id="570" w:name="_Toc72641545"/>
      <w:bookmarkStart w:id="571" w:name="_Toc89508143"/>
      <w:bookmarkStart w:id="572" w:name="_Toc89856304"/>
      <w:bookmarkStart w:id="573" w:name="_Toc92878982"/>
      <w:bookmarkStart w:id="574" w:name="_Toc97096579"/>
      <w:bookmarkStart w:id="575" w:name="_Toc97096722"/>
      <w:bookmarkStart w:id="576" w:name="_Toc102384638"/>
      <w:bookmarkStart w:id="577" w:name="_Toc103071070"/>
      <w:bookmarkStart w:id="578" w:name="_Toc110932745"/>
      <w:bookmarkStart w:id="579" w:name="_Toc111954341"/>
      <w:bookmarkStart w:id="580" w:name="_Toc113178966"/>
      <w:bookmarkStart w:id="581" w:name="_Toc113179109"/>
      <w:bookmarkStart w:id="582" w:name="_Toc113179252"/>
      <w:bookmarkStart w:id="583" w:name="_Toc113697485"/>
      <w:bookmarkStart w:id="584" w:name="_Toc113765684"/>
      <w:bookmarkStart w:id="585" w:name="_Toc113767110"/>
      <w:bookmarkStart w:id="586" w:name="_Toc113857653"/>
      <w:bookmarkStart w:id="587" w:name="_Toc113857993"/>
      <w:bookmarkStart w:id="588" w:name="_Toc114019325"/>
      <w:bookmarkStart w:id="589" w:name="_Toc116899532"/>
      <w:bookmarkStart w:id="590" w:name="_Toc122425943"/>
      <w:bookmarkStart w:id="591" w:name="_Toc131319102"/>
      <w:bookmarkStart w:id="592" w:name="_Toc131319270"/>
      <w:r>
        <w:rPr>
          <w:rStyle w:val="CharDivNo"/>
        </w:rPr>
        <w:t>Division 9</w:t>
      </w:r>
      <w:r>
        <w:t> — </w:t>
      </w:r>
      <w:r>
        <w:rPr>
          <w:rStyle w:val="CharDivText"/>
        </w:rPr>
        <w:t>Notice of required alteration</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rPr>
          <w:snapToGrid w:val="0"/>
        </w:rPr>
      </w:pPr>
      <w:bookmarkStart w:id="593" w:name="_Toc487521785"/>
      <w:bookmarkStart w:id="594" w:name="_Toc113179110"/>
      <w:bookmarkStart w:id="595" w:name="_Toc131319271"/>
      <w:bookmarkStart w:id="596" w:name="_Toc122425944"/>
      <w:r>
        <w:rPr>
          <w:rStyle w:val="CharSectno"/>
        </w:rPr>
        <w:t>401</w:t>
      </w:r>
      <w:r>
        <w:rPr>
          <w:snapToGrid w:val="0"/>
        </w:rPr>
        <w:t>.</w:t>
      </w:r>
      <w:r>
        <w:rPr>
          <w:snapToGrid w:val="0"/>
        </w:rPr>
        <w:tab/>
        <w:t>Notice of required alterations</w:t>
      </w:r>
      <w:bookmarkEnd w:id="593"/>
      <w:bookmarkEnd w:id="594"/>
      <w:bookmarkEnd w:id="595"/>
      <w:bookmarkEnd w:id="596"/>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Ednotesubsection"/>
      </w:pPr>
      <w:r>
        <w:tab/>
        <w:t>[(2)</w:t>
      </w:r>
      <w:r>
        <w:tab/>
        <w:t>repealed]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rPr>
          <w:snapToGrid w:val="0"/>
        </w:rPr>
      </w:pPr>
      <w:r>
        <w:rPr>
          <w:snapToGrid w:val="0"/>
        </w:rPr>
        <w:tab/>
        <w:t>(9)</w:t>
      </w:r>
      <w:r>
        <w:rPr>
          <w:snapToGrid w:val="0"/>
        </w:rPr>
        <w:tab/>
        <w:t>An order made under subsection (7) is not subject to appeal.</w:t>
      </w:r>
    </w:p>
    <w:p>
      <w:pPr>
        <w:pStyle w:val="Footnotesection"/>
      </w:pPr>
      <w:r>
        <w:tab/>
        <w:t xml:space="preserve">[Section 401 amended by No. 17 of 1984 s. 15; No. 74 of 1995 s. 9.70; No. 14 of 1996 s. 4; No. 55 of 2004 s. 671; No. 59 of 2004 s. 141.] </w:t>
      </w:r>
    </w:p>
    <w:p>
      <w:pPr>
        <w:pStyle w:val="Heading3"/>
        <w:rPr>
          <w:snapToGrid w:val="0"/>
        </w:rPr>
      </w:pPr>
      <w:bookmarkStart w:id="597" w:name="_Toc72641547"/>
      <w:bookmarkStart w:id="598" w:name="_Toc89508145"/>
      <w:bookmarkStart w:id="599" w:name="_Toc89856306"/>
      <w:bookmarkStart w:id="600" w:name="_Toc92878984"/>
      <w:bookmarkStart w:id="601" w:name="_Toc97096581"/>
      <w:bookmarkStart w:id="602" w:name="_Toc97096724"/>
      <w:bookmarkStart w:id="603" w:name="_Toc102384640"/>
      <w:bookmarkStart w:id="604" w:name="_Toc103071072"/>
      <w:bookmarkStart w:id="605" w:name="_Toc110932747"/>
      <w:bookmarkStart w:id="606" w:name="_Toc111954343"/>
      <w:bookmarkStart w:id="607" w:name="_Toc113178968"/>
      <w:bookmarkStart w:id="608" w:name="_Toc113179111"/>
      <w:bookmarkStart w:id="609" w:name="_Toc113179254"/>
      <w:bookmarkStart w:id="610" w:name="_Toc113697487"/>
      <w:bookmarkStart w:id="611" w:name="_Toc113765686"/>
      <w:bookmarkStart w:id="612" w:name="_Toc113767112"/>
      <w:bookmarkStart w:id="613" w:name="_Toc113857655"/>
      <w:bookmarkStart w:id="614" w:name="_Toc113857995"/>
      <w:bookmarkStart w:id="615" w:name="_Toc114019327"/>
      <w:bookmarkStart w:id="616" w:name="_Toc116899534"/>
      <w:bookmarkStart w:id="617" w:name="_Toc122425945"/>
      <w:bookmarkStart w:id="618" w:name="_Toc131319104"/>
      <w:bookmarkStart w:id="619" w:name="_Toc131319272"/>
      <w:r>
        <w:rPr>
          <w:rStyle w:val="CharDivNo"/>
        </w:rPr>
        <w:t>Division 9A</w:t>
      </w:r>
      <w:r>
        <w:rPr>
          <w:snapToGrid w:val="0"/>
        </w:rPr>
        <w:t> — </w:t>
      </w:r>
      <w:r>
        <w:rPr>
          <w:rStyle w:val="CharDivText"/>
        </w:rPr>
        <w:t>Unlawful works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Footnoteheading"/>
        <w:keepNext/>
        <w:rPr>
          <w:snapToGrid w:val="0"/>
        </w:rPr>
      </w:pPr>
      <w:r>
        <w:rPr>
          <w:snapToGrid w:val="0"/>
        </w:rPr>
        <w:tab/>
        <w:t xml:space="preserve">[Heading inserted by No. 32 of 1967 s. 20.] </w:t>
      </w:r>
    </w:p>
    <w:p>
      <w:pPr>
        <w:pStyle w:val="Heading5"/>
        <w:rPr>
          <w:snapToGrid w:val="0"/>
        </w:rPr>
      </w:pPr>
      <w:bookmarkStart w:id="620" w:name="_Toc487521786"/>
      <w:bookmarkStart w:id="621" w:name="_Toc113179112"/>
      <w:bookmarkStart w:id="622" w:name="_Toc131319273"/>
      <w:bookmarkStart w:id="623" w:name="_Toc122425946"/>
      <w:r>
        <w:rPr>
          <w:rStyle w:val="CharSectno"/>
        </w:rPr>
        <w:t>401A</w:t>
      </w:r>
      <w:r>
        <w:rPr>
          <w:snapToGrid w:val="0"/>
        </w:rPr>
        <w:t>.</w:t>
      </w:r>
      <w:r>
        <w:rPr>
          <w:snapToGrid w:val="0"/>
        </w:rPr>
        <w:tab/>
        <w:t>Stopping unlawful work</w:t>
      </w:r>
      <w:bookmarkEnd w:id="620"/>
      <w:bookmarkEnd w:id="621"/>
      <w:bookmarkEnd w:id="622"/>
      <w:bookmarkEnd w:id="623"/>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 </w:t>
      </w:r>
    </w:p>
    <w:p>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pPr>
        <w:pStyle w:val="Footnotesection"/>
        <w:keepLines w:val="0"/>
      </w:pPr>
      <w:r>
        <w:tab/>
        <w:t xml:space="preserve">[Section 401A inserted by No. 32 of 1967 s. 20; amended by No. 81 of 1972 s. 20; No. 42 of 1987 s. 16; No. 74 of 1995 s. 9.70; No. 14 of 1996 s. 4; No. 55 of 2004 s. 672.] </w:t>
      </w:r>
    </w:p>
    <w:p>
      <w:pPr>
        <w:pStyle w:val="Heading3"/>
      </w:pPr>
      <w:bookmarkStart w:id="624" w:name="_Toc72641549"/>
      <w:bookmarkStart w:id="625" w:name="_Toc89508147"/>
      <w:bookmarkStart w:id="626" w:name="_Toc89856308"/>
      <w:bookmarkStart w:id="627" w:name="_Toc92878986"/>
      <w:bookmarkStart w:id="628" w:name="_Toc97096583"/>
      <w:bookmarkStart w:id="629" w:name="_Toc97096726"/>
      <w:bookmarkStart w:id="630" w:name="_Toc102384642"/>
      <w:bookmarkStart w:id="631" w:name="_Toc103071074"/>
      <w:bookmarkStart w:id="632" w:name="_Toc110932749"/>
      <w:bookmarkStart w:id="633" w:name="_Toc111954345"/>
      <w:bookmarkStart w:id="634" w:name="_Toc113178970"/>
      <w:bookmarkStart w:id="635" w:name="_Toc113179113"/>
      <w:bookmarkStart w:id="636" w:name="_Toc113179256"/>
      <w:bookmarkStart w:id="637" w:name="_Toc113697489"/>
      <w:bookmarkStart w:id="638" w:name="_Toc113765688"/>
      <w:bookmarkStart w:id="639" w:name="_Toc113767114"/>
      <w:bookmarkStart w:id="640" w:name="_Toc113857657"/>
      <w:bookmarkStart w:id="641" w:name="_Toc113857997"/>
      <w:bookmarkStart w:id="642" w:name="_Toc114019329"/>
      <w:bookmarkStart w:id="643" w:name="_Toc116899536"/>
      <w:bookmarkStart w:id="644" w:name="_Toc122425947"/>
      <w:bookmarkStart w:id="645" w:name="_Toc131319106"/>
      <w:bookmarkStart w:id="646" w:name="_Toc131319274"/>
      <w:r>
        <w:rPr>
          <w:rStyle w:val="CharDivNo"/>
        </w:rPr>
        <w:t>Division 10</w:t>
      </w:r>
      <w:r>
        <w:t> — </w:t>
      </w:r>
      <w:r>
        <w:rPr>
          <w:rStyle w:val="CharDivText"/>
        </w:rPr>
        <w:t>Chimneys of factories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DivText"/>
        </w:rPr>
        <w:t xml:space="preserve"> </w:t>
      </w:r>
    </w:p>
    <w:p>
      <w:pPr>
        <w:pStyle w:val="Heading5"/>
      </w:pPr>
      <w:bookmarkStart w:id="647" w:name="_Toc487521787"/>
      <w:bookmarkStart w:id="648" w:name="_Toc113179114"/>
      <w:bookmarkStart w:id="649" w:name="_Toc131319275"/>
      <w:bookmarkStart w:id="650" w:name="_Toc122425948"/>
      <w:r>
        <w:rPr>
          <w:rStyle w:val="CharSectno"/>
        </w:rPr>
        <w:t>402</w:t>
      </w:r>
      <w:r>
        <w:t>.</w:t>
      </w:r>
      <w:r>
        <w:tab/>
        <w:t>Industrial chimneys to be so constructed and used so as not to be a nuisance</w:t>
      </w:r>
      <w:bookmarkEnd w:id="647"/>
      <w:bookmarkEnd w:id="648"/>
      <w:bookmarkEnd w:id="649"/>
      <w:bookmarkEnd w:id="650"/>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 xml:space="preserve">[Section 402 amended by No. 38 of 1962 s. 13.] </w:t>
      </w:r>
    </w:p>
    <w:p>
      <w:pPr>
        <w:pStyle w:val="Heading3"/>
        <w:rPr>
          <w:snapToGrid w:val="0"/>
        </w:rPr>
      </w:pPr>
      <w:bookmarkStart w:id="651" w:name="_Toc72641551"/>
      <w:bookmarkStart w:id="652" w:name="_Toc89508149"/>
      <w:bookmarkStart w:id="653" w:name="_Toc89856310"/>
      <w:bookmarkStart w:id="654" w:name="_Toc92878988"/>
      <w:bookmarkStart w:id="655" w:name="_Toc97096585"/>
      <w:bookmarkStart w:id="656" w:name="_Toc97096728"/>
      <w:bookmarkStart w:id="657" w:name="_Toc102384644"/>
      <w:bookmarkStart w:id="658" w:name="_Toc103071076"/>
      <w:bookmarkStart w:id="659" w:name="_Toc110932751"/>
      <w:bookmarkStart w:id="660" w:name="_Toc111954347"/>
      <w:bookmarkStart w:id="661" w:name="_Toc113178972"/>
      <w:bookmarkStart w:id="662" w:name="_Toc113179115"/>
      <w:bookmarkStart w:id="663" w:name="_Toc113179258"/>
      <w:bookmarkStart w:id="664" w:name="_Toc113697491"/>
      <w:bookmarkStart w:id="665" w:name="_Toc113765690"/>
      <w:bookmarkStart w:id="666" w:name="_Toc113767116"/>
      <w:bookmarkStart w:id="667" w:name="_Toc113857659"/>
      <w:bookmarkStart w:id="668" w:name="_Toc113857999"/>
      <w:bookmarkStart w:id="669" w:name="_Toc114019331"/>
      <w:bookmarkStart w:id="670" w:name="_Toc116899538"/>
      <w:bookmarkStart w:id="671" w:name="_Toc122425949"/>
      <w:bookmarkStart w:id="672" w:name="_Toc131319108"/>
      <w:bookmarkStart w:id="673" w:name="_Toc131319276"/>
      <w:r>
        <w:rPr>
          <w:rStyle w:val="CharDivNo"/>
        </w:rPr>
        <w:t>Division 11</w:t>
      </w:r>
      <w:r>
        <w:rPr>
          <w:snapToGrid w:val="0"/>
        </w:rPr>
        <w:t> — </w:t>
      </w:r>
      <w:r>
        <w:rPr>
          <w:rStyle w:val="CharDivText"/>
        </w:rPr>
        <w:t>Dangerous buildings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DivText"/>
        </w:rPr>
        <w:t xml:space="preserve"> </w:t>
      </w:r>
    </w:p>
    <w:p>
      <w:pPr>
        <w:pStyle w:val="Heading5"/>
        <w:rPr>
          <w:snapToGrid w:val="0"/>
        </w:rPr>
      </w:pPr>
      <w:bookmarkStart w:id="674" w:name="_Toc487521788"/>
      <w:bookmarkStart w:id="675" w:name="_Toc113179116"/>
      <w:bookmarkStart w:id="676" w:name="_Toc131319277"/>
      <w:bookmarkStart w:id="677" w:name="_Toc122425950"/>
      <w:r>
        <w:rPr>
          <w:rStyle w:val="CharSectno"/>
        </w:rPr>
        <w:t>403</w:t>
      </w:r>
      <w:r>
        <w:rPr>
          <w:snapToGrid w:val="0"/>
        </w:rPr>
        <w:t>.</w:t>
      </w:r>
      <w:r>
        <w:rPr>
          <w:snapToGrid w:val="0"/>
        </w:rPr>
        <w:tab/>
        <w:t>Survey to be made of dangerous buildings</w:t>
      </w:r>
      <w:bookmarkEnd w:id="674"/>
      <w:bookmarkEnd w:id="675"/>
      <w:bookmarkEnd w:id="676"/>
      <w:bookmarkEnd w:id="677"/>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 xml:space="preserve">[Section 403 amended by No. 72 of 1961 s. 20; No. 68 of 1963 s. 21; No. 14 of 1996 s. 4; No. 55 of 2004 s. 673.] </w:t>
      </w:r>
    </w:p>
    <w:p>
      <w:pPr>
        <w:pStyle w:val="Heading5"/>
        <w:rPr>
          <w:snapToGrid w:val="0"/>
        </w:rPr>
      </w:pPr>
      <w:bookmarkStart w:id="678" w:name="_Toc487521789"/>
      <w:bookmarkStart w:id="679" w:name="_Toc113179117"/>
      <w:bookmarkStart w:id="680" w:name="_Toc131319278"/>
      <w:bookmarkStart w:id="681" w:name="_Toc122425951"/>
      <w:r>
        <w:rPr>
          <w:rStyle w:val="CharSectno"/>
        </w:rPr>
        <w:t>404</w:t>
      </w:r>
      <w:r>
        <w:rPr>
          <w:snapToGrid w:val="0"/>
        </w:rPr>
        <w:t>.</w:t>
      </w:r>
      <w:r>
        <w:rPr>
          <w:snapToGrid w:val="0"/>
        </w:rPr>
        <w:tab/>
        <w:t>Notice to owner, etc., in case of danger</w:t>
      </w:r>
      <w:bookmarkEnd w:id="678"/>
      <w:bookmarkEnd w:id="679"/>
      <w:bookmarkEnd w:id="680"/>
      <w:bookmarkEnd w:id="681"/>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 xml:space="preserve">[Section 404 amended by No. 14 of 1996 s. 4; No. 55 of 2004 s. 674; No. 59 of 2004 s. 141.] </w:t>
      </w:r>
    </w:p>
    <w:p>
      <w:pPr>
        <w:pStyle w:val="Heading5"/>
        <w:rPr>
          <w:snapToGrid w:val="0"/>
        </w:rPr>
      </w:pPr>
      <w:bookmarkStart w:id="682" w:name="_Toc487521790"/>
      <w:bookmarkStart w:id="683" w:name="_Toc113179118"/>
      <w:bookmarkStart w:id="684" w:name="_Toc131319279"/>
      <w:bookmarkStart w:id="685" w:name="_Toc122425952"/>
      <w:r>
        <w:rPr>
          <w:rStyle w:val="CharSectno"/>
        </w:rPr>
        <w:t>405</w:t>
      </w:r>
      <w:r>
        <w:rPr>
          <w:snapToGrid w:val="0"/>
        </w:rPr>
        <w:t>.</w:t>
      </w:r>
      <w:r>
        <w:rPr>
          <w:snapToGrid w:val="0"/>
        </w:rPr>
        <w:tab/>
        <w:t>Recovery of expenses of local government</w:t>
      </w:r>
      <w:bookmarkEnd w:id="682"/>
      <w:bookmarkEnd w:id="683"/>
      <w:bookmarkEnd w:id="684"/>
      <w:bookmarkEnd w:id="685"/>
    </w:p>
    <w:p>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 xml:space="preserve">[Section 405 amended by No. 14 of 1996 s. 4.] </w:t>
      </w:r>
    </w:p>
    <w:p>
      <w:pPr>
        <w:pStyle w:val="Heading5"/>
        <w:rPr>
          <w:snapToGrid w:val="0"/>
        </w:rPr>
      </w:pPr>
      <w:bookmarkStart w:id="686" w:name="_Toc487521791"/>
      <w:bookmarkStart w:id="687" w:name="_Toc113179119"/>
      <w:bookmarkStart w:id="688" w:name="_Toc131319280"/>
      <w:bookmarkStart w:id="689" w:name="_Toc122425953"/>
      <w:r>
        <w:rPr>
          <w:rStyle w:val="CharSectno"/>
        </w:rPr>
        <w:t>406</w:t>
      </w:r>
      <w:r>
        <w:rPr>
          <w:snapToGrid w:val="0"/>
        </w:rPr>
        <w:t>.</w:t>
      </w:r>
      <w:r>
        <w:rPr>
          <w:snapToGrid w:val="0"/>
        </w:rPr>
        <w:tab/>
        <w:t>Power to remove occupants from dangerous building</w:t>
      </w:r>
      <w:bookmarkEnd w:id="686"/>
      <w:bookmarkEnd w:id="687"/>
      <w:bookmarkEnd w:id="688"/>
      <w:bookmarkEnd w:id="689"/>
    </w:p>
    <w:p>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 xml:space="preserve">[Section 406 amended by No. 14 of 1996 s. 4; No. 59 of 2004 s. 141.] </w:t>
      </w:r>
    </w:p>
    <w:p>
      <w:pPr>
        <w:pStyle w:val="Heading3"/>
      </w:pPr>
      <w:bookmarkStart w:id="690" w:name="_Toc72641556"/>
      <w:bookmarkStart w:id="691" w:name="_Toc89508154"/>
      <w:bookmarkStart w:id="692" w:name="_Toc89856315"/>
      <w:bookmarkStart w:id="693" w:name="_Toc92878993"/>
      <w:bookmarkStart w:id="694" w:name="_Toc97096590"/>
      <w:bookmarkStart w:id="695" w:name="_Toc97096733"/>
      <w:bookmarkStart w:id="696" w:name="_Toc102384649"/>
      <w:bookmarkStart w:id="697" w:name="_Toc103071081"/>
      <w:bookmarkStart w:id="698" w:name="_Toc110932756"/>
      <w:bookmarkStart w:id="699" w:name="_Toc111954352"/>
      <w:bookmarkStart w:id="700" w:name="_Toc113178977"/>
      <w:bookmarkStart w:id="701" w:name="_Toc113179120"/>
      <w:bookmarkStart w:id="702" w:name="_Toc113179263"/>
      <w:bookmarkStart w:id="703" w:name="_Toc113697496"/>
      <w:bookmarkStart w:id="704" w:name="_Toc113765695"/>
      <w:bookmarkStart w:id="705" w:name="_Toc113767121"/>
      <w:bookmarkStart w:id="706" w:name="_Toc113857664"/>
      <w:bookmarkStart w:id="707" w:name="_Toc113858004"/>
      <w:bookmarkStart w:id="708" w:name="_Toc114019336"/>
      <w:bookmarkStart w:id="709" w:name="_Toc116899543"/>
      <w:bookmarkStart w:id="710" w:name="_Toc122425954"/>
      <w:bookmarkStart w:id="711" w:name="_Toc131319113"/>
      <w:bookmarkStart w:id="712" w:name="_Toc131319281"/>
      <w:r>
        <w:rPr>
          <w:rStyle w:val="CharDivNo"/>
        </w:rPr>
        <w:t>Division 12</w:t>
      </w:r>
      <w:r>
        <w:rPr>
          <w:snapToGrid w:val="0"/>
        </w:rPr>
        <w:t> — </w:t>
      </w:r>
      <w:r>
        <w:rPr>
          <w:rStyle w:val="CharDivText"/>
        </w:rPr>
        <w:t>Neglected, dilapidated and uncompleted buildings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rPr>
          <w:snapToGrid w:val="0"/>
        </w:rPr>
      </w:pPr>
      <w:r>
        <w:rPr>
          <w:snapToGrid w:val="0"/>
        </w:rPr>
        <w:tab/>
        <w:t>[Heading inserted by No. 96 of 1966 s. 13.]</w:t>
      </w:r>
    </w:p>
    <w:p>
      <w:pPr>
        <w:pStyle w:val="Heading5"/>
        <w:spacing w:before="120"/>
        <w:rPr>
          <w:snapToGrid w:val="0"/>
        </w:rPr>
      </w:pPr>
      <w:bookmarkStart w:id="713" w:name="_Toc487521792"/>
      <w:bookmarkStart w:id="714" w:name="_Toc113179121"/>
      <w:bookmarkStart w:id="715" w:name="_Toc131319282"/>
      <w:bookmarkStart w:id="716" w:name="_Toc122425955"/>
      <w:r>
        <w:rPr>
          <w:rStyle w:val="CharSectno"/>
        </w:rPr>
        <w:t>407</w:t>
      </w:r>
      <w:r>
        <w:rPr>
          <w:snapToGrid w:val="0"/>
        </w:rPr>
        <w:t>.</w:t>
      </w:r>
      <w:r>
        <w:rPr>
          <w:snapToGrid w:val="0"/>
        </w:rPr>
        <w:tab/>
        <w:t>Interpretation</w:t>
      </w:r>
      <w:bookmarkEnd w:id="713"/>
      <w:bookmarkEnd w:id="714"/>
      <w:bookmarkEnd w:id="715"/>
      <w:bookmarkEnd w:id="716"/>
    </w:p>
    <w:p>
      <w:pPr>
        <w:pStyle w:val="Subsection"/>
        <w:spacing w:before="100"/>
        <w:rPr>
          <w:snapToGrid w:val="0"/>
        </w:rPr>
      </w:pPr>
      <w:r>
        <w:rPr>
          <w:snapToGrid w:val="0"/>
        </w:rPr>
        <w:tab/>
      </w:r>
      <w:r>
        <w:rPr>
          <w:snapToGrid w:val="0"/>
        </w:rPr>
        <w:tab/>
        <w:t>In this Division — </w:t>
      </w:r>
    </w:p>
    <w:p>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spacing w:before="120"/>
        <w:rPr>
          <w:snapToGrid w:val="0"/>
        </w:rPr>
      </w:pPr>
      <w:bookmarkStart w:id="717" w:name="_Toc487521793"/>
      <w:bookmarkStart w:id="718" w:name="_Toc113179122"/>
      <w:bookmarkStart w:id="719" w:name="_Toc131319283"/>
      <w:bookmarkStart w:id="720" w:name="_Toc122425956"/>
      <w:r>
        <w:rPr>
          <w:rStyle w:val="CharSectno"/>
        </w:rPr>
        <w:t>408</w:t>
      </w:r>
      <w:r>
        <w:rPr>
          <w:snapToGrid w:val="0"/>
        </w:rPr>
        <w:t>.</w:t>
      </w:r>
      <w:r>
        <w:rPr>
          <w:snapToGrid w:val="0"/>
        </w:rPr>
        <w:tab/>
        <w:t>Removal of neglected buildings</w:t>
      </w:r>
      <w:bookmarkEnd w:id="717"/>
      <w:bookmarkEnd w:id="718"/>
      <w:bookmarkEnd w:id="719"/>
      <w:bookmarkEnd w:id="720"/>
    </w:p>
    <w:p>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0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 xml:space="preserve">[Section 408 amended by No. 72 of 1961 s. 21; No. 68 of 1963 s. 22; No. 17 of 1984 s. 16; No. 14 of 1996 s. 4; No. 55 of 2004 s. 675; No. 59 of 2004 s. 141.] </w:t>
      </w:r>
    </w:p>
    <w:p>
      <w:pPr>
        <w:pStyle w:val="Heading5"/>
        <w:rPr>
          <w:snapToGrid w:val="0"/>
        </w:rPr>
      </w:pPr>
      <w:bookmarkStart w:id="721" w:name="_Toc487521794"/>
      <w:bookmarkStart w:id="722" w:name="_Toc113179123"/>
      <w:bookmarkStart w:id="723" w:name="_Toc131319284"/>
      <w:bookmarkStart w:id="724" w:name="_Toc122425957"/>
      <w:r>
        <w:rPr>
          <w:rStyle w:val="CharSectno"/>
        </w:rPr>
        <w:t>409</w:t>
      </w:r>
      <w:r>
        <w:rPr>
          <w:snapToGrid w:val="0"/>
        </w:rPr>
        <w:t>.</w:t>
      </w:r>
      <w:r>
        <w:rPr>
          <w:snapToGrid w:val="0"/>
        </w:rPr>
        <w:tab/>
        <w:t>Power to compel renovation of dilapidated buildings</w:t>
      </w:r>
      <w:bookmarkEnd w:id="721"/>
      <w:bookmarkEnd w:id="722"/>
      <w:bookmarkEnd w:id="723"/>
      <w:bookmarkEnd w:id="724"/>
    </w:p>
    <w:p>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 xml:space="preserve">[Section 409 amended by No. 72 of 1961 s. 22; No. 68 of 1963 s. 23; No. 14 of 1996 s. 4; No. 10 of 1998 s. 46; No. 55 of 2004 s. 676; No. 59 of 2004 s. 141.] </w:t>
      </w:r>
    </w:p>
    <w:p>
      <w:pPr>
        <w:pStyle w:val="Heading5"/>
        <w:rPr>
          <w:snapToGrid w:val="0"/>
        </w:rPr>
      </w:pPr>
      <w:bookmarkStart w:id="725" w:name="_Toc487521795"/>
      <w:bookmarkStart w:id="726" w:name="_Toc113179124"/>
      <w:bookmarkStart w:id="727" w:name="_Toc131319285"/>
      <w:bookmarkStart w:id="728" w:name="_Toc122425958"/>
      <w:r>
        <w:rPr>
          <w:rStyle w:val="CharSectno"/>
        </w:rPr>
        <w:t>409A</w:t>
      </w:r>
      <w:r>
        <w:rPr>
          <w:snapToGrid w:val="0"/>
        </w:rPr>
        <w:t>.</w:t>
      </w:r>
      <w:r>
        <w:rPr>
          <w:snapToGrid w:val="0"/>
        </w:rPr>
        <w:tab/>
        <w:t>Uncompleted buildings</w:t>
      </w:r>
      <w:bookmarkEnd w:id="725"/>
      <w:bookmarkEnd w:id="726"/>
      <w:bookmarkEnd w:id="727"/>
      <w:bookmarkEnd w:id="728"/>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pPr>
        <w:pStyle w:val="Footnotesection"/>
      </w:pPr>
      <w:r>
        <w:tab/>
        <w:t xml:space="preserve">[Section 409A inserted by No. 96 of 1966 s. 14; amended by No. 56 of 1977 s. 13; No. 74 of 1995 s. 9.70; No. 14 of 1996 s. 4; No. 55 of 2004 s. 677.] </w:t>
      </w:r>
    </w:p>
    <w:p>
      <w:pPr>
        <w:pStyle w:val="Heading3"/>
        <w:rPr>
          <w:snapToGrid w:val="0"/>
        </w:rPr>
      </w:pPr>
      <w:bookmarkStart w:id="729" w:name="_Toc72641561"/>
      <w:bookmarkStart w:id="730" w:name="_Toc89508159"/>
      <w:bookmarkStart w:id="731" w:name="_Toc89856320"/>
      <w:bookmarkStart w:id="732" w:name="_Toc92878998"/>
      <w:bookmarkStart w:id="733" w:name="_Toc97096595"/>
      <w:bookmarkStart w:id="734" w:name="_Toc97096738"/>
      <w:bookmarkStart w:id="735" w:name="_Toc102384654"/>
      <w:bookmarkStart w:id="736" w:name="_Toc103071086"/>
      <w:bookmarkStart w:id="737" w:name="_Toc110932761"/>
      <w:bookmarkStart w:id="738" w:name="_Toc111954357"/>
      <w:bookmarkStart w:id="739" w:name="_Toc113178982"/>
      <w:bookmarkStart w:id="740" w:name="_Toc113179125"/>
      <w:bookmarkStart w:id="741" w:name="_Toc113179268"/>
      <w:bookmarkStart w:id="742" w:name="_Toc113697501"/>
      <w:bookmarkStart w:id="743" w:name="_Toc113765700"/>
      <w:bookmarkStart w:id="744" w:name="_Toc113767126"/>
      <w:bookmarkStart w:id="745" w:name="_Toc113857669"/>
      <w:bookmarkStart w:id="746" w:name="_Toc113858009"/>
      <w:bookmarkStart w:id="747" w:name="_Toc114019341"/>
      <w:bookmarkStart w:id="748" w:name="_Toc116899548"/>
      <w:bookmarkStart w:id="749" w:name="_Toc122425959"/>
      <w:bookmarkStart w:id="750" w:name="_Toc131319118"/>
      <w:bookmarkStart w:id="751" w:name="_Toc131319286"/>
      <w:r>
        <w:rPr>
          <w:rStyle w:val="CharDivNo"/>
        </w:rPr>
        <w:t>Division 13</w:t>
      </w:r>
      <w:r>
        <w:rPr>
          <w:snapToGrid w:val="0"/>
        </w:rPr>
        <w:t> — </w:t>
      </w:r>
      <w:r>
        <w:rPr>
          <w:rStyle w:val="CharDivText"/>
        </w:rPr>
        <w:t>Recovery of expenses incurred by local government</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pPr>
      <w:r>
        <w:tab/>
        <w:t>[Heading amended by No. 57 of 1997 s. 83(3).]</w:t>
      </w:r>
    </w:p>
    <w:p>
      <w:pPr>
        <w:pStyle w:val="Heading5"/>
        <w:rPr>
          <w:snapToGrid w:val="0"/>
        </w:rPr>
      </w:pPr>
      <w:bookmarkStart w:id="752" w:name="_Toc487521796"/>
      <w:bookmarkStart w:id="753" w:name="_Toc113179126"/>
      <w:bookmarkStart w:id="754" w:name="_Toc131319287"/>
      <w:bookmarkStart w:id="755" w:name="_Toc122425960"/>
      <w:r>
        <w:rPr>
          <w:rStyle w:val="CharSectno"/>
        </w:rPr>
        <w:t>410</w:t>
      </w:r>
      <w:r>
        <w:rPr>
          <w:snapToGrid w:val="0"/>
        </w:rPr>
        <w:t>.</w:t>
      </w:r>
      <w:r>
        <w:rPr>
          <w:snapToGrid w:val="0"/>
        </w:rPr>
        <w:tab/>
        <w:t>Provision for enforcing repayment of expenses incurred by local government</w:t>
      </w:r>
      <w:bookmarkEnd w:id="752"/>
      <w:bookmarkEnd w:id="753"/>
      <w:bookmarkEnd w:id="754"/>
      <w:bookmarkEnd w:id="755"/>
    </w:p>
    <w:p>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 xml:space="preserve">[Section 410 amended by No. 96 of 1966 s. 15; No. 14 of 1996 s. 4; No. 59 of 2004 s. 141.] </w:t>
      </w:r>
    </w:p>
    <w:p>
      <w:pPr>
        <w:pStyle w:val="Heading5"/>
        <w:spacing w:before="240"/>
        <w:rPr>
          <w:snapToGrid w:val="0"/>
        </w:rPr>
      </w:pPr>
      <w:bookmarkStart w:id="756" w:name="_Toc487521797"/>
      <w:bookmarkStart w:id="757" w:name="_Toc113179127"/>
      <w:bookmarkStart w:id="758" w:name="_Toc131319288"/>
      <w:bookmarkStart w:id="759" w:name="_Toc122425961"/>
      <w:r>
        <w:rPr>
          <w:rStyle w:val="CharSectno"/>
        </w:rPr>
        <w:t>410A</w:t>
      </w:r>
      <w:r>
        <w:rPr>
          <w:snapToGrid w:val="0"/>
        </w:rPr>
        <w:t>.</w:t>
      </w:r>
      <w:r>
        <w:rPr>
          <w:snapToGrid w:val="0"/>
        </w:rPr>
        <w:tab/>
        <w:t>Undertakings by local governments in certain cases</w:t>
      </w:r>
      <w:bookmarkEnd w:id="756"/>
      <w:bookmarkEnd w:id="757"/>
      <w:bookmarkEnd w:id="758"/>
      <w:bookmarkEnd w:id="759"/>
    </w:p>
    <w:p>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pPr>
        <w:pStyle w:val="Indenta"/>
        <w:rPr>
          <w:snapToGrid w:val="0"/>
        </w:rPr>
      </w:pPr>
      <w:r>
        <w:rPr>
          <w:snapToGrid w:val="0"/>
        </w:rPr>
        <w:tab/>
        <w:t>(b)</w:t>
      </w:r>
      <w:r>
        <w:rPr>
          <w:snapToGrid w:val="0"/>
        </w:rPr>
        <w:tab/>
        <w:t>requests the local government in writing to carry out the work on his behalf,</w:t>
      </w:r>
    </w:p>
    <w:p>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pPr>
        <w:pStyle w:val="Indenta"/>
        <w:rPr>
          <w:snapToGrid w:val="0"/>
        </w:rPr>
      </w:pPr>
      <w:r>
        <w:rPr>
          <w:snapToGrid w:val="0"/>
        </w:rPr>
        <w:tab/>
        <w:t>(a)</w:t>
      </w:r>
      <w:r>
        <w:rPr>
          <w:snapToGrid w:val="0"/>
        </w:rPr>
        <w:tab/>
        <w:t>not exceeding by more than 1% per annum the rate charged to the local government at the time the costs were incurred —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 xml:space="preserve">[Section 410A inserted by No. 96 of 1966 s. 16; amended by No. 31 of 1992 s. 52(1); No. 14 of 1996 s. 4; No. 20 of 2005 s. 23.] </w:t>
      </w:r>
    </w:p>
    <w:p>
      <w:pPr>
        <w:pStyle w:val="Heading5"/>
        <w:rPr>
          <w:snapToGrid w:val="0"/>
        </w:rPr>
      </w:pPr>
      <w:bookmarkStart w:id="760" w:name="_Toc487521798"/>
      <w:bookmarkStart w:id="761" w:name="_Toc113179128"/>
      <w:bookmarkStart w:id="762" w:name="_Toc131319289"/>
      <w:bookmarkStart w:id="763" w:name="_Toc122425962"/>
      <w:r>
        <w:rPr>
          <w:rStyle w:val="CharSectno"/>
        </w:rPr>
        <w:t>411</w:t>
      </w:r>
      <w:r>
        <w:rPr>
          <w:snapToGrid w:val="0"/>
        </w:rPr>
        <w:t>.</w:t>
      </w:r>
      <w:r>
        <w:rPr>
          <w:snapToGrid w:val="0"/>
        </w:rPr>
        <w:tab/>
        <w:t>When local government may demolish buildings and sell materials and recover expenses</w:t>
      </w:r>
      <w:bookmarkEnd w:id="760"/>
      <w:bookmarkEnd w:id="761"/>
      <w:bookmarkEnd w:id="762"/>
      <w:bookmarkEnd w:id="763"/>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764" w:name="_Toc487521799"/>
      <w:bookmarkStart w:id="765" w:name="_Toc113179129"/>
      <w:bookmarkStart w:id="766" w:name="_Toc131319290"/>
      <w:bookmarkStart w:id="767" w:name="_Toc122425963"/>
      <w:r>
        <w:rPr>
          <w:rStyle w:val="CharSectno"/>
        </w:rPr>
        <w:t>412</w:t>
      </w:r>
      <w:r>
        <w:rPr>
          <w:snapToGrid w:val="0"/>
        </w:rPr>
        <w:t>.</w:t>
      </w:r>
      <w:r>
        <w:rPr>
          <w:snapToGrid w:val="0"/>
        </w:rPr>
        <w:tab/>
        <w:t>Payment of surplus proceeds into court</w:t>
      </w:r>
      <w:bookmarkEnd w:id="764"/>
      <w:bookmarkEnd w:id="765"/>
      <w:bookmarkEnd w:id="766"/>
      <w:bookmarkEnd w:id="767"/>
    </w:p>
    <w:p>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 xml:space="preserve">[Section 412 amended by No. 14 of 1996 s. 4.] </w:t>
      </w:r>
    </w:p>
    <w:p>
      <w:pPr>
        <w:pStyle w:val="Heading5"/>
        <w:keepNext w:val="0"/>
        <w:keepLines w:val="0"/>
        <w:spacing w:before="120"/>
        <w:rPr>
          <w:snapToGrid w:val="0"/>
        </w:rPr>
      </w:pPr>
      <w:bookmarkStart w:id="768" w:name="_Toc487521800"/>
      <w:bookmarkStart w:id="769" w:name="_Toc113179130"/>
      <w:bookmarkStart w:id="770" w:name="_Toc131319291"/>
      <w:bookmarkStart w:id="771" w:name="_Toc122425964"/>
      <w:r>
        <w:rPr>
          <w:rStyle w:val="CharSectno"/>
        </w:rPr>
        <w:t>412A</w:t>
      </w:r>
      <w:r>
        <w:rPr>
          <w:snapToGrid w:val="0"/>
        </w:rPr>
        <w:t>.</w:t>
      </w:r>
      <w:r>
        <w:rPr>
          <w:snapToGrid w:val="0"/>
        </w:rPr>
        <w:tab/>
        <w:t>Prohibition on dealings in the land</w:t>
      </w:r>
      <w:bookmarkEnd w:id="768"/>
      <w:bookmarkEnd w:id="769"/>
      <w:bookmarkEnd w:id="770"/>
      <w:bookmarkEnd w:id="771"/>
    </w:p>
    <w:p>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rPr>
          <w:snapToGrid w:val="0"/>
        </w:rPr>
      </w:pPr>
      <w:bookmarkStart w:id="772" w:name="_Toc72641567"/>
      <w:bookmarkStart w:id="773" w:name="_Toc89508165"/>
      <w:bookmarkStart w:id="774" w:name="_Toc89856326"/>
      <w:bookmarkStart w:id="775" w:name="_Toc92879004"/>
      <w:bookmarkStart w:id="776" w:name="_Toc97096601"/>
      <w:bookmarkStart w:id="777" w:name="_Toc97096744"/>
      <w:bookmarkStart w:id="778" w:name="_Toc102384660"/>
      <w:bookmarkStart w:id="779" w:name="_Toc103071092"/>
      <w:bookmarkStart w:id="780" w:name="_Toc110932767"/>
      <w:bookmarkStart w:id="781" w:name="_Toc111954363"/>
      <w:bookmarkStart w:id="782" w:name="_Toc113178988"/>
      <w:bookmarkStart w:id="783" w:name="_Toc113179131"/>
      <w:bookmarkStart w:id="784" w:name="_Toc113179274"/>
      <w:bookmarkStart w:id="785" w:name="_Toc113697507"/>
      <w:bookmarkStart w:id="786" w:name="_Toc113765706"/>
      <w:bookmarkStart w:id="787" w:name="_Toc113767132"/>
      <w:bookmarkStart w:id="788" w:name="_Toc113857675"/>
      <w:bookmarkStart w:id="789" w:name="_Toc113858015"/>
      <w:bookmarkStart w:id="790" w:name="_Toc114019347"/>
      <w:bookmarkStart w:id="791" w:name="_Toc116899554"/>
      <w:bookmarkStart w:id="792" w:name="_Toc122425965"/>
      <w:bookmarkStart w:id="793" w:name="_Toc131319124"/>
      <w:bookmarkStart w:id="794" w:name="_Toc131319292"/>
      <w:r>
        <w:rPr>
          <w:rStyle w:val="CharDivNo"/>
        </w:rPr>
        <w:t>Division 14</w:t>
      </w:r>
      <w:r>
        <w:rPr>
          <w:snapToGrid w:val="0"/>
        </w:rPr>
        <w:t> — </w:t>
      </w:r>
      <w:r>
        <w:rPr>
          <w:rStyle w:val="CharDivText"/>
        </w:rPr>
        <w:t>Fire escapes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DivText"/>
        </w:rPr>
        <w:t xml:space="preserve"> </w:t>
      </w:r>
    </w:p>
    <w:p>
      <w:pPr>
        <w:pStyle w:val="Heading5"/>
        <w:rPr>
          <w:snapToGrid w:val="0"/>
        </w:rPr>
      </w:pPr>
      <w:bookmarkStart w:id="795" w:name="_Toc487521801"/>
      <w:bookmarkStart w:id="796" w:name="_Toc113179132"/>
      <w:bookmarkStart w:id="797" w:name="_Toc131319293"/>
      <w:bookmarkStart w:id="798" w:name="_Toc122425966"/>
      <w:r>
        <w:rPr>
          <w:rStyle w:val="CharSectno"/>
        </w:rPr>
        <w:t>413</w:t>
      </w:r>
      <w:r>
        <w:rPr>
          <w:snapToGrid w:val="0"/>
        </w:rPr>
        <w:t>.</w:t>
      </w:r>
      <w:r>
        <w:rPr>
          <w:snapToGrid w:val="0"/>
        </w:rPr>
        <w:tab/>
        <w:t>Fire escapes</w:t>
      </w:r>
      <w:bookmarkEnd w:id="795"/>
      <w:bookmarkEnd w:id="796"/>
      <w:bookmarkEnd w:id="797"/>
      <w:bookmarkEnd w:id="798"/>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 xml:space="preserve">[Section 413 amended by No. 14 of 1996 s. 4; No. 55 of 2004 s. 679.] </w:t>
      </w:r>
    </w:p>
    <w:p>
      <w:pPr>
        <w:pStyle w:val="Heading3"/>
        <w:rPr>
          <w:snapToGrid w:val="0"/>
        </w:rPr>
      </w:pPr>
      <w:bookmarkStart w:id="799" w:name="_Toc72641569"/>
      <w:bookmarkStart w:id="800" w:name="_Toc89508167"/>
      <w:bookmarkStart w:id="801" w:name="_Toc89856328"/>
      <w:bookmarkStart w:id="802" w:name="_Toc92879006"/>
      <w:bookmarkStart w:id="803" w:name="_Toc97096603"/>
      <w:bookmarkStart w:id="804" w:name="_Toc97096746"/>
      <w:bookmarkStart w:id="805" w:name="_Toc102384662"/>
      <w:bookmarkStart w:id="806" w:name="_Toc103071094"/>
      <w:bookmarkStart w:id="807" w:name="_Toc110932769"/>
      <w:bookmarkStart w:id="808" w:name="_Toc111954365"/>
      <w:bookmarkStart w:id="809" w:name="_Toc113178990"/>
      <w:bookmarkStart w:id="810" w:name="_Toc113179133"/>
      <w:bookmarkStart w:id="811" w:name="_Toc113179276"/>
      <w:bookmarkStart w:id="812" w:name="_Toc113697509"/>
      <w:bookmarkStart w:id="813" w:name="_Toc113765708"/>
      <w:bookmarkStart w:id="814" w:name="_Toc113767134"/>
      <w:bookmarkStart w:id="815" w:name="_Toc113857677"/>
      <w:bookmarkStart w:id="816" w:name="_Toc113858017"/>
      <w:bookmarkStart w:id="817" w:name="_Toc114019349"/>
      <w:bookmarkStart w:id="818" w:name="_Toc116899556"/>
      <w:bookmarkStart w:id="819" w:name="_Toc122425967"/>
      <w:bookmarkStart w:id="820" w:name="_Toc131319126"/>
      <w:bookmarkStart w:id="821" w:name="_Toc131319294"/>
      <w:r>
        <w:rPr>
          <w:rStyle w:val="CharDivNo"/>
        </w:rPr>
        <w:t>Division 15</w:t>
      </w:r>
      <w:r>
        <w:rPr>
          <w:snapToGrid w:val="0"/>
        </w:rPr>
        <w:t> — </w:t>
      </w:r>
      <w:r>
        <w:rPr>
          <w:rStyle w:val="CharDivText"/>
        </w:rPr>
        <w:t>Public buildings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DivText"/>
        </w:rPr>
        <w:t xml:space="preserve"> </w:t>
      </w:r>
    </w:p>
    <w:p>
      <w:pPr>
        <w:pStyle w:val="Heading5"/>
        <w:spacing w:before="180"/>
        <w:rPr>
          <w:snapToGrid w:val="0"/>
        </w:rPr>
      </w:pPr>
      <w:bookmarkStart w:id="822" w:name="_Toc487521802"/>
      <w:bookmarkStart w:id="823" w:name="_Toc113179134"/>
      <w:bookmarkStart w:id="824" w:name="_Toc131319295"/>
      <w:bookmarkStart w:id="825" w:name="_Toc122425968"/>
      <w:r>
        <w:rPr>
          <w:rStyle w:val="CharSectno"/>
        </w:rPr>
        <w:t>414</w:t>
      </w:r>
      <w:r>
        <w:rPr>
          <w:snapToGrid w:val="0"/>
        </w:rPr>
        <w:t>.</w:t>
      </w:r>
      <w:r>
        <w:rPr>
          <w:snapToGrid w:val="0"/>
        </w:rPr>
        <w:tab/>
        <w:t>Interpretation</w:t>
      </w:r>
      <w:bookmarkEnd w:id="822"/>
      <w:bookmarkEnd w:id="823"/>
      <w:bookmarkEnd w:id="824"/>
      <w:bookmarkEnd w:id="825"/>
    </w:p>
    <w:p>
      <w:pPr>
        <w:pStyle w:val="Subsection"/>
        <w:spacing w:before="140"/>
        <w:rPr>
          <w:snapToGrid w:val="0"/>
        </w:rPr>
      </w:pPr>
      <w:r>
        <w:rPr>
          <w:snapToGrid w:val="0"/>
        </w:rPr>
        <w:tab/>
      </w:r>
      <w:r>
        <w:rPr>
          <w:snapToGrid w:val="0"/>
        </w:rPr>
        <w:tab/>
        <w:t>In this Division — </w:t>
      </w:r>
    </w:p>
    <w:p>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 </w:t>
      </w:r>
      <w:r>
        <w:rPr>
          <w:i/>
          <w:spacing w:val="-2"/>
        </w:rPr>
        <w:t>Liquor Licensing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w:t>
      </w:r>
    </w:p>
    <w:p>
      <w:pPr>
        <w:pStyle w:val="Heading5"/>
        <w:rPr>
          <w:snapToGrid w:val="0"/>
        </w:rPr>
      </w:pPr>
      <w:bookmarkStart w:id="826" w:name="_Toc487521803"/>
      <w:bookmarkStart w:id="827" w:name="_Toc113179135"/>
      <w:bookmarkStart w:id="828" w:name="_Toc131319296"/>
      <w:bookmarkStart w:id="829" w:name="_Toc122425969"/>
      <w:r>
        <w:rPr>
          <w:rStyle w:val="CharSectno"/>
        </w:rPr>
        <w:t>415</w:t>
      </w:r>
      <w:r>
        <w:rPr>
          <w:snapToGrid w:val="0"/>
        </w:rPr>
        <w:t>.</w:t>
      </w:r>
      <w:r>
        <w:rPr>
          <w:snapToGrid w:val="0"/>
        </w:rPr>
        <w:tab/>
        <w:t>No public building to be used unless it is fit for use</w:t>
      </w:r>
      <w:bookmarkEnd w:id="826"/>
      <w:bookmarkEnd w:id="827"/>
      <w:bookmarkEnd w:id="828"/>
      <w:bookmarkEnd w:id="829"/>
    </w:p>
    <w:p>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 xml:space="preserve">[Section 415 amended by No. 113 of 1965 s. 4; No. 81 of 1972 s. 20; No. 74 of 1995 s. 9.70.] </w:t>
      </w:r>
    </w:p>
    <w:p>
      <w:pPr>
        <w:pStyle w:val="Heading3"/>
        <w:rPr>
          <w:snapToGrid w:val="0"/>
        </w:rPr>
      </w:pPr>
      <w:bookmarkStart w:id="830" w:name="_Toc72641572"/>
      <w:bookmarkStart w:id="831" w:name="_Toc89508170"/>
      <w:bookmarkStart w:id="832" w:name="_Toc89856331"/>
      <w:bookmarkStart w:id="833" w:name="_Toc92879009"/>
      <w:bookmarkStart w:id="834" w:name="_Toc97096606"/>
      <w:bookmarkStart w:id="835" w:name="_Toc97096749"/>
      <w:bookmarkStart w:id="836" w:name="_Toc102384665"/>
      <w:bookmarkStart w:id="837" w:name="_Toc103071097"/>
      <w:bookmarkStart w:id="838" w:name="_Toc110932772"/>
      <w:bookmarkStart w:id="839" w:name="_Toc111954368"/>
      <w:bookmarkStart w:id="840" w:name="_Toc113178993"/>
      <w:bookmarkStart w:id="841" w:name="_Toc113179136"/>
      <w:bookmarkStart w:id="842" w:name="_Toc113179279"/>
      <w:bookmarkStart w:id="843" w:name="_Toc113697512"/>
      <w:bookmarkStart w:id="844" w:name="_Toc113765711"/>
      <w:bookmarkStart w:id="845" w:name="_Toc113767137"/>
      <w:bookmarkStart w:id="846" w:name="_Toc113857680"/>
      <w:bookmarkStart w:id="847" w:name="_Toc113858020"/>
      <w:bookmarkStart w:id="848" w:name="_Toc114019352"/>
      <w:bookmarkStart w:id="849" w:name="_Toc116899559"/>
      <w:bookmarkStart w:id="850" w:name="_Toc122425970"/>
      <w:bookmarkStart w:id="851" w:name="_Toc131319129"/>
      <w:bookmarkStart w:id="852" w:name="_Toc131319297"/>
      <w:r>
        <w:rPr>
          <w:rStyle w:val="CharDivNo"/>
        </w:rPr>
        <w:t>Division 16</w:t>
      </w:r>
      <w:r>
        <w:rPr>
          <w:snapToGrid w:val="0"/>
        </w:rPr>
        <w:t> — </w:t>
      </w:r>
      <w:r>
        <w:rPr>
          <w:rStyle w:val="CharDivText"/>
        </w:rPr>
        <w:t>Removal of inflammable buildings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DivText"/>
        </w:rPr>
        <w:t xml:space="preserve"> </w:t>
      </w:r>
    </w:p>
    <w:p>
      <w:pPr>
        <w:pStyle w:val="Heading5"/>
        <w:rPr>
          <w:snapToGrid w:val="0"/>
        </w:rPr>
      </w:pPr>
      <w:bookmarkStart w:id="853" w:name="_Toc487521804"/>
      <w:bookmarkStart w:id="854" w:name="_Toc113179137"/>
      <w:bookmarkStart w:id="855" w:name="_Toc131319298"/>
      <w:bookmarkStart w:id="856" w:name="_Toc122425971"/>
      <w:r>
        <w:rPr>
          <w:rStyle w:val="CharSectno"/>
        </w:rPr>
        <w:t>416</w:t>
      </w:r>
      <w:r>
        <w:rPr>
          <w:snapToGrid w:val="0"/>
        </w:rPr>
        <w:t>.</w:t>
      </w:r>
      <w:r>
        <w:rPr>
          <w:snapToGrid w:val="0"/>
        </w:rPr>
        <w:tab/>
        <w:t>Inflammable buildings in public or other places rendered liable to removal</w:t>
      </w:r>
      <w:bookmarkEnd w:id="853"/>
      <w:bookmarkEnd w:id="854"/>
      <w:bookmarkEnd w:id="855"/>
      <w:bookmarkEnd w:id="856"/>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 xml:space="preserve">[Section 416 amended by No. 42 of 1987 s. 17; No. 14 of 1996 s. 4.] </w:t>
      </w:r>
    </w:p>
    <w:p>
      <w:pPr>
        <w:pStyle w:val="Heading5"/>
        <w:rPr>
          <w:snapToGrid w:val="0"/>
        </w:rPr>
      </w:pPr>
      <w:bookmarkStart w:id="857" w:name="_Toc487521805"/>
      <w:bookmarkStart w:id="858" w:name="_Toc113179138"/>
      <w:bookmarkStart w:id="859" w:name="_Toc131319299"/>
      <w:bookmarkStart w:id="860" w:name="_Toc122425972"/>
      <w:r>
        <w:rPr>
          <w:rStyle w:val="CharSectno"/>
        </w:rPr>
        <w:t>417</w:t>
      </w:r>
      <w:r>
        <w:rPr>
          <w:snapToGrid w:val="0"/>
        </w:rPr>
        <w:t>.</w:t>
      </w:r>
      <w:r>
        <w:rPr>
          <w:snapToGrid w:val="0"/>
        </w:rPr>
        <w:tab/>
        <w:t>Inflammable buildings may be ordered to be removed and compensation assessed</w:t>
      </w:r>
      <w:bookmarkEnd w:id="857"/>
      <w:bookmarkEnd w:id="858"/>
      <w:bookmarkEnd w:id="859"/>
      <w:bookmarkEnd w:id="860"/>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 xml:space="preserve">[Section 417 amended by No. 72 of 1961 s. 24; No. 14 of 1996 s. 4; No. 55 of 2004 s. 680.] </w:t>
      </w:r>
    </w:p>
    <w:p>
      <w:pPr>
        <w:pStyle w:val="Heading5"/>
        <w:rPr>
          <w:snapToGrid w:val="0"/>
        </w:rPr>
      </w:pPr>
      <w:bookmarkStart w:id="861" w:name="_Toc487521806"/>
      <w:bookmarkStart w:id="862" w:name="_Toc113179139"/>
      <w:bookmarkStart w:id="863" w:name="_Toc131319300"/>
      <w:bookmarkStart w:id="864" w:name="_Toc122425973"/>
      <w:r>
        <w:rPr>
          <w:rStyle w:val="CharSectno"/>
        </w:rPr>
        <w:t>418</w:t>
      </w:r>
      <w:r>
        <w:rPr>
          <w:snapToGrid w:val="0"/>
        </w:rPr>
        <w:t>.</w:t>
      </w:r>
      <w:r>
        <w:rPr>
          <w:snapToGrid w:val="0"/>
        </w:rPr>
        <w:tab/>
        <w:t>In default of compliance with notice, justices may order removal</w:t>
      </w:r>
      <w:bookmarkEnd w:id="861"/>
      <w:bookmarkEnd w:id="862"/>
      <w:bookmarkEnd w:id="863"/>
      <w:bookmarkEnd w:id="864"/>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 xml:space="preserve">[Section 418 amended by No. 14 of 1996 s. 4; No. 55 of 2004 s. 681; No. 59 of 2004 s. 141.] </w:t>
      </w:r>
    </w:p>
    <w:p>
      <w:pPr>
        <w:pStyle w:val="Heading5"/>
        <w:rPr>
          <w:snapToGrid w:val="0"/>
        </w:rPr>
      </w:pPr>
      <w:bookmarkStart w:id="865" w:name="_Toc487521807"/>
      <w:bookmarkStart w:id="866" w:name="_Toc113179140"/>
      <w:bookmarkStart w:id="867" w:name="_Toc131319301"/>
      <w:bookmarkStart w:id="868" w:name="_Toc122425974"/>
      <w:r>
        <w:rPr>
          <w:rStyle w:val="CharSectno"/>
        </w:rPr>
        <w:t>419</w:t>
      </w:r>
      <w:r>
        <w:rPr>
          <w:snapToGrid w:val="0"/>
        </w:rPr>
        <w:t>.</w:t>
      </w:r>
      <w:r>
        <w:rPr>
          <w:snapToGrid w:val="0"/>
        </w:rPr>
        <w:tab/>
        <w:t>Compensation to be paid from general revenue</w:t>
      </w:r>
      <w:bookmarkEnd w:id="865"/>
      <w:bookmarkEnd w:id="866"/>
      <w:bookmarkEnd w:id="867"/>
      <w:bookmarkEnd w:id="868"/>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 xml:space="preserve">[Section 419 amended by No. 14 of 1996 s. 4; No. 55 of 2004 s. 682.] </w:t>
      </w:r>
    </w:p>
    <w:p>
      <w:pPr>
        <w:pStyle w:val="Heading3"/>
        <w:rPr>
          <w:snapToGrid w:val="0"/>
        </w:rPr>
      </w:pPr>
      <w:bookmarkStart w:id="869" w:name="_Toc72641577"/>
      <w:bookmarkStart w:id="870" w:name="_Toc89508175"/>
      <w:bookmarkStart w:id="871" w:name="_Toc89856336"/>
      <w:bookmarkStart w:id="872" w:name="_Toc92879014"/>
      <w:bookmarkStart w:id="873" w:name="_Toc97096611"/>
      <w:bookmarkStart w:id="874" w:name="_Toc97096754"/>
      <w:bookmarkStart w:id="875" w:name="_Toc102384670"/>
      <w:bookmarkStart w:id="876" w:name="_Toc103071102"/>
      <w:bookmarkStart w:id="877" w:name="_Toc110932777"/>
      <w:bookmarkStart w:id="878" w:name="_Toc111954373"/>
      <w:bookmarkStart w:id="879" w:name="_Toc113178998"/>
      <w:bookmarkStart w:id="880" w:name="_Toc113179141"/>
      <w:bookmarkStart w:id="881" w:name="_Toc113179284"/>
      <w:bookmarkStart w:id="882" w:name="_Toc113697517"/>
      <w:bookmarkStart w:id="883" w:name="_Toc113765716"/>
      <w:bookmarkStart w:id="884" w:name="_Toc113767142"/>
      <w:bookmarkStart w:id="885" w:name="_Toc113857685"/>
      <w:bookmarkStart w:id="886" w:name="_Toc113858025"/>
      <w:bookmarkStart w:id="887" w:name="_Toc114019357"/>
      <w:bookmarkStart w:id="888" w:name="_Toc116899564"/>
      <w:bookmarkStart w:id="889" w:name="_Toc122425975"/>
      <w:bookmarkStart w:id="890" w:name="_Toc131319134"/>
      <w:bookmarkStart w:id="891" w:name="_Toc131319302"/>
      <w:r>
        <w:rPr>
          <w:rStyle w:val="CharDivNo"/>
        </w:rPr>
        <w:t>Division 17</w:t>
      </w:r>
      <w:r>
        <w:rPr>
          <w:snapToGrid w:val="0"/>
        </w:rPr>
        <w:t> — </w:t>
      </w:r>
      <w:r>
        <w:rPr>
          <w:rStyle w:val="CharDivText"/>
        </w:rPr>
        <w:t>Power of entry and inspection</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CharDivText"/>
        </w:rPr>
        <w:t xml:space="preserve"> </w:t>
      </w:r>
    </w:p>
    <w:p>
      <w:pPr>
        <w:pStyle w:val="Heading5"/>
        <w:rPr>
          <w:snapToGrid w:val="0"/>
        </w:rPr>
      </w:pPr>
      <w:bookmarkStart w:id="892" w:name="_Toc487521808"/>
      <w:bookmarkStart w:id="893" w:name="_Toc113179142"/>
      <w:bookmarkStart w:id="894" w:name="_Toc131319303"/>
      <w:bookmarkStart w:id="895" w:name="_Toc122425976"/>
      <w:r>
        <w:rPr>
          <w:rStyle w:val="CharSectno"/>
        </w:rPr>
        <w:t>420</w:t>
      </w:r>
      <w:r>
        <w:rPr>
          <w:snapToGrid w:val="0"/>
        </w:rPr>
        <w:t>.</w:t>
      </w:r>
      <w:r>
        <w:rPr>
          <w:snapToGrid w:val="0"/>
        </w:rPr>
        <w:tab/>
        <w:t>Buildings may be entered and inspected</w:t>
      </w:r>
      <w:bookmarkEnd w:id="892"/>
      <w:bookmarkEnd w:id="893"/>
      <w:bookmarkEnd w:id="894"/>
      <w:bookmarkEnd w:id="895"/>
    </w:p>
    <w:p>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Heading3"/>
        <w:rPr>
          <w:snapToGrid w:val="0"/>
        </w:rPr>
      </w:pPr>
      <w:bookmarkStart w:id="896" w:name="_Toc72641579"/>
      <w:bookmarkStart w:id="897" w:name="_Toc89508177"/>
      <w:bookmarkStart w:id="898" w:name="_Toc89856338"/>
      <w:bookmarkStart w:id="899" w:name="_Toc92879016"/>
      <w:bookmarkStart w:id="900" w:name="_Toc97096613"/>
      <w:bookmarkStart w:id="901" w:name="_Toc97096756"/>
      <w:bookmarkStart w:id="902" w:name="_Toc102384672"/>
      <w:bookmarkStart w:id="903" w:name="_Toc103071104"/>
      <w:bookmarkStart w:id="904" w:name="_Toc110932779"/>
      <w:bookmarkStart w:id="905" w:name="_Toc111954375"/>
      <w:bookmarkStart w:id="906" w:name="_Toc113179000"/>
      <w:bookmarkStart w:id="907" w:name="_Toc113179143"/>
      <w:bookmarkStart w:id="908" w:name="_Toc113179286"/>
      <w:bookmarkStart w:id="909" w:name="_Toc113697519"/>
      <w:bookmarkStart w:id="910" w:name="_Toc113765718"/>
      <w:bookmarkStart w:id="911" w:name="_Toc113767144"/>
      <w:bookmarkStart w:id="912" w:name="_Toc113857687"/>
      <w:bookmarkStart w:id="913" w:name="_Toc113858027"/>
      <w:bookmarkStart w:id="914" w:name="_Toc114019359"/>
      <w:bookmarkStart w:id="915" w:name="_Toc116899566"/>
      <w:bookmarkStart w:id="916" w:name="_Toc122425977"/>
      <w:bookmarkStart w:id="917" w:name="_Toc131319136"/>
      <w:bookmarkStart w:id="918" w:name="_Toc131319304"/>
      <w:r>
        <w:rPr>
          <w:rStyle w:val="CharDivNo"/>
        </w:rPr>
        <w:t>Division 18</w:t>
      </w:r>
      <w:r>
        <w:rPr>
          <w:snapToGrid w:val="0"/>
        </w:rPr>
        <w:t> — </w:t>
      </w:r>
      <w:r>
        <w:rPr>
          <w:rStyle w:val="CharDivText"/>
        </w:rPr>
        <w:t>Safety of platforms and viewpoints on public occasions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DivText"/>
        </w:rPr>
        <w:t xml:space="preserve"> </w:t>
      </w:r>
    </w:p>
    <w:p>
      <w:pPr>
        <w:pStyle w:val="Heading5"/>
        <w:spacing w:before="120"/>
        <w:rPr>
          <w:snapToGrid w:val="0"/>
        </w:rPr>
      </w:pPr>
      <w:bookmarkStart w:id="919" w:name="_Toc487521809"/>
      <w:bookmarkStart w:id="920" w:name="_Toc113179144"/>
      <w:bookmarkStart w:id="921" w:name="_Toc131319305"/>
      <w:bookmarkStart w:id="922" w:name="_Toc122425978"/>
      <w:r>
        <w:rPr>
          <w:rStyle w:val="CharSectno"/>
        </w:rPr>
        <w:t>421</w:t>
      </w:r>
      <w:r>
        <w:rPr>
          <w:snapToGrid w:val="0"/>
        </w:rPr>
        <w:t>.</w:t>
      </w:r>
      <w:r>
        <w:rPr>
          <w:snapToGrid w:val="0"/>
        </w:rPr>
        <w:tab/>
        <w:t>Safety of platforms, etc., entered or used on public occasions</w:t>
      </w:r>
      <w:bookmarkEnd w:id="919"/>
      <w:bookmarkEnd w:id="920"/>
      <w:bookmarkEnd w:id="921"/>
      <w:bookmarkEnd w:id="922"/>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 xml:space="preserve">[Section 421 amended by No. 14 of 1996 s. 4.] </w:t>
      </w:r>
    </w:p>
    <w:p>
      <w:pPr>
        <w:pStyle w:val="Ednotedivision"/>
      </w:pPr>
      <w:r>
        <w:t>[Divisions 18A and 19 (s. 421A</w:t>
      </w:r>
      <w:r>
        <w:noBreakHyphen/>
        <w:t>432) repealed by No. 55 of 2004 s. 683.]</w:t>
      </w:r>
    </w:p>
    <w:p>
      <w:pPr>
        <w:pStyle w:val="Heading3"/>
        <w:spacing w:before="120"/>
        <w:rPr>
          <w:snapToGrid w:val="0"/>
        </w:rPr>
      </w:pPr>
      <w:bookmarkStart w:id="923" w:name="_Toc72641595"/>
      <w:bookmarkStart w:id="924" w:name="_Toc89508193"/>
      <w:bookmarkStart w:id="925" w:name="_Toc89856354"/>
      <w:bookmarkStart w:id="926" w:name="_Toc92879018"/>
      <w:bookmarkStart w:id="927" w:name="_Toc97096615"/>
      <w:bookmarkStart w:id="928" w:name="_Toc97096758"/>
      <w:bookmarkStart w:id="929" w:name="_Toc102384674"/>
      <w:bookmarkStart w:id="930" w:name="_Toc103071106"/>
      <w:bookmarkStart w:id="931" w:name="_Toc110932781"/>
      <w:bookmarkStart w:id="932" w:name="_Toc111954377"/>
      <w:bookmarkStart w:id="933" w:name="_Toc113179002"/>
      <w:bookmarkStart w:id="934" w:name="_Toc113179145"/>
      <w:bookmarkStart w:id="935" w:name="_Toc113179288"/>
      <w:bookmarkStart w:id="936" w:name="_Toc113697521"/>
      <w:bookmarkStart w:id="937" w:name="_Toc113765720"/>
      <w:bookmarkStart w:id="938" w:name="_Toc113767146"/>
      <w:bookmarkStart w:id="939" w:name="_Toc113857689"/>
      <w:bookmarkStart w:id="940" w:name="_Toc113858029"/>
      <w:bookmarkStart w:id="941" w:name="_Toc114019361"/>
      <w:bookmarkStart w:id="942" w:name="_Toc116899568"/>
      <w:bookmarkStart w:id="943" w:name="_Toc122425979"/>
      <w:bookmarkStart w:id="944" w:name="_Toc131319138"/>
      <w:bookmarkStart w:id="945" w:name="_Toc131319306"/>
      <w:r>
        <w:rPr>
          <w:rStyle w:val="CharDivNo"/>
        </w:rPr>
        <w:t>Division 20</w:t>
      </w:r>
      <w:r>
        <w:rPr>
          <w:snapToGrid w:val="0"/>
        </w:rPr>
        <w:t> — </w:t>
      </w:r>
      <w:r>
        <w:rPr>
          <w:rStyle w:val="CharDivText"/>
        </w:rPr>
        <w:t>Local laws relating to building and buildings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DivText"/>
        </w:rPr>
        <w:t xml:space="preserve"> </w:t>
      </w:r>
    </w:p>
    <w:p>
      <w:pPr>
        <w:pStyle w:val="Footnoteheading"/>
      </w:pPr>
      <w:r>
        <w:tab/>
        <w:t>[Heading amended by No. 57 of 1997 s. 83(4).]</w:t>
      </w:r>
    </w:p>
    <w:p>
      <w:pPr>
        <w:pStyle w:val="Heading5"/>
        <w:spacing w:before="120"/>
        <w:rPr>
          <w:snapToGrid w:val="0"/>
        </w:rPr>
      </w:pPr>
      <w:bookmarkStart w:id="946" w:name="_Toc487521822"/>
      <w:bookmarkStart w:id="947" w:name="_Toc113179146"/>
      <w:bookmarkStart w:id="948" w:name="_Toc131319307"/>
      <w:bookmarkStart w:id="949" w:name="_Toc122425980"/>
      <w:r>
        <w:rPr>
          <w:rStyle w:val="CharSectno"/>
        </w:rPr>
        <w:t>433</w:t>
      </w:r>
      <w:r>
        <w:rPr>
          <w:snapToGrid w:val="0"/>
        </w:rPr>
        <w:t>.</w:t>
      </w:r>
      <w:r>
        <w:rPr>
          <w:snapToGrid w:val="0"/>
        </w:rPr>
        <w:tab/>
        <w:t>Building local laws</w:t>
      </w:r>
      <w:bookmarkEnd w:id="946"/>
      <w:bookmarkEnd w:id="947"/>
      <w:bookmarkEnd w:id="948"/>
      <w:bookmarkEnd w:id="949"/>
    </w:p>
    <w:p>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 xml:space="preserve">[Section 433 inserted by No. 74 of 1973 s. 8; amended by No. 24 of 1981 s. 2; No. 74 of 1995 s. 9.70; No. 14 of 1996 s. 4.] </w:t>
      </w:r>
    </w:p>
    <w:p>
      <w:pPr>
        <w:pStyle w:val="Heading5"/>
        <w:rPr>
          <w:snapToGrid w:val="0"/>
        </w:rPr>
      </w:pPr>
      <w:bookmarkStart w:id="950" w:name="_Toc487521823"/>
      <w:bookmarkStart w:id="951" w:name="_Toc113179147"/>
      <w:bookmarkStart w:id="952" w:name="_Toc131319308"/>
      <w:bookmarkStart w:id="953" w:name="_Toc122425981"/>
      <w:r>
        <w:rPr>
          <w:rStyle w:val="CharSectno"/>
        </w:rPr>
        <w:t>433A</w:t>
      </w:r>
      <w:r>
        <w:rPr>
          <w:snapToGrid w:val="0"/>
        </w:rPr>
        <w:t>.</w:t>
      </w:r>
      <w:r>
        <w:rPr>
          <w:snapToGrid w:val="0"/>
        </w:rPr>
        <w:tab/>
        <w:t>Building regulations</w:t>
      </w:r>
      <w:bookmarkEnd w:id="950"/>
      <w:bookmarkEnd w:id="951"/>
      <w:bookmarkEnd w:id="952"/>
      <w:bookmarkEnd w:id="953"/>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 xml:space="preserve">[Section 433A inserted by No. 39 of 1988 s. 7; amended by No. 74 of 1995 s. 9.70; No. 14 of 1996 s. 4.] </w:t>
      </w:r>
    </w:p>
    <w:p>
      <w:pPr>
        <w:pStyle w:val="Heading5"/>
        <w:keepNext w:val="0"/>
        <w:keepLines w:val="0"/>
        <w:rPr>
          <w:snapToGrid w:val="0"/>
        </w:rPr>
      </w:pPr>
      <w:bookmarkStart w:id="954" w:name="_Toc487521824"/>
      <w:bookmarkStart w:id="955" w:name="_Toc113179148"/>
      <w:bookmarkStart w:id="956" w:name="_Toc131319309"/>
      <w:bookmarkStart w:id="957" w:name="_Toc122425982"/>
      <w:r>
        <w:rPr>
          <w:rStyle w:val="CharSectno"/>
        </w:rPr>
        <w:t>433AA</w:t>
      </w:r>
      <w:r>
        <w:rPr>
          <w:snapToGrid w:val="0"/>
        </w:rPr>
        <w:t>.</w:t>
      </w:r>
      <w:r>
        <w:rPr>
          <w:snapToGrid w:val="0"/>
        </w:rPr>
        <w:tab/>
        <w:t>Seismic zones</w:t>
      </w:r>
      <w:bookmarkEnd w:id="954"/>
      <w:bookmarkEnd w:id="955"/>
      <w:bookmarkEnd w:id="956"/>
      <w:bookmarkEnd w:id="957"/>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 xml:space="preserve">[Section 433AA inserted by No. 24 of 1981 s. 3; amended by No. 39 of 1988 s. 11.] </w:t>
      </w:r>
    </w:p>
    <w:p>
      <w:pPr>
        <w:pStyle w:val="Heading5"/>
        <w:rPr>
          <w:snapToGrid w:val="0"/>
        </w:rPr>
      </w:pPr>
      <w:bookmarkStart w:id="958" w:name="_Toc487521825"/>
      <w:bookmarkStart w:id="959" w:name="_Toc113179149"/>
      <w:bookmarkStart w:id="960" w:name="_Toc131319310"/>
      <w:bookmarkStart w:id="961" w:name="_Toc122425983"/>
      <w:r>
        <w:rPr>
          <w:rStyle w:val="CharSectno"/>
        </w:rPr>
        <w:t>434</w:t>
      </w:r>
      <w:r>
        <w:rPr>
          <w:snapToGrid w:val="0"/>
        </w:rPr>
        <w:t>.</w:t>
      </w:r>
      <w:r>
        <w:rPr>
          <w:snapToGrid w:val="0"/>
        </w:rPr>
        <w:tab/>
        <w:t>Penalties</w:t>
      </w:r>
      <w:bookmarkEnd w:id="958"/>
      <w:bookmarkEnd w:id="959"/>
      <w:bookmarkEnd w:id="960"/>
      <w:bookmarkEnd w:id="961"/>
    </w:p>
    <w:p>
      <w:pPr>
        <w:pStyle w:val="Subsection"/>
        <w:rPr>
          <w:snapToGrid w:val="0"/>
        </w:rPr>
      </w:pPr>
      <w:r>
        <w:rPr>
          <w:snapToGrid w:val="0"/>
        </w:rPr>
        <w:tab/>
        <w:t>(1)</w:t>
      </w:r>
      <w:r>
        <w:rPr>
          <w:snapToGrid w:val="0"/>
        </w:rPr>
        <w:tab/>
        <w:t>A local law may be made under this Division so as to impose for a breach of the local laws so made —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pPr>
      <w:r>
        <w:tab/>
        <w:t>[(2)</w:t>
      </w:r>
      <w:r>
        <w:tab/>
        <w:t>repealed]</w:t>
      </w:r>
    </w:p>
    <w:p>
      <w:pPr>
        <w:pStyle w:val="Footnotesection"/>
      </w:pPr>
      <w:r>
        <w:tab/>
        <w:t xml:space="preserve">[Section 434 amended by No. 113 of 1965 s. 4(1); No. 83 of 1969 s. 16; No. 81 of 1972 s. 20; No. 74 of 1995 s. 9.70.] </w:t>
      </w:r>
    </w:p>
    <w:p>
      <w:pPr>
        <w:pStyle w:val="Heading5"/>
        <w:rPr>
          <w:snapToGrid w:val="0"/>
        </w:rPr>
      </w:pPr>
      <w:bookmarkStart w:id="962" w:name="_Toc487521826"/>
      <w:bookmarkStart w:id="963" w:name="_Toc113179150"/>
      <w:bookmarkStart w:id="964" w:name="_Toc131319311"/>
      <w:bookmarkStart w:id="965" w:name="_Toc122425984"/>
      <w:r>
        <w:rPr>
          <w:rStyle w:val="CharSectno"/>
        </w:rPr>
        <w:t>435</w:t>
      </w:r>
      <w:r>
        <w:rPr>
          <w:snapToGrid w:val="0"/>
        </w:rPr>
        <w:t>.</w:t>
      </w:r>
      <w:r>
        <w:rPr>
          <w:snapToGrid w:val="0"/>
        </w:rPr>
        <w:tab/>
        <w:t>Advisory committee</w:t>
      </w:r>
      <w:bookmarkEnd w:id="962"/>
      <w:bookmarkEnd w:id="963"/>
      <w:bookmarkEnd w:id="964"/>
      <w:bookmarkEnd w:id="965"/>
    </w:p>
    <w:p>
      <w:pPr>
        <w:pStyle w:val="Subsection"/>
        <w:rPr>
          <w:snapToGrid w:val="0"/>
        </w:rPr>
      </w:pPr>
      <w:r>
        <w:rPr>
          <w:snapToGrid w:val="0"/>
        </w:rPr>
        <w:tab/>
        <w:t>(1)</w:t>
      </w:r>
      <w:r>
        <w:rPr>
          <w:snapToGrid w:val="0"/>
        </w:rPr>
        <w:tab/>
        <w:t>For the purposes of this Part the Minister may appoint an Advisory Committee to advise him.</w:t>
      </w:r>
    </w:p>
    <w:p>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rPr>
          <w:snapToGrid w:val="0"/>
        </w:rPr>
      </w:pPr>
      <w:r>
        <w:rPr>
          <w:snapToGrid w:val="0"/>
        </w:rPr>
        <w:tab/>
        <w:t>(3)</w:t>
      </w:r>
      <w:r>
        <w:rPr>
          <w:snapToGrid w:val="0"/>
        </w:rPr>
        <w:tab/>
        <w:t>Any member of the Committee may be removed by the Minister.</w:t>
      </w:r>
    </w:p>
    <w:p>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rPr>
          <w:snapToGrid w:val="0"/>
        </w:rPr>
      </w:pPr>
      <w:r>
        <w:rPr>
          <w:snapToGrid w:val="0"/>
        </w:rPr>
        <w:tab/>
        <w:t>(5)</w:t>
      </w:r>
      <w:r>
        <w:rPr>
          <w:snapToGrid w:val="0"/>
        </w:rPr>
        <w:tab/>
        <w:t>The Minister may appoint one of the members of the Committee to be chairman of the Committee.</w:t>
      </w:r>
    </w:p>
    <w:p>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rPr>
          <w:snapToGrid w:val="0"/>
        </w:rPr>
      </w:pPr>
      <w:r>
        <w:rPr>
          <w:snapToGrid w:val="0"/>
        </w:rPr>
        <w:tab/>
        <w:t>(7)</w:t>
      </w:r>
      <w:r>
        <w:rPr>
          <w:snapToGrid w:val="0"/>
        </w:rPr>
        <w:tab/>
        <w:t>The Committee shall meet whenever summoned by the Minister.</w:t>
      </w:r>
    </w:p>
    <w:p>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Fund which is hereby appropriated accordingly.</w:t>
      </w:r>
    </w:p>
    <w:p>
      <w:pPr>
        <w:pStyle w:val="Footnotesection"/>
      </w:pPr>
      <w:r>
        <w:tab/>
        <w:t xml:space="preserve">[Section 435 amended by No. 83 of 1969 s. 17; No. 30 of 1976 s. 3; No. 42 of 1987 s. 20; No. 39 of 1988 s. 8; No. 6 of 1993 s. 11; No. 49 of 1996 s. 64.] </w:t>
      </w:r>
    </w:p>
    <w:p>
      <w:pPr>
        <w:pStyle w:val="Ednotepart"/>
      </w:pPr>
      <w:r>
        <w:t>[Part XVI (s. 436) repealed by No. 74 of 1995 s. 9.70.]</w:t>
      </w:r>
    </w:p>
    <w:p>
      <w:pPr>
        <w:pStyle w:val="Ednotepart"/>
      </w:pPr>
      <w:r>
        <w:t>[Part XVII (s. 437-440, 440A) repealed by No. 74 of 1995 s. 9.70.]</w:t>
      </w:r>
    </w:p>
    <w:p>
      <w:pPr>
        <w:pStyle w:val="Ednotepart"/>
      </w:pPr>
      <w:r>
        <w:t>[Part XVIII (s. 441-444) repealed by No. 74 of 1995 s. 9.70.]</w:t>
      </w:r>
    </w:p>
    <w:p>
      <w:pPr>
        <w:pStyle w:val="Ednotepart"/>
      </w:pPr>
      <w:r>
        <w:t>[Part XIX (s. 445, 446, 446A) repealed by No. 74 of 1995 s. 9.70.]</w:t>
      </w:r>
    </w:p>
    <w:p>
      <w:pPr>
        <w:pStyle w:val="Heading2"/>
      </w:pPr>
      <w:bookmarkStart w:id="966" w:name="_Toc72641601"/>
      <w:bookmarkStart w:id="967" w:name="_Toc89508199"/>
      <w:bookmarkStart w:id="968" w:name="_Toc89856360"/>
      <w:bookmarkStart w:id="969" w:name="_Toc92879024"/>
      <w:bookmarkStart w:id="970" w:name="_Toc97096621"/>
      <w:bookmarkStart w:id="971" w:name="_Toc97096764"/>
      <w:bookmarkStart w:id="972" w:name="_Toc102384680"/>
      <w:bookmarkStart w:id="973" w:name="_Toc103071112"/>
      <w:bookmarkStart w:id="974" w:name="_Toc110932787"/>
      <w:bookmarkStart w:id="975" w:name="_Toc111954383"/>
      <w:bookmarkStart w:id="976" w:name="_Toc113179008"/>
      <w:bookmarkStart w:id="977" w:name="_Toc113179151"/>
      <w:bookmarkStart w:id="978" w:name="_Toc113179294"/>
      <w:bookmarkStart w:id="979" w:name="_Toc113697527"/>
      <w:bookmarkStart w:id="980" w:name="_Toc113765726"/>
      <w:bookmarkStart w:id="981" w:name="_Toc113767152"/>
      <w:bookmarkStart w:id="982" w:name="_Toc113857695"/>
      <w:bookmarkStart w:id="983" w:name="_Toc113858035"/>
      <w:bookmarkStart w:id="984" w:name="_Toc114019367"/>
      <w:bookmarkStart w:id="985" w:name="_Toc116899574"/>
      <w:bookmarkStart w:id="986" w:name="_Toc122425985"/>
      <w:bookmarkStart w:id="987" w:name="_Toc131319144"/>
      <w:bookmarkStart w:id="988" w:name="_Toc131319312"/>
      <w:r>
        <w:rPr>
          <w:rStyle w:val="CharPartNo"/>
        </w:rPr>
        <w:t>Part XX</w:t>
      </w:r>
      <w:r>
        <w:rPr>
          <w:rStyle w:val="CharDivNo"/>
        </w:rPr>
        <w:t> </w:t>
      </w:r>
      <w:r>
        <w:t>—</w:t>
      </w:r>
      <w:r>
        <w:rPr>
          <w:rStyle w:val="CharDivText"/>
        </w:rPr>
        <w:t> </w:t>
      </w:r>
      <w:r>
        <w:rPr>
          <w:rStyle w:val="CharPartText"/>
        </w:rPr>
        <w:t>Cattle trespass, pounds, poundkeepers and rangers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PartText"/>
        </w:rPr>
        <w:t xml:space="preserve"> </w:t>
      </w:r>
    </w:p>
    <w:p>
      <w:pPr>
        <w:pStyle w:val="Heading5"/>
        <w:rPr>
          <w:snapToGrid w:val="0"/>
        </w:rPr>
      </w:pPr>
      <w:bookmarkStart w:id="989" w:name="_Toc487521827"/>
      <w:bookmarkStart w:id="990" w:name="_Toc113179152"/>
      <w:bookmarkStart w:id="991" w:name="_Toc131319313"/>
      <w:bookmarkStart w:id="992" w:name="_Toc122425986"/>
      <w:r>
        <w:rPr>
          <w:rStyle w:val="CharSectno"/>
        </w:rPr>
        <w:t>447</w:t>
      </w:r>
      <w:r>
        <w:rPr>
          <w:snapToGrid w:val="0"/>
        </w:rPr>
        <w:t>.</w:t>
      </w:r>
      <w:r>
        <w:rPr>
          <w:snapToGrid w:val="0"/>
        </w:rPr>
        <w:tab/>
        <w:t>Local government regarded as owner of streets, etc., and unfenced land abutting</w:t>
      </w:r>
      <w:bookmarkEnd w:id="989"/>
      <w:bookmarkEnd w:id="990"/>
      <w:bookmarkEnd w:id="991"/>
      <w:bookmarkEnd w:id="992"/>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 xml:space="preserve">[Section 447 amended by No. 14 of 1996 s. 4.] </w:t>
      </w:r>
    </w:p>
    <w:p>
      <w:pPr>
        <w:pStyle w:val="Heading5"/>
        <w:rPr>
          <w:snapToGrid w:val="0"/>
        </w:rPr>
      </w:pPr>
      <w:bookmarkStart w:id="993" w:name="_Toc487521828"/>
      <w:bookmarkStart w:id="994" w:name="_Toc113179153"/>
      <w:bookmarkStart w:id="995" w:name="_Toc131319314"/>
      <w:bookmarkStart w:id="996" w:name="_Toc122425987"/>
      <w:r>
        <w:rPr>
          <w:rStyle w:val="CharSectno"/>
        </w:rPr>
        <w:t>448</w:t>
      </w:r>
      <w:r>
        <w:rPr>
          <w:snapToGrid w:val="0"/>
        </w:rPr>
        <w:t>.</w:t>
      </w:r>
      <w:r>
        <w:rPr>
          <w:snapToGrid w:val="0"/>
        </w:rPr>
        <w:tab/>
        <w:t>Power to impound cattle grazing on streets</w:t>
      </w:r>
      <w:bookmarkEnd w:id="993"/>
      <w:bookmarkEnd w:id="994"/>
      <w:bookmarkEnd w:id="995"/>
      <w:bookmarkEnd w:id="996"/>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 xml:space="preserve">[Section 448 amended by No. 14 of 1996 s. 4.] </w:t>
      </w:r>
    </w:p>
    <w:p>
      <w:pPr>
        <w:pStyle w:val="Heading5"/>
        <w:rPr>
          <w:snapToGrid w:val="0"/>
        </w:rPr>
      </w:pPr>
      <w:bookmarkStart w:id="997" w:name="_Toc487521829"/>
      <w:bookmarkStart w:id="998" w:name="_Toc113179154"/>
      <w:bookmarkStart w:id="999" w:name="_Toc131319315"/>
      <w:bookmarkStart w:id="1000" w:name="_Toc122425988"/>
      <w:r>
        <w:rPr>
          <w:rStyle w:val="CharSectno"/>
        </w:rPr>
        <w:t>449</w:t>
      </w:r>
      <w:r>
        <w:rPr>
          <w:snapToGrid w:val="0"/>
        </w:rPr>
        <w:t>.</w:t>
      </w:r>
      <w:r>
        <w:rPr>
          <w:snapToGrid w:val="0"/>
        </w:rPr>
        <w:tab/>
        <w:t>Local government may establish pounds, appoint poundkeepers and rangers</w:t>
      </w:r>
      <w:bookmarkEnd w:id="997"/>
      <w:bookmarkEnd w:id="998"/>
      <w:bookmarkEnd w:id="999"/>
      <w:bookmarkEnd w:id="1000"/>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 xml:space="preserve">[Section 449 amended by No. 14 of 1996 s. 4.] </w:t>
      </w:r>
    </w:p>
    <w:p>
      <w:pPr>
        <w:pStyle w:val="Heading5"/>
        <w:rPr>
          <w:snapToGrid w:val="0"/>
        </w:rPr>
      </w:pPr>
      <w:bookmarkStart w:id="1001" w:name="_Toc487521830"/>
      <w:bookmarkStart w:id="1002" w:name="_Toc113179155"/>
      <w:bookmarkStart w:id="1003" w:name="_Toc131319316"/>
      <w:bookmarkStart w:id="1004" w:name="_Toc122425989"/>
      <w:r>
        <w:rPr>
          <w:rStyle w:val="CharSectno"/>
        </w:rPr>
        <w:t>450</w:t>
      </w:r>
      <w:r>
        <w:rPr>
          <w:snapToGrid w:val="0"/>
        </w:rPr>
        <w:t>.</w:t>
      </w:r>
      <w:r>
        <w:rPr>
          <w:snapToGrid w:val="0"/>
        </w:rPr>
        <w:tab/>
        <w:t>Gazettal of establishment of pounds or appointment or removal of poundkeeper to be evidence</w:t>
      </w:r>
      <w:bookmarkEnd w:id="1001"/>
      <w:bookmarkEnd w:id="1002"/>
      <w:bookmarkEnd w:id="1003"/>
      <w:bookmarkEnd w:id="1004"/>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 xml:space="preserve">[Section 450 amended by No. 14 of 1996 s. 4.] </w:t>
      </w:r>
    </w:p>
    <w:p>
      <w:pPr>
        <w:pStyle w:val="Heading5"/>
        <w:rPr>
          <w:snapToGrid w:val="0"/>
        </w:rPr>
      </w:pPr>
      <w:bookmarkStart w:id="1005" w:name="_Toc487521831"/>
      <w:bookmarkStart w:id="1006" w:name="_Toc113179156"/>
      <w:bookmarkStart w:id="1007" w:name="_Toc131319317"/>
      <w:bookmarkStart w:id="1008" w:name="_Toc122425990"/>
      <w:r>
        <w:rPr>
          <w:rStyle w:val="CharSectno"/>
        </w:rPr>
        <w:t>451</w:t>
      </w:r>
      <w:r>
        <w:rPr>
          <w:snapToGrid w:val="0"/>
        </w:rPr>
        <w:t>.</w:t>
      </w:r>
      <w:r>
        <w:rPr>
          <w:snapToGrid w:val="0"/>
        </w:rPr>
        <w:tab/>
        <w:t>Local government may close pound or dismiss poundkeeper</w:t>
      </w:r>
      <w:bookmarkEnd w:id="1005"/>
      <w:bookmarkEnd w:id="1006"/>
      <w:bookmarkEnd w:id="1007"/>
      <w:bookmarkEnd w:id="1008"/>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 xml:space="preserve">[Section 451 amended by No. 14 of 1996 s. 4.] </w:t>
      </w:r>
    </w:p>
    <w:p>
      <w:pPr>
        <w:pStyle w:val="Heading5"/>
        <w:rPr>
          <w:snapToGrid w:val="0"/>
        </w:rPr>
      </w:pPr>
      <w:bookmarkStart w:id="1009" w:name="_Toc487521832"/>
      <w:bookmarkStart w:id="1010" w:name="_Toc113179157"/>
      <w:bookmarkStart w:id="1011" w:name="_Toc131319318"/>
      <w:bookmarkStart w:id="1012" w:name="_Toc122425991"/>
      <w:r>
        <w:rPr>
          <w:rStyle w:val="CharSectno"/>
        </w:rPr>
        <w:t>452</w:t>
      </w:r>
      <w:r>
        <w:rPr>
          <w:snapToGrid w:val="0"/>
        </w:rPr>
        <w:t>.</w:t>
      </w:r>
      <w:r>
        <w:rPr>
          <w:snapToGrid w:val="0"/>
        </w:rPr>
        <w:tab/>
        <w:t>Pound to be properly fenced, kept clean and in repair</w:t>
      </w:r>
      <w:bookmarkEnd w:id="1009"/>
      <w:bookmarkEnd w:id="1010"/>
      <w:bookmarkEnd w:id="1011"/>
      <w:bookmarkEnd w:id="1012"/>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 xml:space="preserve">[Section 452 amended by No. 113 of 1965 s. 4(1); No. 81 of 1972 s. 20; No. 14 of 1996 s. 4.] </w:t>
      </w:r>
    </w:p>
    <w:p>
      <w:pPr>
        <w:pStyle w:val="Heading5"/>
        <w:rPr>
          <w:snapToGrid w:val="0"/>
        </w:rPr>
      </w:pPr>
      <w:bookmarkStart w:id="1013" w:name="_Toc487521833"/>
      <w:bookmarkStart w:id="1014" w:name="_Toc113179158"/>
      <w:bookmarkStart w:id="1015" w:name="_Toc131319319"/>
      <w:bookmarkStart w:id="1016" w:name="_Toc122425992"/>
      <w:r>
        <w:rPr>
          <w:rStyle w:val="CharSectno"/>
        </w:rPr>
        <w:t>453</w:t>
      </w:r>
      <w:r>
        <w:rPr>
          <w:snapToGrid w:val="0"/>
        </w:rPr>
        <w:t>.</w:t>
      </w:r>
      <w:r>
        <w:rPr>
          <w:snapToGrid w:val="0"/>
        </w:rPr>
        <w:tab/>
        <w:t>Provision of shelter and water in pounds</w:t>
      </w:r>
      <w:bookmarkEnd w:id="1013"/>
      <w:bookmarkEnd w:id="1014"/>
      <w:bookmarkEnd w:id="1015"/>
      <w:bookmarkEnd w:id="1016"/>
    </w:p>
    <w:p>
      <w:pPr>
        <w:pStyle w:val="Subsection"/>
        <w:rPr>
          <w:snapToGrid w:val="0"/>
        </w:rPr>
      </w:pPr>
      <w:r>
        <w:rPr>
          <w:snapToGrid w:val="0"/>
        </w:rPr>
        <w:tab/>
      </w:r>
      <w:r>
        <w:rPr>
          <w:snapToGrid w:val="0"/>
        </w:rPr>
        <w:tab/>
        <w:t>The local government having the care, control, and management, of a public pound shall —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 xml:space="preserve">[Section 453 amended by No. 14 of 1996 s. 4.] </w:t>
      </w:r>
    </w:p>
    <w:p>
      <w:pPr>
        <w:pStyle w:val="Heading5"/>
        <w:rPr>
          <w:snapToGrid w:val="0"/>
        </w:rPr>
      </w:pPr>
      <w:bookmarkStart w:id="1017" w:name="_Toc487521834"/>
      <w:bookmarkStart w:id="1018" w:name="_Toc113179159"/>
      <w:bookmarkStart w:id="1019" w:name="_Toc131319320"/>
      <w:bookmarkStart w:id="1020" w:name="_Toc122425993"/>
      <w:r>
        <w:rPr>
          <w:rStyle w:val="CharSectno"/>
        </w:rPr>
        <w:t>454</w:t>
      </w:r>
      <w:r>
        <w:rPr>
          <w:snapToGrid w:val="0"/>
        </w:rPr>
        <w:t>.</w:t>
      </w:r>
      <w:r>
        <w:rPr>
          <w:snapToGrid w:val="0"/>
        </w:rPr>
        <w:tab/>
        <w:t>Persons using or milking cattle without consent</w:t>
      </w:r>
      <w:bookmarkEnd w:id="1017"/>
      <w:bookmarkEnd w:id="1018"/>
      <w:bookmarkEnd w:id="1019"/>
      <w:bookmarkEnd w:id="1020"/>
    </w:p>
    <w:p>
      <w:pPr>
        <w:pStyle w:val="Subsection"/>
        <w:rPr>
          <w:snapToGrid w:val="0"/>
        </w:rPr>
      </w:pPr>
      <w:r>
        <w:rPr>
          <w:snapToGrid w:val="0"/>
        </w:rPr>
        <w:tab/>
      </w:r>
      <w:r>
        <w:rPr>
          <w:snapToGrid w:val="0"/>
        </w:rPr>
        <w:tab/>
        <w:t>A person commits an offence, if —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 xml:space="preserve">[Section 454 amended by No. 113 of 1965 s. 4(1); No. 81 of 1972 s. 20; No. 59 of 2004 s. 141; No. 84 of 2004 s. 80.] </w:t>
      </w:r>
    </w:p>
    <w:p>
      <w:pPr>
        <w:pStyle w:val="Heading5"/>
        <w:rPr>
          <w:snapToGrid w:val="0"/>
        </w:rPr>
      </w:pPr>
      <w:bookmarkStart w:id="1021" w:name="_Toc487521835"/>
      <w:bookmarkStart w:id="1022" w:name="_Toc113179160"/>
      <w:bookmarkStart w:id="1023" w:name="_Toc131319321"/>
      <w:bookmarkStart w:id="1024" w:name="_Toc122425994"/>
      <w:r>
        <w:rPr>
          <w:rStyle w:val="CharSectno"/>
        </w:rPr>
        <w:t>455</w:t>
      </w:r>
      <w:r>
        <w:rPr>
          <w:snapToGrid w:val="0"/>
        </w:rPr>
        <w:t>.</w:t>
      </w:r>
      <w:r>
        <w:rPr>
          <w:snapToGrid w:val="0"/>
        </w:rPr>
        <w:tab/>
        <w:t>Pound book and Act to be kept by poundkeeper</w:t>
      </w:r>
      <w:bookmarkEnd w:id="1021"/>
      <w:bookmarkEnd w:id="1022"/>
      <w:bookmarkEnd w:id="1023"/>
      <w:bookmarkEnd w:id="1024"/>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pPr>
        <w:pStyle w:val="Subsection"/>
        <w:rPr>
          <w:snapToGrid w:val="0"/>
        </w:rPr>
      </w:pPr>
      <w:r>
        <w:rPr>
          <w:snapToGrid w:val="0"/>
        </w:rPr>
        <w:tab/>
        <w:t>(b)</w:t>
      </w:r>
      <w:r>
        <w:rPr>
          <w:snapToGrid w:val="0"/>
        </w:rPr>
        <w:tab/>
        <w:t>A person to whom cattle impounded in the pound are delivered shall sign the pound book in the appropriate place.</w:t>
      </w:r>
    </w:p>
    <w:p>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 xml:space="preserve">[Section 455 amended by No. 113 of 1965 s. 4(1); No. 14 of 1996 s. 4.] </w:t>
      </w:r>
    </w:p>
    <w:p>
      <w:pPr>
        <w:pStyle w:val="Heading5"/>
        <w:spacing w:before="240"/>
        <w:rPr>
          <w:snapToGrid w:val="0"/>
        </w:rPr>
      </w:pPr>
      <w:bookmarkStart w:id="1025" w:name="_Toc487521836"/>
      <w:bookmarkStart w:id="1026" w:name="_Toc113179161"/>
      <w:bookmarkStart w:id="1027" w:name="_Toc131319322"/>
      <w:bookmarkStart w:id="1028" w:name="_Toc122425995"/>
      <w:r>
        <w:rPr>
          <w:rStyle w:val="CharSectno"/>
        </w:rPr>
        <w:t>456</w:t>
      </w:r>
      <w:r>
        <w:rPr>
          <w:snapToGrid w:val="0"/>
        </w:rPr>
        <w:t>.</w:t>
      </w:r>
      <w:r>
        <w:rPr>
          <w:snapToGrid w:val="0"/>
        </w:rPr>
        <w:tab/>
        <w:t>Notice of fees to be exhibited at pound</w:t>
      </w:r>
      <w:bookmarkEnd w:id="1025"/>
      <w:bookmarkEnd w:id="1026"/>
      <w:bookmarkEnd w:id="1027"/>
      <w:bookmarkEnd w:id="1028"/>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 xml:space="preserve">[Section 456 amended by No. 14 of 1996 s. 4.] </w:t>
      </w:r>
    </w:p>
    <w:p>
      <w:pPr>
        <w:pStyle w:val="Heading5"/>
        <w:spacing w:before="240"/>
        <w:rPr>
          <w:snapToGrid w:val="0"/>
        </w:rPr>
      </w:pPr>
      <w:bookmarkStart w:id="1029" w:name="_Toc487521837"/>
      <w:bookmarkStart w:id="1030" w:name="_Toc113179162"/>
      <w:bookmarkStart w:id="1031" w:name="_Toc131319323"/>
      <w:bookmarkStart w:id="1032" w:name="_Toc122425996"/>
      <w:r>
        <w:rPr>
          <w:rStyle w:val="CharSectno"/>
        </w:rPr>
        <w:t>457</w:t>
      </w:r>
      <w:r>
        <w:rPr>
          <w:snapToGrid w:val="0"/>
        </w:rPr>
        <w:t>.</w:t>
      </w:r>
      <w:r>
        <w:rPr>
          <w:snapToGrid w:val="0"/>
        </w:rPr>
        <w:tab/>
        <w:t>Unclaimed money</w:t>
      </w:r>
      <w:bookmarkEnd w:id="1029"/>
      <w:bookmarkEnd w:id="1030"/>
      <w:bookmarkEnd w:id="1031"/>
      <w:bookmarkEnd w:id="1032"/>
    </w:p>
    <w:p>
      <w:pPr>
        <w:pStyle w:val="Subsection"/>
        <w:spacing w:before="180"/>
        <w:rPr>
          <w:snapToGrid w:val="0"/>
        </w:rPr>
      </w:pPr>
      <w:r>
        <w:rPr>
          <w:snapToGrid w:val="0"/>
        </w:rPr>
        <w:tab/>
        <w:t>(1)</w:t>
      </w:r>
      <w:r>
        <w:rPr>
          <w:snapToGrid w:val="0"/>
        </w:rPr>
        <w:tab/>
        <w:t>In this section,</w:t>
      </w:r>
    </w:p>
    <w:p>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 xml:space="preserve">[Section 457 amended by No. 27 of 1994 s. 9; No. 14 of 1996 s. 4.] </w:t>
      </w:r>
    </w:p>
    <w:p>
      <w:pPr>
        <w:pStyle w:val="Heading5"/>
        <w:spacing w:before="240"/>
        <w:rPr>
          <w:snapToGrid w:val="0"/>
        </w:rPr>
      </w:pPr>
      <w:bookmarkStart w:id="1033" w:name="_Toc487521838"/>
      <w:bookmarkStart w:id="1034" w:name="_Toc113179163"/>
      <w:bookmarkStart w:id="1035" w:name="_Toc131319324"/>
      <w:bookmarkStart w:id="1036" w:name="_Toc122425997"/>
      <w:r>
        <w:rPr>
          <w:rStyle w:val="CharSectno"/>
        </w:rPr>
        <w:t>458</w:t>
      </w:r>
      <w:r>
        <w:rPr>
          <w:snapToGrid w:val="0"/>
        </w:rPr>
        <w:t>.</w:t>
      </w:r>
      <w:r>
        <w:rPr>
          <w:snapToGrid w:val="0"/>
        </w:rPr>
        <w:tab/>
        <w:t>Powers of impounding cattle</w:t>
      </w:r>
      <w:bookmarkEnd w:id="1033"/>
      <w:bookmarkEnd w:id="1034"/>
      <w:bookmarkEnd w:id="1035"/>
      <w:bookmarkEnd w:id="1036"/>
    </w:p>
    <w:p>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pPr>
        <w:pStyle w:val="Indenta"/>
        <w:rPr>
          <w:snapToGrid w:val="0"/>
        </w:rPr>
      </w:pPr>
      <w:r>
        <w:rPr>
          <w:snapToGrid w:val="0"/>
        </w:rPr>
        <w:tab/>
        <w:t>(i)</w:t>
      </w:r>
      <w:r>
        <w:rPr>
          <w:snapToGrid w:val="0"/>
        </w:rPr>
        <w:tab/>
        <w:t>found wandering, straying, or lying upon a street, way, or place mentioned in section 447; or</w:t>
      </w:r>
    </w:p>
    <w:p>
      <w:pPr>
        <w:pStyle w:val="Indenta"/>
        <w:rPr>
          <w:snapToGrid w:val="0"/>
        </w:rPr>
      </w:pPr>
      <w:r>
        <w:rPr>
          <w:snapToGrid w:val="0"/>
        </w:rPr>
        <w:tab/>
        <w:t>(ii)</w:t>
      </w:r>
      <w:r>
        <w:rPr>
          <w:snapToGrid w:val="0"/>
        </w:rPr>
        <w:tab/>
        <w:t>found wandering, straying, or lying, upon vacant Crown land.</w:t>
      </w:r>
    </w:p>
    <w:p>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spacing w:before="100"/>
        <w:rPr>
          <w:snapToGrid w:val="0"/>
        </w:rPr>
      </w:pPr>
      <w:r>
        <w:rPr>
          <w:snapToGrid w:val="0"/>
        </w:rPr>
        <w:tab/>
        <w:t>(3)</w:t>
      </w:r>
      <w:r>
        <w:rPr>
          <w:snapToGrid w:val="0"/>
        </w:rPr>
        <w:tab/>
        <w:t>The occupier of enclosed land may seize and impound in the nearest suitable pound — </w:t>
      </w:r>
    </w:p>
    <w:p>
      <w:pPr>
        <w:pStyle w:val="Indenta"/>
        <w:spacing w:before="60"/>
        <w:rPr>
          <w:snapToGrid w:val="0"/>
        </w:rPr>
      </w:pPr>
      <w:r>
        <w:rPr>
          <w:snapToGrid w:val="0"/>
        </w:rPr>
        <w:tab/>
        <w:t>(a)</w:t>
      </w:r>
      <w:r>
        <w:rPr>
          <w:snapToGrid w:val="0"/>
        </w:rPr>
        <w:tab/>
        <w:t>cattle found wandering, straying, or lying, upon a street, abutting the enclosed land of the occupier; or</w:t>
      </w:r>
    </w:p>
    <w:p>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 xml:space="preserve">[Section 458 amended by No. 14 of 1996 s. 4.] </w:t>
      </w:r>
    </w:p>
    <w:p>
      <w:pPr>
        <w:pStyle w:val="Heading5"/>
        <w:rPr>
          <w:snapToGrid w:val="0"/>
        </w:rPr>
      </w:pPr>
      <w:bookmarkStart w:id="1037" w:name="_Toc487521839"/>
      <w:bookmarkStart w:id="1038" w:name="_Toc113179164"/>
      <w:bookmarkStart w:id="1039" w:name="_Toc131319325"/>
      <w:bookmarkStart w:id="1040" w:name="_Toc122425998"/>
      <w:r>
        <w:rPr>
          <w:rStyle w:val="CharSectno"/>
        </w:rPr>
        <w:t>459</w:t>
      </w:r>
      <w:r>
        <w:rPr>
          <w:snapToGrid w:val="0"/>
        </w:rPr>
        <w:t>.</w:t>
      </w:r>
      <w:r>
        <w:rPr>
          <w:snapToGrid w:val="0"/>
        </w:rPr>
        <w:tab/>
        <w:t>Destruction of trespassing cattle in certain cases</w:t>
      </w:r>
      <w:bookmarkEnd w:id="1037"/>
      <w:bookmarkEnd w:id="1038"/>
      <w:bookmarkEnd w:id="1039"/>
      <w:bookmarkEnd w:id="1040"/>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041" w:name="_Toc487521840"/>
      <w:bookmarkStart w:id="1042" w:name="_Toc113179165"/>
      <w:bookmarkStart w:id="1043" w:name="_Toc131319326"/>
      <w:bookmarkStart w:id="1044" w:name="_Toc122425999"/>
      <w:r>
        <w:rPr>
          <w:rStyle w:val="CharSectno"/>
        </w:rPr>
        <w:t>460</w:t>
      </w:r>
      <w:r>
        <w:rPr>
          <w:snapToGrid w:val="0"/>
        </w:rPr>
        <w:t>.</w:t>
      </w:r>
      <w:r>
        <w:rPr>
          <w:snapToGrid w:val="0"/>
        </w:rPr>
        <w:tab/>
        <w:t>Owner may impound on his own land cattle found trespassing thereon</w:t>
      </w:r>
      <w:bookmarkEnd w:id="1041"/>
      <w:bookmarkEnd w:id="1042"/>
      <w:bookmarkEnd w:id="1043"/>
      <w:bookmarkEnd w:id="1044"/>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pPr>
        <w:pStyle w:val="Indenta"/>
        <w:rPr>
          <w:snapToGrid w:val="0"/>
        </w:rPr>
      </w:pPr>
      <w:r>
        <w:rPr>
          <w:snapToGrid w:val="0"/>
        </w:rPr>
        <w:tab/>
        <w:t>(i)</w:t>
      </w:r>
      <w:r>
        <w:rPr>
          <w:snapToGrid w:val="0"/>
        </w:rPr>
        <w:tab/>
        <w:t>impound the cattle in the nearest suitable public pound; or</w:t>
      </w:r>
    </w:p>
    <w:p>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 xml:space="preserve">[Section 460 amended by No. 94 of 1972 s. 4; No. 105 of 1973 s. 14; No. 14 of 1996 s. 4; No. 84 of 2004 s. 80.] </w:t>
      </w:r>
    </w:p>
    <w:p>
      <w:pPr>
        <w:pStyle w:val="Heading5"/>
        <w:rPr>
          <w:snapToGrid w:val="0"/>
        </w:rPr>
      </w:pPr>
      <w:bookmarkStart w:id="1045" w:name="_Toc487521841"/>
      <w:bookmarkStart w:id="1046" w:name="_Toc113179166"/>
      <w:bookmarkStart w:id="1047" w:name="_Toc131319327"/>
      <w:bookmarkStart w:id="1048" w:name="_Toc122426000"/>
      <w:r>
        <w:rPr>
          <w:rStyle w:val="CharSectno"/>
        </w:rPr>
        <w:t>461</w:t>
      </w:r>
      <w:r>
        <w:rPr>
          <w:snapToGrid w:val="0"/>
        </w:rPr>
        <w:t>.</w:t>
      </w:r>
      <w:r>
        <w:rPr>
          <w:snapToGrid w:val="0"/>
        </w:rPr>
        <w:tab/>
        <w:t>Unlawfully impounding</w:t>
      </w:r>
      <w:bookmarkEnd w:id="1045"/>
      <w:bookmarkEnd w:id="1046"/>
      <w:bookmarkEnd w:id="1047"/>
      <w:bookmarkEnd w:id="1048"/>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049" w:name="_Toc487521842"/>
      <w:bookmarkStart w:id="1050" w:name="_Toc113179167"/>
      <w:bookmarkStart w:id="1051" w:name="_Toc131319328"/>
      <w:bookmarkStart w:id="1052" w:name="_Toc122426001"/>
      <w:r>
        <w:rPr>
          <w:rStyle w:val="CharSectno"/>
        </w:rPr>
        <w:t>462</w:t>
      </w:r>
      <w:r>
        <w:rPr>
          <w:snapToGrid w:val="0"/>
        </w:rPr>
        <w:t>.</w:t>
      </w:r>
      <w:r>
        <w:tab/>
      </w:r>
      <w:r>
        <w:rPr>
          <w:snapToGrid w:val="0"/>
        </w:rPr>
        <w:t>Fees to be paid to poundkeeper</w:t>
      </w:r>
      <w:bookmarkEnd w:id="1049"/>
      <w:bookmarkEnd w:id="1050"/>
      <w:bookmarkEnd w:id="1051"/>
      <w:bookmarkEnd w:id="1052"/>
    </w:p>
    <w:p>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Heading5"/>
        <w:rPr>
          <w:snapToGrid w:val="0"/>
        </w:rPr>
      </w:pPr>
      <w:bookmarkStart w:id="1053" w:name="_Toc487521843"/>
      <w:bookmarkStart w:id="1054" w:name="_Toc113179168"/>
      <w:bookmarkStart w:id="1055" w:name="_Toc131319329"/>
      <w:bookmarkStart w:id="1056" w:name="_Toc122426002"/>
      <w:r>
        <w:rPr>
          <w:rStyle w:val="CharSectno"/>
        </w:rPr>
        <w:t>463</w:t>
      </w:r>
      <w:r>
        <w:rPr>
          <w:snapToGrid w:val="0"/>
        </w:rPr>
        <w:t>.</w:t>
      </w:r>
      <w:r>
        <w:rPr>
          <w:snapToGrid w:val="0"/>
        </w:rPr>
        <w:tab/>
        <w:t>Rates for damage by trespass</w:t>
      </w:r>
      <w:bookmarkEnd w:id="1053"/>
      <w:bookmarkEnd w:id="1054"/>
      <w:bookmarkEnd w:id="1055"/>
      <w:bookmarkEnd w:id="1056"/>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pPr>
        <w:pStyle w:val="Subsection"/>
        <w:rPr>
          <w:snapToGrid w:val="0"/>
        </w:rPr>
      </w:pPr>
      <w:r>
        <w:rPr>
          <w:snapToGrid w:val="0"/>
        </w:rPr>
        <w:tab/>
        <w:t>(2)</w:t>
      </w:r>
      <w:r>
        <w:rPr>
          <w:snapToGrid w:val="0"/>
        </w:rPr>
        <w:tab/>
        <w:t>If cattle are found trespassing upon unenclosed land —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Heading5"/>
        <w:rPr>
          <w:snapToGrid w:val="0"/>
        </w:rPr>
      </w:pPr>
      <w:bookmarkStart w:id="1057" w:name="_Toc487521844"/>
      <w:bookmarkStart w:id="1058" w:name="_Toc113179169"/>
      <w:bookmarkStart w:id="1059" w:name="_Toc131319330"/>
      <w:bookmarkStart w:id="1060" w:name="_Toc122426003"/>
      <w:r>
        <w:rPr>
          <w:rStyle w:val="CharSectno"/>
        </w:rPr>
        <w:t>464</w:t>
      </w:r>
      <w:r>
        <w:rPr>
          <w:snapToGrid w:val="0"/>
        </w:rPr>
        <w:t>.</w:t>
      </w:r>
      <w:r>
        <w:rPr>
          <w:snapToGrid w:val="0"/>
        </w:rPr>
        <w:tab/>
        <w:t>Local government may vary fees</w:t>
      </w:r>
      <w:bookmarkEnd w:id="1057"/>
      <w:bookmarkEnd w:id="1058"/>
      <w:bookmarkEnd w:id="1059"/>
      <w:bookmarkEnd w:id="1060"/>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 xml:space="preserve">[Section 464 amended by No. 42 of 1984 s. 56; No. 14 of 1996 s. 4.] </w:t>
      </w:r>
    </w:p>
    <w:p>
      <w:pPr>
        <w:pStyle w:val="Heading5"/>
        <w:rPr>
          <w:snapToGrid w:val="0"/>
        </w:rPr>
      </w:pPr>
      <w:bookmarkStart w:id="1061" w:name="_Toc487521845"/>
      <w:bookmarkStart w:id="1062" w:name="_Toc113179170"/>
      <w:bookmarkStart w:id="1063" w:name="_Toc131319331"/>
      <w:bookmarkStart w:id="1064" w:name="_Toc122426004"/>
      <w:r>
        <w:rPr>
          <w:rStyle w:val="CharSectno"/>
        </w:rPr>
        <w:t>465</w:t>
      </w:r>
      <w:r>
        <w:rPr>
          <w:snapToGrid w:val="0"/>
        </w:rPr>
        <w:t>.</w:t>
      </w:r>
      <w:r>
        <w:rPr>
          <w:snapToGrid w:val="0"/>
        </w:rPr>
        <w:tab/>
        <w:t>Cattle to be restored to owner on payment or tender of amount claimed</w:t>
      </w:r>
      <w:bookmarkEnd w:id="1061"/>
      <w:bookmarkEnd w:id="1062"/>
      <w:bookmarkEnd w:id="1063"/>
      <w:bookmarkEnd w:id="1064"/>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Heading5"/>
        <w:rPr>
          <w:snapToGrid w:val="0"/>
        </w:rPr>
      </w:pPr>
      <w:bookmarkStart w:id="1065" w:name="_Toc487521846"/>
      <w:bookmarkStart w:id="1066" w:name="_Toc113179171"/>
      <w:bookmarkStart w:id="1067" w:name="_Toc131319332"/>
      <w:bookmarkStart w:id="1068" w:name="_Toc122426005"/>
      <w:r>
        <w:rPr>
          <w:rStyle w:val="CharSectno"/>
        </w:rPr>
        <w:t>466</w:t>
      </w:r>
      <w:r>
        <w:rPr>
          <w:snapToGrid w:val="0"/>
        </w:rPr>
        <w:t>.</w:t>
      </w:r>
      <w:r>
        <w:rPr>
          <w:snapToGrid w:val="0"/>
        </w:rPr>
        <w:tab/>
        <w:t>Person impounding to give notice to poundkeeper</w:t>
      </w:r>
      <w:bookmarkEnd w:id="1065"/>
      <w:bookmarkEnd w:id="1066"/>
      <w:bookmarkEnd w:id="1067"/>
      <w:bookmarkEnd w:id="1068"/>
    </w:p>
    <w:p>
      <w:pPr>
        <w:pStyle w:val="Subsection"/>
        <w:rPr>
          <w:snapToGrid w:val="0"/>
        </w:rPr>
      </w:pPr>
      <w:r>
        <w:rPr>
          <w:snapToGrid w:val="0"/>
        </w:rPr>
        <w:tab/>
      </w:r>
      <w:r>
        <w:rPr>
          <w:snapToGrid w:val="0"/>
        </w:rPr>
        <w:tab/>
        <w:t>A person impounding cattle in a public pound shall give notice to the keeper of the pound specifying —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069" w:name="_Toc487521847"/>
      <w:bookmarkStart w:id="1070" w:name="_Toc113179172"/>
      <w:bookmarkStart w:id="1071" w:name="_Toc131319333"/>
      <w:bookmarkStart w:id="1072" w:name="_Toc122426006"/>
      <w:r>
        <w:rPr>
          <w:rStyle w:val="CharSectno"/>
        </w:rPr>
        <w:t>467</w:t>
      </w:r>
      <w:r>
        <w:rPr>
          <w:snapToGrid w:val="0"/>
        </w:rPr>
        <w:t>.</w:t>
      </w:r>
      <w:r>
        <w:rPr>
          <w:snapToGrid w:val="0"/>
        </w:rPr>
        <w:tab/>
        <w:t>Duty and responsibility of poundkeeper</w:t>
      </w:r>
      <w:bookmarkEnd w:id="1069"/>
      <w:bookmarkEnd w:id="1070"/>
      <w:bookmarkEnd w:id="1071"/>
      <w:bookmarkEnd w:id="1072"/>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073" w:name="_Toc487521848"/>
      <w:bookmarkStart w:id="1074" w:name="_Toc113179173"/>
      <w:bookmarkStart w:id="1075" w:name="_Toc131319334"/>
      <w:bookmarkStart w:id="1076" w:name="_Toc122426007"/>
      <w:r>
        <w:rPr>
          <w:rStyle w:val="CharSectno"/>
        </w:rPr>
        <w:t>468</w:t>
      </w:r>
      <w:r>
        <w:rPr>
          <w:snapToGrid w:val="0"/>
        </w:rPr>
        <w:t>.</w:t>
      </w:r>
      <w:r>
        <w:rPr>
          <w:snapToGrid w:val="0"/>
        </w:rPr>
        <w:tab/>
        <w:t>Notice of cattle impounded to be posted up</w:t>
      </w:r>
      <w:bookmarkEnd w:id="1073"/>
      <w:bookmarkEnd w:id="1074"/>
      <w:bookmarkEnd w:id="1075"/>
      <w:bookmarkEnd w:id="1076"/>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077" w:name="_Toc487521849"/>
      <w:bookmarkStart w:id="1078" w:name="_Toc113179174"/>
      <w:bookmarkStart w:id="1079" w:name="_Toc131319335"/>
      <w:bookmarkStart w:id="1080" w:name="_Toc122426008"/>
      <w:r>
        <w:rPr>
          <w:rStyle w:val="CharSectno"/>
        </w:rPr>
        <w:t>469</w:t>
      </w:r>
      <w:r>
        <w:rPr>
          <w:snapToGrid w:val="0"/>
        </w:rPr>
        <w:t>.</w:t>
      </w:r>
      <w:r>
        <w:rPr>
          <w:snapToGrid w:val="0"/>
        </w:rPr>
        <w:tab/>
        <w:t>Notice of impounding</w:t>
      </w:r>
      <w:bookmarkEnd w:id="1077"/>
      <w:bookmarkEnd w:id="1078"/>
      <w:bookmarkEnd w:id="1079"/>
      <w:bookmarkEnd w:id="1080"/>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 xml:space="preserve">[Section 469 amended by No. 113 of 1965 s. 4(1); No. 81 of 1972 s. 20.] </w:t>
      </w:r>
    </w:p>
    <w:p>
      <w:pPr>
        <w:pStyle w:val="Heading5"/>
        <w:rPr>
          <w:snapToGrid w:val="0"/>
        </w:rPr>
      </w:pPr>
      <w:bookmarkStart w:id="1081" w:name="_Toc487521850"/>
      <w:bookmarkStart w:id="1082" w:name="_Toc113179175"/>
      <w:bookmarkStart w:id="1083" w:name="_Toc131319336"/>
      <w:bookmarkStart w:id="1084" w:name="_Toc122426009"/>
      <w:r>
        <w:rPr>
          <w:rStyle w:val="CharSectno"/>
        </w:rPr>
        <w:t>470</w:t>
      </w:r>
      <w:r>
        <w:rPr>
          <w:snapToGrid w:val="0"/>
        </w:rPr>
        <w:t>.</w:t>
      </w:r>
      <w:r>
        <w:rPr>
          <w:snapToGrid w:val="0"/>
        </w:rPr>
        <w:tab/>
        <w:t>Poundkeeper may charge for service of notice</w:t>
      </w:r>
      <w:bookmarkEnd w:id="1081"/>
      <w:bookmarkEnd w:id="1082"/>
      <w:bookmarkEnd w:id="1083"/>
      <w:bookmarkEnd w:id="1084"/>
    </w:p>
    <w:p>
      <w:pPr>
        <w:pStyle w:val="Subsection"/>
        <w:rPr>
          <w:snapToGrid w:val="0"/>
        </w:rPr>
      </w:pPr>
      <w:r>
        <w:rPr>
          <w:snapToGrid w:val="0"/>
        </w:rPr>
        <w:tab/>
        <w:t>(1)</w:t>
      </w:r>
      <w:r>
        <w:rPr>
          <w:snapToGrid w:val="0"/>
        </w:rPr>
        <w:tab/>
        <w:t>A poundkeeper may charge —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 xml:space="preserve">[Section 470 amended by No. 113 of 1965 s. 4(1); No. 94 of 1972 s. 4; No. 65 of 1974 s. 18.] </w:t>
      </w:r>
    </w:p>
    <w:p>
      <w:pPr>
        <w:pStyle w:val="Heading5"/>
        <w:rPr>
          <w:snapToGrid w:val="0"/>
        </w:rPr>
      </w:pPr>
      <w:bookmarkStart w:id="1085" w:name="_Toc487521851"/>
      <w:bookmarkStart w:id="1086" w:name="_Toc113179176"/>
      <w:bookmarkStart w:id="1087" w:name="_Toc131319337"/>
      <w:bookmarkStart w:id="1088" w:name="_Toc122426010"/>
      <w:r>
        <w:rPr>
          <w:rStyle w:val="CharSectno"/>
        </w:rPr>
        <w:t>471</w:t>
      </w:r>
      <w:r>
        <w:rPr>
          <w:snapToGrid w:val="0"/>
        </w:rPr>
        <w:t>.</w:t>
      </w:r>
      <w:r>
        <w:rPr>
          <w:snapToGrid w:val="0"/>
        </w:rPr>
        <w:tab/>
        <w:t>Cattle to be released on payment of damages and poundkeeper’s fees and charges</w:t>
      </w:r>
      <w:bookmarkEnd w:id="1085"/>
      <w:bookmarkEnd w:id="1086"/>
      <w:bookmarkEnd w:id="1087"/>
      <w:bookmarkEnd w:id="1088"/>
    </w:p>
    <w:p>
      <w:pPr>
        <w:pStyle w:val="Subsection"/>
        <w:spacing w:before="200"/>
        <w:rPr>
          <w:snapToGrid w:val="0"/>
        </w:rPr>
      </w:pPr>
      <w:r>
        <w:rPr>
          <w:snapToGrid w:val="0"/>
        </w:rPr>
        <w:tab/>
      </w:r>
      <w:r>
        <w:rPr>
          <w:snapToGrid w:val="0"/>
        </w:rPr>
        <w:tab/>
        <w:t>The keeper of a public pound —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089" w:name="_Toc487521852"/>
      <w:bookmarkStart w:id="1090" w:name="_Toc113179177"/>
      <w:bookmarkStart w:id="1091" w:name="_Toc131319338"/>
      <w:bookmarkStart w:id="1092" w:name="_Toc122426011"/>
      <w:r>
        <w:rPr>
          <w:rStyle w:val="CharSectno"/>
        </w:rPr>
        <w:t>472</w:t>
      </w:r>
      <w:r>
        <w:rPr>
          <w:snapToGrid w:val="0"/>
        </w:rPr>
        <w:t>.</w:t>
      </w:r>
      <w:r>
        <w:rPr>
          <w:snapToGrid w:val="0"/>
        </w:rPr>
        <w:tab/>
        <w:t>Payment under protest where amount claimed deemed excessive</w:t>
      </w:r>
      <w:bookmarkEnd w:id="1089"/>
      <w:bookmarkEnd w:id="1090"/>
      <w:bookmarkEnd w:id="1091"/>
      <w:bookmarkEnd w:id="1092"/>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093" w:name="_Toc487521853"/>
      <w:bookmarkStart w:id="1094" w:name="_Toc113179178"/>
      <w:bookmarkStart w:id="1095" w:name="_Toc131319339"/>
      <w:bookmarkStart w:id="1096" w:name="_Toc122426012"/>
      <w:r>
        <w:rPr>
          <w:rStyle w:val="CharSectno"/>
        </w:rPr>
        <w:t>473</w:t>
      </w:r>
      <w:r>
        <w:rPr>
          <w:snapToGrid w:val="0"/>
        </w:rPr>
        <w:t>.</w:t>
      </w:r>
      <w:r>
        <w:rPr>
          <w:snapToGrid w:val="0"/>
        </w:rPr>
        <w:tab/>
        <w:t>Poundkeeper to pay, upon receipt, money due to person impounding</w:t>
      </w:r>
      <w:bookmarkEnd w:id="1093"/>
      <w:bookmarkEnd w:id="1094"/>
      <w:bookmarkEnd w:id="1095"/>
      <w:bookmarkEnd w:id="1096"/>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097" w:name="_Toc487521854"/>
      <w:bookmarkStart w:id="1098" w:name="_Toc113179179"/>
      <w:bookmarkStart w:id="1099" w:name="_Toc131319340"/>
      <w:bookmarkStart w:id="1100" w:name="_Toc122426013"/>
      <w:r>
        <w:rPr>
          <w:rStyle w:val="CharSectno"/>
        </w:rPr>
        <w:t>474</w:t>
      </w:r>
      <w:r>
        <w:rPr>
          <w:snapToGrid w:val="0"/>
        </w:rPr>
        <w:t>.</w:t>
      </w:r>
      <w:r>
        <w:rPr>
          <w:snapToGrid w:val="0"/>
        </w:rPr>
        <w:tab/>
        <w:t>Sale of unclaimed cattle</w:t>
      </w:r>
      <w:bookmarkEnd w:id="1097"/>
      <w:bookmarkEnd w:id="1098"/>
      <w:bookmarkEnd w:id="1099"/>
      <w:bookmarkEnd w:id="1100"/>
    </w:p>
    <w:p>
      <w:pPr>
        <w:pStyle w:val="Subsection"/>
        <w:rPr>
          <w:snapToGrid w:val="0"/>
        </w:rPr>
      </w:pPr>
      <w:r>
        <w:rPr>
          <w:snapToGrid w:val="0"/>
        </w:rPr>
        <w:tab/>
        <w:t>(1)</w:t>
      </w:r>
      <w:r>
        <w:rPr>
          <w:snapToGrid w:val="0"/>
        </w:rPr>
        <w:tab/>
        <w:t>If impounded cattle are not released from the pound —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 </w:t>
      </w:r>
    </w:p>
    <w:p>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 xml:space="preserve">[Section 474 amended by No. 113 of 1965 s. 4(1); No. 81 of 1972 s. 20; No. 14 of 1996 s. 4; No. 57 of 1997 s. 83(5); No. 50 of 2003 s. 77(2); No. 84 of 2004 s. 80.] </w:t>
      </w:r>
    </w:p>
    <w:p>
      <w:pPr>
        <w:pStyle w:val="Heading5"/>
        <w:rPr>
          <w:snapToGrid w:val="0"/>
        </w:rPr>
      </w:pPr>
      <w:bookmarkStart w:id="1101" w:name="_Toc487521855"/>
      <w:bookmarkStart w:id="1102" w:name="_Toc113179180"/>
      <w:bookmarkStart w:id="1103" w:name="_Toc131319341"/>
      <w:bookmarkStart w:id="1104" w:name="_Toc122426014"/>
      <w:r>
        <w:rPr>
          <w:rStyle w:val="CharSectno"/>
        </w:rPr>
        <w:t>475</w:t>
      </w:r>
      <w:r>
        <w:rPr>
          <w:snapToGrid w:val="0"/>
        </w:rPr>
        <w:t>.</w:t>
      </w:r>
      <w:r>
        <w:rPr>
          <w:snapToGrid w:val="0"/>
        </w:rPr>
        <w:tab/>
        <w:t>Justice may order unsold cattle to be destroyed</w:t>
      </w:r>
      <w:bookmarkEnd w:id="1101"/>
      <w:bookmarkEnd w:id="1102"/>
      <w:bookmarkEnd w:id="1103"/>
      <w:bookmarkEnd w:id="1104"/>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105" w:name="_Toc487521856"/>
      <w:bookmarkStart w:id="1106" w:name="_Toc113179181"/>
      <w:bookmarkStart w:id="1107" w:name="_Toc131319342"/>
      <w:bookmarkStart w:id="1108" w:name="_Toc122426015"/>
      <w:r>
        <w:rPr>
          <w:rStyle w:val="CharSectno"/>
        </w:rPr>
        <w:t>476</w:t>
      </w:r>
      <w:r>
        <w:rPr>
          <w:snapToGrid w:val="0"/>
        </w:rPr>
        <w:t>.</w:t>
      </w:r>
      <w:r>
        <w:rPr>
          <w:snapToGrid w:val="0"/>
        </w:rPr>
        <w:tab/>
        <w:t>Purchaser not bound to prove regularity of sale</w:t>
      </w:r>
      <w:bookmarkEnd w:id="1105"/>
      <w:bookmarkEnd w:id="1106"/>
      <w:bookmarkEnd w:id="1107"/>
      <w:bookmarkEnd w:id="1108"/>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109" w:name="_Toc487521857"/>
      <w:bookmarkStart w:id="1110" w:name="_Toc113179182"/>
      <w:bookmarkStart w:id="1111" w:name="_Toc131319343"/>
      <w:bookmarkStart w:id="1112" w:name="_Toc122426016"/>
      <w:r>
        <w:rPr>
          <w:rStyle w:val="CharSectno"/>
        </w:rPr>
        <w:t>477</w:t>
      </w:r>
      <w:r>
        <w:rPr>
          <w:snapToGrid w:val="0"/>
        </w:rPr>
        <w:t>.</w:t>
      </w:r>
      <w:r>
        <w:rPr>
          <w:snapToGrid w:val="0"/>
        </w:rPr>
        <w:tab/>
        <w:t>Poundkeeper may recover fees from owner of cattle or from the local government</w:t>
      </w:r>
      <w:bookmarkEnd w:id="1109"/>
      <w:bookmarkEnd w:id="1110"/>
      <w:bookmarkEnd w:id="1111"/>
      <w:bookmarkEnd w:id="1112"/>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 xml:space="preserve">[Section 477 amended by No. 14 of 1996 s. 4.] </w:t>
      </w:r>
    </w:p>
    <w:p>
      <w:pPr>
        <w:pStyle w:val="Heading5"/>
        <w:spacing w:before="180"/>
        <w:rPr>
          <w:snapToGrid w:val="0"/>
        </w:rPr>
      </w:pPr>
      <w:bookmarkStart w:id="1113" w:name="_Toc487521858"/>
      <w:bookmarkStart w:id="1114" w:name="_Toc113179183"/>
      <w:bookmarkStart w:id="1115" w:name="_Toc131319344"/>
      <w:bookmarkStart w:id="1116" w:name="_Toc122426017"/>
      <w:r>
        <w:rPr>
          <w:rStyle w:val="CharSectno"/>
        </w:rPr>
        <w:t>478</w:t>
      </w:r>
      <w:r>
        <w:rPr>
          <w:snapToGrid w:val="0"/>
        </w:rPr>
        <w:t>.</w:t>
      </w:r>
      <w:r>
        <w:rPr>
          <w:snapToGrid w:val="0"/>
        </w:rPr>
        <w:tab/>
        <w:t>Authority for destruction of injured, diseased, or dying cattle impounded</w:t>
      </w:r>
      <w:bookmarkEnd w:id="1113"/>
      <w:bookmarkEnd w:id="1114"/>
      <w:bookmarkEnd w:id="1115"/>
      <w:bookmarkEnd w:id="1116"/>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 xml:space="preserve">[Section 478 amended by No. 14 of 1996 s. 4.] </w:t>
      </w:r>
    </w:p>
    <w:p>
      <w:pPr>
        <w:pStyle w:val="Heading5"/>
        <w:rPr>
          <w:snapToGrid w:val="0"/>
        </w:rPr>
      </w:pPr>
      <w:bookmarkStart w:id="1117" w:name="_Toc487521859"/>
      <w:bookmarkStart w:id="1118" w:name="_Toc113179184"/>
      <w:bookmarkStart w:id="1119" w:name="_Toc131319345"/>
      <w:bookmarkStart w:id="1120" w:name="_Toc122426018"/>
      <w:r>
        <w:rPr>
          <w:rStyle w:val="CharSectno"/>
        </w:rPr>
        <w:t>479</w:t>
      </w:r>
      <w:r>
        <w:rPr>
          <w:snapToGrid w:val="0"/>
        </w:rPr>
        <w:t>.</w:t>
      </w:r>
      <w:r>
        <w:rPr>
          <w:snapToGrid w:val="0"/>
        </w:rPr>
        <w:tab/>
        <w:t>Application of proceeds arising from sale of cattle</w:t>
      </w:r>
      <w:bookmarkEnd w:id="1117"/>
      <w:bookmarkEnd w:id="1118"/>
      <w:bookmarkEnd w:id="1119"/>
      <w:bookmarkEnd w:id="1120"/>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pPr>
        <w:pStyle w:val="Indenta"/>
        <w:tabs>
          <w:tab w:val="clear" w:pos="1332"/>
          <w:tab w:val="left" w:pos="1276"/>
        </w:tabs>
        <w:spacing w:before="60"/>
        <w:rPr>
          <w:snapToGrid w:val="0"/>
        </w:rPr>
      </w:pPr>
      <w:r>
        <w:rPr>
          <w:snapToGrid w:val="0"/>
        </w:rPr>
        <w:tab/>
        <w:t>fourthly, as to the balance then remaining</w:t>
      </w:r>
    </w:p>
    <w:p>
      <w:pPr>
        <w:pStyle w:val="Indenti"/>
        <w:rPr>
          <w:snapToGrid w:val="0"/>
        </w:rPr>
      </w:pPr>
      <w:r>
        <w:rPr>
          <w:snapToGrid w:val="0"/>
        </w:rPr>
        <w:tab/>
        <w:t>(a)</w:t>
      </w:r>
      <w:r>
        <w:rPr>
          <w:snapToGrid w:val="0"/>
        </w:rPr>
        <w:tab/>
        <w:t>in payment to the owner of the cattle where he is known and demands payment of it to him; or</w:t>
      </w:r>
    </w:p>
    <w:p>
      <w:pPr>
        <w:pStyle w:val="Indenti"/>
        <w:rPr>
          <w:snapToGrid w:val="0"/>
        </w:rPr>
      </w:pPr>
      <w:r>
        <w:rPr>
          <w:snapToGrid w:val="0"/>
        </w:rPr>
        <w:tab/>
        <w:t>(b)</w:t>
      </w:r>
      <w:r>
        <w:rPr>
          <w:snapToGrid w:val="0"/>
        </w:rPr>
        <w:tab/>
        <w:t>where the owner is not known in payment as directed by section 457.</w:t>
      </w:r>
    </w:p>
    <w:p>
      <w:pPr>
        <w:pStyle w:val="Heading5"/>
        <w:rPr>
          <w:snapToGrid w:val="0"/>
        </w:rPr>
      </w:pPr>
      <w:bookmarkStart w:id="1121" w:name="_Toc487521860"/>
      <w:bookmarkStart w:id="1122" w:name="_Toc113179185"/>
      <w:bookmarkStart w:id="1123" w:name="_Toc131319346"/>
      <w:bookmarkStart w:id="1124" w:name="_Toc122426019"/>
      <w:r>
        <w:rPr>
          <w:rStyle w:val="CharSectno"/>
        </w:rPr>
        <w:t>480</w:t>
      </w:r>
      <w:r>
        <w:rPr>
          <w:snapToGrid w:val="0"/>
        </w:rPr>
        <w:t>.</w:t>
      </w:r>
      <w:r>
        <w:rPr>
          <w:snapToGrid w:val="0"/>
        </w:rPr>
        <w:tab/>
        <w:t>Goats, pigs, poultry may be destroyed if found on enclosed land</w:t>
      </w:r>
      <w:bookmarkEnd w:id="1121"/>
      <w:bookmarkEnd w:id="1122"/>
      <w:bookmarkEnd w:id="1123"/>
      <w:bookmarkEnd w:id="1124"/>
    </w:p>
    <w:p>
      <w:pPr>
        <w:pStyle w:val="Ednotesubsection"/>
      </w:pPr>
      <w:r>
        <w:tab/>
        <w:t>[(1)</w:t>
      </w:r>
      <w:r>
        <w:tab/>
        <w:t>repealed]</w:t>
      </w:r>
    </w:p>
    <w:p>
      <w:pPr>
        <w:pStyle w:val="Subsection"/>
        <w:rPr>
          <w:snapToGrid w:val="0"/>
        </w:rPr>
      </w:pPr>
      <w:r>
        <w:rPr>
          <w:snapToGrid w:val="0"/>
        </w:rPr>
        <w:tab/>
        <w:t>(2)</w:t>
      </w:r>
      <w:r>
        <w:rPr>
          <w:snapToGrid w:val="0"/>
        </w:rPr>
        <w:tab/>
        <w:t>Where the owner or a person in charge of enclosed land —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 xml:space="preserve">[Section 480 amended by No. 99 of 1985 s. 26.] </w:t>
      </w:r>
    </w:p>
    <w:p>
      <w:pPr>
        <w:pStyle w:val="Heading5"/>
        <w:rPr>
          <w:snapToGrid w:val="0"/>
        </w:rPr>
      </w:pPr>
      <w:bookmarkStart w:id="1125" w:name="_Toc487521861"/>
      <w:bookmarkStart w:id="1126" w:name="_Toc113179186"/>
      <w:bookmarkStart w:id="1127" w:name="_Toc131319347"/>
      <w:bookmarkStart w:id="1128" w:name="_Toc122426020"/>
      <w:r>
        <w:rPr>
          <w:rStyle w:val="CharSectno"/>
        </w:rPr>
        <w:t>481</w:t>
      </w:r>
      <w:r>
        <w:rPr>
          <w:snapToGrid w:val="0"/>
        </w:rPr>
        <w:t>.</w:t>
      </w:r>
      <w:r>
        <w:rPr>
          <w:snapToGrid w:val="0"/>
        </w:rPr>
        <w:tab/>
        <w:t>Stray cattle not to be taken away without notice to owner of land where they are</w:t>
      </w:r>
      <w:bookmarkEnd w:id="1125"/>
      <w:bookmarkEnd w:id="1126"/>
      <w:bookmarkEnd w:id="1127"/>
      <w:bookmarkEnd w:id="1128"/>
    </w:p>
    <w:p>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 xml:space="preserve">A </w:t>
      </w:r>
      <w:r>
        <w:rPr>
          <w:snapToGrid w:val="0"/>
          <w:spacing w:val="-4"/>
        </w:rPr>
        <w:t>person</w:t>
      </w:r>
      <w:r>
        <w:rPr>
          <w:snapToGrid w:val="0"/>
        </w:rPr>
        <w:t> — </w:t>
      </w:r>
    </w:p>
    <w:p>
      <w:pPr>
        <w:pStyle w:val="Indenta"/>
        <w:rPr>
          <w:snapToGrid w:val="0"/>
        </w:rPr>
      </w:pPr>
      <w:r>
        <w:rPr>
          <w:snapToGrid w:val="0"/>
        </w:rPr>
        <w:tab/>
        <w:t>(a)</w:t>
      </w:r>
      <w:r>
        <w:rPr>
          <w:snapToGrid w:val="0"/>
        </w:rPr>
        <w:tab/>
        <w:t>who has not so given notice of his intention to drive away cattle and who —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 xml:space="preserve">[Section 481 amended by No. 113 of 1965 s. 4(1); No. 81 of 1972 s. 20.] </w:t>
      </w:r>
    </w:p>
    <w:p>
      <w:pPr>
        <w:pStyle w:val="Heading5"/>
        <w:rPr>
          <w:snapToGrid w:val="0"/>
        </w:rPr>
      </w:pPr>
      <w:bookmarkStart w:id="1129" w:name="_Toc487521862"/>
      <w:bookmarkStart w:id="1130" w:name="_Toc113179187"/>
      <w:bookmarkStart w:id="1131" w:name="_Toc131319348"/>
      <w:bookmarkStart w:id="1132" w:name="_Toc122426021"/>
      <w:r>
        <w:rPr>
          <w:rStyle w:val="CharSectno"/>
        </w:rPr>
        <w:t>482</w:t>
      </w:r>
      <w:r>
        <w:rPr>
          <w:snapToGrid w:val="0"/>
        </w:rPr>
        <w:t>.</w:t>
      </w:r>
      <w:r>
        <w:rPr>
          <w:snapToGrid w:val="0"/>
        </w:rPr>
        <w:tab/>
        <w:t>Pound rescues or breaches</w:t>
      </w:r>
      <w:bookmarkEnd w:id="1129"/>
      <w:bookmarkEnd w:id="1130"/>
      <w:bookmarkEnd w:id="1131"/>
      <w:bookmarkEnd w:id="113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133" w:name="_Toc487521863"/>
      <w:bookmarkStart w:id="1134" w:name="_Toc113179188"/>
      <w:bookmarkStart w:id="1135" w:name="_Toc131319349"/>
      <w:bookmarkStart w:id="1136" w:name="_Toc122426022"/>
      <w:r>
        <w:rPr>
          <w:rStyle w:val="CharSectno"/>
        </w:rPr>
        <w:t>483</w:t>
      </w:r>
      <w:r>
        <w:rPr>
          <w:snapToGrid w:val="0"/>
        </w:rPr>
        <w:t>.</w:t>
      </w:r>
      <w:r>
        <w:rPr>
          <w:snapToGrid w:val="0"/>
        </w:rPr>
        <w:tab/>
        <w:t>Penalty for removing fences, gates, etc.</w:t>
      </w:r>
      <w:bookmarkEnd w:id="1133"/>
      <w:bookmarkEnd w:id="1134"/>
      <w:bookmarkEnd w:id="1135"/>
      <w:bookmarkEnd w:id="1136"/>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 xml:space="preserve">[Section 483 amended by No. 113 of 1965 s. 4(1); No. 81 of 1972 s. 20.] </w:t>
      </w:r>
    </w:p>
    <w:p>
      <w:pPr>
        <w:pStyle w:val="Heading5"/>
        <w:rPr>
          <w:snapToGrid w:val="0"/>
        </w:rPr>
      </w:pPr>
      <w:bookmarkStart w:id="1137" w:name="_Toc487521864"/>
      <w:bookmarkStart w:id="1138" w:name="_Toc113179189"/>
      <w:bookmarkStart w:id="1139" w:name="_Toc131319350"/>
      <w:bookmarkStart w:id="1140" w:name="_Toc122426023"/>
      <w:r>
        <w:rPr>
          <w:rStyle w:val="CharSectno"/>
        </w:rPr>
        <w:t>484</w:t>
      </w:r>
      <w:r>
        <w:rPr>
          <w:snapToGrid w:val="0"/>
        </w:rPr>
        <w:t>.</w:t>
      </w:r>
      <w:r>
        <w:rPr>
          <w:snapToGrid w:val="0"/>
        </w:rPr>
        <w:tab/>
        <w:t>Liability of owner of straying cattle</w:t>
      </w:r>
      <w:bookmarkEnd w:id="1137"/>
      <w:bookmarkEnd w:id="1138"/>
      <w:bookmarkEnd w:id="1139"/>
      <w:bookmarkEnd w:id="1140"/>
    </w:p>
    <w:p>
      <w:pPr>
        <w:pStyle w:val="Subsection"/>
        <w:rPr>
          <w:snapToGrid w:val="0"/>
        </w:rPr>
      </w:pPr>
      <w:r>
        <w:tab/>
      </w:r>
      <w:r>
        <w:rPr>
          <w:snapToGrid w:val="0"/>
        </w:rPr>
        <w:t>(1)</w:t>
      </w:r>
      <w:r>
        <w:rPr>
          <w:snapToGrid w:val="0"/>
        </w:rPr>
        <w:tab/>
        <w:t>If the owner of cattle —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rPr>
          <w:snapToGrid w:val="0"/>
        </w:rPr>
      </w:pPr>
      <w:r>
        <w:rPr>
          <w:snapToGrid w:val="0"/>
        </w:rPr>
        <w:tab/>
        <w:t>(5)</w:t>
      </w:r>
      <w:r>
        <w:rPr>
          <w:snapToGrid w:val="0"/>
        </w:rPr>
        <w:tab/>
        <w:t>If,</w:t>
      </w:r>
    </w:p>
    <w:p>
      <w:pPr>
        <w:pStyle w:val="Indenta"/>
        <w:rPr>
          <w:snapToGrid w:val="0"/>
        </w:rPr>
      </w:pPr>
      <w:r>
        <w:rPr>
          <w:snapToGrid w:val="0"/>
        </w:rPr>
        <w:tab/>
      </w:r>
      <w:r>
        <w:rPr>
          <w:snapToGrid w:val="0"/>
        </w:rPr>
        <w:tab/>
        <w:t>whilst on a street, or other public place, which street or public place is in a city, town, or townsite,</w:t>
      </w:r>
    </w:p>
    <w:p>
      <w:pPr>
        <w:pStyle w:val="Subsection"/>
        <w:rPr>
          <w:snapToGrid w:val="0"/>
        </w:rPr>
      </w:pPr>
      <w:r>
        <w:rPr>
          <w:snapToGrid w:val="0"/>
        </w:rPr>
        <w:tab/>
      </w:r>
      <w:r>
        <w:rPr>
          <w:snapToGrid w:val="0"/>
        </w:rPr>
        <w:tab/>
        <w:t>cattle</w:t>
      </w:r>
    </w:p>
    <w:p>
      <w:pPr>
        <w:pStyle w:val="Indenta"/>
        <w:rPr>
          <w:snapToGrid w:val="0"/>
        </w:rPr>
      </w:pPr>
      <w:r>
        <w:rPr>
          <w:snapToGrid w:val="0"/>
        </w:rPr>
        <w:tab/>
      </w:r>
      <w:r>
        <w:rPr>
          <w:snapToGrid w:val="0"/>
        </w:rPr>
        <w:tab/>
        <w:t>in charge of a person</w:t>
      </w:r>
    </w:p>
    <w:p>
      <w:pPr>
        <w:pStyle w:val="Subsection"/>
        <w:rPr>
          <w:snapToGrid w:val="0"/>
        </w:rPr>
      </w:pPr>
      <w:r>
        <w:rPr>
          <w:snapToGrid w:val="0"/>
        </w:rPr>
        <w:tab/>
      </w:r>
      <w:r>
        <w:rPr>
          <w:snapToGrid w:val="0"/>
        </w:rPr>
        <w:tab/>
        <w:t>do not travel</w:t>
      </w:r>
    </w:p>
    <w:p>
      <w:pPr>
        <w:pStyle w:val="Indenta"/>
        <w:rPr>
          <w:snapToGrid w:val="0"/>
        </w:rPr>
      </w:pPr>
      <w:r>
        <w:rPr>
          <w:snapToGrid w:val="0"/>
        </w:rPr>
        <w:tab/>
      </w:r>
      <w:r>
        <w:rPr>
          <w:snapToGrid w:val="0"/>
        </w:rPr>
        <w:tab/>
        <w:t>at the rate of at least 8 kilometres a day in a direct line,</w:t>
      </w:r>
    </w:p>
    <w:p>
      <w:pPr>
        <w:pStyle w:val="Subsection"/>
        <w:keepNext/>
        <w:rPr>
          <w:snapToGrid w:val="0"/>
        </w:rPr>
      </w:pPr>
      <w:r>
        <w:rPr>
          <w:snapToGrid w:val="0"/>
        </w:rPr>
        <w:tab/>
      </w:r>
      <w:r>
        <w:rPr>
          <w:snapToGrid w:val="0"/>
        </w:rPr>
        <w:tab/>
        <w:t>the cattle are,</w:t>
      </w:r>
    </w:p>
    <w:p>
      <w:pPr>
        <w:pStyle w:val="Indenta"/>
        <w:rPr>
          <w:snapToGrid w:val="0"/>
        </w:rPr>
      </w:pPr>
      <w:r>
        <w:rPr>
          <w:snapToGrid w:val="0"/>
        </w:rPr>
        <w:tab/>
      </w:r>
      <w:r>
        <w:rPr>
          <w:snapToGrid w:val="0"/>
        </w:rPr>
        <w:tab/>
        <w:t>for the purpose of this section</w:t>
      </w:r>
    </w:p>
    <w:p>
      <w:pPr>
        <w:pStyle w:val="Subsection"/>
        <w:rPr>
          <w:snapToGrid w:val="0"/>
        </w:rPr>
      </w:pPr>
      <w:r>
        <w:rPr>
          <w:snapToGrid w:val="0"/>
        </w:rPr>
        <w:tab/>
      </w:r>
      <w:r>
        <w:rPr>
          <w:snapToGrid w:val="0"/>
        </w:rPr>
        <w:tab/>
        <w:t>to be regarded as being at large, unless</w:t>
      </w:r>
    </w:p>
    <w:p>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pPr>
        <w:pStyle w:val="Footnotesection"/>
      </w:pPr>
      <w:r>
        <w:tab/>
        <w:t xml:space="preserve">[Section 484 amended by No. 113 of 1965 s. 4(1); No. 81 of 1972 s. 20; No. 94 of 1972 s. 4; No. 84 of 2004 s. 80.] </w:t>
      </w:r>
    </w:p>
    <w:p>
      <w:pPr>
        <w:pStyle w:val="Heading5"/>
        <w:rPr>
          <w:snapToGrid w:val="0"/>
        </w:rPr>
      </w:pPr>
      <w:bookmarkStart w:id="1141" w:name="_Toc487521865"/>
      <w:bookmarkStart w:id="1142" w:name="_Toc113179190"/>
      <w:bookmarkStart w:id="1143" w:name="_Toc131319351"/>
      <w:bookmarkStart w:id="1144" w:name="_Toc122426024"/>
      <w:r>
        <w:rPr>
          <w:rStyle w:val="CharSectno"/>
        </w:rPr>
        <w:t>485</w:t>
      </w:r>
      <w:r>
        <w:rPr>
          <w:snapToGrid w:val="0"/>
        </w:rPr>
        <w:t>.</w:t>
      </w:r>
      <w:r>
        <w:rPr>
          <w:snapToGrid w:val="0"/>
        </w:rPr>
        <w:tab/>
        <w:t>Actions for full compensation for trespass</w:t>
      </w:r>
      <w:bookmarkEnd w:id="1141"/>
      <w:bookmarkEnd w:id="1142"/>
      <w:bookmarkEnd w:id="1143"/>
      <w:bookmarkEnd w:id="1144"/>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pPr>
        <w:pStyle w:val="Ednotepart"/>
      </w:pPr>
      <w:r>
        <w:t>[Part XXI (s. 486-501) repealed by No. 74 of 1995 s. 9.70.]</w:t>
      </w:r>
    </w:p>
    <w:p>
      <w:pPr>
        <w:pStyle w:val="Ednotepart"/>
        <w:tabs>
          <w:tab w:val="left" w:pos="1440"/>
        </w:tabs>
        <w:ind w:left="1440" w:hanging="1440"/>
      </w:pPr>
      <w:r>
        <w:t>[Part XXII:</w:t>
      </w:r>
      <w:r>
        <w:tab/>
        <w:t>s. 502-505, 508-511 repealed by No. 74 of 1995 s. 9.70;</w:t>
      </w:r>
      <w:r>
        <w:br/>
        <w:t>s. 506, 507 repealed by No. 27 of 1994 s. 11.]</w:t>
      </w:r>
    </w:p>
    <w:p>
      <w:pPr>
        <w:pStyle w:val="Ednotepart"/>
        <w:tabs>
          <w:tab w:val="left" w:pos="1440"/>
        </w:tabs>
        <w:ind w:left="1440" w:hanging="1440"/>
      </w:pPr>
      <w:r>
        <w:t>[Part XXIII (s. 512-521A) repealed by No. 74 of 1995 s. 9.70.]</w:t>
      </w:r>
    </w:p>
    <w:p>
      <w:pPr>
        <w:pStyle w:val="Ednotepart"/>
        <w:tabs>
          <w:tab w:val="left" w:pos="1440"/>
        </w:tabs>
        <w:ind w:left="1440" w:hanging="1440"/>
      </w:pPr>
      <w:r>
        <w:t>[Part XXIV:</w:t>
      </w:r>
      <w:r>
        <w:tab/>
        <w:t>s. 522-525, 526-531AA repealed by No. 74 of 1995 s. 9.70;</w:t>
      </w:r>
      <w:r>
        <w:br/>
        <w:t>s. 525A repealed by No. 42 of 1987 s. 25.]</w:t>
      </w:r>
    </w:p>
    <w:p>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pPr>
        <w:pStyle w:val="Ednotepart"/>
        <w:tabs>
          <w:tab w:val="left" w:pos="1440"/>
        </w:tabs>
        <w:ind w:left="1440" w:hanging="1440"/>
      </w:pPr>
      <w:r>
        <w:t>[Part XXVI (s. 598-624A) repealed by No. 74 of 1995 s. 9.70.]</w:t>
      </w:r>
    </w:p>
    <w:p>
      <w:pPr>
        <w:pStyle w:val="Ednotepart"/>
        <w:tabs>
          <w:tab w:val="left" w:pos="1440"/>
        </w:tabs>
        <w:ind w:left="1440" w:hanging="1440"/>
      </w:pPr>
      <w:r>
        <w:t>[Part XXVII:</w:t>
      </w:r>
      <w:r>
        <w:tab/>
        <w:t>s. 625-637, 639-641 repealed by No. 74 of 1995 s. 9.70;</w:t>
      </w:r>
      <w:r>
        <w:br/>
        <w:t>s. 638 repealed by No. 103 of 1982 s. 11.]</w:t>
      </w:r>
    </w:p>
    <w:p>
      <w:pPr>
        <w:pStyle w:val="Heading2"/>
      </w:pPr>
      <w:bookmarkStart w:id="1145" w:name="_Toc72641641"/>
      <w:bookmarkStart w:id="1146" w:name="_Toc89508239"/>
      <w:bookmarkStart w:id="1147" w:name="_Toc89856400"/>
      <w:bookmarkStart w:id="1148" w:name="_Toc92879064"/>
      <w:bookmarkStart w:id="1149" w:name="_Toc97096661"/>
      <w:bookmarkStart w:id="1150" w:name="_Toc97096804"/>
      <w:bookmarkStart w:id="1151" w:name="_Toc102384720"/>
      <w:bookmarkStart w:id="1152" w:name="_Toc103071152"/>
      <w:bookmarkStart w:id="1153" w:name="_Toc110932827"/>
      <w:bookmarkStart w:id="1154" w:name="_Toc111954423"/>
      <w:bookmarkStart w:id="1155" w:name="_Toc113179048"/>
      <w:bookmarkStart w:id="1156" w:name="_Toc113179191"/>
      <w:bookmarkStart w:id="1157" w:name="_Toc113179334"/>
      <w:bookmarkStart w:id="1158" w:name="_Toc113697567"/>
      <w:bookmarkStart w:id="1159" w:name="_Toc113765766"/>
      <w:bookmarkStart w:id="1160" w:name="_Toc113767192"/>
      <w:bookmarkStart w:id="1161" w:name="_Toc113857735"/>
      <w:bookmarkStart w:id="1162" w:name="_Toc113858075"/>
      <w:bookmarkStart w:id="1163" w:name="_Toc114019407"/>
      <w:bookmarkStart w:id="1164" w:name="_Toc116899614"/>
      <w:bookmarkStart w:id="1165" w:name="_Toc122426025"/>
      <w:bookmarkStart w:id="1166" w:name="_Toc131319184"/>
      <w:bookmarkStart w:id="1167" w:name="_Toc131319352"/>
      <w:r>
        <w:rPr>
          <w:rStyle w:val="CharPartNo"/>
        </w:rPr>
        <w:t>Part XXVIII</w:t>
      </w:r>
      <w:r>
        <w:rPr>
          <w:rStyle w:val="CharDivNo"/>
        </w:rPr>
        <w:t> </w:t>
      </w:r>
      <w:r>
        <w:t>—</w:t>
      </w:r>
      <w:r>
        <w:rPr>
          <w:rStyle w:val="CharDivText"/>
        </w:rPr>
        <w:t> </w:t>
      </w:r>
      <w:r>
        <w:rPr>
          <w:rStyle w:val="CharPartText"/>
        </w:rPr>
        <w:t>Miscellaneous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PartText"/>
        </w:rPr>
        <w:t xml:space="preserve"> </w:t>
      </w:r>
    </w:p>
    <w:p>
      <w:pPr>
        <w:pStyle w:val="Ednotedivision"/>
      </w:pPr>
      <w:r>
        <w:t>[Division 1 (s. 642-660) repealed by No. 74 of 1995 s. 9.70.]</w:t>
      </w:r>
    </w:p>
    <w:p>
      <w:pPr>
        <w:pStyle w:val="Ednotedivision"/>
        <w:tabs>
          <w:tab w:val="left" w:pos="1440"/>
        </w:tabs>
        <w:ind w:left="1440" w:hanging="1440"/>
      </w:pPr>
      <w:r>
        <w:t>[Division 2:</w:t>
      </w:r>
      <w:r>
        <w:tab/>
        <w:t>s. 661, 663-665B repealed by No. 74 of 1995 s. 9.70;</w:t>
      </w:r>
      <w:r>
        <w:br/>
        <w:t>s. 662 repealed by No. 126 of 1987 s. 118.]</w:t>
      </w:r>
    </w:p>
    <w:p>
      <w:pPr>
        <w:pStyle w:val="Heading5"/>
        <w:rPr>
          <w:snapToGrid w:val="0"/>
        </w:rPr>
      </w:pPr>
      <w:bookmarkStart w:id="1168" w:name="_Toc487521866"/>
      <w:bookmarkStart w:id="1169" w:name="_Toc113179192"/>
      <w:bookmarkStart w:id="1170" w:name="_Toc131319353"/>
      <w:bookmarkStart w:id="1171" w:name="_Toc122426026"/>
      <w:r>
        <w:rPr>
          <w:rStyle w:val="CharSectno"/>
        </w:rPr>
        <w:t>666</w:t>
      </w:r>
      <w:r>
        <w:rPr>
          <w:snapToGrid w:val="0"/>
        </w:rPr>
        <w:t>.</w:t>
      </w:r>
      <w:r>
        <w:rPr>
          <w:snapToGrid w:val="0"/>
        </w:rPr>
        <w:tab/>
        <w:t>Occupier may act in certain cases of default by owner</w:t>
      </w:r>
      <w:bookmarkEnd w:id="1168"/>
      <w:bookmarkEnd w:id="1169"/>
      <w:bookmarkEnd w:id="1170"/>
      <w:bookmarkEnd w:id="1171"/>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 xml:space="preserve">[Section 666 amended by No. 14 of 1996 s. 4.] </w:t>
      </w:r>
    </w:p>
    <w:p>
      <w:pPr>
        <w:pStyle w:val="Heading5"/>
        <w:rPr>
          <w:snapToGrid w:val="0"/>
        </w:rPr>
      </w:pPr>
      <w:bookmarkStart w:id="1172" w:name="_Toc487521867"/>
      <w:bookmarkStart w:id="1173" w:name="_Toc113179193"/>
      <w:bookmarkStart w:id="1174" w:name="_Toc131319354"/>
      <w:bookmarkStart w:id="1175" w:name="_Toc122426027"/>
      <w:r>
        <w:rPr>
          <w:rStyle w:val="CharSectno"/>
        </w:rPr>
        <w:t>667</w:t>
      </w:r>
      <w:r>
        <w:rPr>
          <w:snapToGrid w:val="0"/>
        </w:rPr>
        <w:t>.</w:t>
      </w:r>
      <w:r>
        <w:rPr>
          <w:snapToGrid w:val="0"/>
        </w:rPr>
        <w:tab/>
        <w:t>Occupier obstructing owner in carrying Act into effect</w:t>
      </w:r>
      <w:bookmarkEnd w:id="1172"/>
      <w:bookmarkEnd w:id="1173"/>
      <w:bookmarkEnd w:id="1174"/>
      <w:bookmarkEnd w:id="1175"/>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 xml:space="preserve">[Section 667 amended by No. 113 of 1965 s. 4(1); No. 59 of 2004 s. 141.] </w:t>
      </w:r>
    </w:p>
    <w:p>
      <w:pPr>
        <w:pStyle w:val="Ednotesection"/>
        <w:spacing w:before="120"/>
        <w:ind w:left="890" w:hanging="890"/>
      </w:pPr>
      <w:r>
        <w:t>[</w:t>
      </w:r>
      <w:r>
        <w:rPr>
          <w:b/>
        </w:rPr>
        <w:t>668-669F</w:t>
      </w:r>
      <w:r>
        <w:rPr>
          <w:b/>
          <w:bCs/>
        </w:rPr>
        <w:t>.</w:t>
      </w:r>
      <w:r>
        <w:tab/>
        <w:t>Repealed by No. 74 of 1995 s. 9.70.]</w:t>
      </w:r>
    </w:p>
    <w:p>
      <w:pPr>
        <w:pStyle w:val="Heading5"/>
        <w:rPr>
          <w:snapToGrid w:val="0"/>
        </w:rPr>
      </w:pPr>
      <w:bookmarkStart w:id="1176" w:name="_Toc487521868"/>
      <w:bookmarkStart w:id="1177" w:name="_Toc113179194"/>
      <w:bookmarkStart w:id="1178" w:name="_Toc131319355"/>
      <w:bookmarkStart w:id="1179" w:name="_Toc122426028"/>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176"/>
      <w:bookmarkEnd w:id="1177"/>
      <w:bookmarkEnd w:id="1178"/>
      <w:bookmarkEnd w:id="1179"/>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120"/>
        <w:ind w:left="890" w:hanging="890"/>
      </w:pPr>
      <w:r>
        <w:t>[</w:t>
      </w:r>
      <w:r>
        <w:rPr>
          <w:b/>
        </w:rPr>
        <w:t>671-677.</w:t>
      </w:r>
      <w:r>
        <w:rPr>
          <w:b/>
        </w:rPr>
        <w:tab/>
      </w:r>
      <w:r>
        <w:t>Repealed by No. 74 of 1995 s. 9.70.]</w:t>
      </w:r>
    </w:p>
    <w:p>
      <w:pPr>
        <w:pStyle w:val="Ednotedivision"/>
        <w:spacing w:before="160"/>
      </w:pPr>
      <w:r>
        <w:t>[Divisions 3 and 3A (s. 677A-678B) repealed by No. 74 of 1995 s. 9.70.]</w:t>
      </w:r>
    </w:p>
    <w:p>
      <w:pPr>
        <w:pStyle w:val="Ednotedivision"/>
        <w:spacing w:before="160"/>
      </w:pPr>
      <w:r>
        <w:t>[Division 4 (s. 679-681) repealed by No. 74 of 1995 s. 9.70.]</w:t>
      </w:r>
    </w:p>
    <w:p>
      <w:pPr>
        <w:pStyle w:val="Heading5"/>
        <w:rPr>
          <w:snapToGrid w:val="0"/>
        </w:rPr>
      </w:pPr>
      <w:bookmarkStart w:id="1180" w:name="_Toc487521869"/>
      <w:bookmarkStart w:id="1181" w:name="_Toc113179195"/>
      <w:bookmarkStart w:id="1182" w:name="_Toc131319356"/>
      <w:bookmarkStart w:id="1183" w:name="_Toc122426029"/>
      <w:r>
        <w:rPr>
          <w:rStyle w:val="CharSectno"/>
        </w:rPr>
        <w:t>682</w:t>
      </w:r>
      <w:r>
        <w:rPr>
          <w:snapToGrid w:val="0"/>
        </w:rPr>
        <w:t>.</w:t>
      </w:r>
      <w:r>
        <w:rPr>
          <w:snapToGrid w:val="0"/>
        </w:rPr>
        <w:tab/>
        <w:t>Act not to affect right of Crown</w:t>
      </w:r>
      <w:bookmarkEnd w:id="1180"/>
      <w:bookmarkEnd w:id="1181"/>
      <w:bookmarkEnd w:id="1182"/>
      <w:bookmarkEnd w:id="1183"/>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 xml:space="preserve">[Section 682 amended by No. 14 of 1996 s. 4.] </w:t>
      </w:r>
    </w:p>
    <w:p>
      <w:pPr>
        <w:pStyle w:val="Ednotesection"/>
      </w:pPr>
      <w:r>
        <w:t>[</w:t>
      </w:r>
      <w:r>
        <w:rPr>
          <w:b/>
        </w:rPr>
        <w:t>683.</w:t>
      </w:r>
      <w:r>
        <w:tab/>
        <w:t>Repealed by No. 74 of 1995 s. 9.70.]</w:t>
      </w:r>
    </w:p>
    <w:p>
      <w:pPr>
        <w:pStyle w:val="Heading5"/>
        <w:rPr>
          <w:snapToGrid w:val="0"/>
        </w:rPr>
      </w:pPr>
      <w:bookmarkStart w:id="1184" w:name="_Toc487521870"/>
      <w:bookmarkStart w:id="1185" w:name="_Toc113179196"/>
      <w:bookmarkStart w:id="1186" w:name="_Toc131319357"/>
      <w:bookmarkStart w:id="1187" w:name="_Toc122426030"/>
      <w:r>
        <w:rPr>
          <w:rStyle w:val="CharSectno"/>
        </w:rPr>
        <w:t>684</w:t>
      </w:r>
      <w:r>
        <w:rPr>
          <w:snapToGrid w:val="0"/>
        </w:rPr>
        <w:t>.</w:t>
      </w:r>
      <w:r>
        <w:rPr>
          <w:snapToGrid w:val="0"/>
        </w:rPr>
        <w:tab/>
        <w:t>Arbitration</w:t>
      </w:r>
      <w:bookmarkEnd w:id="1184"/>
      <w:bookmarkEnd w:id="1185"/>
      <w:bookmarkEnd w:id="1186"/>
      <w:bookmarkEnd w:id="1187"/>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 xml:space="preserve">[Section 684 amended by No. 21 of 1968 s. 9; No. 109 of 1985 Schedule 1; No. 14 of 1996 s. 4.] </w:t>
      </w:r>
    </w:p>
    <w:p>
      <w:pPr>
        <w:pStyle w:val="Ednotesection"/>
      </w:pPr>
      <w:r>
        <w:t>[</w:t>
      </w:r>
      <w:r>
        <w:rPr>
          <w:b/>
        </w:rPr>
        <w:t>685, 686.</w:t>
      </w:r>
      <w:r>
        <w:tab/>
        <w:t>Repealed by No. 74 of 1995 s. 9.70.]</w:t>
      </w:r>
    </w:p>
    <w:p>
      <w:pPr>
        <w:pStyle w:val="Heading5"/>
        <w:rPr>
          <w:snapToGrid w:val="0"/>
        </w:rPr>
      </w:pPr>
      <w:bookmarkStart w:id="1188" w:name="_Toc487521871"/>
      <w:bookmarkStart w:id="1189" w:name="_Toc113179197"/>
      <w:bookmarkStart w:id="1190" w:name="_Toc131319358"/>
      <w:bookmarkStart w:id="1191" w:name="_Toc122426031"/>
      <w:r>
        <w:rPr>
          <w:rStyle w:val="CharSectno"/>
        </w:rPr>
        <w:t>687</w:t>
      </w:r>
      <w:r>
        <w:rPr>
          <w:snapToGrid w:val="0"/>
        </w:rPr>
        <w:t>.</w:t>
      </w:r>
      <w:r>
        <w:rPr>
          <w:snapToGrid w:val="0"/>
        </w:rPr>
        <w:tab/>
        <w:t>Power of courts to declare that a structure is not a building</w:t>
      </w:r>
      <w:bookmarkEnd w:id="1188"/>
      <w:bookmarkEnd w:id="1189"/>
      <w:bookmarkEnd w:id="1190"/>
      <w:bookmarkEnd w:id="1191"/>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Repealed by No. 74 of 1995 s. 9.70.]</w:t>
      </w:r>
    </w:p>
    <w:p>
      <w:pPr>
        <w:pStyle w:val="Ednotepart"/>
      </w:pPr>
      <w:r>
        <w:t>[Part XXIX (s. 695-729) repealed by No. 74 of 1995 s. 9.70.]</w:t>
      </w:r>
    </w:p>
    <w:p>
      <w:pPr>
        <w:pStyle w:val="Ednotepart"/>
      </w:pPr>
      <w:r>
        <w:t>[Part XXX (s. 730-737) repealed by No. 74 of 1995 s. 9.70.]</w:t>
      </w:r>
    </w:p>
    <w:p>
      <w:pPr>
        <w:pStyle w:val="yEdnoteschedule"/>
      </w:pPr>
      <w:r>
        <w:t>[First-Fourth Schedules repealed by No. 74 of 1995 s. 9.70.]</w:t>
      </w:r>
    </w:p>
    <w:p>
      <w:pPr>
        <w:pStyle w:val="yEdnoteschedule"/>
      </w:pPr>
      <w:r>
        <w:t>[Fifth-Eleventh Schedules repealed by No. 27 of 1981 s. 20.]</w:t>
      </w:r>
    </w:p>
    <w:p>
      <w:pPr>
        <w:pStyle w:val="yEdnoteschedule"/>
      </w:pPr>
      <w:r>
        <w:t>[Twelfth Schedule repealed by No. 107 of 1969 s. 17.]</w:t>
      </w:r>
    </w:p>
    <w:p>
      <w:pPr>
        <w:pStyle w:val="yEdnoteschedule"/>
      </w:pPr>
      <w:r>
        <w:t>[Thirteenth and Fourteenth Schedules repealed by No. 74 of 1995 s. 9.70.]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trPr>
          <w:cantSplit/>
          <w:trHeight w:val="530"/>
        </w:trPr>
        <w:tc>
          <w:tcPr>
            <w:tcW w:w="1899" w:type="dxa"/>
            <w:vMerge w:val="restart"/>
            <w:textDirection w:val="btLr"/>
            <w:vAlign w:val="bottom"/>
          </w:tcPr>
          <w:p>
            <w:pPr>
              <w:pStyle w:val="yScheduleHeading"/>
            </w:pPr>
            <w:bookmarkStart w:id="1192" w:name="_Toc113179198"/>
            <w:bookmarkStart w:id="1193" w:name="_Toc113179341"/>
            <w:bookmarkStart w:id="1194" w:name="_Toc113697574"/>
            <w:bookmarkStart w:id="1195" w:name="_Toc113765773"/>
            <w:bookmarkStart w:id="1196" w:name="_Toc113767199"/>
            <w:bookmarkStart w:id="1197" w:name="_Toc113857742"/>
            <w:bookmarkStart w:id="1198" w:name="_Toc113858082"/>
            <w:bookmarkStart w:id="1199" w:name="_Toc114019414"/>
            <w:bookmarkStart w:id="1200" w:name="_Toc116899621"/>
            <w:bookmarkStart w:id="1201" w:name="_Toc122426032"/>
            <w:bookmarkStart w:id="1202" w:name="_Toc131319191"/>
            <w:bookmarkStart w:id="1203" w:name="_Toc131319359"/>
            <w:r>
              <w:rPr>
                <w:rStyle w:val="CharSchNo"/>
              </w:rPr>
              <w:t>Fifteenth Schedule</w:t>
            </w:r>
            <w:bookmarkEnd w:id="1192"/>
            <w:bookmarkEnd w:id="1193"/>
            <w:bookmarkEnd w:id="1194"/>
            <w:bookmarkEnd w:id="1195"/>
            <w:bookmarkEnd w:id="1196"/>
            <w:bookmarkEnd w:id="1197"/>
            <w:bookmarkEnd w:id="1198"/>
            <w:bookmarkEnd w:id="1199"/>
            <w:bookmarkEnd w:id="1200"/>
            <w:bookmarkEnd w:id="1201"/>
            <w:bookmarkEnd w:id="1202"/>
            <w:bookmarkEnd w:id="1203"/>
            <w:r>
              <w:rPr>
                <w:rStyle w:val="CharSchText"/>
              </w:rPr>
              <w:t xml:space="preserve"> </w:t>
            </w:r>
          </w:p>
          <w:p>
            <w:pPr>
              <w:pStyle w:val="yShoulderClause"/>
              <w:spacing w:before="0"/>
            </w:pPr>
            <w:r>
              <w:t>[s. 455(1)]</w:t>
            </w:r>
          </w:p>
          <w:p>
            <w:pPr>
              <w:pStyle w:val="yMiscellaneousHeading"/>
              <w:spacing w:before="60"/>
            </w:pPr>
            <w:r>
              <w:t>Western Australia</w:t>
            </w:r>
          </w:p>
          <w:p>
            <w:pPr>
              <w:pStyle w:val="yMiscellaneousHeading"/>
              <w:spacing w:before="60"/>
              <w:rPr>
                <w:iCs/>
                <w:vertAlign w:val="superscript"/>
              </w:rPr>
            </w:pPr>
            <w:r>
              <w:rPr>
                <w:i/>
              </w:rPr>
              <w:t>Local Government (Miscellaneous Provisions) Act 1960</w:t>
            </w:r>
            <w:r>
              <w:rPr>
                <w:iCs/>
                <w:vertAlign w:val="superscript"/>
              </w:rPr>
              <w:t> 5</w:t>
            </w:r>
          </w:p>
          <w:p>
            <w:pPr>
              <w:pStyle w:val="yMiscellaneousHeading"/>
              <w:spacing w:before="60"/>
            </w:pPr>
            <w:r>
              <w:t>Part 1 — Form of poundkeeper’s book</w:t>
            </w:r>
          </w:p>
          <w:p>
            <w:pPr>
              <w:pStyle w:val="yTable"/>
              <w:spacing w:before="0"/>
              <w:rPr>
                <w:lang w:val="en-US"/>
              </w:rPr>
            </w:pPr>
          </w:p>
        </w:tc>
        <w:tc>
          <w:tcPr>
            <w:tcW w:w="284"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pPr>
              <w:pStyle w:val="yTable"/>
              <w:spacing w:before="0"/>
              <w:rPr>
                <w:sz w:val="16"/>
              </w:rPr>
            </w:pPr>
          </w:p>
        </w:tc>
      </w:tr>
      <w:tr>
        <w:trPr>
          <w:cantSplit/>
          <w:trHeight w:val="254"/>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3"/>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r>
        <w:trPr>
          <w:cantSplit/>
          <w:trHeight w:val="264"/>
        </w:trPr>
        <w:tc>
          <w:tcPr>
            <w:tcW w:w="1899" w:type="dxa"/>
            <w:vMerge/>
            <w:textDirection w:val="btLr"/>
          </w:tcPr>
          <w:p>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6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8"/>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tcBorders>
            <w:textDirection w:val="btLr"/>
          </w:tcPr>
          <w:p>
            <w:pPr>
              <w:pStyle w:val="yTable"/>
              <w:spacing w:before="0"/>
              <w:rPr>
                <w:sz w:val="16"/>
              </w:rPr>
            </w:pPr>
          </w:p>
        </w:tc>
        <w:tc>
          <w:tcPr>
            <w:tcW w:w="1842"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bl>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pPr>
        <w:pStyle w:val="yShoulderClause"/>
        <w:spacing w:before="40"/>
        <w:rPr>
          <w:snapToGrid w:val="0"/>
        </w:rPr>
      </w:pPr>
      <w:r>
        <w:rPr>
          <w:snapToGrid w:val="0"/>
        </w:rPr>
        <w:t>[s. 458(2)(b)]</w:t>
      </w:r>
    </w:p>
    <w:p>
      <w:pPr>
        <w:pStyle w:val="yMiscellaneousHeading"/>
        <w:rPr>
          <w:snapToGrid w:val="0"/>
        </w:rPr>
      </w:pPr>
      <w:r>
        <w:rPr>
          <w:snapToGrid w:val="0"/>
        </w:rPr>
        <w:t>Part 2</w:t>
      </w:r>
    </w:p>
    <w:p>
      <w:pPr>
        <w:pStyle w:val="yMiscellaneousHeading"/>
        <w:rPr>
          <w:snapToGrid w:val="0"/>
        </w:rPr>
      </w:pPr>
      <w:r>
        <w:rPr>
          <w:snapToGrid w:val="0"/>
        </w:rPr>
        <w:t>Ranger’s fees</w:t>
      </w:r>
    </w:p>
    <w:p>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tc>
          <w:tcPr>
            <w:tcW w:w="3487"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3487" w:type="dxa"/>
          </w:tcPr>
          <w:p>
            <w:pPr>
              <w:pStyle w:val="yTable"/>
              <w:ind w:left="720" w:hanging="720"/>
            </w:pPr>
            <w:r>
              <w:br w:type="column"/>
              <w:t>(1)</w:t>
            </w:r>
            <w:r>
              <w:tab/>
              <w:t xml:space="preserve">Entire horses, mules, asses, camels, bulls or boars, per head ......................................  </w:t>
            </w:r>
          </w:p>
        </w:tc>
        <w:tc>
          <w:tcPr>
            <w:tcW w:w="1417" w:type="dxa"/>
          </w:tcPr>
          <w:p>
            <w:pPr>
              <w:pStyle w:val="yTable"/>
              <w:jc w:val="center"/>
            </w:pPr>
            <w:r>
              <w:br/>
            </w:r>
            <w:r>
              <w:br/>
              <w:t>4.00</w:t>
            </w:r>
          </w:p>
        </w:tc>
        <w:tc>
          <w:tcPr>
            <w:tcW w:w="1416" w:type="dxa"/>
          </w:tcPr>
          <w:p>
            <w:pPr>
              <w:pStyle w:val="yTable"/>
              <w:jc w:val="center"/>
            </w:pPr>
            <w:r>
              <w:br/>
            </w:r>
            <w:r>
              <w:br/>
              <w:t>8.00</w:t>
            </w:r>
          </w:p>
        </w:tc>
      </w:tr>
      <w:tr>
        <w:tc>
          <w:tcPr>
            <w:tcW w:w="3487"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r>
            <w:r>
              <w:br/>
              <w:t>2.00</w:t>
            </w:r>
          </w:p>
        </w:tc>
        <w:tc>
          <w:tcPr>
            <w:tcW w:w="1416" w:type="dxa"/>
          </w:tcPr>
          <w:p>
            <w:pPr>
              <w:pStyle w:val="yTable"/>
              <w:jc w:val="center"/>
            </w:pPr>
            <w:r>
              <w:br/>
            </w:r>
            <w:r>
              <w:br/>
            </w:r>
            <w:r>
              <w:br/>
              <w:t>4.00</w:t>
            </w:r>
          </w:p>
        </w:tc>
      </w:tr>
      <w:tr>
        <w:tc>
          <w:tcPr>
            <w:tcW w:w="3487" w:type="dxa"/>
          </w:tcPr>
          <w:p>
            <w:pPr>
              <w:pStyle w:val="yTable"/>
              <w:ind w:left="720" w:hanging="720"/>
            </w:pPr>
            <w:r>
              <w:t>(3)</w:t>
            </w:r>
            <w:r>
              <w:tab/>
              <w:t xml:space="preserve">Wethers, ewes, lambs, goats, per head ................................ </w:t>
            </w:r>
          </w:p>
        </w:tc>
        <w:tc>
          <w:tcPr>
            <w:tcW w:w="1417" w:type="dxa"/>
          </w:tcPr>
          <w:p>
            <w:pPr>
              <w:pStyle w:val="yTable"/>
              <w:jc w:val="center"/>
            </w:pPr>
            <w:r>
              <w:br/>
              <w:t>0.40</w:t>
            </w:r>
          </w:p>
        </w:tc>
        <w:tc>
          <w:tcPr>
            <w:tcW w:w="1416" w:type="dxa"/>
          </w:tcPr>
          <w:p>
            <w:pPr>
              <w:pStyle w:val="yTable"/>
              <w:jc w:val="center"/>
            </w:pPr>
            <w:r>
              <w:br/>
              <w:t>0.60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2 amended by No. 113 of 1965 s. 8(1); No. 94 of 1972 s. 4.]</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pPr>
        <w:pStyle w:val="yShoulderClause"/>
        <w:spacing w:before="40"/>
        <w:rPr>
          <w:snapToGrid w:val="0"/>
        </w:rPr>
      </w:pPr>
      <w:r>
        <w:rPr>
          <w:snapToGrid w:val="0"/>
        </w:rPr>
        <w:t>[s. 462(1)]</w:t>
      </w:r>
    </w:p>
    <w:p>
      <w:pPr>
        <w:pStyle w:val="yMiscellaneousHeading"/>
        <w:rPr>
          <w:snapToGrid w:val="0"/>
        </w:rPr>
      </w:pPr>
      <w:r>
        <w:rPr>
          <w:snapToGrid w:val="0"/>
        </w:rPr>
        <w:t>Part 3</w:t>
      </w:r>
    </w:p>
    <w:p>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tc>
          <w:tcPr>
            <w:tcW w:w="4250"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250"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250" w:type="dxa"/>
          </w:tcPr>
          <w:p>
            <w:pPr>
              <w:pStyle w:val="yTable"/>
              <w:ind w:left="720" w:hanging="720"/>
            </w:pPr>
            <w:r>
              <w:t>(2)</w:t>
            </w:r>
            <w:r>
              <w:tab/>
              <w:t xml:space="preserve">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250"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250" w:type="dxa"/>
          </w:tcPr>
          <w:p>
            <w:pPr>
              <w:pStyle w:val="yTable"/>
              <w:ind w:left="720" w:hanging="720"/>
            </w:pPr>
            <w:r>
              <w:t>(4)</w:t>
            </w:r>
            <w:r>
              <w:tab/>
              <w:t xml:space="preserve">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tc>
          <w:tcPr>
            <w:tcW w:w="5384" w:type="dxa"/>
          </w:tcPr>
          <w:p>
            <w:pPr>
              <w:pStyle w:val="yTable"/>
              <w:keepNext/>
            </w:pPr>
          </w:p>
        </w:tc>
        <w:tc>
          <w:tcPr>
            <w:tcW w:w="1136" w:type="dxa"/>
          </w:tcPr>
          <w:p>
            <w:pPr>
              <w:pStyle w:val="yTable"/>
              <w:keepNext/>
              <w:jc w:val="center"/>
            </w:pPr>
            <w:r>
              <w:t>For each 24 hours or part</w:t>
            </w:r>
          </w:p>
        </w:tc>
      </w:tr>
      <w:tr>
        <w:tc>
          <w:tcPr>
            <w:tcW w:w="538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384" w:type="dxa"/>
          </w:tcPr>
          <w:p>
            <w:pPr>
              <w:pStyle w:val="yTable"/>
            </w:pPr>
            <w:r>
              <w:t>(2)</w:t>
            </w:r>
            <w:r>
              <w:tab/>
              <w:t>Pigs of any description, per head ..........................</w:t>
            </w:r>
          </w:p>
        </w:tc>
        <w:tc>
          <w:tcPr>
            <w:tcW w:w="1136" w:type="dxa"/>
          </w:tcPr>
          <w:p>
            <w:pPr>
              <w:pStyle w:val="yTable"/>
              <w:jc w:val="center"/>
            </w:pPr>
            <w:r>
              <w:t>0.50</w:t>
            </w:r>
          </w:p>
        </w:tc>
      </w:tr>
      <w:tr>
        <w:tc>
          <w:tcPr>
            <w:tcW w:w="5384" w:type="dxa"/>
          </w:tcPr>
          <w:p>
            <w:pPr>
              <w:pStyle w:val="yTable"/>
            </w:pPr>
            <w:r>
              <w:t>(3)</w:t>
            </w:r>
            <w:r>
              <w:tab/>
              <w:t>Rams, wethers, ewes, lambs or goats, per head ...</w:t>
            </w:r>
          </w:p>
        </w:tc>
        <w:tc>
          <w:tcPr>
            <w:tcW w:w="1136" w:type="dxa"/>
          </w:tcPr>
          <w:p>
            <w:pPr>
              <w:pStyle w:val="yTable"/>
              <w:jc w:val="center"/>
            </w:pPr>
            <w:r>
              <w:t>0.20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3 amended by No. 113 of 1965 s. 8(1).]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pPr>
        <w:pStyle w:val="yShoulderClause"/>
        <w:keepNext/>
        <w:spacing w:before="40"/>
        <w:rPr>
          <w:snapToGrid w:val="0"/>
        </w:rPr>
      </w:pPr>
      <w:r>
        <w:rPr>
          <w:snapToGrid w:val="0"/>
        </w:rPr>
        <w:t>[s. 463(1)]</w:t>
      </w:r>
    </w:p>
    <w:p>
      <w:pPr>
        <w:pStyle w:val="yMiscellaneousHeading"/>
        <w:rPr>
          <w:snapToGrid w:val="0"/>
        </w:rPr>
      </w:pPr>
      <w:r>
        <w:rPr>
          <w:snapToGrid w:val="0"/>
        </w:rPr>
        <w:t>Part 4</w:t>
      </w:r>
    </w:p>
    <w:p>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4 amended by No. 38 of 1962 s. 29; No. 113 of 1965 s. 4(1).]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pPr>
        <w:pStyle w:val="yShoulderClause"/>
        <w:keepNext/>
        <w:spacing w:before="40"/>
        <w:rPr>
          <w:snapToGrid w:val="0"/>
        </w:rPr>
      </w:pPr>
      <w:r>
        <w:rPr>
          <w:snapToGrid w:val="0"/>
        </w:rPr>
        <w:t>[s. 469(5)]</w:t>
      </w:r>
    </w:p>
    <w:p>
      <w:pPr>
        <w:pStyle w:val="yMiscellaneousHeading"/>
        <w:rPr>
          <w:snapToGrid w:val="0"/>
        </w:rPr>
      </w:pPr>
      <w:r>
        <w:rPr>
          <w:snapToGrid w:val="0"/>
        </w:rPr>
        <w:t>Part 5</w:t>
      </w:r>
    </w:p>
    <w:p>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 xml:space="preserve">Poundkeeper </w:t>
      </w:r>
    </w:p>
    <w:p>
      <w:pPr>
        <w:pStyle w:val="yEdnoteschedule"/>
      </w:pPr>
      <w:r>
        <w:t>[Sixteenth and Seventeenth Schedules repealed by No. 35 of 1985 s. 24.]</w:t>
      </w:r>
    </w:p>
    <w:p>
      <w:pPr>
        <w:pStyle w:val="yEdnoteschedule"/>
      </w:pPr>
      <w:r>
        <w:t>[Eighteenth Schedule repealed by No. 107 of 1969 s. 17.]</w:t>
      </w:r>
    </w:p>
    <w:p>
      <w:pPr>
        <w:pStyle w:val="yEdnoteschedule"/>
      </w:pPr>
      <w:r>
        <w:t>[Nineteenth-Twenty</w:t>
      </w:r>
      <w:r>
        <w:noBreakHyphen/>
        <w:t>fifth Schedules repealed by No. 74 of 1995 s. 9.70.]</w:t>
      </w:r>
    </w:p>
    <w:p>
      <w:pPr>
        <w:pStyle w:val="yEdnoteschedule"/>
      </w:pPr>
      <w:r>
        <w:t>[Twenty</w:t>
      </w:r>
      <w:r>
        <w:noBreakHyphen/>
        <w:t>sixth Schedule repealed by No. 27 of 1981 s. 20.]</w:t>
      </w:r>
    </w:p>
    <w:p>
      <w:pPr>
        <w:pStyle w:val="yEdnoteschedule"/>
      </w:pPr>
      <w:r>
        <w:t>[Twenty</w:t>
      </w:r>
      <w:r>
        <w:noBreakHyphen/>
        <w:t>seventh Schedule repealed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1204" w:name="_Toc72641649"/>
      <w:bookmarkStart w:id="1205" w:name="_Toc89508247"/>
      <w:bookmarkStart w:id="1206" w:name="_Toc89856408"/>
      <w:bookmarkStart w:id="1207" w:name="_Toc92879072"/>
      <w:bookmarkStart w:id="1208" w:name="_Toc97096669"/>
      <w:bookmarkStart w:id="1209" w:name="_Toc97096812"/>
      <w:bookmarkStart w:id="1210" w:name="_Toc102384728"/>
      <w:bookmarkStart w:id="1211" w:name="_Toc103071160"/>
      <w:bookmarkStart w:id="1212" w:name="_Toc110932835"/>
      <w:bookmarkStart w:id="1213" w:name="_Toc111954431"/>
      <w:bookmarkStart w:id="1214" w:name="_Toc113179056"/>
      <w:bookmarkStart w:id="1215" w:name="_Toc113179199"/>
      <w:bookmarkStart w:id="1216" w:name="_Toc113179342"/>
      <w:bookmarkStart w:id="1217" w:name="_Toc113697575"/>
      <w:bookmarkStart w:id="1218" w:name="_Toc113765774"/>
      <w:bookmarkStart w:id="1219" w:name="_Toc113767200"/>
      <w:bookmarkStart w:id="1220" w:name="_Toc113857743"/>
      <w:bookmarkStart w:id="1221" w:name="_Toc113858083"/>
      <w:bookmarkStart w:id="1222" w:name="_Toc114019415"/>
      <w:bookmarkStart w:id="1223" w:name="_Toc116899622"/>
      <w:bookmarkStart w:id="1224" w:name="_Toc122426033"/>
      <w:bookmarkStart w:id="1225" w:name="_Toc131319192"/>
      <w:bookmarkStart w:id="1226" w:name="_Toc131319360"/>
      <w:r>
        <w:t>Notes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227" w:name="_Toc113179200"/>
      <w:bookmarkStart w:id="1228" w:name="_Toc131319361"/>
      <w:bookmarkStart w:id="1229" w:name="_Toc122426034"/>
      <w:r>
        <w:rPr>
          <w:snapToGrid w:val="0"/>
        </w:rPr>
        <w:t>Compilation table</w:t>
      </w:r>
      <w:bookmarkEnd w:id="1227"/>
      <w:bookmarkEnd w:id="1228"/>
      <w:bookmarkEnd w:id="122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pPr>
              <w:pStyle w:val="nTable"/>
              <w:spacing w:after="40"/>
              <w:rPr>
                <w:sz w:val="19"/>
              </w:rPr>
            </w:pPr>
            <w:r>
              <w:rPr>
                <w:sz w:val="19"/>
              </w:rPr>
              <w:t>84 of 1960</w:t>
            </w:r>
          </w:p>
        </w:tc>
        <w:tc>
          <w:tcPr>
            <w:tcW w:w="1134"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68" w:type="dxa"/>
          </w:tcPr>
          <w:p>
            <w:pPr>
              <w:pStyle w:val="nTable"/>
              <w:spacing w:after="40"/>
              <w:ind w:right="170"/>
              <w:rPr>
                <w:sz w:val="19"/>
              </w:rPr>
            </w:pPr>
            <w:r>
              <w:rPr>
                <w:i/>
                <w:sz w:val="19"/>
              </w:rPr>
              <w:t>Local Government Act Amendment Act 1961</w:t>
            </w:r>
          </w:p>
        </w:tc>
        <w:tc>
          <w:tcPr>
            <w:tcW w:w="1134" w:type="dxa"/>
          </w:tcPr>
          <w:p>
            <w:pPr>
              <w:pStyle w:val="nTable"/>
              <w:spacing w:after="40"/>
              <w:rPr>
                <w:sz w:val="19"/>
              </w:rPr>
            </w:pPr>
            <w:r>
              <w:rPr>
                <w:sz w:val="19"/>
              </w:rPr>
              <w:t>72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Local Government Act Amendment Act 1962</w:t>
            </w:r>
          </w:p>
        </w:tc>
        <w:tc>
          <w:tcPr>
            <w:tcW w:w="1134" w:type="dxa"/>
          </w:tcPr>
          <w:p>
            <w:pPr>
              <w:pStyle w:val="nTable"/>
              <w:spacing w:after="40"/>
              <w:rPr>
                <w:sz w:val="19"/>
              </w:rPr>
            </w:pPr>
            <w:r>
              <w:rPr>
                <w:sz w:val="19"/>
              </w:rPr>
              <w:t>38 of 1962</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Local Government Act Amendment Act (No. 2) 1963</w:t>
            </w:r>
          </w:p>
        </w:tc>
        <w:tc>
          <w:tcPr>
            <w:tcW w:w="1134" w:type="dxa"/>
          </w:tcPr>
          <w:p>
            <w:pPr>
              <w:pStyle w:val="nTable"/>
              <w:spacing w:after="40"/>
              <w:rPr>
                <w:sz w:val="19"/>
              </w:rPr>
            </w:pPr>
            <w:r>
              <w:rPr>
                <w:sz w:val="19"/>
              </w:rPr>
              <w:t>68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pPr>
              <w:pStyle w:val="nTable"/>
              <w:spacing w:after="40"/>
              <w:rPr>
                <w:sz w:val="19"/>
              </w:rPr>
            </w:pPr>
            <w:r>
              <w:rPr>
                <w:sz w:val="19"/>
              </w:rPr>
              <w:t>90 of 1964</w:t>
            </w:r>
          </w:p>
        </w:tc>
        <w:tc>
          <w:tcPr>
            <w:tcW w:w="1134"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68" w:type="dxa"/>
          </w:tcPr>
          <w:p>
            <w:pPr>
              <w:pStyle w:val="nTable"/>
              <w:spacing w:after="40"/>
              <w:ind w:right="170"/>
              <w:rPr>
                <w:sz w:val="19"/>
              </w:rPr>
            </w:pPr>
            <w:r>
              <w:rPr>
                <w:i/>
                <w:sz w:val="19"/>
              </w:rPr>
              <w:t>Local Government Act Amendment Act 1965</w:t>
            </w:r>
          </w:p>
        </w:tc>
        <w:tc>
          <w:tcPr>
            <w:tcW w:w="1134" w:type="dxa"/>
          </w:tcPr>
          <w:p>
            <w:pPr>
              <w:pStyle w:val="nTable"/>
              <w:spacing w:after="40"/>
              <w:rPr>
                <w:sz w:val="19"/>
              </w:rPr>
            </w:pPr>
            <w:r>
              <w:rPr>
                <w:sz w:val="19"/>
              </w:rPr>
              <w:t>32 of 1965</w:t>
            </w:r>
          </w:p>
        </w:tc>
        <w:tc>
          <w:tcPr>
            <w:tcW w:w="1134"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cantSplit/>
        </w:trPr>
        <w:tc>
          <w:tcPr>
            <w:tcW w:w="2268" w:type="dxa"/>
          </w:tcPr>
          <w:p>
            <w:pPr>
              <w:pStyle w:val="nTable"/>
              <w:spacing w:after="40"/>
              <w:ind w:right="170"/>
              <w:rPr>
                <w:sz w:val="19"/>
              </w:rPr>
            </w:pPr>
            <w:r>
              <w:rPr>
                <w:i/>
                <w:sz w:val="19"/>
              </w:rPr>
              <w:t>Local Government Act Amendment Act (No. 3) 1965</w:t>
            </w:r>
          </w:p>
        </w:tc>
        <w:tc>
          <w:tcPr>
            <w:tcW w:w="1134" w:type="dxa"/>
          </w:tcPr>
          <w:p>
            <w:pPr>
              <w:pStyle w:val="nTable"/>
              <w:spacing w:after="40"/>
              <w:rPr>
                <w:sz w:val="19"/>
              </w:rPr>
            </w:pPr>
            <w:r>
              <w:rPr>
                <w:sz w:val="19"/>
              </w:rPr>
              <w:t>63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70"/>
              <w:rPr>
                <w:sz w:val="19"/>
              </w:rPr>
            </w:pPr>
            <w:r>
              <w:rPr>
                <w:i/>
                <w:sz w:val="19"/>
              </w:rPr>
              <w:t>Local Government Act Amendment Act (No. 2) 1965</w:t>
            </w:r>
          </w:p>
        </w:tc>
        <w:tc>
          <w:tcPr>
            <w:tcW w:w="1134" w:type="dxa"/>
          </w:tcPr>
          <w:p>
            <w:pPr>
              <w:pStyle w:val="nTable"/>
              <w:spacing w:after="40"/>
              <w:rPr>
                <w:sz w:val="19"/>
              </w:rPr>
            </w:pPr>
            <w:r>
              <w:rPr>
                <w:sz w:val="19"/>
              </w:rPr>
              <w:t>70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Local Government Act Amendment Act (No. 4) 1965</w:t>
            </w:r>
          </w:p>
        </w:tc>
        <w:tc>
          <w:tcPr>
            <w:tcW w:w="1134" w:type="dxa"/>
          </w:tcPr>
          <w:p>
            <w:pPr>
              <w:pStyle w:val="nTable"/>
              <w:spacing w:after="40"/>
              <w:rPr>
                <w:sz w:val="19"/>
              </w:rPr>
            </w:pPr>
            <w:r>
              <w:rPr>
                <w:sz w:val="19"/>
              </w:rPr>
              <w:t>82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Local Government Act Amendment Act (No. 2) 1966</w:t>
            </w:r>
          </w:p>
        </w:tc>
        <w:tc>
          <w:tcPr>
            <w:tcW w:w="1134" w:type="dxa"/>
          </w:tcPr>
          <w:p>
            <w:pPr>
              <w:pStyle w:val="nTable"/>
              <w:spacing w:after="40"/>
              <w:rPr>
                <w:sz w:val="19"/>
              </w:rPr>
            </w:pPr>
            <w:r>
              <w:rPr>
                <w:sz w:val="19"/>
              </w:rPr>
              <w:t>83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cantSplit/>
        </w:trPr>
        <w:tc>
          <w:tcPr>
            <w:tcW w:w="2268" w:type="dxa"/>
          </w:tcPr>
          <w:p>
            <w:pPr>
              <w:pStyle w:val="nTable"/>
              <w:spacing w:after="40"/>
              <w:ind w:right="170"/>
              <w:rPr>
                <w:sz w:val="19"/>
              </w:rPr>
            </w:pPr>
            <w:r>
              <w:rPr>
                <w:i/>
                <w:sz w:val="19"/>
              </w:rPr>
              <w:t>Local Government Act Amendment Act 1966</w:t>
            </w:r>
          </w:p>
        </w:tc>
        <w:tc>
          <w:tcPr>
            <w:tcW w:w="1134" w:type="dxa"/>
          </w:tcPr>
          <w:p>
            <w:pPr>
              <w:pStyle w:val="nTable"/>
              <w:spacing w:after="40"/>
              <w:rPr>
                <w:sz w:val="19"/>
              </w:rPr>
            </w:pPr>
            <w:r>
              <w:rPr>
                <w:sz w:val="19"/>
              </w:rPr>
              <w:t>96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68" w:type="dxa"/>
          </w:tcPr>
          <w:p>
            <w:pPr>
              <w:pStyle w:val="nTable"/>
              <w:spacing w:after="40"/>
              <w:ind w:right="170"/>
              <w:rPr>
                <w:sz w:val="19"/>
              </w:rPr>
            </w:pPr>
            <w:r>
              <w:rPr>
                <w:i/>
                <w:sz w:val="19"/>
              </w:rPr>
              <w:t>Local Government Act Amendment Act 1967</w:t>
            </w:r>
          </w:p>
        </w:tc>
        <w:tc>
          <w:tcPr>
            <w:tcW w:w="1134" w:type="dxa"/>
          </w:tcPr>
          <w:p>
            <w:pPr>
              <w:pStyle w:val="nTable"/>
              <w:spacing w:after="40"/>
              <w:rPr>
                <w:sz w:val="19"/>
              </w:rPr>
            </w:pPr>
            <w:r>
              <w:rPr>
                <w:sz w:val="19"/>
              </w:rPr>
              <w:t>32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Local Government Act 1960</w:t>
            </w:r>
            <w:r>
              <w:rPr>
                <w:b/>
                <w:bCs/>
                <w:sz w:val="19"/>
              </w:rPr>
              <w:t xml:space="preserve"> approved 3 May 1968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Local Government Act Amendment Act 1968</w:t>
            </w:r>
          </w:p>
        </w:tc>
        <w:tc>
          <w:tcPr>
            <w:tcW w:w="1134" w:type="dxa"/>
          </w:tcPr>
          <w:p>
            <w:pPr>
              <w:pStyle w:val="nTable"/>
              <w:spacing w:after="40"/>
              <w:rPr>
                <w:sz w:val="19"/>
              </w:rPr>
            </w:pPr>
            <w:r>
              <w:rPr>
                <w:sz w:val="19"/>
              </w:rPr>
              <w:t>21 of 1968</w:t>
            </w:r>
          </w:p>
        </w:tc>
        <w:tc>
          <w:tcPr>
            <w:tcW w:w="1134"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cantSplit/>
        </w:trPr>
        <w:tc>
          <w:tcPr>
            <w:tcW w:w="2268" w:type="dxa"/>
          </w:tcPr>
          <w:p>
            <w:pPr>
              <w:pStyle w:val="nTable"/>
              <w:spacing w:after="40"/>
              <w:ind w:right="170"/>
              <w:rPr>
                <w:sz w:val="19"/>
              </w:rPr>
            </w:pPr>
            <w:r>
              <w:rPr>
                <w:i/>
                <w:sz w:val="19"/>
              </w:rPr>
              <w:t>Local Government Act Amendment Act 1969</w:t>
            </w:r>
          </w:p>
        </w:tc>
        <w:tc>
          <w:tcPr>
            <w:tcW w:w="1134" w:type="dxa"/>
          </w:tcPr>
          <w:p>
            <w:pPr>
              <w:pStyle w:val="nTable"/>
              <w:spacing w:after="40"/>
              <w:rPr>
                <w:sz w:val="19"/>
              </w:rPr>
            </w:pPr>
            <w:r>
              <w:rPr>
                <w:sz w:val="19"/>
              </w:rPr>
              <w:t>35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cantSplit/>
        </w:trPr>
        <w:tc>
          <w:tcPr>
            <w:tcW w:w="2268" w:type="dxa"/>
          </w:tcPr>
          <w:p>
            <w:pPr>
              <w:pStyle w:val="nTable"/>
              <w:spacing w:after="40"/>
              <w:ind w:right="170"/>
              <w:rPr>
                <w:sz w:val="19"/>
              </w:rPr>
            </w:pPr>
            <w:r>
              <w:rPr>
                <w:i/>
                <w:sz w:val="19"/>
              </w:rPr>
              <w:t>Local Government Act Amendment Act (No. 4) 1969</w:t>
            </w:r>
          </w:p>
        </w:tc>
        <w:tc>
          <w:tcPr>
            <w:tcW w:w="1134" w:type="dxa"/>
          </w:tcPr>
          <w:p>
            <w:pPr>
              <w:pStyle w:val="nTable"/>
              <w:spacing w:after="40"/>
              <w:rPr>
                <w:sz w:val="19"/>
              </w:rPr>
            </w:pPr>
            <w:r>
              <w:rPr>
                <w:sz w:val="19"/>
              </w:rPr>
              <w:t>83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68" w:type="dxa"/>
          </w:tcPr>
          <w:p>
            <w:pPr>
              <w:pStyle w:val="nTable"/>
              <w:spacing w:after="40"/>
              <w:ind w:right="170"/>
              <w:rPr>
                <w:sz w:val="19"/>
              </w:rPr>
            </w:pPr>
            <w:r>
              <w:rPr>
                <w:i/>
                <w:sz w:val="19"/>
              </w:rPr>
              <w:t>Local Government Act Amendment Act (No. 5) 1969</w:t>
            </w:r>
          </w:p>
        </w:tc>
        <w:tc>
          <w:tcPr>
            <w:tcW w:w="1134" w:type="dxa"/>
          </w:tcPr>
          <w:p>
            <w:pPr>
              <w:pStyle w:val="nTable"/>
              <w:spacing w:after="40"/>
              <w:rPr>
                <w:sz w:val="19"/>
              </w:rPr>
            </w:pPr>
            <w:r>
              <w:rPr>
                <w:sz w:val="19"/>
              </w:rPr>
              <w:t>107 of 1969</w:t>
            </w:r>
          </w:p>
        </w:tc>
        <w:tc>
          <w:tcPr>
            <w:tcW w:w="1134"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68" w:type="dxa"/>
          </w:tcPr>
          <w:p>
            <w:pPr>
              <w:pStyle w:val="nTable"/>
              <w:spacing w:after="40"/>
              <w:ind w:right="170"/>
              <w:rPr>
                <w:sz w:val="19"/>
              </w:rPr>
            </w:pPr>
            <w:r>
              <w:rPr>
                <w:i/>
                <w:sz w:val="19"/>
              </w:rPr>
              <w:t>Local Government Act Amendment Act 1970</w:t>
            </w:r>
          </w:p>
        </w:tc>
        <w:tc>
          <w:tcPr>
            <w:tcW w:w="1134" w:type="dxa"/>
          </w:tcPr>
          <w:p>
            <w:pPr>
              <w:pStyle w:val="nTable"/>
              <w:spacing w:after="40"/>
              <w:rPr>
                <w:sz w:val="19"/>
              </w:rPr>
            </w:pPr>
            <w:r>
              <w:rPr>
                <w:sz w:val="19"/>
              </w:rPr>
              <w:t>16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 xml:space="preserve">Acts Amendment (Commissioner of State Taxation) Act 1970 </w:t>
            </w:r>
            <w:r>
              <w:rPr>
                <w:sz w:val="19"/>
              </w:rPr>
              <w:t>Pt. V</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68" w:type="dxa"/>
          </w:tcPr>
          <w:p>
            <w:pPr>
              <w:pStyle w:val="nTable"/>
              <w:spacing w:after="40"/>
              <w:ind w:right="170"/>
              <w:rPr>
                <w:sz w:val="19"/>
              </w:rPr>
            </w:pPr>
            <w:r>
              <w:rPr>
                <w:i/>
                <w:sz w:val="19"/>
              </w:rPr>
              <w:t>Local Government Act Amendment Act (No. 2) 1970</w:t>
            </w:r>
          </w:p>
        </w:tc>
        <w:tc>
          <w:tcPr>
            <w:tcW w:w="1134" w:type="dxa"/>
          </w:tcPr>
          <w:p>
            <w:pPr>
              <w:pStyle w:val="nTable"/>
              <w:spacing w:after="40"/>
              <w:rPr>
                <w:sz w:val="19"/>
              </w:rPr>
            </w:pPr>
            <w:r>
              <w:rPr>
                <w:sz w:val="19"/>
              </w:rPr>
              <w:t>49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ind w:right="170"/>
              <w:rPr>
                <w:sz w:val="19"/>
              </w:rPr>
            </w:pPr>
            <w:r>
              <w:rPr>
                <w:i/>
                <w:sz w:val="19"/>
              </w:rPr>
              <w:t>Local Government Act Amendment Act (No. 5) 1970</w:t>
            </w:r>
          </w:p>
        </w:tc>
        <w:tc>
          <w:tcPr>
            <w:tcW w:w="1134" w:type="dxa"/>
          </w:tcPr>
          <w:p>
            <w:pPr>
              <w:pStyle w:val="nTable"/>
              <w:spacing w:after="40"/>
              <w:rPr>
                <w:sz w:val="19"/>
              </w:rPr>
            </w:pPr>
            <w:r>
              <w:rPr>
                <w:sz w:val="19"/>
              </w:rPr>
              <w:t>80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68" w:type="dxa"/>
          </w:tcPr>
          <w:p>
            <w:pPr>
              <w:pStyle w:val="nTable"/>
              <w:spacing w:after="40"/>
              <w:ind w:right="170"/>
              <w:rPr>
                <w:sz w:val="19"/>
              </w:rPr>
            </w:pPr>
            <w:r>
              <w:rPr>
                <w:i/>
                <w:sz w:val="19"/>
              </w:rPr>
              <w:t>Local Government Act Amendment Act (No. 6) 1970</w:t>
            </w:r>
          </w:p>
        </w:tc>
        <w:tc>
          <w:tcPr>
            <w:tcW w:w="1134" w:type="dxa"/>
          </w:tcPr>
          <w:p>
            <w:pPr>
              <w:pStyle w:val="nTable"/>
              <w:spacing w:after="40"/>
              <w:rPr>
                <w:sz w:val="19"/>
              </w:rPr>
            </w:pPr>
            <w:r>
              <w:rPr>
                <w:sz w:val="19"/>
              </w:rPr>
              <w:t>120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cantSplit/>
        </w:trPr>
        <w:tc>
          <w:tcPr>
            <w:tcW w:w="2268" w:type="dxa"/>
          </w:tcPr>
          <w:p>
            <w:pPr>
              <w:pStyle w:val="nTable"/>
              <w:spacing w:after="40"/>
              <w:ind w:right="170"/>
              <w:rPr>
                <w:sz w:val="19"/>
              </w:rPr>
            </w:pPr>
            <w:r>
              <w:rPr>
                <w:i/>
                <w:sz w:val="19"/>
              </w:rPr>
              <w:t>Local Government Act Amendment Act 1971</w:t>
            </w:r>
          </w:p>
        </w:tc>
        <w:tc>
          <w:tcPr>
            <w:tcW w:w="1134" w:type="dxa"/>
          </w:tcPr>
          <w:p>
            <w:pPr>
              <w:pStyle w:val="nTable"/>
              <w:spacing w:after="40"/>
              <w:rPr>
                <w:sz w:val="19"/>
              </w:rPr>
            </w:pPr>
            <w:r>
              <w:rPr>
                <w:sz w:val="19"/>
              </w:rPr>
              <w:t>66 of 1971</w:t>
            </w:r>
          </w:p>
        </w:tc>
        <w:tc>
          <w:tcPr>
            <w:tcW w:w="1134"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68" w:type="dxa"/>
          </w:tcPr>
          <w:p>
            <w:pPr>
              <w:pStyle w:val="nTable"/>
              <w:spacing w:after="40"/>
              <w:ind w:right="170"/>
              <w:rPr>
                <w:sz w:val="19"/>
              </w:rPr>
            </w:pPr>
            <w:r>
              <w:rPr>
                <w:i/>
                <w:sz w:val="19"/>
              </w:rPr>
              <w:t>Local Government Act Amendment Act (No. 3) 1972</w:t>
            </w:r>
          </w:p>
        </w:tc>
        <w:tc>
          <w:tcPr>
            <w:tcW w:w="1134" w:type="dxa"/>
          </w:tcPr>
          <w:p>
            <w:pPr>
              <w:pStyle w:val="nTable"/>
              <w:spacing w:after="40"/>
              <w:rPr>
                <w:sz w:val="19"/>
              </w:rPr>
            </w:pPr>
            <w:r>
              <w:rPr>
                <w:sz w:val="19"/>
              </w:rPr>
              <w:t>81 of 1972</w:t>
            </w:r>
          </w:p>
        </w:tc>
        <w:tc>
          <w:tcPr>
            <w:tcW w:w="1134" w:type="dxa"/>
          </w:tcPr>
          <w:p>
            <w:pPr>
              <w:pStyle w:val="nTable"/>
              <w:spacing w:after="40"/>
              <w:rPr>
                <w:sz w:val="19"/>
              </w:rPr>
            </w:pPr>
            <w:r>
              <w:rPr>
                <w:sz w:val="19"/>
              </w:rPr>
              <w:t>20 Nov 1972</w:t>
            </w:r>
          </w:p>
        </w:tc>
        <w:tc>
          <w:tcPr>
            <w:tcW w:w="2551" w:type="dxa"/>
          </w:tcPr>
          <w:p>
            <w:pPr>
              <w:pStyle w:val="nTable"/>
              <w:spacing w:after="40"/>
              <w:rPr>
                <w:sz w:val="19"/>
              </w:rPr>
            </w:pPr>
            <w:r>
              <w:rPr>
                <w:sz w:val="19"/>
              </w:rPr>
              <w:t xml:space="preserve">2 Mar 1973 (see s. 2 and </w:t>
            </w:r>
            <w:r>
              <w:rPr>
                <w:i/>
                <w:sz w:val="19"/>
              </w:rPr>
              <w:t>Gazette</w:t>
            </w:r>
            <w:r>
              <w:rPr>
                <w:sz w:val="19"/>
              </w:rPr>
              <w:t xml:space="preserve"> 2 Mar 1973 p. 573)</w:t>
            </w:r>
          </w:p>
        </w:tc>
      </w:tr>
      <w:tr>
        <w:tc>
          <w:tcPr>
            <w:tcW w:w="2268" w:type="dxa"/>
            <w:tcBorders>
              <w:bottom w:val="nil"/>
            </w:tcBorders>
          </w:tcPr>
          <w:p>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pPr>
              <w:pStyle w:val="nTable"/>
              <w:keepNext/>
              <w:spacing w:after="40"/>
              <w:rPr>
                <w:sz w:val="19"/>
              </w:rPr>
            </w:pPr>
            <w:r>
              <w:rPr>
                <w:sz w:val="19"/>
              </w:rPr>
              <w:t>94 of 1972</w:t>
            </w:r>
            <w:r>
              <w:rPr>
                <w:sz w:val="19"/>
              </w:rPr>
              <w:br/>
              <w:t>(as amended by No. 19 and 83 of 1973)</w:t>
            </w:r>
          </w:p>
        </w:tc>
        <w:tc>
          <w:tcPr>
            <w:tcW w:w="1134" w:type="dxa"/>
          </w:tcPr>
          <w:p>
            <w:pPr>
              <w:pStyle w:val="nTable"/>
              <w:keepNext/>
              <w:spacing w:after="40"/>
              <w:rPr>
                <w:sz w:val="19"/>
              </w:rPr>
            </w:pPr>
            <w:r>
              <w:rPr>
                <w:sz w:val="19"/>
              </w:rPr>
              <w:t>4 Dec 1972</w:t>
            </w:r>
          </w:p>
        </w:tc>
        <w:tc>
          <w:tcPr>
            <w:tcW w:w="2551" w:type="dxa"/>
          </w:tcPr>
          <w:p>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xml:space="preserve">  10</w:t>
            </w:r>
            <w:r>
              <w:rPr>
                <w:sz w:val="19"/>
              </w:rPr>
              <w:t xml:space="preserve">) took effect on 8 Feb 1974 (see s. 4(2) and </w:t>
            </w:r>
            <w:r>
              <w:rPr>
                <w:i/>
                <w:sz w:val="19"/>
              </w:rPr>
              <w:t>Gazette</w:t>
            </w:r>
            <w:r>
              <w:rPr>
                <w:sz w:val="19"/>
              </w:rPr>
              <w:t xml:space="preserve"> 8 Feb 1974 p. 354)</w:t>
            </w:r>
          </w:p>
        </w:tc>
      </w:tr>
      <w:tr>
        <w:trPr>
          <w:cantSplit/>
        </w:trPr>
        <w:tc>
          <w:tcPr>
            <w:tcW w:w="2268" w:type="dxa"/>
          </w:tcPr>
          <w:p>
            <w:pPr>
              <w:pStyle w:val="nTable"/>
              <w:spacing w:after="40"/>
              <w:ind w:right="170"/>
              <w:rPr>
                <w:sz w:val="19"/>
              </w:rPr>
            </w:pPr>
            <w:r>
              <w:rPr>
                <w:i/>
                <w:sz w:val="19"/>
              </w:rPr>
              <w:t>Acts Amendment (Road Safety and Traffic) Act 1973</w:t>
            </w:r>
            <w:r>
              <w:rPr>
                <w:sz w:val="19"/>
              </w:rPr>
              <w:t xml:space="preserve"> Pt. II</w:t>
            </w:r>
          </w:p>
        </w:tc>
        <w:tc>
          <w:tcPr>
            <w:tcW w:w="1134" w:type="dxa"/>
          </w:tcPr>
          <w:p>
            <w:pPr>
              <w:pStyle w:val="nTable"/>
              <w:spacing w:after="40"/>
              <w:rPr>
                <w:sz w:val="19"/>
              </w:rPr>
            </w:pPr>
            <w:r>
              <w:rPr>
                <w:sz w:val="19"/>
              </w:rPr>
              <w:t>12 of 1973</w:t>
            </w:r>
          </w:p>
        </w:tc>
        <w:tc>
          <w:tcPr>
            <w:tcW w:w="1134" w:type="dxa"/>
          </w:tcPr>
          <w:p>
            <w:pPr>
              <w:pStyle w:val="nTable"/>
              <w:spacing w:after="40"/>
              <w:rPr>
                <w:sz w:val="19"/>
              </w:rPr>
            </w:pPr>
            <w:r>
              <w:rPr>
                <w:sz w:val="19"/>
              </w:rPr>
              <w:t>25 May 1973</w:t>
            </w:r>
          </w:p>
        </w:tc>
        <w:tc>
          <w:tcPr>
            <w:tcW w:w="2551" w:type="dxa"/>
          </w:tcPr>
          <w:p>
            <w:pPr>
              <w:pStyle w:val="nTable"/>
              <w:spacing w:after="40"/>
              <w:rPr>
                <w:sz w:val="19"/>
              </w:rPr>
            </w:pPr>
            <w:r>
              <w:rPr>
                <w:sz w:val="19"/>
              </w:rPr>
              <w:t xml:space="preserve">26 Oct 1973 (see s. 2 and </w:t>
            </w:r>
            <w:r>
              <w:rPr>
                <w:i/>
                <w:sz w:val="19"/>
              </w:rPr>
              <w:t xml:space="preserve">Gazette </w:t>
            </w:r>
            <w:r>
              <w:rPr>
                <w:sz w:val="19"/>
              </w:rPr>
              <w:t>26 Oct 1973 p. 4049)</w:t>
            </w:r>
          </w:p>
        </w:tc>
      </w:tr>
      <w:tr>
        <w:trPr>
          <w:cantSplit/>
        </w:trPr>
        <w:tc>
          <w:tcPr>
            <w:tcW w:w="2268" w:type="dxa"/>
          </w:tcPr>
          <w:p>
            <w:pPr>
              <w:pStyle w:val="nTable"/>
              <w:spacing w:after="40"/>
              <w:ind w:right="170"/>
              <w:rPr>
                <w:sz w:val="19"/>
              </w:rPr>
            </w:pPr>
            <w:r>
              <w:rPr>
                <w:i/>
                <w:sz w:val="19"/>
              </w:rPr>
              <w:t>Local Government Act Amendment Act (No. 2) 1973</w:t>
            </w:r>
          </w:p>
        </w:tc>
        <w:tc>
          <w:tcPr>
            <w:tcW w:w="1134" w:type="dxa"/>
          </w:tcPr>
          <w:p>
            <w:pPr>
              <w:pStyle w:val="nTable"/>
              <w:spacing w:after="40"/>
              <w:rPr>
                <w:sz w:val="19"/>
              </w:rPr>
            </w:pPr>
            <w:r>
              <w:rPr>
                <w:sz w:val="19"/>
              </w:rPr>
              <w:t>21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Local Government Act 1960</w:t>
            </w:r>
            <w:r>
              <w:rPr>
                <w:b/>
                <w:bCs/>
                <w:sz w:val="19"/>
              </w:rPr>
              <w:t xml:space="preserve"> approved 9 Aug 1973 </w:t>
            </w:r>
            <w:r>
              <w:rPr>
                <w:sz w:val="19"/>
              </w:rPr>
              <w:t xml:space="preserve">(includes amendments listed above except those in the </w:t>
            </w:r>
            <w:r>
              <w:rPr>
                <w:i/>
                <w:iCs/>
                <w:sz w:val="19"/>
              </w:rPr>
              <w:t xml:space="preserve">Metric Conversion Act 1972 </w:t>
            </w:r>
            <w:r>
              <w:rPr>
                <w:sz w:val="19"/>
              </w:rPr>
              <w:t>Third Sch.)</w:t>
            </w:r>
          </w:p>
        </w:tc>
      </w:tr>
      <w:tr>
        <w:trPr>
          <w:cantSplit/>
        </w:trPr>
        <w:tc>
          <w:tcPr>
            <w:tcW w:w="2268" w:type="dxa"/>
          </w:tcPr>
          <w:p>
            <w:pPr>
              <w:pStyle w:val="nTable"/>
              <w:spacing w:after="40"/>
              <w:ind w:right="170"/>
              <w:rPr>
                <w:sz w:val="19"/>
              </w:rPr>
            </w:pPr>
            <w:r>
              <w:rPr>
                <w:i/>
                <w:sz w:val="19"/>
              </w:rPr>
              <w:t>Local Government Act Amendment Act (No. 3) 1973</w:t>
            </w:r>
          </w:p>
        </w:tc>
        <w:tc>
          <w:tcPr>
            <w:tcW w:w="1134" w:type="dxa"/>
          </w:tcPr>
          <w:p>
            <w:pPr>
              <w:pStyle w:val="nTable"/>
              <w:spacing w:after="40"/>
              <w:rPr>
                <w:sz w:val="19"/>
              </w:rPr>
            </w:pPr>
            <w:r>
              <w:rPr>
                <w:sz w:val="19"/>
              </w:rPr>
              <w:t>74 of 1973</w:t>
            </w:r>
          </w:p>
        </w:tc>
        <w:tc>
          <w:tcPr>
            <w:tcW w:w="1134" w:type="dxa"/>
          </w:tcPr>
          <w:p>
            <w:pPr>
              <w:pStyle w:val="nTable"/>
              <w:spacing w:after="40"/>
              <w:rPr>
                <w:sz w:val="19"/>
              </w:rPr>
            </w:pPr>
            <w:r>
              <w:rPr>
                <w:sz w:val="19"/>
              </w:rPr>
              <w:t>17 Dec 1973</w:t>
            </w:r>
          </w:p>
        </w:tc>
        <w:tc>
          <w:tcPr>
            <w:tcW w:w="2551" w:type="dxa"/>
          </w:tcPr>
          <w:p>
            <w:pPr>
              <w:pStyle w:val="nTable"/>
              <w:spacing w:after="40"/>
              <w:rPr>
                <w:sz w:val="19"/>
              </w:rPr>
            </w:pPr>
            <w:r>
              <w:rPr>
                <w:sz w:val="19"/>
              </w:rPr>
              <w:t xml:space="preserve">1 Apr 1975 (see s. 2 and </w:t>
            </w:r>
            <w:r>
              <w:rPr>
                <w:i/>
                <w:sz w:val="19"/>
              </w:rPr>
              <w:t>Gazette</w:t>
            </w:r>
            <w:r>
              <w:rPr>
                <w:sz w:val="19"/>
              </w:rPr>
              <w:t xml:space="preserve"> 20 Dec 1974 p. 5591)</w:t>
            </w:r>
          </w:p>
        </w:tc>
      </w:tr>
      <w:tr>
        <w:trPr>
          <w:cantSplit/>
        </w:trPr>
        <w:tc>
          <w:tcPr>
            <w:tcW w:w="2268" w:type="dxa"/>
          </w:tcPr>
          <w:p>
            <w:pPr>
              <w:pStyle w:val="nTable"/>
              <w:spacing w:after="40"/>
              <w:ind w:right="170"/>
              <w:rPr>
                <w:sz w:val="19"/>
              </w:rPr>
            </w:pPr>
            <w:r>
              <w:rPr>
                <w:i/>
                <w:sz w:val="19"/>
              </w:rPr>
              <w:t>Local Government Act Amendment Act (No. 4) 1973</w:t>
            </w:r>
          </w:p>
        </w:tc>
        <w:tc>
          <w:tcPr>
            <w:tcW w:w="1134" w:type="dxa"/>
          </w:tcPr>
          <w:p>
            <w:pPr>
              <w:pStyle w:val="nTable"/>
              <w:spacing w:after="40"/>
              <w:rPr>
                <w:sz w:val="19"/>
              </w:rPr>
            </w:pPr>
            <w:r>
              <w:rPr>
                <w:sz w:val="19"/>
              </w:rPr>
              <w:t>105 of 1973</w:t>
            </w:r>
          </w:p>
        </w:tc>
        <w:tc>
          <w:tcPr>
            <w:tcW w:w="1134" w:type="dxa"/>
          </w:tcPr>
          <w:p>
            <w:pPr>
              <w:pStyle w:val="nTable"/>
              <w:spacing w:after="40"/>
              <w:rPr>
                <w:sz w:val="19"/>
              </w:rPr>
            </w:pPr>
            <w:r>
              <w:rPr>
                <w:sz w:val="19"/>
              </w:rPr>
              <w:t>4 Jan 1974</w:t>
            </w:r>
          </w:p>
        </w:tc>
        <w:tc>
          <w:tcPr>
            <w:tcW w:w="2551" w:type="dxa"/>
          </w:tcPr>
          <w:p>
            <w:pPr>
              <w:pStyle w:val="nTable"/>
              <w:spacing w:after="40"/>
              <w:rPr>
                <w:sz w:val="19"/>
              </w:rPr>
            </w:pPr>
            <w:r>
              <w:rPr>
                <w:sz w:val="19"/>
              </w:rPr>
              <w:t xml:space="preserve">5 Apr 1974 (see s. 2 and </w:t>
            </w:r>
            <w:r>
              <w:rPr>
                <w:i/>
                <w:sz w:val="19"/>
              </w:rPr>
              <w:t>Gazette</w:t>
            </w:r>
            <w:r>
              <w:rPr>
                <w:sz w:val="19"/>
              </w:rPr>
              <w:t xml:space="preserve"> 5 Apr 1974 p. 1180)</w:t>
            </w:r>
          </w:p>
        </w:tc>
      </w:tr>
      <w:tr>
        <w:trPr>
          <w:cantSplit/>
        </w:trPr>
        <w:tc>
          <w:tcPr>
            <w:tcW w:w="2268" w:type="dxa"/>
          </w:tcPr>
          <w:p>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 xml:space="preserve">Gazette </w:t>
            </w:r>
            <w:r>
              <w:rPr>
                <w:sz w:val="19"/>
              </w:rPr>
              <w:t>6 Dec 1974 p. 5204)</w:t>
            </w:r>
          </w:p>
        </w:tc>
      </w:tr>
      <w:tr>
        <w:trPr>
          <w:cantSplit/>
        </w:trPr>
        <w:tc>
          <w:tcPr>
            <w:tcW w:w="2268" w:type="dxa"/>
          </w:tcPr>
          <w:p>
            <w:pPr>
              <w:pStyle w:val="nTable"/>
              <w:spacing w:after="40"/>
              <w:ind w:right="170"/>
              <w:rPr>
                <w:sz w:val="19"/>
              </w:rPr>
            </w:pPr>
            <w:r>
              <w:rPr>
                <w:i/>
                <w:sz w:val="19"/>
              </w:rPr>
              <w:t>Local Government Act Amendment Act 1974</w:t>
            </w:r>
          </w:p>
        </w:tc>
        <w:tc>
          <w:tcPr>
            <w:tcW w:w="1134" w:type="dxa"/>
          </w:tcPr>
          <w:p>
            <w:pPr>
              <w:pStyle w:val="nTable"/>
              <w:spacing w:after="40"/>
              <w:rPr>
                <w:sz w:val="19"/>
              </w:rPr>
            </w:pPr>
            <w:r>
              <w:rPr>
                <w:sz w:val="19"/>
              </w:rPr>
              <w:t>65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trPr>
          <w:cantSplit/>
        </w:trPr>
        <w:tc>
          <w:tcPr>
            <w:tcW w:w="2268" w:type="dxa"/>
          </w:tcPr>
          <w:p>
            <w:pPr>
              <w:pStyle w:val="nTable"/>
              <w:spacing w:after="40"/>
              <w:ind w:right="170"/>
              <w:rPr>
                <w:sz w:val="19"/>
              </w:rPr>
            </w:pPr>
            <w:r>
              <w:rPr>
                <w:i/>
                <w:sz w:val="19"/>
              </w:rPr>
              <w:t>Local Government Act Amendment Act 1975</w:t>
            </w:r>
          </w:p>
        </w:tc>
        <w:tc>
          <w:tcPr>
            <w:tcW w:w="1134" w:type="dxa"/>
          </w:tcPr>
          <w:p>
            <w:pPr>
              <w:pStyle w:val="nTable"/>
              <w:spacing w:after="40"/>
              <w:rPr>
                <w:sz w:val="19"/>
              </w:rPr>
            </w:pPr>
            <w:r>
              <w:rPr>
                <w:sz w:val="19"/>
              </w:rPr>
              <w:t>36 of 1975</w:t>
            </w:r>
          </w:p>
        </w:tc>
        <w:tc>
          <w:tcPr>
            <w:tcW w:w="1134" w:type="dxa"/>
          </w:tcPr>
          <w:p>
            <w:pPr>
              <w:pStyle w:val="nTable"/>
              <w:spacing w:after="40"/>
              <w:rPr>
                <w:sz w:val="19"/>
              </w:rPr>
            </w:pPr>
            <w:r>
              <w:rPr>
                <w:sz w:val="19"/>
              </w:rPr>
              <w:t>16 May 1975</w:t>
            </w:r>
          </w:p>
        </w:tc>
        <w:tc>
          <w:tcPr>
            <w:tcW w:w="2551" w:type="dxa"/>
          </w:tcPr>
          <w:p>
            <w:pPr>
              <w:pStyle w:val="nTable"/>
              <w:spacing w:after="40"/>
              <w:rPr>
                <w:sz w:val="19"/>
              </w:rPr>
            </w:pPr>
            <w:r>
              <w:rPr>
                <w:sz w:val="19"/>
              </w:rPr>
              <w:t>16 May 1975</w:t>
            </w:r>
          </w:p>
        </w:tc>
      </w:tr>
      <w:tr>
        <w:trPr>
          <w:cantSplit/>
        </w:trPr>
        <w:tc>
          <w:tcPr>
            <w:tcW w:w="2268" w:type="dxa"/>
          </w:tcPr>
          <w:p>
            <w:pPr>
              <w:pStyle w:val="nTable"/>
              <w:spacing w:after="40"/>
              <w:ind w:right="170"/>
              <w:rPr>
                <w:sz w:val="19"/>
              </w:rPr>
            </w:pPr>
            <w:r>
              <w:rPr>
                <w:i/>
                <w:sz w:val="19"/>
              </w:rPr>
              <w:t>Local Government Act Amendment Act (No. 2) 1975</w:t>
            </w:r>
          </w:p>
        </w:tc>
        <w:tc>
          <w:tcPr>
            <w:tcW w:w="1134" w:type="dxa"/>
          </w:tcPr>
          <w:p>
            <w:pPr>
              <w:pStyle w:val="nTable"/>
              <w:spacing w:after="40"/>
              <w:rPr>
                <w:sz w:val="19"/>
              </w:rPr>
            </w:pPr>
            <w:r>
              <w:rPr>
                <w:sz w:val="19"/>
              </w:rPr>
              <w:t>65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68" w:type="dxa"/>
          </w:tcPr>
          <w:p>
            <w:pPr>
              <w:pStyle w:val="nTable"/>
              <w:spacing w:after="40"/>
              <w:ind w:right="170"/>
              <w:rPr>
                <w:sz w:val="19"/>
              </w:rPr>
            </w:pPr>
            <w:r>
              <w:rPr>
                <w:i/>
                <w:sz w:val="19"/>
              </w:rPr>
              <w:t>Local Government Act Amendment Act (No. 3) 1975</w:t>
            </w:r>
          </w:p>
        </w:tc>
        <w:tc>
          <w:tcPr>
            <w:tcW w:w="1134" w:type="dxa"/>
          </w:tcPr>
          <w:p>
            <w:pPr>
              <w:pStyle w:val="nTable"/>
              <w:spacing w:after="40"/>
              <w:rPr>
                <w:sz w:val="19"/>
              </w:rPr>
            </w:pPr>
            <w:r>
              <w:rPr>
                <w:sz w:val="19"/>
              </w:rPr>
              <w:t>78 of 1975</w:t>
            </w:r>
          </w:p>
        </w:tc>
        <w:tc>
          <w:tcPr>
            <w:tcW w:w="1134"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68" w:type="dxa"/>
          </w:tcPr>
          <w:p>
            <w:pPr>
              <w:pStyle w:val="nTable"/>
              <w:spacing w:after="40"/>
              <w:ind w:right="170"/>
              <w:rPr>
                <w:sz w:val="19"/>
              </w:rPr>
            </w:pPr>
            <w:r>
              <w:rPr>
                <w:i/>
                <w:sz w:val="19"/>
              </w:rPr>
              <w:t>Local Government Act Amendment Act (No. 4) 1976</w:t>
            </w:r>
          </w:p>
        </w:tc>
        <w:tc>
          <w:tcPr>
            <w:tcW w:w="1134" w:type="dxa"/>
          </w:tcPr>
          <w:p>
            <w:pPr>
              <w:pStyle w:val="nTable"/>
              <w:spacing w:after="40"/>
              <w:rPr>
                <w:sz w:val="19"/>
              </w:rPr>
            </w:pPr>
            <w:r>
              <w:rPr>
                <w:sz w:val="19"/>
              </w:rPr>
              <w:t>30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70"/>
              <w:rPr>
                <w:sz w:val="19"/>
              </w:rPr>
            </w:pPr>
            <w:r>
              <w:rPr>
                <w:i/>
                <w:sz w:val="19"/>
              </w:rPr>
              <w:t>Local Government Act Amendment Act (No. 3) 1976</w:t>
            </w:r>
          </w:p>
        </w:tc>
        <w:tc>
          <w:tcPr>
            <w:tcW w:w="1134" w:type="dxa"/>
          </w:tcPr>
          <w:p>
            <w:pPr>
              <w:pStyle w:val="nTable"/>
              <w:spacing w:after="40"/>
              <w:rPr>
                <w:sz w:val="19"/>
              </w:rPr>
            </w:pPr>
            <w:r>
              <w:rPr>
                <w:sz w:val="19"/>
              </w:rPr>
              <w:t>46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68" w:type="dxa"/>
          </w:tcPr>
          <w:p>
            <w:pPr>
              <w:pStyle w:val="nTable"/>
              <w:spacing w:after="40"/>
              <w:ind w:right="170"/>
              <w:rPr>
                <w:sz w:val="19"/>
              </w:rPr>
            </w:pPr>
            <w:r>
              <w:rPr>
                <w:i/>
                <w:sz w:val="19"/>
              </w:rPr>
              <w:t>Local Government Act Amendment Act (No. 5) 1976</w:t>
            </w:r>
          </w:p>
        </w:tc>
        <w:tc>
          <w:tcPr>
            <w:tcW w:w="1134" w:type="dxa"/>
          </w:tcPr>
          <w:p>
            <w:pPr>
              <w:pStyle w:val="nTable"/>
              <w:spacing w:after="40"/>
              <w:rPr>
                <w:sz w:val="19"/>
              </w:rPr>
            </w:pPr>
            <w:r>
              <w:rPr>
                <w:sz w:val="19"/>
              </w:rPr>
              <w:t>97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68" w:type="dxa"/>
          </w:tcPr>
          <w:p>
            <w:pPr>
              <w:pStyle w:val="nTable"/>
              <w:spacing w:after="40"/>
              <w:ind w:right="170"/>
              <w:rPr>
                <w:sz w:val="19"/>
              </w:rPr>
            </w:pPr>
            <w:r>
              <w:rPr>
                <w:i/>
                <w:sz w:val="19"/>
              </w:rPr>
              <w:t>Local Government Act Amendment Act (No. 6) 1976</w:t>
            </w:r>
          </w:p>
        </w:tc>
        <w:tc>
          <w:tcPr>
            <w:tcW w:w="1134" w:type="dxa"/>
          </w:tcPr>
          <w:p>
            <w:pPr>
              <w:pStyle w:val="nTable"/>
              <w:keepNext/>
              <w:spacing w:after="40"/>
              <w:rPr>
                <w:sz w:val="19"/>
              </w:rPr>
            </w:pPr>
            <w:r>
              <w:rPr>
                <w:sz w:val="19"/>
              </w:rPr>
              <w:t>124 of 1976</w:t>
            </w:r>
          </w:p>
        </w:tc>
        <w:tc>
          <w:tcPr>
            <w:tcW w:w="1134"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68"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pPr>
              <w:pStyle w:val="nTable"/>
              <w:spacing w:after="40"/>
              <w:rPr>
                <w:sz w:val="19"/>
              </w:rPr>
            </w:pPr>
            <w:r>
              <w:rPr>
                <w:sz w:val="19"/>
              </w:rPr>
              <w:t>5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cantSplit/>
        </w:trPr>
        <w:tc>
          <w:tcPr>
            <w:tcW w:w="2268" w:type="dxa"/>
          </w:tcPr>
          <w:p>
            <w:pPr>
              <w:pStyle w:val="nTable"/>
              <w:spacing w:after="40"/>
              <w:ind w:right="170"/>
              <w:rPr>
                <w:sz w:val="19"/>
              </w:rPr>
            </w:pPr>
            <w:r>
              <w:rPr>
                <w:i/>
                <w:sz w:val="19"/>
              </w:rPr>
              <w:t>Local Government Act Amendment Act 1977</w:t>
            </w:r>
          </w:p>
        </w:tc>
        <w:tc>
          <w:tcPr>
            <w:tcW w:w="1134" w:type="dxa"/>
          </w:tcPr>
          <w:p>
            <w:pPr>
              <w:pStyle w:val="nTable"/>
              <w:spacing w:after="40"/>
              <w:rPr>
                <w:sz w:val="19"/>
              </w:rPr>
            </w:pPr>
            <w:r>
              <w:rPr>
                <w:sz w:val="19"/>
              </w:rPr>
              <w:t>7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Local Government Act 1960</w:t>
            </w:r>
            <w:r>
              <w:rPr>
                <w:b/>
                <w:bCs/>
                <w:sz w:val="19"/>
              </w:rPr>
              <w:t xml:space="preserve"> approved 21 Nov 1977 </w:t>
            </w:r>
            <w:r>
              <w:rPr>
                <w:sz w:val="19"/>
              </w:rPr>
              <w:t>(includes amendments listed above)</w:t>
            </w:r>
          </w:p>
        </w:tc>
      </w:tr>
      <w:tr>
        <w:trPr>
          <w:cantSplit/>
        </w:trPr>
        <w:tc>
          <w:tcPr>
            <w:tcW w:w="2268" w:type="dxa"/>
          </w:tcPr>
          <w:p>
            <w:pPr>
              <w:pStyle w:val="nTable"/>
              <w:spacing w:after="40"/>
              <w:ind w:right="170"/>
              <w:rPr>
                <w:sz w:val="19"/>
              </w:rPr>
            </w:pPr>
            <w:r>
              <w:rPr>
                <w:i/>
                <w:sz w:val="19"/>
              </w:rPr>
              <w:t>Local Government Act Amendment Act (No. 2) 1977</w:t>
            </w:r>
          </w:p>
        </w:tc>
        <w:tc>
          <w:tcPr>
            <w:tcW w:w="1134" w:type="dxa"/>
          </w:tcPr>
          <w:p>
            <w:pPr>
              <w:pStyle w:val="nTable"/>
              <w:spacing w:after="40"/>
              <w:rPr>
                <w:sz w:val="19"/>
              </w:rPr>
            </w:pPr>
            <w:r>
              <w:rPr>
                <w:sz w:val="19"/>
              </w:rPr>
              <w:t>56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68" w:type="dxa"/>
          </w:tcPr>
          <w:p>
            <w:pPr>
              <w:pStyle w:val="nTable"/>
              <w:spacing w:after="40"/>
              <w:ind w:right="170"/>
              <w:rPr>
                <w:sz w:val="19"/>
              </w:rPr>
            </w:pPr>
            <w:r>
              <w:rPr>
                <w:i/>
                <w:sz w:val="19"/>
              </w:rPr>
              <w:t>Local Government Act Amendment Act (No. 2) 1978</w:t>
            </w:r>
          </w:p>
        </w:tc>
        <w:tc>
          <w:tcPr>
            <w:tcW w:w="1134" w:type="dxa"/>
          </w:tcPr>
          <w:p>
            <w:pPr>
              <w:pStyle w:val="nTable"/>
              <w:spacing w:after="40"/>
              <w:rPr>
                <w:sz w:val="19"/>
              </w:rPr>
            </w:pPr>
            <w:r>
              <w:rPr>
                <w:sz w:val="19"/>
              </w:rPr>
              <w:t>31 of 1978</w:t>
            </w:r>
          </w:p>
        </w:tc>
        <w:tc>
          <w:tcPr>
            <w:tcW w:w="1134"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X</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Local Government Act Amendment Act (No. 3) 1978</w:t>
            </w:r>
          </w:p>
        </w:tc>
        <w:tc>
          <w:tcPr>
            <w:tcW w:w="1134" w:type="dxa"/>
          </w:tcPr>
          <w:p>
            <w:pPr>
              <w:pStyle w:val="nTable"/>
              <w:spacing w:after="40"/>
              <w:rPr>
                <w:sz w:val="19"/>
              </w:rPr>
            </w:pPr>
            <w:r>
              <w:rPr>
                <w:sz w:val="19"/>
              </w:rPr>
              <w:t>82 of 1978</w:t>
            </w:r>
          </w:p>
        </w:tc>
        <w:tc>
          <w:tcPr>
            <w:tcW w:w="1134" w:type="dxa"/>
          </w:tcPr>
          <w:p>
            <w:pPr>
              <w:pStyle w:val="nTable"/>
              <w:spacing w:after="40"/>
              <w:rPr>
                <w:sz w:val="19"/>
              </w:rPr>
            </w:pPr>
            <w:r>
              <w:rPr>
                <w:sz w:val="19"/>
              </w:rPr>
              <w:t>27 Oct 1978</w:t>
            </w:r>
          </w:p>
        </w:tc>
        <w:tc>
          <w:tcPr>
            <w:tcW w:w="2551" w:type="dxa"/>
          </w:tcPr>
          <w:p>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keepNext/>
              <w:spacing w:after="40"/>
              <w:rPr>
                <w:sz w:val="19"/>
              </w:rPr>
            </w:pPr>
            <w:r>
              <w:rPr>
                <w:sz w:val="19"/>
              </w:rPr>
              <w:t>107 of 1978</w:t>
            </w:r>
          </w:p>
        </w:tc>
        <w:tc>
          <w:tcPr>
            <w:tcW w:w="1134"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68" w:type="dxa"/>
          </w:tcPr>
          <w:p>
            <w:pPr>
              <w:pStyle w:val="nTable"/>
              <w:spacing w:after="40"/>
              <w:ind w:right="170"/>
              <w:rPr>
                <w:sz w:val="19"/>
              </w:rPr>
            </w:pPr>
            <w:r>
              <w:rPr>
                <w:i/>
                <w:sz w:val="19"/>
              </w:rPr>
              <w:t>Local Government Act Amendment Act (No. 3) 1979</w:t>
            </w:r>
          </w:p>
        </w:tc>
        <w:tc>
          <w:tcPr>
            <w:tcW w:w="1134" w:type="dxa"/>
          </w:tcPr>
          <w:p>
            <w:pPr>
              <w:pStyle w:val="nTable"/>
              <w:spacing w:after="40"/>
              <w:rPr>
                <w:sz w:val="19"/>
              </w:rPr>
            </w:pPr>
            <w:r>
              <w:rPr>
                <w:sz w:val="19"/>
              </w:rPr>
              <w:t>57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cantSplit/>
        </w:trPr>
        <w:tc>
          <w:tcPr>
            <w:tcW w:w="2268"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pPr>
              <w:pStyle w:val="nTable"/>
              <w:spacing w:after="40"/>
              <w:rPr>
                <w:sz w:val="19"/>
              </w:rPr>
            </w:pPr>
            <w:r>
              <w:rPr>
                <w:sz w:val="19"/>
              </w:rPr>
              <w:t>61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68" w:type="dxa"/>
          </w:tcPr>
          <w:p>
            <w:pPr>
              <w:pStyle w:val="nTable"/>
              <w:spacing w:after="40"/>
              <w:ind w:right="170"/>
              <w:rPr>
                <w:sz w:val="19"/>
              </w:rPr>
            </w:pPr>
            <w:r>
              <w:rPr>
                <w:i/>
                <w:sz w:val="19"/>
              </w:rPr>
              <w:t>Local Government Act Amendment Act (No. 4) 1979</w:t>
            </w:r>
          </w:p>
        </w:tc>
        <w:tc>
          <w:tcPr>
            <w:tcW w:w="1134" w:type="dxa"/>
          </w:tcPr>
          <w:p>
            <w:pPr>
              <w:pStyle w:val="nTable"/>
              <w:spacing w:after="40"/>
              <w:rPr>
                <w:sz w:val="19"/>
              </w:rPr>
            </w:pPr>
            <w:r>
              <w:rPr>
                <w:sz w:val="19"/>
              </w:rPr>
              <w:t>100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cantSplit/>
        </w:trPr>
        <w:tc>
          <w:tcPr>
            <w:tcW w:w="2268" w:type="dxa"/>
          </w:tcPr>
          <w:p>
            <w:pPr>
              <w:pStyle w:val="nTable"/>
              <w:spacing w:after="40"/>
              <w:ind w:right="170"/>
              <w:rPr>
                <w:sz w:val="19"/>
              </w:rPr>
            </w:pPr>
            <w:r>
              <w:rPr>
                <w:i/>
                <w:sz w:val="19"/>
              </w:rPr>
              <w:t>Local Government Amendment Act 1980</w:t>
            </w:r>
          </w:p>
        </w:tc>
        <w:tc>
          <w:tcPr>
            <w:tcW w:w="1134" w:type="dxa"/>
          </w:tcPr>
          <w:p>
            <w:pPr>
              <w:pStyle w:val="nTable"/>
              <w:spacing w:after="40"/>
              <w:rPr>
                <w:sz w:val="19"/>
              </w:rPr>
            </w:pPr>
            <w:r>
              <w:rPr>
                <w:sz w:val="19"/>
              </w:rPr>
              <w:t>68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68" w:type="dxa"/>
          </w:tcPr>
          <w:p>
            <w:pPr>
              <w:pStyle w:val="nTable"/>
              <w:spacing w:after="40"/>
              <w:ind w:right="170"/>
              <w:rPr>
                <w:sz w:val="19"/>
              </w:rPr>
            </w:pPr>
            <w:r>
              <w:rPr>
                <w:i/>
                <w:sz w:val="19"/>
              </w:rPr>
              <w:t>Local Government Amendment Act (No. 2) 1981</w:t>
            </w:r>
          </w:p>
        </w:tc>
        <w:tc>
          <w:tcPr>
            <w:tcW w:w="1134" w:type="dxa"/>
          </w:tcPr>
          <w:p>
            <w:pPr>
              <w:pStyle w:val="nTable"/>
              <w:spacing w:after="40"/>
              <w:rPr>
                <w:sz w:val="19"/>
              </w:rPr>
            </w:pPr>
            <w:r>
              <w:rPr>
                <w:sz w:val="19"/>
              </w:rPr>
              <w:t>24 of 1981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cantSplit/>
        </w:trPr>
        <w:tc>
          <w:tcPr>
            <w:tcW w:w="2268" w:type="dxa"/>
          </w:tcPr>
          <w:p>
            <w:pPr>
              <w:pStyle w:val="nTable"/>
              <w:spacing w:after="40"/>
              <w:ind w:right="170"/>
              <w:rPr>
                <w:sz w:val="19"/>
              </w:rPr>
            </w:pPr>
            <w:r>
              <w:rPr>
                <w:i/>
                <w:sz w:val="19"/>
              </w:rPr>
              <w:t>Local Government Amendment Act 1981</w:t>
            </w:r>
          </w:p>
        </w:tc>
        <w:tc>
          <w:tcPr>
            <w:tcW w:w="1134" w:type="dxa"/>
          </w:tcPr>
          <w:p>
            <w:pPr>
              <w:pStyle w:val="nTable"/>
              <w:spacing w:after="40"/>
              <w:rPr>
                <w:sz w:val="19"/>
              </w:rPr>
            </w:pPr>
            <w:r>
              <w:rPr>
                <w:sz w:val="19"/>
              </w:rPr>
              <w:t>27 of 1981</w:t>
            </w:r>
            <w:r>
              <w:rPr>
                <w:sz w:val="19"/>
              </w:rPr>
              <w:br/>
              <w:t>(as amended by No. 60 of 1981 s. 31)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68"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pPr>
              <w:pStyle w:val="nTable"/>
              <w:keepNext/>
              <w:spacing w:after="40"/>
              <w:rPr>
                <w:sz w:val="19"/>
              </w:rPr>
            </w:pPr>
            <w:r>
              <w:rPr>
                <w:sz w:val="19"/>
              </w:rPr>
              <w:t>60 of 1981</w:t>
            </w:r>
          </w:p>
        </w:tc>
        <w:tc>
          <w:tcPr>
            <w:tcW w:w="1134"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Local Government Amendment Act 1982</w:t>
            </w:r>
          </w:p>
        </w:tc>
        <w:tc>
          <w:tcPr>
            <w:tcW w:w="1134" w:type="dxa"/>
          </w:tcPr>
          <w:p>
            <w:pPr>
              <w:pStyle w:val="nTable"/>
              <w:spacing w:after="40"/>
              <w:rPr>
                <w:sz w:val="19"/>
              </w:rPr>
            </w:pPr>
            <w:r>
              <w:rPr>
                <w:sz w:val="19"/>
              </w:rPr>
              <w:t>43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68" w:type="dxa"/>
          </w:tcPr>
          <w:p>
            <w:pPr>
              <w:pStyle w:val="nTable"/>
              <w:spacing w:after="40"/>
              <w:ind w:right="170"/>
              <w:rPr>
                <w:sz w:val="19"/>
              </w:rPr>
            </w:pPr>
            <w:r>
              <w:rPr>
                <w:i/>
                <w:sz w:val="19"/>
              </w:rPr>
              <w:t>Local Government Amendment Act (No. 3) 1982</w:t>
            </w:r>
          </w:p>
        </w:tc>
        <w:tc>
          <w:tcPr>
            <w:tcW w:w="1134" w:type="dxa"/>
          </w:tcPr>
          <w:p>
            <w:pPr>
              <w:pStyle w:val="nTable"/>
              <w:spacing w:after="40"/>
              <w:rPr>
                <w:sz w:val="19"/>
              </w:rPr>
            </w:pPr>
            <w:r>
              <w:rPr>
                <w:sz w:val="19"/>
              </w:rPr>
              <w:t>62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68"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pPr>
              <w:pStyle w:val="nTable"/>
              <w:spacing w:after="40"/>
              <w:rPr>
                <w:sz w:val="19"/>
              </w:rPr>
            </w:pPr>
            <w:r>
              <w:rPr>
                <w:sz w:val="19"/>
              </w:rPr>
              <w:t>103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Local Government Act 1960</w:t>
            </w:r>
            <w:r>
              <w:rPr>
                <w:b/>
                <w:bCs/>
                <w:sz w:val="19"/>
              </w:rPr>
              <w:t xml:space="preserve"> approved 24 Jun 1983 </w:t>
            </w:r>
            <w:r>
              <w:rPr>
                <w:sz w:val="19"/>
              </w:rPr>
              <w:t xml:space="preserve">(includes amendments listed above except those in the </w:t>
            </w:r>
            <w:r>
              <w:rPr>
                <w:i/>
                <w:iCs/>
                <w:sz w:val="19"/>
              </w:rPr>
              <w:t xml:space="preserve">Local Government Amendment Act 1982 </w:t>
            </w:r>
            <w:r>
              <w:rPr>
                <w:sz w:val="19"/>
              </w:rPr>
              <w:t>s. 6)</w:t>
            </w:r>
          </w:p>
        </w:tc>
      </w:tr>
      <w:tr>
        <w:trPr>
          <w:cantSplit/>
        </w:trPr>
        <w:tc>
          <w:tcPr>
            <w:tcW w:w="2268" w:type="dxa"/>
          </w:tcPr>
          <w:p>
            <w:pPr>
              <w:pStyle w:val="nTable"/>
              <w:spacing w:after="40"/>
              <w:ind w:right="170"/>
              <w:rPr>
                <w:sz w:val="19"/>
              </w:rPr>
            </w:pPr>
            <w:r>
              <w:rPr>
                <w:i/>
                <w:sz w:val="19"/>
              </w:rPr>
              <w:t>Local Government Amendment Act 1983</w:t>
            </w:r>
          </w:p>
        </w:tc>
        <w:tc>
          <w:tcPr>
            <w:tcW w:w="1134" w:type="dxa"/>
          </w:tcPr>
          <w:p>
            <w:pPr>
              <w:pStyle w:val="nTable"/>
              <w:spacing w:after="40"/>
              <w:rPr>
                <w:sz w:val="19"/>
              </w:rPr>
            </w:pPr>
            <w:r>
              <w:rPr>
                <w:sz w:val="19"/>
              </w:rPr>
              <w:t>6 of 1983</w:t>
            </w:r>
          </w:p>
        </w:tc>
        <w:tc>
          <w:tcPr>
            <w:tcW w:w="1134"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cantSplit/>
        </w:trPr>
        <w:tc>
          <w:tcPr>
            <w:tcW w:w="2268" w:type="dxa"/>
          </w:tcPr>
          <w:p>
            <w:pPr>
              <w:pStyle w:val="nTable"/>
              <w:spacing w:after="40"/>
              <w:ind w:right="170"/>
              <w:rPr>
                <w:sz w:val="19"/>
              </w:rPr>
            </w:pPr>
            <w:r>
              <w:rPr>
                <w:i/>
                <w:sz w:val="19"/>
              </w:rPr>
              <w:t>Acts Amendment (Asbestos Related Diseases) Act 1983</w:t>
            </w:r>
            <w:r>
              <w:rPr>
                <w:sz w:val="19"/>
              </w:rPr>
              <w:t xml:space="preserve"> Pt. VI</w:t>
            </w:r>
          </w:p>
        </w:tc>
        <w:tc>
          <w:tcPr>
            <w:tcW w:w="1134" w:type="dxa"/>
          </w:tcPr>
          <w:p>
            <w:pPr>
              <w:pStyle w:val="nTable"/>
              <w:spacing w:after="40"/>
              <w:rPr>
                <w:sz w:val="19"/>
              </w:rPr>
            </w:pPr>
            <w:r>
              <w:rPr>
                <w:sz w:val="19"/>
              </w:rPr>
              <w:t>84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cantSplit/>
        </w:trPr>
        <w:tc>
          <w:tcPr>
            <w:tcW w:w="2268" w:type="dxa"/>
          </w:tcPr>
          <w:p>
            <w:pPr>
              <w:pStyle w:val="nTable"/>
              <w:spacing w:after="40"/>
              <w:ind w:right="170"/>
              <w:rPr>
                <w:sz w:val="19"/>
              </w:rPr>
            </w:pPr>
            <w:r>
              <w:rPr>
                <w:i/>
                <w:sz w:val="19"/>
              </w:rPr>
              <w:t>Local Government Amendment Act 1984</w:t>
            </w:r>
          </w:p>
        </w:tc>
        <w:tc>
          <w:tcPr>
            <w:tcW w:w="1134" w:type="dxa"/>
          </w:tcPr>
          <w:p>
            <w:pPr>
              <w:pStyle w:val="nTable"/>
              <w:spacing w:after="40"/>
              <w:rPr>
                <w:sz w:val="19"/>
              </w:rPr>
            </w:pPr>
            <w:r>
              <w:rPr>
                <w:sz w:val="19"/>
              </w:rPr>
              <w:t>17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68" w:type="dxa"/>
          </w:tcPr>
          <w:p>
            <w:pPr>
              <w:pStyle w:val="nTable"/>
              <w:spacing w:after="40"/>
              <w:rPr>
                <w:sz w:val="19"/>
              </w:rPr>
            </w:pPr>
            <w:r>
              <w:rPr>
                <w:i/>
                <w:sz w:val="19"/>
              </w:rPr>
              <w:t>Acts Amendment (Mining Tenements) (Rating) Act 1984</w:t>
            </w:r>
            <w:r>
              <w:rPr>
                <w:sz w:val="19"/>
              </w:rPr>
              <w:t xml:space="preserve"> Pt. 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t>balance: 31 May 1984 (see s. 2(1))</w:t>
            </w:r>
          </w:p>
        </w:tc>
      </w:tr>
      <w:tr>
        <w:trPr>
          <w:cantSplit/>
        </w:trPr>
        <w:tc>
          <w:tcPr>
            <w:tcW w:w="2268"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pPr>
              <w:pStyle w:val="nTable"/>
              <w:keepNext/>
              <w:spacing w:after="40"/>
              <w:rPr>
                <w:sz w:val="19"/>
              </w:rPr>
            </w:pPr>
            <w:r>
              <w:rPr>
                <w:sz w:val="19"/>
              </w:rPr>
              <w:t>42 of 1984</w:t>
            </w:r>
            <w:r>
              <w:rPr>
                <w:sz w:val="19"/>
              </w:rPr>
              <w:br/>
              <w:t>(as amended by No. 79 of 1984 Pt. III)</w:t>
            </w:r>
          </w:p>
        </w:tc>
        <w:tc>
          <w:tcPr>
            <w:tcW w:w="1134"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trPr>
          <w:cantSplit/>
        </w:trPr>
        <w:tc>
          <w:tcPr>
            <w:tcW w:w="2268"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pPr>
              <w:pStyle w:val="nTable"/>
              <w:spacing w:after="40"/>
              <w:rPr>
                <w:sz w:val="19"/>
              </w:rPr>
            </w:pPr>
            <w:r>
              <w:rPr>
                <w:sz w:val="19"/>
              </w:rPr>
              <w:t>79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cantSplit/>
        </w:trPr>
        <w:tc>
          <w:tcPr>
            <w:tcW w:w="2268" w:type="dxa"/>
          </w:tcPr>
          <w:p>
            <w:pPr>
              <w:pStyle w:val="nTable"/>
              <w:spacing w:after="40"/>
              <w:ind w:right="170"/>
              <w:rPr>
                <w:sz w:val="19"/>
              </w:rPr>
            </w:pPr>
            <w:r>
              <w:rPr>
                <w:i/>
                <w:sz w:val="19"/>
              </w:rPr>
              <w:t>Local Government Amendment Act 1985 </w:t>
            </w:r>
            <w:r>
              <w:rPr>
                <w:sz w:val="19"/>
                <w:vertAlign w:val="superscript"/>
              </w:rPr>
              <w:t>15, 16</w:t>
            </w:r>
          </w:p>
        </w:tc>
        <w:tc>
          <w:tcPr>
            <w:tcW w:w="1134" w:type="dxa"/>
          </w:tcPr>
          <w:p>
            <w:pPr>
              <w:pStyle w:val="nTable"/>
              <w:spacing w:after="40"/>
              <w:rPr>
                <w:sz w:val="19"/>
              </w:rPr>
            </w:pPr>
            <w:r>
              <w:rPr>
                <w:sz w:val="19"/>
              </w:rPr>
              <w:t>35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pPr>
              <w:pStyle w:val="nTable"/>
              <w:keepNext/>
              <w:spacing w:after="40"/>
              <w:rPr>
                <w:sz w:val="19"/>
              </w:rPr>
            </w:pPr>
            <w:r>
              <w:rPr>
                <w:sz w:val="19"/>
              </w:rPr>
              <w:t>99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pPr>
              <w:pStyle w:val="nTable"/>
              <w:spacing w:after="40"/>
              <w:rPr>
                <w:sz w:val="19"/>
              </w:rPr>
            </w:pPr>
            <w:r>
              <w:rPr>
                <w:sz w:val="19"/>
              </w:rPr>
              <w:t>105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cantSplit/>
        </w:trPr>
        <w:tc>
          <w:tcPr>
            <w:tcW w:w="2268" w:type="dxa"/>
          </w:tcPr>
          <w:p>
            <w:pPr>
              <w:pStyle w:val="nTable"/>
              <w:spacing w:after="40"/>
              <w:ind w:right="17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pPr>
              <w:pStyle w:val="nTable"/>
              <w:spacing w:after="40"/>
              <w:rPr>
                <w:sz w:val="19"/>
              </w:rPr>
            </w:pPr>
            <w:r>
              <w:rPr>
                <w:sz w:val="19"/>
              </w:rPr>
              <w:t>9 of 1986</w:t>
            </w:r>
          </w:p>
        </w:tc>
        <w:tc>
          <w:tcPr>
            <w:tcW w:w="1134"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trPr>
          <w:cantSplit/>
        </w:trPr>
        <w:tc>
          <w:tcPr>
            <w:tcW w:w="2268"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cantSplit/>
        </w:trPr>
        <w:tc>
          <w:tcPr>
            <w:tcW w:w="2268"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pPr>
              <w:pStyle w:val="nTable"/>
              <w:spacing w:after="40"/>
              <w:rPr>
                <w:sz w:val="19"/>
              </w:rPr>
            </w:pPr>
            <w:r>
              <w:rPr>
                <w:sz w:val="19"/>
              </w:rPr>
              <w:t>42 of 1987</w:t>
            </w:r>
          </w:p>
        </w:tc>
        <w:tc>
          <w:tcPr>
            <w:tcW w:w="1134" w:type="dxa"/>
          </w:tcPr>
          <w:p>
            <w:pPr>
              <w:pStyle w:val="nTable"/>
              <w:spacing w:after="40"/>
              <w:rPr>
                <w:sz w:val="19"/>
              </w:rPr>
            </w:pPr>
            <w:r>
              <w:rPr>
                <w:sz w:val="19"/>
              </w:rPr>
              <w:t>3 Jul 1987</w:t>
            </w:r>
          </w:p>
        </w:tc>
        <w:tc>
          <w:tcPr>
            <w:tcW w:w="2551"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(No. 2) 1988</w:t>
            </w:r>
          </w:p>
        </w:tc>
        <w:tc>
          <w:tcPr>
            <w:tcW w:w="1134" w:type="dxa"/>
          </w:tcPr>
          <w:p>
            <w:pPr>
              <w:pStyle w:val="nTable"/>
              <w:spacing w:after="40"/>
              <w:rPr>
                <w:sz w:val="19"/>
              </w:rPr>
            </w:pPr>
            <w:r>
              <w:rPr>
                <w:sz w:val="19"/>
              </w:rPr>
              <w:t>39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keepNext/>
              <w:spacing w:after="40"/>
              <w:rPr>
                <w:sz w:val="19"/>
              </w:rPr>
            </w:pPr>
            <w:r>
              <w:rPr>
                <w:sz w:val="19"/>
              </w:rPr>
              <w:t>73 of 1990</w:t>
            </w:r>
          </w:p>
        </w:tc>
        <w:tc>
          <w:tcPr>
            <w:tcW w:w="1134"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68" w:type="dxa"/>
          </w:tcPr>
          <w:p>
            <w:pPr>
              <w:pStyle w:val="nTable"/>
              <w:spacing w:after="40"/>
              <w:ind w:right="170"/>
              <w:rPr>
                <w:sz w:val="19"/>
              </w:rPr>
            </w:pPr>
            <w:r>
              <w:rPr>
                <w:i/>
                <w:sz w:val="19"/>
              </w:rPr>
              <w:t>Acts Amendment (Heritage Council) Act 1990</w:t>
            </w:r>
            <w:r>
              <w:rPr>
                <w:sz w:val="19"/>
              </w:rPr>
              <w:t xml:space="preserve"> Pt. 2 Div. 3</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68"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pPr>
              <w:pStyle w:val="nTable"/>
              <w:spacing w:after="40"/>
              <w:rPr>
                <w:sz w:val="19"/>
              </w:rPr>
            </w:pPr>
            <w:r>
              <w:rPr>
                <w:sz w:val="19"/>
              </w:rPr>
              <w:t>100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68" w:type="dxa"/>
          </w:tcPr>
          <w:p>
            <w:pPr>
              <w:pStyle w:val="nTable"/>
              <w:spacing w:after="40"/>
              <w:ind w:right="170"/>
              <w:rPr>
                <w:sz w:val="19"/>
              </w:rPr>
            </w:pPr>
            <w:r>
              <w:rPr>
                <w:i/>
                <w:sz w:val="19"/>
              </w:rPr>
              <w:t>Reserves and Land Revestment Act 1991</w:t>
            </w:r>
            <w:r>
              <w:rPr>
                <w:sz w:val="19"/>
              </w:rPr>
              <w:t xml:space="preserve"> s. 23</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70"/>
              <w:rPr>
                <w:sz w:val="19"/>
              </w:rPr>
            </w:pPr>
            <w:r>
              <w:rPr>
                <w:i/>
                <w:sz w:val="19"/>
              </w:rPr>
              <w:t>Rates and Charges (Rebates and Deferments) Act 1992</w:t>
            </w:r>
            <w:r>
              <w:rPr>
                <w:sz w:val="19"/>
              </w:rPr>
              <w:t xml:space="preserve"> s. 52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68"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Plant Diseases Amendment Act 1993</w:t>
            </w:r>
            <w:r>
              <w:rPr>
                <w:sz w:val="19"/>
              </w:rPr>
              <w:t xml:space="preserve"> 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68" w:type="dxa"/>
          </w:tcPr>
          <w:p>
            <w:pPr>
              <w:pStyle w:val="nTable"/>
              <w:spacing w:after="40"/>
              <w:ind w:right="17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8"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68" w:type="dxa"/>
          </w:tcPr>
          <w:p>
            <w:pPr>
              <w:pStyle w:val="nTable"/>
              <w:spacing w:after="40"/>
              <w:ind w:right="170"/>
              <w:rPr>
                <w:sz w:val="19"/>
              </w:rPr>
            </w:pPr>
            <w:r>
              <w:rPr>
                <w:i/>
                <w:sz w:val="19"/>
              </w:rPr>
              <w:t>Local Government Amendment (Elections) Act 1994</w:t>
            </w:r>
            <w:r>
              <w:rPr>
                <w:sz w:val="19"/>
              </w:rPr>
              <w:t xml:space="preserve"> Pt. 2</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 </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70"/>
              <w:rPr>
                <w:sz w:val="19"/>
              </w:rPr>
            </w:pPr>
            <w:r>
              <w:rPr>
                <w:i/>
                <w:sz w:val="19"/>
              </w:rPr>
              <w:t>Local Government Amendment Act 1995</w:t>
            </w:r>
          </w:p>
        </w:tc>
        <w:tc>
          <w:tcPr>
            <w:tcW w:w="1134" w:type="dxa"/>
          </w:tcPr>
          <w:p>
            <w:pPr>
              <w:pStyle w:val="nTable"/>
              <w:spacing w:after="40"/>
              <w:rPr>
                <w:sz w:val="19"/>
              </w:rPr>
            </w:pPr>
            <w:r>
              <w:rPr>
                <w:sz w:val="19"/>
              </w:rPr>
              <w:t>18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cantSplit/>
        </w:trPr>
        <w:tc>
          <w:tcPr>
            <w:tcW w:w="2268" w:type="dxa"/>
          </w:tcPr>
          <w:p>
            <w:pPr>
              <w:pStyle w:val="nTable"/>
              <w:spacing w:after="40"/>
              <w:ind w:right="17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pPr>
              <w:pStyle w:val="nTable"/>
              <w:spacing w:after="40"/>
              <w:rPr>
                <w:sz w:val="19"/>
              </w:rPr>
            </w:pPr>
            <w:r>
              <w:rPr>
                <w:sz w:val="19"/>
              </w:rPr>
              <w:t>74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Local Government (Miscellaneous Provisions) Act 1960</w:t>
            </w:r>
            <w:r>
              <w:rPr>
                <w:b/>
                <w:bCs/>
                <w:sz w:val="19"/>
              </w:rPr>
              <w:t xml:space="preserve"> as at 18 Sep 1996 </w:t>
            </w:r>
            <w:r>
              <w:rPr>
                <w:sz w:val="19"/>
              </w:rPr>
              <w:t xml:space="preserve">(includes amendments listed above except those in the </w:t>
            </w:r>
            <w:r>
              <w:rPr>
                <w:i/>
                <w:sz w:val="19"/>
              </w:rPr>
              <w:t>Caravan Parks and Camping Grounds Act 1995</w:t>
            </w:r>
            <w:r>
              <w:rPr>
                <w:iCs/>
                <w:sz w:val="19"/>
              </w:rPr>
              <w:t xml:space="preserve">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Home Building Contracts Amendment Act 1996</w:t>
            </w:r>
            <w:r>
              <w:rPr>
                <w:sz w:val="19"/>
              </w:rPr>
              <w:t xml:space="preserve"> s. 7</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pPr>
              <w:pStyle w:val="nTable"/>
              <w:keepNext/>
              <w:keepLines/>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83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Local Government Amendment Act 1998</w:t>
            </w:r>
            <w:r>
              <w:rPr>
                <w:sz w:val="19"/>
              </w:rPr>
              <w:t xml:space="preserve"> s. 29</w:t>
            </w:r>
          </w:p>
        </w:tc>
        <w:tc>
          <w:tcPr>
            <w:tcW w:w="1134" w:type="dxa"/>
          </w:tcPr>
          <w:p>
            <w:pPr>
              <w:pStyle w:val="nTable"/>
              <w:spacing w:after="40"/>
              <w:rPr>
                <w:sz w:val="19"/>
              </w:rPr>
            </w:pPr>
            <w:r>
              <w:rPr>
                <w:sz w:val="19"/>
              </w:rPr>
              <w:t>1 of 1998</w:t>
            </w:r>
          </w:p>
        </w:tc>
        <w:tc>
          <w:tcPr>
            <w:tcW w:w="1134"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c>
          <w:tcPr>
            <w:tcW w:w="2268"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Local Government (Miscellaneous Provisions) Act 1960</w:t>
            </w:r>
            <w:r>
              <w:rPr>
                <w:b/>
                <w:bCs/>
                <w:sz w:val="19"/>
              </w:rPr>
              <w:t xml:space="preserve"> as at 28 Jul 1999 </w:t>
            </w:r>
            <w:r>
              <w:rPr>
                <w:sz w:val="19"/>
              </w:rPr>
              <w:t>(includes amendments listed above)</w:t>
            </w:r>
          </w:p>
        </w:tc>
      </w:tr>
      <w:tr>
        <w:tc>
          <w:tcPr>
            <w:tcW w:w="2268" w:type="dxa"/>
          </w:tcPr>
          <w:p>
            <w:pPr>
              <w:pStyle w:val="nTable"/>
              <w:spacing w:after="40"/>
              <w:ind w:right="170"/>
              <w:rPr>
                <w:i/>
                <w:sz w:val="19"/>
              </w:rPr>
            </w:pPr>
            <w:r>
              <w:rPr>
                <w:i/>
                <w:sz w:val="19"/>
              </w:rPr>
              <w:t>Statutes (Repeals and Minor Amendments) Act 2000</w:t>
            </w:r>
            <w:r>
              <w:rPr>
                <w:sz w:val="19"/>
              </w:rPr>
              <w:t xml:space="preserve"> s. 23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Home Building Contracts Amendment Act 2002</w:t>
            </w:r>
            <w:r>
              <w:rPr>
                <w:sz w:val="19"/>
              </w:rPr>
              <w:t xml:space="preserve"> s. 21</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c>
          <w:tcPr>
            <w:tcW w:w="2268" w:type="dxa"/>
          </w:tcPr>
          <w:p>
            <w:pPr>
              <w:pStyle w:val="nTable"/>
              <w:spacing w:after="40"/>
              <w:ind w:right="170"/>
              <w:rPr>
                <w:i/>
                <w:sz w:val="19"/>
              </w:rPr>
            </w:pPr>
            <w:r>
              <w:rPr>
                <w:i/>
                <w:sz w:val="19"/>
              </w:rPr>
              <w:t xml:space="preserve">Sentencing Legislation Amendment and Repeal Act 2003 </w:t>
            </w:r>
            <w:r>
              <w:rPr>
                <w:sz w:val="19"/>
              </w:rPr>
              <w:t>s. 77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87" w:type="dxa"/>
            <w:gridSpan w:val="4"/>
          </w:tcPr>
          <w:p>
            <w:pPr>
              <w:pStyle w:val="nTable"/>
              <w:spacing w:after="40"/>
              <w:rPr>
                <w:snapToGrid w:val="0"/>
                <w:sz w:val="19"/>
                <w:lang w:val="en-US"/>
              </w:rPr>
            </w:pPr>
            <w:r>
              <w:rPr>
                <w:b/>
                <w:bCs/>
                <w:sz w:val="19"/>
              </w:rPr>
              <w:t xml:space="preserve">Reprint 7: The </w:t>
            </w:r>
            <w:r>
              <w:rPr>
                <w:b/>
                <w:bCs/>
                <w:i/>
                <w:iCs/>
                <w:sz w:val="19"/>
              </w:rPr>
              <w:t>Local Government (Miscellaneous Provisions) Act 1960</w:t>
            </w:r>
            <w:r>
              <w:rPr>
                <w:b/>
                <w:bCs/>
                <w:sz w:val="19"/>
              </w:rPr>
              <w:t xml:space="preserve"> as at 16 Sep 2005 </w:t>
            </w:r>
            <w:r>
              <w:rPr>
                <w:sz w:val="19"/>
              </w:rPr>
              <w:t>(includes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ins w:id="1230" w:author="svcMRProcess" w:date="2015-11-01T20:16:00Z"/>
        </w:trPr>
        <w:tc>
          <w:tcPr>
            <w:tcW w:w="2268" w:type="dxa"/>
            <w:tcBorders>
              <w:bottom w:val="single" w:sz="4" w:space="0" w:color="auto"/>
            </w:tcBorders>
          </w:tcPr>
          <w:p>
            <w:pPr>
              <w:pStyle w:val="nTable"/>
              <w:spacing w:after="40"/>
              <w:rPr>
                <w:ins w:id="1231" w:author="svcMRProcess" w:date="2015-11-01T20:16:00Z"/>
                <w:snapToGrid w:val="0"/>
                <w:sz w:val="19"/>
                <w:lang w:val="en-US"/>
              </w:rPr>
            </w:pPr>
            <w:ins w:id="1232" w:author="svcMRProcess" w:date="2015-11-01T20:16:00Z">
              <w:r>
                <w:rPr>
                  <w:i/>
                  <w:iCs/>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ins>
          </w:p>
        </w:tc>
        <w:tc>
          <w:tcPr>
            <w:tcW w:w="1134" w:type="dxa"/>
            <w:tcBorders>
              <w:bottom w:val="single" w:sz="4" w:space="0" w:color="auto"/>
            </w:tcBorders>
          </w:tcPr>
          <w:p>
            <w:pPr>
              <w:pStyle w:val="nTable"/>
              <w:spacing w:after="40"/>
              <w:rPr>
                <w:ins w:id="1233" w:author="svcMRProcess" w:date="2015-11-01T20:16:00Z"/>
                <w:snapToGrid w:val="0"/>
                <w:sz w:val="19"/>
                <w:lang w:val="en-US"/>
              </w:rPr>
            </w:pPr>
            <w:ins w:id="1234" w:author="svcMRProcess" w:date="2015-11-01T20:16:00Z">
              <w:r>
                <w:rPr>
                  <w:snapToGrid w:val="0"/>
                  <w:sz w:val="19"/>
                  <w:lang w:val="en-US"/>
                </w:rPr>
                <w:t>38 of 2005</w:t>
              </w:r>
            </w:ins>
          </w:p>
        </w:tc>
        <w:tc>
          <w:tcPr>
            <w:tcW w:w="1134" w:type="dxa"/>
            <w:tcBorders>
              <w:bottom w:val="single" w:sz="4" w:space="0" w:color="auto"/>
            </w:tcBorders>
          </w:tcPr>
          <w:p>
            <w:pPr>
              <w:pStyle w:val="nTable"/>
              <w:spacing w:after="40"/>
              <w:rPr>
                <w:ins w:id="1235" w:author="svcMRProcess" w:date="2015-11-01T20:16:00Z"/>
                <w:sz w:val="19"/>
              </w:rPr>
            </w:pPr>
            <w:ins w:id="1236" w:author="svcMRProcess" w:date="2015-11-01T20:16:00Z">
              <w:r>
                <w:rPr>
                  <w:sz w:val="19"/>
                </w:rPr>
                <w:t>12 Dec 2005</w:t>
              </w:r>
            </w:ins>
          </w:p>
        </w:tc>
        <w:tc>
          <w:tcPr>
            <w:tcW w:w="2551" w:type="dxa"/>
            <w:tcBorders>
              <w:bottom w:val="single" w:sz="4" w:space="0" w:color="auto"/>
            </w:tcBorders>
          </w:tcPr>
          <w:p>
            <w:pPr>
              <w:pStyle w:val="nTable"/>
              <w:spacing w:after="40"/>
              <w:rPr>
                <w:ins w:id="1237" w:author="svcMRProcess" w:date="2015-11-01T20:16:00Z"/>
                <w:snapToGrid w:val="0"/>
                <w:sz w:val="19"/>
                <w:lang w:val="en-US"/>
              </w:rPr>
            </w:pPr>
            <w:ins w:id="1238" w:author="svcMRProcess" w:date="2015-11-01T20:16:00Z">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ins>
          </w:p>
        </w:tc>
      </w:tr>
    </w:tbl>
    <w:p>
      <w:pPr>
        <w:pStyle w:val="nSubsection"/>
        <w:spacing w:before="360"/>
        <w:ind w:left="482" w:hanging="482"/>
      </w:pPr>
      <w:r>
        <w:rPr>
          <w:vertAlign w:val="superscript"/>
        </w:rPr>
        <w:t>1a</w:t>
      </w:r>
      <w:r>
        <w:tab/>
        <w:t>On the date as at which thi</w:t>
      </w:r>
      <w:bookmarkStart w:id="1239" w:name="_Hlt507390729"/>
      <w:bookmarkEnd w:id="123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40" w:name="_Toc113179201"/>
      <w:bookmarkStart w:id="1241" w:name="_Toc131319362"/>
      <w:bookmarkStart w:id="1242" w:name="_Toc122426035"/>
      <w:r>
        <w:rPr>
          <w:snapToGrid w:val="0"/>
        </w:rPr>
        <w:t>Provisions that have not come into operation</w:t>
      </w:r>
      <w:bookmarkEnd w:id="1240"/>
      <w:bookmarkEnd w:id="1241"/>
      <w:bookmarkEnd w:id="1242"/>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z w:val="19"/>
              </w:rPr>
            </w:pPr>
            <w:r>
              <w:rPr>
                <w:sz w:val="19"/>
              </w:rPr>
              <w:t>23 Nov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s. 141 cl. 94, amendment to s. 430(2)(a): to be proclaimed (see s. 2)</w:t>
            </w:r>
          </w:p>
        </w:tc>
      </w:tr>
      <w:tr>
        <w:trPr>
          <w:del w:id="1243" w:author="svcMRProcess" w:date="2015-11-01T20:16:00Z"/>
        </w:trPr>
        <w:tc>
          <w:tcPr>
            <w:tcW w:w="2268" w:type="dxa"/>
            <w:tcBorders>
              <w:top w:val="nil"/>
              <w:bottom w:val="single" w:sz="8" w:space="0" w:color="auto"/>
            </w:tcBorders>
          </w:tcPr>
          <w:p>
            <w:pPr>
              <w:pStyle w:val="nTable"/>
              <w:spacing w:after="40"/>
              <w:rPr>
                <w:del w:id="1244" w:author="svcMRProcess" w:date="2015-11-01T20:16:00Z"/>
                <w:iCs/>
                <w:snapToGrid w:val="0"/>
                <w:sz w:val="19"/>
                <w:lang w:val="en-US"/>
              </w:rPr>
            </w:pPr>
            <w:del w:id="1245" w:author="svcMRProcess" w:date="2015-11-01T20:16:00Z">
              <w:r>
                <w:rPr>
                  <w:i/>
                  <w:snapToGrid w:val="0"/>
                  <w:sz w:val="19"/>
                  <w:lang w:val="en-US"/>
                </w:rPr>
                <w:delText>Planning and Development (Consequential and Transitional Provisions) Act 2005</w:delText>
              </w:r>
              <w:r>
                <w:rPr>
                  <w:iCs/>
                  <w:snapToGrid w:val="0"/>
                  <w:sz w:val="19"/>
                  <w:lang w:val="en-US"/>
                </w:rPr>
                <w:delText xml:space="preserve"> s. 14 </w:delText>
              </w:r>
              <w:r>
                <w:rPr>
                  <w:iCs/>
                  <w:snapToGrid w:val="0"/>
                  <w:sz w:val="19"/>
                  <w:vertAlign w:val="superscript"/>
                  <w:lang w:val="en-US"/>
                </w:rPr>
                <w:delText>44</w:delText>
              </w:r>
            </w:del>
          </w:p>
        </w:tc>
        <w:tc>
          <w:tcPr>
            <w:tcW w:w="1134" w:type="dxa"/>
            <w:tcBorders>
              <w:top w:val="nil"/>
              <w:bottom w:val="single" w:sz="8" w:space="0" w:color="auto"/>
            </w:tcBorders>
          </w:tcPr>
          <w:p>
            <w:pPr>
              <w:pStyle w:val="nTable"/>
              <w:spacing w:after="40"/>
              <w:rPr>
                <w:del w:id="1246" w:author="svcMRProcess" w:date="2015-11-01T20:16:00Z"/>
                <w:snapToGrid w:val="0"/>
                <w:sz w:val="19"/>
                <w:lang w:val="en-US"/>
              </w:rPr>
            </w:pPr>
            <w:del w:id="1247" w:author="svcMRProcess" w:date="2015-11-01T20:16:00Z">
              <w:r>
                <w:rPr>
                  <w:snapToGrid w:val="0"/>
                  <w:sz w:val="19"/>
                  <w:lang w:val="en-US"/>
                </w:rPr>
                <w:delText>38 of 2005</w:delText>
              </w:r>
            </w:del>
          </w:p>
        </w:tc>
        <w:tc>
          <w:tcPr>
            <w:tcW w:w="1134" w:type="dxa"/>
            <w:tcBorders>
              <w:top w:val="nil"/>
              <w:bottom w:val="single" w:sz="8" w:space="0" w:color="auto"/>
            </w:tcBorders>
          </w:tcPr>
          <w:p>
            <w:pPr>
              <w:pStyle w:val="nTable"/>
              <w:spacing w:after="40"/>
              <w:rPr>
                <w:del w:id="1248" w:author="svcMRProcess" w:date="2015-11-01T20:16:00Z"/>
                <w:sz w:val="19"/>
              </w:rPr>
            </w:pPr>
            <w:del w:id="1249" w:author="svcMRProcess" w:date="2015-11-01T20:16:00Z">
              <w:r>
                <w:rPr>
                  <w:sz w:val="19"/>
                </w:rPr>
                <w:delText>12 Dec 2005</w:delText>
              </w:r>
            </w:del>
          </w:p>
        </w:tc>
        <w:tc>
          <w:tcPr>
            <w:tcW w:w="2551" w:type="dxa"/>
            <w:tcBorders>
              <w:top w:val="nil"/>
              <w:bottom w:val="single" w:sz="8" w:space="0" w:color="auto"/>
            </w:tcBorders>
          </w:tcPr>
          <w:p>
            <w:pPr>
              <w:pStyle w:val="nTable"/>
              <w:spacing w:after="40"/>
              <w:rPr>
                <w:del w:id="1250" w:author="svcMRProcess" w:date="2015-11-01T20:16:00Z"/>
                <w:snapToGrid w:val="0"/>
                <w:sz w:val="19"/>
                <w:lang w:val="en-US"/>
              </w:rPr>
            </w:pPr>
            <w:del w:id="1251" w:author="svcMRProcess" w:date="2015-11-01T20:16: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rPr>
          <w:iCs/>
        </w:rPr>
        <w:t>, which is n</w:t>
      </w:r>
      <w:r>
        <w:rPr>
          <w:iCs/>
          <w:snapToGrid w:val="0"/>
        </w:rPr>
        <w:t>ow known as the</w:t>
      </w:r>
      <w:r>
        <w:rPr>
          <w:snapToGrid w:val="0"/>
        </w:rPr>
        <w:t xml:space="preserv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iCs/>
          <w:snapToGrid w:val="0"/>
        </w:rPr>
        <w:t>Local Government Act 1960</w:t>
      </w:r>
      <w:r>
        <w:rPr>
          <w:snapToGrid w:val="0"/>
        </w:rPr>
        <w:t xml:space="preserve"> the short title of which was changed to the </w:t>
      </w:r>
      <w:r>
        <w:rPr>
          <w:i/>
          <w:iCs/>
          <w:snapToGrid w:val="0"/>
        </w:rPr>
        <w:t>Local Government (Miscellaneous Provisions) Act 1960</w:t>
      </w:r>
      <w:r>
        <w:rPr>
          <w:snapToGrid w:val="0"/>
        </w:rPr>
        <w:t xml:space="preserve"> by the </w:t>
      </w:r>
      <w:r>
        <w:rPr>
          <w:i/>
          <w:iCs/>
          <w:snapToGrid w:val="0"/>
        </w:rPr>
        <w:t>Local Government Act 1995</w:t>
      </w:r>
      <w:r>
        <w:rPr>
          <w:snapToGrid w:val="0"/>
        </w:rPr>
        <w:t xml:space="preserve"> s. 9.70. The reference was changed under the </w:t>
      </w:r>
      <w:r>
        <w:rPr>
          <w:i/>
          <w:iCs/>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iCs/>
          <w:snapToGrid w:val="0"/>
        </w:rPr>
        <w:t>Local Government Act 1995</w:t>
      </w:r>
      <w:r>
        <w:rPr>
          <w:snapToGrid w:val="0"/>
        </w:rPr>
        <w:t xml:space="preserve"> s. 9.70.</w:t>
      </w:r>
    </w:p>
    <w:p>
      <w:pPr>
        <w:pStyle w:val="nSubsection"/>
        <w:rPr>
          <w:snapToGrid w:val="0"/>
        </w:rPr>
      </w:pPr>
      <w:r>
        <w:rPr>
          <w:snapToGrid w:val="0"/>
          <w:vertAlign w:val="superscript"/>
        </w:rPr>
        <w:t>8</w:t>
      </w:r>
      <w:r>
        <w:rPr>
          <w:snapToGrid w:val="0"/>
        </w:rPr>
        <w:tab/>
        <w:t xml:space="preserve">Now known as the </w:t>
      </w:r>
      <w:r>
        <w:rPr>
          <w:i/>
          <w:iCs/>
          <w:snapToGrid w:val="0"/>
        </w:rPr>
        <w:t>Local Government (Miscellaneous Provisions) Act 1960</w:t>
      </w:r>
      <w:r>
        <w:rPr>
          <w:snapToGrid w:val="0"/>
        </w:rPr>
        <w:t>; short title changed (see note under s. 1).</w:t>
      </w:r>
    </w:p>
    <w:p>
      <w:pPr>
        <w:pStyle w:val="nSubsection"/>
        <w:rPr>
          <w:snapToGrid w:val="0"/>
        </w:rPr>
      </w:pPr>
      <w:r>
        <w:rPr>
          <w:snapToGrid w:val="0"/>
          <w:vertAlign w:val="superscript"/>
        </w:rPr>
        <w:t>9</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10</w:t>
      </w:r>
      <w:r>
        <w:rPr>
          <w:snapToGrid w:val="0"/>
        </w:rPr>
        <w:tab/>
        <w:t xml:space="preserve">The Third Schedule was inserted by the </w:t>
      </w:r>
      <w:r>
        <w:rPr>
          <w:i/>
          <w:iCs/>
          <w:snapToGrid w:val="0"/>
        </w:rPr>
        <w:t>Metric Conversion Act Amendment Act (No. 2) 1973</w:t>
      </w:r>
      <w:r>
        <w:rPr>
          <w:snapToGrid w:val="0"/>
        </w:rPr>
        <w:t>.</w:t>
      </w:r>
    </w:p>
    <w:p>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 </w:t>
      </w:r>
    </w:p>
    <w:p>
      <w:pPr>
        <w:pStyle w:val="nzDefstart"/>
      </w:pPr>
      <w:r>
        <w:rPr>
          <w:b/>
        </w:rPr>
        <w:tab/>
        <w:t>“former Board”</w:t>
      </w:r>
      <w:r>
        <w:t xml:space="preserve"> means the Board as defined in the repealed Act;</w:t>
      </w:r>
    </w:p>
    <w:p>
      <w:pPr>
        <w:pStyle w:val="nzDefstart"/>
      </w:pPr>
      <w:r>
        <w:rPr>
          <w:b/>
        </w:rPr>
        <w:tab/>
        <w:t>“former scheme”</w:t>
      </w:r>
      <w:r>
        <w:t xml:space="preserve"> means the scheme that was established under the repealed Act;</w:t>
      </w:r>
    </w:p>
    <w:p>
      <w:pPr>
        <w:pStyle w:val="nzDefstart"/>
      </w:pPr>
      <w:r>
        <w:rPr>
          <w:b/>
        </w:rPr>
        <w:tab/>
        <w:t>“repealed Act”</w:t>
      </w:r>
      <w:r>
        <w:t xml:space="preserve"> means the Act repealed by Part 3;</w:t>
      </w:r>
    </w:p>
    <w:p>
      <w:pPr>
        <w:pStyle w:val="nzDefstart"/>
        <w:rPr>
          <w:rStyle w:val="CharDefText"/>
        </w:rPr>
      </w:pPr>
      <w:r>
        <w:tab/>
      </w:r>
      <w:r>
        <w:rPr>
          <w:b/>
          <w:bCs/>
        </w:rPr>
        <w:t>“the scheme</w:t>
      </w:r>
      <w:r>
        <w:rPr>
          <w:b/>
        </w:rPr>
        <w:t>”</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 xml:space="preserve">consequential amendments </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 </w:t>
      </w:r>
    </w:p>
    <w:p>
      <w:pPr>
        <w:pStyle w:val="nzDefstart"/>
      </w:pPr>
      <w:r>
        <w:tab/>
      </w:r>
      <w:r>
        <w:rPr>
          <w:b/>
        </w:rPr>
        <w:t>“commencement day”</w:t>
      </w:r>
      <w:r>
        <w:t xml:space="preserve"> means the day on which Division 1 comes into operation;</w:t>
      </w:r>
    </w:p>
    <w:p>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pPr>
        <w:pStyle w:val="nzDefstart"/>
      </w:pPr>
      <w:r>
        <w:tab/>
      </w:r>
      <w:r>
        <w:rPr>
          <w:b/>
          <w:bCs/>
        </w:rPr>
        <w:t>“former fund</w:t>
      </w:r>
      <w:r>
        <w:rPr>
          <w:b/>
        </w:rPr>
        <w:t xml:space="preserve">” </w:t>
      </w:r>
      <w:r>
        <w:t>means the superannuation fund established under the repealed Act and governed by the former scheme;</w:t>
      </w:r>
    </w:p>
    <w:p>
      <w:pPr>
        <w:pStyle w:val="nzDefstart"/>
      </w:pPr>
      <w:r>
        <w:rPr>
          <w:rStyle w:val="CharDefText"/>
          <w:b w:val="0"/>
        </w:rPr>
        <w:tab/>
      </w:r>
      <w:r>
        <w:rPr>
          <w:rStyle w:val="CharDefText"/>
        </w:rPr>
        <w:t>“</w:t>
      </w:r>
      <w:r>
        <w:rPr>
          <w:b/>
        </w:rPr>
        <w:t>former scheme”</w:t>
      </w:r>
      <w:r>
        <w:t xml:space="preserve"> means the superannuation scheme established under the repealed Act;</w:t>
      </w:r>
    </w:p>
    <w:p>
      <w:pPr>
        <w:pStyle w:val="nzDefstart"/>
        <w:rPr>
          <w:b/>
        </w:rPr>
      </w:pPr>
      <w:r>
        <w:tab/>
      </w:r>
      <w:r>
        <w:rPr>
          <w:b/>
        </w:rPr>
        <w:t>“</w:t>
      </w:r>
      <w:r>
        <w:rPr>
          <w:b/>
          <w:bCs/>
        </w:rPr>
        <w:t>new fund</w:t>
      </w:r>
      <w:r>
        <w:rPr>
          <w:b/>
        </w:rPr>
        <w:t xml:space="preserve">” </w:t>
      </w:r>
      <w:r>
        <w:t>means the fund governed by the new scheme;</w:t>
      </w:r>
    </w:p>
    <w:p>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b/>
        </w:rPr>
        <w:t>“</w:t>
      </w:r>
      <w:r>
        <w:rPr>
          <w:b/>
          <w:bCs/>
        </w:rPr>
        <w:t>repealed Act</w:t>
      </w:r>
      <w:r>
        <w:rPr>
          <w:b/>
        </w:rPr>
        <w:t>”</w:t>
      </w:r>
      <w:r>
        <w:t xml:space="preserve"> means the </w:t>
      </w:r>
      <w:r>
        <w:rPr>
          <w:i/>
        </w:rPr>
        <w:t>City of Perth Superannuation Fund Act 1934</w:t>
      </w:r>
      <w:r>
        <w:t>;</w:t>
      </w:r>
    </w:p>
    <w:p>
      <w:pPr>
        <w:pStyle w:val="nzDefstart"/>
      </w:pPr>
      <w:r>
        <w:rPr>
          <w:rStyle w:val="CharDefText"/>
          <w:b w:val="0"/>
        </w:rPr>
        <w:tab/>
      </w:r>
      <w:r>
        <w:rPr>
          <w:rStyle w:val="CharDefText"/>
        </w:rPr>
        <w:t>“</w:t>
      </w:r>
      <w:r>
        <w:rPr>
          <w:b/>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33</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rPr>
          <w:snapToGrid w:val="0"/>
        </w:rPr>
      </w:pPr>
      <w:r>
        <w:rPr>
          <w:snapToGrid w:val="0"/>
        </w:rPr>
        <w:t>“</w:t>
      </w:r>
    </w:p>
    <w:p>
      <w:pPr>
        <w:pStyle w:val="nzMiscellaneousBody"/>
        <w:ind w:left="426"/>
        <w:rPr>
          <w:snapToGrid w:val="0"/>
        </w:rPr>
      </w:pPr>
      <w:r>
        <w:rPr>
          <w:snapToGrid w:val="0"/>
        </w:rPr>
        <w:t>Section 157(2)(b) —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iCs/>
        </w:rPr>
        <w:t>Local Government Act 1995</w:t>
      </w:r>
      <w:r>
        <w:rPr>
          <w:iCs/>
        </w:rPr>
        <w:t xml:space="preserve"> s. 9.70</w:t>
      </w:r>
      <w:r>
        <w:t>.</w:t>
      </w:r>
    </w:p>
    <w:p>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 </w:t>
      </w:r>
    </w:p>
    <w:p>
      <w:pPr>
        <w:pStyle w:val="nzIndenti"/>
      </w:pPr>
      <w:r>
        <w:tab/>
        <w:t>(i)</w:t>
      </w:r>
      <w:r>
        <w:tab/>
        <w:t>“councils” is deleted and the following is substituted —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0"/>
      </w:pPr>
      <w:r>
        <w:tab/>
        <w:t xml:space="preserve">Section 46(2) and (4) were repealed by the </w:t>
      </w:r>
      <w:r>
        <w:rPr>
          <w:i/>
          <w:iCs/>
        </w:rPr>
        <w:t>Local Government Act 1995</w:t>
      </w:r>
      <w:r>
        <w:t xml:space="preserve"> s. 70;</w:t>
      </w:r>
    </w:p>
    <w:p>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0"/>
      </w:pPr>
      <w:r>
        <w:tab/>
        <w:t xml:space="preserve">Section 46(7) and (8) were amended by the </w:t>
      </w:r>
      <w:r>
        <w:rPr>
          <w:i/>
        </w:rPr>
        <w:t>Statutes (Repeals and Minor Amendments) Act 1997</w:t>
      </w:r>
      <w:r>
        <w:t xml:space="preserve"> s. 83(3) and (4).</w:t>
      </w:r>
    </w:p>
    <w:p>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pPr>
      <w:bookmarkStart w:id="1252" w:name="_Toc90957842"/>
      <w:bookmarkStart w:id="1253" w:name="_Toc92182257"/>
      <w:bookmarkStart w:id="1254" w:name="_Toc90957864"/>
      <w:bookmarkStart w:id="1255" w:name="_Toc92182279"/>
      <w:r>
        <w:rPr>
          <w:rStyle w:val="CharSectno"/>
        </w:rPr>
        <w:t>34</w:t>
      </w:r>
      <w:r>
        <w:t>.</w:t>
      </w:r>
      <w:r>
        <w:tab/>
      </w:r>
      <w:r>
        <w:rPr>
          <w:i/>
        </w:rPr>
        <w:t>Local Government (Miscellaneous Provisions) Act 1960</w:t>
      </w:r>
      <w:bookmarkEnd w:id="1252"/>
      <w:bookmarkEnd w:id="1253"/>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254"/>
      <w:bookmarkEnd w:id="1255"/>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amendments in the </w:t>
      </w:r>
      <w:r>
        <w:rPr>
          <w:i/>
          <w:iCs/>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iCs/>
        </w:rPr>
        <w:t>State Administrative Tribunal (Conferral of Jurisdiction) Amendment and Repeal Act 2004</w:t>
      </w:r>
      <w:r>
        <w:rPr>
          <w:iCs/>
        </w:rPr>
        <w:t xml:space="preserve"> s. 662</w:t>
      </w:r>
      <w:r>
        <w:t>.</w:t>
      </w:r>
    </w:p>
    <w:p>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MiscClose"/>
      </w:pPr>
      <w:r>
        <w:t>”.</w:t>
      </w:r>
    </w:p>
    <w:p>
      <w:pPr>
        <w:pStyle w:val="nSubsection"/>
        <w:keepNext/>
        <w:ind w:left="0" w:firstLine="0"/>
      </w:pPr>
      <w:r>
        <w:tab/>
        <w:t>Schedule 1 cl. 94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430(2)(a)</w:t>
            </w:r>
          </w:p>
          <w:p>
            <w:pPr>
              <w:pStyle w:val="nzTable"/>
            </w:pPr>
            <w:r>
              <w:rPr>
                <w:vertAlign w:val="superscript"/>
              </w:rPr>
              <w:t>43</w:t>
            </w:r>
          </w:p>
        </w:tc>
        <w:tc>
          <w:tcPr>
            <w:tcW w:w="4678" w:type="dxa"/>
          </w:tcPr>
          <w:p>
            <w:pPr>
              <w:pStyle w:val="nzTable"/>
            </w:pPr>
            <w:r>
              <w:t xml:space="preserve">Delete the paragraph and “and” after it and insert instead — </w:t>
            </w:r>
          </w:p>
          <w:p>
            <w:pPr>
              <w:pStyle w:val="nzTable"/>
            </w:pPr>
            <w:r>
              <w:t>“</w:t>
            </w:r>
          </w:p>
          <w:p>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pPr>
              <w:pStyle w:val="nzTable"/>
              <w:jc w:val="right"/>
            </w:pPr>
            <w:r>
              <w:t>”.</w:t>
            </w:r>
          </w:p>
        </w:tc>
      </w:tr>
    </w:tbl>
    <w:p>
      <w:pPr>
        <w:pStyle w:val="MiscClose"/>
      </w:pPr>
      <w:r>
        <w:t>”.</w:t>
      </w:r>
    </w:p>
    <w:p>
      <w:pPr>
        <w:pStyle w:val="nSubsection"/>
        <w:rPr>
          <w:snapToGrid w:val="0"/>
        </w:rPr>
      </w:pPr>
      <w:r>
        <w:rPr>
          <w:snapToGrid w:val="0"/>
          <w:vertAlign w:val="superscript"/>
        </w:rPr>
        <w:t>43</w:t>
      </w:r>
      <w:r>
        <w:rPr>
          <w:snapToGrid w:val="0"/>
        </w:rPr>
        <w:tab/>
        <w:t xml:space="preserve">The amendment to s. 430(2)(a) in the </w:t>
      </w:r>
      <w:r>
        <w:rPr>
          <w:i/>
          <w:iCs/>
          <w:snapToGrid w:val="0"/>
        </w:rPr>
        <w:t>Local Government (Miscellaneous Provisions) Act 1960</w:t>
      </w:r>
      <w:r>
        <w:rPr>
          <w:snapToGrid w:val="0"/>
        </w:rPr>
        <w:t xml:space="preserve"> Sch. 1 cl. 94 would not be included because the section it seeks to amend was repealed by the </w:t>
      </w:r>
      <w:r>
        <w:rPr>
          <w:i/>
          <w:iCs/>
          <w:snapToGrid w:val="0"/>
        </w:rPr>
        <w:t>State Administrative Tribunal (Conferral of Jurisdiction) Amendment and Repeal Act 2004</w:t>
      </w:r>
      <w:r>
        <w:rPr>
          <w:snapToGrid w:val="0"/>
        </w:rPr>
        <w:t xml:space="preserve"> s. 683.</w:t>
      </w:r>
    </w:p>
    <w:p>
      <w:pPr>
        <w:pStyle w:val="nSubsection"/>
        <w:rPr>
          <w:snapToGrid w:val="0"/>
        </w:rPr>
      </w:pPr>
      <w:r>
        <w:rPr>
          <w:vertAlign w:val="superscript"/>
        </w:rPr>
        <w:t>44</w:t>
      </w:r>
      <w:r>
        <w:tab/>
      </w:r>
      <w:del w:id="1256" w:author="svcMRProcess" w:date="2015-11-01T20:16:00Z">
        <w:r>
          <w:rPr>
            <w:snapToGrid w:val="0"/>
          </w:rPr>
          <w:delText>On the date as at which this compilation was prepared, the</w:delText>
        </w:r>
      </w:del>
      <w:ins w:id="1257" w:author="svcMRProcess" w:date="2015-11-01T20:16:00Z">
        <w:r>
          <w:rPr>
            <w:snapToGrid w:val="0"/>
          </w:rPr>
          <w:t>The</w:t>
        </w:r>
      </w:ins>
      <w:r>
        <w:rPr>
          <w:snapToGrid w:val="0"/>
        </w:rPr>
        <w:t xml:space="preserve"> </w:t>
      </w:r>
      <w:r>
        <w:rPr>
          <w:i/>
          <w:snapToGrid w:val="0"/>
          <w:sz w:val="19"/>
          <w:lang w:val="en-US"/>
        </w:rPr>
        <w:t>Planning and Development (Consequential and Transitional Provisions) Act 2005</w:t>
      </w:r>
      <w:r>
        <w:rPr>
          <w:iCs/>
          <w:snapToGrid w:val="0"/>
          <w:sz w:val="19"/>
          <w:lang w:val="en-US"/>
        </w:rPr>
        <w:t xml:space="preserve"> s. </w:t>
      </w:r>
      <w:del w:id="1258" w:author="svcMRProcess" w:date="2015-11-01T20:16:00Z">
        <w:r>
          <w:rPr>
            <w:iCs/>
            <w:snapToGrid w:val="0"/>
            <w:sz w:val="19"/>
            <w:lang w:val="en-US"/>
          </w:rPr>
          <w:delText>14</w:delText>
        </w:r>
        <w:r>
          <w:rPr>
            <w:snapToGrid w:val="0"/>
          </w:rPr>
          <w:delText xml:space="preserve"> had not come into operation.  It reads</w:delText>
        </w:r>
      </w:del>
      <w:ins w:id="1259" w:author="svcMRProcess" w:date="2015-11-01T20:16:00Z">
        <w:r>
          <w:rPr>
            <w:iCs/>
            <w:snapToGrid w:val="0"/>
            <w:sz w:val="19"/>
            <w:lang w:val="en-US"/>
          </w:rPr>
          <w:t>14(3) and (4)</w:t>
        </w:r>
        <w:r>
          <w:rPr>
            <w:snapToGrid w:val="0"/>
          </w:rPr>
          <w:t xml:space="preserve"> read</w:t>
        </w:r>
      </w:ins>
      <w:r>
        <w:rPr>
          <w:snapToGrid w:val="0"/>
        </w:rPr>
        <w:t xml:space="preserve"> as follows:</w:t>
      </w:r>
    </w:p>
    <w:p>
      <w:pPr>
        <w:pStyle w:val="MiscOpen"/>
        <w:rPr>
          <w:snapToGrid w:val="0"/>
        </w:rPr>
      </w:pPr>
      <w:r>
        <w:rPr>
          <w:snapToGrid w:val="0"/>
        </w:rPr>
        <w:t>“</w:t>
      </w:r>
    </w:p>
    <w:p>
      <w:pPr>
        <w:pStyle w:val="nzHeading5"/>
        <w:rPr>
          <w:del w:id="1260" w:author="svcMRProcess" w:date="2015-11-01T20:16:00Z"/>
        </w:rPr>
      </w:pPr>
      <w:bookmarkStart w:id="1261" w:name="_Toc476631192"/>
      <w:bookmarkStart w:id="1262" w:name="_Toc477066405"/>
      <w:bookmarkStart w:id="1263" w:name="_Toc497301935"/>
      <w:bookmarkStart w:id="1264" w:name="_Toc83657955"/>
      <w:bookmarkStart w:id="1265" w:name="_Toc122243708"/>
      <w:bookmarkStart w:id="1266" w:name="_Toc122425164"/>
      <w:del w:id="1267" w:author="svcMRProcess" w:date="2015-11-01T20:16:00Z">
        <w:r>
          <w:rPr>
            <w:rStyle w:val="CharSectno"/>
          </w:rPr>
          <w:delText>14</w:delText>
        </w:r>
        <w:r>
          <w:delText>.</w:delText>
        </w:r>
        <w:r>
          <w:tab/>
        </w:r>
        <w:r>
          <w:rPr>
            <w:i/>
          </w:rPr>
          <w:delText>Local Government (Miscellaneous Provisions) Act 1960</w:delText>
        </w:r>
        <w:r>
          <w:delText xml:space="preserve"> amended and transitional</w:delText>
        </w:r>
        <w:bookmarkEnd w:id="1261"/>
        <w:bookmarkEnd w:id="1262"/>
        <w:bookmarkEnd w:id="1263"/>
        <w:bookmarkEnd w:id="1264"/>
        <w:bookmarkEnd w:id="1265"/>
        <w:bookmarkEnd w:id="1266"/>
      </w:del>
    </w:p>
    <w:p>
      <w:pPr>
        <w:pStyle w:val="nzSubsection"/>
        <w:rPr>
          <w:del w:id="1268" w:author="svcMRProcess" w:date="2015-11-01T20:16:00Z"/>
        </w:rPr>
      </w:pPr>
      <w:del w:id="1269" w:author="svcMRProcess" w:date="2015-11-01T20:16:00Z">
        <w:r>
          <w:tab/>
          <w:delText>(1)</w:delText>
        </w:r>
        <w:r>
          <w:tab/>
          <w:delText xml:space="preserve">The amendment in this section is to the </w:delText>
        </w:r>
        <w:r>
          <w:rPr>
            <w:i/>
          </w:rPr>
          <w:delText>Local Government (Miscellaneous Provisions) Act 1960</w:delText>
        </w:r>
        <w:r>
          <w:delText>.</w:delText>
        </w:r>
      </w:del>
    </w:p>
    <w:p>
      <w:pPr>
        <w:pStyle w:val="nzSubsection"/>
        <w:rPr>
          <w:del w:id="1270" w:author="svcMRProcess" w:date="2015-11-01T20:16:00Z"/>
        </w:rPr>
      </w:pPr>
      <w:del w:id="1271" w:author="svcMRProcess" w:date="2015-11-01T20:16:00Z">
        <w:r>
          <w:tab/>
          <w:delText>(2)</w:delText>
        </w:r>
        <w:r>
          <w:tab/>
          <w:delText>Section 295 is repealed.</w:delText>
        </w:r>
      </w:del>
    </w:p>
    <w:p>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rPr>
          <w:snapToGrid w:val="0"/>
        </w:rPr>
      </w:pPr>
    </w:p>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rPr>
              <w:bCs/>
            </w:rPr>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r>
            <w:fldChar w:fldCharType="begin"/>
          </w:r>
          <w:r>
            <w:instrText xml:space="preserve"> styleref CharSchText </w:instrText>
          </w:r>
          <w:r>
            <w:fldChar w:fldCharType="end"/>
          </w:r>
        </w:p>
      </w:tc>
      <w:tc>
        <w:tcPr>
          <w:tcW w:w="2048" w:type="dxa"/>
        </w:tcPr>
        <w:p>
          <w:pPr>
            <w:pStyle w:val="HeaderNumberRight"/>
            <w:ind w:right="17"/>
            <w:rPr>
              <w:b w:val="0"/>
            </w:rPr>
          </w:pPr>
          <w:r>
            <w:fldChar w:fldCharType="begin"/>
          </w:r>
          <w:r>
            <w:instrText xml:space="preserve"> styleref CharSchno </w:instrText>
          </w:r>
          <w:r>
            <w:rPr>
              <w:noProof/>
            </w:rPr>
            <w:fldChar w:fldCharType="end"/>
          </w:r>
        </w:p>
      </w:tc>
    </w:tr>
    <w:tr>
      <w:tc>
        <w:tcPr>
          <w:tcW w:w="5112" w:type="dxa"/>
        </w:tcPr>
        <w:p>
          <w:pPr>
            <w:pStyle w:val="HeaderTextRight"/>
          </w:pPr>
        </w:p>
      </w:tc>
      <w:tc>
        <w:tcPr>
          <w:tcW w:w="2048" w:type="dxa"/>
        </w:tcPr>
        <w:p>
          <w:pPr>
            <w:pStyle w:val="HeaderNumberRight"/>
            <w:ind w:right="17"/>
            <w:rPr>
              <w:bCs/>
            </w:rPr>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41146</Words>
  <Characters>186393</Characters>
  <Application>Microsoft Office Word</Application>
  <DocSecurity>0</DocSecurity>
  <Lines>5325</Lines>
  <Paragraphs>2275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07-b0-02 - 07-c0-02</dc:title>
  <dc:subject/>
  <dc:creator/>
  <cp:keywords/>
  <dc:description/>
  <cp:lastModifiedBy>svcMRProcess</cp:lastModifiedBy>
  <cp:revision>2</cp:revision>
  <cp:lastPrinted>2005-09-09T00:57:00Z</cp:lastPrinted>
  <dcterms:created xsi:type="dcterms:W3CDTF">2015-11-01T12:15:00Z</dcterms:created>
  <dcterms:modified xsi:type="dcterms:W3CDTF">2015-11-01T12:16:00Z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466</vt:i4>
  </property>
  <property fmtid="{D5CDD505-2E9C-101B-9397-08002B2CF9AE}" pid="6" name="FromSuffix">
    <vt:lpwstr>07-b0-02</vt:lpwstr>
  </property>
  <property fmtid="{D5CDD505-2E9C-101B-9397-08002B2CF9AE}" pid="7" name="FromAsAtDate">
    <vt:lpwstr>12 Dec 2005</vt:lpwstr>
  </property>
  <property fmtid="{D5CDD505-2E9C-101B-9397-08002B2CF9AE}" pid="8" name="ToSuffix">
    <vt:lpwstr>07-c0-02</vt:lpwstr>
  </property>
  <property fmtid="{D5CDD505-2E9C-101B-9397-08002B2CF9AE}" pid="9" name="ToAsAtDate">
    <vt:lpwstr>09 Apr 2006</vt:lpwstr>
  </property>
</Properties>
</file>