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07-c0-02</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07-d0-02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Local Government (Miscellaneous Provisions) Act 1960 </w:t>
      </w:r>
    </w:p>
    <w:p>
      <w:pPr>
        <w:pStyle w:val="LongTitle"/>
        <w:rPr>
          <w:snapToGrid w:val="0"/>
        </w:rPr>
      </w:pPr>
      <w:r>
        <w:rPr>
          <w:snapToGrid w:val="0"/>
        </w:rPr>
        <w:t>A</w:t>
      </w:r>
      <w:bookmarkStart w:id="0" w:name="_GoBack"/>
      <w:bookmarkEnd w:id="0"/>
      <w:r>
        <w:rPr>
          <w:snapToGrid w:val="0"/>
        </w:rPr>
        <w:t xml:space="preserve">n Act to deal with certain matters concerning local government. </w:t>
      </w:r>
    </w:p>
    <w:p>
      <w:pPr>
        <w:pStyle w:val="Footnotelongtitle"/>
      </w:pPr>
      <w:r>
        <w:tab/>
        <w:t xml:space="preserve">[Long title inserted by No. 74 of 1995 s. 9.70.] </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87521749"/>
      <w:bookmarkStart w:id="25" w:name="_Toc113179060"/>
      <w:bookmarkStart w:id="26" w:name="_Toc131319222"/>
      <w:r>
        <w:rPr>
          <w:rStyle w:val="CharSectno"/>
        </w:rPr>
        <w:t>1</w:t>
      </w:r>
      <w:r>
        <w:rPr>
          <w:snapToGrid w:val="0"/>
        </w:rPr>
        <w:t>.</w:t>
      </w:r>
      <w:r>
        <w:rPr>
          <w:snapToGrid w:val="0"/>
        </w:rPr>
        <w:tab/>
        <w:t>Short title</w:t>
      </w:r>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pPr>
      <w:r>
        <w:tab/>
        <w:t xml:space="preserve">[Section 1 amended by No. 74 of 1995 s. 9.70.] </w:t>
      </w:r>
    </w:p>
    <w:p>
      <w:pPr>
        <w:pStyle w:val="Heading5"/>
        <w:rPr>
          <w:snapToGrid w:val="0"/>
        </w:rPr>
      </w:pPr>
      <w:bookmarkStart w:id="27" w:name="_Toc487521750"/>
      <w:bookmarkStart w:id="28" w:name="_Toc113179061"/>
      <w:bookmarkStart w:id="29" w:name="_Toc131319223"/>
      <w:r>
        <w:rPr>
          <w:rStyle w:val="CharSectno"/>
        </w:rPr>
        <w:t>2</w:t>
      </w:r>
      <w:r>
        <w:rPr>
          <w:snapToGrid w:val="0"/>
        </w:rPr>
        <w:t>.</w:t>
      </w:r>
      <w:r>
        <w:rPr>
          <w:snapToGrid w:val="0"/>
        </w:rPr>
        <w:tab/>
        <w:t>Construction and administration of this Act</w:t>
      </w:r>
      <w:bookmarkEnd w:id="27"/>
      <w:bookmarkEnd w:id="28"/>
      <w:bookmarkEnd w:id="29"/>
      <w:r>
        <w:rPr>
          <w:snapToGrid w:val="0"/>
        </w:rPr>
        <w:t xml:space="preserve"> </w:t>
      </w:r>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pPr>
      <w:r>
        <w:tab/>
        <w:t xml:space="preserve">[Section 2 inserted by No. 74 of 1995 s. 9.70.] </w:t>
      </w:r>
    </w:p>
    <w:p>
      <w:pPr>
        <w:pStyle w:val="Ednotesection"/>
      </w:pPr>
      <w:r>
        <w:t>[</w:t>
      </w:r>
      <w:r>
        <w:rPr>
          <w:b/>
        </w:rPr>
        <w:t>3.</w:t>
      </w:r>
      <w:r>
        <w:tab/>
        <w:t xml:space="preserve">Repealed by No. 60 of 1981 s. 4.] </w:t>
      </w:r>
    </w:p>
    <w:p>
      <w:pPr>
        <w:pStyle w:val="Ednotesection"/>
      </w:pPr>
      <w:r>
        <w:t>[</w:t>
      </w:r>
      <w:r>
        <w:rPr>
          <w:b/>
        </w:rPr>
        <w:t>4</w:t>
      </w:r>
      <w:r>
        <w:rPr>
          <w:b/>
        </w:rPr>
        <w:noBreakHyphen/>
        <w:t>6.</w:t>
      </w:r>
      <w:r>
        <w:rPr>
          <w:b/>
        </w:rPr>
        <w:tab/>
      </w:r>
      <w:r>
        <w:t xml:space="preserve">Repealed by No. 74 of 1995 s. 9.70.] </w:t>
      </w:r>
    </w:p>
    <w:p>
      <w:pPr>
        <w:pStyle w:val="Ednotesection"/>
      </w:pPr>
      <w:r>
        <w:t>[</w:t>
      </w:r>
      <w:r>
        <w:rPr>
          <w:b/>
        </w:rPr>
        <w:t>7.</w:t>
      </w:r>
      <w:r>
        <w:tab/>
        <w:t>Repealed by No. 27 of 1981 s. 5.]</w:t>
      </w:r>
    </w:p>
    <w:p>
      <w:pPr>
        <w:pStyle w:val="Ednotesection"/>
      </w:pPr>
      <w:r>
        <w:t>[</w:t>
      </w:r>
      <w:r>
        <w:rPr>
          <w:b/>
        </w:rPr>
        <w:t>8</w:t>
      </w:r>
      <w:r>
        <w:rPr>
          <w:b/>
          <w:bCs/>
        </w:rPr>
        <w:t>.</w:t>
      </w:r>
      <w:r>
        <w:tab/>
        <w:t>Repealed by No. 74 of 1995 s. 9.70.]</w:t>
      </w:r>
    </w:p>
    <w:p>
      <w:pPr>
        <w:pStyle w:val="Ednotepart"/>
      </w:pPr>
      <w:r>
        <w:t>[Part II (s. 9-11) repealed by No. 74 of 1995 s. 9.70.]</w:t>
      </w:r>
    </w:p>
    <w:p>
      <w:pPr>
        <w:pStyle w:val="Ednotepart"/>
        <w:tabs>
          <w:tab w:val="left" w:pos="1080"/>
        </w:tabs>
        <w:rPr>
          <w:bCs/>
        </w:rPr>
      </w:pPr>
      <w:r>
        <w:rPr>
          <w:bCs/>
        </w:rPr>
        <w:t>[</w:t>
      </w:r>
      <w:r>
        <w:t>Part</w:t>
      </w:r>
      <w:r>
        <w:rPr>
          <w:bCs/>
        </w:rPr>
        <w:t xml:space="preserve"> III:</w:t>
      </w:r>
      <w:r>
        <w:rPr>
          <w:bCs/>
        </w:rPr>
        <w:tab/>
        <w:t>s. 12-22, 23-34 repealed by No. 74 of 1995 s. 9.70;</w:t>
      </w:r>
      <w:r>
        <w:rPr>
          <w:bCs/>
        </w:rPr>
        <w:br/>
      </w:r>
      <w:r>
        <w:rPr>
          <w:bCs/>
        </w:rPr>
        <w:tab/>
        <w:t>s. 22A repealed by No. 68 of 1980 s. 10.]</w:t>
      </w:r>
    </w:p>
    <w:p>
      <w:pPr>
        <w:pStyle w:val="Ednotepart"/>
        <w:tabs>
          <w:tab w:val="left" w:pos="1080"/>
        </w:tabs>
        <w:rPr>
          <w:bCs/>
        </w:rPr>
      </w:pPr>
      <w:r>
        <w:rPr>
          <w:bCs/>
        </w:rPr>
        <w:t>[Part IV:</w:t>
      </w:r>
      <w:r>
        <w:rPr>
          <w:bCs/>
        </w:rPr>
        <w:tab/>
        <w:t>s. 35-55, 65, 67-154N repealed by No. 74 of 1995 s. 9.70;</w:t>
      </w:r>
      <w:r>
        <w:rPr>
          <w:bCs/>
        </w:rPr>
        <w:br/>
      </w:r>
      <w:r>
        <w:rPr>
          <w:bCs/>
        </w:rPr>
        <w:tab/>
        <w:t>s. 56</w:t>
      </w:r>
      <w:r>
        <w:rPr>
          <w:bCs/>
        </w:rPr>
        <w:noBreakHyphen/>
        <w:t>64 repealed by No. 42 of 1984 s. 8;</w:t>
      </w:r>
      <w:r>
        <w:rPr>
          <w:bCs/>
        </w:rPr>
        <w:br/>
      </w:r>
      <w:r>
        <w:rPr>
          <w:bCs/>
        </w:rPr>
        <w:tab/>
        <w:t>s. 66 repealed by No. 99 of 1985 s. 5.]</w:t>
      </w:r>
    </w:p>
    <w:p>
      <w:pPr>
        <w:pStyle w:val="Ednotepart"/>
        <w:tabs>
          <w:tab w:val="left" w:pos="1080"/>
        </w:tabs>
      </w:pPr>
      <w:r>
        <w:t>[Part V (s</w:t>
      </w:r>
      <w:r>
        <w:rPr>
          <w:bCs/>
        </w:rPr>
        <w:t>.</w:t>
      </w:r>
      <w:r>
        <w:t> 155, 156) repealed by No. 74 of 1995 s. 9.70.]</w:t>
      </w:r>
    </w:p>
    <w:p>
      <w:pPr>
        <w:pStyle w:val="Ednotepart"/>
        <w:tabs>
          <w:tab w:val="left" w:pos="1080"/>
        </w:tabs>
      </w:pPr>
      <w:r>
        <w:t>[</w:t>
      </w:r>
      <w:r>
        <w:rPr>
          <w:bCs/>
        </w:rPr>
        <w:t>Part</w:t>
      </w:r>
      <w:r>
        <w:t xml:space="preserve"> VI:</w:t>
      </w:r>
      <w:r>
        <w:tab/>
        <w:t>s</w:t>
      </w:r>
      <w:r>
        <w:rPr>
          <w:bCs/>
        </w:rPr>
        <w:t>.</w:t>
      </w:r>
      <w:r>
        <w:t> 157-168, 170 repealed by No. 74 of 1995 s. 9.70;</w:t>
      </w:r>
      <w:r>
        <w:br/>
      </w:r>
      <w:r>
        <w:tab/>
        <w:t>s. 169, 169AA, 169A repealed by No. 60 of 1994 s. 4.]</w:t>
      </w:r>
    </w:p>
    <w:p>
      <w:pPr>
        <w:pStyle w:val="Ednotepart"/>
        <w:tabs>
          <w:tab w:val="left" w:pos="1080"/>
        </w:tabs>
      </w:pPr>
      <w:r>
        <w:t>[</w:t>
      </w:r>
      <w:r>
        <w:rPr>
          <w:bCs/>
        </w:rPr>
        <w:t>Part</w:t>
      </w:r>
      <w:r>
        <w:t xml:space="preserve"> VIA (</w:t>
      </w:r>
      <w:r>
        <w:rPr>
          <w:bCs/>
        </w:rPr>
        <w:t>s</w:t>
      </w:r>
      <w:r>
        <w:t>. 170A-170E) repealed by No. 74 of 1995 s. 9.70.]</w:t>
      </w:r>
    </w:p>
    <w:p>
      <w:pPr>
        <w:pStyle w:val="Ednotepart"/>
        <w:tabs>
          <w:tab w:val="left" w:pos="1080"/>
        </w:tabs>
      </w:pPr>
      <w:r>
        <w:t>[Part VIB (</w:t>
      </w:r>
      <w:r>
        <w:rPr>
          <w:bCs/>
        </w:rPr>
        <w:t>s</w:t>
      </w:r>
      <w:r>
        <w:t>. </w:t>
      </w:r>
      <w:r>
        <w:rPr>
          <w:bCs/>
        </w:rPr>
        <w:t>170F</w:t>
      </w:r>
      <w:r>
        <w:t>-170J) repealed by No. 74 of 1995 s. 9.70.]</w:t>
      </w:r>
    </w:p>
    <w:p>
      <w:pPr>
        <w:pStyle w:val="Ednotepart"/>
        <w:tabs>
          <w:tab w:val="left" w:pos="1080"/>
        </w:tabs>
      </w:pPr>
      <w:r>
        <w:t>[Part VII (s. 171-189) repealed by No. 74 of 1995 s. 9.70.]</w:t>
      </w:r>
    </w:p>
    <w:p>
      <w:pPr>
        <w:pStyle w:val="Heading2"/>
      </w:pPr>
      <w:bookmarkStart w:id="30" w:name="_Toc72641498"/>
      <w:bookmarkStart w:id="31" w:name="_Toc89508096"/>
      <w:bookmarkStart w:id="32" w:name="_Toc89856257"/>
      <w:bookmarkStart w:id="33" w:name="_Toc92878935"/>
      <w:bookmarkStart w:id="34" w:name="_Toc97096532"/>
      <w:bookmarkStart w:id="35" w:name="_Toc97096675"/>
      <w:bookmarkStart w:id="36" w:name="_Toc102384591"/>
      <w:bookmarkStart w:id="37" w:name="_Toc103071023"/>
      <w:bookmarkStart w:id="38" w:name="_Toc110932698"/>
      <w:bookmarkStart w:id="39" w:name="_Toc111954294"/>
      <w:bookmarkStart w:id="40" w:name="_Toc113178919"/>
      <w:bookmarkStart w:id="41" w:name="_Toc113179062"/>
      <w:bookmarkStart w:id="42" w:name="_Toc113179205"/>
      <w:bookmarkStart w:id="43" w:name="_Toc113697438"/>
      <w:bookmarkStart w:id="44" w:name="_Toc113765637"/>
      <w:bookmarkStart w:id="45" w:name="_Toc113767063"/>
      <w:bookmarkStart w:id="46" w:name="_Toc113857606"/>
      <w:bookmarkStart w:id="47" w:name="_Toc113857946"/>
      <w:bookmarkStart w:id="48" w:name="_Toc114019278"/>
      <w:bookmarkStart w:id="49" w:name="_Toc116899485"/>
      <w:bookmarkStart w:id="50" w:name="_Toc122425896"/>
      <w:bookmarkStart w:id="51" w:name="_Toc131319056"/>
      <w:bookmarkStart w:id="52" w:name="_Toc131319224"/>
      <w:r>
        <w:rPr>
          <w:rStyle w:val="CharPartNo"/>
        </w:rPr>
        <w:t>Part VIII</w:t>
      </w:r>
      <w:r>
        <w:rPr>
          <w:rStyle w:val="CharDivNo"/>
        </w:rPr>
        <w:t> </w:t>
      </w:r>
      <w:r>
        <w:t>—</w:t>
      </w:r>
      <w:r>
        <w:rPr>
          <w:rStyle w:val="CharDivText"/>
        </w:rPr>
        <w:t> </w:t>
      </w:r>
      <w:r>
        <w:rPr>
          <w:rStyle w:val="CharPartText"/>
        </w:rPr>
        <w:t>Private swimming pools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pPr>
        <w:pStyle w:val="Heading5"/>
        <w:rPr>
          <w:snapToGrid w:val="0"/>
        </w:rPr>
      </w:pPr>
      <w:bookmarkStart w:id="53" w:name="_Toc487521751"/>
      <w:bookmarkStart w:id="54" w:name="_Toc113179063"/>
      <w:bookmarkStart w:id="55" w:name="_Toc131319225"/>
      <w:r>
        <w:rPr>
          <w:rStyle w:val="CharSectno"/>
        </w:rPr>
        <w:t>245A</w:t>
      </w:r>
      <w:r>
        <w:rPr>
          <w:snapToGrid w:val="0"/>
        </w:rPr>
        <w:t>.</w:t>
      </w:r>
      <w:r>
        <w:rPr>
          <w:snapToGrid w:val="0"/>
        </w:rPr>
        <w:tab/>
        <w:t>Private swimming pools</w:t>
      </w:r>
      <w:bookmarkEnd w:id="53"/>
      <w:bookmarkEnd w:id="54"/>
      <w:bookmarkEnd w:id="55"/>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repealed]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w:t>
      </w:r>
    </w:p>
    <w:p>
      <w:pPr>
        <w:pStyle w:val="Ednotesection"/>
      </w:pPr>
      <w:r>
        <w:t>[</w:t>
      </w:r>
      <w:r>
        <w:rPr>
          <w:b/>
        </w:rPr>
        <w:t>246.</w:t>
      </w:r>
      <w:r>
        <w:rPr>
          <w:b/>
        </w:rPr>
        <w:tab/>
      </w:r>
      <w:r>
        <w:t>Repealed by No. 74 of 1995 s. 9.70.]</w:t>
      </w:r>
    </w:p>
    <w:p>
      <w:pPr>
        <w:pStyle w:val="Ednotesection"/>
      </w:pPr>
      <w:r>
        <w:t>[</w:t>
      </w:r>
      <w:r>
        <w:rPr>
          <w:b/>
        </w:rPr>
        <w:t>247</w:t>
      </w:r>
      <w:r>
        <w:rPr>
          <w:b/>
          <w:bCs/>
        </w:rPr>
        <w:t>.</w:t>
      </w:r>
      <w:r>
        <w:tab/>
        <w:t>Repealed by No. 17 of 1984 s. 9.]</w:t>
      </w:r>
    </w:p>
    <w:p>
      <w:pPr>
        <w:pStyle w:val="Ednotesection"/>
      </w:pPr>
      <w:r>
        <w:t>[</w:t>
      </w:r>
      <w:r>
        <w:rPr>
          <w:b/>
        </w:rPr>
        <w:t>248-256.</w:t>
      </w:r>
      <w:r>
        <w:rPr>
          <w:b/>
        </w:rPr>
        <w:tab/>
      </w:r>
      <w:r>
        <w:t>Repealed by No. 74 of 1995 s. 9.70.]</w:t>
      </w:r>
    </w:p>
    <w:p>
      <w:pPr>
        <w:pStyle w:val="Ednotedivision"/>
      </w:pPr>
      <w:r>
        <w:t>[Division 2 (s. 257, 258) repealed by No. 74 of 1995 s. 9.70.]</w:t>
      </w:r>
    </w:p>
    <w:p>
      <w:pPr>
        <w:pStyle w:val="Ednotedivision"/>
      </w:pPr>
      <w:r>
        <w:t>[Division 3 (s. 259, 259A) repealed by No. 74 of 1995 s. 9.70.]</w:t>
      </w:r>
    </w:p>
    <w:p>
      <w:pPr>
        <w:pStyle w:val="Ednotedivision"/>
      </w:pPr>
      <w:r>
        <w:t>[Division 4 (s. 260-262) repealed by No. 74 of 1995 s. 9.70.]</w:t>
      </w:r>
    </w:p>
    <w:p>
      <w:pPr>
        <w:pStyle w:val="Ednotedivision"/>
      </w:pPr>
      <w:r>
        <w:t>[Division 5 (s. 263, 264) repealed by No. 74 of 1995 s. 9.70.]</w:t>
      </w:r>
    </w:p>
    <w:p>
      <w:pPr>
        <w:pStyle w:val="Ednotepart"/>
        <w:tabs>
          <w:tab w:val="left" w:pos="1440"/>
        </w:tabs>
        <w:ind w:left="1440" w:hanging="1440"/>
      </w:pPr>
      <w:r>
        <w:t>[Part IX:</w:t>
      </w:r>
      <w:r>
        <w:tab/>
        <w:t>s. 265-267, 268-271 repealed by No. 74 of 1995 s. 9.70; s. 267A repealed by No. 99 of 1985 s. 23.]</w:t>
      </w:r>
    </w:p>
    <w:p>
      <w:pPr>
        <w:pStyle w:val="Ednotepart"/>
      </w:pPr>
      <w:r>
        <w:t>[Part X (s. 272-277) repealed by No. 74 of 1995 s. 9.70.]</w:t>
      </w:r>
    </w:p>
    <w:p>
      <w:pPr>
        <w:pStyle w:val="Ednotepart"/>
      </w:pPr>
      <w:r>
        <w:t>[Part XI (s. 277A, 278-284) repealed by No. 74 of 1995 s. 9.70.]</w:t>
      </w:r>
    </w:p>
    <w:p>
      <w:pPr>
        <w:pStyle w:val="Heading2"/>
      </w:pPr>
      <w:bookmarkStart w:id="56" w:name="_Toc72641500"/>
      <w:bookmarkStart w:id="57" w:name="_Toc89508098"/>
      <w:bookmarkStart w:id="58" w:name="_Toc89856259"/>
      <w:bookmarkStart w:id="59" w:name="_Toc92878937"/>
      <w:bookmarkStart w:id="60" w:name="_Toc97096534"/>
      <w:bookmarkStart w:id="61" w:name="_Toc97096677"/>
      <w:bookmarkStart w:id="62" w:name="_Toc102384593"/>
      <w:bookmarkStart w:id="63" w:name="_Toc103071025"/>
      <w:bookmarkStart w:id="64" w:name="_Toc110932700"/>
      <w:bookmarkStart w:id="65" w:name="_Toc111954296"/>
      <w:bookmarkStart w:id="66" w:name="_Toc113178921"/>
      <w:bookmarkStart w:id="67" w:name="_Toc113179064"/>
      <w:bookmarkStart w:id="68" w:name="_Toc113179207"/>
      <w:bookmarkStart w:id="69" w:name="_Toc113697440"/>
      <w:bookmarkStart w:id="70" w:name="_Toc113765639"/>
      <w:bookmarkStart w:id="71" w:name="_Toc113767065"/>
      <w:bookmarkStart w:id="72" w:name="_Toc113857608"/>
      <w:bookmarkStart w:id="73" w:name="_Toc113857948"/>
      <w:bookmarkStart w:id="74" w:name="_Toc114019280"/>
      <w:bookmarkStart w:id="75" w:name="_Toc116899487"/>
      <w:bookmarkStart w:id="76" w:name="_Toc122425898"/>
      <w:bookmarkStart w:id="77" w:name="_Toc131319058"/>
      <w:bookmarkStart w:id="78" w:name="_Toc131319226"/>
      <w:r>
        <w:rPr>
          <w:rStyle w:val="CharPartNo"/>
        </w:rPr>
        <w:t>Part XII</w:t>
      </w:r>
      <w:r>
        <w:t> — </w:t>
      </w:r>
      <w:r>
        <w:rPr>
          <w:rStyle w:val="CharPartText"/>
        </w:rPr>
        <w:t>Streets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Footnoteheading"/>
        <w:rPr>
          <w:snapToGrid w:val="0"/>
        </w:rPr>
      </w:pPr>
      <w:r>
        <w:rPr>
          <w:snapToGrid w:val="0"/>
        </w:rPr>
        <w:tab/>
        <w:t xml:space="preserve">[Heading inserted by No. 74 of 1995 s. 9.70.] </w:t>
      </w:r>
    </w:p>
    <w:p>
      <w:pPr>
        <w:pStyle w:val="Heading3"/>
        <w:rPr>
          <w:snapToGrid w:val="0"/>
        </w:rPr>
      </w:pPr>
      <w:bookmarkStart w:id="79" w:name="_Toc72641501"/>
      <w:bookmarkStart w:id="80" w:name="_Toc89508099"/>
      <w:bookmarkStart w:id="81" w:name="_Toc89856260"/>
      <w:bookmarkStart w:id="82" w:name="_Toc92878938"/>
      <w:bookmarkStart w:id="83" w:name="_Toc97096535"/>
      <w:bookmarkStart w:id="84" w:name="_Toc97096678"/>
      <w:bookmarkStart w:id="85" w:name="_Toc102384594"/>
      <w:bookmarkStart w:id="86" w:name="_Toc103071026"/>
      <w:bookmarkStart w:id="87" w:name="_Toc110932701"/>
      <w:bookmarkStart w:id="88" w:name="_Toc111954297"/>
      <w:bookmarkStart w:id="89" w:name="_Toc113178922"/>
      <w:bookmarkStart w:id="90" w:name="_Toc113179065"/>
      <w:bookmarkStart w:id="91" w:name="_Toc113179208"/>
      <w:bookmarkStart w:id="92" w:name="_Toc113697441"/>
      <w:bookmarkStart w:id="93" w:name="_Toc113765640"/>
      <w:bookmarkStart w:id="94" w:name="_Toc113767066"/>
      <w:bookmarkStart w:id="95" w:name="_Toc113857609"/>
      <w:bookmarkStart w:id="96" w:name="_Toc113857949"/>
      <w:bookmarkStart w:id="97" w:name="_Toc114019281"/>
      <w:bookmarkStart w:id="98" w:name="_Toc116899488"/>
      <w:bookmarkStart w:id="99" w:name="_Toc122425899"/>
      <w:bookmarkStart w:id="100" w:name="_Toc131319059"/>
      <w:bookmarkStart w:id="101" w:name="_Toc131319227"/>
      <w:r>
        <w:rPr>
          <w:rStyle w:val="CharDivNo"/>
        </w:rPr>
        <w:t>Division 1</w:t>
      </w:r>
      <w:r>
        <w:rPr>
          <w:snapToGrid w:val="0"/>
        </w:rPr>
        <w:t> — </w:t>
      </w:r>
      <w:r>
        <w:rPr>
          <w:rStyle w:val="CharDivText"/>
        </w:rPr>
        <w:t>General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Ednotesection"/>
      </w:pPr>
      <w:r>
        <w:t>[</w:t>
      </w:r>
      <w:r>
        <w:rPr>
          <w:b/>
        </w:rPr>
        <w:t>285-294, 294A.</w:t>
      </w:r>
      <w:r>
        <w:rPr>
          <w:b/>
        </w:rPr>
        <w:tab/>
      </w:r>
      <w:r>
        <w:t xml:space="preserve">Repealed by No. 31 of 1997 s. 66(1).] </w:t>
      </w:r>
    </w:p>
    <w:p>
      <w:pPr>
        <w:pStyle w:val="Ednotesection"/>
      </w:pPr>
      <w:bookmarkStart w:id="102" w:name="_Toc72641503"/>
      <w:bookmarkStart w:id="103" w:name="_Toc89508101"/>
      <w:bookmarkStart w:id="104" w:name="_Toc89856262"/>
      <w:bookmarkStart w:id="105" w:name="_Toc92878940"/>
      <w:bookmarkStart w:id="106" w:name="_Toc97096537"/>
      <w:bookmarkStart w:id="107" w:name="_Toc97096680"/>
      <w:bookmarkStart w:id="108" w:name="_Toc102384596"/>
      <w:bookmarkStart w:id="109" w:name="_Toc103071028"/>
      <w:bookmarkStart w:id="110" w:name="_Toc110932703"/>
      <w:bookmarkStart w:id="111" w:name="_Toc111954299"/>
      <w:bookmarkStart w:id="112" w:name="_Toc113178924"/>
      <w:bookmarkStart w:id="113" w:name="_Toc113179067"/>
      <w:bookmarkStart w:id="114" w:name="_Toc113179210"/>
      <w:bookmarkStart w:id="115" w:name="_Toc113697443"/>
      <w:bookmarkStart w:id="116" w:name="_Toc113765642"/>
      <w:bookmarkStart w:id="117" w:name="_Toc113767068"/>
      <w:bookmarkStart w:id="118" w:name="_Toc113857611"/>
      <w:bookmarkStart w:id="119" w:name="_Toc113857951"/>
      <w:bookmarkStart w:id="120" w:name="_Toc114019283"/>
      <w:bookmarkStart w:id="121" w:name="_Toc116899490"/>
      <w:bookmarkStart w:id="122" w:name="_Toc122425901"/>
      <w:r>
        <w:t>[</w:t>
      </w:r>
      <w:r>
        <w:rPr>
          <w:b/>
        </w:rPr>
        <w:t>295.</w:t>
      </w:r>
      <w:r>
        <w:tab/>
        <w:t>Repealed by No. 38 of 2005 s. 14(2).]</w:t>
      </w:r>
    </w:p>
    <w:p>
      <w:pPr>
        <w:pStyle w:val="Heading3"/>
        <w:rPr>
          <w:snapToGrid w:val="0"/>
        </w:rPr>
      </w:pPr>
      <w:bookmarkStart w:id="123" w:name="_Toc131319060"/>
      <w:bookmarkStart w:id="124" w:name="_Toc131319228"/>
      <w:r>
        <w:rPr>
          <w:rStyle w:val="CharDivNo"/>
        </w:rPr>
        <w:t>Division 2</w:t>
      </w:r>
      <w:r>
        <w:rPr>
          <w:snapToGrid w:val="0"/>
        </w:rPr>
        <w:t> — </w:t>
      </w:r>
      <w:r>
        <w:rPr>
          <w:rStyle w:val="CharDivText"/>
        </w:rPr>
        <w:t>Private streets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Ednotesection"/>
      </w:pPr>
      <w:r>
        <w:t>[</w:t>
      </w:r>
      <w:r>
        <w:rPr>
          <w:b/>
        </w:rPr>
        <w:t>296, 297.</w:t>
      </w:r>
      <w:r>
        <w:tab/>
        <w:t>Repealed by No. 74 of 1995 s. 9.70.]</w:t>
      </w:r>
    </w:p>
    <w:p>
      <w:pPr>
        <w:pStyle w:val="Ednotesection"/>
      </w:pPr>
      <w:r>
        <w:t>[</w:t>
      </w:r>
      <w:r>
        <w:rPr>
          <w:b/>
        </w:rPr>
        <w:t>297A.</w:t>
      </w:r>
      <w:r>
        <w:tab/>
        <w:t xml:space="preserve">Repealed by No. 31 of 1997 s. 67(1).] </w:t>
      </w:r>
    </w:p>
    <w:p>
      <w:pPr>
        <w:pStyle w:val="Ednotesection"/>
      </w:pPr>
      <w:r>
        <w:t>[</w:t>
      </w:r>
      <w:r>
        <w:rPr>
          <w:b/>
        </w:rPr>
        <w:t>297B.</w:t>
      </w:r>
      <w:r>
        <w:rPr>
          <w:b/>
        </w:rPr>
        <w:tab/>
      </w:r>
      <w:r>
        <w:t>Repealed by No. 74 of 1995 s. 9.70.]</w:t>
      </w:r>
    </w:p>
    <w:p>
      <w:pPr>
        <w:pStyle w:val="Ednotedivision"/>
      </w:pPr>
      <w:r>
        <w:t>[Division 3 (s. 298, 299) repealed by No. 74 of 1995 s. 9.70.]</w:t>
      </w:r>
    </w:p>
    <w:p>
      <w:pPr>
        <w:pStyle w:val="Ednotedivision"/>
      </w:pPr>
      <w:r>
        <w:t>[Division 4 (s. 300-315) repealed by No. 74 of 1995 s. 9.70.]</w:t>
      </w:r>
    </w:p>
    <w:p>
      <w:pPr>
        <w:pStyle w:val="Ednotedivision"/>
        <w:tabs>
          <w:tab w:val="left" w:pos="1440"/>
        </w:tabs>
        <w:ind w:left="1440" w:hanging="1440"/>
      </w:pPr>
      <w:r>
        <w:t>[Division 5:</w:t>
      </w:r>
      <w:r>
        <w:tab/>
        <w:t>s. 316-328 repealed by No. 74 of 1995 s. 9.70;</w:t>
      </w:r>
      <w:r>
        <w:br/>
        <w:t>s. 329 repealed by No. 60 of 1981 s. 18(1).]</w:t>
      </w:r>
    </w:p>
    <w:p>
      <w:pPr>
        <w:pStyle w:val="Ednotedivision"/>
      </w:pPr>
      <w:r>
        <w:t>[Division 6 (s. 330-345) repealed by No. 74 of 1995 s. 9.70.]</w:t>
      </w:r>
    </w:p>
    <w:p>
      <w:pPr>
        <w:pStyle w:val="Ednotedivision"/>
      </w:pPr>
      <w:r>
        <w:t>[Division 7 (s. 346-353) repealed by No. 74 of 1995 s. 9.70.]</w:t>
      </w:r>
    </w:p>
    <w:p>
      <w:pPr>
        <w:pStyle w:val="Ednotedivision"/>
      </w:pPr>
      <w:r>
        <w:t>[Division 8 (s. 354-360) repealed by No. 74 of 1995 s. 9.70.]</w:t>
      </w:r>
    </w:p>
    <w:p>
      <w:pPr>
        <w:pStyle w:val="Heading3"/>
        <w:rPr>
          <w:snapToGrid w:val="0"/>
        </w:rPr>
      </w:pPr>
      <w:bookmarkStart w:id="125" w:name="_Toc72641504"/>
      <w:bookmarkStart w:id="126" w:name="_Toc89508102"/>
      <w:bookmarkStart w:id="127" w:name="_Toc89856263"/>
      <w:bookmarkStart w:id="128" w:name="_Toc92878941"/>
      <w:bookmarkStart w:id="129" w:name="_Toc97096538"/>
      <w:bookmarkStart w:id="130" w:name="_Toc97096681"/>
      <w:bookmarkStart w:id="131" w:name="_Toc102384597"/>
      <w:bookmarkStart w:id="132" w:name="_Toc103071029"/>
      <w:bookmarkStart w:id="133" w:name="_Toc110932704"/>
      <w:bookmarkStart w:id="134" w:name="_Toc111954300"/>
      <w:bookmarkStart w:id="135" w:name="_Toc113178925"/>
      <w:bookmarkStart w:id="136" w:name="_Toc113179068"/>
      <w:bookmarkStart w:id="137" w:name="_Toc113179211"/>
      <w:bookmarkStart w:id="138" w:name="_Toc113697444"/>
      <w:bookmarkStart w:id="139" w:name="_Toc113765643"/>
      <w:bookmarkStart w:id="140" w:name="_Toc113767069"/>
      <w:bookmarkStart w:id="141" w:name="_Toc113857612"/>
      <w:bookmarkStart w:id="142" w:name="_Toc113857952"/>
      <w:bookmarkStart w:id="143" w:name="_Toc114019284"/>
      <w:bookmarkStart w:id="144" w:name="_Toc116899491"/>
      <w:bookmarkStart w:id="145" w:name="_Toc122425902"/>
      <w:bookmarkStart w:id="146" w:name="_Toc131319061"/>
      <w:bookmarkStart w:id="147" w:name="_Toc131319229"/>
      <w:r>
        <w:rPr>
          <w:rStyle w:val="CharDivNo"/>
        </w:rPr>
        <w:t>Division 9</w:t>
      </w:r>
      <w:r>
        <w:rPr>
          <w:snapToGrid w:val="0"/>
        </w:rPr>
        <w:t> — </w:t>
      </w:r>
      <w:r>
        <w:rPr>
          <w:rStyle w:val="CharDivText"/>
        </w:rPr>
        <w:t>New street alignments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Footnoteheading"/>
        <w:rPr>
          <w:snapToGrid w:val="0"/>
        </w:rPr>
      </w:pPr>
      <w:r>
        <w:rPr>
          <w:snapToGrid w:val="0"/>
        </w:rPr>
        <w:tab/>
        <w:t xml:space="preserve">[Heading amended by No. 90 of 1964 s. 26.] </w:t>
      </w:r>
    </w:p>
    <w:p>
      <w:pPr>
        <w:pStyle w:val="Ednotesection"/>
      </w:pPr>
      <w:r>
        <w:t>[</w:t>
      </w:r>
      <w:r>
        <w:rPr>
          <w:b/>
        </w:rPr>
        <w:t>361-363.</w:t>
      </w:r>
      <w:r>
        <w:rPr>
          <w:b/>
        </w:rPr>
        <w:tab/>
      </w:r>
      <w:r>
        <w:t>Repealed by No. 74 of 1995 s. 9.70.]</w:t>
      </w:r>
    </w:p>
    <w:p>
      <w:pPr>
        <w:pStyle w:val="Heading5"/>
        <w:rPr>
          <w:snapToGrid w:val="0"/>
        </w:rPr>
      </w:pPr>
      <w:bookmarkStart w:id="148" w:name="_Toc487521753"/>
      <w:bookmarkStart w:id="149" w:name="_Toc113179069"/>
      <w:bookmarkStart w:id="150" w:name="_Toc131319230"/>
      <w:r>
        <w:rPr>
          <w:rStyle w:val="CharSectno"/>
        </w:rPr>
        <w:t>364</w:t>
      </w:r>
      <w:r>
        <w:rPr>
          <w:snapToGrid w:val="0"/>
        </w:rPr>
        <w:t>.</w:t>
      </w:r>
      <w:r>
        <w:rPr>
          <w:snapToGrid w:val="0"/>
        </w:rPr>
        <w:tab/>
        <w:t>Power to prescribe new street alignments</w:t>
      </w:r>
      <w:bookmarkEnd w:id="148"/>
      <w:bookmarkEnd w:id="149"/>
      <w:bookmarkEnd w:id="150"/>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(5)(a)</w:t>
      </w:r>
      <w:r>
        <w:rPr>
          <w:snapToGrid w:val="0"/>
        </w:rPr>
        <w:tab/>
        <w:t>This subsection applies to any street or part thereof specified in an order made pursuant to subsection (4).</w:t>
      </w:r>
    </w:p>
    <w:p>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pPr>
        <w:pStyle w:val="Indenta"/>
        <w:rPr>
          <w:snapToGrid w:val="0"/>
        </w:rPr>
      </w:pPr>
      <w:r>
        <w:rPr>
          <w:snapToGrid w:val="0"/>
        </w:rPr>
        <w:tab/>
        <w:t>(i)</w:t>
      </w:r>
      <w:r>
        <w:rPr>
          <w:snapToGrid w:val="0"/>
        </w:rPr>
        <w:tab/>
        <w:t>dedicated to use as part of the street so specified; and</w:t>
      </w:r>
    </w:p>
    <w:p>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 </w:t>
      </w:r>
    </w:p>
    <w:p>
      <w:pPr>
        <w:pStyle w:val="Indenta"/>
        <w:rPr>
          <w:snapToGrid w:val="0"/>
        </w:rPr>
      </w:pPr>
      <w:r>
        <w:rPr>
          <w:snapToGrid w:val="0"/>
        </w:rPr>
        <w:tab/>
        <w:t>(iii)</w:t>
      </w:r>
      <w:r>
        <w:rPr>
          <w:snapToGrid w:val="0"/>
        </w:rPr>
        <w:tab/>
        <w:t>has no buildings thereon on the date the new street alignment is prescribed; or</w:t>
      </w:r>
    </w:p>
    <w:p>
      <w:pPr>
        <w:pStyle w:val="Indenta"/>
        <w:rPr>
          <w:snapToGrid w:val="0"/>
        </w:rPr>
      </w:pPr>
      <w:r>
        <w:rPr>
          <w:snapToGrid w:val="0"/>
        </w:rPr>
        <w:tab/>
        <w:t>(iv)</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 xml:space="preserve">[Section 364 inserted by No. 90 of 1964 s. 27; amended by No. 74 of 1995 s. 9.70; No. 14 of 1996 s. 4; No. 31 of 1997 s. 142; No. 24 of 2000 s. 23.] </w:t>
      </w:r>
    </w:p>
    <w:p>
      <w:pPr>
        <w:pStyle w:val="Ednotepart"/>
      </w:pPr>
      <w:r>
        <w:t>[Part XIII (s. 365-370) repealed by No. 74 of 1995 s. 9.70.]</w:t>
      </w:r>
    </w:p>
    <w:p>
      <w:pPr>
        <w:pStyle w:val="Ednotepart"/>
      </w:pPr>
      <w:r>
        <w:t>[Part XIV (s. 371, 372) repealed by No. 74 of 1995 s. 9.70.]</w:t>
      </w:r>
    </w:p>
    <w:p>
      <w:pPr>
        <w:pStyle w:val="Heading2"/>
      </w:pPr>
      <w:bookmarkStart w:id="151" w:name="_Toc72641506"/>
      <w:bookmarkStart w:id="152" w:name="_Toc89508104"/>
      <w:bookmarkStart w:id="153" w:name="_Toc89856265"/>
      <w:bookmarkStart w:id="154" w:name="_Toc92878943"/>
      <w:bookmarkStart w:id="155" w:name="_Toc97096540"/>
      <w:bookmarkStart w:id="156" w:name="_Toc97096683"/>
      <w:bookmarkStart w:id="157" w:name="_Toc102384599"/>
      <w:bookmarkStart w:id="158" w:name="_Toc103071031"/>
      <w:bookmarkStart w:id="159" w:name="_Toc110932706"/>
      <w:bookmarkStart w:id="160" w:name="_Toc111954302"/>
      <w:bookmarkStart w:id="161" w:name="_Toc113178927"/>
      <w:bookmarkStart w:id="162" w:name="_Toc113179070"/>
      <w:bookmarkStart w:id="163" w:name="_Toc113179213"/>
      <w:bookmarkStart w:id="164" w:name="_Toc113697446"/>
      <w:bookmarkStart w:id="165" w:name="_Toc113765645"/>
      <w:bookmarkStart w:id="166" w:name="_Toc113767071"/>
      <w:bookmarkStart w:id="167" w:name="_Toc113857614"/>
      <w:bookmarkStart w:id="168" w:name="_Toc113857954"/>
      <w:bookmarkStart w:id="169" w:name="_Toc114019286"/>
      <w:bookmarkStart w:id="170" w:name="_Toc116899493"/>
      <w:bookmarkStart w:id="171" w:name="_Toc122425904"/>
      <w:bookmarkStart w:id="172" w:name="_Toc131319063"/>
      <w:bookmarkStart w:id="173" w:name="_Toc131319231"/>
      <w:r>
        <w:rPr>
          <w:rStyle w:val="CharPartNo"/>
        </w:rPr>
        <w:t>Part XV</w:t>
      </w:r>
      <w:r>
        <w:t> — </w:t>
      </w:r>
      <w:r>
        <w:rPr>
          <w:rStyle w:val="CharPartText"/>
        </w:rPr>
        <w:t>Buildings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3"/>
        <w:rPr>
          <w:snapToGrid w:val="0"/>
        </w:rPr>
      </w:pPr>
      <w:bookmarkStart w:id="174" w:name="_Toc72641507"/>
      <w:bookmarkStart w:id="175" w:name="_Toc89508105"/>
      <w:bookmarkStart w:id="176" w:name="_Toc89856266"/>
      <w:bookmarkStart w:id="177" w:name="_Toc92878944"/>
      <w:bookmarkStart w:id="178" w:name="_Toc97096541"/>
      <w:bookmarkStart w:id="179" w:name="_Toc97096684"/>
      <w:bookmarkStart w:id="180" w:name="_Toc102384600"/>
      <w:bookmarkStart w:id="181" w:name="_Toc103071032"/>
      <w:bookmarkStart w:id="182" w:name="_Toc110932707"/>
      <w:bookmarkStart w:id="183" w:name="_Toc111954303"/>
      <w:bookmarkStart w:id="184" w:name="_Toc113178928"/>
      <w:bookmarkStart w:id="185" w:name="_Toc113179071"/>
      <w:bookmarkStart w:id="186" w:name="_Toc113179214"/>
      <w:bookmarkStart w:id="187" w:name="_Toc113697447"/>
      <w:bookmarkStart w:id="188" w:name="_Toc113765646"/>
      <w:bookmarkStart w:id="189" w:name="_Toc113767072"/>
      <w:bookmarkStart w:id="190" w:name="_Toc113857615"/>
      <w:bookmarkStart w:id="191" w:name="_Toc113857955"/>
      <w:bookmarkStart w:id="192" w:name="_Toc114019287"/>
      <w:bookmarkStart w:id="193" w:name="_Toc116899494"/>
      <w:bookmarkStart w:id="194" w:name="_Toc122425905"/>
      <w:bookmarkStart w:id="195" w:name="_Toc131319064"/>
      <w:bookmarkStart w:id="196" w:name="_Toc131319232"/>
      <w:r>
        <w:rPr>
          <w:rStyle w:val="CharDivNo"/>
        </w:rPr>
        <w:t>Division 1</w:t>
      </w:r>
      <w:r>
        <w:rPr>
          <w:snapToGrid w:val="0"/>
        </w:rPr>
        <w:t> — </w:t>
      </w:r>
      <w:r>
        <w:rPr>
          <w:rStyle w:val="CharDivText"/>
        </w:rPr>
        <w:t>Application of this Part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487521754"/>
      <w:bookmarkStart w:id="198" w:name="_Toc113179072"/>
      <w:bookmarkStart w:id="199" w:name="_Toc131319233"/>
      <w:r>
        <w:rPr>
          <w:rStyle w:val="CharSectno"/>
        </w:rPr>
        <w:t>373</w:t>
      </w:r>
      <w:r>
        <w:rPr>
          <w:snapToGrid w:val="0"/>
        </w:rPr>
        <w:t>.</w:t>
      </w:r>
      <w:r>
        <w:rPr>
          <w:snapToGrid w:val="0"/>
        </w:rPr>
        <w:tab/>
        <w:t>Application of this Part</w:t>
      </w:r>
      <w:bookmarkEnd w:id="197"/>
      <w:bookmarkEnd w:id="198"/>
      <w:bookmarkEnd w:id="199"/>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 xml:space="preserve">[Section 373 inserted by No. 74 of 1973 s. 3; amended by No. 39 of 1988 s. 11; No. 34 of 1995 s. 33; No. 74 of 1995 s. 9.70.] </w:t>
      </w:r>
    </w:p>
    <w:p>
      <w:pPr>
        <w:pStyle w:val="Heading3"/>
        <w:rPr>
          <w:snapToGrid w:val="0"/>
        </w:rPr>
      </w:pPr>
      <w:bookmarkStart w:id="200" w:name="_Toc72641509"/>
      <w:bookmarkStart w:id="201" w:name="_Toc89508107"/>
      <w:bookmarkStart w:id="202" w:name="_Toc89856268"/>
      <w:bookmarkStart w:id="203" w:name="_Toc92878946"/>
      <w:bookmarkStart w:id="204" w:name="_Toc97096543"/>
      <w:bookmarkStart w:id="205" w:name="_Toc97096686"/>
      <w:bookmarkStart w:id="206" w:name="_Toc102384602"/>
      <w:bookmarkStart w:id="207" w:name="_Toc103071034"/>
      <w:bookmarkStart w:id="208" w:name="_Toc110932709"/>
      <w:bookmarkStart w:id="209" w:name="_Toc111954305"/>
      <w:bookmarkStart w:id="210" w:name="_Toc113178930"/>
      <w:bookmarkStart w:id="211" w:name="_Toc113179073"/>
      <w:bookmarkStart w:id="212" w:name="_Toc113179216"/>
      <w:bookmarkStart w:id="213" w:name="_Toc113697449"/>
      <w:bookmarkStart w:id="214" w:name="_Toc113765648"/>
      <w:bookmarkStart w:id="215" w:name="_Toc113767074"/>
      <w:bookmarkStart w:id="216" w:name="_Toc113857617"/>
      <w:bookmarkStart w:id="217" w:name="_Toc113857957"/>
      <w:bookmarkStart w:id="218" w:name="_Toc114019289"/>
      <w:bookmarkStart w:id="219" w:name="_Toc116899496"/>
      <w:bookmarkStart w:id="220" w:name="_Toc122425907"/>
      <w:bookmarkStart w:id="221" w:name="_Toc131319066"/>
      <w:bookmarkStart w:id="222" w:name="_Toc131319234"/>
      <w:r>
        <w:rPr>
          <w:rStyle w:val="CharDivNo"/>
        </w:rPr>
        <w:t>Division 2</w:t>
      </w:r>
      <w:r>
        <w:rPr>
          <w:snapToGrid w:val="0"/>
        </w:rPr>
        <w:t> — </w:t>
      </w:r>
      <w:r>
        <w:rPr>
          <w:rStyle w:val="CharDivText"/>
        </w:rPr>
        <w:t>Submission of plans, installation of electricity for lighting, depositing of materials, protective hoardings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487521755"/>
      <w:bookmarkStart w:id="224" w:name="_Toc113179074"/>
      <w:bookmarkStart w:id="225" w:name="_Toc131319235"/>
      <w:r>
        <w:rPr>
          <w:rStyle w:val="CharSectno"/>
        </w:rPr>
        <w:t>374</w:t>
      </w:r>
      <w:r>
        <w:rPr>
          <w:snapToGrid w:val="0"/>
        </w:rPr>
        <w:t>.</w:t>
      </w:r>
      <w:r>
        <w:rPr>
          <w:snapToGrid w:val="0"/>
        </w:rPr>
        <w:tab/>
        <w:t>Plans of buildings to be approved by local government</w:t>
      </w:r>
      <w:bookmarkEnd w:id="223"/>
      <w:bookmarkEnd w:id="224"/>
      <w:bookmarkEnd w:id="225"/>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pPr>
        <w:pStyle w:val="Subsection"/>
        <w:rPr>
          <w:snapToGrid w:val="0"/>
        </w:rPr>
      </w:pPr>
      <w:r>
        <w:rPr>
          <w:snapToGrid w:val="0"/>
        </w:rPr>
        <w:tab/>
        <w:t>(1ba)</w:t>
      </w:r>
      <w:r>
        <w:rPr>
          <w:snapToGrid w:val="0"/>
        </w:rPr>
        <w:tab/>
        <w:t>The local government may vary or revoke a delegation made under subsection (1b).</w:t>
      </w:r>
    </w:p>
    <w:p>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rPr>
          <w:snapToGrid w:val="0"/>
        </w:rPr>
      </w:pPr>
      <w:r>
        <w:rPr>
          <w:snapToGrid w:val="0"/>
        </w:rPr>
        <w:tab/>
        <w:t>Penalty: Maximum penalty, $400 and in addition a maximum daily penalty of $16 for each day during which the offence continues.</w:t>
      </w:r>
    </w:p>
    <w:p>
      <w:pPr>
        <w:pStyle w:val="Ednotesubsection"/>
      </w:pPr>
      <w:r>
        <w:tab/>
        <w:t>[(4)</w:t>
      </w:r>
      <w:r>
        <w:tab/>
        <w:t>repealed]</w:t>
      </w:r>
    </w:p>
    <w:p>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pPr>
        <w:pStyle w:val="Heading5"/>
        <w:rPr>
          <w:snapToGrid w:val="0"/>
        </w:rPr>
      </w:pPr>
      <w:bookmarkStart w:id="226" w:name="_Toc487521756"/>
      <w:bookmarkStart w:id="227" w:name="_Toc113179075"/>
      <w:bookmarkStart w:id="228" w:name="_Toc131319236"/>
      <w:r>
        <w:rPr>
          <w:rStyle w:val="CharSectno"/>
        </w:rPr>
        <w:t>374A</w:t>
      </w:r>
      <w:r>
        <w:rPr>
          <w:snapToGrid w:val="0"/>
        </w:rPr>
        <w:t>.</w:t>
      </w:r>
      <w:r>
        <w:rPr>
          <w:snapToGrid w:val="0"/>
        </w:rPr>
        <w:tab/>
        <w:t>Demolition licences</w:t>
      </w:r>
      <w:bookmarkEnd w:id="226"/>
      <w:bookmarkEnd w:id="227"/>
      <w:bookmarkEnd w:id="228"/>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pPr>
        <w:pStyle w:val="Indenta"/>
        <w:rPr>
          <w:snapToGrid w:val="0"/>
        </w:rPr>
      </w:pPr>
      <w:r>
        <w:rPr>
          <w:snapToGrid w:val="0"/>
        </w:rPr>
        <w:tab/>
        <w:t>(a)</w:t>
      </w:r>
      <w:r>
        <w:rPr>
          <w:snapToGrid w:val="0"/>
        </w:rPr>
        <w:tab/>
        <w:t>if the land is subject to —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 xml:space="preserve">[Section 374A inserted by No. 83 of 1969 s. 14; amended by No. 97 of 1990 s. 8; No. 14 of 1996 s. 4; No. 55 of 2004 s. 663.] </w:t>
      </w:r>
    </w:p>
    <w:p>
      <w:pPr>
        <w:pStyle w:val="Heading5"/>
        <w:spacing w:before="120"/>
        <w:rPr>
          <w:snapToGrid w:val="0"/>
        </w:rPr>
      </w:pPr>
      <w:bookmarkStart w:id="229" w:name="_Toc487521757"/>
      <w:bookmarkStart w:id="230" w:name="_Toc113179076"/>
      <w:bookmarkStart w:id="231" w:name="_Toc131319237"/>
      <w:r>
        <w:rPr>
          <w:rStyle w:val="CharSectno"/>
        </w:rPr>
        <w:t>374AA</w:t>
      </w:r>
      <w:r>
        <w:rPr>
          <w:snapToGrid w:val="0"/>
        </w:rPr>
        <w:t>.</w:t>
      </w:r>
      <w:r>
        <w:rPr>
          <w:snapToGrid w:val="0"/>
        </w:rPr>
        <w:tab/>
        <w:t>Local government not to issue licence under section 374 or 374A unless levy due on work is paid</w:t>
      </w:r>
      <w:bookmarkEnd w:id="229"/>
      <w:bookmarkEnd w:id="230"/>
      <w:bookmarkEnd w:id="231"/>
    </w:p>
    <w:p>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Footnotesection"/>
      </w:pPr>
      <w:r>
        <w:tab/>
        <w:t xml:space="preserve">[Section 374AA inserted by No. 76 of 1990 s. 33; amended by No. 14 of 1996 s. 4.] </w:t>
      </w:r>
    </w:p>
    <w:p>
      <w:pPr>
        <w:pStyle w:val="Heading5"/>
        <w:tabs>
          <w:tab w:val="clear" w:pos="879"/>
          <w:tab w:val="left" w:pos="993"/>
        </w:tabs>
        <w:spacing w:before="120"/>
        <w:rPr>
          <w:snapToGrid w:val="0"/>
        </w:rPr>
      </w:pPr>
      <w:bookmarkStart w:id="232" w:name="_Toc487521758"/>
      <w:bookmarkStart w:id="233" w:name="_Toc113179077"/>
      <w:bookmarkStart w:id="234" w:name="_Toc131319238"/>
      <w:r>
        <w:rPr>
          <w:rStyle w:val="CharSectno"/>
        </w:rPr>
        <w:t>374AAA</w:t>
      </w:r>
      <w:r>
        <w:rPr>
          <w:snapToGrid w:val="0"/>
        </w:rPr>
        <w:t>.</w:t>
      </w:r>
      <w:r>
        <w:rPr>
          <w:snapToGrid w:val="0"/>
        </w:rPr>
        <w:tab/>
        <w:t>Local government not to issue building licence unless home indemnity insurance held</w:t>
      </w:r>
      <w:bookmarkEnd w:id="232"/>
      <w:bookmarkEnd w:id="233"/>
      <w:bookmarkEnd w:id="234"/>
    </w:p>
    <w:p>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pPr>
        <w:pStyle w:val="Indenta"/>
      </w:pPr>
      <w:r>
        <w:tab/>
        <w:t>(b)</w:t>
      </w:r>
      <w:r>
        <w:tab/>
        <w:t>corresponding cover, as defined in section 25A of that Act, is provided in respect of the work; or</w:t>
      </w:r>
    </w:p>
    <w:p>
      <w:pPr>
        <w:pStyle w:val="Indenta"/>
      </w:pPr>
      <w:r>
        <w:tab/>
        <w:t>(c)</w:t>
      </w:r>
      <w:r>
        <w:tab/>
        <w:t>the policy of insurance referred to in paragraph (a) or the cover referred to in paragraph (b) is not required in respect of the work.</w:t>
      </w:r>
    </w:p>
    <w:p>
      <w:pPr>
        <w:pStyle w:val="Footnotesection"/>
      </w:pPr>
      <w:r>
        <w:tab/>
        <w:t xml:space="preserve">[Section 374AAA inserted by No. 72 of 1996 s. 7; amended by No. 10 of 1998 s. 46(2); No. 37 of 2002 s. 21.] </w:t>
      </w:r>
    </w:p>
    <w:p>
      <w:pPr>
        <w:pStyle w:val="Heading5"/>
        <w:rPr>
          <w:snapToGrid w:val="0"/>
        </w:rPr>
      </w:pPr>
      <w:bookmarkStart w:id="235" w:name="_Toc487521759"/>
      <w:bookmarkStart w:id="236" w:name="_Toc113179078"/>
      <w:bookmarkStart w:id="237" w:name="_Toc131319239"/>
      <w:r>
        <w:rPr>
          <w:rStyle w:val="CharSectno"/>
        </w:rPr>
        <w:t>374B</w:t>
      </w:r>
      <w:r>
        <w:rPr>
          <w:snapToGrid w:val="0"/>
        </w:rPr>
        <w:t>.</w:t>
      </w:r>
      <w:r>
        <w:rPr>
          <w:snapToGrid w:val="0"/>
        </w:rPr>
        <w:tab/>
        <w:t>Performance of building work in emergency</w:t>
      </w:r>
      <w:bookmarkEnd w:id="235"/>
      <w:bookmarkEnd w:id="236"/>
      <w:bookmarkEnd w:id="237"/>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 xml:space="preserve">[Section 374B inserted by No. 74 of 1973 s. 5; amended by No. 74 of 1995 s. 9.70; No. 14 of 1996 s. 4.] </w:t>
      </w:r>
    </w:p>
    <w:p>
      <w:pPr>
        <w:pStyle w:val="Heading5"/>
        <w:rPr>
          <w:snapToGrid w:val="0"/>
        </w:rPr>
      </w:pPr>
      <w:bookmarkStart w:id="238" w:name="_Toc487521760"/>
      <w:bookmarkStart w:id="239" w:name="_Toc113179079"/>
      <w:bookmarkStart w:id="240" w:name="_Toc131319240"/>
      <w:r>
        <w:rPr>
          <w:rStyle w:val="CharSectno"/>
        </w:rPr>
        <w:t>374C</w:t>
      </w:r>
      <w:r>
        <w:rPr>
          <w:snapToGrid w:val="0"/>
        </w:rPr>
        <w:t>.</w:t>
      </w:r>
      <w:r>
        <w:rPr>
          <w:snapToGrid w:val="0"/>
        </w:rPr>
        <w:tab/>
        <w:t>Classification of buildings</w:t>
      </w:r>
      <w:bookmarkEnd w:id="238"/>
      <w:bookmarkEnd w:id="239"/>
      <w:bookmarkEnd w:id="240"/>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 xml:space="preserve">[Section 374C inserted by No. 74 of 1973 s. 6; amended by No. 74 of 1995 s. 9.70; No. 14 of 1996 s. 4.] </w:t>
      </w:r>
    </w:p>
    <w:p>
      <w:pPr>
        <w:pStyle w:val="Heading5"/>
        <w:rPr>
          <w:snapToGrid w:val="0"/>
        </w:rPr>
      </w:pPr>
      <w:bookmarkStart w:id="241" w:name="_Toc487521761"/>
      <w:bookmarkStart w:id="242" w:name="_Toc113179080"/>
      <w:bookmarkStart w:id="243" w:name="_Toc131319241"/>
      <w:r>
        <w:rPr>
          <w:rStyle w:val="CharSectno"/>
        </w:rPr>
        <w:t>375</w:t>
      </w:r>
      <w:r>
        <w:rPr>
          <w:snapToGrid w:val="0"/>
        </w:rPr>
        <w:t>.</w:t>
      </w:r>
      <w:r>
        <w:rPr>
          <w:snapToGrid w:val="0"/>
        </w:rPr>
        <w:tab/>
        <w:t>Notice to be given before commencing to build or alter a building</w:t>
      </w:r>
      <w:bookmarkEnd w:id="241"/>
      <w:bookmarkEnd w:id="242"/>
      <w:bookmarkEnd w:id="243"/>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 xml:space="preserve">[Section 375 amended by No. 113 of 1965 s. 4(1); No. 81 of 1972 s. 20; No. 74 of 1995 s. 9.70; No. 14 of 1996 s. 4.] </w:t>
      </w:r>
    </w:p>
    <w:p>
      <w:pPr>
        <w:pStyle w:val="Heading5"/>
        <w:keepNext w:val="0"/>
        <w:keepLines w:val="0"/>
        <w:rPr>
          <w:snapToGrid w:val="0"/>
        </w:rPr>
      </w:pPr>
      <w:bookmarkStart w:id="244" w:name="_Toc487521762"/>
      <w:bookmarkStart w:id="245" w:name="_Toc113179081"/>
      <w:bookmarkStart w:id="246" w:name="_Toc131319242"/>
      <w:r>
        <w:rPr>
          <w:rStyle w:val="CharSectno"/>
        </w:rPr>
        <w:t>376</w:t>
      </w:r>
      <w:r>
        <w:rPr>
          <w:snapToGrid w:val="0"/>
        </w:rPr>
        <w:t>.</w:t>
      </w:r>
      <w:r>
        <w:rPr>
          <w:snapToGrid w:val="0"/>
        </w:rPr>
        <w:tab/>
        <w:t>Local government may compel installation of electricity where available</w:t>
      </w:r>
      <w:bookmarkEnd w:id="244"/>
      <w:bookmarkEnd w:id="245"/>
      <w:bookmarkEnd w:id="246"/>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 xml:space="preserve">[Section 376 amended by No. 113 of 1965 s. 4(1); No. 81 of 1972 s. 20; No. 94 of 1972 s. 4; No. 74 of 1995 s. 9.70; No. 14 of 1996 s. 4.] </w:t>
      </w:r>
    </w:p>
    <w:p>
      <w:pPr>
        <w:pStyle w:val="Heading5"/>
        <w:spacing w:before="120"/>
        <w:rPr>
          <w:snapToGrid w:val="0"/>
        </w:rPr>
      </w:pPr>
      <w:bookmarkStart w:id="247" w:name="_Toc487521763"/>
      <w:bookmarkStart w:id="248" w:name="_Toc113179082"/>
      <w:bookmarkStart w:id="249" w:name="_Toc131319243"/>
      <w:r>
        <w:rPr>
          <w:rStyle w:val="CharSectno"/>
        </w:rPr>
        <w:t>377</w:t>
      </w:r>
      <w:r>
        <w:rPr>
          <w:snapToGrid w:val="0"/>
        </w:rPr>
        <w:t>.</w:t>
      </w:r>
      <w:r>
        <w:rPr>
          <w:snapToGrid w:val="0"/>
        </w:rPr>
        <w:tab/>
        <w:t>No materials to be deposited on streets without licence</w:t>
      </w:r>
      <w:bookmarkEnd w:id="247"/>
      <w:bookmarkEnd w:id="248"/>
      <w:bookmarkEnd w:id="249"/>
    </w:p>
    <w:p>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 xml:space="preserve">[Section 377 amended by No. 113 of 1965 s. 4(1); No. 81 of 1972 s. 20; No. 74 of 1995 s. 9.70; No. 14 of 1996 s. 4; No. 57 of 1997 s. 83(2); No. 55 of 2004 s. 664.] </w:t>
      </w:r>
    </w:p>
    <w:p>
      <w:pPr>
        <w:pStyle w:val="Heading3"/>
        <w:rPr>
          <w:snapToGrid w:val="0"/>
        </w:rPr>
      </w:pPr>
      <w:bookmarkStart w:id="250" w:name="_Toc72641519"/>
      <w:bookmarkStart w:id="251" w:name="_Toc89508117"/>
      <w:bookmarkStart w:id="252" w:name="_Toc89856278"/>
      <w:bookmarkStart w:id="253" w:name="_Toc92878956"/>
      <w:bookmarkStart w:id="254" w:name="_Toc97096553"/>
      <w:bookmarkStart w:id="255" w:name="_Toc97096696"/>
      <w:bookmarkStart w:id="256" w:name="_Toc102384612"/>
      <w:bookmarkStart w:id="257" w:name="_Toc103071044"/>
      <w:bookmarkStart w:id="258" w:name="_Toc110932719"/>
      <w:bookmarkStart w:id="259" w:name="_Toc111954315"/>
      <w:bookmarkStart w:id="260" w:name="_Toc113178940"/>
      <w:bookmarkStart w:id="261" w:name="_Toc113179083"/>
      <w:bookmarkStart w:id="262" w:name="_Toc113179226"/>
      <w:bookmarkStart w:id="263" w:name="_Toc113697459"/>
      <w:bookmarkStart w:id="264" w:name="_Toc113765658"/>
      <w:bookmarkStart w:id="265" w:name="_Toc113767084"/>
      <w:bookmarkStart w:id="266" w:name="_Toc113857627"/>
      <w:bookmarkStart w:id="267" w:name="_Toc113857967"/>
      <w:bookmarkStart w:id="268" w:name="_Toc114019299"/>
      <w:bookmarkStart w:id="269" w:name="_Toc116899506"/>
      <w:bookmarkStart w:id="270" w:name="_Toc122425917"/>
      <w:bookmarkStart w:id="271" w:name="_Toc131319076"/>
      <w:bookmarkStart w:id="272" w:name="_Toc131319244"/>
      <w:r>
        <w:rPr>
          <w:rStyle w:val="CharDivNo"/>
        </w:rPr>
        <w:t>Division 3</w:t>
      </w:r>
      <w:r>
        <w:rPr>
          <w:snapToGrid w:val="0"/>
        </w:rPr>
        <w:t> — </w:t>
      </w:r>
      <w:r>
        <w:rPr>
          <w:rStyle w:val="CharDivText"/>
        </w:rPr>
        <w:t>Removal of hoardings and filling of excavations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87521764"/>
      <w:bookmarkStart w:id="274" w:name="_Toc113179084"/>
      <w:bookmarkStart w:id="275" w:name="_Toc131319245"/>
      <w:r>
        <w:rPr>
          <w:rStyle w:val="CharSectno"/>
        </w:rPr>
        <w:t>378</w:t>
      </w:r>
      <w:r>
        <w:rPr>
          <w:snapToGrid w:val="0"/>
        </w:rPr>
        <w:t>.</w:t>
      </w:r>
      <w:r>
        <w:rPr>
          <w:snapToGrid w:val="0"/>
        </w:rPr>
        <w:tab/>
        <w:t>Hoardings erected and materials deposited otherwise than as permitted by licence may be removed and sold</w:t>
      </w:r>
      <w:bookmarkEnd w:id="273"/>
      <w:bookmarkEnd w:id="274"/>
      <w:bookmarkEnd w:id="275"/>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 xml:space="preserve">[Section 378 amended by No. 14 of 1996 s. 4; No. 55 of 2004 s. 665.] </w:t>
      </w:r>
    </w:p>
    <w:p>
      <w:pPr>
        <w:pStyle w:val="Heading5"/>
        <w:spacing w:before="120"/>
        <w:rPr>
          <w:snapToGrid w:val="0"/>
        </w:rPr>
      </w:pPr>
      <w:bookmarkStart w:id="276" w:name="_Toc487521765"/>
      <w:bookmarkStart w:id="277" w:name="_Toc113179085"/>
      <w:bookmarkStart w:id="278" w:name="_Toc131319246"/>
      <w:r>
        <w:rPr>
          <w:rStyle w:val="CharSectno"/>
        </w:rPr>
        <w:t>379</w:t>
      </w:r>
      <w:r>
        <w:rPr>
          <w:snapToGrid w:val="0"/>
        </w:rPr>
        <w:t>.</w:t>
      </w:r>
      <w:r>
        <w:rPr>
          <w:snapToGrid w:val="0"/>
        </w:rPr>
        <w:tab/>
        <w:t>Damage done to footpaths, drains, etc., to be made good</w:t>
      </w:r>
      <w:bookmarkEnd w:id="276"/>
      <w:bookmarkEnd w:id="277"/>
      <w:bookmarkEnd w:id="278"/>
    </w:p>
    <w:p>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 xml:space="preserve">[Section 379 amended by No. 14 of 1996 s. 4 (as amended by No. 57 of 1997 s. 82).] </w:t>
      </w:r>
    </w:p>
    <w:p>
      <w:pPr>
        <w:pStyle w:val="Heading3"/>
        <w:spacing w:before="120"/>
        <w:rPr>
          <w:snapToGrid w:val="0"/>
        </w:rPr>
      </w:pPr>
      <w:bookmarkStart w:id="279" w:name="_Toc72641522"/>
      <w:bookmarkStart w:id="280" w:name="_Toc89508120"/>
      <w:bookmarkStart w:id="281" w:name="_Toc89856281"/>
      <w:bookmarkStart w:id="282" w:name="_Toc92878959"/>
      <w:bookmarkStart w:id="283" w:name="_Toc97096556"/>
      <w:bookmarkStart w:id="284" w:name="_Toc97096699"/>
      <w:bookmarkStart w:id="285" w:name="_Toc102384615"/>
      <w:bookmarkStart w:id="286" w:name="_Toc103071047"/>
      <w:bookmarkStart w:id="287" w:name="_Toc110932722"/>
      <w:bookmarkStart w:id="288" w:name="_Toc111954318"/>
      <w:bookmarkStart w:id="289" w:name="_Toc113178943"/>
      <w:bookmarkStart w:id="290" w:name="_Toc113179086"/>
      <w:bookmarkStart w:id="291" w:name="_Toc113179229"/>
      <w:bookmarkStart w:id="292" w:name="_Toc113697462"/>
      <w:bookmarkStart w:id="293" w:name="_Toc113765661"/>
      <w:bookmarkStart w:id="294" w:name="_Toc113767087"/>
      <w:bookmarkStart w:id="295" w:name="_Toc113857630"/>
      <w:bookmarkStart w:id="296" w:name="_Toc113857970"/>
      <w:bookmarkStart w:id="297" w:name="_Toc114019302"/>
      <w:bookmarkStart w:id="298" w:name="_Toc116899509"/>
      <w:bookmarkStart w:id="299" w:name="_Toc122425920"/>
      <w:bookmarkStart w:id="300" w:name="_Toc131319079"/>
      <w:bookmarkStart w:id="301" w:name="_Toc131319247"/>
      <w:r>
        <w:rPr>
          <w:rStyle w:val="CharDivNo"/>
        </w:rPr>
        <w:t>Division 4</w:t>
      </w:r>
      <w:r>
        <w:rPr>
          <w:snapToGrid w:val="0"/>
        </w:rPr>
        <w:t> — </w:t>
      </w:r>
      <w:r>
        <w:rPr>
          <w:rStyle w:val="CharDivText"/>
        </w:rPr>
        <w:t>Protective covering of footpaths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spacing w:before="120"/>
        <w:rPr>
          <w:snapToGrid w:val="0"/>
        </w:rPr>
      </w:pPr>
      <w:bookmarkStart w:id="302" w:name="_Toc487521766"/>
      <w:bookmarkStart w:id="303" w:name="_Toc113179087"/>
      <w:bookmarkStart w:id="304" w:name="_Toc131319248"/>
      <w:r>
        <w:rPr>
          <w:rStyle w:val="CharSectno"/>
        </w:rPr>
        <w:t>380</w:t>
      </w:r>
      <w:r>
        <w:rPr>
          <w:snapToGrid w:val="0"/>
        </w:rPr>
        <w:t>.</w:t>
      </w:r>
      <w:r>
        <w:rPr>
          <w:snapToGrid w:val="0"/>
        </w:rPr>
        <w:tab/>
        <w:t>While building is in progress footpath to be covered</w:t>
      </w:r>
      <w:bookmarkEnd w:id="302"/>
      <w:bookmarkEnd w:id="303"/>
      <w:bookmarkEnd w:id="304"/>
    </w:p>
    <w:p>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 xml:space="preserve">[Section 380 amended by No. 14 of 1996 s. 4 (as amended by No. 57 of 1997 s. 82); No. 55 of 2004 s. 666.] </w:t>
      </w:r>
    </w:p>
    <w:p>
      <w:pPr>
        <w:pStyle w:val="Ednotedivision"/>
      </w:pPr>
      <w:r>
        <w:t>[</w:t>
      </w:r>
      <w:r>
        <w:rPr>
          <w:bCs/>
        </w:rPr>
        <w:t>Division 5</w:t>
      </w:r>
      <w:r>
        <w:t xml:space="preserve"> heading repealed by No. 17 of 1984 s. 14.]</w:t>
      </w:r>
    </w:p>
    <w:p>
      <w:pPr>
        <w:pStyle w:val="Ednotesection"/>
        <w:spacing w:before="200"/>
        <w:ind w:left="890" w:hanging="890"/>
      </w:pPr>
      <w:r>
        <w:t>[</w:t>
      </w:r>
      <w:r>
        <w:rPr>
          <w:b/>
        </w:rPr>
        <w:t>381, 382.</w:t>
      </w:r>
      <w:r>
        <w:tab/>
        <w:t>Repealed by No. 74 of 1973 s. 7.]</w:t>
      </w:r>
    </w:p>
    <w:p>
      <w:pPr>
        <w:pStyle w:val="Heading3"/>
        <w:rPr>
          <w:snapToGrid w:val="0"/>
        </w:rPr>
      </w:pPr>
      <w:bookmarkStart w:id="305" w:name="_Toc72641524"/>
      <w:bookmarkStart w:id="306" w:name="_Toc89508122"/>
      <w:bookmarkStart w:id="307" w:name="_Toc89856283"/>
      <w:bookmarkStart w:id="308" w:name="_Toc92878961"/>
      <w:bookmarkStart w:id="309" w:name="_Toc97096558"/>
      <w:bookmarkStart w:id="310" w:name="_Toc97096701"/>
      <w:bookmarkStart w:id="311" w:name="_Toc102384617"/>
      <w:bookmarkStart w:id="312" w:name="_Toc103071049"/>
      <w:bookmarkStart w:id="313" w:name="_Toc110932724"/>
      <w:bookmarkStart w:id="314" w:name="_Toc111954320"/>
      <w:bookmarkStart w:id="315" w:name="_Toc113178945"/>
      <w:bookmarkStart w:id="316" w:name="_Toc113179088"/>
      <w:bookmarkStart w:id="317" w:name="_Toc113179231"/>
      <w:bookmarkStart w:id="318" w:name="_Toc113697464"/>
      <w:bookmarkStart w:id="319" w:name="_Toc113765663"/>
      <w:bookmarkStart w:id="320" w:name="_Toc113767089"/>
      <w:bookmarkStart w:id="321" w:name="_Toc113857632"/>
      <w:bookmarkStart w:id="322" w:name="_Toc113857972"/>
      <w:bookmarkStart w:id="323" w:name="_Toc114019304"/>
      <w:bookmarkStart w:id="324" w:name="_Toc116899511"/>
      <w:bookmarkStart w:id="325" w:name="_Toc122425922"/>
      <w:bookmarkStart w:id="326" w:name="_Toc131319081"/>
      <w:bookmarkStart w:id="327" w:name="_Toc131319249"/>
      <w:r>
        <w:rPr>
          <w:rStyle w:val="CharDivNo"/>
        </w:rPr>
        <w:t>Division 6</w:t>
      </w:r>
      <w:r>
        <w:rPr>
          <w:snapToGrid w:val="0"/>
        </w:rPr>
        <w:t> — </w:t>
      </w:r>
      <w:r>
        <w:rPr>
          <w:rStyle w:val="CharDivText"/>
        </w:rPr>
        <w:t>Party walls and underpinning</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DivText"/>
        </w:rPr>
        <w:t xml:space="preserve"> </w:t>
      </w:r>
    </w:p>
    <w:p>
      <w:pPr>
        <w:pStyle w:val="Heading5"/>
        <w:rPr>
          <w:snapToGrid w:val="0"/>
        </w:rPr>
      </w:pPr>
      <w:bookmarkStart w:id="328" w:name="_Toc487521767"/>
      <w:bookmarkStart w:id="329" w:name="_Toc113179089"/>
      <w:bookmarkStart w:id="330" w:name="_Toc131319250"/>
      <w:r>
        <w:rPr>
          <w:rStyle w:val="CharSectno"/>
        </w:rPr>
        <w:t>383</w:t>
      </w:r>
      <w:r>
        <w:rPr>
          <w:snapToGrid w:val="0"/>
        </w:rPr>
        <w:t>.</w:t>
      </w:r>
      <w:r>
        <w:rPr>
          <w:snapToGrid w:val="0"/>
        </w:rPr>
        <w:tab/>
        <w:t>Rights of owners of adjoining land in respect of erection of walls on line of junction</w:t>
      </w:r>
      <w:bookmarkEnd w:id="328"/>
      <w:bookmarkEnd w:id="329"/>
      <w:bookmarkEnd w:id="330"/>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331" w:name="_Toc487521768"/>
      <w:bookmarkStart w:id="332" w:name="_Toc113179090"/>
      <w:bookmarkStart w:id="333" w:name="_Toc131319251"/>
      <w:r>
        <w:rPr>
          <w:rStyle w:val="CharSectno"/>
        </w:rPr>
        <w:t>384</w:t>
      </w:r>
      <w:r>
        <w:rPr>
          <w:snapToGrid w:val="0"/>
        </w:rPr>
        <w:t>.</w:t>
      </w:r>
      <w:r>
        <w:rPr>
          <w:snapToGrid w:val="0"/>
        </w:rPr>
        <w:tab/>
        <w:t>Right to acquire easement for party wall</w:t>
      </w:r>
      <w:bookmarkEnd w:id="331"/>
      <w:bookmarkEnd w:id="332"/>
      <w:bookmarkEnd w:id="333"/>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334" w:name="_Toc487521769"/>
      <w:bookmarkStart w:id="335" w:name="_Toc113179091"/>
      <w:bookmarkStart w:id="336" w:name="_Toc131319252"/>
      <w:r>
        <w:rPr>
          <w:rStyle w:val="CharSectno"/>
        </w:rPr>
        <w:t>385</w:t>
      </w:r>
      <w:r>
        <w:rPr>
          <w:snapToGrid w:val="0"/>
        </w:rPr>
        <w:t>.</w:t>
      </w:r>
      <w:r>
        <w:rPr>
          <w:snapToGrid w:val="0"/>
        </w:rPr>
        <w:tab/>
        <w:t>Rights of building owner</w:t>
      </w:r>
      <w:bookmarkEnd w:id="334"/>
      <w:bookmarkEnd w:id="335"/>
      <w:bookmarkEnd w:id="336"/>
    </w:p>
    <w:p>
      <w:pPr>
        <w:pStyle w:val="Subsection"/>
        <w:rPr>
          <w:snapToGrid w:val="0"/>
        </w:rPr>
      </w:pPr>
      <w:r>
        <w:rPr>
          <w:snapToGrid w:val="0"/>
        </w:rPr>
        <w:tab/>
        <w:t>(1)</w:t>
      </w:r>
      <w:r>
        <w:rPr>
          <w:snapToGrid w:val="0"/>
        </w:rPr>
        <w:tab/>
        <w:t>The building owner, in addition to and without prejudice to rights, if any, which he has irrespective of this Division, has —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337" w:name="_Toc487521770"/>
      <w:bookmarkStart w:id="338" w:name="_Toc113179092"/>
      <w:bookmarkStart w:id="339" w:name="_Toc131319253"/>
      <w:r>
        <w:rPr>
          <w:rStyle w:val="CharSectno"/>
        </w:rPr>
        <w:t>386</w:t>
      </w:r>
      <w:r>
        <w:rPr>
          <w:snapToGrid w:val="0"/>
        </w:rPr>
        <w:t>.</w:t>
      </w:r>
      <w:r>
        <w:rPr>
          <w:snapToGrid w:val="0"/>
        </w:rPr>
        <w:tab/>
        <w:t>Rights of adjoining owner</w:t>
      </w:r>
      <w:bookmarkEnd w:id="337"/>
      <w:bookmarkEnd w:id="338"/>
      <w:bookmarkEnd w:id="339"/>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340" w:name="_Toc487521771"/>
      <w:bookmarkStart w:id="341" w:name="_Toc113179093"/>
      <w:bookmarkStart w:id="342" w:name="_Toc131319254"/>
      <w:r>
        <w:rPr>
          <w:rStyle w:val="CharSectno"/>
        </w:rPr>
        <w:t>387</w:t>
      </w:r>
      <w:r>
        <w:rPr>
          <w:snapToGrid w:val="0"/>
        </w:rPr>
        <w:t>.</w:t>
      </w:r>
      <w:r>
        <w:rPr>
          <w:snapToGrid w:val="0"/>
        </w:rPr>
        <w:tab/>
      </w:r>
      <w:r>
        <w:rPr>
          <w:snapToGrid w:val="0"/>
          <w:spacing w:val="-4"/>
        </w:rPr>
        <w:t>Rules as to exercise of rights by building and adjoining owners</w:t>
      </w:r>
      <w:bookmarkEnd w:id="340"/>
      <w:bookmarkEnd w:id="341"/>
      <w:bookmarkEnd w:id="342"/>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343" w:name="_Toc487521772"/>
      <w:bookmarkStart w:id="344" w:name="_Toc113179094"/>
      <w:bookmarkStart w:id="345" w:name="_Toc131319255"/>
      <w:r>
        <w:rPr>
          <w:rStyle w:val="CharSectno"/>
        </w:rPr>
        <w:t>388</w:t>
      </w:r>
      <w:r>
        <w:rPr>
          <w:snapToGrid w:val="0"/>
        </w:rPr>
        <w:t>.</w:t>
      </w:r>
      <w:r>
        <w:rPr>
          <w:snapToGrid w:val="0"/>
        </w:rPr>
        <w:tab/>
        <w:t>Right of building owner to cut away or take down overhanging or encroaching wall</w:t>
      </w:r>
      <w:bookmarkEnd w:id="343"/>
      <w:bookmarkEnd w:id="344"/>
      <w:bookmarkEnd w:id="345"/>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346" w:name="_Toc487521773"/>
      <w:bookmarkStart w:id="347" w:name="_Toc113179095"/>
      <w:bookmarkStart w:id="348" w:name="_Toc131319256"/>
      <w:r>
        <w:rPr>
          <w:rStyle w:val="CharSectno"/>
        </w:rPr>
        <w:t>389</w:t>
      </w:r>
      <w:r>
        <w:rPr>
          <w:snapToGrid w:val="0"/>
        </w:rPr>
        <w:t>.</w:t>
      </w:r>
      <w:r>
        <w:rPr>
          <w:snapToGrid w:val="0"/>
        </w:rPr>
        <w:tab/>
        <w:t>Settlement of difference between building and adjoining owners</w:t>
      </w:r>
      <w:bookmarkEnd w:id="346"/>
      <w:bookmarkEnd w:id="347"/>
      <w:bookmarkEnd w:id="348"/>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349" w:name="_Toc487521774"/>
      <w:bookmarkStart w:id="350" w:name="_Toc113179096"/>
      <w:bookmarkStart w:id="351" w:name="_Toc131319257"/>
      <w:r>
        <w:rPr>
          <w:rStyle w:val="CharSectno"/>
        </w:rPr>
        <w:t>390</w:t>
      </w:r>
      <w:r>
        <w:rPr>
          <w:snapToGrid w:val="0"/>
        </w:rPr>
        <w:t>.</w:t>
      </w:r>
      <w:r>
        <w:rPr>
          <w:snapToGrid w:val="0"/>
        </w:rPr>
        <w:tab/>
        <w:t>Power of building owner to enter premises</w:t>
      </w:r>
      <w:bookmarkEnd w:id="349"/>
      <w:bookmarkEnd w:id="350"/>
      <w:bookmarkEnd w:id="351"/>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352" w:name="_Toc487521775"/>
      <w:bookmarkStart w:id="353" w:name="_Toc113179097"/>
      <w:bookmarkStart w:id="354" w:name="_Toc131319258"/>
      <w:r>
        <w:rPr>
          <w:rStyle w:val="CharSectno"/>
        </w:rPr>
        <w:t>391</w:t>
      </w:r>
      <w:r>
        <w:rPr>
          <w:snapToGrid w:val="0"/>
        </w:rPr>
        <w:t>.</w:t>
      </w:r>
      <w:r>
        <w:rPr>
          <w:snapToGrid w:val="0"/>
        </w:rPr>
        <w:tab/>
        <w:t>Building owner to underpin adjoining owner’s building</w:t>
      </w:r>
      <w:bookmarkEnd w:id="352"/>
      <w:bookmarkEnd w:id="353"/>
      <w:bookmarkEnd w:id="354"/>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 xml:space="preserve">[Section 391 amended by No. 94 of 1972 s. 4.] </w:t>
      </w:r>
    </w:p>
    <w:p>
      <w:pPr>
        <w:pStyle w:val="Heading5"/>
        <w:rPr>
          <w:snapToGrid w:val="0"/>
        </w:rPr>
      </w:pPr>
      <w:bookmarkStart w:id="355" w:name="_Toc487521776"/>
      <w:bookmarkStart w:id="356" w:name="_Toc113179098"/>
      <w:bookmarkStart w:id="357" w:name="_Toc131319259"/>
      <w:r>
        <w:rPr>
          <w:rStyle w:val="CharSectno"/>
        </w:rPr>
        <w:t>392</w:t>
      </w:r>
      <w:r>
        <w:rPr>
          <w:snapToGrid w:val="0"/>
        </w:rPr>
        <w:t>.</w:t>
      </w:r>
      <w:r>
        <w:rPr>
          <w:snapToGrid w:val="0"/>
        </w:rPr>
        <w:tab/>
        <w:t>Security to be given by building and adjoining owners</w:t>
      </w:r>
      <w:bookmarkEnd w:id="355"/>
      <w:bookmarkEnd w:id="356"/>
      <w:bookmarkEnd w:id="357"/>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spacing w:before="120"/>
        <w:rPr>
          <w:snapToGrid w:val="0"/>
        </w:rPr>
      </w:pPr>
      <w:bookmarkStart w:id="358" w:name="_Toc487521777"/>
      <w:bookmarkStart w:id="359" w:name="_Toc113179099"/>
      <w:bookmarkStart w:id="360" w:name="_Toc131319260"/>
      <w:r>
        <w:rPr>
          <w:rStyle w:val="CharSectno"/>
        </w:rPr>
        <w:t>393</w:t>
      </w:r>
      <w:r>
        <w:rPr>
          <w:snapToGrid w:val="0"/>
        </w:rPr>
        <w:t>.</w:t>
      </w:r>
      <w:r>
        <w:rPr>
          <w:snapToGrid w:val="0"/>
        </w:rPr>
        <w:tab/>
        <w:t>Rules as to party expenses</w:t>
      </w:r>
      <w:bookmarkEnd w:id="358"/>
      <w:bookmarkEnd w:id="359"/>
      <w:bookmarkEnd w:id="360"/>
    </w:p>
    <w:p>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361" w:name="_Toc487521778"/>
      <w:bookmarkStart w:id="362" w:name="_Toc113179100"/>
      <w:bookmarkStart w:id="363" w:name="_Toc131319261"/>
      <w:r>
        <w:rPr>
          <w:rStyle w:val="CharSectno"/>
        </w:rPr>
        <w:t>394</w:t>
      </w:r>
      <w:r>
        <w:rPr>
          <w:snapToGrid w:val="0"/>
        </w:rPr>
        <w:t>.</w:t>
      </w:r>
      <w:r>
        <w:rPr>
          <w:snapToGrid w:val="0"/>
        </w:rPr>
        <w:tab/>
        <w:t>Building owner to render account to adjoining owner</w:t>
      </w:r>
      <w:bookmarkEnd w:id="361"/>
      <w:bookmarkEnd w:id="362"/>
      <w:bookmarkEnd w:id="363"/>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364" w:name="_Toc487521779"/>
      <w:bookmarkStart w:id="365" w:name="_Toc113179101"/>
      <w:bookmarkStart w:id="366" w:name="_Toc131319262"/>
      <w:r>
        <w:rPr>
          <w:rStyle w:val="CharSectno"/>
        </w:rPr>
        <w:t>395</w:t>
      </w:r>
      <w:r>
        <w:rPr>
          <w:snapToGrid w:val="0"/>
        </w:rPr>
        <w:t>.</w:t>
      </w:r>
      <w:r>
        <w:rPr>
          <w:snapToGrid w:val="0"/>
        </w:rPr>
        <w:tab/>
        <w:t>Disputed account</w:t>
      </w:r>
      <w:bookmarkEnd w:id="364"/>
      <w:bookmarkEnd w:id="365"/>
      <w:bookmarkEnd w:id="366"/>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367" w:name="_Toc487521780"/>
      <w:bookmarkStart w:id="368" w:name="_Toc113179102"/>
      <w:bookmarkStart w:id="369" w:name="_Toc131319263"/>
      <w:r>
        <w:rPr>
          <w:rStyle w:val="CharSectno"/>
        </w:rPr>
        <w:t>396</w:t>
      </w:r>
      <w:r>
        <w:rPr>
          <w:snapToGrid w:val="0"/>
        </w:rPr>
        <w:t>.</w:t>
      </w:r>
      <w:r>
        <w:rPr>
          <w:snapToGrid w:val="0"/>
        </w:rPr>
        <w:tab/>
        <w:t>Structure belongs to building owner until contribution paid</w:t>
      </w:r>
      <w:bookmarkEnd w:id="367"/>
      <w:bookmarkEnd w:id="368"/>
      <w:bookmarkEnd w:id="369"/>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370" w:name="_Toc487521781"/>
      <w:bookmarkStart w:id="371" w:name="_Toc113179103"/>
      <w:bookmarkStart w:id="372" w:name="_Toc131319264"/>
      <w:r>
        <w:rPr>
          <w:rStyle w:val="CharSectno"/>
        </w:rPr>
        <w:t>397</w:t>
      </w:r>
      <w:r>
        <w:rPr>
          <w:snapToGrid w:val="0"/>
        </w:rPr>
        <w:t>.</w:t>
      </w:r>
      <w:r>
        <w:rPr>
          <w:snapToGrid w:val="0"/>
        </w:rPr>
        <w:tab/>
        <w:t>Adjoining owner liable to expenses incurred on his requisition</w:t>
      </w:r>
      <w:bookmarkEnd w:id="370"/>
      <w:bookmarkEnd w:id="371"/>
      <w:bookmarkEnd w:id="372"/>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373" w:name="_Toc487521782"/>
      <w:bookmarkStart w:id="374" w:name="_Toc113179104"/>
      <w:bookmarkStart w:id="375" w:name="_Toc131319265"/>
      <w:r>
        <w:rPr>
          <w:rStyle w:val="CharSectno"/>
        </w:rPr>
        <w:t>398</w:t>
      </w:r>
      <w:r>
        <w:rPr>
          <w:snapToGrid w:val="0"/>
        </w:rPr>
        <w:t>.</w:t>
      </w:r>
      <w:r>
        <w:rPr>
          <w:snapToGrid w:val="0"/>
        </w:rPr>
        <w:tab/>
        <w:t>Saving easements of light, etc., in party walls</w:t>
      </w:r>
      <w:bookmarkEnd w:id="373"/>
      <w:bookmarkEnd w:id="374"/>
      <w:bookmarkEnd w:id="375"/>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rPr>
          <w:snapToGrid w:val="0"/>
        </w:rPr>
      </w:pPr>
      <w:bookmarkStart w:id="376" w:name="_Toc72641541"/>
      <w:bookmarkStart w:id="377" w:name="_Toc89508139"/>
      <w:bookmarkStart w:id="378" w:name="_Toc89856300"/>
      <w:bookmarkStart w:id="379" w:name="_Toc92878978"/>
      <w:bookmarkStart w:id="380" w:name="_Toc97096575"/>
      <w:bookmarkStart w:id="381" w:name="_Toc97096718"/>
      <w:bookmarkStart w:id="382" w:name="_Toc102384634"/>
      <w:bookmarkStart w:id="383" w:name="_Toc103071066"/>
      <w:bookmarkStart w:id="384" w:name="_Toc110932741"/>
      <w:bookmarkStart w:id="385" w:name="_Toc111954337"/>
      <w:bookmarkStart w:id="386" w:name="_Toc113178962"/>
      <w:bookmarkStart w:id="387" w:name="_Toc113179105"/>
      <w:bookmarkStart w:id="388" w:name="_Toc113179248"/>
      <w:bookmarkStart w:id="389" w:name="_Toc113697481"/>
      <w:bookmarkStart w:id="390" w:name="_Toc113765680"/>
      <w:bookmarkStart w:id="391" w:name="_Toc113767106"/>
      <w:bookmarkStart w:id="392" w:name="_Toc113857649"/>
      <w:bookmarkStart w:id="393" w:name="_Toc113857989"/>
      <w:bookmarkStart w:id="394" w:name="_Toc114019321"/>
      <w:bookmarkStart w:id="395" w:name="_Toc116899528"/>
      <w:bookmarkStart w:id="396" w:name="_Toc122425939"/>
      <w:bookmarkStart w:id="397" w:name="_Toc131319098"/>
      <w:bookmarkStart w:id="398" w:name="_Toc131319266"/>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spacing w:before="180"/>
        <w:rPr>
          <w:snapToGrid w:val="0"/>
        </w:rPr>
      </w:pPr>
      <w:bookmarkStart w:id="399" w:name="_Toc487521783"/>
      <w:bookmarkStart w:id="400" w:name="_Toc113179106"/>
      <w:bookmarkStart w:id="401" w:name="_Toc131319267"/>
      <w:r>
        <w:rPr>
          <w:rStyle w:val="CharSectno"/>
        </w:rPr>
        <w:t>399</w:t>
      </w:r>
      <w:r>
        <w:rPr>
          <w:snapToGrid w:val="0"/>
        </w:rPr>
        <w:t>.</w:t>
      </w:r>
      <w:r>
        <w:rPr>
          <w:snapToGrid w:val="0"/>
        </w:rPr>
        <w:tab/>
        <w:t>Buildings, partitions, ceilings and verandahs of inflammable materials prohibited except under certain conditions</w:t>
      </w:r>
      <w:bookmarkEnd w:id="399"/>
      <w:bookmarkEnd w:id="400"/>
      <w:bookmarkEnd w:id="401"/>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 xml:space="preserve">[Section 399 amended by No. 74 of 1995 s. 9.70; No. 78 of 1995 s. 68; No. 14 of 1996 s. 4; No. 55 of 2004 s. 670; No. 59 of 2004 s. 141.] </w:t>
      </w:r>
    </w:p>
    <w:p>
      <w:pPr>
        <w:pStyle w:val="Heading3"/>
        <w:rPr>
          <w:snapToGrid w:val="0"/>
        </w:rPr>
      </w:pPr>
      <w:bookmarkStart w:id="402" w:name="_Toc72641543"/>
      <w:bookmarkStart w:id="403" w:name="_Toc89508141"/>
      <w:bookmarkStart w:id="404" w:name="_Toc89856302"/>
      <w:bookmarkStart w:id="405" w:name="_Toc92878980"/>
      <w:bookmarkStart w:id="406" w:name="_Toc97096577"/>
      <w:bookmarkStart w:id="407" w:name="_Toc97096720"/>
      <w:bookmarkStart w:id="408" w:name="_Toc102384636"/>
      <w:bookmarkStart w:id="409" w:name="_Toc103071068"/>
      <w:bookmarkStart w:id="410" w:name="_Toc110932743"/>
      <w:bookmarkStart w:id="411" w:name="_Toc111954339"/>
      <w:bookmarkStart w:id="412" w:name="_Toc113178964"/>
      <w:bookmarkStart w:id="413" w:name="_Toc113179107"/>
      <w:bookmarkStart w:id="414" w:name="_Toc113179250"/>
      <w:bookmarkStart w:id="415" w:name="_Toc113697483"/>
      <w:bookmarkStart w:id="416" w:name="_Toc113765682"/>
      <w:bookmarkStart w:id="417" w:name="_Toc113767108"/>
      <w:bookmarkStart w:id="418" w:name="_Toc113857651"/>
      <w:bookmarkStart w:id="419" w:name="_Toc113857991"/>
      <w:bookmarkStart w:id="420" w:name="_Toc114019323"/>
      <w:bookmarkStart w:id="421" w:name="_Toc116899530"/>
      <w:bookmarkStart w:id="422" w:name="_Toc122425941"/>
      <w:bookmarkStart w:id="423" w:name="_Toc131319100"/>
      <w:bookmarkStart w:id="424" w:name="_Toc131319268"/>
      <w:r>
        <w:rPr>
          <w:rStyle w:val="CharDivNo"/>
        </w:rPr>
        <w:t>Division 8</w:t>
      </w:r>
      <w:r>
        <w:rPr>
          <w:snapToGrid w:val="0"/>
        </w:rPr>
        <w:t> — </w:t>
      </w:r>
      <w:r>
        <w:rPr>
          <w:rStyle w:val="CharDivText"/>
        </w:rPr>
        <w:t>Prohibition, except in certain circumstances, of encroachments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487521784"/>
      <w:bookmarkStart w:id="426" w:name="_Toc113179108"/>
      <w:bookmarkStart w:id="427" w:name="_Toc131319269"/>
      <w:r>
        <w:rPr>
          <w:rStyle w:val="CharSectno"/>
        </w:rPr>
        <w:t>400</w:t>
      </w:r>
      <w:r>
        <w:rPr>
          <w:snapToGrid w:val="0"/>
        </w:rPr>
        <w:t>.</w:t>
      </w:r>
      <w:r>
        <w:rPr>
          <w:snapToGrid w:val="0"/>
        </w:rPr>
        <w:tab/>
        <w:t>Encroachment over, on, or under street</w:t>
      </w:r>
      <w:bookmarkEnd w:id="425"/>
      <w:bookmarkEnd w:id="426"/>
      <w:bookmarkEnd w:id="427"/>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pPr>
        <w:pStyle w:val="Indenti"/>
        <w:spacing w:before="120"/>
        <w:rPr>
          <w:snapToGrid w:val="0"/>
        </w:rPr>
      </w:pPr>
      <w:r>
        <w:rPr>
          <w:snapToGrid w:val="0"/>
        </w:rPr>
        <w:tab/>
        <w:t>(i)</w:t>
      </w:r>
      <w:r>
        <w:rPr>
          <w:snapToGrid w:val="0"/>
        </w:rPr>
        <w:tab/>
        <w:t>750 millimetres if the street is in a city; or</w:t>
      </w:r>
    </w:p>
    <w:p>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 xml:space="preserve">[Section 400 amended by No. 68 of 1963 s. 20; No. 70 of 1965 s. 12; No. 94 of 1972 s. 4; No. 39 of 1988 s. 11; No. 74 of 1995 s. 9.70; No. 14 of 1996 s. 4; No. 59 of 2004 s. 141.] </w:t>
      </w:r>
    </w:p>
    <w:p>
      <w:pPr>
        <w:pStyle w:val="Heading3"/>
      </w:pPr>
      <w:bookmarkStart w:id="428" w:name="_Toc72641545"/>
      <w:bookmarkStart w:id="429" w:name="_Toc89508143"/>
      <w:bookmarkStart w:id="430" w:name="_Toc89856304"/>
      <w:bookmarkStart w:id="431" w:name="_Toc92878982"/>
      <w:bookmarkStart w:id="432" w:name="_Toc97096579"/>
      <w:bookmarkStart w:id="433" w:name="_Toc97096722"/>
      <w:bookmarkStart w:id="434" w:name="_Toc102384638"/>
      <w:bookmarkStart w:id="435" w:name="_Toc103071070"/>
      <w:bookmarkStart w:id="436" w:name="_Toc110932745"/>
      <w:bookmarkStart w:id="437" w:name="_Toc111954341"/>
      <w:bookmarkStart w:id="438" w:name="_Toc113178966"/>
      <w:bookmarkStart w:id="439" w:name="_Toc113179109"/>
      <w:bookmarkStart w:id="440" w:name="_Toc113179252"/>
      <w:bookmarkStart w:id="441" w:name="_Toc113697485"/>
      <w:bookmarkStart w:id="442" w:name="_Toc113765684"/>
      <w:bookmarkStart w:id="443" w:name="_Toc113767110"/>
      <w:bookmarkStart w:id="444" w:name="_Toc113857653"/>
      <w:bookmarkStart w:id="445" w:name="_Toc113857993"/>
      <w:bookmarkStart w:id="446" w:name="_Toc114019325"/>
      <w:bookmarkStart w:id="447" w:name="_Toc116899532"/>
      <w:bookmarkStart w:id="448" w:name="_Toc122425943"/>
      <w:bookmarkStart w:id="449" w:name="_Toc131319102"/>
      <w:bookmarkStart w:id="450" w:name="_Toc131319270"/>
      <w:r>
        <w:rPr>
          <w:rStyle w:val="CharDivNo"/>
        </w:rPr>
        <w:t>Division 9</w:t>
      </w:r>
      <w:r>
        <w:t> — </w:t>
      </w:r>
      <w:r>
        <w:rPr>
          <w:rStyle w:val="CharDivText"/>
        </w:rPr>
        <w:t>Notice of required alteration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rPr>
          <w:snapToGrid w:val="0"/>
        </w:rPr>
      </w:pPr>
      <w:bookmarkStart w:id="451" w:name="_Toc487521785"/>
      <w:bookmarkStart w:id="452" w:name="_Toc113179110"/>
      <w:bookmarkStart w:id="453" w:name="_Toc131319271"/>
      <w:r>
        <w:rPr>
          <w:rStyle w:val="CharSectno"/>
        </w:rPr>
        <w:t>401</w:t>
      </w:r>
      <w:r>
        <w:rPr>
          <w:snapToGrid w:val="0"/>
        </w:rPr>
        <w:t>.</w:t>
      </w:r>
      <w:r>
        <w:rPr>
          <w:snapToGrid w:val="0"/>
        </w:rPr>
        <w:tab/>
        <w:t>Notice of required alterations</w:t>
      </w:r>
      <w:bookmarkEnd w:id="451"/>
      <w:bookmarkEnd w:id="452"/>
      <w:bookmarkEnd w:id="453"/>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Ednotesubsection"/>
      </w:pPr>
      <w:r>
        <w:tab/>
        <w:t>[(2)</w:t>
      </w:r>
      <w:r>
        <w:tab/>
        <w:t>repealed]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rPr>
          <w:snapToGrid w:val="0"/>
        </w:rPr>
      </w:pPr>
      <w:r>
        <w:rPr>
          <w:snapToGrid w:val="0"/>
        </w:rPr>
        <w:tab/>
        <w:t>(9)</w:t>
      </w:r>
      <w:r>
        <w:rPr>
          <w:snapToGrid w:val="0"/>
        </w:rPr>
        <w:tab/>
        <w:t>An order made under subsection (7) is not subject to appeal.</w:t>
      </w:r>
    </w:p>
    <w:p>
      <w:pPr>
        <w:pStyle w:val="Footnotesection"/>
      </w:pPr>
      <w:r>
        <w:tab/>
        <w:t xml:space="preserve">[Section 401 amended by No. 17 of 1984 s. 15; No. 74 of 1995 s. 9.70; No. 14 of 1996 s. 4; No. 55 of 2004 s. 671; No. 59 of 2004 s. 141.] </w:t>
      </w:r>
    </w:p>
    <w:p>
      <w:pPr>
        <w:pStyle w:val="Heading3"/>
        <w:rPr>
          <w:snapToGrid w:val="0"/>
        </w:rPr>
      </w:pPr>
      <w:bookmarkStart w:id="454" w:name="_Toc72641547"/>
      <w:bookmarkStart w:id="455" w:name="_Toc89508145"/>
      <w:bookmarkStart w:id="456" w:name="_Toc89856306"/>
      <w:bookmarkStart w:id="457" w:name="_Toc92878984"/>
      <w:bookmarkStart w:id="458" w:name="_Toc97096581"/>
      <w:bookmarkStart w:id="459" w:name="_Toc97096724"/>
      <w:bookmarkStart w:id="460" w:name="_Toc102384640"/>
      <w:bookmarkStart w:id="461" w:name="_Toc103071072"/>
      <w:bookmarkStart w:id="462" w:name="_Toc110932747"/>
      <w:bookmarkStart w:id="463" w:name="_Toc111954343"/>
      <w:bookmarkStart w:id="464" w:name="_Toc113178968"/>
      <w:bookmarkStart w:id="465" w:name="_Toc113179111"/>
      <w:bookmarkStart w:id="466" w:name="_Toc113179254"/>
      <w:bookmarkStart w:id="467" w:name="_Toc113697487"/>
      <w:bookmarkStart w:id="468" w:name="_Toc113765686"/>
      <w:bookmarkStart w:id="469" w:name="_Toc113767112"/>
      <w:bookmarkStart w:id="470" w:name="_Toc113857655"/>
      <w:bookmarkStart w:id="471" w:name="_Toc113857995"/>
      <w:bookmarkStart w:id="472" w:name="_Toc114019327"/>
      <w:bookmarkStart w:id="473" w:name="_Toc116899534"/>
      <w:bookmarkStart w:id="474" w:name="_Toc122425945"/>
      <w:bookmarkStart w:id="475" w:name="_Toc131319104"/>
      <w:bookmarkStart w:id="476" w:name="_Toc131319272"/>
      <w:r>
        <w:rPr>
          <w:rStyle w:val="CharDivNo"/>
        </w:rPr>
        <w:t>Division 9A</w:t>
      </w:r>
      <w:r>
        <w:rPr>
          <w:snapToGrid w:val="0"/>
        </w:rPr>
        <w:t> — </w:t>
      </w:r>
      <w:r>
        <w:rPr>
          <w:rStyle w:val="CharDivText"/>
        </w:rPr>
        <w:t>Unlawful works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Footnoteheading"/>
        <w:keepNext/>
        <w:rPr>
          <w:snapToGrid w:val="0"/>
        </w:rPr>
      </w:pPr>
      <w:r>
        <w:rPr>
          <w:snapToGrid w:val="0"/>
        </w:rPr>
        <w:tab/>
        <w:t xml:space="preserve">[Heading inserted by No. 32 of 1967 s. 20.] </w:t>
      </w:r>
    </w:p>
    <w:p>
      <w:pPr>
        <w:pStyle w:val="Heading5"/>
        <w:rPr>
          <w:snapToGrid w:val="0"/>
        </w:rPr>
      </w:pPr>
      <w:bookmarkStart w:id="477" w:name="_Toc487521786"/>
      <w:bookmarkStart w:id="478" w:name="_Toc113179112"/>
      <w:bookmarkStart w:id="479" w:name="_Toc131319273"/>
      <w:r>
        <w:rPr>
          <w:rStyle w:val="CharSectno"/>
        </w:rPr>
        <w:t>401A</w:t>
      </w:r>
      <w:r>
        <w:rPr>
          <w:snapToGrid w:val="0"/>
        </w:rPr>
        <w:t>.</w:t>
      </w:r>
      <w:r>
        <w:rPr>
          <w:snapToGrid w:val="0"/>
        </w:rPr>
        <w:tab/>
        <w:t>Stopping unlawful work</w:t>
      </w:r>
      <w:bookmarkEnd w:id="477"/>
      <w:bookmarkEnd w:id="478"/>
      <w:bookmarkEnd w:id="479"/>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 </w:t>
      </w:r>
    </w:p>
    <w:p>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pPr>
        <w:pStyle w:val="Footnotesection"/>
        <w:keepLines w:val="0"/>
      </w:pPr>
      <w:r>
        <w:tab/>
        <w:t xml:space="preserve">[Section 401A inserted by No. 32 of 1967 s. 20; amended by No. 81 of 1972 s. 20; No. 42 of 1987 s. 16; No. 74 of 1995 s. 9.70; No. 14 of 1996 s. 4; No. 55 of 2004 s. 672.] </w:t>
      </w:r>
    </w:p>
    <w:p>
      <w:pPr>
        <w:pStyle w:val="Heading3"/>
      </w:pPr>
      <w:bookmarkStart w:id="480" w:name="_Toc72641549"/>
      <w:bookmarkStart w:id="481" w:name="_Toc89508147"/>
      <w:bookmarkStart w:id="482" w:name="_Toc89856308"/>
      <w:bookmarkStart w:id="483" w:name="_Toc92878986"/>
      <w:bookmarkStart w:id="484" w:name="_Toc97096583"/>
      <w:bookmarkStart w:id="485" w:name="_Toc97096726"/>
      <w:bookmarkStart w:id="486" w:name="_Toc102384642"/>
      <w:bookmarkStart w:id="487" w:name="_Toc103071074"/>
      <w:bookmarkStart w:id="488" w:name="_Toc110932749"/>
      <w:bookmarkStart w:id="489" w:name="_Toc111954345"/>
      <w:bookmarkStart w:id="490" w:name="_Toc113178970"/>
      <w:bookmarkStart w:id="491" w:name="_Toc113179113"/>
      <w:bookmarkStart w:id="492" w:name="_Toc113179256"/>
      <w:bookmarkStart w:id="493" w:name="_Toc113697489"/>
      <w:bookmarkStart w:id="494" w:name="_Toc113765688"/>
      <w:bookmarkStart w:id="495" w:name="_Toc113767114"/>
      <w:bookmarkStart w:id="496" w:name="_Toc113857657"/>
      <w:bookmarkStart w:id="497" w:name="_Toc113857997"/>
      <w:bookmarkStart w:id="498" w:name="_Toc114019329"/>
      <w:bookmarkStart w:id="499" w:name="_Toc116899536"/>
      <w:bookmarkStart w:id="500" w:name="_Toc122425947"/>
      <w:bookmarkStart w:id="501" w:name="_Toc131319106"/>
      <w:bookmarkStart w:id="502" w:name="_Toc131319274"/>
      <w:r>
        <w:rPr>
          <w:rStyle w:val="CharDivNo"/>
        </w:rPr>
        <w:t>Division 10</w:t>
      </w:r>
      <w:r>
        <w:t> — </w:t>
      </w:r>
      <w:r>
        <w:rPr>
          <w:rStyle w:val="CharDivText"/>
        </w:rPr>
        <w:t>Chimneys of factories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pPr>
      <w:bookmarkStart w:id="503" w:name="_Toc487521787"/>
      <w:bookmarkStart w:id="504" w:name="_Toc113179114"/>
      <w:bookmarkStart w:id="505" w:name="_Toc131319275"/>
      <w:r>
        <w:rPr>
          <w:rStyle w:val="CharSectno"/>
        </w:rPr>
        <w:t>402</w:t>
      </w:r>
      <w:r>
        <w:t>.</w:t>
      </w:r>
      <w:r>
        <w:tab/>
        <w:t>Industrial chimneys to be so constructed and used so as not to be a nuisance</w:t>
      </w:r>
      <w:bookmarkEnd w:id="503"/>
      <w:bookmarkEnd w:id="504"/>
      <w:bookmarkEnd w:id="505"/>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 xml:space="preserve">[Section 402 amended by No. 38 of 1962 s. 13.] </w:t>
      </w:r>
    </w:p>
    <w:p>
      <w:pPr>
        <w:pStyle w:val="Heading3"/>
        <w:rPr>
          <w:snapToGrid w:val="0"/>
        </w:rPr>
      </w:pPr>
      <w:bookmarkStart w:id="506" w:name="_Toc72641551"/>
      <w:bookmarkStart w:id="507" w:name="_Toc89508149"/>
      <w:bookmarkStart w:id="508" w:name="_Toc89856310"/>
      <w:bookmarkStart w:id="509" w:name="_Toc92878988"/>
      <w:bookmarkStart w:id="510" w:name="_Toc97096585"/>
      <w:bookmarkStart w:id="511" w:name="_Toc97096728"/>
      <w:bookmarkStart w:id="512" w:name="_Toc102384644"/>
      <w:bookmarkStart w:id="513" w:name="_Toc103071076"/>
      <w:bookmarkStart w:id="514" w:name="_Toc110932751"/>
      <w:bookmarkStart w:id="515" w:name="_Toc111954347"/>
      <w:bookmarkStart w:id="516" w:name="_Toc113178972"/>
      <w:bookmarkStart w:id="517" w:name="_Toc113179115"/>
      <w:bookmarkStart w:id="518" w:name="_Toc113179258"/>
      <w:bookmarkStart w:id="519" w:name="_Toc113697491"/>
      <w:bookmarkStart w:id="520" w:name="_Toc113765690"/>
      <w:bookmarkStart w:id="521" w:name="_Toc113767116"/>
      <w:bookmarkStart w:id="522" w:name="_Toc113857659"/>
      <w:bookmarkStart w:id="523" w:name="_Toc113857999"/>
      <w:bookmarkStart w:id="524" w:name="_Toc114019331"/>
      <w:bookmarkStart w:id="525" w:name="_Toc116899538"/>
      <w:bookmarkStart w:id="526" w:name="_Toc122425949"/>
      <w:bookmarkStart w:id="527" w:name="_Toc131319108"/>
      <w:bookmarkStart w:id="528" w:name="_Toc131319276"/>
      <w:r>
        <w:rPr>
          <w:rStyle w:val="CharDivNo"/>
        </w:rPr>
        <w:t>Division 11</w:t>
      </w:r>
      <w:r>
        <w:rPr>
          <w:snapToGrid w:val="0"/>
        </w:rPr>
        <w:t> — </w:t>
      </w:r>
      <w:r>
        <w:rPr>
          <w:rStyle w:val="CharDivText"/>
        </w:rPr>
        <w:t>Dangerous buildings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rPr>
          <w:snapToGrid w:val="0"/>
        </w:rPr>
      </w:pPr>
      <w:bookmarkStart w:id="529" w:name="_Toc487521788"/>
      <w:bookmarkStart w:id="530" w:name="_Toc113179116"/>
      <w:bookmarkStart w:id="531" w:name="_Toc131319277"/>
      <w:r>
        <w:rPr>
          <w:rStyle w:val="CharSectno"/>
        </w:rPr>
        <w:t>403</w:t>
      </w:r>
      <w:r>
        <w:rPr>
          <w:snapToGrid w:val="0"/>
        </w:rPr>
        <w:t>.</w:t>
      </w:r>
      <w:r>
        <w:rPr>
          <w:snapToGrid w:val="0"/>
        </w:rPr>
        <w:tab/>
        <w:t>Survey to be made of dangerous buildings</w:t>
      </w:r>
      <w:bookmarkEnd w:id="529"/>
      <w:bookmarkEnd w:id="530"/>
      <w:bookmarkEnd w:id="531"/>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 xml:space="preserve">[Section 403 amended by No. 72 of 1961 s. 20; No. 68 of 1963 s. 21; No. 14 of 1996 s. 4; No. 55 of 2004 s. 673.] </w:t>
      </w:r>
    </w:p>
    <w:p>
      <w:pPr>
        <w:pStyle w:val="Heading5"/>
        <w:rPr>
          <w:snapToGrid w:val="0"/>
        </w:rPr>
      </w:pPr>
      <w:bookmarkStart w:id="532" w:name="_Toc487521789"/>
      <w:bookmarkStart w:id="533" w:name="_Toc113179117"/>
      <w:bookmarkStart w:id="534" w:name="_Toc131319278"/>
      <w:r>
        <w:rPr>
          <w:rStyle w:val="CharSectno"/>
        </w:rPr>
        <w:t>404</w:t>
      </w:r>
      <w:r>
        <w:rPr>
          <w:snapToGrid w:val="0"/>
        </w:rPr>
        <w:t>.</w:t>
      </w:r>
      <w:r>
        <w:rPr>
          <w:snapToGrid w:val="0"/>
        </w:rPr>
        <w:tab/>
        <w:t>Notice to owner, etc., in case of danger</w:t>
      </w:r>
      <w:bookmarkEnd w:id="532"/>
      <w:bookmarkEnd w:id="533"/>
      <w:bookmarkEnd w:id="534"/>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 xml:space="preserve">[Section 404 amended by No. 14 of 1996 s. 4; No. 55 of 2004 s. 674; No. 59 of 2004 s. 141.] </w:t>
      </w:r>
    </w:p>
    <w:p>
      <w:pPr>
        <w:pStyle w:val="Heading5"/>
        <w:rPr>
          <w:snapToGrid w:val="0"/>
        </w:rPr>
      </w:pPr>
      <w:bookmarkStart w:id="535" w:name="_Toc487521790"/>
      <w:bookmarkStart w:id="536" w:name="_Toc113179118"/>
      <w:bookmarkStart w:id="537" w:name="_Toc131319279"/>
      <w:r>
        <w:rPr>
          <w:rStyle w:val="CharSectno"/>
        </w:rPr>
        <w:t>405</w:t>
      </w:r>
      <w:r>
        <w:rPr>
          <w:snapToGrid w:val="0"/>
        </w:rPr>
        <w:t>.</w:t>
      </w:r>
      <w:r>
        <w:rPr>
          <w:snapToGrid w:val="0"/>
        </w:rPr>
        <w:tab/>
        <w:t>Recovery of expenses of local government</w:t>
      </w:r>
      <w:bookmarkEnd w:id="535"/>
      <w:bookmarkEnd w:id="536"/>
      <w:bookmarkEnd w:id="537"/>
    </w:p>
    <w:p>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 xml:space="preserve">[Section 405 amended by No. 14 of 1996 s. 4.] </w:t>
      </w:r>
    </w:p>
    <w:p>
      <w:pPr>
        <w:pStyle w:val="Heading5"/>
        <w:rPr>
          <w:snapToGrid w:val="0"/>
        </w:rPr>
      </w:pPr>
      <w:bookmarkStart w:id="538" w:name="_Toc487521791"/>
      <w:bookmarkStart w:id="539" w:name="_Toc113179119"/>
      <w:bookmarkStart w:id="540" w:name="_Toc131319280"/>
      <w:r>
        <w:rPr>
          <w:rStyle w:val="CharSectno"/>
        </w:rPr>
        <w:t>406</w:t>
      </w:r>
      <w:r>
        <w:rPr>
          <w:snapToGrid w:val="0"/>
        </w:rPr>
        <w:t>.</w:t>
      </w:r>
      <w:r>
        <w:rPr>
          <w:snapToGrid w:val="0"/>
        </w:rPr>
        <w:tab/>
        <w:t>Power to remove occupants from dangerous building</w:t>
      </w:r>
      <w:bookmarkEnd w:id="538"/>
      <w:bookmarkEnd w:id="539"/>
      <w:bookmarkEnd w:id="540"/>
    </w:p>
    <w:p>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 xml:space="preserve">[Section 406 amended by No. 14 of 1996 s. 4; No. 59 of 2004 s. 141.] </w:t>
      </w:r>
    </w:p>
    <w:p>
      <w:pPr>
        <w:pStyle w:val="Heading3"/>
      </w:pPr>
      <w:bookmarkStart w:id="541" w:name="_Toc72641556"/>
      <w:bookmarkStart w:id="542" w:name="_Toc89508154"/>
      <w:bookmarkStart w:id="543" w:name="_Toc89856315"/>
      <w:bookmarkStart w:id="544" w:name="_Toc92878993"/>
      <w:bookmarkStart w:id="545" w:name="_Toc97096590"/>
      <w:bookmarkStart w:id="546" w:name="_Toc97096733"/>
      <w:bookmarkStart w:id="547" w:name="_Toc102384649"/>
      <w:bookmarkStart w:id="548" w:name="_Toc103071081"/>
      <w:bookmarkStart w:id="549" w:name="_Toc110932756"/>
      <w:bookmarkStart w:id="550" w:name="_Toc111954352"/>
      <w:bookmarkStart w:id="551" w:name="_Toc113178977"/>
      <w:bookmarkStart w:id="552" w:name="_Toc113179120"/>
      <w:bookmarkStart w:id="553" w:name="_Toc113179263"/>
      <w:bookmarkStart w:id="554" w:name="_Toc113697496"/>
      <w:bookmarkStart w:id="555" w:name="_Toc113765695"/>
      <w:bookmarkStart w:id="556" w:name="_Toc113767121"/>
      <w:bookmarkStart w:id="557" w:name="_Toc113857664"/>
      <w:bookmarkStart w:id="558" w:name="_Toc113858004"/>
      <w:bookmarkStart w:id="559" w:name="_Toc114019336"/>
      <w:bookmarkStart w:id="560" w:name="_Toc116899543"/>
      <w:bookmarkStart w:id="561" w:name="_Toc122425954"/>
      <w:bookmarkStart w:id="562" w:name="_Toc131319113"/>
      <w:bookmarkStart w:id="563" w:name="_Toc131319281"/>
      <w:r>
        <w:rPr>
          <w:rStyle w:val="CharDivNo"/>
        </w:rPr>
        <w:t>Division 12</w:t>
      </w:r>
      <w:r>
        <w:rPr>
          <w:snapToGrid w:val="0"/>
        </w:rPr>
        <w:t> — </w:t>
      </w:r>
      <w:r>
        <w:rPr>
          <w:rStyle w:val="CharDivText"/>
        </w:rPr>
        <w:t>Neglected, dilapidated and uncompleted buildings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rPr>
          <w:snapToGrid w:val="0"/>
        </w:rPr>
      </w:pPr>
      <w:r>
        <w:rPr>
          <w:snapToGrid w:val="0"/>
        </w:rPr>
        <w:tab/>
        <w:t>[Heading inserted by No. 96 of 1966 s. 13.]</w:t>
      </w:r>
    </w:p>
    <w:p>
      <w:pPr>
        <w:pStyle w:val="Heading5"/>
        <w:spacing w:before="120"/>
        <w:rPr>
          <w:snapToGrid w:val="0"/>
        </w:rPr>
      </w:pPr>
      <w:bookmarkStart w:id="564" w:name="_Toc487521792"/>
      <w:bookmarkStart w:id="565" w:name="_Toc113179121"/>
      <w:bookmarkStart w:id="566" w:name="_Toc131319282"/>
      <w:r>
        <w:rPr>
          <w:rStyle w:val="CharSectno"/>
        </w:rPr>
        <w:t>407</w:t>
      </w:r>
      <w:r>
        <w:rPr>
          <w:snapToGrid w:val="0"/>
        </w:rPr>
        <w:t>.</w:t>
      </w:r>
      <w:r>
        <w:rPr>
          <w:snapToGrid w:val="0"/>
        </w:rPr>
        <w:tab/>
        <w:t>Interpretation</w:t>
      </w:r>
      <w:bookmarkEnd w:id="564"/>
      <w:bookmarkEnd w:id="565"/>
      <w:bookmarkEnd w:id="566"/>
    </w:p>
    <w:p>
      <w:pPr>
        <w:pStyle w:val="Subsection"/>
        <w:spacing w:before="100"/>
        <w:rPr>
          <w:snapToGrid w:val="0"/>
        </w:rPr>
      </w:pPr>
      <w:r>
        <w:rPr>
          <w:snapToGrid w:val="0"/>
        </w:rPr>
        <w:tab/>
      </w:r>
      <w:r>
        <w:rPr>
          <w:snapToGrid w:val="0"/>
        </w:rPr>
        <w:tab/>
        <w:t>In this Division — </w:t>
      </w:r>
    </w:p>
    <w:p>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spacing w:before="120"/>
        <w:rPr>
          <w:snapToGrid w:val="0"/>
        </w:rPr>
      </w:pPr>
      <w:bookmarkStart w:id="567" w:name="_Toc487521793"/>
      <w:bookmarkStart w:id="568" w:name="_Toc113179122"/>
      <w:bookmarkStart w:id="569" w:name="_Toc131319283"/>
      <w:r>
        <w:rPr>
          <w:rStyle w:val="CharSectno"/>
        </w:rPr>
        <w:t>408</w:t>
      </w:r>
      <w:r>
        <w:rPr>
          <w:snapToGrid w:val="0"/>
        </w:rPr>
        <w:t>.</w:t>
      </w:r>
      <w:r>
        <w:rPr>
          <w:snapToGrid w:val="0"/>
        </w:rPr>
        <w:tab/>
        <w:t>Removal of neglected buildings</w:t>
      </w:r>
      <w:bookmarkEnd w:id="567"/>
      <w:bookmarkEnd w:id="568"/>
      <w:bookmarkEnd w:id="569"/>
    </w:p>
    <w:p>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0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 xml:space="preserve">[Section 408 amended by No. 72 of 1961 s. 21; No. 68 of 1963 s. 22; No. 17 of 1984 s. 16; No. 14 of 1996 s. 4; No. 55 of 2004 s. 675; No. 59 of 2004 s. 141.] </w:t>
      </w:r>
    </w:p>
    <w:p>
      <w:pPr>
        <w:pStyle w:val="Heading5"/>
        <w:rPr>
          <w:snapToGrid w:val="0"/>
        </w:rPr>
      </w:pPr>
      <w:bookmarkStart w:id="570" w:name="_Toc487521794"/>
      <w:bookmarkStart w:id="571" w:name="_Toc113179123"/>
      <w:bookmarkStart w:id="572" w:name="_Toc131319284"/>
      <w:r>
        <w:rPr>
          <w:rStyle w:val="CharSectno"/>
        </w:rPr>
        <w:t>409</w:t>
      </w:r>
      <w:r>
        <w:rPr>
          <w:snapToGrid w:val="0"/>
        </w:rPr>
        <w:t>.</w:t>
      </w:r>
      <w:r>
        <w:rPr>
          <w:snapToGrid w:val="0"/>
        </w:rPr>
        <w:tab/>
        <w:t>Power to compel renovation of dilapidated buildings</w:t>
      </w:r>
      <w:bookmarkEnd w:id="570"/>
      <w:bookmarkEnd w:id="571"/>
      <w:bookmarkEnd w:id="572"/>
    </w:p>
    <w:p>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 xml:space="preserve">[Section 409 amended by No. 72 of 1961 s. 22; No. 68 of 1963 s. 23; No. 14 of 1996 s. 4; No. 10 of 1998 s. 46; No. 55 of 2004 s. 676; No. 59 of 2004 s. 141.] </w:t>
      </w:r>
    </w:p>
    <w:p>
      <w:pPr>
        <w:pStyle w:val="Heading5"/>
        <w:rPr>
          <w:snapToGrid w:val="0"/>
        </w:rPr>
      </w:pPr>
      <w:bookmarkStart w:id="573" w:name="_Toc487521795"/>
      <w:bookmarkStart w:id="574" w:name="_Toc113179124"/>
      <w:bookmarkStart w:id="575" w:name="_Toc131319285"/>
      <w:r>
        <w:rPr>
          <w:rStyle w:val="CharSectno"/>
        </w:rPr>
        <w:t>409A</w:t>
      </w:r>
      <w:r>
        <w:rPr>
          <w:snapToGrid w:val="0"/>
        </w:rPr>
        <w:t>.</w:t>
      </w:r>
      <w:r>
        <w:rPr>
          <w:snapToGrid w:val="0"/>
        </w:rPr>
        <w:tab/>
        <w:t>Uncompleted buildings</w:t>
      </w:r>
      <w:bookmarkEnd w:id="573"/>
      <w:bookmarkEnd w:id="574"/>
      <w:bookmarkEnd w:id="575"/>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pPr>
        <w:pStyle w:val="Footnotesection"/>
      </w:pPr>
      <w:r>
        <w:tab/>
        <w:t xml:space="preserve">[Section 409A inserted by No. 96 of 1966 s. 14; amended by No. 56 of 1977 s. 13; No. 74 of 1995 s. 9.70; No. 14 of 1996 s. 4; No. 55 of 2004 s. 677.] </w:t>
      </w:r>
    </w:p>
    <w:p>
      <w:pPr>
        <w:pStyle w:val="Heading3"/>
        <w:rPr>
          <w:snapToGrid w:val="0"/>
        </w:rPr>
      </w:pPr>
      <w:bookmarkStart w:id="576" w:name="_Toc72641561"/>
      <w:bookmarkStart w:id="577" w:name="_Toc89508159"/>
      <w:bookmarkStart w:id="578" w:name="_Toc89856320"/>
      <w:bookmarkStart w:id="579" w:name="_Toc92878998"/>
      <w:bookmarkStart w:id="580" w:name="_Toc97096595"/>
      <w:bookmarkStart w:id="581" w:name="_Toc97096738"/>
      <w:bookmarkStart w:id="582" w:name="_Toc102384654"/>
      <w:bookmarkStart w:id="583" w:name="_Toc103071086"/>
      <w:bookmarkStart w:id="584" w:name="_Toc110932761"/>
      <w:bookmarkStart w:id="585" w:name="_Toc111954357"/>
      <w:bookmarkStart w:id="586" w:name="_Toc113178982"/>
      <w:bookmarkStart w:id="587" w:name="_Toc113179125"/>
      <w:bookmarkStart w:id="588" w:name="_Toc113179268"/>
      <w:bookmarkStart w:id="589" w:name="_Toc113697501"/>
      <w:bookmarkStart w:id="590" w:name="_Toc113765700"/>
      <w:bookmarkStart w:id="591" w:name="_Toc113767126"/>
      <w:bookmarkStart w:id="592" w:name="_Toc113857669"/>
      <w:bookmarkStart w:id="593" w:name="_Toc113858009"/>
      <w:bookmarkStart w:id="594" w:name="_Toc114019341"/>
      <w:bookmarkStart w:id="595" w:name="_Toc116899548"/>
      <w:bookmarkStart w:id="596" w:name="_Toc122425959"/>
      <w:bookmarkStart w:id="597" w:name="_Toc131319118"/>
      <w:bookmarkStart w:id="598" w:name="_Toc131319286"/>
      <w:r>
        <w:rPr>
          <w:rStyle w:val="CharDivNo"/>
        </w:rPr>
        <w:t>Division 13</w:t>
      </w:r>
      <w:r>
        <w:rPr>
          <w:snapToGrid w:val="0"/>
        </w:rPr>
        <w:t> — </w:t>
      </w:r>
      <w:r>
        <w:rPr>
          <w:rStyle w:val="CharDivText"/>
        </w:rPr>
        <w:t>Recovery of expenses incurred by local government</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pPr>
      <w:r>
        <w:tab/>
        <w:t>[Heading amended by No. 57 of 1997 s. 83(3).]</w:t>
      </w:r>
    </w:p>
    <w:p>
      <w:pPr>
        <w:pStyle w:val="Heading5"/>
        <w:rPr>
          <w:snapToGrid w:val="0"/>
        </w:rPr>
      </w:pPr>
      <w:bookmarkStart w:id="599" w:name="_Toc487521796"/>
      <w:bookmarkStart w:id="600" w:name="_Toc113179126"/>
      <w:bookmarkStart w:id="601" w:name="_Toc131319287"/>
      <w:r>
        <w:rPr>
          <w:rStyle w:val="CharSectno"/>
        </w:rPr>
        <w:t>410</w:t>
      </w:r>
      <w:r>
        <w:rPr>
          <w:snapToGrid w:val="0"/>
        </w:rPr>
        <w:t>.</w:t>
      </w:r>
      <w:r>
        <w:rPr>
          <w:snapToGrid w:val="0"/>
        </w:rPr>
        <w:tab/>
        <w:t>Provision for enforcing repayment of expenses incurred by local government</w:t>
      </w:r>
      <w:bookmarkEnd w:id="599"/>
      <w:bookmarkEnd w:id="600"/>
      <w:bookmarkEnd w:id="601"/>
    </w:p>
    <w:p>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 xml:space="preserve">[Section 410 amended by No. 96 of 1966 s. 15; No. 14 of 1996 s. 4; No. 59 of 2004 s. 141.] </w:t>
      </w:r>
    </w:p>
    <w:p>
      <w:pPr>
        <w:pStyle w:val="Heading5"/>
        <w:spacing w:before="240"/>
        <w:rPr>
          <w:snapToGrid w:val="0"/>
        </w:rPr>
      </w:pPr>
      <w:bookmarkStart w:id="602" w:name="_Toc487521797"/>
      <w:bookmarkStart w:id="603" w:name="_Toc113179127"/>
      <w:bookmarkStart w:id="604" w:name="_Toc131319288"/>
      <w:r>
        <w:rPr>
          <w:rStyle w:val="CharSectno"/>
        </w:rPr>
        <w:t>410A</w:t>
      </w:r>
      <w:r>
        <w:rPr>
          <w:snapToGrid w:val="0"/>
        </w:rPr>
        <w:t>.</w:t>
      </w:r>
      <w:r>
        <w:rPr>
          <w:snapToGrid w:val="0"/>
        </w:rPr>
        <w:tab/>
        <w:t>Undertakings by local governments in certain cases</w:t>
      </w:r>
      <w:bookmarkEnd w:id="602"/>
      <w:bookmarkEnd w:id="603"/>
      <w:bookmarkEnd w:id="604"/>
    </w:p>
    <w:p>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pPr>
        <w:pStyle w:val="Indenta"/>
        <w:rPr>
          <w:snapToGrid w:val="0"/>
        </w:rPr>
      </w:pPr>
      <w:r>
        <w:rPr>
          <w:snapToGrid w:val="0"/>
        </w:rPr>
        <w:tab/>
        <w:t>(b)</w:t>
      </w:r>
      <w:r>
        <w:rPr>
          <w:snapToGrid w:val="0"/>
        </w:rPr>
        <w:tab/>
        <w:t>requests the local government in writing to carry out the work on his behalf,</w:t>
      </w:r>
    </w:p>
    <w:p>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pPr>
        <w:pStyle w:val="Indenta"/>
        <w:rPr>
          <w:snapToGrid w:val="0"/>
        </w:rPr>
      </w:pPr>
      <w:r>
        <w:rPr>
          <w:snapToGrid w:val="0"/>
        </w:rPr>
        <w:tab/>
        <w:t>(a)</w:t>
      </w:r>
      <w:r>
        <w:rPr>
          <w:snapToGrid w:val="0"/>
        </w:rPr>
        <w:tab/>
        <w:t>not exceeding by more than 1% per annum the rate charged to the local government at the time the costs were incurred —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 xml:space="preserve">[Section 410A inserted by No. 96 of 1966 s. 16; amended by No. 31 of 1992 s. 52(1); No. 14 of 1996 s. 4; No. 20 of 2005 s. 23.] </w:t>
      </w:r>
    </w:p>
    <w:p>
      <w:pPr>
        <w:pStyle w:val="Heading5"/>
        <w:rPr>
          <w:snapToGrid w:val="0"/>
        </w:rPr>
      </w:pPr>
      <w:bookmarkStart w:id="605" w:name="_Toc487521798"/>
      <w:bookmarkStart w:id="606" w:name="_Toc113179128"/>
      <w:bookmarkStart w:id="607" w:name="_Toc131319289"/>
      <w:r>
        <w:rPr>
          <w:rStyle w:val="CharSectno"/>
        </w:rPr>
        <w:t>411</w:t>
      </w:r>
      <w:r>
        <w:rPr>
          <w:snapToGrid w:val="0"/>
        </w:rPr>
        <w:t>.</w:t>
      </w:r>
      <w:r>
        <w:rPr>
          <w:snapToGrid w:val="0"/>
        </w:rPr>
        <w:tab/>
        <w:t>When local government may demolish buildings and sell materials and recover expenses</w:t>
      </w:r>
      <w:bookmarkEnd w:id="605"/>
      <w:bookmarkEnd w:id="606"/>
      <w:bookmarkEnd w:id="607"/>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608" w:name="_Toc487521799"/>
      <w:bookmarkStart w:id="609" w:name="_Toc113179129"/>
      <w:bookmarkStart w:id="610" w:name="_Toc131319290"/>
      <w:r>
        <w:rPr>
          <w:rStyle w:val="CharSectno"/>
        </w:rPr>
        <w:t>412</w:t>
      </w:r>
      <w:r>
        <w:rPr>
          <w:snapToGrid w:val="0"/>
        </w:rPr>
        <w:t>.</w:t>
      </w:r>
      <w:r>
        <w:rPr>
          <w:snapToGrid w:val="0"/>
        </w:rPr>
        <w:tab/>
        <w:t>Payment of surplus proceeds into court</w:t>
      </w:r>
      <w:bookmarkEnd w:id="608"/>
      <w:bookmarkEnd w:id="609"/>
      <w:bookmarkEnd w:id="610"/>
    </w:p>
    <w:p>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 xml:space="preserve">[Section 412 amended by No. 14 of 1996 s. 4.] </w:t>
      </w:r>
    </w:p>
    <w:p>
      <w:pPr>
        <w:pStyle w:val="Heading5"/>
        <w:keepNext w:val="0"/>
        <w:keepLines w:val="0"/>
        <w:spacing w:before="120"/>
        <w:rPr>
          <w:snapToGrid w:val="0"/>
        </w:rPr>
      </w:pPr>
      <w:bookmarkStart w:id="611" w:name="_Toc487521800"/>
      <w:bookmarkStart w:id="612" w:name="_Toc113179130"/>
      <w:bookmarkStart w:id="613" w:name="_Toc131319291"/>
      <w:r>
        <w:rPr>
          <w:rStyle w:val="CharSectno"/>
        </w:rPr>
        <w:t>412A</w:t>
      </w:r>
      <w:r>
        <w:rPr>
          <w:snapToGrid w:val="0"/>
        </w:rPr>
        <w:t>.</w:t>
      </w:r>
      <w:r>
        <w:rPr>
          <w:snapToGrid w:val="0"/>
        </w:rPr>
        <w:tab/>
        <w:t>Prohibition on dealings in the land</w:t>
      </w:r>
      <w:bookmarkEnd w:id="611"/>
      <w:bookmarkEnd w:id="612"/>
      <w:bookmarkEnd w:id="613"/>
    </w:p>
    <w:p>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rPr>
          <w:snapToGrid w:val="0"/>
        </w:rPr>
      </w:pPr>
      <w:bookmarkStart w:id="614" w:name="_Toc72641567"/>
      <w:bookmarkStart w:id="615" w:name="_Toc89508165"/>
      <w:bookmarkStart w:id="616" w:name="_Toc89856326"/>
      <w:bookmarkStart w:id="617" w:name="_Toc92879004"/>
      <w:bookmarkStart w:id="618" w:name="_Toc97096601"/>
      <w:bookmarkStart w:id="619" w:name="_Toc97096744"/>
      <w:bookmarkStart w:id="620" w:name="_Toc102384660"/>
      <w:bookmarkStart w:id="621" w:name="_Toc103071092"/>
      <w:bookmarkStart w:id="622" w:name="_Toc110932767"/>
      <w:bookmarkStart w:id="623" w:name="_Toc111954363"/>
      <w:bookmarkStart w:id="624" w:name="_Toc113178988"/>
      <w:bookmarkStart w:id="625" w:name="_Toc113179131"/>
      <w:bookmarkStart w:id="626" w:name="_Toc113179274"/>
      <w:bookmarkStart w:id="627" w:name="_Toc113697507"/>
      <w:bookmarkStart w:id="628" w:name="_Toc113765706"/>
      <w:bookmarkStart w:id="629" w:name="_Toc113767132"/>
      <w:bookmarkStart w:id="630" w:name="_Toc113857675"/>
      <w:bookmarkStart w:id="631" w:name="_Toc113858015"/>
      <w:bookmarkStart w:id="632" w:name="_Toc114019347"/>
      <w:bookmarkStart w:id="633" w:name="_Toc116899554"/>
      <w:bookmarkStart w:id="634" w:name="_Toc122425965"/>
      <w:bookmarkStart w:id="635" w:name="_Toc131319124"/>
      <w:bookmarkStart w:id="636" w:name="_Toc131319292"/>
      <w:r>
        <w:rPr>
          <w:rStyle w:val="CharDivNo"/>
        </w:rPr>
        <w:t>Division 14</w:t>
      </w:r>
      <w:r>
        <w:rPr>
          <w:snapToGrid w:val="0"/>
        </w:rPr>
        <w:t> — </w:t>
      </w:r>
      <w:r>
        <w:rPr>
          <w:rStyle w:val="CharDivText"/>
        </w:rPr>
        <w:t>Fire escapes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DivText"/>
        </w:rPr>
        <w:t xml:space="preserve"> </w:t>
      </w:r>
    </w:p>
    <w:p>
      <w:pPr>
        <w:pStyle w:val="Heading5"/>
        <w:rPr>
          <w:snapToGrid w:val="0"/>
        </w:rPr>
      </w:pPr>
      <w:bookmarkStart w:id="637" w:name="_Toc487521801"/>
      <w:bookmarkStart w:id="638" w:name="_Toc113179132"/>
      <w:bookmarkStart w:id="639" w:name="_Toc131319293"/>
      <w:r>
        <w:rPr>
          <w:rStyle w:val="CharSectno"/>
        </w:rPr>
        <w:t>413</w:t>
      </w:r>
      <w:r>
        <w:rPr>
          <w:snapToGrid w:val="0"/>
        </w:rPr>
        <w:t>.</w:t>
      </w:r>
      <w:r>
        <w:rPr>
          <w:snapToGrid w:val="0"/>
        </w:rPr>
        <w:tab/>
        <w:t>Fire escapes</w:t>
      </w:r>
      <w:bookmarkEnd w:id="637"/>
      <w:bookmarkEnd w:id="638"/>
      <w:bookmarkEnd w:id="639"/>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 xml:space="preserve">[Section 413 amended by No. 14 of 1996 s. 4; No. 55 of 2004 s. 679.] </w:t>
      </w:r>
    </w:p>
    <w:p>
      <w:pPr>
        <w:pStyle w:val="Heading3"/>
        <w:rPr>
          <w:snapToGrid w:val="0"/>
        </w:rPr>
      </w:pPr>
      <w:bookmarkStart w:id="640" w:name="_Toc72641569"/>
      <w:bookmarkStart w:id="641" w:name="_Toc89508167"/>
      <w:bookmarkStart w:id="642" w:name="_Toc89856328"/>
      <w:bookmarkStart w:id="643" w:name="_Toc92879006"/>
      <w:bookmarkStart w:id="644" w:name="_Toc97096603"/>
      <w:bookmarkStart w:id="645" w:name="_Toc97096746"/>
      <w:bookmarkStart w:id="646" w:name="_Toc102384662"/>
      <w:bookmarkStart w:id="647" w:name="_Toc103071094"/>
      <w:bookmarkStart w:id="648" w:name="_Toc110932769"/>
      <w:bookmarkStart w:id="649" w:name="_Toc111954365"/>
      <w:bookmarkStart w:id="650" w:name="_Toc113178990"/>
      <w:bookmarkStart w:id="651" w:name="_Toc113179133"/>
      <w:bookmarkStart w:id="652" w:name="_Toc113179276"/>
      <w:bookmarkStart w:id="653" w:name="_Toc113697509"/>
      <w:bookmarkStart w:id="654" w:name="_Toc113765708"/>
      <w:bookmarkStart w:id="655" w:name="_Toc113767134"/>
      <w:bookmarkStart w:id="656" w:name="_Toc113857677"/>
      <w:bookmarkStart w:id="657" w:name="_Toc113858017"/>
      <w:bookmarkStart w:id="658" w:name="_Toc114019349"/>
      <w:bookmarkStart w:id="659" w:name="_Toc116899556"/>
      <w:bookmarkStart w:id="660" w:name="_Toc122425967"/>
      <w:bookmarkStart w:id="661" w:name="_Toc131319126"/>
      <w:bookmarkStart w:id="662" w:name="_Toc131319294"/>
      <w:r>
        <w:rPr>
          <w:rStyle w:val="CharDivNo"/>
        </w:rPr>
        <w:t>Division 15</w:t>
      </w:r>
      <w:r>
        <w:rPr>
          <w:snapToGrid w:val="0"/>
        </w:rPr>
        <w:t> — </w:t>
      </w:r>
      <w:r>
        <w:rPr>
          <w:rStyle w:val="CharDivText"/>
        </w:rPr>
        <w:t>Public buildings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DivText"/>
        </w:rPr>
        <w:t xml:space="preserve"> </w:t>
      </w:r>
    </w:p>
    <w:p>
      <w:pPr>
        <w:pStyle w:val="Heading5"/>
        <w:spacing w:before="180"/>
        <w:rPr>
          <w:snapToGrid w:val="0"/>
        </w:rPr>
      </w:pPr>
      <w:bookmarkStart w:id="663" w:name="_Toc487521802"/>
      <w:bookmarkStart w:id="664" w:name="_Toc113179134"/>
      <w:bookmarkStart w:id="665" w:name="_Toc131319295"/>
      <w:r>
        <w:rPr>
          <w:rStyle w:val="CharSectno"/>
        </w:rPr>
        <w:t>414</w:t>
      </w:r>
      <w:r>
        <w:rPr>
          <w:snapToGrid w:val="0"/>
        </w:rPr>
        <w:t>.</w:t>
      </w:r>
      <w:r>
        <w:rPr>
          <w:snapToGrid w:val="0"/>
        </w:rPr>
        <w:tab/>
        <w:t>Interpretation</w:t>
      </w:r>
      <w:bookmarkEnd w:id="663"/>
      <w:bookmarkEnd w:id="664"/>
      <w:bookmarkEnd w:id="665"/>
    </w:p>
    <w:p>
      <w:pPr>
        <w:pStyle w:val="Subsection"/>
        <w:spacing w:before="140"/>
        <w:rPr>
          <w:snapToGrid w:val="0"/>
        </w:rPr>
      </w:pPr>
      <w:r>
        <w:rPr>
          <w:snapToGrid w:val="0"/>
        </w:rPr>
        <w:tab/>
      </w:r>
      <w:r>
        <w:rPr>
          <w:snapToGrid w:val="0"/>
        </w:rPr>
        <w:tab/>
        <w:t>In this Division — </w:t>
      </w:r>
    </w:p>
    <w:p>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 </w:t>
      </w:r>
      <w:r>
        <w:rPr>
          <w:i/>
          <w:spacing w:val="-2"/>
        </w:rPr>
        <w:t>Liquor Licensing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w:t>
      </w:r>
    </w:p>
    <w:p>
      <w:pPr>
        <w:pStyle w:val="Heading5"/>
        <w:rPr>
          <w:snapToGrid w:val="0"/>
        </w:rPr>
      </w:pPr>
      <w:bookmarkStart w:id="666" w:name="_Toc487521803"/>
      <w:bookmarkStart w:id="667" w:name="_Toc113179135"/>
      <w:bookmarkStart w:id="668" w:name="_Toc131319296"/>
      <w:r>
        <w:rPr>
          <w:rStyle w:val="CharSectno"/>
        </w:rPr>
        <w:t>415</w:t>
      </w:r>
      <w:r>
        <w:rPr>
          <w:snapToGrid w:val="0"/>
        </w:rPr>
        <w:t>.</w:t>
      </w:r>
      <w:r>
        <w:rPr>
          <w:snapToGrid w:val="0"/>
        </w:rPr>
        <w:tab/>
        <w:t>No public building to be used unless it is fit for use</w:t>
      </w:r>
      <w:bookmarkEnd w:id="666"/>
      <w:bookmarkEnd w:id="667"/>
      <w:bookmarkEnd w:id="668"/>
    </w:p>
    <w:p>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 xml:space="preserve">[Section 415 amended by No. 113 of 1965 s. 4; No. 81 of 1972 s. 20; No. 74 of 1995 s. 9.70.] </w:t>
      </w:r>
    </w:p>
    <w:p>
      <w:pPr>
        <w:pStyle w:val="Heading3"/>
        <w:rPr>
          <w:snapToGrid w:val="0"/>
        </w:rPr>
      </w:pPr>
      <w:bookmarkStart w:id="669" w:name="_Toc72641572"/>
      <w:bookmarkStart w:id="670" w:name="_Toc89508170"/>
      <w:bookmarkStart w:id="671" w:name="_Toc89856331"/>
      <w:bookmarkStart w:id="672" w:name="_Toc92879009"/>
      <w:bookmarkStart w:id="673" w:name="_Toc97096606"/>
      <w:bookmarkStart w:id="674" w:name="_Toc97096749"/>
      <w:bookmarkStart w:id="675" w:name="_Toc102384665"/>
      <w:bookmarkStart w:id="676" w:name="_Toc103071097"/>
      <w:bookmarkStart w:id="677" w:name="_Toc110932772"/>
      <w:bookmarkStart w:id="678" w:name="_Toc111954368"/>
      <w:bookmarkStart w:id="679" w:name="_Toc113178993"/>
      <w:bookmarkStart w:id="680" w:name="_Toc113179136"/>
      <w:bookmarkStart w:id="681" w:name="_Toc113179279"/>
      <w:bookmarkStart w:id="682" w:name="_Toc113697512"/>
      <w:bookmarkStart w:id="683" w:name="_Toc113765711"/>
      <w:bookmarkStart w:id="684" w:name="_Toc113767137"/>
      <w:bookmarkStart w:id="685" w:name="_Toc113857680"/>
      <w:bookmarkStart w:id="686" w:name="_Toc113858020"/>
      <w:bookmarkStart w:id="687" w:name="_Toc114019352"/>
      <w:bookmarkStart w:id="688" w:name="_Toc116899559"/>
      <w:bookmarkStart w:id="689" w:name="_Toc122425970"/>
      <w:bookmarkStart w:id="690" w:name="_Toc131319129"/>
      <w:bookmarkStart w:id="691" w:name="_Toc131319297"/>
      <w:r>
        <w:rPr>
          <w:rStyle w:val="CharDivNo"/>
        </w:rPr>
        <w:t>Division 16</w:t>
      </w:r>
      <w:r>
        <w:rPr>
          <w:snapToGrid w:val="0"/>
        </w:rPr>
        <w:t> — </w:t>
      </w:r>
      <w:r>
        <w:rPr>
          <w:rStyle w:val="CharDivText"/>
        </w:rPr>
        <w:t>Removal of inflammable buildings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DivText"/>
        </w:rPr>
        <w:t xml:space="preserve"> </w:t>
      </w:r>
    </w:p>
    <w:p>
      <w:pPr>
        <w:pStyle w:val="Heading5"/>
        <w:rPr>
          <w:snapToGrid w:val="0"/>
        </w:rPr>
      </w:pPr>
      <w:bookmarkStart w:id="692" w:name="_Toc487521804"/>
      <w:bookmarkStart w:id="693" w:name="_Toc113179137"/>
      <w:bookmarkStart w:id="694" w:name="_Toc131319298"/>
      <w:r>
        <w:rPr>
          <w:rStyle w:val="CharSectno"/>
        </w:rPr>
        <w:t>416</w:t>
      </w:r>
      <w:r>
        <w:rPr>
          <w:snapToGrid w:val="0"/>
        </w:rPr>
        <w:t>.</w:t>
      </w:r>
      <w:r>
        <w:rPr>
          <w:snapToGrid w:val="0"/>
        </w:rPr>
        <w:tab/>
        <w:t>Inflammable buildings in public or other places rendered liable to removal</w:t>
      </w:r>
      <w:bookmarkEnd w:id="692"/>
      <w:bookmarkEnd w:id="693"/>
      <w:bookmarkEnd w:id="694"/>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 xml:space="preserve">[Section 416 amended by No. 42 of 1987 s. 17; No. 14 of 1996 s. 4.] </w:t>
      </w:r>
    </w:p>
    <w:p>
      <w:pPr>
        <w:pStyle w:val="Heading5"/>
        <w:rPr>
          <w:snapToGrid w:val="0"/>
        </w:rPr>
      </w:pPr>
      <w:bookmarkStart w:id="695" w:name="_Toc487521805"/>
      <w:bookmarkStart w:id="696" w:name="_Toc113179138"/>
      <w:bookmarkStart w:id="697" w:name="_Toc131319299"/>
      <w:r>
        <w:rPr>
          <w:rStyle w:val="CharSectno"/>
        </w:rPr>
        <w:t>417</w:t>
      </w:r>
      <w:r>
        <w:rPr>
          <w:snapToGrid w:val="0"/>
        </w:rPr>
        <w:t>.</w:t>
      </w:r>
      <w:r>
        <w:rPr>
          <w:snapToGrid w:val="0"/>
        </w:rPr>
        <w:tab/>
        <w:t>Inflammable buildings may be ordered to be removed and compensation assessed</w:t>
      </w:r>
      <w:bookmarkEnd w:id="695"/>
      <w:bookmarkEnd w:id="696"/>
      <w:bookmarkEnd w:id="697"/>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 xml:space="preserve">[Section 417 amended by No. 72 of 1961 s. 24; No. 14 of 1996 s. 4; No. 55 of 2004 s. 680.] </w:t>
      </w:r>
    </w:p>
    <w:p>
      <w:pPr>
        <w:pStyle w:val="Heading5"/>
        <w:rPr>
          <w:snapToGrid w:val="0"/>
        </w:rPr>
      </w:pPr>
      <w:bookmarkStart w:id="698" w:name="_Toc487521806"/>
      <w:bookmarkStart w:id="699" w:name="_Toc113179139"/>
      <w:bookmarkStart w:id="700" w:name="_Toc131319300"/>
      <w:r>
        <w:rPr>
          <w:rStyle w:val="CharSectno"/>
        </w:rPr>
        <w:t>418</w:t>
      </w:r>
      <w:r>
        <w:rPr>
          <w:snapToGrid w:val="0"/>
        </w:rPr>
        <w:t>.</w:t>
      </w:r>
      <w:r>
        <w:rPr>
          <w:snapToGrid w:val="0"/>
        </w:rPr>
        <w:tab/>
        <w:t>In default of compliance with notice, justices may order removal</w:t>
      </w:r>
      <w:bookmarkEnd w:id="698"/>
      <w:bookmarkEnd w:id="699"/>
      <w:bookmarkEnd w:id="700"/>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 xml:space="preserve">[Section 418 amended by No. 14 of 1996 s. 4; No. 55 of 2004 s. 681; No. 59 of 2004 s. 141.] </w:t>
      </w:r>
    </w:p>
    <w:p>
      <w:pPr>
        <w:pStyle w:val="Heading5"/>
        <w:rPr>
          <w:snapToGrid w:val="0"/>
        </w:rPr>
      </w:pPr>
      <w:bookmarkStart w:id="701" w:name="_Toc487521807"/>
      <w:bookmarkStart w:id="702" w:name="_Toc113179140"/>
      <w:bookmarkStart w:id="703" w:name="_Toc131319301"/>
      <w:r>
        <w:rPr>
          <w:rStyle w:val="CharSectno"/>
        </w:rPr>
        <w:t>419</w:t>
      </w:r>
      <w:r>
        <w:rPr>
          <w:snapToGrid w:val="0"/>
        </w:rPr>
        <w:t>.</w:t>
      </w:r>
      <w:r>
        <w:rPr>
          <w:snapToGrid w:val="0"/>
        </w:rPr>
        <w:tab/>
        <w:t>Compensation to be paid from general revenue</w:t>
      </w:r>
      <w:bookmarkEnd w:id="701"/>
      <w:bookmarkEnd w:id="702"/>
      <w:bookmarkEnd w:id="703"/>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 xml:space="preserve">[Section 419 amended by No. 14 of 1996 s. 4; No. 55 of 2004 s. 682.] </w:t>
      </w:r>
    </w:p>
    <w:p>
      <w:pPr>
        <w:pStyle w:val="Heading3"/>
        <w:rPr>
          <w:snapToGrid w:val="0"/>
        </w:rPr>
      </w:pPr>
      <w:bookmarkStart w:id="704" w:name="_Toc72641577"/>
      <w:bookmarkStart w:id="705" w:name="_Toc89508175"/>
      <w:bookmarkStart w:id="706" w:name="_Toc89856336"/>
      <w:bookmarkStart w:id="707" w:name="_Toc92879014"/>
      <w:bookmarkStart w:id="708" w:name="_Toc97096611"/>
      <w:bookmarkStart w:id="709" w:name="_Toc97096754"/>
      <w:bookmarkStart w:id="710" w:name="_Toc102384670"/>
      <w:bookmarkStart w:id="711" w:name="_Toc103071102"/>
      <w:bookmarkStart w:id="712" w:name="_Toc110932777"/>
      <w:bookmarkStart w:id="713" w:name="_Toc111954373"/>
      <w:bookmarkStart w:id="714" w:name="_Toc113178998"/>
      <w:bookmarkStart w:id="715" w:name="_Toc113179141"/>
      <w:bookmarkStart w:id="716" w:name="_Toc113179284"/>
      <w:bookmarkStart w:id="717" w:name="_Toc113697517"/>
      <w:bookmarkStart w:id="718" w:name="_Toc113765716"/>
      <w:bookmarkStart w:id="719" w:name="_Toc113767142"/>
      <w:bookmarkStart w:id="720" w:name="_Toc113857685"/>
      <w:bookmarkStart w:id="721" w:name="_Toc113858025"/>
      <w:bookmarkStart w:id="722" w:name="_Toc114019357"/>
      <w:bookmarkStart w:id="723" w:name="_Toc116899564"/>
      <w:bookmarkStart w:id="724" w:name="_Toc122425975"/>
      <w:bookmarkStart w:id="725" w:name="_Toc131319134"/>
      <w:bookmarkStart w:id="726" w:name="_Toc131319302"/>
      <w:r>
        <w:rPr>
          <w:rStyle w:val="CharDivNo"/>
        </w:rPr>
        <w:t>Division 17</w:t>
      </w:r>
      <w:r>
        <w:rPr>
          <w:snapToGrid w:val="0"/>
        </w:rPr>
        <w:t> — </w:t>
      </w:r>
      <w:r>
        <w:rPr>
          <w:rStyle w:val="CharDivText"/>
        </w:rPr>
        <w:t>Power of entry and inspection</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rPr>
          <w:snapToGrid w:val="0"/>
        </w:rPr>
      </w:pPr>
      <w:bookmarkStart w:id="727" w:name="_Toc487521808"/>
      <w:bookmarkStart w:id="728" w:name="_Toc113179142"/>
      <w:bookmarkStart w:id="729" w:name="_Toc131319303"/>
      <w:r>
        <w:rPr>
          <w:rStyle w:val="CharSectno"/>
        </w:rPr>
        <w:t>420</w:t>
      </w:r>
      <w:r>
        <w:rPr>
          <w:snapToGrid w:val="0"/>
        </w:rPr>
        <w:t>.</w:t>
      </w:r>
      <w:r>
        <w:rPr>
          <w:snapToGrid w:val="0"/>
        </w:rPr>
        <w:tab/>
        <w:t>Buildings may be entered and inspected</w:t>
      </w:r>
      <w:bookmarkEnd w:id="727"/>
      <w:bookmarkEnd w:id="728"/>
      <w:bookmarkEnd w:id="729"/>
    </w:p>
    <w:p>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Heading3"/>
        <w:rPr>
          <w:snapToGrid w:val="0"/>
        </w:rPr>
      </w:pPr>
      <w:bookmarkStart w:id="730" w:name="_Toc72641579"/>
      <w:bookmarkStart w:id="731" w:name="_Toc89508177"/>
      <w:bookmarkStart w:id="732" w:name="_Toc89856338"/>
      <w:bookmarkStart w:id="733" w:name="_Toc92879016"/>
      <w:bookmarkStart w:id="734" w:name="_Toc97096613"/>
      <w:bookmarkStart w:id="735" w:name="_Toc97096756"/>
      <w:bookmarkStart w:id="736" w:name="_Toc102384672"/>
      <w:bookmarkStart w:id="737" w:name="_Toc103071104"/>
      <w:bookmarkStart w:id="738" w:name="_Toc110932779"/>
      <w:bookmarkStart w:id="739" w:name="_Toc111954375"/>
      <w:bookmarkStart w:id="740" w:name="_Toc113179000"/>
      <w:bookmarkStart w:id="741" w:name="_Toc113179143"/>
      <w:bookmarkStart w:id="742" w:name="_Toc113179286"/>
      <w:bookmarkStart w:id="743" w:name="_Toc113697519"/>
      <w:bookmarkStart w:id="744" w:name="_Toc113765718"/>
      <w:bookmarkStart w:id="745" w:name="_Toc113767144"/>
      <w:bookmarkStart w:id="746" w:name="_Toc113857687"/>
      <w:bookmarkStart w:id="747" w:name="_Toc113858027"/>
      <w:bookmarkStart w:id="748" w:name="_Toc114019359"/>
      <w:bookmarkStart w:id="749" w:name="_Toc116899566"/>
      <w:bookmarkStart w:id="750" w:name="_Toc122425977"/>
      <w:bookmarkStart w:id="751" w:name="_Toc131319136"/>
      <w:bookmarkStart w:id="752" w:name="_Toc131319304"/>
      <w:r>
        <w:rPr>
          <w:rStyle w:val="CharDivNo"/>
        </w:rPr>
        <w:t>Division 18</w:t>
      </w:r>
      <w:r>
        <w:rPr>
          <w:snapToGrid w:val="0"/>
        </w:rPr>
        <w:t> — </w:t>
      </w:r>
      <w:r>
        <w:rPr>
          <w:rStyle w:val="CharDivText"/>
        </w:rPr>
        <w:t>Safety of platforms and viewpoints on public occasions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DivText"/>
        </w:rPr>
        <w:t xml:space="preserve"> </w:t>
      </w:r>
    </w:p>
    <w:p>
      <w:pPr>
        <w:pStyle w:val="Heading5"/>
        <w:spacing w:before="120"/>
        <w:rPr>
          <w:snapToGrid w:val="0"/>
        </w:rPr>
      </w:pPr>
      <w:bookmarkStart w:id="753" w:name="_Toc487521809"/>
      <w:bookmarkStart w:id="754" w:name="_Toc113179144"/>
      <w:bookmarkStart w:id="755" w:name="_Toc131319305"/>
      <w:r>
        <w:rPr>
          <w:rStyle w:val="CharSectno"/>
        </w:rPr>
        <w:t>421</w:t>
      </w:r>
      <w:r>
        <w:rPr>
          <w:snapToGrid w:val="0"/>
        </w:rPr>
        <w:t>.</w:t>
      </w:r>
      <w:r>
        <w:rPr>
          <w:snapToGrid w:val="0"/>
        </w:rPr>
        <w:tab/>
        <w:t>Safety of platforms, etc., entered or used on public occasions</w:t>
      </w:r>
      <w:bookmarkEnd w:id="753"/>
      <w:bookmarkEnd w:id="754"/>
      <w:bookmarkEnd w:id="755"/>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 xml:space="preserve">[Section 421 amended by No. 14 of 1996 s. 4.] </w:t>
      </w:r>
    </w:p>
    <w:p>
      <w:pPr>
        <w:pStyle w:val="Ednotedivision"/>
      </w:pPr>
      <w:r>
        <w:t>[Divisions 18A and 19 (s. 421A</w:t>
      </w:r>
      <w:r>
        <w:noBreakHyphen/>
        <w:t>432) repealed by No. 55 of 2004 s. 683.]</w:t>
      </w:r>
    </w:p>
    <w:p>
      <w:pPr>
        <w:pStyle w:val="Heading3"/>
        <w:spacing w:before="120"/>
        <w:rPr>
          <w:snapToGrid w:val="0"/>
        </w:rPr>
      </w:pPr>
      <w:bookmarkStart w:id="756" w:name="_Toc72641595"/>
      <w:bookmarkStart w:id="757" w:name="_Toc89508193"/>
      <w:bookmarkStart w:id="758" w:name="_Toc89856354"/>
      <w:bookmarkStart w:id="759" w:name="_Toc92879018"/>
      <w:bookmarkStart w:id="760" w:name="_Toc97096615"/>
      <w:bookmarkStart w:id="761" w:name="_Toc97096758"/>
      <w:bookmarkStart w:id="762" w:name="_Toc102384674"/>
      <w:bookmarkStart w:id="763" w:name="_Toc103071106"/>
      <w:bookmarkStart w:id="764" w:name="_Toc110932781"/>
      <w:bookmarkStart w:id="765" w:name="_Toc111954377"/>
      <w:bookmarkStart w:id="766" w:name="_Toc113179002"/>
      <w:bookmarkStart w:id="767" w:name="_Toc113179145"/>
      <w:bookmarkStart w:id="768" w:name="_Toc113179288"/>
      <w:bookmarkStart w:id="769" w:name="_Toc113697521"/>
      <w:bookmarkStart w:id="770" w:name="_Toc113765720"/>
      <w:bookmarkStart w:id="771" w:name="_Toc113767146"/>
      <w:bookmarkStart w:id="772" w:name="_Toc113857689"/>
      <w:bookmarkStart w:id="773" w:name="_Toc113858029"/>
      <w:bookmarkStart w:id="774" w:name="_Toc114019361"/>
      <w:bookmarkStart w:id="775" w:name="_Toc116899568"/>
      <w:bookmarkStart w:id="776" w:name="_Toc122425979"/>
      <w:bookmarkStart w:id="777" w:name="_Toc131319138"/>
      <w:bookmarkStart w:id="778" w:name="_Toc131319306"/>
      <w:r>
        <w:rPr>
          <w:rStyle w:val="CharDivNo"/>
        </w:rPr>
        <w:t>Division 20</w:t>
      </w:r>
      <w:r>
        <w:rPr>
          <w:snapToGrid w:val="0"/>
        </w:rPr>
        <w:t> — </w:t>
      </w:r>
      <w:r>
        <w:rPr>
          <w:rStyle w:val="CharDivText"/>
        </w:rPr>
        <w:t>Local laws relating to building and buildings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DivText"/>
        </w:rPr>
        <w:t xml:space="preserve"> </w:t>
      </w:r>
    </w:p>
    <w:p>
      <w:pPr>
        <w:pStyle w:val="Footnoteheading"/>
      </w:pPr>
      <w:r>
        <w:tab/>
        <w:t>[Heading amended by No. 57 of 1997 s. 83(4).]</w:t>
      </w:r>
    </w:p>
    <w:p>
      <w:pPr>
        <w:pStyle w:val="Heading5"/>
        <w:spacing w:before="120"/>
        <w:rPr>
          <w:snapToGrid w:val="0"/>
        </w:rPr>
      </w:pPr>
      <w:bookmarkStart w:id="779" w:name="_Toc487521822"/>
      <w:bookmarkStart w:id="780" w:name="_Toc113179146"/>
      <w:bookmarkStart w:id="781" w:name="_Toc131319307"/>
      <w:r>
        <w:rPr>
          <w:rStyle w:val="CharSectno"/>
        </w:rPr>
        <w:t>433</w:t>
      </w:r>
      <w:r>
        <w:rPr>
          <w:snapToGrid w:val="0"/>
        </w:rPr>
        <w:t>.</w:t>
      </w:r>
      <w:r>
        <w:rPr>
          <w:snapToGrid w:val="0"/>
        </w:rPr>
        <w:tab/>
        <w:t>Building local laws</w:t>
      </w:r>
      <w:bookmarkEnd w:id="779"/>
      <w:bookmarkEnd w:id="780"/>
      <w:bookmarkEnd w:id="781"/>
    </w:p>
    <w:p>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 xml:space="preserve">[Section 433 inserted by No. 74 of 1973 s. 8; amended by No. 24 of 1981 s. 2; No. 74 of 1995 s. 9.70; No. 14 of 1996 s. 4.] </w:t>
      </w:r>
    </w:p>
    <w:p>
      <w:pPr>
        <w:pStyle w:val="Heading5"/>
        <w:rPr>
          <w:snapToGrid w:val="0"/>
        </w:rPr>
      </w:pPr>
      <w:bookmarkStart w:id="782" w:name="_Toc487521823"/>
      <w:bookmarkStart w:id="783" w:name="_Toc113179147"/>
      <w:bookmarkStart w:id="784" w:name="_Toc131319308"/>
      <w:r>
        <w:rPr>
          <w:rStyle w:val="CharSectno"/>
        </w:rPr>
        <w:t>433A</w:t>
      </w:r>
      <w:r>
        <w:rPr>
          <w:snapToGrid w:val="0"/>
        </w:rPr>
        <w:t>.</w:t>
      </w:r>
      <w:r>
        <w:rPr>
          <w:snapToGrid w:val="0"/>
        </w:rPr>
        <w:tab/>
        <w:t>Building regulations</w:t>
      </w:r>
      <w:bookmarkEnd w:id="782"/>
      <w:bookmarkEnd w:id="783"/>
      <w:bookmarkEnd w:id="784"/>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 xml:space="preserve">[Section 433A inserted by No. 39 of 1988 s. 7; amended by No. 74 of 1995 s. 9.70; No. 14 of 1996 s. 4.] </w:t>
      </w:r>
    </w:p>
    <w:p>
      <w:pPr>
        <w:pStyle w:val="Heading5"/>
        <w:keepNext w:val="0"/>
        <w:keepLines w:val="0"/>
        <w:rPr>
          <w:snapToGrid w:val="0"/>
        </w:rPr>
      </w:pPr>
      <w:bookmarkStart w:id="785" w:name="_Toc487521824"/>
      <w:bookmarkStart w:id="786" w:name="_Toc113179148"/>
      <w:bookmarkStart w:id="787" w:name="_Toc131319309"/>
      <w:r>
        <w:rPr>
          <w:rStyle w:val="CharSectno"/>
        </w:rPr>
        <w:t>433AA</w:t>
      </w:r>
      <w:r>
        <w:rPr>
          <w:snapToGrid w:val="0"/>
        </w:rPr>
        <w:t>.</w:t>
      </w:r>
      <w:r>
        <w:rPr>
          <w:snapToGrid w:val="0"/>
        </w:rPr>
        <w:tab/>
        <w:t>Seismic zones</w:t>
      </w:r>
      <w:bookmarkEnd w:id="785"/>
      <w:bookmarkEnd w:id="786"/>
      <w:bookmarkEnd w:id="787"/>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 xml:space="preserve">[Section 433AA inserted by No. 24 of 1981 s. 3; amended by No. 39 of 1988 s. 11.] </w:t>
      </w:r>
    </w:p>
    <w:p>
      <w:pPr>
        <w:pStyle w:val="Heading5"/>
        <w:rPr>
          <w:snapToGrid w:val="0"/>
        </w:rPr>
      </w:pPr>
      <w:bookmarkStart w:id="788" w:name="_Toc487521825"/>
      <w:bookmarkStart w:id="789" w:name="_Toc113179149"/>
      <w:bookmarkStart w:id="790" w:name="_Toc131319310"/>
      <w:r>
        <w:rPr>
          <w:rStyle w:val="CharSectno"/>
        </w:rPr>
        <w:t>434</w:t>
      </w:r>
      <w:r>
        <w:rPr>
          <w:snapToGrid w:val="0"/>
        </w:rPr>
        <w:t>.</w:t>
      </w:r>
      <w:r>
        <w:rPr>
          <w:snapToGrid w:val="0"/>
        </w:rPr>
        <w:tab/>
        <w:t>Penalties</w:t>
      </w:r>
      <w:bookmarkEnd w:id="788"/>
      <w:bookmarkEnd w:id="789"/>
      <w:bookmarkEnd w:id="790"/>
    </w:p>
    <w:p>
      <w:pPr>
        <w:pStyle w:val="Subsection"/>
        <w:rPr>
          <w:snapToGrid w:val="0"/>
        </w:rPr>
      </w:pPr>
      <w:r>
        <w:rPr>
          <w:snapToGrid w:val="0"/>
        </w:rPr>
        <w:tab/>
        <w:t>(1)</w:t>
      </w:r>
      <w:r>
        <w:rPr>
          <w:snapToGrid w:val="0"/>
        </w:rPr>
        <w:tab/>
        <w:t>A local law may be made under this Division so as to impose for a breach of the local laws so made —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pPr>
      <w:r>
        <w:tab/>
        <w:t>[(2)</w:t>
      </w:r>
      <w:r>
        <w:tab/>
        <w:t>repealed]</w:t>
      </w:r>
    </w:p>
    <w:p>
      <w:pPr>
        <w:pStyle w:val="Footnotesection"/>
      </w:pPr>
      <w:r>
        <w:tab/>
        <w:t xml:space="preserve">[Section 434 amended by No. 113 of 1965 s. 4(1); No. 83 of 1969 s. 16; No. 81 of 1972 s. 20; No. 74 of 1995 s. 9.70.] </w:t>
      </w:r>
    </w:p>
    <w:p>
      <w:pPr>
        <w:pStyle w:val="Heading5"/>
        <w:rPr>
          <w:snapToGrid w:val="0"/>
        </w:rPr>
      </w:pPr>
      <w:bookmarkStart w:id="791" w:name="_Toc487521826"/>
      <w:bookmarkStart w:id="792" w:name="_Toc113179150"/>
      <w:bookmarkStart w:id="793" w:name="_Toc131319311"/>
      <w:r>
        <w:rPr>
          <w:rStyle w:val="CharSectno"/>
        </w:rPr>
        <w:t>435</w:t>
      </w:r>
      <w:r>
        <w:rPr>
          <w:snapToGrid w:val="0"/>
        </w:rPr>
        <w:t>.</w:t>
      </w:r>
      <w:r>
        <w:rPr>
          <w:snapToGrid w:val="0"/>
        </w:rPr>
        <w:tab/>
        <w:t>Advisory committee</w:t>
      </w:r>
      <w:bookmarkEnd w:id="791"/>
      <w:bookmarkEnd w:id="792"/>
      <w:bookmarkEnd w:id="793"/>
    </w:p>
    <w:p>
      <w:pPr>
        <w:pStyle w:val="Subsection"/>
        <w:rPr>
          <w:snapToGrid w:val="0"/>
        </w:rPr>
      </w:pPr>
      <w:r>
        <w:rPr>
          <w:snapToGrid w:val="0"/>
        </w:rPr>
        <w:tab/>
        <w:t>(1)</w:t>
      </w:r>
      <w:r>
        <w:rPr>
          <w:snapToGrid w:val="0"/>
        </w:rPr>
        <w:tab/>
        <w:t>For the purposes of this Part the Minister may appoint an Advisory Committee to advise him.</w:t>
      </w:r>
    </w:p>
    <w:p>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rPr>
          <w:snapToGrid w:val="0"/>
        </w:rPr>
      </w:pPr>
      <w:r>
        <w:rPr>
          <w:snapToGrid w:val="0"/>
        </w:rPr>
        <w:tab/>
        <w:t>(3)</w:t>
      </w:r>
      <w:r>
        <w:rPr>
          <w:snapToGrid w:val="0"/>
        </w:rPr>
        <w:tab/>
        <w:t>Any member of the Committee may be removed by the Minister.</w:t>
      </w:r>
    </w:p>
    <w:p>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rPr>
          <w:snapToGrid w:val="0"/>
        </w:rPr>
      </w:pPr>
      <w:r>
        <w:rPr>
          <w:snapToGrid w:val="0"/>
        </w:rPr>
        <w:tab/>
        <w:t>(5)</w:t>
      </w:r>
      <w:r>
        <w:rPr>
          <w:snapToGrid w:val="0"/>
        </w:rPr>
        <w:tab/>
        <w:t>The Minister may appoint one of the members of the Committee to be chairman of the Committee.</w:t>
      </w:r>
    </w:p>
    <w:p>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rPr>
          <w:snapToGrid w:val="0"/>
        </w:rPr>
      </w:pPr>
      <w:r>
        <w:rPr>
          <w:snapToGrid w:val="0"/>
        </w:rPr>
        <w:tab/>
        <w:t>(7)</w:t>
      </w:r>
      <w:r>
        <w:rPr>
          <w:snapToGrid w:val="0"/>
        </w:rPr>
        <w:tab/>
        <w:t>The Committee shall meet whenever summoned by the Minister.</w:t>
      </w:r>
    </w:p>
    <w:p>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Fund which is hereby appropriated accordingly.</w:t>
      </w:r>
    </w:p>
    <w:p>
      <w:pPr>
        <w:pStyle w:val="Footnotesection"/>
      </w:pPr>
      <w:r>
        <w:tab/>
        <w:t xml:space="preserve">[Section 435 amended by No. 83 of 1969 s. 17; No. 30 of 1976 s. 3; No. 42 of 1987 s. 20; No. 39 of 1988 s. 8; No. 6 of 1993 s. 11; No. 49 of 1996 s. 64.] </w:t>
      </w:r>
    </w:p>
    <w:p>
      <w:pPr>
        <w:pStyle w:val="Ednotepart"/>
      </w:pPr>
      <w:r>
        <w:t>[Part XVI (s. 436) repealed by No. 74 of 1995 s. 9.70.]</w:t>
      </w:r>
    </w:p>
    <w:p>
      <w:pPr>
        <w:pStyle w:val="Ednotepart"/>
      </w:pPr>
      <w:r>
        <w:t>[Part XVII (s. 437-440, 440A) repealed by No. 74 of 1995 s. 9.70.]</w:t>
      </w:r>
    </w:p>
    <w:p>
      <w:pPr>
        <w:pStyle w:val="Ednotepart"/>
      </w:pPr>
      <w:r>
        <w:t>[Part XVIII (s. 441-444) repealed by No. 74 of 1995 s. 9.70.]</w:t>
      </w:r>
    </w:p>
    <w:p>
      <w:pPr>
        <w:pStyle w:val="Ednotepart"/>
      </w:pPr>
      <w:r>
        <w:t>[Part XIX (s. 445, 446, 446A) repealed by No. 74 of 1995 s. 9.70.]</w:t>
      </w:r>
    </w:p>
    <w:p>
      <w:pPr>
        <w:pStyle w:val="Heading2"/>
      </w:pPr>
      <w:bookmarkStart w:id="794" w:name="_Toc72641601"/>
      <w:bookmarkStart w:id="795" w:name="_Toc89508199"/>
      <w:bookmarkStart w:id="796" w:name="_Toc89856360"/>
      <w:bookmarkStart w:id="797" w:name="_Toc92879024"/>
      <w:bookmarkStart w:id="798" w:name="_Toc97096621"/>
      <w:bookmarkStart w:id="799" w:name="_Toc97096764"/>
      <w:bookmarkStart w:id="800" w:name="_Toc102384680"/>
      <w:bookmarkStart w:id="801" w:name="_Toc103071112"/>
      <w:bookmarkStart w:id="802" w:name="_Toc110932787"/>
      <w:bookmarkStart w:id="803" w:name="_Toc111954383"/>
      <w:bookmarkStart w:id="804" w:name="_Toc113179008"/>
      <w:bookmarkStart w:id="805" w:name="_Toc113179151"/>
      <w:bookmarkStart w:id="806" w:name="_Toc113179294"/>
      <w:bookmarkStart w:id="807" w:name="_Toc113697527"/>
      <w:bookmarkStart w:id="808" w:name="_Toc113765726"/>
      <w:bookmarkStart w:id="809" w:name="_Toc113767152"/>
      <w:bookmarkStart w:id="810" w:name="_Toc113857695"/>
      <w:bookmarkStart w:id="811" w:name="_Toc113858035"/>
      <w:bookmarkStart w:id="812" w:name="_Toc114019367"/>
      <w:bookmarkStart w:id="813" w:name="_Toc116899574"/>
      <w:bookmarkStart w:id="814" w:name="_Toc122425985"/>
      <w:bookmarkStart w:id="815" w:name="_Toc131319144"/>
      <w:bookmarkStart w:id="816" w:name="_Toc131319312"/>
      <w:r>
        <w:rPr>
          <w:rStyle w:val="CharPartNo"/>
        </w:rPr>
        <w:t>Part XX</w:t>
      </w:r>
      <w:r>
        <w:rPr>
          <w:rStyle w:val="CharDivNo"/>
        </w:rPr>
        <w:t> </w:t>
      </w:r>
      <w:r>
        <w:t>—</w:t>
      </w:r>
      <w:r>
        <w:rPr>
          <w:rStyle w:val="CharDivText"/>
        </w:rPr>
        <w:t> </w:t>
      </w:r>
      <w:r>
        <w:rPr>
          <w:rStyle w:val="CharPartText"/>
        </w:rPr>
        <w:t>Cattle trespass, pounds, poundkeepers and rangers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Style w:val="CharPartText"/>
        </w:rPr>
        <w:t xml:space="preserve"> </w:t>
      </w:r>
    </w:p>
    <w:p>
      <w:pPr>
        <w:pStyle w:val="Heading5"/>
        <w:rPr>
          <w:snapToGrid w:val="0"/>
        </w:rPr>
      </w:pPr>
      <w:bookmarkStart w:id="817" w:name="_Toc487521827"/>
      <w:bookmarkStart w:id="818" w:name="_Toc113179152"/>
      <w:bookmarkStart w:id="819" w:name="_Toc131319313"/>
      <w:r>
        <w:rPr>
          <w:rStyle w:val="CharSectno"/>
        </w:rPr>
        <w:t>447</w:t>
      </w:r>
      <w:r>
        <w:rPr>
          <w:snapToGrid w:val="0"/>
        </w:rPr>
        <w:t>.</w:t>
      </w:r>
      <w:r>
        <w:rPr>
          <w:snapToGrid w:val="0"/>
        </w:rPr>
        <w:tab/>
        <w:t>Local government regarded as owner of streets, etc., and unfenced land abutting</w:t>
      </w:r>
      <w:bookmarkEnd w:id="817"/>
      <w:bookmarkEnd w:id="818"/>
      <w:bookmarkEnd w:id="819"/>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 xml:space="preserve">[Section 447 amended by No. 14 of 1996 s. 4.] </w:t>
      </w:r>
    </w:p>
    <w:p>
      <w:pPr>
        <w:pStyle w:val="Heading5"/>
        <w:rPr>
          <w:snapToGrid w:val="0"/>
        </w:rPr>
      </w:pPr>
      <w:bookmarkStart w:id="820" w:name="_Toc487521828"/>
      <w:bookmarkStart w:id="821" w:name="_Toc113179153"/>
      <w:bookmarkStart w:id="822" w:name="_Toc131319314"/>
      <w:r>
        <w:rPr>
          <w:rStyle w:val="CharSectno"/>
        </w:rPr>
        <w:t>448</w:t>
      </w:r>
      <w:r>
        <w:rPr>
          <w:snapToGrid w:val="0"/>
        </w:rPr>
        <w:t>.</w:t>
      </w:r>
      <w:r>
        <w:rPr>
          <w:snapToGrid w:val="0"/>
        </w:rPr>
        <w:tab/>
        <w:t>Power to impound cattle grazing on streets</w:t>
      </w:r>
      <w:bookmarkEnd w:id="820"/>
      <w:bookmarkEnd w:id="821"/>
      <w:bookmarkEnd w:id="822"/>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 xml:space="preserve">[Section 448 amended by No. 14 of 1996 s. 4.] </w:t>
      </w:r>
    </w:p>
    <w:p>
      <w:pPr>
        <w:pStyle w:val="Heading5"/>
        <w:rPr>
          <w:snapToGrid w:val="0"/>
        </w:rPr>
      </w:pPr>
      <w:bookmarkStart w:id="823" w:name="_Toc487521829"/>
      <w:bookmarkStart w:id="824" w:name="_Toc113179154"/>
      <w:bookmarkStart w:id="825" w:name="_Toc131319315"/>
      <w:r>
        <w:rPr>
          <w:rStyle w:val="CharSectno"/>
        </w:rPr>
        <w:t>449</w:t>
      </w:r>
      <w:r>
        <w:rPr>
          <w:snapToGrid w:val="0"/>
        </w:rPr>
        <w:t>.</w:t>
      </w:r>
      <w:r>
        <w:rPr>
          <w:snapToGrid w:val="0"/>
        </w:rPr>
        <w:tab/>
        <w:t>Local government may establish pounds, appoint poundkeepers and rangers</w:t>
      </w:r>
      <w:bookmarkEnd w:id="823"/>
      <w:bookmarkEnd w:id="824"/>
      <w:bookmarkEnd w:id="825"/>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 xml:space="preserve">[Section 449 amended by No. 14 of 1996 s. 4.] </w:t>
      </w:r>
    </w:p>
    <w:p>
      <w:pPr>
        <w:pStyle w:val="Heading5"/>
        <w:rPr>
          <w:snapToGrid w:val="0"/>
        </w:rPr>
      </w:pPr>
      <w:bookmarkStart w:id="826" w:name="_Toc487521830"/>
      <w:bookmarkStart w:id="827" w:name="_Toc113179155"/>
      <w:bookmarkStart w:id="828" w:name="_Toc131319316"/>
      <w:r>
        <w:rPr>
          <w:rStyle w:val="CharSectno"/>
        </w:rPr>
        <w:t>450</w:t>
      </w:r>
      <w:r>
        <w:rPr>
          <w:snapToGrid w:val="0"/>
        </w:rPr>
        <w:t>.</w:t>
      </w:r>
      <w:r>
        <w:rPr>
          <w:snapToGrid w:val="0"/>
        </w:rPr>
        <w:tab/>
        <w:t>Gazettal of establishment of pounds or appointment or removal of poundkeeper to be evidence</w:t>
      </w:r>
      <w:bookmarkEnd w:id="826"/>
      <w:bookmarkEnd w:id="827"/>
      <w:bookmarkEnd w:id="828"/>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 xml:space="preserve">[Section 450 amended by No. 14 of 1996 s. 4.] </w:t>
      </w:r>
    </w:p>
    <w:p>
      <w:pPr>
        <w:pStyle w:val="Heading5"/>
        <w:rPr>
          <w:snapToGrid w:val="0"/>
        </w:rPr>
      </w:pPr>
      <w:bookmarkStart w:id="829" w:name="_Toc487521831"/>
      <w:bookmarkStart w:id="830" w:name="_Toc113179156"/>
      <w:bookmarkStart w:id="831" w:name="_Toc131319317"/>
      <w:r>
        <w:rPr>
          <w:rStyle w:val="CharSectno"/>
        </w:rPr>
        <w:t>451</w:t>
      </w:r>
      <w:r>
        <w:rPr>
          <w:snapToGrid w:val="0"/>
        </w:rPr>
        <w:t>.</w:t>
      </w:r>
      <w:r>
        <w:rPr>
          <w:snapToGrid w:val="0"/>
        </w:rPr>
        <w:tab/>
        <w:t>Local government may close pound or dismiss poundkeeper</w:t>
      </w:r>
      <w:bookmarkEnd w:id="829"/>
      <w:bookmarkEnd w:id="830"/>
      <w:bookmarkEnd w:id="831"/>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 xml:space="preserve">[Section 451 amended by No. 14 of 1996 s. 4.] </w:t>
      </w:r>
    </w:p>
    <w:p>
      <w:pPr>
        <w:pStyle w:val="Heading5"/>
        <w:rPr>
          <w:snapToGrid w:val="0"/>
        </w:rPr>
      </w:pPr>
      <w:bookmarkStart w:id="832" w:name="_Toc487521832"/>
      <w:bookmarkStart w:id="833" w:name="_Toc113179157"/>
      <w:bookmarkStart w:id="834" w:name="_Toc131319318"/>
      <w:r>
        <w:rPr>
          <w:rStyle w:val="CharSectno"/>
        </w:rPr>
        <w:t>452</w:t>
      </w:r>
      <w:r>
        <w:rPr>
          <w:snapToGrid w:val="0"/>
        </w:rPr>
        <w:t>.</w:t>
      </w:r>
      <w:r>
        <w:rPr>
          <w:snapToGrid w:val="0"/>
        </w:rPr>
        <w:tab/>
        <w:t>Pound to be properly fenced, kept clean and in repair</w:t>
      </w:r>
      <w:bookmarkEnd w:id="832"/>
      <w:bookmarkEnd w:id="833"/>
      <w:bookmarkEnd w:id="834"/>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 xml:space="preserve">[Section 452 amended by No. 113 of 1965 s. 4(1); No. 81 of 1972 s. 20; No. 14 of 1996 s. 4.] </w:t>
      </w:r>
    </w:p>
    <w:p>
      <w:pPr>
        <w:pStyle w:val="Heading5"/>
        <w:rPr>
          <w:snapToGrid w:val="0"/>
        </w:rPr>
      </w:pPr>
      <w:bookmarkStart w:id="835" w:name="_Toc487521833"/>
      <w:bookmarkStart w:id="836" w:name="_Toc113179158"/>
      <w:bookmarkStart w:id="837" w:name="_Toc131319319"/>
      <w:r>
        <w:rPr>
          <w:rStyle w:val="CharSectno"/>
        </w:rPr>
        <w:t>453</w:t>
      </w:r>
      <w:r>
        <w:rPr>
          <w:snapToGrid w:val="0"/>
        </w:rPr>
        <w:t>.</w:t>
      </w:r>
      <w:r>
        <w:rPr>
          <w:snapToGrid w:val="0"/>
        </w:rPr>
        <w:tab/>
        <w:t>Provision of shelter and water in pounds</w:t>
      </w:r>
      <w:bookmarkEnd w:id="835"/>
      <w:bookmarkEnd w:id="836"/>
      <w:bookmarkEnd w:id="837"/>
    </w:p>
    <w:p>
      <w:pPr>
        <w:pStyle w:val="Subsection"/>
        <w:rPr>
          <w:snapToGrid w:val="0"/>
        </w:rPr>
      </w:pPr>
      <w:r>
        <w:rPr>
          <w:snapToGrid w:val="0"/>
        </w:rPr>
        <w:tab/>
      </w:r>
      <w:r>
        <w:rPr>
          <w:snapToGrid w:val="0"/>
        </w:rPr>
        <w:tab/>
        <w:t>The local government having the care, control, and management, of a public pound shall —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 xml:space="preserve">[Section 453 amended by No. 14 of 1996 s. 4.] </w:t>
      </w:r>
    </w:p>
    <w:p>
      <w:pPr>
        <w:pStyle w:val="Heading5"/>
        <w:rPr>
          <w:snapToGrid w:val="0"/>
        </w:rPr>
      </w:pPr>
      <w:bookmarkStart w:id="838" w:name="_Toc487521834"/>
      <w:bookmarkStart w:id="839" w:name="_Toc113179159"/>
      <w:bookmarkStart w:id="840" w:name="_Toc131319320"/>
      <w:r>
        <w:rPr>
          <w:rStyle w:val="CharSectno"/>
        </w:rPr>
        <w:t>454</w:t>
      </w:r>
      <w:r>
        <w:rPr>
          <w:snapToGrid w:val="0"/>
        </w:rPr>
        <w:t>.</w:t>
      </w:r>
      <w:r>
        <w:rPr>
          <w:snapToGrid w:val="0"/>
        </w:rPr>
        <w:tab/>
        <w:t>Persons using or milking cattle without consent</w:t>
      </w:r>
      <w:bookmarkEnd w:id="838"/>
      <w:bookmarkEnd w:id="839"/>
      <w:bookmarkEnd w:id="840"/>
    </w:p>
    <w:p>
      <w:pPr>
        <w:pStyle w:val="Subsection"/>
        <w:rPr>
          <w:snapToGrid w:val="0"/>
        </w:rPr>
      </w:pPr>
      <w:r>
        <w:rPr>
          <w:snapToGrid w:val="0"/>
        </w:rPr>
        <w:tab/>
      </w:r>
      <w:r>
        <w:rPr>
          <w:snapToGrid w:val="0"/>
        </w:rPr>
        <w:tab/>
        <w:t>A person commits an offence, if —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 xml:space="preserve">[Section 454 amended by No. 113 of 1965 s. 4(1); No. 81 of 1972 s. 20; No. 59 of 2004 s. 141; No. 84 of 2004 s. 80.] </w:t>
      </w:r>
    </w:p>
    <w:p>
      <w:pPr>
        <w:pStyle w:val="Heading5"/>
        <w:rPr>
          <w:snapToGrid w:val="0"/>
        </w:rPr>
      </w:pPr>
      <w:bookmarkStart w:id="841" w:name="_Toc487521835"/>
      <w:bookmarkStart w:id="842" w:name="_Toc113179160"/>
      <w:bookmarkStart w:id="843" w:name="_Toc131319321"/>
      <w:r>
        <w:rPr>
          <w:rStyle w:val="CharSectno"/>
        </w:rPr>
        <w:t>455</w:t>
      </w:r>
      <w:r>
        <w:rPr>
          <w:snapToGrid w:val="0"/>
        </w:rPr>
        <w:t>.</w:t>
      </w:r>
      <w:r>
        <w:rPr>
          <w:snapToGrid w:val="0"/>
        </w:rPr>
        <w:tab/>
        <w:t>Pound book and Act to be kept by poundkeeper</w:t>
      </w:r>
      <w:bookmarkEnd w:id="841"/>
      <w:bookmarkEnd w:id="842"/>
      <w:bookmarkEnd w:id="843"/>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pPr>
        <w:pStyle w:val="Subsection"/>
        <w:rPr>
          <w:snapToGrid w:val="0"/>
        </w:rPr>
      </w:pPr>
      <w:r>
        <w:rPr>
          <w:snapToGrid w:val="0"/>
        </w:rPr>
        <w:tab/>
        <w:t>(b)</w:t>
      </w:r>
      <w:r>
        <w:rPr>
          <w:snapToGrid w:val="0"/>
        </w:rPr>
        <w:tab/>
        <w:t>A person to whom cattle impounded in the pound are delivered shall sign the pound book in the appropriate place.</w:t>
      </w:r>
    </w:p>
    <w:p>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 xml:space="preserve">[Section 455 amended by No. 113 of 1965 s. 4(1); No. 14 of 1996 s. 4.] </w:t>
      </w:r>
    </w:p>
    <w:p>
      <w:pPr>
        <w:pStyle w:val="Heading5"/>
        <w:spacing w:before="240"/>
        <w:rPr>
          <w:snapToGrid w:val="0"/>
        </w:rPr>
      </w:pPr>
      <w:bookmarkStart w:id="844" w:name="_Toc487521836"/>
      <w:bookmarkStart w:id="845" w:name="_Toc113179161"/>
      <w:bookmarkStart w:id="846" w:name="_Toc131319322"/>
      <w:r>
        <w:rPr>
          <w:rStyle w:val="CharSectno"/>
        </w:rPr>
        <w:t>456</w:t>
      </w:r>
      <w:r>
        <w:rPr>
          <w:snapToGrid w:val="0"/>
        </w:rPr>
        <w:t>.</w:t>
      </w:r>
      <w:r>
        <w:rPr>
          <w:snapToGrid w:val="0"/>
        </w:rPr>
        <w:tab/>
        <w:t>Notice of fees to be exhibited at pound</w:t>
      </w:r>
      <w:bookmarkEnd w:id="844"/>
      <w:bookmarkEnd w:id="845"/>
      <w:bookmarkEnd w:id="846"/>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 xml:space="preserve">[Section 456 amended by No. 14 of 1996 s. 4.] </w:t>
      </w:r>
    </w:p>
    <w:p>
      <w:pPr>
        <w:pStyle w:val="Heading5"/>
        <w:spacing w:before="240"/>
        <w:rPr>
          <w:snapToGrid w:val="0"/>
        </w:rPr>
      </w:pPr>
      <w:bookmarkStart w:id="847" w:name="_Toc487521837"/>
      <w:bookmarkStart w:id="848" w:name="_Toc113179162"/>
      <w:bookmarkStart w:id="849" w:name="_Toc131319323"/>
      <w:r>
        <w:rPr>
          <w:rStyle w:val="CharSectno"/>
        </w:rPr>
        <w:t>457</w:t>
      </w:r>
      <w:r>
        <w:rPr>
          <w:snapToGrid w:val="0"/>
        </w:rPr>
        <w:t>.</w:t>
      </w:r>
      <w:r>
        <w:rPr>
          <w:snapToGrid w:val="0"/>
        </w:rPr>
        <w:tab/>
        <w:t>Unclaimed money</w:t>
      </w:r>
      <w:bookmarkEnd w:id="847"/>
      <w:bookmarkEnd w:id="848"/>
      <w:bookmarkEnd w:id="849"/>
    </w:p>
    <w:p>
      <w:pPr>
        <w:pStyle w:val="Subsection"/>
        <w:spacing w:before="180"/>
        <w:rPr>
          <w:snapToGrid w:val="0"/>
        </w:rPr>
      </w:pPr>
      <w:r>
        <w:rPr>
          <w:snapToGrid w:val="0"/>
        </w:rPr>
        <w:tab/>
        <w:t>(1)</w:t>
      </w:r>
      <w:r>
        <w:rPr>
          <w:snapToGrid w:val="0"/>
        </w:rPr>
        <w:tab/>
        <w:t>In this section,</w:t>
      </w:r>
    </w:p>
    <w:p>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 xml:space="preserve">[Section 457 amended by No. 27 of 1994 s. 9; No. 14 of 1996 s. 4.] </w:t>
      </w:r>
    </w:p>
    <w:p>
      <w:pPr>
        <w:pStyle w:val="Heading5"/>
        <w:spacing w:before="240"/>
        <w:rPr>
          <w:snapToGrid w:val="0"/>
        </w:rPr>
      </w:pPr>
      <w:bookmarkStart w:id="850" w:name="_Toc487521838"/>
      <w:bookmarkStart w:id="851" w:name="_Toc113179163"/>
      <w:bookmarkStart w:id="852" w:name="_Toc131319324"/>
      <w:r>
        <w:rPr>
          <w:rStyle w:val="CharSectno"/>
        </w:rPr>
        <w:t>458</w:t>
      </w:r>
      <w:r>
        <w:rPr>
          <w:snapToGrid w:val="0"/>
        </w:rPr>
        <w:t>.</w:t>
      </w:r>
      <w:r>
        <w:rPr>
          <w:snapToGrid w:val="0"/>
        </w:rPr>
        <w:tab/>
        <w:t>Powers of impounding cattle</w:t>
      </w:r>
      <w:bookmarkEnd w:id="850"/>
      <w:bookmarkEnd w:id="851"/>
      <w:bookmarkEnd w:id="852"/>
    </w:p>
    <w:p>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pPr>
        <w:pStyle w:val="Indenta"/>
        <w:rPr>
          <w:snapToGrid w:val="0"/>
        </w:rPr>
      </w:pPr>
      <w:r>
        <w:rPr>
          <w:snapToGrid w:val="0"/>
        </w:rPr>
        <w:tab/>
        <w:t>(i)</w:t>
      </w:r>
      <w:r>
        <w:rPr>
          <w:snapToGrid w:val="0"/>
        </w:rPr>
        <w:tab/>
        <w:t>found wandering, straying, or lying upon a street, way, or place mentioned in section 447; or</w:t>
      </w:r>
    </w:p>
    <w:p>
      <w:pPr>
        <w:pStyle w:val="Indenta"/>
        <w:rPr>
          <w:snapToGrid w:val="0"/>
        </w:rPr>
      </w:pPr>
      <w:r>
        <w:rPr>
          <w:snapToGrid w:val="0"/>
        </w:rPr>
        <w:tab/>
        <w:t>(ii)</w:t>
      </w:r>
      <w:r>
        <w:rPr>
          <w:snapToGrid w:val="0"/>
        </w:rPr>
        <w:tab/>
        <w:t>found wandering, straying, or lying, upon vacant Crown land.</w:t>
      </w:r>
    </w:p>
    <w:p>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spacing w:before="100"/>
        <w:rPr>
          <w:snapToGrid w:val="0"/>
        </w:rPr>
      </w:pPr>
      <w:r>
        <w:rPr>
          <w:snapToGrid w:val="0"/>
        </w:rPr>
        <w:tab/>
        <w:t>(3)</w:t>
      </w:r>
      <w:r>
        <w:rPr>
          <w:snapToGrid w:val="0"/>
        </w:rPr>
        <w:tab/>
        <w:t>The occupier of enclosed land may seize and impound in the nearest suitable pound — </w:t>
      </w:r>
    </w:p>
    <w:p>
      <w:pPr>
        <w:pStyle w:val="Indenta"/>
        <w:spacing w:before="60"/>
        <w:rPr>
          <w:snapToGrid w:val="0"/>
        </w:rPr>
      </w:pPr>
      <w:r>
        <w:rPr>
          <w:snapToGrid w:val="0"/>
        </w:rPr>
        <w:tab/>
        <w:t>(a)</w:t>
      </w:r>
      <w:r>
        <w:rPr>
          <w:snapToGrid w:val="0"/>
        </w:rPr>
        <w:tab/>
        <w:t>cattle found wandering, straying, or lying, upon a street, abutting the enclosed land of the occupier; or</w:t>
      </w:r>
    </w:p>
    <w:p>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 xml:space="preserve">[Section 458 amended by No. 14 of 1996 s. 4.] </w:t>
      </w:r>
    </w:p>
    <w:p>
      <w:pPr>
        <w:pStyle w:val="Heading5"/>
        <w:rPr>
          <w:snapToGrid w:val="0"/>
        </w:rPr>
      </w:pPr>
      <w:bookmarkStart w:id="853" w:name="_Toc487521839"/>
      <w:bookmarkStart w:id="854" w:name="_Toc113179164"/>
      <w:bookmarkStart w:id="855" w:name="_Toc131319325"/>
      <w:r>
        <w:rPr>
          <w:rStyle w:val="CharSectno"/>
        </w:rPr>
        <w:t>459</w:t>
      </w:r>
      <w:r>
        <w:rPr>
          <w:snapToGrid w:val="0"/>
        </w:rPr>
        <w:t>.</w:t>
      </w:r>
      <w:r>
        <w:rPr>
          <w:snapToGrid w:val="0"/>
        </w:rPr>
        <w:tab/>
        <w:t>Destruction of trespassing cattle in certain cases</w:t>
      </w:r>
      <w:bookmarkEnd w:id="853"/>
      <w:bookmarkEnd w:id="854"/>
      <w:bookmarkEnd w:id="855"/>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856" w:name="_Toc487521840"/>
      <w:bookmarkStart w:id="857" w:name="_Toc113179165"/>
      <w:bookmarkStart w:id="858" w:name="_Toc131319326"/>
      <w:r>
        <w:rPr>
          <w:rStyle w:val="CharSectno"/>
        </w:rPr>
        <w:t>460</w:t>
      </w:r>
      <w:r>
        <w:rPr>
          <w:snapToGrid w:val="0"/>
        </w:rPr>
        <w:t>.</w:t>
      </w:r>
      <w:r>
        <w:rPr>
          <w:snapToGrid w:val="0"/>
        </w:rPr>
        <w:tab/>
        <w:t>Owner may impound on his own land cattle found trespassing thereon</w:t>
      </w:r>
      <w:bookmarkEnd w:id="856"/>
      <w:bookmarkEnd w:id="857"/>
      <w:bookmarkEnd w:id="858"/>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pPr>
        <w:pStyle w:val="Indenta"/>
        <w:rPr>
          <w:snapToGrid w:val="0"/>
        </w:rPr>
      </w:pPr>
      <w:r>
        <w:rPr>
          <w:snapToGrid w:val="0"/>
        </w:rPr>
        <w:tab/>
        <w:t>(i)</w:t>
      </w:r>
      <w:r>
        <w:rPr>
          <w:snapToGrid w:val="0"/>
        </w:rPr>
        <w:tab/>
        <w:t>impound the cattle in the nearest suitable public pound; or</w:t>
      </w:r>
    </w:p>
    <w:p>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 xml:space="preserve">[Section 460 amended by No. 94 of 1972 s. 4; No. 105 of 1973 s. 14; No. 14 of 1996 s. 4; No. 84 of 2004 s. 80.] </w:t>
      </w:r>
    </w:p>
    <w:p>
      <w:pPr>
        <w:pStyle w:val="Heading5"/>
        <w:rPr>
          <w:snapToGrid w:val="0"/>
        </w:rPr>
      </w:pPr>
      <w:bookmarkStart w:id="859" w:name="_Toc487521841"/>
      <w:bookmarkStart w:id="860" w:name="_Toc113179166"/>
      <w:bookmarkStart w:id="861" w:name="_Toc131319327"/>
      <w:r>
        <w:rPr>
          <w:rStyle w:val="CharSectno"/>
        </w:rPr>
        <w:t>461</w:t>
      </w:r>
      <w:r>
        <w:rPr>
          <w:snapToGrid w:val="0"/>
        </w:rPr>
        <w:t>.</w:t>
      </w:r>
      <w:r>
        <w:rPr>
          <w:snapToGrid w:val="0"/>
        </w:rPr>
        <w:tab/>
        <w:t>Unlawfully impounding</w:t>
      </w:r>
      <w:bookmarkEnd w:id="859"/>
      <w:bookmarkEnd w:id="860"/>
      <w:bookmarkEnd w:id="861"/>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862" w:name="_Toc487521842"/>
      <w:bookmarkStart w:id="863" w:name="_Toc113179167"/>
      <w:bookmarkStart w:id="864" w:name="_Toc131319328"/>
      <w:r>
        <w:rPr>
          <w:rStyle w:val="CharSectno"/>
        </w:rPr>
        <w:t>462</w:t>
      </w:r>
      <w:r>
        <w:rPr>
          <w:snapToGrid w:val="0"/>
        </w:rPr>
        <w:t>.</w:t>
      </w:r>
      <w:r>
        <w:tab/>
      </w:r>
      <w:r>
        <w:rPr>
          <w:snapToGrid w:val="0"/>
        </w:rPr>
        <w:t>Fees to be paid to poundkeeper</w:t>
      </w:r>
      <w:bookmarkEnd w:id="862"/>
      <w:bookmarkEnd w:id="863"/>
      <w:bookmarkEnd w:id="864"/>
    </w:p>
    <w:p>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Heading5"/>
        <w:rPr>
          <w:snapToGrid w:val="0"/>
        </w:rPr>
      </w:pPr>
      <w:bookmarkStart w:id="865" w:name="_Toc487521843"/>
      <w:bookmarkStart w:id="866" w:name="_Toc113179168"/>
      <w:bookmarkStart w:id="867" w:name="_Toc131319329"/>
      <w:r>
        <w:rPr>
          <w:rStyle w:val="CharSectno"/>
        </w:rPr>
        <w:t>463</w:t>
      </w:r>
      <w:r>
        <w:rPr>
          <w:snapToGrid w:val="0"/>
        </w:rPr>
        <w:t>.</w:t>
      </w:r>
      <w:r>
        <w:rPr>
          <w:snapToGrid w:val="0"/>
        </w:rPr>
        <w:tab/>
        <w:t>Rates for damage by trespass</w:t>
      </w:r>
      <w:bookmarkEnd w:id="865"/>
      <w:bookmarkEnd w:id="866"/>
      <w:bookmarkEnd w:id="867"/>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pPr>
        <w:pStyle w:val="Subsection"/>
        <w:rPr>
          <w:snapToGrid w:val="0"/>
        </w:rPr>
      </w:pPr>
      <w:r>
        <w:rPr>
          <w:snapToGrid w:val="0"/>
        </w:rPr>
        <w:tab/>
        <w:t>(2)</w:t>
      </w:r>
      <w:r>
        <w:rPr>
          <w:snapToGrid w:val="0"/>
        </w:rPr>
        <w:tab/>
        <w:t>If cattle are found trespassing upon unenclosed land —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Heading5"/>
        <w:rPr>
          <w:snapToGrid w:val="0"/>
        </w:rPr>
      </w:pPr>
      <w:bookmarkStart w:id="868" w:name="_Toc487521844"/>
      <w:bookmarkStart w:id="869" w:name="_Toc113179169"/>
      <w:bookmarkStart w:id="870" w:name="_Toc131319330"/>
      <w:r>
        <w:rPr>
          <w:rStyle w:val="CharSectno"/>
        </w:rPr>
        <w:t>464</w:t>
      </w:r>
      <w:r>
        <w:rPr>
          <w:snapToGrid w:val="0"/>
        </w:rPr>
        <w:t>.</w:t>
      </w:r>
      <w:r>
        <w:rPr>
          <w:snapToGrid w:val="0"/>
        </w:rPr>
        <w:tab/>
        <w:t>Local government may vary fees</w:t>
      </w:r>
      <w:bookmarkEnd w:id="868"/>
      <w:bookmarkEnd w:id="869"/>
      <w:bookmarkEnd w:id="870"/>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 xml:space="preserve">[Section 464 amended by No. 42 of 1984 s. 56; No. 14 of 1996 s. 4.] </w:t>
      </w:r>
    </w:p>
    <w:p>
      <w:pPr>
        <w:pStyle w:val="Heading5"/>
        <w:rPr>
          <w:snapToGrid w:val="0"/>
        </w:rPr>
      </w:pPr>
      <w:bookmarkStart w:id="871" w:name="_Toc487521845"/>
      <w:bookmarkStart w:id="872" w:name="_Toc113179170"/>
      <w:bookmarkStart w:id="873" w:name="_Toc131319331"/>
      <w:r>
        <w:rPr>
          <w:rStyle w:val="CharSectno"/>
        </w:rPr>
        <w:t>465</w:t>
      </w:r>
      <w:r>
        <w:rPr>
          <w:snapToGrid w:val="0"/>
        </w:rPr>
        <w:t>.</w:t>
      </w:r>
      <w:r>
        <w:rPr>
          <w:snapToGrid w:val="0"/>
        </w:rPr>
        <w:tab/>
        <w:t>Cattle to be restored to owner on payment or tender of amount claimed</w:t>
      </w:r>
      <w:bookmarkEnd w:id="871"/>
      <w:bookmarkEnd w:id="872"/>
      <w:bookmarkEnd w:id="873"/>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Heading5"/>
        <w:rPr>
          <w:snapToGrid w:val="0"/>
        </w:rPr>
      </w:pPr>
      <w:bookmarkStart w:id="874" w:name="_Toc487521846"/>
      <w:bookmarkStart w:id="875" w:name="_Toc113179171"/>
      <w:bookmarkStart w:id="876" w:name="_Toc131319332"/>
      <w:r>
        <w:rPr>
          <w:rStyle w:val="CharSectno"/>
        </w:rPr>
        <w:t>466</w:t>
      </w:r>
      <w:r>
        <w:rPr>
          <w:snapToGrid w:val="0"/>
        </w:rPr>
        <w:t>.</w:t>
      </w:r>
      <w:r>
        <w:rPr>
          <w:snapToGrid w:val="0"/>
        </w:rPr>
        <w:tab/>
        <w:t>Person impounding to give notice to poundkeeper</w:t>
      </w:r>
      <w:bookmarkEnd w:id="874"/>
      <w:bookmarkEnd w:id="875"/>
      <w:bookmarkEnd w:id="876"/>
    </w:p>
    <w:p>
      <w:pPr>
        <w:pStyle w:val="Subsection"/>
        <w:rPr>
          <w:snapToGrid w:val="0"/>
        </w:rPr>
      </w:pPr>
      <w:r>
        <w:rPr>
          <w:snapToGrid w:val="0"/>
        </w:rPr>
        <w:tab/>
      </w:r>
      <w:r>
        <w:rPr>
          <w:snapToGrid w:val="0"/>
        </w:rPr>
        <w:tab/>
        <w:t>A person impounding cattle in a public pound shall give notice to the keeper of the pound specifying —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877" w:name="_Toc487521847"/>
      <w:bookmarkStart w:id="878" w:name="_Toc113179172"/>
      <w:bookmarkStart w:id="879" w:name="_Toc131319333"/>
      <w:r>
        <w:rPr>
          <w:rStyle w:val="CharSectno"/>
        </w:rPr>
        <w:t>467</w:t>
      </w:r>
      <w:r>
        <w:rPr>
          <w:snapToGrid w:val="0"/>
        </w:rPr>
        <w:t>.</w:t>
      </w:r>
      <w:r>
        <w:rPr>
          <w:snapToGrid w:val="0"/>
        </w:rPr>
        <w:tab/>
        <w:t>Duty and responsibility of poundkeeper</w:t>
      </w:r>
      <w:bookmarkEnd w:id="877"/>
      <w:bookmarkEnd w:id="878"/>
      <w:bookmarkEnd w:id="879"/>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880" w:name="_Toc487521848"/>
      <w:bookmarkStart w:id="881" w:name="_Toc113179173"/>
      <w:bookmarkStart w:id="882" w:name="_Toc131319334"/>
      <w:r>
        <w:rPr>
          <w:rStyle w:val="CharSectno"/>
        </w:rPr>
        <w:t>468</w:t>
      </w:r>
      <w:r>
        <w:rPr>
          <w:snapToGrid w:val="0"/>
        </w:rPr>
        <w:t>.</w:t>
      </w:r>
      <w:r>
        <w:rPr>
          <w:snapToGrid w:val="0"/>
        </w:rPr>
        <w:tab/>
        <w:t>Notice of cattle impounded to be posted up</w:t>
      </w:r>
      <w:bookmarkEnd w:id="880"/>
      <w:bookmarkEnd w:id="881"/>
      <w:bookmarkEnd w:id="882"/>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883" w:name="_Toc487521849"/>
      <w:bookmarkStart w:id="884" w:name="_Toc113179174"/>
      <w:bookmarkStart w:id="885" w:name="_Toc131319335"/>
      <w:r>
        <w:rPr>
          <w:rStyle w:val="CharSectno"/>
        </w:rPr>
        <w:t>469</w:t>
      </w:r>
      <w:r>
        <w:rPr>
          <w:snapToGrid w:val="0"/>
        </w:rPr>
        <w:t>.</w:t>
      </w:r>
      <w:r>
        <w:rPr>
          <w:snapToGrid w:val="0"/>
        </w:rPr>
        <w:tab/>
        <w:t>Notice of impounding</w:t>
      </w:r>
      <w:bookmarkEnd w:id="883"/>
      <w:bookmarkEnd w:id="884"/>
      <w:bookmarkEnd w:id="885"/>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 xml:space="preserve">[Section 469 amended by No. 113 of 1965 s. 4(1); No. 81 of 1972 s. 20.] </w:t>
      </w:r>
    </w:p>
    <w:p>
      <w:pPr>
        <w:pStyle w:val="Heading5"/>
        <w:rPr>
          <w:snapToGrid w:val="0"/>
        </w:rPr>
      </w:pPr>
      <w:bookmarkStart w:id="886" w:name="_Toc487521850"/>
      <w:bookmarkStart w:id="887" w:name="_Toc113179175"/>
      <w:bookmarkStart w:id="888" w:name="_Toc131319336"/>
      <w:r>
        <w:rPr>
          <w:rStyle w:val="CharSectno"/>
        </w:rPr>
        <w:t>470</w:t>
      </w:r>
      <w:r>
        <w:rPr>
          <w:snapToGrid w:val="0"/>
        </w:rPr>
        <w:t>.</w:t>
      </w:r>
      <w:r>
        <w:rPr>
          <w:snapToGrid w:val="0"/>
        </w:rPr>
        <w:tab/>
        <w:t>Poundkeeper may charge for service of notice</w:t>
      </w:r>
      <w:bookmarkEnd w:id="886"/>
      <w:bookmarkEnd w:id="887"/>
      <w:bookmarkEnd w:id="888"/>
    </w:p>
    <w:p>
      <w:pPr>
        <w:pStyle w:val="Subsection"/>
        <w:rPr>
          <w:snapToGrid w:val="0"/>
        </w:rPr>
      </w:pPr>
      <w:r>
        <w:rPr>
          <w:snapToGrid w:val="0"/>
        </w:rPr>
        <w:tab/>
        <w:t>(1)</w:t>
      </w:r>
      <w:r>
        <w:rPr>
          <w:snapToGrid w:val="0"/>
        </w:rPr>
        <w:tab/>
        <w:t>A poundkeeper may charge —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 xml:space="preserve">[Section 470 amended by No. 113 of 1965 s. 4(1); No. 94 of 1972 s. 4; No. 65 of 1974 s. 18.] </w:t>
      </w:r>
    </w:p>
    <w:p>
      <w:pPr>
        <w:pStyle w:val="Heading5"/>
        <w:rPr>
          <w:snapToGrid w:val="0"/>
        </w:rPr>
      </w:pPr>
      <w:bookmarkStart w:id="889" w:name="_Toc487521851"/>
      <w:bookmarkStart w:id="890" w:name="_Toc113179176"/>
      <w:bookmarkStart w:id="891" w:name="_Toc131319337"/>
      <w:r>
        <w:rPr>
          <w:rStyle w:val="CharSectno"/>
        </w:rPr>
        <w:t>471</w:t>
      </w:r>
      <w:r>
        <w:rPr>
          <w:snapToGrid w:val="0"/>
        </w:rPr>
        <w:t>.</w:t>
      </w:r>
      <w:r>
        <w:rPr>
          <w:snapToGrid w:val="0"/>
        </w:rPr>
        <w:tab/>
        <w:t>Cattle to be released on payment of damages and poundkeeper’s fees and charges</w:t>
      </w:r>
      <w:bookmarkEnd w:id="889"/>
      <w:bookmarkEnd w:id="890"/>
      <w:bookmarkEnd w:id="891"/>
    </w:p>
    <w:p>
      <w:pPr>
        <w:pStyle w:val="Subsection"/>
        <w:spacing w:before="200"/>
        <w:rPr>
          <w:snapToGrid w:val="0"/>
        </w:rPr>
      </w:pPr>
      <w:r>
        <w:rPr>
          <w:snapToGrid w:val="0"/>
        </w:rPr>
        <w:tab/>
      </w:r>
      <w:r>
        <w:rPr>
          <w:snapToGrid w:val="0"/>
        </w:rPr>
        <w:tab/>
        <w:t>The keeper of a public pound —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892" w:name="_Toc487521852"/>
      <w:bookmarkStart w:id="893" w:name="_Toc113179177"/>
      <w:bookmarkStart w:id="894" w:name="_Toc131319338"/>
      <w:r>
        <w:rPr>
          <w:rStyle w:val="CharSectno"/>
        </w:rPr>
        <w:t>472</w:t>
      </w:r>
      <w:r>
        <w:rPr>
          <w:snapToGrid w:val="0"/>
        </w:rPr>
        <w:t>.</w:t>
      </w:r>
      <w:r>
        <w:rPr>
          <w:snapToGrid w:val="0"/>
        </w:rPr>
        <w:tab/>
        <w:t>Payment under protest where amount claimed deemed excessive</w:t>
      </w:r>
      <w:bookmarkEnd w:id="892"/>
      <w:bookmarkEnd w:id="893"/>
      <w:bookmarkEnd w:id="894"/>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895" w:name="_Toc487521853"/>
      <w:bookmarkStart w:id="896" w:name="_Toc113179178"/>
      <w:bookmarkStart w:id="897" w:name="_Toc131319339"/>
      <w:r>
        <w:rPr>
          <w:rStyle w:val="CharSectno"/>
        </w:rPr>
        <w:t>473</w:t>
      </w:r>
      <w:r>
        <w:rPr>
          <w:snapToGrid w:val="0"/>
        </w:rPr>
        <w:t>.</w:t>
      </w:r>
      <w:r>
        <w:rPr>
          <w:snapToGrid w:val="0"/>
        </w:rPr>
        <w:tab/>
        <w:t>Poundkeeper to pay, upon receipt, money due to person impounding</w:t>
      </w:r>
      <w:bookmarkEnd w:id="895"/>
      <w:bookmarkEnd w:id="896"/>
      <w:bookmarkEnd w:id="897"/>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898" w:name="_Toc487521854"/>
      <w:bookmarkStart w:id="899" w:name="_Toc113179179"/>
      <w:bookmarkStart w:id="900" w:name="_Toc131319340"/>
      <w:r>
        <w:rPr>
          <w:rStyle w:val="CharSectno"/>
        </w:rPr>
        <w:t>474</w:t>
      </w:r>
      <w:r>
        <w:rPr>
          <w:snapToGrid w:val="0"/>
        </w:rPr>
        <w:t>.</w:t>
      </w:r>
      <w:r>
        <w:rPr>
          <w:snapToGrid w:val="0"/>
        </w:rPr>
        <w:tab/>
        <w:t>Sale of unclaimed cattle</w:t>
      </w:r>
      <w:bookmarkEnd w:id="898"/>
      <w:bookmarkEnd w:id="899"/>
      <w:bookmarkEnd w:id="900"/>
    </w:p>
    <w:p>
      <w:pPr>
        <w:pStyle w:val="Subsection"/>
        <w:rPr>
          <w:snapToGrid w:val="0"/>
        </w:rPr>
      </w:pPr>
      <w:r>
        <w:rPr>
          <w:snapToGrid w:val="0"/>
        </w:rPr>
        <w:tab/>
        <w:t>(1)</w:t>
      </w:r>
      <w:r>
        <w:rPr>
          <w:snapToGrid w:val="0"/>
        </w:rPr>
        <w:tab/>
        <w:t>If impounded cattle are not released from the pound —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 </w:t>
      </w:r>
    </w:p>
    <w:p>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 xml:space="preserve">[Section 474 amended by No. 113 of 1965 s. 4(1); No. 81 of 1972 s. 20; No. 14 of 1996 s. 4; No. 57 of 1997 s. 83(5); No. 50 of 2003 s. 77(2); No. 84 of 2004 s. 80.] </w:t>
      </w:r>
    </w:p>
    <w:p>
      <w:pPr>
        <w:pStyle w:val="Heading5"/>
        <w:rPr>
          <w:snapToGrid w:val="0"/>
        </w:rPr>
      </w:pPr>
      <w:bookmarkStart w:id="901" w:name="_Toc487521855"/>
      <w:bookmarkStart w:id="902" w:name="_Toc113179180"/>
      <w:bookmarkStart w:id="903" w:name="_Toc131319341"/>
      <w:r>
        <w:rPr>
          <w:rStyle w:val="CharSectno"/>
        </w:rPr>
        <w:t>475</w:t>
      </w:r>
      <w:r>
        <w:rPr>
          <w:snapToGrid w:val="0"/>
        </w:rPr>
        <w:t>.</w:t>
      </w:r>
      <w:r>
        <w:rPr>
          <w:snapToGrid w:val="0"/>
        </w:rPr>
        <w:tab/>
        <w:t>Justice may order unsold cattle to be destroyed</w:t>
      </w:r>
      <w:bookmarkEnd w:id="901"/>
      <w:bookmarkEnd w:id="902"/>
      <w:bookmarkEnd w:id="903"/>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904" w:name="_Toc487521856"/>
      <w:bookmarkStart w:id="905" w:name="_Toc113179181"/>
      <w:bookmarkStart w:id="906" w:name="_Toc131319342"/>
      <w:r>
        <w:rPr>
          <w:rStyle w:val="CharSectno"/>
        </w:rPr>
        <w:t>476</w:t>
      </w:r>
      <w:r>
        <w:rPr>
          <w:snapToGrid w:val="0"/>
        </w:rPr>
        <w:t>.</w:t>
      </w:r>
      <w:r>
        <w:rPr>
          <w:snapToGrid w:val="0"/>
        </w:rPr>
        <w:tab/>
        <w:t>Purchaser not bound to prove regularity of sale</w:t>
      </w:r>
      <w:bookmarkEnd w:id="904"/>
      <w:bookmarkEnd w:id="905"/>
      <w:bookmarkEnd w:id="906"/>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907" w:name="_Toc487521857"/>
      <w:bookmarkStart w:id="908" w:name="_Toc113179182"/>
      <w:bookmarkStart w:id="909" w:name="_Toc131319343"/>
      <w:r>
        <w:rPr>
          <w:rStyle w:val="CharSectno"/>
        </w:rPr>
        <w:t>477</w:t>
      </w:r>
      <w:r>
        <w:rPr>
          <w:snapToGrid w:val="0"/>
        </w:rPr>
        <w:t>.</w:t>
      </w:r>
      <w:r>
        <w:rPr>
          <w:snapToGrid w:val="0"/>
        </w:rPr>
        <w:tab/>
        <w:t>Poundkeeper may recover fees from owner of cattle or from the local government</w:t>
      </w:r>
      <w:bookmarkEnd w:id="907"/>
      <w:bookmarkEnd w:id="908"/>
      <w:bookmarkEnd w:id="909"/>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 xml:space="preserve">[Section 477 amended by No. 14 of 1996 s. 4.] </w:t>
      </w:r>
    </w:p>
    <w:p>
      <w:pPr>
        <w:pStyle w:val="Heading5"/>
        <w:spacing w:before="180"/>
        <w:rPr>
          <w:snapToGrid w:val="0"/>
        </w:rPr>
      </w:pPr>
      <w:bookmarkStart w:id="910" w:name="_Toc487521858"/>
      <w:bookmarkStart w:id="911" w:name="_Toc113179183"/>
      <w:bookmarkStart w:id="912" w:name="_Toc131319344"/>
      <w:r>
        <w:rPr>
          <w:rStyle w:val="CharSectno"/>
        </w:rPr>
        <w:t>478</w:t>
      </w:r>
      <w:r>
        <w:rPr>
          <w:snapToGrid w:val="0"/>
        </w:rPr>
        <w:t>.</w:t>
      </w:r>
      <w:r>
        <w:rPr>
          <w:snapToGrid w:val="0"/>
        </w:rPr>
        <w:tab/>
        <w:t>Authority for destruction of injured, diseased, or dying cattle impounded</w:t>
      </w:r>
      <w:bookmarkEnd w:id="910"/>
      <w:bookmarkEnd w:id="911"/>
      <w:bookmarkEnd w:id="912"/>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 xml:space="preserve">[Section 478 amended by No. 14 of 1996 s. 4.] </w:t>
      </w:r>
    </w:p>
    <w:p>
      <w:pPr>
        <w:pStyle w:val="Heading5"/>
        <w:rPr>
          <w:snapToGrid w:val="0"/>
        </w:rPr>
      </w:pPr>
      <w:bookmarkStart w:id="913" w:name="_Toc487521859"/>
      <w:bookmarkStart w:id="914" w:name="_Toc113179184"/>
      <w:bookmarkStart w:id="915" w:name="_Toc131319345"/>
      <w:r>
        <w:rPr>
          <w:rStyle w:val="CharSectno"/>
        </w:rPr>
        <w:t>479</w:t>
      </w:r>
      <w:r>
        <w:rPr>
          <w:snapToGrid w:val="0"/>
        </w:rPr>
        <w:t>.</w:t>
      </w:r>
      <w:r>
        <w:rPr>
          <w:snapToGrid w:val="0"/>
        </w:rPr>
        <w:tab/>
        <w:t>Application of proceeds arising from sale of cattle</w:t>
      </w:r>
      <w:bookmarkEnd w:id="913"/>
      <w:bookmarkEnd w:id="914"/>
      <w:bookmarkEnd w:id="915"/>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pPr>
        <w:pStyle w:val="Indenta"/>
        <w:tabs>
          <w:tab w:val="clear" w:pos="1332"/>
          <w:tab w:val="left" w:pos="1276"/>
        </w:tabs>
        <w:spacing w:before="60"/>
        <w:rPr>
          <w:snapToGrid w:val="0"/>
        </w:rPr>
      </w:pPr>
      <w:r>
        <w:rPr>
          <w:snapToGrid w:val="0"/>
        </w:rPr>
        <w:tab/>
        <w:t>fourthly, as to the balance then remaining</w:t>
      </w:r>
    </w:p>
    <w:p>
      <w:pPr>
        <w:pStyle w:val="Indenti"/>
        <w:rPr>
          <w:snapToGrid w:val="0"/>
        </w:rPr>
      </w:pPr>
      <w:r>
        <w:rPr>
          <w:snapToGrid w:val="0"/>
        </w:rPr>
        <w:tab/>
        <w:t>(a)</w:t>
      </w:r>
      <w:r>
        <w:rPr>
          <w:snapToGrid w:val="0"/>
        </w:rPr>
        <w:tab/>
        <w:t>in payment to the owner of the cattle where he is known and demands payment of it to him; or</w:t>
      </w:r>
    </w:p>
    <w:p>
      <w:pPr>
        <w:pStyle w:val="Indenti"/>
        <w:rPr>
          <w:snapToGrid w:val="0"/>
        </w:rPr>
      </w:pPr>
      <w:r>
        <w:rPr>
          <w:snapToGrid w:val="0"/>
        </w:rPr>
        <w:tab/>
        <w:t>(b)</w:t>
      </w:r>
      <w:r>
        <w:rPr>
          <w:snapToGrid w:val="0"/>
        </w:rPr>
        <w:tab/>
        <w:t>where the owner is not known in payment as directed by section 457.</w:t>
      </w:r>
    </w:p>
    <w:p>
      <w:pPr>
        <w:pStyle w:val="Heading5"/>
        <w:rPr>
          <w:snapToGrid w:val="0"/>
        </w:rPr>
      </w:pPr>
      <w:bookmarkStart w:id="916" w:name="_Toc487521860"/>
      <w:bookmarkStart w:id="917" w:name="_Toc113179185"/>
      <w:bookmarkStart w:id="918" w:name="_Toc131319346"/>
      <w:r>
        <w:rPr>
          <w:rStyle w:val="CharSectno"/>
        </w:rPr>
        <w:t>480</w:t>
      </w:r>
      <w:r>
        <w:rPr>
          <w:snapToGrid w:val="0"/>
        </w:rPr>
        <w:t>.</w:t>
      </w:r>
      <w:r>
        <w:rPr>
          <w:snapToGrid w:val="0"/>
        </w:rPr>
        <w:tab/>
        <w:t>Goats, pigs, poultry may be destroyed if found on enclosed land</w:t>
      </w:r>
      <w:bookmarkEnd w:id="916"/>
      <w:bookmarkEnd w:id="917"/>
      <w:bookmarkEnd w:id="918"/>
    </w:p>
    <w:p>
      <w:pPr>
        <w:pStyle w:val="Ednotesubsection"/>
      </w:pPr>
      <w:r>
        <w:tab/>
        <w:t>[(1)</w:t>
      </w:r>
      <w:r>
        <w:tab/>
        <w:t>repealed]</w:t>
      </w:r>
    </w:p>
    <w:p>
      <w:pPr>
        <w:pStyle w:val="Subsection"/>
        <w:rPr>
          <w:snapToGrid w:val="0"/>
        </w:rPr>
      </w:pPr>
      <w:r>
        <w:rPr>
          <w:snapToGrid w:val="0"/>
        </w:rPr>
        <w:tab/>
        <w:t>(2)</w:t>
      </w:r>
      <w:r>
        <w:rPr>
          <w:snapToGrid w:val="0"/>
        </w:rPr>
        <w:tab/>
        <w:t>Where the owner or a person in charge of enclosed land —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 xml:space="preserve">[Section 480 amended by No. 99 of 1985 s. 26.] </w:t>
      </w:r>
    </w:p>
    <w:p>
      <w:pPr>
        <w:pStyle w:val="Heading5"/>
        <w:rPr>
          <w:snapToGrid w:val="0"/>
        </w:rPr>
      </w:pPr>
      <w:bookmarkStart w:id="919" w:name="_Toc487521861"/>
      <w:bookmarkStart w:id="920" w:name="_Toc113179186"/>
      <w:bookmarkStart w:id="921" w:name="_Toc131319347"/>
      <w:r>
        <w:rPr>
          <w:rStyle w:val="CharSectno"/>
        </w:rPr>
        <w:t>481</w:t>
      </w:r>
      <w:r>
        <w:rPr>
          <w:snapToGrid w:val="0"/>
        </w:rPr>
        <w:t>.</w:t>
      </w:r>
      <w:r>
        <w:rPr>
          <w:snapToGrid w:val="0"/>
        </w:rPr>
        <w:tab/>
        <w:t>Stray cattle not to be taken away without notice to owner of land where they are</w:t>
      </w:r>
      <w:bookmarkEnd w:id="919"/>
      <w:bookmarkEnd w:id="920"/>
      <w:bookmarkEnd w:id="921"/>
    </w:p>
    <w:p>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 xml:space="preserve">A </w:t>
      </w:r>
      <w:r>
        <w:rPr>
          <w:snapToGrid w:val="0"/>
          <w:spacing w:val="-4"/>
        </w:rPr>
        <w:t>person</w:t>
      </w:r>
      <w:r>
        <w:rPr>
          <w:snapToGrid w:val="0"/>
        </w:rPr>
        <w:t> — </w:t>
      </w:r>
    </w:p>
    <w:p>
      <w:pPr>
        <w:pStyle w:val="Indenta"/>
        <w:rPr>
          <w:snapToGrid w:val="0"/>
        </w:rPr>
      </w:pPr>
      <w:r>
        <w:rPr>
          <w:snapToGrid w:val="0"/>
        </w:rPr>
        <w:tab/>
        <w:t>(a)</w:t>
      </w:r>
      <w:r>
        <w:rPr>
          <w:snapToGrid w:val="0"/>
        </w:rPr>
        <w:tab/>
        <w:t>who has not so given notice of his intention to drive away cattle and who —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 xml:space="preserve">[Section 481 amended by No. 113 of 1965 s. 4(1); No. 81 of 1972 s. 20.] </w:t>
      </w:r>
    </w:p>
    <w:p>
      <w:pPr>
        <w:pStyle w:val="Heading5"/>
        <w:rPr>
          <w:snapToGrid w:val="0"/>
        </w:rPr>
      </w:pPr>
      <w:bookmarkStart w:id="922" w:name="_Toc487521862"/>
      <w:bookmarkStart w:id="923" w:name="_Toc113179187"/>
      <w:bookmarkStart w:id="924" w:name="_Toc131319348"/>
      <w:r>
        <w:rPr>
          <w:rStyle w:val="CharSectno"/>
        </w:rPr>
        <w:t>482</w:t>
      </w:r>
      <w:r>
        <w:rPr>
          <w:snapToGrid w:val="0"/>
        </w:rPr>
        <w:t>.</w:t>
      </w:r>
      <w:r>
        <w:rPr>
          <w:snapToGrid w:val="0"/>
        </w:rPr>
        <w:tab/>
        <w:t>Pound rescues or breaches</w:t>
      </w:r>
      <w:bookmarkEnd w:id="922"/>
      <w:bookmarkEnd w:id="923"/>
      <w:bookmarkEnd w:id="92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925" w:name="_Toc487521863"/>
      <w:bookmarkStart w:id="926" w:name="_Toc113179188"/>
      <w:bookmarkStart w:id="927" w:name="_Toc131319349"/>
      <w:r>
        <w:rPr>
          <w:rStyle w:val="CharSectno"/>
        </w:rPr>
        <w:t>483</w:t>
      </w:r>
      <w:r>
        <w:rPr>
          <w:snapToGrid w:val="0"/>
        </w:rPr>
        <w:t>.</w:t>
      </w:r>
      <w:r>
        <w:rPr>
          <w:snapToGrid w:val="0"/>
        </w:rPr>
        <w:tab/>
        <w:t>Penalty for removing fences, gates, etc.</w:t>
      </w:r>
      <w:bookmarkEnd w:id="925"/>
      <w:bookmarkEnd w:id="926"/>
      <w:bookmarkEnd w:id="927"/>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 xml:space="preserve">[Section 483 amended by No. 113 of 1965 s. 4(1); No. 81 of 1972 s. 20.] </w:t>
      </w:r>
    </w:p>
    <w:p>
      <w:pPr>
        <w:pStyle w:val="Heading5"/>
        <w:rPr>
          <w:snapToGrid w:val="0"/>
        </w:rPr>
      </w:pPr>
      <w:bookmarkStart w:id="928" w:name="_Toc487521864"/>
      <w:bookmarkStart w:id="929" w:name="_Toc113179189"/>
      <w:bookmarkStart w:id="930" w:name="_Toc131319350"/>
      <w:r>
        <w:rPr>
          <w:rStyle w:val="CharSectno"/>
        </w:rPr>
        <w:t>484</w:t>
      </w:r>
      <w:r>
        <w:rPr>
          <w:snapToGrid w:val="0"/>
        </w:rPr>
        <w:t>.</w:t>
      </w:r>
      <w:r>
        <w:rPr>
          <w:snapToGrid w:val="0"/>
        </w:rPr>
        <w:tab/>
        <w:t>Liability of owner of straying cattle</w:t>
      </w:r>
      <w:bookmarkEnd w:id="928"/>
      <w:bookmarkEnd w:id="929"/>
      <w:bookmarkEnd w:id="930"/>
    </w:p>
    <w:p>
      <w:pPr>
        <w:pStyle w:val="Subsection"/>
        <w:rPr>
          <w:snapToGrid w:val="0"/>
        </w:rPr>
      </w:pPr>
      <w:r>
        <w:tab/>
      </w:r>
      <w:r>
        <w:rPr>
          <w:snapToGrid w:val="0"/>
        </w:rPr>
        <w:t>(1)</w:t>
      </w:r>
      <w:r>
        <w:rPr>
          <w:snapToGrid w:val="0"/>
        </w:rPr>
        <w:tab/>
        <w:t>If the owner of cattle —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rPr>
          <w:snapToGrid w:val="0"/>
        </w:rPr>
      </w:pPr>
      <w:r>
        <w:rPr>
          <w:snapToGrid w:val="0"/>
        </w:rPr>
        <w:tab/>
        <w:t>(5)</w:t>
      </w:r>
      <w:r>
        <w:rPr>
          <w:snapToGrid w:val="0"/>
        </w:rPr>
        <w:tab/>
        <w:t>If,</w:t>
      </w:r>
    </w:p>
    <w:p>
      <w:pPr>
        <w:pStyle w:val="Indenta"/>
        <w:rPr>
          <w:snapToGrid w:val="0"/>
        </w:rPr>
      </w:pPr>
      <w:r>
        <w:rPr>
          <w:snapToGrid w:val="0"/>
        </w:rPr>
        <w:tab/>
      </w:r>
      <w:r>
        <w:rPr>
          <w:snapToGrid w:val="0"/>
        </w:rPr>
        <w:tab/>
        <w:t>whilst on a street, or other public place, which street or public place is in a city, town, or townsite,</w:t>
      </w:r>
    </w:p>
    <w:p>
      <w:pPr>
        <w:pStyle w:val="Subsection"/>
        <w:rPr>
          <w:snapToGrid w:val="0"/>
        </w:rPr>
      </w:pPr>
      <w:r>
        <w:rPr>
          <w:snapToGrid w:val="0"/>
        </w:rPr>
        <w:tab/>
      </w:r>
      <w:r>
        <w:rPr>
          <w:snapToGrid w:val="0"/>
        </w:rPr>
        <w:tab/>
        <w:t>cattle</w:t>
      </w:r>
    </w:p>
    <w:p>
      <w:pPr>
        <w:pStyle w:val="Indenta"/>
        <w:rPr>
          <w:snapToGrid w:val="0"/>
        </w:rPr>
      </w:pPr>
      <w:r>
        <w:rPr>
          <w:snapToGrid w:val="0"/>
        </w:rPr>
        <w:tab/>
      </w:r>
      <w:r>
        <w:rPr>
          <w:snapToGrid w:val="0"/>
        </w:rPr>
        <w:tab/>
        <w:t>in charge of a person</w:t>
      </w:r>
    </w:p>
    <w:p>
      <w:pPr>
        <w:pStyle w:val="Subsection"/>
        <w:rPr>
          <w:snapToGrid w:val="0"/>
        </w:rPr>
      </w:pPr>
      <w:r>
        <w:rPr>
          <w:snapToGrid w:val="0"/>
        </w:rPr>
        <w:tab/>
      </w:r>
      <w:r>
        <w:rPr>
          <w:snapToGrid w:val="0"/>
        </w:rPr>
        <w:tab/>
        <w:t>do not travel</w:t>
      </w:r>
    </w:p>
    <w:p>
      <w:pPr>
        <w:pStyle w:val="Indenta"/>
        <w:rPr>
          <w:snapToGrid w:val="0"/>
        </w:rPr>
      </w:pPr>
      <w:r>
        <w:rPr>
          <w:snapToGrid w:val="0"/>
        </w:rPr>
        <w:tab/>
      </w:r>
      <w:r>
        <w:rPr>
          <w:snapToGrid w:val="0"/>
        </w:rPr>
        <w:tab/>
        <w:t>at the rate of at least 8 kilometres a day in a direct line,</w:t>
      </w:r>
    </w:p>
    <w:p>
      <w:pPr>
        <w:pStyle w:val="Subsection"/>
        <w:keepNext/>
        <w:rPr>
          <w:snapToGrid w:val="0"/>
        </w:rPr>
      </w:pPr>
      <w:r>
        <w:rPr>
          <w:snapToGrid w:val="0"/>
        </w:rPr>
        <w:tab/>
      </w:r>
      <w:r>
        <w:rPr>
          <w:snapToGrid w:val="0"/>
        </w:rPr>
        <w:tab/>
        <w:t>the cattle are,</w:t>
      </w:r>
    </w:p>
    <w:p>
      <w:pPr>
        <w:pStyle w:val="Indenta"/>
        <w:rPr>
          <w:snapToGrid w:val="0"/>
        </w:rPr>
      </w:pPr>
      <w:r>
        <w:rPr>
          <w:snapToGrid w:val="0"/>
        </w:rPr>
        <w:tab/>
      </w:r>
      <w:r>
        <w:rPr>
          <w:snapToGrid w:val="0"/>
        </w:rPr>
        <w:tab/>
        <w:t>for the purpose of this section</w:t>
      </w:r>
    </w:p>
    <w:p>
      <w:pPr>
        <w:pStyle w:val="Subsection"/>
        <w:rPr>
          <w:snapToGrid w:val="0"/>
        </w:rPr>
      </w:pPr>
      <w:r>
        <w:rPr>
          <w:snapToGrid w:val="0"/>
        </w:rPr>
        <w:tab/>
      </w:r>
      <w:r>
        <w:rPr>
          <w:snapToGrid w:val="0"/>
        </w:rPr>
        <w:tab/>
        <w:t>to be regarded as being at large, unless</w:t>
      </w:r>
    </w:p>
    <w:p>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pPr>
        <w:pStyle w:val="Footnotesection"/>
      </w:pPr>
      <w:r>
        <w:tab/>
        <w:t xml:space="preserve">[Section 484 amended by No. 113 of 1965 s. 4(1); No. 81 of 1972 s. 20; No. 94 of 1972 s. 4; No. 84 of 2004 s. 80.] </w:t>
      </w:r>
    </w:p>
    <w:p>
      <w:pPr>
        <w:pStyle w:val="Heading5"/>
        <w:rPr>
          <w:snapToGrid w:val="0"/>
        </w:rPr>
      </w:pPr>
      <w:bookmarkStart w:id="931" w:name="_Toc487521865"/>
      <w:bookmarkStart w:id="932" w:name="_Toc113179190"/>
      <w:bookmarkStart w:id="933" w:name="_Toc131319351"/>
      <w:r>
        <w:rPr>
          <w:rStyle w:val="CharSectno"/>
        </w:rPr>
        <w:t>485</w:t>
      </w:r>
      <w:r>
        <w:rPr>
          <w:snapToGrid w:val="0"/>
        </w:rPr>
        <w:t>.</w:t>
      </w:r>
      <w:r>
        <w:rPr>
          <w:snapToGrid w:val="0"/>
        </w:rPr>
        <w:tab/>
        <w:t>Actions for full compensation for trespass</w:t>
      </w:r>
      <w:bookmarkEnd w:id="931"/>
      <w:bookmarkEnd w:id="932"/>
      <w:bookmarkEnd w:id="933"/>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pPr>
        <w:pStyle w:val="Ednotepart"/>
      </w:pPr>
      <w:r>
        <w:t>[Part XXI (s. 486-501) repealed by No. 74 of 1995 s. 9.70.]</w:t>
      </w:r>
    </w:p>
    <w:p>
      <w:pPr>
        <w:pStyle w:val="Ednotepart"/>
        <w:tabs>
          <w:tab w:val="left" w:pos="1440"/>
        </w:tabs>
        <w:ind w:left="1440" w:hanging="1440"/>
      </w:pPr>
      <w:r>
        <w:t>[Part XXII:</w:t>
      </w:r>
      <w:r>
        <w:tab/>
        <w:t>s. 502-505, 508-511 repealed by No. 74 of 1995 s. 9.70;</w:t>
      </w:r>
      <w:r>
        <w:br/>
        <w:t>s. 506, 507 repealed by No. 27 of 1994 s. 11.]</w:t>
      </w:r>
    </w:p>
    <w:p>
      <w:pPr>
        <w:pStyle w:val="Ednotepart"/>
        <w:tabs>
          <w:tab w:val="left" w:pos="1440"/>
        </w:tabs>
        <w:ind w:left="1440" w:hanging="1440"/>
      </w:pPr>
      <w:r>
        <w:t>[Part XXIII (s. 512-521A) repealed by No. 74 of 1995 s. 9.70.]</w:t>
      </w:r>
    </w:p>
    <w:p>
      <w:pPr>
        <w:pStyle w:val="Ednotepart"/>
        <w:tabs>
          <w:tab w:val="left" w:pos="1440"/>
        </w:tabs>
        <w:ind w:left="1440" w:hanging="1440"/>
      </w:pPr>
      <w:r>
        <w:t>[Part XXIV:</w:t>
      </w:r>
      <w:r>
        <w:tab/>
        <w:t>s. 522-525, 526-531AA repealed by No. 74 of 1995 s. 9.70;</w:t>
      </w:r>
      <w:r>
        <w:br/>
        <w:t>s. 525A repealed by No. 42 of 1987 s. 25.]</w:t>
      </w:r>
    </w:p>
    <w:p>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pPr>
        <w:pStyle w:val="Ednotepart"/>
        <w:tabs>
          <w:tab w:val="left" w:pos="1440"/>
        </w:tabs>
        <w:ind w:left="1440" w:hanging="1440"/>
      </w:pPr>
      <w:r>
        <w:t>[Part XXVI (s. 598-624A) repealed by No. 74 of 1995 s. 9.70.]</w:t>
      </w:r>
    </w:p>
    <w:p>
      <w:pPr>
        <w:pStyle w:val="Ednotepart"/>
        <w:tabs>
          <w:tab w:val="left" w:pos="1440"/>
        </w:tabs>
        <w:ind w:left="1440" w:hanging="1440"/>
      </w:pPr>
      <w:r>
        <w:t>[Part XXVII:</w:t>
      </w:r>
      <w:r>
        <w:tab/>
        <w:t>s. 625-637, 639-641 repealed by No. 74 of 1995 s. 9.70;</w:t>
      </w:r>
      <w:r>
        <w:br/>
        <w:t>s. 638 repealed by No. 103 of 1982 s. 11.]</w:t>
      </w:r>
    </w:p>
    <w:p>
      <w:pPr>
        <w:pStyle w:val="Heading2"/>
      </w:pPr>
      <w:bookmarkStart w:id="934" w:name="_Toc72641641"/>
      <w:bookmarkStart w:id="935" w:name="_Toc89508239"/>
      <w:bookmarkStart w:id="936" w:name="_Toc89856400"/>
      <w:bookmarkStart w:id="937" w:name="_Toc92879064"/>
      <w:bookmarkStart w:id="938" w:name="_Toc97096661"/>
      <w:bookmarkStart w:id="939" w:name="_Toc97096804"/>
      <w:bookmarkStart w:id="940" w:name="_Toc102384720"/>
      <w:bookmarkStart w:id="941" w:name="_Toc103071152"/>
      <w:bookmarkStart w:id="942" w:name="_Toc110932827"/>
      <w:bookmarkStart w:id="943" w:name="_Toc111954423"/>
      <w:bookmarkStart w:id="944" w:name="_Toc113179048"/>
      <w:bookmarkStart w:id="945" w:name="_Toc113179191"/>
      <w:bookmarkStart w:id="946" w:name="_Toc113179334"/>
      <w:bookmarkStart w:id="947" w:name="_Toc113697567"/>
      <w:bookmarkStart w:id="948" w:name="_Toc113765766"/>
      <w:bookmarkStart w:id="949" w:name="_Toc113767192"/>
      <w:bookmarkStart w:id="950" w:name="_Toc113857735"/>
      <w:bookmarkStart w:id="951" w:name="_Toc113858075"/>
      <w:bookmarkStart w:id="952" w:name="_Toc114019407"/>
      <w:bookmarkStart w:id="953" w:name="_Toc116899614"/>
      <w:bookmarkStart w:id="954" w:name="_Toc122426025"/>
      <w:bookmarkStart w:id="955" w:name="_Toc131319184"/>
      <w:bookmarkStart w:id="956" w:name="_Toc131319352"/>
      <w:r>
        <w:rPr>
          <w:rStyle w:val="CharPartNo"/>
        </w:rPr>
        <w:t>Part XXVIII</w:t>
      </w:r>
      <w:r>
        <w:rPr>
          <w:rStyle w:val="CharDivNo"/>
        </w:rPr>
        <w:t> </w:t>
      </w:r>
      <w:r>
        <w:t>—</w:t>
      </w:r>
      <w:r>
        <w:rPr>
          <w:rStyle w:val="CharDivText"/>
        </w:rPr>
        <w:t> </w:t>
      </w:r>
      <w:r>
        <w:rPr>
          <w:rStyle w:val="CharPartText"/>
        </w:rPr>
        <w:t>Miscellaneous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PartText"/>
        </w:rPr>
        <w:t xml:space="preserve"> </w:t>
      </w:r>
    </w:p>
    <w:p>
      <w:pPr>
        <w:pStyle w:val="Ednotedivision"/>
      </w:pPr>
      <w:r>
        <w:t>[Division 1 (s. 642-660) repealed by No. 74 of 1995 s. 9.70.]</w:t>
      </w:r>
    </w:p>
    <w:p>
      <w:pPr>
        <w:pStyle w:val="Ednotedivision"/>
        <w:tabs>
          <w:tab w:val="left" w:pos="1440"/>
        </w:tabs>
        <w:ind w:left="1440" w:hanging="1440"/>
      </w:pPr>
      <w:r>
        <w:t>[Division 2:</w:t>
      </w:r>
      <w:r>
        <w:tab/>
        <w:t>s. 661, 663-665B repealed by No. 74 of 1995 s. 9.70;</w:t>
      </w:r>
      <w:r>
        <w:br/>
        <w:t>s. 662 repealed by No. 126 of 1987 s. 118.]</w:t>
      </w:r>
    </w:p>
    <w:p>
      <w:pPr>
        <w:pStyle w:val="Heading5"/>
        <w:rPr>
          <w:snapToGrid w:val="0"/>
        </w:rPr>
      </w:pPr>
      <w:bookmarkStart w:id="957" w:name="_Toc487521866"/>
      <w:bookmarkStart w:id="958" w:name="_Toc113179192"/>
      <w:bookmarkStart w:id="959" w:name="_Toc131319353"/>
      <w:r>
        <w:rPr>
          <w:rStyle w:val="CharSectno"/>
        </w:rPr>
        <w:t>666</w:t>
      </w:r>
      <w:r>
        <w:rPr>
          <w:snapToGrid w:val="0"/>
        </w:rPr>
        <w:t>.</w:t>
      </w:r>
      <w:r>
        <w:rPr>
          <w:snapToGrid w:val="0"/>
        </w:rPr>
        <w:tab/>
        <w:t>Occupier may act in certain cases of default by owner</w:t>
      </w:r>
      <w:bookmarkEnd w:id="957"/>
      <w:bookmarkEnd w:id="958"/>
      <w:bookmarkEnd w:id="959"/>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 xml:space="preserve">[Section 666 amended by No. 14 of 1996 s. 4.] </w:t>
      </w:r>
    </w:p>
    <w:p>
      <w:pPr>
        <w:pStyle w:val="Heading5"/>
        <w:rPr>
          <w:snapToGrid w:val="0"/>
        </w:rPr>
      </w:pPr>
      <w:bookmarkStart w:id="960" w:name="_Toc487521867"/>
      <w:bookmarkStart w:id="961" w:name="_Toc113179193"/>
      <w:bookmarkStart w:id="962" w:name="_Toc131319354"/>
      <w:r>
        <w:rPr>
          <w:rStyle w:val="CharSectno"/>
        </w:rPr>
        <w:t>667</w:t>
      </w:r>
      <w:r>
        <w:rPr>
          <w:snapToGrid w:val="0"/>
        </w:rPr>
        <w:t>.</w:t>
      </w:r>
      <w:r>
        <w:rPr>
          <w:snapToGrid w:val="0"/>
        </w:rPr>
        <w:tab/>
        <w:t>Occupier obstructing owner in carrying Act into effect</w:t>
      </w:r>
      <w:bookmarkEnd w:id="960"/>
      <w:bookmarkEnd w:id="961"/>
      <w:bookmarkEnd w:id="962"/>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 xml:space="preserve">[Section 667 amended by No. 113 of 1965 s. 4(1); No. 59 of 2004 s. 141.] </w:t>
      </w:r>
    </w:p>
    <w:p>
      <w:pPr>
        <w:pStyle w:val="Ednotesection"/>
        <w:spacing w:before="120"/>
        <w:ind w:left="890" w:hanging="890"/>
      </w:pPr>
      <w:r>
        <w:t>[</w:t>
      </w:r>
      <w:r>
        <w:rPr>
          <w:b/>
        </w:rPr>
        <w:t>668-669F</w:t>
      </w:r>
      <w:r>
        <w:rPr>
          <w:b/>
          <w:bCs/>
        </w:rPr>
        <w:t>.</w:t>
      </w:r>
      <w:r>
        <w:tab/>
        <w:t>Repealed by No. 74 of 1995 s. 9.70.]</w:t>
      </w:r>
    </w:p>
    <w:p>
      <w:pPr>
        <w:pStyle w:val="Heading5"/>
        <w:rPr>
          <w:snapToGrid w:val="0"/>
        </w:rPr>
      </w:pPr>
      <w:bookmarkStart w:id="963" w:name="_Toc487521868"/>
      <w:bookmarkStart w:id="964" w:name="_Toc113179194"/>
      <w:bookmarkStart w:id="965" w:name="_Toc131319355"/>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963"/>
      <w:bookmarkEnd w:id="964"/>
      <w:bookmarkEnd w:id="965"/>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120"/>
        <w:ind w:left="890" w:hanging="890"/>
      </w:pPr>
      <w:r>
        <w:t>[</w:t>
      </w:r>
      <w:r>
        <w:rPr>
          <w:b/>
        </w:rPr>
        <w:t>671-677.</w:t>
      </w:r>
      <w:r>
        <w:rPr>
          <w:b/>
        </w:rPr>
        <w:tab/>
      </w:r>
      <w:r>
        <w:t>Repealed by No. 74 of 1995 s. 9.70.]</w:t>
      </w:r>
    </w:p>
    <w:p>
      <w:pPr>
        <w:pStyle w:val="Ednotedivision"/>
        <w:spacing w:before="160"/>
      </w:pPr>
      <w:r>
        <w:t>[Divisions 3 and 3A (s. 677A-678B) repealed by No. 74 of 1995 s. 9.70.]</w:t>
      </w:r>
    </w:p>
    <w:p>
      <w:pPr>
        <w:pStyle w:val="Ednotedivision"/>
        <w:spacing w:before="160"/>
      </w:pPr>
      <w:r>
        <w:t>[Division 4 (s. 679-681) repealed by No. 74 of 1995 s. 9.70.]</w:t>
      </w:r>
    </w:p>
    <w:p>
      <w:pPr>
        <w:pStyle w:val="Heading5"/>
        <w:rPr>
          <w:snapToGrid w:val="0"/>
        </w:rPr>
      </w:pPr>
      <w:bookmarkStart w:id="966" w:name="_Toc487521869"/>
      <w:bookmarkStart w:id="967" w:name="_Toc113179195"/>
      <w:bookmarkStart w:id="968" w:name="_Toc131319356"/>
      <w:r>
        <w:rPr>
          <w:rStyle w:val="CharSectno"/>
        </w:rPr>
        <w:t>682</w:t>
      </w:r>
      <w:r>
        <w:rPr>
          <w:snapToGrid w:val="0"/>
        </w:rPr>
        <w:t>.</w:t>
      </w:r>
      <w:r>
        <w:rPr>
          <w:snapToGrid w:val="0"/>
        </w:rPr>
        <w:tab/>
        <w:t>Act not to affect right of Crown</w:t>
      </w:r>
      <w:bookmarkEnd w:id="966"/>
      <w:bookmarkEnd w:id="967"/>
      <w:bookmarkEnd w:id="968"/>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 xml:space="preserve">[Section 682 amended by No. 14 of 1996 s. 4.] </w:t>
      </w:r>
    </w:p>
    <w:p>
      <w:pPr>
        <w:pStyle w:val="Ednotesection"/>
      </w:pPr>
      <w:r>
        <w:t>[</w:t>
      </w:r>
      <w:r>
        <w:rPr>
          <w:b/>
        </w:rPr>
        <w:t>683.</w:t>
      </w:r>
      <w:r>
        <w:tab/>
        <w:t>Repealed by No. 74 of 1995 s. 9.70.]</w:t>
      </w:r>
    </w:p>
    <w:p>
      <w:pPr>
        <w:pStyle w:val="Heading5"/>
        <w:rPr>
          <w:snapToGrid w:val="0"/>
        </w:rPr>
      </w:pPr>
      <w:bookmarkStart w:id="969" w:name="_Toc487521870"/>
      <w:bookmarkStart w:id="970" w:name="_Toc113179196"/>
      <w:bookmarkStart w:id="971" w:name="_Toc131319357"/>
      <w:r>
        <w:rPr>
          <w:rStyle w:val="CharSectno"/>
        </w:rPr>
        <w:t>684</w:t>
      </w:r>
      <w:r>
        <w:rPr>
          <w:snapToGrid w:val="0"/>
        </w:rPr>
        <w:t>.</w:t>
      </w:r>
      <w:r>
        <w:rPr>
          <w:snapToGrid w:val="0"/>
        </w:rPr>
        <w:tab/>
        <w:t>Arbitration</w:t>
      </w:r>
      <w:bookmarkEnd w:id="969"/>
      <w:bookmarkEnd w:id="970"/>
      <w:bookmarkEnd w:id="971"/>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 xml:space="preserve">[Section 684 amended by No. 21 of 1968 s. 9; No. 109 of 1985 Schedule 1; No. 14 of 1996 s. 4.] </w:t>
      </w:r>
    </w:p>
    <w:p>
      <w:pPr>
        <w:pStyle w:val="Ednotesection"/>
      </w:pPr>
      <w:r>
        <w:t>[</w:t>
      </w:r>
      <w:r>
        <w:rPr>
          <w:b/>
        </w:rPr>
        <w:t>685, 686.</w:t>
      </w:r>
      <w:r>
        <w:tab/>
        <w:t>Repealed by No. 74 of 1995 s. 9.70.]</w:t>
      </w:r>
    </w:p>
    <w:p>
      <w:pPr>
        <w:pStyle w:val="Heading5"/>
        <w:rPr>
          <w:snapToGrid w:val="0"/>
        </w:rPr>
      </w:pPr>
      <w:bookmarkStart w:id="972" w:name="_Toc487521871"/>
      <w:bookmarkStart w:id="973" w:name="_Toc113179197"/>
      <w:bookmarkStart w:id="974" w:name="_Toc131319358"/>
      <w:r>
        <w:rPr>
          <w:rStyle w:val="CharSectno"/>
        </w:rPr>
        <w:t>687</w:t>
      </w:r>
      <w:r>
        <w:rPr>
          <w:snapToGrid w:val="0"/>
        </w:rPr>
        <w:t>.</w:t>
      </w:r>
      <w:r>
        <w:rPr>
          <w:snapToGrid w:val="0"/>
        </w:rPr>
        <w:tab/>
        <w:t>Power of courts to declare that a structure is not a building</w:t>
      </w:r>
      <w:bookmarkEnd w:id="972"/>
      <w:bookmarkEnd w:id="973"/>
      <w:bookmarkEnd w:id="974"/>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Repealed by No. 74 of 1995 s. 9.70.]</w:t>
      </w:r>
    </w:p>
    <w:p>
      <w:pPr>
        <w:pStyle w:val="Ednotepart"/>
      </w:pPr>
      <w:r>
        <w:t>[Part XXIX (s. 695-729) repealed by No. 74 of 1995 s. 9.70.]</w:t>
      </w:r>
    </w:p>
    <w:p>
      <w:pPr>
        <w:pStyle w:val="Ednotepart"/>
      </w:pPr>
      <w:r>
        <w:t>[Part XXX (s. 730-737) repealed by No. 74 of 1995 s. 9.70.]</w:t>
      </w:r>
    </w:p>
    <w:p>
      <w:pPr>
        <w:pStyle w:val="yEdnoteschedule"/>
      </w:pPr>
      <w:r>
        <w:t>[First-Fourth Schedules repealed by No. 74 of 1995 s. 9.70.]</w:t>
      </w:r>
    </w:p>
    <w:p>
      <w:pPr>
        <w:pStyle w:val="yEdnoteschedule"/>
      </w:pPr>
      <w:r>
        <w:t>[Fifth-Eleventh Schedules repealed by No. 27 of 1981 s. 20.]</w:t>
      </w:r>
    </w:p>
    <w:p>
      <w:pPr>
        <w:pStyle w:val="yEdnoteschedule"/>
      </w:pPr>
      <w:r>
        <w:t>[Twelfth Schedule repealed by No. 107 of 1969 s. 17.]</w:t>
      </w:r>
    </w:p>
    <w:p>
      <w:pPr>
        <w:pStyle w:val="yEdnoteschedule"/>
      </w:pPr>
      <w:r>
        <w:t>[Thirteenth and Fourteenth Schedules repealed by No. 74 of 1995 s. 9.70.]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trPr>
          <w:cantSplit/>
          <w:trHeight w:val="530"/>
        </w:trPr>
        <w:tc>
          <w:tcPr>
            <w:tcW w:w="1899" w:type="dxa"/>
            <w:vMerge w:val="restart"/>
            <w:textDirection w:val="btLr"/>
            <w:vAlign w:val="bottom"/>
          </w:tcPr>
          <w:p>
            <w:pPr>
              <w:pStyle w:val="yScheduleHeading"/>
            </w:pPr>
            <w:bookmarkStart w:id="975" w:name="_Toc113179198"/>
            <w:bookmarkStart w:id="976" w:name="_Toc113179341"/>
            <w:bookmarkStart w:id="977" w:name="_Toc113697574"/>
            <w:bookmarkStart w:id="978" w:name="_Toc113765773"/>
            <w:bookmarkStart w:id="979" w:name="_Toc113767199"/>
            <w:bookmarkStart w:id="980" w:name="_Toc113857742"/>
            <w:bookmarkStart w:id="981" w:name="_Toc113858082"/>
            <w:bookmarkStart w:id="982" w:name="_Toc114019414"/>
            <w:bookmarkStart w:id="983" w:name="_Toc116899621"/>
            <w:bookmarkStart w:id="984" w:name="_Toc122426032"/>
            <w:bookmarkStart w:id="985" w:name="_Toc131319191"/>
            <w:bookmarkStart w:id="986" w:name="_Toc131319359"/>
            <w:r>
              <w:rPr>
                <w:rStyle w:val="CharSchNo"/>
              </w:rPr>
              <w:t>Fifteenth Schedule</w:t>
            </w:r>
            <w:bookmarkEnd w:id="975"/>
            <w:bookmarkEnd w:id="976"/>
            <w:bookmarkEnd w:id="977"/>
            <w:bookmarkEnd w:id="978"/>
            <w:bookmarkEnd w:id="979"/>
            <w:bookmarkEnd w:id="980"/>
            <w:bookmarkEnd w:id="981"/>
            <w:bookmarkEnd w:id="982"/>
            <w:bookmarkEnd w:id="983"/>
            <w:bookmarkEnd w:id="984"/>
            <w:bookmarkEnd w:id="985"/>
            <w:bookmarkEnd w:id="986"/>
            <w:r>
              <w:rPr>
                <w:rStyle w:val="CharSchText"/>
              </w:rPr>
              <w:t xml:space="preserve"> </w:t>
            </w:r>
          </w:p>
          <w:p>
            <w:pPr>
              <w:pStyle w:val="yShoulderClause"/>
              <w:spacing w:before="0"/>
            </w:pPr>
            <w:r>
              <w:t>[s. 455(1)]</w:t>
            </w:r>
          </w:p>
          <w:p>
            <w:pPr>
              <w:pStyle w:val="yMiscellaneousHeading"/>
              <w:spacing w:before="60"/>
            </w:pPr>
            <w:r>
              <w:t>Western Australia</w:t>
            </w:r>
          </w:p>
          <w:p>
            <w:pPr>
              <w:pStyle w:val="yMiscellaneousHeading"/>
              <w:spacing w:before="60"/>
              <w:rPr>
                <w:iCs/>
                <w:vertAlign w:val="superscript"/>
              </w:rPr>
            </w:pPr>
            <w:r>
              <w:rPr>
                <w:i/>
              </w:rPr>
              <w:t>Local Government (Miscellaneous Provisions) Act 1960</w:t>
            </w:r>
            <w:r>
              <w:rPr>
                <w:iCs/>
                <w:vertAlign w:val="superscript"/>
              </w:rPr>
              <w:t> 5</w:t>
            </w:r>
          </w:p>
          <w:p>
            <w:pPr>
              <w:pStyle w:val="yMiscellaneousHeading"/>
              <w:spacing w:before="60"/>
            </w:pPr>
            <w:r>
              <w:t>Part 1 — Form of poundkeeper’s book</w:t>
            </w:r>
          </w:p>
          <w:p>
            <w:pPr>
              <w:pStyle w:val="yTable"/>
              <w:spacing w:before="0"/>
              <w:rPr>
                <w:lang w:val="en-US"/>
              </w:rPr>
            </w:pPr>
          </w:p>
        </w:tc>
        <w:tc>
          <w:tcPr>
            <w:tcW w:w="284"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pPr>
              <w:pStyle w:val="yTable"/>
              <w:spacing w:before="0"/>
              <w:rPr>
                <w:sz w:val="16"/>
              </w:rPr>
            </w:pPr>
          </w:p>
        </w:tc>
      </w:tr>
      <w:tr>
        <w:trPr>
          <w:cantSplit/>
          <w:trHeight w:val="254"/>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3"/>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r>
        <w:trPr>
          <w:cantSplit/>
          <w:trHeight w:val="264"/>
        </w:trPr>
        <w:tc>
          <w:tcPr>
            <w:tcW w:w="1899" w:type="dxa"/>
            <w:vMerge/>
            <w:textDirection w:val="btLr"/>
          </w:tcPr>
          <w:p>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6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8"/>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tcBorders>
            <w:textDirection w:val="btLr"/>
          </w:tcPr>
          <w:p>
            <w:pPr>
              <w:pStyle w:val="yTable"/>
              <w:spacing w:before="0"/>
              <w:rPr>
                <w:sz w:val="16"/>
              </w:rPr>
            </w:pPr>
          </w:p>
        </w:tc>
        <w:tc>
          <w:tcPr>
            <w:tcW w:w="1842"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bl>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pPr>
        <w:pStyle w:val="yShoulderClause"/>
        <w:spacing w:before="40"/>
        <w:rPr>
          <w:snapToGrid w:val="0"/>
        </w:rPr>
      </w:pPr>
      <w:r>
        <w:rPr>
          <w:snapToGrid w:val="0"/>
        </w:rPr>
        <w:t>[s. 458(2)(b)]</w:t>
      </w:r>
    </w:p>
    <w:p>
      <w:pPr>
        <w:pStyle w:val="yMiscellaneousHeading"/>
        <w:rPr>
          <w:snapToGrid w:val="0"/>
        </w:rPr>
      </w:pPr>
      <w:r>
        <w:rPr>
          <w:snapToGrid w:val="0"/>
        </w:rPr>
        <w:t>Part 2</w:t>
      </w:r>
    </w:p>
    <w:p>
      <w:pPr>
        <w:pStyle w:val="yMiscellaneousHeading"/>
        <w:rPr>
          <w:snapToGrid w:val="0"/>
        </w:rPr>
      </w:pPr>
      <w:r>
        <w:rPr>
          <w:snapToGrid w:val="0"/>
        </w:rPr>
        <w:t>Ranger’s fees</w:t>
      </w:r>
    </w:p>
    <w:p>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tc>
          <w:tcPr>
            <w:tcW w:w="3487"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3487" w:type="dxa"/>
          </w:tcPr>
          <w:p>
            <w:pPr>
              <w:pStyle w:val="yTable"/>
              <w:ind w:left="720" w:hanging="720"/>
            </w:pPr>
            <w:r>
              <w:br w:type="column"/>
              <w:t>(1)</w:t>
            </w:r>
            <w:r>
              <w:tab/>
              <w:t xml:space="preserve">Entire horses, mules, asses, camels, bulls or boars, per head ......................................  </w:t>
            </w:r>
          </w:p>
        </w:tc>
        <w:tc>
          <w:tcPr>
            <w:tcW w:w="1417" w:type="dxa"/>
          </w:tcPr>
          <w:p>
            <w:pPr>
              <w:pStyle w:val="yTable"/>
              <w:jc w:val="center"/>
            </w:pPr>
            <w:r>
              <w:br/>
            </w:r>
            <w:r>
              <w:br/>
              <w:t>4.00</w:t>
            </w:r>
          </w:p>
        </w:tc>
        <w:tc>
          <w:tcPr>
            <w:tcW w:w="1416" w:type="dxa"/>
          </w:tcPr>
          <w:p>
            <w:pPr>
              <w:pStyle w:val="yTable"/>
              <w:jc w:val="center"/>
            </w:pPr>
            <w:r>
              <w:br/>
            </w:r>
            <w:r>
              <w:br/>
              <w:t>8.00</w:t>
            </w:r>
          </w:p>
        </w:tc>
      </w:tr>
      <w:tr>
        <w:tc>
          <w:tcPr>
            <w:tcW w:w="3487"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r>
            <w:r>
              <w:br/>
              <w:t>2.00</w:t>
            </w:r>
          </w:p>
        </w:tc>
        <w:tc>
          <w:tcPr>
            <w:tcW w:w="1416" w:type="dxa"/>
          </w:tcPr>
          <w:p>
            <w:pPr>
              <w:pStyle w:val="yTable"/>
              <w:jc w:val="center"/>
            </w:pPr>
            <w:r>
              <w:br/>
            </w:r>
            <w:r>
              <w:br/>
            </w:r>
            <w:r>
              <w:br/>
              <w:t>4.00</w:t>
            </w:r>
          </w:p>
        </w:tc>
      </w:tr>
      <w:tr>
        <w:tc>
          <w:tcPr>
            <w:tcW w:w="3487" w:type="dxa"/>
          </w:tcPr>
          <w:p>
            <w:pPr>
              <w:pStyle w:val="yTable"/>
              <w:ind w:left="720" w:hanging="720"/>
            </w:pPr>
            <w:r>
              <w:t>(3)</w:t>
            </w:r>
            <w:r>
              <w:tab/>
              <w:t xml:space="preserve">Wethers, ewes, lambs, goats, per head ................................ </w:t>
            </w:r>
          </w:p>
        </w:tc>
        <w:tc>
          <w:tcPr>
            <w:tcW w:w="1417" w:type="dxa"/>
          </w:tcPr>
          <w:p>
            <w:pPr>
              <w:pStyle w:val="yTable"/>
              <w:jc w:val="center"/>
            </w:pPr>
            <w:r>
              <w:br/>
              <w:t>0.40</w:t>
            </w:r>
          </w:p>
        </w:tc>
        <w:tc>
          <w:tcPr>
            <w:tcW w:w="1416" w:type="dxa"/>
          </w:tcPr>
          <w:p>
            <w:pPr>
              <w:pStyle w:val="yTable"/>
              <w:jc w:val="center"/>
            </w:pPr>
            <w:r>
              <w:br/>
              <w:t>0.60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2 amended by No. 113 of 1965 s. 8(1); No. 94 of 1972 s. 4.]</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pPr>
        <w:pStyle w:val="yShoulderClause"/>
        <w:spacing w:before="40"/>
        <w:rPr>
          <w:snapToGrid w:val="0"/>
        </w:rPr>
      </w:pPr>
      <w:r>
        <w:rPr>
          <w:snapToGrid w:val="0"/>
        </w:rPr>
        <w:t>[s. 462(1)]</w:t>
      </w:r>
    </w:p>
    <w:p>
      <w:pPr>
        <w:pStyle w:val="yMiscellaneousHeading"/>
        <w:rPr>
          <w:snapToGrid w:val="0"/>
        </w:rPr>
      </w:pPr>
      <w:r>
        <w:rPr>
          <w:snapToGrid w:val="0"/>
        </w:rPr>
        <w:t>Part 3</w:t>
      </w:r>
    </w:p>
    <w:p>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tc>
          <w:tcPr>
            <w:tcW w:w="4250"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250"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250" w:type="dxa"/>
          </w:tcPr>
          <w:p>
            <w:pPr>
              <w:pStyle w:val="yTable"/>
              <w:ind w:left="720" w:hanging="720"/>
            </w:pPr>
            <w:r>
              <w:t>(2)</w:t>
            </w:r>
            <w:r>
              <w:tab/>
              <w:t xml:space="preserve">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250"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250" w:type="dxa"/>
          </w:tcPr>
          <w:p>
            <w:pPr>
              <w:pStyle w:val="yTable"/>
              <w:ind w:left="720" w:hanging="720"/>
            </w:pPr>
            <w:r>
              <w:t>(4)</w:t>
            </w:r>
            <w:r>
              <w:tab/>
              <w:t xml:space="preserve">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tc>
          <w:tcPr>
            <w:tcW w:w="5384" w:type="dxa"/>
          </w:tcPr>
          <w:p>
            <w:pPr>
              <w:pStyle w:val="yTable"/>
              <w:keepNext/>
            </w:pPr>
          </w:p>
        </w:tc>
        <w:tc>
          <w:tcPr>
            <w:tcW w:w="1136" w:type="dxa"/>
          </w:tcPr>
          <w:p>
            <w:pPr>
              <w:pStyle w:val="yTable"/>
              <w:keepNext/>
              <w:jc w:val="center"/>
            </w:pPr>
            <w:r>
              <w:t>For each 24 hours or part</w:t>
            </w:r>
          </w:p>
        </w:tc>
      </w:tr>
      <w:tr>
        <w:tc>
          <w:tcPr>
            <w:tcW w:w="538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384" w:type="dxa"/>
          </w:tcPr>
          <w:p>
            <w:pPr>
              <w:pStyle w:val="yTable"/>
            </w:pPr>
            <w:r>
              <w:t>(2)</w:t>
            </w:r>
            <w:r>
              <w:tab/>
              <w:t>Pigs of any description, per head ..........................</w:t>
            </w:r>
          </w:p>
        </w:tc>
        <w:tc>
          <w:tcPr>
            <w:tcW w:w="1136" w:type="dxa"/>
          </w:tcPr>
          <w:p>
            <w:pPr>
              <w:pStyle w:val="yTable"/>
              <w:jc w:val="center"/>
            </w:pPr>
            <w:r>
              <w:t>0.50</w:t>
            </w:r>
          </w:p>
        </w:tc>
      </w:tr>
      <w:tr>
        <w:tc>
          <w:tcPr>
            <w:tcW w:w="5384" w:type="dxa"/>
          </w:tcPr>
          <w:p>
            <w:pPr>
              <w:pStyle w:val="yTable"/>
            </w:pPr>
            <w:r>
              <w:t>(3)</w:t>
            </w:r>
            <w:r>
              <w:tab/>
              <w:t>Rams, wethers, ewes, lambs or goats, per head ...</w:t>
            </w:r>
          </w:p>
        </w:tc>
        <w:tc>
          <w:tcPr>
            <w:tcW w:w="1136" w:type="dxa"/>
          </w:tcPr>
          <w:p>
            <w:pPr>
              <w:pStyle w:val="yTable"/>
              <w:jc w:val="center"/>
            </w:pPr>
            <w:r>
              <w:t>0.20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3 amended by No. 113 of 1965 s. 8(1).]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pPr>
        <w:pStyle w:val="yShoulderClause"/>
        <w:keepNext/>
        <w:spacing w:before="40"/>
        <w:rPr>
          <w:snapToGrid w:val="0"/>
        </w:rPr>
      </w:pPr>
      <w:r>
        <w:rPr>
          <w:snapToGrid w:val="0"/>
        </w:rPr>
        <w:t>[s. 463(1)]</w:t>
      </w:r>
    </w:p>
    <w:p>
      <w:pPr>
        <w:pStyle w:val="yMiscellaneousHeading"/>
        <w:rPr>
          <w:snapToGrid w:val="0"/>
        </w:rPr>
      </w:pPr>
      <w:r>
        <w:rPr>
          <w:snapToGrid w:val="0"/>
        </w:rPr>
        <w:t>Part 4</w:t>
      </w:r>
    </w:p>
    <w:p>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4 amended by No. 38 of 1962 s. 29; No. 113 of 1965 s. 4(1).]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pPr>
        <w:pStyle w:val="yShoulderClause"/>
        <w:keepNext/>
        <w:spacing w:before="40"/>
        <w:rPr>
          <w:snapToGrid w:val="0"/>
        </w:rPr>
      </w:pPr>
      <w:r>
        <w:rPr>
          <w:snapToGrid w:val="0"/>
        </w:rPr>
        <w:t>[s. 469(5)]</w:t>
      </w:r>
    </w:p>
    <w:p>
      <w:pPr>
        <w:pStyle w:val="yMiscellaneousHeading"/>
        <w:rPr>
          <w:snapToGrid w:val="0"/>
        </w:rPr>
      </w:pPr>
      <w:r>
        <w:rPr>
          <w:snapToGrid w:val="0"/>
        </w:rPr>
        <w:t>Part 5</w:t>
      </w:r>
    </w:p>
    <w:p>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 xml:space="preserve">Poundkeeper </w:t>
      </w:r>
    </w:p>
    <w:p>
      <w:pPr>
        <w:pStyle w:val="yEdnoteschedule"/>
      </w:pPr>
      <w:r>
        <w:t>[Sixteenth and Seventeenth Schedules repealed by No. 35 of 1985 s. 24.]</w:t>
      </w:r>
    </w:p>
    <w:p>
      <w:pPr>
        <w:pStyle w:val="yEdnoteschedule"/>
      </w:pPr>
      <w:r>
        <w:t>[Eighteenth Schedule repealed by No. 107 of 1969 s. 17.]</w:t>
      </w:r>
    </w:p>
    <w:p>
      <w:pPr>
        <w:pStyle w:val="yEdnoteschedule"/>
      </w:pPr>
      <w:r>
        <w:t>[Nineteenth-Twenty</w:t>
      </w:r>
      <w:r>
        <w:noBreakHyphen/>
        <w:t>fifth Schedules repealed by No. 74 of 1995 s. 9.70.]</w:t>
      </w:r>
    </w:p>
    <w:p>
      <w:pPr>
        <w:pStyle w:val="yEdnoteschedule"/>
      </w:pPr>
      <w:r>
        <w:t>[Twenty</w:t>
      </w:r>
      <w:r>
        <w:noBreakHyphen/>
        <w:t>sixth Schedule repealed by No. 27 of 1981 s. 20.]</w:t>
      </w:r>
    </w:p>
    <w:p>
      <w:pPr>
        <w:pStyle w:val="yEdnoteschedule"/>
      </w:pPr>
      <w:r>
        <w:t>[Twenty</w:t>
      </w:r>
      <w:r>
        <w:noBreakHyphen/>
        <w:t>seventh Schedule repealed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987" w:name="_Toc72641649"/>
      <w:bookmarkStart w:id="988" w:name="_Toc89508247"/>
      <w:bookmarkStart w:id="989" w:name="_Toc89856408"/>
      <w:bookmarkStart w:id="990" w:name="_Toc92879072"/>
      <w:bookmarkStart w:id="991" w:name="_Toc97096669"/>
      <w:bookmarkStart w:id="992" w:name="_Toc97096812"/>
      <w:bookmarkStart w:id="993" w:name="_Toc102384728"/>
      <w:bookmarkStart w:id="994" w:name="_Toc103071160"/>
      <w:bookmarkStart w:id="995" w:name="_Toc110932835"/>
      <w:bookmarkStart w:id="996" w:name="_Toc111954431"/>
      <w:bookmarkStart w:id="997" w:name="_Toc113179056"/>
      <w:bookmarkStart w:id="998" w:name="_Toc113179199"/>
      <w:bookmarkStart w:id="999" w:name="_Toc113179342"/>
      <w:bookmarkStart w:id="1000" w:name="_Toc113697575"/>
      <w:bookmarkStart w:id="1001" w:name="_Toc113765774"/>
      <w:bookmarkStart w:id="1002" w:name="_Toc113767200"/>
      <w:bookmarkStart w:id="1003" w:name="_Toc113857743"/>
      <w:bookmarkStart w:id="1004" w:name="_Toc113858083"/>
      <w:bookmarkStart w:id="1005" w:name="_Toc114019415"/>
      <w:bookmarkStart w:id="1006" w:name="_Toc116899622"/>
      <w:bookmarkStart w:id="1007" w:name="_Toc122426033"/>
      <w:bookmarkStart w:id="1008" w:name="_Toc131319192"/>
      <w:bookmarkStart w:id="1009" w:name="_Toc131319360"/>
      <w:r>
        <w:t>Notes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010" w:name="_Toc113179200"/>
      <w:bookmarkStart w:id="1011" w:name="_Toc131319361"/>
      <w:r>
        <w:rPr>
          <w:snapToGrid w:val="0"/>
        </w:rPr>
        <w:t>Compilation table</w:t>
      </w:r>
      <w:bookmarkEnd w:id="1010"/>
      <w:bookmarkEnd w:id="101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pPr>
              <w:pStyle w:val="nTable"/>
              <w:spacing w:after="40"/>
              <w:rPr>
                <w:sz w:val="19"/>
              </w:rPr>
            </w:pPr>
            <w:r>
              <w:rPr>
                <w:sz w:val="19"/>
              </w:rPr>
              <w:t>84 of 1960</w:t>
            </w:r>
          </w:p>
        </w:tc>
        <w:tc>
          <w:tcPr>
            <w:tcW w:w="1134" w:type="dxa"/>
            <w:tcBorders>
              <w:top w:val="single" w:sz="8" w:space="0" w:color="auto"/>
            </w:tcBorders>
          </w:tcPr>
          <w:p>
            <w:pPr>
              <w:pStyle w:val="nTable"/>
              <w:spacing w:after="40"/>
              <w:rPr>
                <w:sz w:val="19"/>
              </w:rPr>
            </w:pPr>
            <w:r>
              <w:rPr>
                <w:sz w:val="19"/>
              </w:rPr>
              <w:t>20 Dec 1960</w:t>
            </w:r>
          </w:p>
        </w:tc>
        <w:tc>
          <w:tcPr>
            <w:tcW w:w="2551"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68" w:type="dxa"/>
          </w:tcPr>
          <w:p>
            <w:pPr>
              <w:pStyle w:val="nTable"/>
              <w:spacing w:after="40"/>
              <w:ind w:right="170"/>
              <w:rPr>
                <w:sz w:val="19"/>
              </w:rPr>
            </w:pPr>
            <w:r>
              <w:rPr>
                <w:i/>
                <w:sz w:val="19"/>
              </w:rPr>
              <w:t>Local Government Act Amendment Act 1961</w:t>
            </w:r>
          </w:p>
        </w:tc>
        <w:tc>
          <w:tcPr>
            <w:tcW w:w="1134" w:type="dxa"/>
          </w:tcPr>
          <w:p>
            <w:pPr>
              <w:pStyle w:val="nTable"/>
              <w:spacing w:after="40"/>
              <w:rPr>
                <w:sz w:val="19"/>
              </w:rPr>
            </w:pPr>
            <w:r>
              <w:rPr>
                <w:sz w:val="19"/>
              </w:rPr>
              <w:t>72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Local Government Act Amendment Act 1962</w:t>
            </w:r>
          </w:p>
        </w:tc>
        <w:tc>
          <w:tcPr>
            <w:tcW w:w="1134" w:type="dxa"/>
          </w:tcPr>
          <w:p>
            <w:pPr>
              <w:pStyle w:val="nTable"/>
              <w:spacing w:after="40"/>
              <w:rPr>
                <w:sz w:val="19"/>
              </w:rPr>
            </w:pPr>
            <w:r>
              <w:rPr>
                <w:sz w:val="19"/>
              </w:rPr>
              <w:t>38 of 1962</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Local Government Act Amendment Act (No. 2) 1963</w:t>
            </w:r>
          </w:p>
        </w:tc>
        <w:tc>
          <w:tcPr>
            <w:tcW w:w="1134" w:type="dxa"/>
          </w:tcPr>
          <w:p>
            <w:pPr>
              <w:pStyle w:val="nTable"/>
              <w:spacing w:after="40"/>
              <w:rPr>
                <w:sz w:val="19"/>
              </w:rPr>
            </w:pPr>
            <w:r>
              <w:rPr>
                <w:sz w:val="19"/>
              </w:rPr>
              <w:t>68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pPr>
              <w:pStyle w:val="nTable"/>
              <w:spacing w:after="40"/>
              <w:rPr>
                <w:sz w:val="19"/>
              </w:rPr>
            </w:pPr>
            <w:r>
              <w:rPr>
                <w:sz w:val="19"/>
              </w:rPr>
              <w:t>90 of 1964</w:t>
            </w:r>
          </w:p>
        </w:tc>
        <w:tc>
          <w:tcPr>
            <w:tcW w:w="1134" w:type="dxa"/>
          </w:tcPr>
          <w:p>
            <w:pPr>
              <w:pStyle w:val="nTable"/>
              <w:spacing w:after="40"/>
              <w:rPr>
                <w:sz w:val="19"/>
              </w:rPr>
            </w:pPr>
            <w:r>
              <w:rPr>
                <w:sz w:val="19"/>
              </w:rPr>
              <w:t>14 Dec 1964</w:t>
            </w:r>
          </w:p>
        </w:tc>
        <w:tc>
          <w:tcPr>
            <w:tcW w:w="2551"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68" w:type="dxa"/>
          </w:tcPr>
          <w:p>
            <w:pPr>
              <w:pStyle w:val="nTable"/>
              <w:spacing w:after="40"/>
              <w:ind w:right="170"/>
              <w:rPr>
                <w:sz w:val="19"/>
              </w:rPr>
            </w:pPr>
            <w:r>
              <w:rPr>
                <w:i/>
                <w:sz w:val="19"/>
              </w:rPr>
              <w:t>Local Government Act Amendment Act 1965</w:t>
            </w:r>
          </w:p>
        </w:tc>
        <w:tc>
          <w:tcPr>
            <w:tcW w:w="1134" w:type="dxa"/>
          </w:tcPr>
          <w:p>
            <w:pPr>
              <w:pStyle w:val="nTable"/>
              <w:spacing w:after="40"/>
              <w:rPr>
                <w:sz w:val="19"/>
              </w:rPr>
            </w:pPr>
            <w:r>
              <w:rPr>
                <w:sz w:val="19"/>
              </w:rPr>
              <w:t>32 of 1965</w:t>
            </w:r>
          </w:p>
        </w:tc>
        <w:tc>
          <w:tcPr>
            <w:tcW w:w="1134"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cantSplit/>
        </w:trPr>
        <w:tc>
          <w:tcPr>
            <w:tcW w:w="2268" w:type="dxa"/>
          </w:tcPr>
          <w:p>
            <w:pPr>
              <w:pStyle w:val="nTable"/>
              <w:spacing w:after="40"/>
              <w:ind w:right="170"/>
              <w:rPr>
                <w:sz w:val="19"/>
              </w:rPr>
            </w:pPr>
            <w:r>
              <w:rPr>
                <w:i/>
                <w:sz w:val="19"/>
              </w:rPr>
              <w:t>Local Government Act Amendment Act (No. 3) 1965</w:t>
            </w:r>
          </w:p>
        </w:tc>
        <w:tc>
          <w:tcPr>
            <w:tcW w:w="1134" w:type="dxa"/>
          </w:tcPr>
          <w:p>
            <w:pPr>
              <w:pStyle w:val="nTable"/>
              <w:spacing w:after="40"/>
              <w:rPr>
                <w:sz w:val="19"/>
              </w:rPr>
            </w:pPr>
            <w:r>
              <w:rPr>
                <w:sz w:val="19"/>
              </w:rPr>
              <w:t>63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268" w:type="dxa"/>
          </w:tcPr>
          <w:p>
            <w:pPr>
              <w:pStyle w:val="nTable"/>
              <w:spacing w:after="40"/>
              <w:ind w:right="170"/>
              <w:rPr>
                <w:sz w:val="19"/>
              </w:rPr>
            </w:pPr>
            <w:r>
              <w:rPr>
                <w:i/>
                <w:sz w:val="19"/>
              </w:rPr>
              <w:t>Local Government Act Amendment Act (No. 2) 1965</w:t>
            </w:r>
          </w:p>
        </w:tc>
        <w:tc>
          <w:tcPr>
            <w:tcW w:w="1134" w:type="dxa"/>
          </w:tcPr>
          <w:p>
            <w:pPr>
              <w:pStyle w:val="nTable"/>
              <w:spacing w:after="40"/>
              <w:rPr>
                <w:sz w:val="19"/>
              </w:rPr>
            </w:pPr>
            <w:r>
              <w:rPr>
                <w:sz w:val="19"/>
              </w:rPr>
              <w:t>70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Local Government Act Amendment Act (No. 4) 1965</w:t>
            </w:r>
          </w:p>
        </w:tc>
        <w:tc>
          <w:tcPr>
            <w:tcW w:w="1134" w:type="dxa"/>
          </w:tcPr>
          <w:p>
            <w:pPr>
              <w:pStyle w:val="nTable"/>
              <w:spacing w:after="40"/>
              <w:rPr>
                <w:sz w:val="19"/>
              </w:rPr>
            </w:pPr>
            <w:r>
              <w:rPr>
                <w:sz w:val="19"/>
              </w:rPr>
              <w:t>82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Local Government Act Amendment Act (No. 2) 1966</w:t>
            </w:r>
          </w:p>
        </w:tc>
        <w:tc>
          <w:tcPr>
            <w:tcW w:w="1134" w:type="dxa"/>
          </w:tcPr>
          <w:p>
            <w:pPr>
              <w:pStyle w:val="nTable"/>
              <w:spacing w:after="40"/>
              <w:rPr>
                <w:sz w:val="19"/>
              </w:rPr>
            </w:pPr>
            <w:r>
              <w:rPr>
                <w:sz w:val="19"/>
              </w:rPr>
              <w:t>83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cantSplit/>
        </w:trPr>
        <w:tc>
          <w:tcPr>
            <w:tcW w:w="2268" w:type="dxa"/>
          </w:tcPr>
          <w:p>
            <w:pPr>
              <w:pStyle w:val="nTable"/>
              <w:spacing w:after="40"/>
              <w:ind w:right="170"/>
              <w:rPr>
                <w:sz w:val="19"/>
              </w:rPr>
            </w:pPr>
            <w:r>
              <w:rPr>
                <w:i/>
                <w:sz w:val="19"/>
              </w:rPr>
              <w:t>Local Government Act Amendment Act 1966</w:t>
            </w:r>
          </w:p>
        </w:tc>
        <w:tc>
          <w:tcPr>
            <w:tcW w:w="1134" w:type="dxa"/>
          </w:tcPr>
          <w:p>
            <w:pPr>
              <w:pStyle w:val="nTable"/>
              <w:spacing w:after="40"/>
              <w:rPr>
                <w:sz w:val="19"/>
              </w:rPr>
            </w:pPr>
            <w:r>
              <w:rPr>
                <w:sz w:val="19"/>
              </w:rPr>
              <w:t>96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68" w:type="dxa"/>
          </w:tcPr>
          <w:p>
            <w:pPr>
              <w:pStyle w:val="nTable"/>
              <w:spacing w:after="40"/>
              <w:ind w:right="170"/>
              <w:rPr>
                <w:sz w:val="19"/>
              </w:rPr>
            </w:pPr>
            <w:r>
              <w:rPr>
                <w:i/>
                <w:sz w:val="19"/>
              </w:rPr>
              <w:t>Local Government Act Amendment Act 1967</w:t>
            </w:r>
          </w:p>
        </w:tc>
        <w:tc>
          <w:tcPr>
            <w:tcW w:w="1134" w:type="dxa"/>
          </w:tcPr>
          <w:p>
            <w:pPr>
              <w:pStyle w:val="nTable"/>
              <w:spacing w:after="40"/>
              <w:rPr>
                <w:sz w:val="19"/>
              </w:rPr>
            </w:pPr>
            <w:r>
              <w:rPr>
                <w:sz w:val="19"/>
              </w:rPr>
              <w:t>32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Local Government Act 1960</w:t>
            </w:r>
            <w:r>
              <w:rPr>
                <w:b/>
                <w:bCs/>
                <w:sz w:val="19"/>
              </w:rPr>
              <w:t xml:space="preserve"> approved 3 May 1968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Local Government Act Amendment Act 1968</w:t>
            </w:r>
          </w:p>
        </w:tc>
        <w:tc>
          <w:tcPr>
            <w:tcW w:w="1134" w:type="dxa"/>
          </w:tcPr>
          <w:p>
            <w:pPr>
              <w:pStyle w:val="nTable"/>
              <w:spacing w:after="40"/>
              <w:rPr>
                <w:sz w:val="19"/>
              </w:rPr>
            </w:pPr>
            <w:r>
              <w:rPr>
                <w:sz w:val="19"/>
              </w:rPr>
              <w:t>21 of 1968</w:t>
            </w:r>
          </w:p>
        </w:tc>
        <w:tc>
          <w:tcPr>
            <w:tcW w:w="1134"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cantSplit/>
        </w:trPr>
        <w:tc>
          <w:tcPr>
            <w:tcW w:w="2268" w:type="dxa"/>
          </w:tcPr>
          <w:p>
            <w:pPr>
              <w:pStyle w:val="nTable"/>
              <w:spacing w:after="40"/>
              <w:ind w:right="170"/>
              <w:rPr>
                <w:sz w:val="19"/>
              </w:rPr>
            </w:pPr>
            <w:r>
              <w:rPr>
                <w:i/>
                <w:sz w:val="19"/>
              </w:rPr>
              <w:t>Local Government Act Amendment Act 1969</w:t>
            </w:r>
          </w:p>
        </w:tc>
        <w:tc>
          <w:tcPr>
            <w:tcW w:w="1134" w:type="dxa"/>
          </w:tcPr>
          <w:p>
            <w:pPr>
              <w:pStyle w:val="nTable"/>
              <w:spacing w:after="40"/>
              <w:rPr>
                <w:sz w:val="19"/>
              </w:rPr>
            </w:pPr>
            <w:r>
              <w:rPr>
                <w:sz w:val="19"/>
              </w:rPr>
              <w:t>35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19 May 1969</w:t>
            </w:r>
          </w:p>
        </w:tc>
      </w:tr>
      <w:tr>
        <w:trPr>
          <w:cantSplit/>
        </w:trPr>
        <w:tc>
          <w:tcPr>
            <w:tcW w:w="2268" w:type="dxa"/>
          </w:tcPr>
          <w:p>
            <w:pPr>
              <w:pStyle w:val="nTable"/>
              <w:spacing w:after="40"/>
              <w:ind w:right="170"/>
              <w:rPr>
                <w:sz w:val="19"/>
              </w:rPr>
            </w:pPr>
            <w:r>
              <w:rPr>
                <w:i/>
                <w:sz w:val="19"/>
              </w:rPr>
              <w:t>Local Government Act Amendment Act (No. 4) 1969</w:t>
            </w:r>
          </w:p>
        </w:tc>
        <w:tc>
          <w:tcPr>
            <w:tcW w:w="1134" w:type="dxa"/>
          </w:tcPr>
          <w:p>
            <w:pPr>
              <w:pStyle w:val="nTable"/>
              <w:spacing w:after="40"/>
              <w:rPr>
                <w:sz w:val="19"/>
              </w:rPr>
            </w:pPr>
            <w:r>
              <w:rPr>
                <w:sz w:val="19"/>
              </w:rPr>
              <w:t>83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68" w:type="dxa"/>
          </w:tcPr>
          <w:p>
            <w:pPr>
              <w:pStyle w:val="nTable"/>
              <w:spacing w:after="40"/>
              <w:ind w:right="170"/>
              <w:rPr>
                <w:sz w:val="19"/>
              </w:rPr>
            </w:pPr>
            <w:r>
              <w:rPr>
                <w:i/>
                <w:sz w:val="19"/>
              </w:rPr>
              <w:t>Local Government Act Amendment Act (No. 5) 1969</w:t>
            </w:r>
          </w:p>
        </w:tc>
        <w:tc>
          <w:tcPr>
            <w:tcW w:w="1134" w:type="dxa"/>
          </w:tcPr>
          <w:p>
            <w:pPr>
              <w:pStyle w:val="nTable"/>
              <w:spacing w:after="40"/>
              <w:rPr>
                <w:sz w:val="19"/>
              </w:rPr>
            </w:pPr>
            <w:r>
              <w:rPr>
                <w:sz w:val="19"/>
              </w:rPr>
              <w:t>107 of 1969</w:t>
            </w:r>
          </w:p>
        </w:tc>
        <w:tc>
          <w:tcPr>
            <w:tcW w:w="1134" w:type="dxa"/>
          </w:tcPr>
          <w:p>
            <w:pPr>
              <w:pStyle w:val="nTable"/>
              <w:spacing w:after="40"/>
              <w:rPr>
                <w:sz w:val="19"/>
              </w:rPr>
            </w:pPr>
            <w:r>
              <w:rPr>
                <w:sz w:val="19"/>
              </w:rPr>
              <w:t>25 Nov 1969</w:t>
            </w:r>
          </w:p>
        </w:tc>
        <w:tc>
          <w:tcPr>
            <w:tcW w:w="2551"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68" w:type="dxa"/>
          </w:tcPr>
          <w:p>
            <w:pPr>
              <w:pStyle w:val="nTable"/>
              <w:spacing w:after="40"/>
              <w:ind w:right="170"/>
              <w:rPr>
                <w:sz w:val="19"/>
              </w:rPr>
            </w:pPr>
            <w:r>
              <w:rPr>
                <w:i/>
                <w:sz w:val="19"/>
              </w:rPr>
              <w:t>Local Government Act Amendment Act 1970</w:t>
            </w:r>
          </w:p>
        </w:tc>
        <w:tc>
          <w:tcPr>
            <w:tcW w:w="1134" w:type="dxa"/>
          </w:tcPr>
          <w:p>
            <w:pPr>
              <w:pStyle w:val="nTable"/>
              <w:spacing w:after="40"/>
              <w:rPr>
                <w:sz w:val="19"/>
              </w:rPr>
            </w:pPr>
            <w:r>
              <w:rPr>
                <w:sz w:val="19"/>
              </w:rPr>
              <w:t>16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 xml:space="preserve">Acts Amendment (Commissioner of State Taxation) Act 1970 </w:t>
            </w:r>
            <w:r>
              <w:rPr>
                <w:sz w:val="19"/>
              </w:rPr>
              <w:t>Pt. V</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68" w:type="dxa"/>
          </w:tcPr>
          <w:p>
            <w:pPr>
              <w:pStyle w:val="nTable"/>
              <w:spacing w:after="40"/>
              <w:ind w:right="170"/>
              <w:rPr>
                <w:sz w:val="19"/>
              </w:rPr>
            </w:pPr>
            <w:r>
              <w:rPr>
                <w:i/>
                <w:sz w:val="19"/>
              </w:rPr>
              <w:t>Local Government Act Amendment Act (No. 2) 1970</w:t>
            </w:r>
          </w:p>
        </w:tc>
        <w:tc>
          <w:tcPr>
            <w:tcW w:w="1134" w:type="dxa"/>
          </w:tcPr>
          <w:p>
            <w:pPr>
              <w:pStyle w:val="nTable"/>
              <w:spacing w:after="40"/>
              <w:rPr>
                <w:sz w:val="19"/>
              </w:rPr>
            </w:pPr>
            <w:r>
              <w:rPr>
                <w:sz w:val="19"/>
              </w:rPr>
              <w:t>49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ind w:right="170"/>
              <w:rPr>
                <w:sz w:val="19"/>
              </w:rPr>
            </w:pPr>
            <w:r>
              <w:rPr>
                <w:i/>
                <w:sz w:val="19"/>
              </w:rPr>
              <w:t>Local Government Act Amendment Act (No. 5) 1970</w:t>
            </w:r>
          </w:p>
        </w:tc>
        <w:tc>
          <w:tcPr>
            <w:tcW w:w="1134" w:type="dxa"/>
          </w:tcPr>
          <w:p>
            <w:pPr>
              <w:pStyle w:val="nTable"/>
              <w:spacing w:after="40"/>
              <w:rPr>
                <w:sz w:val="19"/>
              </w:rPr>
            </w:pPr>
            <w:r>
              <w:rPr>
                <w:sz w:val="19"/>
              </w:rPr>
              <w:t>80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68" w:type="dxa"/>
          </w:tcPr>
          <w:p>
            <w:pPr>
              <w:pStyle w:val="nTable"/>
              <w:spacing w:after="40"/>
              <w:ind w:right="170"/>
              <w:rPr>
                <w:sz w:val="19"/>
              </w:rPr>
            </w:pPr>
            <w:r>
              <w:rPr>
                <w:i/>
                <w:sz w:val="19"/>
              </w:rPr>
              <w:t>Local Government Act Amendment Act (No. 6) 1970</w:t>
            </w:r>
          </w:p>
        </w:tc>
        <w:tc>
          <w:tcPr>
            <w:tcW w:w="1134" w:type="dxa"/>
          </w:tcPr>
          <w:p>
            <w:pPr>
              <w:pStyle w:val="nTable"/>
              <w:spacing w:after="40"/>
              <w:rPr>
                <w:sz w:val="19"/>
              </w:rPr>
            </w:pPr>
            <w:r>
              <w:rPr>
                <w:sz w:val="19"/>
              </w:rPr>
              <w:t>120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10 Dec 1970</w:t>
            </w:r>
          </w:p>
        </w:tc>
      </w:tr>
      <w:tr>
        <w:trPr>
          <w:cantSplit/>
        </w:trPr>
        <w:tc>
          <w:tcPr>
            <w:tcW w:w="2268" w:type="dxa"/>
          </w:tcPr>
          <w:p>
            <w:pPr>
              <w:pStyle w:val="nTable"/>
              <w:spacing w:after="40"/>
              <w:ind w:right="170"/>
              <w:rPr>
                <w:sz w:val="19"/>
              </w:rPr>
            </w:pPr>
            <w:r>
              <w:rPr>
                <w:i/>
                <w:sz w:val="19"/>
              </w:rPr>
              <w:t>Local Government Act Amendment Act 1971</w:t>
            </w:r>
          </w:p>
        </w:tc>
        <w:tc>
          <w:tcPr>
            <w:tcW w:w="1134" w:type="dxa"/>
          </w:tcPr>
          <w:p>
            <w:pPr>
              <w:pStyle w:val="nTable"/>
              <w:spacing w:after="40"/>
              <w:rPr>
                <w:sz w:val="19"/>
              </w:rPr>
            </w:pPr>
            <w:r>
              <w:rPr>
                <w:sz w:val="19"/>
              </w:rPr>
              <w:t>66 of 1971</w:t>
            </w:r>
          </w:p>
        </w:tc>
        <w:tc>
          <w:tcPr>
            <w:tcW w:w="1134" w:type="dxa"/>
          </w:tcPr>
          <w:p>
            <w:pPr>
              <w:pStyle w:val="nTable"/>
              <w:spacing w:after="40"/>
              <w:rPr>
                <w:sz w:val="19"/>
              </w:rPr>
            </w:pPr>
            <w:r>
              <w:rPr>
                <w:sz w:val="19"/>
              </w:rPr>
              <w:t>22 Dec 1971</w:t>
            </w:r>
          </w:p>
        </w:tc>
        <w:tc>
          <w:tcPr>
            <w:tcW w:w="2551" w:type="dxa"/>
          </w:tcPr>
          <w:p>
            <w:pPr>
              <w:pStyle w:val="nTable"/>
              <w:spacing w:after="40"/>
              <w:rPr>
                <w:sz w:val="19"/>
              </w:rPr>
            </w:pPr>
            <w:r>
              <w:rPr>
                <w:sz w:val="19"/>
              </w:rPr>
              <w:t>22 Dec 1971</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68" w:type="dxa"/>
          </w:tcPr>
          <w:p>
            <w:pPr>
              <w:pStyle w:val="nTable"/>
              <w:spacing w:after="40"/>
              <w:ind w:right="170"/>
              <w:rPr>
                <w:sz w:val="19"/>
              </w:rPr>
            </w:pPr>
            <w:r>
              <w:rPr>
                <w:i/>
                <w:sz w:val="19"/>
              </w:rPr>
              <w:t>Local Government Act Amendment Act (No. 3) 1972</w:t>
            </w:r>
          </w:p>
        </w:tc>
        <w:tc>
          <w:tcPr>
            <w:tcW w:w="1134" w:type="dxa"/>
          </w:tcPr>
          <w:p>
            <w:pPr>
              <w:pStyle w:val="nTable"/>
              <w:spacing w:after="40"/>
              <w:rPr>
                <w:sz w:val="19"/>
              </w:rPr>
            </w:pPr>
            <w:r>
              <w:rPr>
                <w:sz w:val="19"/>
              </w:rPr>
              <w:t>81 of 1972</w:t>
            </w:r>
          </w:p>
        </w:tc>
        <w:tc>
          <w:tcPr>
            <w:tcW w:w="1134" w:type="dxa"/>
          </w:tcPr>
          <w:p>
            <w:pPr>
              <w:pStyle w:val="nTable"/>
              <w:spacing w:after="40"/>
              <w:rPr>
                <w:sz w:val="19"/>
              </w:rPr>
            </w:pPr>
            <w:r>
              <w:rPr>
                <w:sz w:val="19"/>
              </w:rPr>
              <w:t>20 Nov 1972</w:t>
            </w:r>
          </w:p>
        </w:tc>
        <w:tc>
          <w:tcPr>
            <w:tcW w:w="2551" w:type="dxa"/>
          </w:tcPr>
          <w:p>
            <w:pPr>
              <w:pStyle w:val="nTable"/>
              <w:spacing w:after="40"/>
              <w:rPr>
                <w:sz w:val="19"/>
              </w:rPr>
            </w:pPr>
            <w:r>
              <w:rPr>
                <w:sz w:val="19"/>
              </w:rPr>
              <w:t xml:space="preserve">2 Mar 1973 (see s. 2 and </w:t>
            </w:r>
            <w:r>
              <w:rPr>
                <w:i/>
                <w:sz w:val="19"/>
              </w:rPr>
              <w:t>Gazette</w:t>
            </w:r>
            <w:r>
              <w:rPr>
                <w:sz w:val="19"/>
              </w:rPr>
              <w:t xml:space="preserve"> 2 Mar 1973 p. 573)</w:t>
            </w:r>
          </w:p>
        </w:tc>
      </w:tr>
      <w:tr>
        <w:tc>
          <w:tcPr>
            <w:tcW w:w="2268" w:type="dxa"/>
            <w:tcBorders>
              <w:bottom w:val="nil"/>
            </w:tcBorders>
          </w:tcPr>
          <w:p>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pPr>
              <w:pStyle w:val="nTable"/>
              <w:keepNext/>
              <w:spacing w:after="40"/>
              <w:rPr>
                <w:sz w:val="19"/>
              </w:rPr>
            </w:pPr>
            <w:r>
              <w:rPr>
                <w:sz w:val="19"/>
              </w:rPr>
              <w:t>94 of 1972</w:t>
            </w:r>
            <w:r>
              <w:rPr>
                <w:sz w:val="19"/>
              </w:rPr>
              <w:br/>
              <w:t>(as amended by No. 19 and 83 of 1973)</w:t>
            </w:r>
          </w:p>
        </w:tc>
        <w:tc>
          <w:tcPr>
            <w:tcW w:w="1134" w:type="dxa"/>
          </w:tcPr>
          <w:p>
            <w:pPr>
              <w:pStyle w:val="nTable"/>
              <w:keepNext/>
              <w:spacing w:after="40"/>
              <w:rPr>
                <w:sz w:val="19"/>
              </w:rPr>
            </w:pPr>
            <w:r>
              <w:rPr>
                <w:sz w:val="19"/>
              </w:rPr>
              <w:t>4 Dec 1972</w:t>
            </w:r>
          </w:p>
        </w:tc>
        <w:tc>
          <w:tcPr>
            <w:tcW w:w="2551" w:type="dxa"/>
          </w:tcPr>
          <w:p>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xml:space="preserve">  10</w:t>
            </w:r>
            <w:r>
              <w:rPr>
                <w:sz w:val="19"/>
              </w:rPr>
              <w:t xml:space="preserve">) took effect on 8 Feb 1974 (see s. 4(2) and </w:t>
            </w:r>
            <w:r>
              <w:rPr>
                <w:i/>
                <w:sz w:val="19"/>
              </w:rPr>
              <w:t>Gazette</w:t>
            </w:r>
            <w:r>
              <w:rPr>
                <w:sz w:val="19"/>
              </w:rPr>
              <w:t xml:space="preserve"> 8 Feb 1974 p. 354)</w:t>
            </w:r>
          </w:p>
        </w:tc>
      </w:tr>
      <w:tr>
        <w:trPr>
          <w:cantSplit/>
        </w:trPr>
        <w:tc>
          <w:tcPr>
            <w:tcW w:w="2268" w:type="dxa"/>
          </w:tcPr>
          <w:p>
            <w:pPr>
              <w:pStyle w:val="nTable"/>
              <w:spacing w:after="40"/>
              <w:ind w:right="170"/>
              <w:rPr>
                <w:sz w:val="19"/>
              </w:rPr>
            </w:pPr>
            <w:r>
              <w:rPr>
                <w:i/>
                <w:sz w:val="19"/>
              </w:rPr>
              <w:t>Acts Amendment (Road Safety and Traffic) Act 1973</w:t>
            </w:r>
            <w:r>
              <w:rPr>
                <w:sz w:val="19"/>
              </w:rPr>
              <w:t xml:space="preserve"> Pt. II</w:t>
            </w:r>
          </w:p>
        </w:tc>
        <w:tc>
          <w:tcPr>
            <w:tcW w:w="1134" w:type="dxa"/>
          </w:tcPr>
          <w:p>
            <w:pPr>
              <w:pStyle w:val="nTable"/>
              <w:spacing w:after="40"/>
              <w:rPr>
                <w:sz w:val="19"/>
              </w:rPr>
            </w:pPr>
            <w:r>
              <w:rPr>
                <w:sz w:val="19"/>
              </w:rPr>
              <w:t>12 of 1973</w:t>
            </w:r>
          </w:p>
        </w:tc>
        <w:tc>
          <w:tcPr>
            <w:tcW w:w="1134" w:type="dxa"/>
          </w:tcPr>
          <w:p>
            <w:pPr>
              <w:pStyle w:val="nTable"/>
              <w:spacing w:after="40"/>
              <w:rPr>
                <w:sz w:val="19"/>
              </w:rPr>
            </w:pPr>
            <w:r>
              <w:rPr>
                <w:sz w:val="19"/>
              </w:rPr>
              <w:t>25 May 1973</w:t>
            </w:r>
          </w:p>
        </w:tc>
        <w:tc>
          <w:tcPr>
            <w:tcW w:w="2551" w:type="dxa"/>
          </w:tcPr>
          <w:p>
            <w:pPr>
              <w:pStyle w:val="nTable"/>
              <w:spacing w:after="40"/>
              <w:rPr>
                <w:sz w:val="19"/>
              </w:rPr>
            </w:pPr>
            <w:r>
              <w:rPr>
                <w:sz w:val="19"/>
              </w:rPr>
              <w:t xml:space="preserve">26 Oct 1973 (see s. 2 and </w:t>
            </w:r>
            <w:r>
              <w:rPr>
                <w:i/>
                <w:sz w:val="19"/>
              </w:rPr>
              <w:t xml:space="preserve">Gazette </w:t>
            </w:r>
            <w:r>
              <w:rPr>
                <w:sz w:val="19"/>
              </w:rPr>
              <w:t>26 Oct 1973 p. 4049)</w:t>
            </w:r>
          </w:p>
        </w:tc>
      </w:tr>
      <w:tr>
        <w:trPr>
          <w:cantSplit/>
        </w:trPr>
        <w:tc>
          <w:tcPr>
            <w:tcW w:w="2268" w:type="dxa"/>
          </w:tcPr>
          <w:p>
            <w:pPr>
              <w:pStyle w:val="nTable"/>
              <w:spacing w:after="40"/>
              <w:ind w:right="170"/>
              <w:rPr>
                <w:sz w:val="19"/>
              </w:rPr>
            </w:pPr>
            <w:r>
              <w:rPr>
                <w:i/>
                <w:sz w:val="19"/>
              </w:rPr>
              <w:t>Local Government Act Amendment Act (No. 2) 1973</w:t>
            </w:r>
          </w:p>
        </w:tc>
        <w:tc>
          <w:tcPr>
            <w:tcW w:w="1134" w:type="dxa"/>
          </w:tcPr>
          <w:p>
            <w:pPr>
              <w:pStyle w:val="nTable"/>
              <w:spacing w:after="40"/>
              <w:rPr>
                <w:sz w:val="19"/>
              </w:rPr>
            </w:pPr>
            <w:r>
              <w:rPr>
                <w:sz w:val="19"/>
              </w:rPr>
              <w:t>21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Local Government Act 1960</w:t>
            </w:r>
            <w:r>
              <w:rPr>
                <w:b/>
                <w:bCs/>
                <w:sz w:val="19"/>
              </w:rPr>
              <w:t xml:space="preserve"> approved 9 Aug 1973 </w:t>
            </w:r>
            <w:r>
              <w:rPr>
                <w:sz w:val="19"/>
              </w:rPr>
              <w:t xml:space="preserve">(includes amendments listed above except those in the </w:t>
            </w:r>
            <w:r>
              <w:rPr>
                <w:i/>
                <w:iCs/>
                <w:sz w:val="19"/>
              </w:rPr>
              <w:t xml:space="preserve">Metric Conversion Act 1972 </w:t>
            </w:r>
            <w:r>
              <w:rPr>
                <w:sz w:val="19"/>
              </w:rPr>
              <w:t>Third Sch.)</w:t>
            </w:r>
          </w:p>
        </w:tc>
      </w:tr>
      <w:tr>
        <w:trPr>
          <w:cantSplit/>
        </w:trPr>
        <w:tc>
          <w:tcPr>
            <w:tcW w:w="2268" w:type="dxa"/>
          </w:tcPr>
          <w:p>
            <w:pPr>
              <w:pStyle w:val="nTable"/>
              <w:spacing w:after="40"/>
              <w:ind w:right="170"/>
              <w:rPr>
                <w:sz w:val="19"/>
              </w:rPr>
            </w:pPr>
            <w:r>
              <w:rPr>
                <w:i/>
                <w:sz w:val="19"/>
              </w:rPr>
              <w:t>Local Government Act Amendment Act (No. 3) 1973</w:t>
            </w:r>
          </w:p>
        </w:tc>
        <w:tc>
          <w:tcPr>
            <w:tcW w:w="1134" w:type="dxa"/>
          </w:tcPr>
          <w:p>
            <w:pPr>
              <w:pStyle w:val="nTable"/>
              <w:spacing w:after="40"/>
              <w:rPr>
                <w:sz w:val="19"/>
              </w:rPr>
            </w:pPr>
            <w:r>
              <w:rPr>
                <w:sz w:val="19"/>
              </w:rPr>
              <w:t>74 of 1973</w:t>
            </w:r>
          </w:p>
        </w:tc>
        <w:tc>
          <w:tcPr>
            <w:tcW w:w="1134" w:type="dxa"/>
          </w:tcPr>
          <w:p>
            <w:pPr>
              <w:pStyle w:val="nTable"/>
              <w:spacing w:after="40"/>
              <w:rPr>
                <w:sz w:val="19"/>
              </w:rPr>
            </w:pPr>
            <w:r>
              <w:rPr>
                <w:sz w:val="19"/>
              </w:rPr>
              <w:t>17 Dec 1973</w:t>
            </w:r>
          </w:p>
        </w:tc>
        <w:tc>
          <w:tcPr>
            <w:tcW w:w="2551" w:type="dxa"/>
          </w:tcPr>
          <w:p>
            <w:pPr>
              <w:pStyle w:val="nTable"/>
              <w:spacing w:after="40"/>
              <w:rPr>
                <w:sz w:val="19"/>
              </w:rPr>
            </w:pPr>
            <w:r>
              <w:rPr>
                <w:sz w:val="19"/>
              </w:rPr>
              <w:t xml:space="preserve">1 Apr 1975 (see s. 2 and </w:t>
            </w:r>
            <w:r>
              <w:rPr>
                <w:i/>
                <w:sz w:val="19"/>
              </w:rPr>
              <w:t>Gazette</w:t>
            </w:r>
            <w:r>
              <w:rPr>
                <w:sz w:val="19"/>
              </w:rPr>
              <w:t xml:space="preserve"> 20 Dec 1974 p. 5591)</w:t>
            </w:r>
          </w:p>
        </w:tc>
      </w:tr>
      <w:tr>
        <w:trPr>
          <w:cantSplit/>
        </w:trPr>
        <w:tc>
          <w:tcPr>
            <w:tcW w:w="2268" w:type="dxa"/>
          </w:tcPr>
          <w:p>
            <w:pPr>
              <w:pStyle w:val="nTable"/>
              <w:spacing w:after="40"/>
              <w:ind w:right="170"/>
              <w:rPr>
                <w:sz w:val="19"/>
              </w:rPr>
            </w:pPr>
            <w:r>
              <w:rPr>
                <w:i/>
                <w:sz w:val="19"/>
              </w:rPr>
              <w:t>Local Government Act Amendment Act (No. 4) 1973</w:t>
            </w:r>
          </w:p>
        </w:tc>
        <w:tc>
          <w:tcPr>
            <w:tcW w:w="1134" w:type="dxa"/>
          </w:tcPr>
          <w:p>
            <w:pPr>
              <w:pStyle w:val="nTable"/>
              <w:spacing w:after="40"/>
              <w:rPr>
                <w:sz w:val="19"/>
              </w:rPr>
            </w:pPr>
            <w:r>
              <w:rPr>
                <w:sz w:val="19"/>
              </w:rPr>
              <w:t>105 of 1973</w:t>
            </w:r>
          </w:p>
        </w:tc>
        <w:tc>
          <w:tcPr>
            <w:tcW w:w="1134" w:type="dxa"/>
          </w:tcPr>
          <w:p>
            <w:pPr>
              <w:pStyle w:val="nTable"/>
              <w:spacing w:after="40"/>
              <w:rPr>
                <w:sz w:val="19"/>
              </w:rPr>
            </w:pPr>
            <w:r>
              <w:rPr>
                <w:sz w:val="19"/>
              </w:rPr>
              <w:t>4 Jan 1974</w:t>
            </w:r>
          </w:p>
        </w:tc>
        <w:tc>
          <w:tcPr>
            <w:tcW w:w="2551" w:type="dxa"/>
          </w:tcPr>
          <w:p>
            <w:pPr>
              <w:pStyle w:val="nTable"/>
              <w:spacing w:after="40"/>
              <w:rPr>
                <w:sz w:val="19"/>
              </w:rPr>
            </w:pPr>
            <w:r>
              <w:rPr>
                <w:sz w:val="19"/>
              </w:rPr>
              <w:t xml:space="preserve">5 Apr 1974 (see s. 2 and </w:t>
            </w:r>
            <w:r>
              <w:rPr>
                <w:i/>
                <w:sz w:val="19"/>
              </w:rPr>
              <w:t>Gazette</w:t>
            </w:r>
            <w:r>
              <w:rPr>
                <w:sz w:val="19"/>
              </w:rPr>
              <w:t xml:space="preserve"> 5 Apr 1974 p. 1180)</w:t>
            </w:r>
          </w:p>
        </w:tc>
      </w:tr>
      <w:tr>
        <w:trPr>
          <w:cantSplit/>
        </w:trPr>
        <w:tc>
          <w:tcPr>
            <w:tcW w:w="2268" w:type="dxa"/>
          </w:tcPr>
          <w:p>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pPr>
              <w:pStyle w:val="nTable"/>
              <w:spacing w:after="40"/>
              <w:rPr>
                <w:sz w:val="19"/>
              </w:rPr>
            </w:pPr>
            <w:r>
              <w:rPr>
                <w:sz w:val="19"/>
              </w:rPr>
              <w:t>27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 xml:space="preserve">Gazette </w:t>
            </w:r>
            <w:r>
              <w:rPr>
                <w:sz w:val="19"/>
              </w:rPr>
              <w:t>6 Dec 1974 p. 5204)</w:t>
            </w:r>
          </w:p>
        </w:tc>
      </w:tr>
      <w:tr>
        <w:trPr>
          <w:cantSplit/>
        </w:trPr>
        <w:tc>
          <w:tcPr>
            <w:tcW w:w="2268" w:type="dxa"/>
          </w:tcPr>
          <w:p>
            <w:pPr>
              <w:pStyle w:val="nTable"/>
              <w:spacing w:after="40"/>
              <w:ind w:right="170"/>
              <w:rPr>
                <w:sz w:val="19"/>
              </w:rPr>
            </w:pPr>
            <w:r>
              <w:rPr>
                <w:i/>
                <w:sz w:val="19"/>
              </w:rPr>
              <w:t>Local Government Act Amendment Act 1974</w:t>
            </w:r>
          </w:p>
        </w:tc>
        <w:tc>
          <w:tcPr>
            <w:tcW w:w="1134" w:type="dxa"/>
          </w:tcPr>
          <w:p>
            <w:pPr>
              <w:pStyle w:val="nTable"/>
              <w:spacing w:after="40"/>
              <w:rPr>
                <w:sz w:val="19"/>
              </w:rPr>
            </w:pPr>
            <w:r>
              <w:rPr>
                <w:sz w:val="19"/>
              </w:rPr>
              <w:t>65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trPr>
          <w:cantSplit/>
        </w:trPr>
        <w:tc>
          <w:tcPr>
            <w:tcW w:w="2268" w:type="dxa"/>
          </w:tcPr>
          <w:p>
            <w:pPr>
              <w:pStyle w:val="nTable"/>
              <w:spacing w:after="40"/>
              <w:ind w:right="170"/>
              <w:rPr>
                <w:sz w:val="19"/>
              </w:rPr>
            </w:pPr>
            <w:r>
              <w:rPr>
                <w:i/>
                <w:sz w:val="19"/>
              </w:rPr>
              <w:t>Local Government Act Amendment Act 1975</w:t>
            </w:r>
          </w:p>
        </w:tc>
        <w:tc>
          <w:tcPr>
            <w:tcW w:w="1134" w:type="dxa"/>
          </w:tcPr>
          <w:p>
            <w:pPr>
              <w:pStyle w:val="nTable"/>
              <w:spacing w:after="40"/>
              <w:rPr>
                <w:sz w:val="19"/>
              </w:rPr>
            </w:pPr>
            <w:r>
              <w:rPr>
                <w:sz w:val="19"/>
              </w:rPr>
              <w:t>36 of 1975</w:t>
            </w:r>
          </w:p>
        </w:tc>
        <w:tc>
          <w:tcPr>
            <w:tcW w:w="1134" w:type="dxa"/>
          </w:tcPr>
          <w:p>
            <w:pPr>
              <w:pStyle w:val="nTable"/>
              <w:spacing w:after="40"/>
              <w:rPr>
                <w:sz w:val="19"/>
              </w:rPr>
            </w:pPr>
            <w:r>
              <w:rPr>
                <w:sz w:val="19"/>
              </w:rPr>
              <w:t>16 May 1975</w:t>
            </w:r>
          </w:p>
        </w:tc>
        <w:tc>
          <w:tcPr>
            <w:tcW w:w="2551" w:type="dxa"/>
          </w:tcPr>
          <w:p>
            <w:pPr>
              <w:pStyle w:val="nTable"/>
              <w:spacing w:after="40"/>
              <w:rPr>
                <w:sz w:val="19"/>
              </w:rPr>
            </w:pPr>
            <w:r>
              <w:rPr>
                <w:sz w:val="19"/>
              </w:rPr>
              <w:t>16 May 1975</w:t>
            </w:r>
          </w:p>
        </w:tc>
      </w:tr>
      <w:tr>
        <w:trPr>
          <w:cantSplit/>
        </w:trPr>
        <w:tc>
          <w:tcPr>
            <w:tcW w:w="2268" w:type="dxa"/>
          </w:tcPr>
          <w:p>
            <w:pPr>
              <w:pStyle w:val="nTable"/>
              <w:spacing w:after="40"/>
              <w:ind w:right="170"/>
              <w:rPr>
                <w:sz w:val="19"/>
              </w:rPr>
            </w:pPr>
            <w:r>
              <w:rPr>
                <w:i/>
                <w:sz w:val="19"/>
              </w:rPr>
              <w:t>Local Government Act Amendment Act (No. 2) 1975</w:t>
            </w:r>
          </w:p>
        </w:tc>
        <w:tc>
          <w:tcPr>
            <w:tcW w:w="1134" w:type="dxa"/>
          </w:tcPr>
          <w:p>
            <w:pPr>
              <w:pStyle w:val="nTable"/>
              <w:spacing w:after="40"/>
              <w:rPr>
                <w:sz w:val="19"/>
              </w:rPr>
            </w:pPr>
            <w:r>
              <w:rPr>
                <w:sz w:val="19"/>
              </w:rPr>
              <w:t>65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68" w:type="dxa"/>
          </w:tcPr>
          <w:p>
            <w:pPr>
              <w:pStyle w:val="nTable"/>
              <w:spacing w:after="40"/>
              <w:ind w:right="170"/>
              <w:rPr>
                <w:sz w:val="19"/>
              </w:rPr>
            </w:pPr>
            <w:r>
              <w:rPr>
                <w:i/>
                <w:sz w:val="19"/>
              </w:rPr>
              <w:t>Local Government Act Amendment Act (No. 3) 1975</w:t>
            </w:r>
          </w:p>
        </w:tc>
        <w:tc>
          <w:tcPr>
            <w:tcW w:w="1134" w:type="dxa"/>
          </w:tcPr>
          <w:p>
            <w:pPr>
              <w:pStyle w:val="nTable"/>
              <w:spacing w:after="40"/>
              <w:rPr>
                <w:sz w:val="19"/>
              </w:rPr>
            </w:pPr>
            <w:r>
              <w:rPr>
                <w:sz w:val="19"/>
              </w:rPr>
              <w:t>78 of 1975</w:t>
            </w:r>
          </w:p>
        </w:tc>
        <w:tc>
          <w:tcPr>
            <w:tcW w:w="1134" w:type="dxa"/>
          </w:tcPr>
          <w:p>
            <w:pPr>
              <w:pStyle w:val="nTable"/>
              <w:spacing w:after="40"/>
              <w:rPr>
                <w:sz w:val="19"/>
              </w:rPr>
            </w:pPr>
            <w:r>
              <w:rPr>
                <w:sz w:val="19"/>
              </w:rPr>
              <w:t>14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68" w:type="dxa"/>
          </w:tcPr>
          <w:p>
            <w:pPr>
              <w:pStyle w:val="nTable"/>
              <w:spacing w:after="40"/>
              <w:ind w:right="170"/>
              <w:rPr>
                <w:sz w:val="19"/>
              </w:rPr>
            </w:pPr>
            <w:r>
              <w:rPr>
                <w:i/>
                <w:sz w:val="19"/>
              </w:rPr>
              <w:t>Local Government Act Amendment Act (No. 4) 1976</w:t>
            </w:r>
          </w:p>
        </w:tc>
        <w:tc>
          <w:tcPr>
            <w:tcW w:w="1134" w:type="dxa"/>
          </w:tcPr>
          <w:p>
            <w:pPr>
              <w:pStyle w:val="nTable"/>
              <w:spacing w:after="40"/>
              <w:rPr>
                <w:sz w:val="19"/>
              </w:rPr>
            </w:pPr>
            <w:r>
              <w:rPr>
                <w:sz w:val="19"/>
              </w:rPr>
              <w:t>30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70"/>
              <w:rPr>
                <w:sz w:val="19"/>
              </w:rPr>
            </w:pPr>
            <w:r>
              <w:rPr>
                <w:i/>
                <w:sz w:val="19"/>
              </w:rPr>
              <w:t>Local Government Act Amendment Act (No. 3) 1976</w:t>
            </w:r>
          </w:p>
        </w:tc>
        <w:tc>
          <w:tcPr>
            <w:tcW w:w="1134" w:type="dxa"/>
          </w:tcPr>
          <w:p>
            <w:pPr>
              <w:pStyle w:val="nTable"/>
              <w:spacing w:after="40"/>
              <w:rPr>
                <w:sz w:val="19"/>
              </w:rPr>
            </w:pPr>
            <w:r>
              <w:rPr>
                <w:sz w:val="19"/>
              </w:rPr>
              <w:t>46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68" w:type="dxa"/>
          </w:tcPr>
          <w:p>
            <w:pPr>
              <w:pStyle w:val="nTable"/>
              <w:spacing w:after="40"/>
              <w:ind w:right="170"/>
              <w:rPr>
                <w:sz w:val="19"/>
              </w:rPr>
            </w:pPr>
            <w:r>
              <w:rPr>
                <w:i/>
                <w:sz w:val="19"/>
              </w:rPr>
              <w:t>Local Government Act Amendment Act (No. 5) 1976</w:t>
            </w:r>
          </w:p>
        </w:tc>
        <w:tc>
          <w:tcPr>
            <w:tcW w:w="1134" w:type="dxa"/>
          </w:tcPr>
          <w:p>
            <w:pPr>
              <w:pStyle w:val="nTable"/>
              <w:spacing w:after="40"/>
              <w:rPr>
                <w:sz w:val="19"/>
              </w:rPr>
            </w:pPr>
            <w:r>
              <w:rPr>
                <w:sz w:val="19"/>
              </w:rPr>
              <w:t>97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68" w:type="dxa"/>
          </w:tcPr>
          <w:p>
            <w:pPr>
              <w:pStyle w:val="nTable"/>
              <w:spacing w:after="40"/>
              <w:ind w:right="170"/>
              <w:rPr>
                <w:sz w:val="19"/>
              </w:rPr>
            </w:pPr>
            <w:r>
              <w:rPr>
                <w:i/>
                <w:sz w:val="19"/>
              </w:rPr>
              <w:t>Local Government Act Amendment Act (No. 6) 1976</w:t>
            </w:r>
          </w:p>
        </w:tc>
        <w:tc>
          <w:tcPr>
            <w:tcW w:w="1134" w:type="dxa"/>
          </w:tcPr>
          <w:p>
            <w:pPr>
              <w:pStyle w:val="nTable"/>
              <w:keepNext/>
              <w:spacing w:after="40"/>
              <w:rPr>
                <w:sz w:val="19"/>
              </w:rPr>
            </w:pPr>
            <w:r>
              <w:rPr>
                <w:sz w:val="19"/>
              </w:rPr>
              <w:t>124 of 1976</w:t>
            </w:r>
          </w:p>
        </w:tc>
        <w:tc>
          <w:tcPr>
            <w:tcW w:w="1134" w:type="dxa"/>
          </w:tcPr>
          <w:p>
            <w:pPr>
              <w:pStyle w:val="nTable"/>
              <w:keepNext/>
              <w:spacing w:after="40"/>
              <w:rPr>
                <w:sz w:val="19"/>
              </w:rPr>
            </w:pPr>
            <w:r>
              <w:rPr>
                <w:sz w:val="19"/>
              </w:rPr>
              <w:t>2 Dec 1976</w:t>
            </w:r>
          </w:p>
        </w:tc>
        <w:tc>
          <w:tcPr>
            <w:tcW w:w="2551"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68"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pPr>
              <w:pStyle w:val="nTable"/>
              <w:spacing w:after="40"/>
              <w:rPr>
                <w:sz w:val="19"/>
              </w:rPr>
            </w:pPr>
            <w:r>
              <w:rPr>
                <w:sz w:val="19"/>
              </w:rPr>
              <w:t>5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1 Jul 1977 (see s. 2)</w:t>
            </w:r>
          </w:p>
        </w:tc>
      </w:tr>
      <w:tr>
        <w:trPr>
          <w:cantSplit/>
        </w:trPr>
        <w:tc>
          <w:tcPr>
            <w:tcW w:w="2268" w:type="dxa"/>
          </w:tcPr>
          <w:p>
            <w:pPr>
              <w:pStyle w:val="nTable"/>
              <w:spacing w:after="40"/>
              <w:ind w:right="170"/>
              <w:rPr>
                <w:sz w:val="19"/>
              </w:rPr>
            </w:pPr>
            <w:r>
              <w:rPr>
                <w:i/>
                <w:sz w:val="19"/>
              </w:rPr>
              <w:t>Local Government Act Amendment Act 1977</w:t>
            </w:r>
          </w:p>
        </w:tc>
        <w:tc>
          <w:tcPr>
            <w:tcW w:w="1134" w:type="dxa"/>
          </w:tcPr>
          <w:p>
            <w:pPr>
              <w:pStyle w:val="nTable"/>
              <w:spacing w:after="40"/>
              <w:rPr>
                <w:sz w:val="19"/>
              </w:rPr>
            </w:pPr>
            <w:r>
              <w:rPr>
                <w:sz w:val="19"/>
              </w:rPr>
              <w:t>7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30 Sep 1977</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Local Government Act 1960</w:t>
            </w:r>
            <w:r>
              <w:rPr>
                <w:b/>
                <w:bCs/>
                <w:sz w:val="19"/>
              </w:rPr>
              <w:t xml:space="preserve"> approved 21 Nov 1977 </w:t>
            </w:r>
            <w:r>
              <w:rPr>
                <w:sz w:val="19"/>
              </w:rPr>
              <w:t>(includes amendments listed above)</w:t>
            </w:r>
          </w:p>
        </w:tc>
      </w:tr>
      <w:tr>
        <w:trPr>
          <w:cantSplit/>
        </w:trPr>
        <w:tc>
          <w:tcPr>
            <w:tcW w:w="2268" w:type="dxa"/>
          </w:tcPr>
          <w:p>
            <w:pPr>
              <w:pStyle w:val="nTable"/>
              <w:spacing w:after="40"/>
              <w:ind w:right="170"/>
              <w:rPr>
                <w:sz w:val="19"/>
              </w:rPr>
            </w:pPr>
            <w:r>
              <w:rPr>
                <w:i/>
                <w:sz w:val="19"/>
              </w:rPr>
              <w:t>Local Government Act Amendment Act (No. 2) 1977</w:t>
            </w:r>
          </w:p>
        </w:tc>
        <w:tc>
          <w:tcPr>
            <w:tcW w:w="1134" w:type="dxa"/>
          </w:tcPr>
          <w:p>
            <w:pPr>
              <w:pStyle w:val="nTable"/>
              <w:spacing w:after="40"/>
              <w:rPr>
                <w:sz w:val="19"/>
              </w:rPr>
            </w:pPr>
            <w:r>
              <w:rPr>
                <w:sz w:val="19"/>
              </w:rPr>
              <w:t>56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68" w:type="dxa"/>
          </w:tcPr>
          <w:p>
            <w:pPr>
              <w:pStyle w:val="nTable"/>
              <w:spacing w:after="40"/>
              <w:ind w:right="170"/>
              <w:rPr>
                <w:sz w:val="19"/>
              </w:rPr>
            </w:pPr>
            <w:r>
              <w:rPr>
                <w:i/>
                <w:sz w:val="19"/>
              </w:rPr>
              <w:t>Local Government Act Amendment Act (No. 2) 1978</w:t>
            </w:r>
          </w:p>
        </w:tc>
        <w:tc>
          <w:tcPr>
            <w:tcW w:w="1134" w:type="dxa"/>
          </w:tcPr>
          <w:p>
            <w:pPr>
              <w:pStyle w:val="nTable"/>
              <w:spacing w:after="40"/>
              <w:rPr>
                <w:sz w:val="19"/>
              </w:rPr>
            </w:pPr>
            <w:r>
              <w:rPr>
                <w:sz w:val="19"/>
              </w:rPr>
              <w:t>31 of 1978</w:t>
            </w:r>
          </w:p>
        </w:tc>
        <w:tc>
          <w:tcPr>
            <w:tcW w:w="1134" w:type="dxa"/>
          </w:tcPr>
          <w:p>
            <w:pPr>
              <w:pStyle w:val="nTable"/>
              <w:spacing w:after="40"/>
              <w:rPr>
                <w:sz w:val="19"/>
              </w:rPr>
            </w:pPr>
            <w:r>
              <w:rPr>
                <w:sz w:val="19"/>
              </w:rPr>
              <w:t>22 May 1978</w:t>
            </w:r>
          </w:p>
        </w:tc>
        <w:tc>
          <w:tcPr>
            <w:tcW w:w="2551" w:type="dxa"/>
          </w:tcPr>
          <w:p>
            <w:pPr>
              <w:pStyle w:val="nTable"/>
              <w:spacing w:after="40"/>
              <w:rPr>
                <w:sz w:val="19"/>
              </w:rPr>
            </w:pPr>
            <w:r>
              <w:rPr>
                <w:sz w:val="19"/>
              </w:rPr>
              <w:t>22 May 1978</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X</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Local Government Act Amendment Act (No. 3) 1978</w:t>
            </w:r>
          </w:p>
        </w:tc>
        <w:tc>
          <w:tcPr>
            <w:tcW w:w="1134" w:type="dxa"/>
          </w:tcPr>
          <w:p>
            <w:pPr>
              <w:pStyle w:val="nTable"/>
              <w:spacing w:after="40"/>
              <w:rPr>
                <w:sz w:val="19"/>
              </w:rPr>
            </w:pPr>
            <w:r>
              <w:rPr>
                <w:sz w:val="19"/>
              </w:rPr>
              <w:t>82 of 1978</w:t>
            </w:r>
          </w:p>
        </w:tc>
        <w:tc>
          <w:tcPr>
            <w:tcW w:w="1134" w:type="dxa"/>
          </w:tcPr>
          <w:p>
            <w:pPr>
              <w:pStyle w:val="nTable"/>
              <w:spacing w:after="40"/>
              <w:rPr>
                <w:sz w:val="19"/>
              </w:rPr>
            </w:pPr>
            <w:r>
              <w:rPr>
                <w:sz w:val="19"/>
              </w:rPr>
              <w:t>27 Oct 1978</w:t>
            </w:r>
          </w:p>
        </w:tc>
        <w:tc>
          <w:tcPr>
            <w:tcW w:w="2551" w:type="dxa"/>
          </w:tcPr>
          <w:p>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keepNext/>
              <w:spacing w:after="40"/>
              <w:rPr>
                <w:sz w:val="19"/>
              </w:rPr>
            </w:pPr>
            <w:r>
              <w:rPr>
                <w:sz w:val="19"/>
              </w:rPr>
              <w:t>107 of 1978</w:t>
            </w:r>
          </w:p>
        </w:tc>
        <w:tc>
          <w:tcPr>
            <w:tcW w:w="1134" w:type="dxa"/>
          </w:tcPr>
          <w:p>
            <w:pPr>
              <w:pStyle w:val="nTable"/>
              <w:keepNext/>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68" w:type="dxa"/>
          </w:tcPr>
          <w:p>
            <w:pPr>
              <w:pStyle w:val="nTable"/>
              <w:spacing w:after="40"/>
              <w:ind w:right="170"/>
              <w:rPr>
                <w:sz w:val="19"/>
              </w:rPr>
            </w:pPr>
            <w:r>
              <w:rPr>
                <w:i/>
                <w:sz w:val="19"/>
              </w:rPr>
              <w:t>Local Government Act Amendment Act (No. 3) 1979</w:t>
            </w:r>
          </w:p>
        </w:tc>
        <w:tc>
          <w:tcPr>
            <w:tcW w:w="1134" w:type="dxa"/>
          </w:tcPr>
          <w:p>
            <w:pPr>
              <w:pStyle w:val="nTable"/>
              <w:spacing w:after="40"/>
              <w:rPr>
                <w:sz w:val="19"/>
              </w:rPr>
            </w:pPr>
            <w:r>
              <w:rPr>
                <w:sz w:val="19"/>
              </w:rPr>
              <w:t>57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cantSplit/>
        </w:trPr>
        <w:tc>
          <w:tcPr>
            <w:tcW w:w="2268"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pPr>
              <w:pStyle w:val="nTable"/>
              <w:spacing w:after="40"/>
              <w:rPr>
                <w:sz w:val="19"/>
              </w:rPr>
            </w:pPr>
            <w:r>
              <w:rPr>
                <w:sz w:val="19"/>
              </w:rPr>
              <w:t>61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68" w:type="dxa"/>
          </w:tcPr>
          <w:p>
            <w:pPr>
              <w:pStyle w:val="nTable"/>
              <w:spacing w:after="40"/>
              <w:ind w:right="170"/>
              <w:rPr>
                <w:sz w:val="19"/>
              </w:rPr>
            </w:pPr>
            <w:r>
              <w:rPr>
                <w:i/>
                <w:sz w:val="19"/>
              </w:rPr>
              <w:t>Local Government Act Amendment Act (No. 4) 1979</w:t>
            </w:r>
          </w:p>
        </w:tc>
        <w:tc>
          <w:tcPr>
            <w:tcW w:w="1134" w:type="dxa"/>
          </w:tcPr>
          <w:p>
            <w:pPr>
              <w:pStyle w:val="nTable"/>
              <w:spacing w:after="40"/>
              <w:rPr>
                <w:sz w:val="19"/>
              </w:rPr>
            </w:pPr>
            <w:r>
              <w:rPr>
                <w:sz w:val="19"/>
              </w:rPr>
              <w:t>100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21 Dec 1979</w:t>
            </w:r>
          </w:p>
        </w:tc>
      </w:tr>
      <w:tr>
        <w:trPr>
          <w:cantSplit/>
        </w:trPr>
        <w:tc>
          <w:tcPr>
            <w:tcW w:w="2268" w:type="dxa"/>
          </w:tcPr>
          <w:p>
            <w:pPr>
              <w:pStyle w:val="nTable"/>
              <w:spacing w:after="40"/>
              <w:ind w:right="170"/>
              <w:rPr>
                <w:sz w:val="19"/>
              </w:rPr>
            </w:pPr>
            <w:r>
              <w:rPr>
                <w:i/>
                <w:sz w:val="19"/>
              </w:rPr>
              <w:t>Local Government Amendment Act 1980</w:t>
            </w:r>
          </w:p>
        </w:tc>
        <w:tc>
          <w:tcPr>
            <w:tcW w:w="1134" w:type="dxa"/>
          </w:tcPr>
          <w:p>
            <w:pPr>
              <w:pStyle w:val="nTable"/>
              <w:spacing w:after="40"/>
              <w:rPr>
                <w:sz w:val="19"/>
              </w:rPr>
            </w:pPr>
            <w:r>
              <w:rPr>
                <w:sz w:val="19"/>
              </w:rPr>
              <w:t>68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68" w:type="dxa"/>
          </w:tcPr>
          <w:p>
            <w:pPr>
              <w:pStyle w:val="nTable"/>
              <w:spacing w:after="40"/>
              <w:ind w:right="170"/>
              <w:rPr>
                <w:sz w:val="19"/>
              </w:rPr>
            </w:pPr>
            <w:r>
              <w:rPr>
                <w:i/>
                <w:sz w:val="19"/>
              </w:rPr>
              <w:t>Local Government Amendment Act (No. 2) 1981</w:t>
            </w:r>
          </w:p>
        </w:tc>
        <w:tc>
          <w:tcPr>
            <w:tcW w:w="1134" w:type="dxa"/>
          </w:tcPr>
          <w:p>
            <w:pPr>
              <w:pStyle w:val="nTable"/>
              <w:spacing w:after="40"/>
              <w:rPr>
                <w:sz w:val="19"/>
              </w:rPr>
            </w:pPr>
            <w:r>
              <w:rPr>
                <w:sz w:val="19"/>
              </w:rPr>
              <w:t>24 of 1981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26 May 1981</w:t>
            </w:r>
          </w:p>
        </w:tc>
      </w:tr>
      <w:tr>
        <w:trPr>
          <w:cantSplit/>
        </w:trPr>
        <w:tc>
          <w:tcPr>
            <w:tcW w:w="2268" w:type="dxa"/>
          </w:tcPr>
          <w:p>
            <w:pPr>
              <w:pStyle w:val="nTable"/>
              <w:spacing w:after="40"/>
              <w:ind w:right="170"/>
              <w:rPr>
                <w:sz w:val="19"/>
              </w:rPr>
            </w:pPr>
            <w:r>
              <w:rPr>
                <w:i/>
                <w:sz w:val="19"/>
              </w:rPr>
              <w:t>Local Government Amendment Act 1981</w:t>
            </w:r>
          </w:p>
        </w:tc>
        <w:tc>
          <w:tcPr>
            <w:tcW w:w="1134" w:type="dxa"/>
          </w:tcPr>
          <w:p>
            <w:pPr>
              <w:pStyle w:val="nTable"/>
              <w:spacing w:after="40"/>
              <w:rPr>
                <w:sz w:val="19"/>
              </w:rPr>
            </w:pPr>
            <w:r>
              <w:rPr>
                <w:sz w:val="19"/>
              </w:rPr>
              <w:t>27 of 1981</w:t>
            </w:r>
            <w:r>
              <w:rPr>
                <w:sz w:val="19"/>
              </w:rPr>
              <w:br/>
              <w:t>(as amended by No. 60 of 1981 s. 31)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68"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pPr>
              <w:pStyle w:val="nTable"/>
              <w:keepNext/>
              <w:spacing w:after="40"/>
              <w:rPr>
                <w:sz w:val="19"/>
              </w:rPr>
            </w:pPr>
            <w:r>
              <w:rPr>
                <w:sz w:val="19"/>
              </w:rPr>
              <w:t>60 of 1981</w:t>
            </w:r>
          </w:p>
        </w:tc>
        <w:tc>
          <w:tcPr>
            <w:tcW w:w="1134" w:type="dxa"/>
          </w:tcPr>
          <w:p>
            <w:pPr>
              <w:pStyle w:val="nTable"/>
              <w:keepNext/>
              <w:spacing w:after="40"/>
              <w:rPr>
                <w:sz w:val="19"/>
              </w:rPr>
            </w:pPr>
            <w:r>
              <w:rPr>
                <w:sz w:val="19"/>
              </w:rPr>
              <w:t>13 Oct 1981</w:t>
            </w:r>
          </w:p>
        </w:tc>
        <w:tc>
          <w:tcPr>
            <w:tcW w:w="2551"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Local Government Amendment Act 1982</w:t>
            </w:r>
          </w:p>
        </w:tc>
        <w:tc>
          <w:tcPr>
            <w:tcW w:w="1134" w:type="dxa"/>
          </w:tcPr>
          <w:p>
            <w:pPr>
              <w:pStyle w:val="nTable"/>
              <w:spacing w:after="40"/>
              <w:rPr>
                <w:sz w:val="19"/>
              </w:rPr>
            </w:pPr>
            <w:r>
              <w:rPr>
                <w:sz w:val="19"/>
              </w:rPr>
              <w:t>43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68" w:type="dxa"/>
          </w:tcPr>
          <w:p>
            <w:pPr>
              <w:pStyle w:val="nTable"/>
              <w:spacing w:after="40"/>
              <w:ind w:right="170"/>
              <w:rPr>
                <w:sz w:val="19"/>
              </w:rPr>
            </w:pPr>
            <w:r>
              <w:rPr>
                <w:i/>
                <w:sz w:val="19"/>
              </w:rPr>
              <w:t>Local Government Amendment Act (No. 3) 1982</w:t>
            </w:r>
          </w:p>
        </w:tc>
        <w:tc>
          <w:tcPr>
            <w:tcW w:w="1134" w:type="dxa"/>
          </w:tcPr>
          <w:p>
            <w:pPr>
              <w:pStyle w:val="nTable"/>
              <w:spacing w:after="40"/>
              <w:rPr>
                <w:sz w:val="19"/>
              </w:rPr>
            </w:pPr>
            <w:r>
              <w:rPr>
                <w:sz w:val="19"/>
              </w:rPr>
              <w:t>62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68"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pPr>
              <w:pStyle w:val="nTable"/>
              <w:spacing w:after="40"/>
              <w:rPr>
                <w:sz w:val="19"/>
              </w:rPr>
            </w:pPr>
            <w:r>
              <w:rPr>
                <w:sz w:val="19"/>
              </w:rPr>
              <w:t>103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Local Government Act 1960</w:t>
            </w:r>
            <w:r>
              <w:rPr>
                <w:b/>
                <w:bCs/>
                <w:sz w:val="19"/>
              </w:rPr>
              <w:t xml:space="preserve"> approved 24 Jun 1983 </w:t>
            </w:r>
            <w:r>
              <w:rPr>
                <w:sz w:val="19"/>
              </w:rPr>
              <w:t xml:space="preserve">(includes amendments listed above except those in the </w:t>
            </w:r>
            <w:r>
              <w:rPr>
                <w:i/>
                <w:iCs/>
                <w:sz w:val="19"/>
              </w:rPr>
              <w:t xml:space="preserve">Local Government Amendment Act 1982 </w:t>
            </w:r>
            <w:r>
              <w:rPr>
                <w:sz w:val="19"/>
              </w:rPr>
              <w:t>s. 6)</w:t>
            </w:r>
          </w:p>
        </w:tc>
      </w:tr>
      <w:tr>
        <w:trPr>
          <w:cantSplit/>
        </w:trPr>
        <w:tc>
          <w:tcPr>
            <w:tcW w:w="2268" w:type="dxa"/>
          </w:tcPr>
          <w:p>
            <w:pPr>
              <w:pStyle w:val="nTable"/>
              <w:spacing w:after="40"/>
              <w:ind w:right="170"/>
              <w:rPr>
                <w:sz w:val="19"/>
              </w:rPr>
            </w:pPr>
            <w:r>
              <w:rPr>
                <w:i/>
                <w:sz w:val="19"/>
              </w:rPr>
              <w:t>Local Government Amendment Act 1983</w:t>
            </w:r>
          </w:p>
        </w:tc>
        <w:tc>
          <w:tcPr>
            <w:tcW w:w="1134" w:type="dxa"/>
          </w:tcPr>
          <w:p>
            <w:pPr>
              <w:pStyle w:val="nTable"/>
              <w:spacing w:after="40"/>
              <w:rPr>
                <w:sz w:val="19"/>
              </w:rPr>
            </w:pPr>
            <w:r>
              <w:rPr>
                <w:sz w:val="19"/>
              </w:rPr>
              <w:t>6 of 1983</w:t>
            </w:r>
          </w:p>
        </w:tc>
        <w:tc>
          <w:tcPr>
            <w:tcW w:w="1134" w:type="dxa"/>
          </w:tcPr>
          <w:p>
            <w:pPr>
              <w:pStyle w:val="nTable"/>
              <w:spacing w:after="40"/>
              <w:rPr>
                <w:sz w:val="19"/>
              </w:rPr>
            </w:pPr>
            <w:r>
              <w:rPr>
                <w:sz w:val="19"/>
              </w:rPr>
              <w:t>11 Aug 1983</w:t>
            </w:r>
          </w:p>
        </w:tc>
        <w:tc>
          <w:tcPr>
            <w:tcW w:w="2551" w:type="dxa"/>
          </w:tcPr>
          <w:p>
            <w:pPr>
              <w:pStyle w:val="nTable"/>
              <w:spacing w:after="40"/>
              <w:rPr>
                <w:sz w:val="19"/>
              </w:rPr>
            </w:pPr>
            <w:r>
              <w:rPr>
                <w:sz w:val="19"/>
              </w:rPr>
              <w:t>11 Aug 1983</w:t>
            </w:r>
          </w:p>
        </w:tc>
      </w:tr>
      <w:tr>
        <w:trPr>
          <w:cantSplit/>
        </w:trPr>
        <w:tc>
          <w:tcPr>
            <w:tcW w:w="2268" w:type="dxa"/>
          </w:tcPr>
          <w:p>
            <w:pPr>
              <w:pStyle w:val="nTable"/>
              <w:spacing w:after="40"/>
              <w:ind w:right="170"/>
              <w:rPr>
                <w:sz w:val="19"/>
              </w:rPr>
            </w:pPr>
            <w:r>
              <w:rPr>
                <w:i/>
                <w:sz w:val="19"/>
              </w:rPr>
              <w:t>Acts Amendment (Asbestos Related Diseases) Act 1983</w:t>
            </w:r>
            <w:r>
              <w:rPr>
                <w:sz w:val="19"/>
              </w:rPr>
              <w:t xml:space="preserve"> Pt. VI</w:t>
            </w:r>
          </w:p>
        </w:tc>
        <w:tc>
          <w:tcPr>
            <w:tcW w:w="1134" w:type="dxa"/>
          </w:tcPr>
          <w:p>
            <w:pPr>
              <w:pStyle w:val="nTable"/>
              <w:spacing w:after="40"/>
              <w:rPr>
                <w:sz w:val="19"/>
              </w:rPr>
            </w:pPr>
            <w:r>
              <w:rPr>
                <w:sz w:val="19"/>
              </w:rPr>
              <w:t>84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19 Jan 1984 (see s. 2)</w:t>
            </w:r>
          </w:p>
        </w:tc>
      </w:tr>
      <w:tr>
        <w:trPr>
          <w:cantSplit/>
        </w:trPr>
        <w:tc>
          <w:tcPr>
            <w:tcW w:w="2268" w:type="dxa"/>
          </w:tcPr>
          <w:p>
            <w:pPr>
              <w:pStyle w:val="nTable"/>
              <w:spacing w:after="40"/>
              <w:ind w:right="170"/>
              <w:rPr>
                <w:sz w:val="19"/>
              </w:rPr>
            </w:pPr>
            <w:r>
              <w:rPr>
                <w:i/>
                <w:sz w:val="19"/>
              </w:rPr>
              <w:t>Local Government Amendment Act 1984</w:t>
            </w:r>
          </w:p>
        </w:tc>
        <w:tc>
          <w:tcPr>
            <w:tcW w:w="1134" w:type="dxa"/>
          </w:tcPr>
          <w:p>
            <w:pPr>
              <w:pStyle w:val="nTable"/>
              <w:spacing w:after="40"/>
              <w:rPr>
                <w:sz w:val="19"/>
              </w:rPr>
            </w:pPr>
            <w:r>
              <w:rPr>
                <w:sz w:val="19"/>
              </w:rPr>
              <w:t>17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68" w:type="dxa"/>
          </w:tcPr>
          <w:p>
            <w:pPr>
              <w:pStyle w:val="nTable"/>
              <w:spacing w:after="40"/>
              <w:rPr>
                <w:sz w:val="19"/>
              </w:rPr>
            </w:pPr>
            <w:r>
              <w:rPr>
                <w:i/>
                <w:sz w:val="19"/>
              </w:rPr>
              <w:t>Acts Amendment (Mining Tenements) (Rating) Act 1984</w:t>
            </w:r>
            <w:r>
              <w:rPr>
                <w:sz w:val="19"/>
              </w:rPr>
              <w:t xml:space="preserve"> Pt. 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s. 5(1): 1 Jan 1982 (see s. 2(2));</w:t>
            </w:r>
            <w:r>
              <w:rPr>
                <w:sz w:val="19"/>
              </w:rPr>
              <w:br/>
              <w:t>balance: 31 May 1984 (see s. 2(1))</w:t>
            </w:r>
          </w:p>
        </w:tc>
      </w:tr>
      <w:tr>
        <w:trPr>
          <w:cantSplit/>
        </w:trPr>
        <w:tc>
          <w:tcPr>
            <w:tcW w:w="2268"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pPr>
              <w:pStyle w:val="nTable"/>
              <w:keepNext/>
              <w:spacing w:after="40"/>
              <w:rPr>
                <w:sz w:val="19"/>
              </w:rPr>
            </w:pPr>
            <w:r>
              <w:rPr>
                <w:sz w:val="19"/>
              </w:rPr>
              <w:t>42 of 1984</w:t>
            </w:r>
            <w:r>
              <w:rPr>
                <w:sz w:val="19"/>
              </w:rPr>
              <w:br/>
              <w:t>(as amended by No. 79 of 1984 Pt. III)</w:t>
            </w:r>
          </w:p>
        </w:tc>
        <w:tc>
          <w:tcPr>
            <w:tcW w:w="1134" w:type="dxa"/>
          </w:tcPr>
          <w:p>
            <w:pPr>
              <w:pStyle w:val="nTable"/>
              <w:keepNext/>
              <w:spacing w:after="40"/>
              <w:rPr>
                <w:sz w:val="19"/>
              </w:rPr>
            </w:pPr>
            <w:r>
              <w:rPr>
                <w:sz w:val="19"/>
              </w:rPr>
              <w:t>20 Jun 1984</w:t>
            </w:r>
          </w:p>
        </w:tc>
        <w:tc>
          <w:tcPr>
            <w:tcW w:w="2551" w:type="dxa"/>
          </w:tcPr>
          <w:p>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trPr>
          <w:cantSplit/>
        </w:trPr>
        <w:tc>
          <w:tcPr>
            <w:tcW w:w="2268"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pPr>
              <w:pStyle w:val="nTable"/>
              <w:spacing w:after="40"/>
              <w:rPr>
                <w:sz w:val="19"/>
              </w:rPr>
            </w:pPr>
            <w:r>
              <w:rPr>
                <w:sz w:val="19"/>
              </w:rPr>
              <w:t>79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20 Mar 1985 (see s. 2(2))</w:t>
            </w:r>
          </w:p>
        </w:tc>
      </w:tr>
      <w:tr>
        <w:trPr>
          <w:cantSplit/>
        </w:trPr>
        <w:tc>
          <w:tcPr>
            <w:tcW w:w="2268" w:type="dxa"/>
          </w:tcPr>
          <w:p>
            <w:pPr>
              <w:pStyle w:val="nTable"/>
              <w:spacing w:after="40"/>
              <w:ind w:right="170"/>
              <w:rPr>
                <w:sz w:val="19"/>
              </w:rPr>
            </w:pPr>
            <w:r>
              <w:rPr>
                <w:i/>
                <w:sz w:val="19"/>
              </w:rPr>
              <w:t>Local Government Amendment Act 1985 </w:t>
            </w:r>
            <w:r>
              <w:rPr>
                <w:sz w:val="19"/>
                <w:vertAlign w:val="superscript"/>
              </w:rPr>
              <w:t>15, 16</w:t>
            </w:r>
          </w:p>
        </w:tc>
        <w:tc>
          <w:tcPr>
            <w:tcW w:w="1134" w:type="dxa"/>
          </w:tcPr>
          <w:p>
            <w:pPr>
              <w:pStyle w:val="nTable"/>
              <w:spacing w:after="40"/>
              <w:rPr>
                <w:sz w:val="19"/>
              </w:rPr>
            </w:pPr>
            <w:r>
              <w:rPr>
                <w:sz w:val="19"/>
              </w:rPr>
              <w:t>35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pPr>
              <w:pStyle w:val="nTable"/>
              <w:keepNext/>
              <w:spacing w:after="40"/>
              <w:rPr>
                <w:sz w:val="19"/>
              </w:rPr>
            </w:pPr>
            <w:r>
              <w:rPr>
                <w:sz w:val="19"/>
              </w:rPr>
              <w:t>99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pPr>
              <w:pStyle w:val="nTable"/>
              <w:spacing w:after="40"/>
              <w:rPr>
                <w:sz w:val="19"/>
              </w:rPr>
            </w:pPr>
            <w:r>
              <w:rPr>
                <w:sz w:val="19"/>
              </w:rPr>
              <w:t>105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7 Dec 1985 (see s. 2)</w:t>
            </w:r>
          </w:p>
        </w:tc>
      </w:tr>
      <w:tr>
        <w:trPr>
          <w:cantSplit/>
        </w:trPr>
        <w:tc>
          <w:tcPr>
            <w:tcW w:w="2268" w:type="dxa"/>
          </w:tcPr>
          <w:p>
            <w:pPr>
              <w:pStyle w:val="nTable"/>
              <w:spacing w:after="40"/>
              <w:ind w:right="17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pPr>
              <w:pStyle w:val="nTable"/>
              <w:spacing w:after="40"/>
              <w:rPr>
                <w:sz w:val="19"/>
              </w:rPr>
            </w:pPr>
            <w:r>
              <w:rPr>
                <w:sz w:val="19"/>
              </w:rPr>
              <w:t>9 of 1986</w:t>
            </w:r>
          </w:p>
        </w:tc>
        <w:tc>
          <w:tcPr>
            <w:tcW w:w="1134" w:type="dxa"/>
          </w:tcPr>
          <w:p>
            <w:pPr>
              <w:pStyle w:val="nTable"/>
              <w:spacing w:after="40"/>
              <w:rPr>
                <w:sz w:val="19"/>
              </w:rPr>
            </w:pPr>
            <w:r>
              <w:rPr>
                <w:sz w:val="19"/>
              </w:rPr>
              <w:t>15 Jul 1986</w:t>
            </w:r>
          </w:p>
        </w:tc>
        <w:tc>
          <w:tcPr>
            <w:tcW w:w="2551" w:type="dxa"/>
          </w:tcPr>
          <w:p>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trPr>
          <w:cantSplit/>
        </w:trPr>
        <w:tc>
          <w:tcPr>
            <w:tcW w:w="2268"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pPr>
              <w:pStyle w:val="nTable"/>
              <w:spacing w:after="40"/>
              <w:rPr>
                <w:sz w:val="19"/>
              </w:rPr>
            </w:pPr>
            <w:r>
              <w:rPr>
                <w:sz w:val="19"/>
              </w:rPr>
              <w:t>26 of 1986</w:t>
            </w:r>
          </w:p>
        </w:tc>
        <w:tc>
          <w:tcPr>
            <w:tcW w:w="1134" w:type="dxa"/>
          </w:tcPr>
          <w:p>
            <w:pPr>
              <w:pStyle w:val="nTable"/>
              <w:spacing w:after="40"/>
              <w:rPr>
                <w:sz w:val="19"/>
              </w:rPr>
            </w:pPr>
            <w:r>
              <w:rPr>
                <w:sz w:val="19"/>
              </w:rPr>
              <w:t>29 Jul 1986</w:t>
            </w:r>
          </w:p>
        </w:tc>
        <w:tc>
          <w:tcPr>
            <w:tcW w:w="2551" w:type="dxa"/>
          </w:tcPr>
          <w:p>
            <w:pPr>
              <w:pStyle w:val="nTable"/>
              <w:spacing w:after="40"/>
              <w:rPr>
                <w:sz w:val="19"/>
              </w:rPr>
            </w:pPr>
            <w:r>
              <w:rPr>
                <w:sz w:val="19"/>
              </w:rPr>
              <w:t>29 Jul 1986 (see s. 2(1))</w:t>
            </w:r>
          </w:p>
        </w:tc>
      </w:tr>
      <w:tr>
        <w:trPr>
          <w:cantSplit/>
        </w:trPr>
        <w:tc>
          <w:tcPr>
            <w:tcW w:w="2268"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pPr>
              <w:pStyle w:val="nTable"/>
              <w:spacing w:after="40"/>
              <w:rPr>
                <w:sz w:val="19"/>
              </w:rPr>
            </w:pPr>
            <w:r>
              <w:rPr>
                <w:sz w:val="19"/>
              </w:rPr>
              <w:t>42 of 1987</w:t>
            </w:r>
          </w:p>
        </w:tc>
        <w:tc>
          <w:tcPr>
            <w:tcW w:w="1134" w:type="dxa"/>
          </w:tcPr>
          <w:p>
            <w:pPr>
              <w:pStyle w:val="nTable"/>
              <w:spacing w:after="40"/>
              <w:rPr>
                <w:sz w:val="19"/>
              </w:rPr>
            </w:pPr>
            <w:r>
              <w:rPr>
                <w:sz w:val="19"/>
              </w:rPr>
              <w:t>3 Jul 1987</w:t>
            </w:r>
          </w:p>
        </w:tc>
        <w:tc>
          <w:tcPr>
            <w:tcW w:w="2551"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1"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(No. 2) 1988</w:t>
            </w:r>
          </w:p>
        </w:tc>
        <w:tc>
          <w:tcPr>
            <w:tcW w:w="1134" w:type="dxa"/>
          </w:tcPr>
          <w:p>
            <w:pPr>
              <w:pStyle w:val="nTable"/>
              <w:spacing w:after="40"/>
              <w:rPr>
                <w:sz w:val="19"/>
              </w:rPr>
            </w:pPr>
            <w:r>
              <w:rPr>
                <w:sz w:val="19"/>
              </w:rPr>
              <w:t>39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keepNext/>
              <w:spacing w:after="40"/>
              <w:rPr>
                <w:sz w:val="19"/>
              </w:rPr>
            </w:pPr>
            <w:r>
              <w:rPr>
                <w:sz w:val="19"/>
              </w:rPr>
              <w:t>73 of 1990</w:t>
            </w:r>
          </w:p>
        </w:tc>
        <w:tc>
          <w:tcPr>
            <w:tcW w:w="1134" w:type="dxa"/>
          </w:tcPr>
          <w:p>
            <w:pPr>
              <w:pStyle w:val="nTable"/>
              <w:keepNext/>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68" w:type="dxa"/>
          </w:tcPr>
          <w:p>
            <w:pPr>
              <w:pStyle w:val="nTable"/>
              <w:spacing w:after="40"/>
              <w:ind w:right="170"/>
              <w:rPr>
                <w:sz w:val="19"/>
              </w:rPr>
            </w:pPr>
            <w:r>
              <w:rPr>
                <w:i/>
                <w:sz w:val="19"/>
              </w:rPr>
              <w:t>Acts Amendment (Heritage Council) Act 1990</w:t>
            </w:r>
            <w:r>
              <w:rPr>
                <w:sz w:val="19"/>
              </w:rPr>
              <w:t xml:space="preserve"> Pt. 2 Div. 3</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68"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pPr>
              <w:pStyle w:val="nTable"/>
              <w:spacing w:after="40"/>
              <w:rPr>
                <w:sz w:val="19"/>
              </w:rPr>
            </w:pPr>
            <w:r>
              <w:rPr>
                <w:sz w:val="19"/>
              </w:rPr>
              <w:t>100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68" w:type="dxa"/>
          </w:tcPr>
          <w:p>
            <w:pPr>
              <w:pStyle w:val="nTable"/>
              <w:spacing w:after="40"/>
              <w:ind w:right="170"/>
              <w:rPr>
                <w:sz w:val="19"/>
              </w:rPr>
            </w:pPr>
            <w:r>
              <w:rPr>
                <w:i/>
                <w:sz w:val="19"/>
              </w:rPr>
              <w:t>Reserves and Land Revestment Act 1991</w:t>
            </w:r>
            <w:r>
              <w:rPr>
                <w:sz w:val="19"/>
              </w:rPr>
              <w:t xml:space="preserve"> s. 23</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70"/>
              <w:rPr>
                <w:sz w:val="19"/>
              </w:rPr>
            </w:pPr>
            <w:r>
              <w:rPr>
                <w:i/>
                <w:sz w:val="19"/>
              </w:rPr>
              <w:t>Rates and Charges (Rebates and Deferments) Act 1992</w:t>
            </w:r>
            <w:r>
              <w:rPr>
                <w:sz w:val="19"/>
              </w:rPr>
              <w:t xml:space="preserve"> s. 52</w:t>
            </w:r>
          </w:p>
        </w:tc>
        <w:tc>
          <w:tcPr>
            <w:tcW w:w="1134"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68"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Plant Diseases Amendment Act 1993</w:t>
            </w:r>
            <w:r>
              <w:rPr>
                <w:sz w:val="19"/>
              </w:rPr>
              <w:t xml:space="preserve"> 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68" w:type="dxa"/>
          </w:tcPr>
          <w:p>
            <w:pPr>
              <w:pStyle w:val="nTable"/>
              <w:spacing w:after="40"/>
              <w:ind w:right="17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8"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68" w:type="dxa"/>
          </w:tcPr>
          <w:p>
            <w:pPr>
              <w:pStyle w:val="nTable"/>
              <w:spacing w:after="40"/>
              <w:ind w:right="170"/>
              <w:rPr>
                <w:sz w:val="19"/>
              </w:rPr>
            </w:pPr>
            <w:r>
              <w:rPr>
                <w:i/>
                <w:sz w:val="19"/>
              </w:rPr>
              <w:t>Local Government Amendment (Elections) Act 1994</w:t>
            </w:r>
            <w:r>
              <w:rPr>
                <w:sz w:val="19"/>
              </w:rPr>
              <w:t xml:space="preserve"> Pt. 2</w:t>
            </w:r>
          </w:p>
        </w:tc>
        <w:tc>
          <w:tcPr>
            <w:tcW w:w="1134" w:type="dxa"/>
          </w:tcPr>
          <w:p>
            <w:pPr>
              <w:pStyle w:val="nTable"/>
              <w:spacing w:after="40"/>
              <w:rPr>
                <w:sz w:val="19"/>
              </w:rPr>
            </w:pPr>
            <w:r>
              <w:rPr>
                <w:sz w:val="19"/>
              </w:rPr>
              <w:t>70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 </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70"/>
              <w:rPr>
                <w:sz w:val="19"/>
              </w:rPr>
            </w:pPr>
            <w:r>
              <w:rPr>
                <w:i/>
                <w:sz w:val="19"/>
              </w:rPr>
              <w:t>Local Government Amendment Act 1995</w:t>
            </w:r>
          </w:p>
        </w:tc>
        <w:tc>
          <w:tcPr>
            <w:tcW w:w="1134" w:type="dxa"/>
          </w:tcPr>
          <w:p>
            <w:pPr>
              <w:pStyle w:val="nTable"/>
              <w:spacing w:after="40"/>
              <w:rPr>
                <w:sz w:val="19"/>
              </w:rPr>
            </w:pPr>
            <w:r>
              <w:rPr>
                <w:sz w:val="19"/>
              </w:rPr>
              <w:t>18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4 Jul 1995 (see s. 2)</w:t>
            </w:r>
          </w:p>
        </w:tc>
      </w:tr>
      <w:tr>
        <w:trPr>
          <w:cantSplit/>
        </w:trPr>
        <w:tc>
          <w:tcPr>
            <w:tcW w:w="2268" w:type="dxa"/>
          </w:tcPr>
          <w:p>
            <w:pPr>
              <w:pStyle w:val="nTable"/>
              <w:spacing w:after="40"/>
              <w:ind w:right="17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pPr>
              <w:pStyle w:val="nTable"/>
              <w:spacing w:after="40"/>
              <w:rPr>
                <w:sz w:val="19"/>
              </w:rPr>
            </w:pPr>
            <w:r>
              <w:rPr>
                <w:sz w:val="19"/>
              </w:rPr>
              <w:t>74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1 Jul 1996 (see s. 1.2)</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Local Government (Miscellaneous Provisions) Act 1960</w:t>
            </w:r>
            <w:r>
              <w:rPr>
                <w:b/>
                <w:bCs/>
                <w:sz w:val="19"/>
              </w:rPr>
              <w:t xml:space="preserve"> as at 18 Sep 1996 </w:t>
            </w:r>
            <w:r>
              <w:rPr>
                <w:sz w:val="19"/>
              </w:rPr>
              <w:t xml:space="preserve">(includes amendments listed above except those in the </w:t>
            </w:r>
            <w:r>
              <w:rPr>
                <w:i/>
                <w:sz w:val="19"/>
              </w:rPr>
              <w:t>Caravan Parks and Camping Grounds Act 1995</w:t>
            </w:r>
            <w:r>
              <w:rPr>
                <w:iCs/>
                <w:sz w:val="19"/>
              </w:rPr>
              <w:t xml:space="preserve">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Home Building Contracts Amendment Act 1996</w:t>
            </w:r>
            <w:r>
              <w:rPr>
                <w:sz w:val="19"/>
              </w:rPr>
              <w:t xml:space="preserve"> s. 7</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pPr>
              <w:pStyle w:val="nTable"/>
              <w:keepNext/>
              <w:keepLines/>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83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Local Government Amendment Act 1998</w:t>
            </w:r>
            <w:r>
              <w:rPr>
                <w:sz w:val="19"/>
              </w:rPr>
              <w:t xml:space="preserve"> s. 29</w:t>
            </w:r>
          </w:p>
        </w:tc>
        <w:tc>
          <w:tcPr>
            <w:tcW w:w="1134" w:type="dxa"/>
          </w:tcPr>
          <w:p>
            <w:pPr>
              <w:pStyle w:val="nTable"/>
              <w:spacing w:after="40"/>
              <w:rPr>
                <w:sz w:val="19"/>
              </w:rPr>
            </w:pPr>
            <w:r>
              <w:rPr>
                <w:sz w:val="19"/>
              </w:rPr>
              <w:t>1 of 1998</w:t>
            </w:r>
          </w:p>
        </w:tc>
        <w:tc>
          <w:tcPr>
            <w:tcW w:w="1134"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2(1))</w:t>
            </w:r>
          </w:p>
        </w:tc>
      </w:tr>
      <w:tr>
        <w:tc>
          <w:tcPr>
            <w:tcW w:w="2268"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Local Government (Miscellaneous Provisions) Act 1960</w:t>
            </w:r>
            <w:r>
              <w:rPr>
                <w:b/>
                <w:bCs/>
                <w:sz w:val="19"/>
              </w:rPr>
              <w:t xml:space="preserve"> as at 28 Jul 1999 </w:t>
            </w:r>
            <w:r>
              <w:rPr>
                <w:sz w:val="19"/>
              </w:rPr>
              <w:t>(includes amendments listed above)</w:t>
            </w:r>
          </w:p>
        </w:tc>
      </w:tr>
      <w:tr>
        <w:tc>
          <w:tcPr>
            <w:tcW w:w="2268" w:type="dxa"/>
          </w:tcPr>
          <w:p>
            <w:pPr>
              <w:pStyle w:val="nTable"/>
              <w:spacing w:after="40"/>
              <w:ind w:right="170"/>
              <w:rPr>
                <w:i/>
                <w:sz w:val="19"/>
              </w:rPr>
            </w:pPr>
            <w:r>
              <w:rPr>
                <w:i/>
                <w:sz w:val="19"/>
              </w:rPr>
              <w:t>Statutes (Repeals and Minor Amendments) Act 2000</w:t>
            </w:r>
            <w:r>
              <w:rPr>
                <w:sz w:val="19"/>
              </w:rPr>
              <w:t xml:space="preserve"> s. 23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Home Building Contracts Amendment Act 2002</w:t>
            </w:r>
            <w:r>
              <w:rPr>
                <w:sz w:val="19"/>
              </w:rPr>
              <w:t xml:space="preserve"> s. 21</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 2)</w:t>
            </w:r>
          </w:p>
        </w:tc>
      </w:tr>
      <w:tr>
        <w:tc>
          <w:tcPr>
            <w:tcW w:w="2268" w:type="dxa"/>
          </w:tcPr>
          <w:p>
            <w:pPr>
              <w:pStyle w:val="nTable"/>
              <w:spacing w:after="40"/>
              <w:ind w:right="170"/>
              <w:rPr>
                <w:i/>
                <w:sz w:val="19"/>
              </w:rPr>
            </w:pPr>
            <w:r>
              <w:rPr>
                <w:i/>
                <w:sz w:val="19"/>
              </w:rPr>
              <w:t xml:space="preserve">Sentencing Legislation Amendment and Repeal Act 2003 </w:t>
            </w:r>
            <w:r>
              <w:rPr>
                <w:sz w:val="19"/>
              </w:rPr>
              <w:t>s. 77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87" w:type="dxa"/>
            <w:gridSpan w:val="4"/>
          </w:tcPr>
          <w:p>
            <w:pPr>
              <w:pStyle w:val="nTable"/>
              <w:spacing w:after="40"/>
              <w:rPr>
                <w:snapToGrid w:val="0"/>
                <w:sz w:val="19"/>
                <w:lang w:val="en-US"/>
              </w:rPr>
            </w:pPr>
            <w:r>
              <w:rPr>
                <w:b/>
                <w:bCs/>
                <w:sz w:val="19"/>
              </w:rPr>
              <w:t xml:space="preserve">Reprint 7: The </w:t>
            </w:r>
            <w:r>
              <w:rPr>
                <w:b/>
                <w:bCs/>
                <w:i/>
                <w:iCs/>
                <w:sz w:val="19"/>
              </w:rPr>
              <w:t>Local Government (Miscellaneous Provisions) Act 1960</w:t>
            </w:r>
            <w:r>
              <w:rPr>
                <w:b/>
                <w:bCs/>
                <w:sz w:val="19"/>
              </w:rPr>
              <w:t xml:space="preserve"> as at 16 Sep 2005 </w:t>
            </w:r>
            <w:r>
              <w:rPr>
                <w:sz w:val="19"/>
              </w:rPr>
              <w:t>(includes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spacing w:before="360"/>
        <w:ind w:left="482" w:hanging="482"/>
      </w:pPr>
      <w:r>
        <w:rPr>
          <w:vertAlign w:val="superscript"/>
        </w:rPr>
        <w:t>1a</w:t>
      </w:r>
      <w:r>
        <w:tab/>
        <w:t>On the date as at which thi</w:t>
      </w:r>
      <w:bookmarkStart w:id="1012" w:name="_Hlt507390729"/>
      <w:bookmarkEnd w:id="101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13" w:name="_Toc113179201"/>
      <w:bookmarkStart w:id="1014" w:name="_Toc131319362"/>
      <w:r>
        <w:rPr>
          <w:snapToGrid w:val="0"/>
        </w:rPr>
        <w:t>Provisions that have not come into operation</w:t>
      </w:r>
      <w:bookmarkEnd w:id="1013"/>
      <w:bookmarkEnd w:id="1014"/>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33"/>
        <w:gridCol w:w="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nil"/>
            </w:tcBorders>
          </w:tcPr>
          <w:p>
            <w:pPr>
              <w:pStyle w:val="nTable"/>
              <w:spacing w:after="40"/>
              <w:rPr>
                <w:sz w:val="19"/>
              </w:rPr>
            </w:pPr>
            <w:r>
              <w:rPr>
                <w:sz w:val="19"/>
              </w:rPr>
              <w:t>23 Nov 2004</w:t>
            </w:r>
          </w:p>
        </w:tc>
        <w:tc>
          <w:tcPr>
            <w:tcW w:w="2551" w:type="dxa"/>
            <w:gridSpan w:val="2"/>
            <w:tcBorders>
              <w:top w:val="single" w:sz="8" w:space="0" w:color="auto"/>
              <w:bottom w:val="nil"/>
            </w:tcBorders>
          </w:tcPr>
          <w:p>
            <w:pPr>
              <w:pStyle w:val="nTable"/>
              <w:spacing w:after="40"/>
              <w:rPr>
                <w:snapToGrid w:val="0"/>
                <w:sz w:val="19"/>
                <w:lang w:val="en-US"/>
              </w:rPr>
            </w:pPr>
            <w:r>
              <w:rPr>
                <w:snapToGrid w:val="0"/>
                <w:sz w:val="19"/>
                <w:lang w:val="en-US"/>
              </w:rPr>
              <w:t>s. 141 cl. 94, amendment to s. 430(2)(a): to be proclaimed (see s. 2)</w:t>
            </w:r>
          </w:p>
        </w:tc>
      </w:tr>
      <w:tr>
        <w:tblPrEx>
          <w:tblBorders>
            <w:top w:val="none" w:sz="0" w:space="0" w:color="auto"/>
            <w:bottom w:val="none" w:sz="0" w:space="0" w:color="auto"/>
            <w:insideH w:val="none" w:sz="0" w:space="0" w:color="auto"/>
          </w:tblBorders>
        </w:tblPrEx>
        <w:trPr>
          <w:gridAfter w:val="1"/>
          <w:wAfter w:w="51" w:type="dxa"/>
          <w:ins w:id="1015" w:author="svcMRProcess" w:date="2015-11-01T20:35:00Z"/>
        </w:trPr>
        <w:tc>
          <w:tcPr>
            <w:tcW w:w="2268" w:type="dxa"/>
            <w:tcBorders>
              <w:bottom w:val="single" w:sz="4" w:space="0" w:color="auto"/>
            </w:tcBorders>
          </w:tcPr>
          <w:p>
            <w:pPr>
              <w:pStyle w:val="nTable"/>
              <w:spacing w:after="40"/>
              <w:rPr>
                <w:ins w:id="1016" w:author="svcMRProcess" w:date="2015-11-01T20:35:00Z"/>
                <w:snapToGrid w:val="0"/>
                <w:sz w:val="19"/>
                <w:lang w:val="en-US"/>
              </w:rPr>
            </w:pPr>
            <w:ins w:id="1017" w:author="svcMRProcess" w:date="2015-11-01T20:35:00Z">
              <w:r>
                <w:rPr>
                  <w:i/>
                  <w:iCs/>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45</w:t>
              </w:r>
            </w:ins>
          </w:p>
        </w:tc>
        <w:tc>
          <w:tcPr>
            <w:tcW w:w="1134" w:type="dxa"/>
            <w:tcBorders>
              <w:bottom w:val="single" w:sz="4" w:space="0" w:color="auto"/>
            </w:tcBorders>
          </w:tcPr>
          <w:p>
            <w:pPr>
              <w:pStyle w:val="nTable"/>
              <w:spacing w:after="40"/>
              <w:rPr>
                <w:ins w:id="1018" w:author="svcMRProcess" w:date="2015-11-01T20:35:00Z"/>
                <w:snapToGrid w:val="0"/>
                <w:sz w:val="19"/>
                <w:lang w:val="en-US"/>
              </w:rPr>
            </w:pPr>
            <w:ins w:id="1019" w:author="svcMRProcess" w:date="2015-11-01T20:35:00Z">
              <w:r>
                <w:rPr>
                  <w:snapToGrid w:val="0"/>
                  <w:sz w:val="19"/>
                  <w:lang w:val="en-US"/>
                </w:rPr>
                <w:t>73 of 2006</w:t>
              </w:r>
            </w:ins>
          </w:p>
        </w:tc>
        <w:tc>
          <w:tcPr>
            <w:tcW w:w="1134" w:type="dxa"/>
            <w:tcBorders>
              <w:bottom w:val="single" w:sz="4" w:space="0" w:color="auto"/>
            </w:tcBorders>
          </w:tcPr>
          <w:p>
            <w:pPr>
              <w:pStyle w:val="nTable"/>
              <w:spacing w:after="40"/>
              <w:rPr>
                <w:ins w:id="1020" w:author="svcMRProcess" w:date="2015-11-01T20:35:00Z"/>
                <w:snapToGrid w:val="0"/>
                <w:sz w:val="19"/>
                <w:lang w:val="en-US"/>
              </w:rPr>
            </w:pPr>
            <w:ins w:id="1021" w:author="svcMRProcess" w:date="2015-11-01T20:35:00Z">
              <w:r>
                <w:rPr>
                  <w:snapToGrid w:val="0"/>
                  <w:sz w:val="19"/>
                  <w:lang w:val="en-US"/>
                </w:rPr>
                <w:t>13 Dec 2006</w:t>
              </w:r>
            </w:ins>
          </w:p>
        </w:tc>
        <w:tc>
          <w:tcPr>
            <w:tcW w:w="2552" w:type="dxa"/>
            <w:tcBorders>
              <w:bottom w:val="single" w:sz="4" w:space="0" w:color="auto"/>
            </w:tcBorders>
          </w:tcPr>
          <w:p>
            <w:pPr>
              <w:pStyle w:val="nTable"/>
              <w:spacing w:after="40"/>
              <w:rPr>
                <w:ins w:id="1022" w:author="svcMRProcess" w:date="2015-11-01T20:35:00Z"/>
                <w:snapToGrid w:val="0"/>
                <w:sz w:val="19"/>
                <w:lang w:val="en-US"/>
              </w:rPr>
            </w:pPr>
            <w:ins w:id="1023" w:author="svcMRProcess" w:date="2015-11-01T20:35:00Z">
              <w:r>
                <w:rPr>
                  <w:snapToGrid w:val="0"/>
                  <w:sz w:val="19"/>
                  <w:lang w:val="en-US"/>
                </w:rPr>
                <w:t>To be proclaimed (see s. 2(2))</w:t>
              </w:r>
            </w:ins>
          </w:p>
        </w:tc>
      </w:tr>
    </w:tbl>
    <w:p>
      <w:pPr>
        <w:pStyle w:val="nSubsection"/>
        <w:rPr>
          <w:ins w:id="1024" w:author="svcMRProcess" w:date="2015-11-01T20:35:00Z"/>
          <w:snapToGrid w:val="0"/>
          <w:vertAlign w:val="superscript"/>
        </w:rPr>
      </w:pPr>
    </w:p>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rPr>
          <w:iCs/>
        </w:rPr>
        <w:t>, which is n</w:t>
      </w:r>
      <w:r>
        <w:rPr>
          <w:iCs/>
          <w:snapToGrid w:val="0"/>
        </w:rPr>
        <w:t>ow known as the</w:t>
      </w:r>
      <w:r>
        <w:rPr>
          <w:snapToGrid w:val="0"/>
        </w:rPr>
        <w:t xml:space="preserv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iCs/>
          <w:snapToGrid w:val="0"/>
        </w:rPr>
        <w:t>Local Government Act 1960</w:t>
      </w:r>
      <w:r>
        <w:rPr>
          <w:snapToGrid w:val="0"/>
        </w:rPr>
        <w:t xml:space="preserve"> the short title of which was changed to the </w:t>
      </w:r>
      <w:r>
        <w:rPr>
          <w:i/>
          <w:iCs/>
          <w:snapToGrid w:val="0"/>
        </w:rPr>
        <w:t>Local Government (Miscellaneous Provisions) Act 1960</w:t>
      </w:r>
      <w:r>
        <w:rPr>
          <w:snapToGrid w:val="0"/>
        </w:rPr>
        <w:t xml:space="preserve"> by the </w:t>
      </w:r>
      <w:r>
        <w:rPr>
          <w:i/>
          <w:iCs/>
          <w:snapToGrid w:val="0"/>
        </w:rPr>
        <w:t>Local Government Act 1995</w:t>
      </w:r>
      <w:r>
        <w:rPr>
          <w:snapToGrid w:val="0"/>
        </w:rPr>
        <w:t xml:space="preserve"> s. 9.70. The reference was changed under the </w:t>
      </w:r>
      <w:r>
        <w:rPr>
          <w:i/>
          <w:iCs/>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iCs/>
          <w:snapToGrid w:val="0"/>
        </w:rPr>
        <w:t>Local Government Act 1995</w:t>
      </w:r>
      <w:r>
        <w:rPr>
          <w:snapToGrid w:val="0"/>
        </w:rPr>
        <w:t xml:space="preserve"> s. 9.70.</w:t>
      </w:r>
    </w:p>
    <w:p>
      <w:pPr>
        <w:pStyle w:val="nSubsection"/>
        <w:rPr>
          <w:snapToGrid w:val="0"/>
        </w:rPr>
      </w:pPr>
      <w:r>
        <w:rPr>
          <w:snapToGrid w:val="0"/>
          <w:vertAlign w:val="superscript"/>
        </w:rPr>
        <w:t>8</w:t>
      </w:r>
      <w:r>
        <w:rPr>
          <w:snapToGrid w:val="0"/>
        </w:rPr>
        <w:tab/>
        <w:t xml:space="preserve">Now known as the </w:t>
      </w:r>
      <w:r>
        <w:rPr>
          <w:i/>
          <w:iCs/>
          <w:snapToGrid w:val="0"/>
        </w:rPr>
        <w:t>Local Government (Miscellaneous Provisions) Act 1960</w:t>
      </w:r>
      <w:r>
        <w:rPr>
          <w:snapToGrid w:val="0"/>
        </w:rPr>
        <w:t>; short title changed (see note under s. 1).</w:t>
      </w:r>
    </w:p>
    <w:p>
      <w:pPr>
        <w:pStyle w:val="nSubsection"/>
        <w:rPr>
          <w:snapToGrid w:val="0"/>
        </w:rPr>
      </w:pPr>
      <w:r>
        <w:rPr>
          <w:snapToGrid w:val="0"/>
          <w:vertAlign w:val="superscript"/>
        </w:rPr>
        <w:t>9</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10</w:t>
      </w:r>
      <w:r>
        <w:rPr>
          <w:snapToGrid w:val="0"/>
        </w:rPr>
        <w:tab/>
        <w:t xml:space="preserve">The Third Schedule was inserted by the </w:t>
      </w:r>
      <w:r>
        <w:rPr>
          <w:i/>
          <w:iCs/>
          <w:snapToGrid w:val="0"/>
        </w:rPr>
        <w:t>Metric Conversion Act Amendment Act (No. 2) 1973</w:t>
      </w:r>
      <w:r>
        <w:rPr>
          <w:snapToGrid w:val="0"/>
        </w:rPr>
        <w:t>.</w:t>
      </w:r>
    </w:p>
    <w:p>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 </w:t>
      </w:r>
    </w:p>
    <w:p>
      <w:pPr>
        <w:pStyle w:val="nzDefstart"/>
      </w:pPr>
      <w:r>
        <w:rPr>
          <w:b/>
        </w:rPr>
        <w:tab/>
        <w:t>“former Board”</w:t>
      </w:r>
      <w:r>
        <w:t xml:space="preserve"> means the Board as defined in the repealed Act;</w:t>
      </w:r>
    </w:p>
    <w:p>
      <w:pPr>
        <w:pStyle w:val="nzDefstart"/>
      </w:pPr>
      <w:r>
        <w:rPr>
          <w:b/>
        </w:rPr>
        <w:tab/>
        <w:t>“former scheme”</w:t>
      </w:r>
      <w:r>
        <w:t xml:space="preserve"> means the scheme that was established under the repealed Act;</w:t>
      </w:r>
    </w:p>
    <w:p>
      <w:pPr>
        <w:pStyle w:val="nzDefstart"/>
      </w:pPr>
      <w:r>
        <w:rPr>
          <w:b/>
        </w:rPr>
        <w:tab/>
        <w:t>“repealed Act”</w:t>
      </w:r>
      <w:r>
        <w:t xml:space="preserve"> means the Act repealed by Part 3;</w:t>
      </w:r>
    </w:p>
    <w:p>
      <w:pPr>
        <w:pStyle w:val="nzDefstart"/>
        <w:rPr>
          <w:rStyle w:val="CharDefText"/>
        </w:rPr>
      </w:pPr>
      <w:r>
        <w:tab/>
      </w:r>
      <w:r>
        <w:rPr>
          <w:b/>
          <w:bCs/>
        </w:rPr>
        <w:t>“the scheme</w:t>
      </w:r>
      <w:r>
        <w:rPr>
          <w:b/>
        </w:rPr>
        <w:t>”</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 xml:space="preserve">consequential amendments </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 </w:t>
      </w:r>
    </w:p>
    <w:p>
      <w:pPr>
        <w:pStyle w:val="nzDefstart"/>
      </w:pPr>
      <w:r>
        <w:tab/>
      </w:r>
      <w:r>
        <w:rPr>
          <w:b/>
        </w:rPr>
        <w:t>“commencement day”</w:t>
      </w:r>
      <w:r>
        <w:t xml:space="preserve"> means the day on which Division 1 comes into operation;</w:t>
      </w:r>
    </w:p>
    <w:p>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pPr>
        <w:pStyle w:val="nzDefstart"/>
      </w:pPr>
      <w:r>
        <w:tab/>
      </w:r>
      <w:r>
        <w:rPr>
          <w:b/>
          <w:bCs/>
        </w:rPr>
        <w:t>“former fund</w:t>
      </w:r>
      <w:r>
        <w:rPr>
          <w:b/>
        </w:rPr>
        <w:t xml:space="preserve">” </w:t>
      </w:r>
      <w:r>
        <w:t>means the superannuation fund established under the repealed Act and governed by the former scheme;</w:t>
      </w:r>
    </w:p>
    <w:p>
      <w:pPr>
        <w:pStyle w:val="nzDefstart"/>
      </w:pPr>
      <w:r>
        <w:rPr>
          <w:rStyle w:val="CharDefText"/>
          <w:b w:val="0"/>
        </w:rPr>
        <w:tab/>
      </w:r>
      <w:r>
        <w:rPr>
          <w:rStyle w:val="CharDefText"/>
        </w:rPr>
        <w:t>“</w:t>
      </w:r>
      <w:r>
        <w:rPr>
          <w:b/>
        </w:rPr>
        <w:t>former scheme”</w:t>
      </w:r>
      <w:r>
        <w:t xml:space="preserve"> means the superannuation scheme established under the repealed Act;</w:t>
      </w:r>
    </w:p>
    <w:p>
      <w:pPr>
        <w:pStyle w:val="nzDefstart"/>
        <w:rPr>
          <w:b/>
        </w:rPr>
      </w:pPr>
      <w:r>
        <w:tab/>
      </w:r>
      <w:r>
        <w:rPr>
          <w:b/>
        </w:rPr>
        <w:t>“</w:t>
      </w:r>
      <w:r>
        <w:rPr>
          <w:b/>
          <w:bCs/>
        </w:rPr>
        <w:t>new fund</w:t>
      </w:r>
      <w:r>
        <w:rPr>
          <w:b/>
        </w:rPr>
        <w:t xml:space="preserve">” </w:t>
      </w:r>
      <w:r>
        <w:t>means the fund governed by the new scheme;</w:t>
      </w:r>
    </w:p>
    <w:p>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b/>
        </w:rPr>
        <w:t>“</w:t>
      </w:r>
      <w:r>
        <w:rPr>
          <w:b/>
          <w:bCs/>
        </w:rPr>
        <w:t>repealed Act</w:t>
      </w:r>
      <w:r>
        <w:rPr>
          <w:b/>
        </w:rPr>
        <w:t>”</w:t>
      </w:r>
      <w:r>
        <w:t xml:space="preserve"> means the </w:t>
      </w:r>
      <w:r>
        <w:rPr>
          <w:i/>
        </w:rPr>
        <w:t>City of Perth Superannuation Fund Act 1934</w:t>
      </w:r>
      <w:r>
        <w:t>;</w:t>
      </w:r>
    </w:p>
    <w:p>
      <w:pPr>
        <w:pStyle w:val="nzDefstart"/>
      </w:pPr>
      <w:r>
        <w:rPr>
          <w:rStyle w:val="CharDefText"/>
          <w:b w:val="0"/>
        </w:rPr>
        <w:tab/>
      </w:r>
      <w:r>
        <w:rPr>
          <w:rStyle w:val="CharDefText"/>
        </w:rPr>
        <w:t>“</w:t>
      </w:r>
      <w:r>
        <w:rPr>
          <w:b/>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33</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rPr>
          <w:snapToGrid w:val="0"/>
        </w:rPr>
      </w:pPr>
      <w:r>
        <w:rPr>
          <w:snapToGrid w:val="0"/>
        </w:rPr>
        <w:t>“</w:t>
      </w:r>
    </w:p>
    <w:p>
      <w:pPr>
        <w:pStyle w:val="nzMiscellaneousBody"/>
        <w:ind w:left="426"/>
        <w:rPr>
          <w:snapToGrid w:val="0"/>
        </w:rPr>
      </w:pPr>
      <w:r>
        <w:rPr>
          <w:snapToGrid w:val="0"/>
        </w:rPr>
        <w:t>Section 157(2)(b) —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iCs/>
        </w:rPr>
        <w:t>Local Government Act 1995</w:t>
      </w:r>
      <w:r>
        <w:rPr>
          <w:iCs/>
        </w:rPr>
        <w:t xml:space="preserve"> s. 9.70</w:t>
      </w:r>
      <w:r>
        <w:t>.</w:t>
      </w:r>
    </w:p>
    <w:p>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 </w:t>
      </w:r>
    </w:p>
    <w:p>
      <w:pPr>
        <w:pStyle w:val="nzIndenti"/>
      </w:pPr>
      <w:r>
        <w:tab/>
        <w:t>(i)</w:t>
      </w:r>
      <w:r>
        <w:tab/>
        <w:t>“councils” is deleted and the following is substituted —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0"/>
      </w:pPr>
      <w:r>
        <w:tab/>
        <w:t xml:space="preserve">Section 46(2) and (4) were repealed by the </w:t>
      </w:r>
      <w:r>
        <w:rPr>
          <w:i/>
          <w:iCs/>
        </w:rPr>
        <w:t>Local Government Act 1995</w:t>
      </w:r>
      <w:r>
        <w:t xml:space="preserve"> s. 70;</w:t>
      </w:r>
    </w:p>
    <w:p>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0"/>
      </w:pPr>
      <w:r>
        <w:tab/>
        <w:t xml:space="preserve">Section 46(7) and (8) were amended by the </w:t>
      </w:r>
      <w:r>
        <w:rPr>
          <w:i/>
        </w:rPr>
        <w:t>Statutes (Repeals and Minor Amendments) Act 1997</w:t>
      </w:r>
      <w:r>
        <w:t xml:space="preserve"> s. 83(3) and (4).</w:t>
      </w:r>
    </w:p>
    <w:p>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pPr>
      <w:bookmarkStart w:id="1025" w:name="_Toc90957842"/>
      <w:bookmarkStart w:id="1026" w:name="_Toc92182257"/>
      <w:bookmarkStart w:id="1027" w:name="_Toc90957864"/>
      <w:bookmarkStart w:id="1028" w:name="_Toc92182279"/>
      <w:r>
        <w:rPr>
          <w:rStyle w:val="CharSectno"/>
        </w:rPr>
        <w:t>34</w:t>
      </w:r>
      <w:r>
        <w:t>.</w:t>
      </w:r>
      <w:r>
        <w:tab/>
      </w:r>
      <w:r>
        <w:rPr>
          <w:i/>
        </w:rPr>
        <w:t>Local Government (Miscellaneous Provisions) Act 1960</w:t>
      </w:r>
      <w:bookmarkEnd w:id="1025"/>
      <w:bookmarkEnd w:id="1026"/>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027"/>
      <w:bookmarkEnd w:id="1028"/>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amendments in the </w:t>
      </w:r>
      <w:r>
        <w:rPr>
          <w:i/>
          <w:iCs/>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iCs/>
        </w:rPr>
        <w:t>State Administrative Tribunal (Conferral of Jurisdiction) Amendment and Repeal Act 2004</w:t>
      </w:r>
      <w:r>
        <w:rPr>
          <w:iCs/>
        </w:rPr>
        <w:t xml:space="preserve"> s. 662</w:t>
      </w:r>
      <w:r>
        <w:t>.</w:t>
      </w:r>
    </w:p>
    <w:p>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MiscClose"/>
      </w:pPr>
      <w:r>
        <w:t>”.</w:t>
      </w:r>
    </w:p>
    <w:p>
      <w:pPr>
        <w:pStyle w:val="nSubsection"/>
        <w:keepNext/>
        <w:ind w:left="0" w:firstLine="0"/>
      </w:pPr>
      <w:r>
        <w:tab/>
        <w:t>Schedule 1 cl. 94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430(2)(a)</w:t>
            </w:r>
          </w:p>
          <w:p>
            <w:pPr>
              <w:pStyle w:val="nzTable"/>
            </w:pPr>
            <w:r>
              <w:rPr>
                <w:vertAlign w:val="superscript"/>
              </w:rPr>
              <w:t>43</w:t>
            </w:r>
          </w:p>
        </w:tc>
        <w:tc>
          <w:tcPr>
            <w:tcW w:w="4678" w:type="dxa"/>
          </w:tcPr>
          <w:p>
            <w:pPr>
              <w:pStyle w:val="nzTable"/>
            </w:pPr>
            <w:r>
              <w:t xml:space="preserve">Delete the paragraph and “and” after it and insert instead — </w:t>
            </w:r>
          </w:p>
          <w:p>
            <w:pPr>
              <w:pStyle w:val="nzTable"/>
            </w:pPr>
            <w:r>
              <w:t>“</w:t>
            </w:r>
          </w:p>
          <w:p>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pPr>
              <w:pStyle w:val="nzTable"/>
              <w:jc w:val="right"/>
            </w:pPr>
            <w:r>
              <w:t>”.</w:t>
            </w:r>
          </w:p>
        </w:tc>
      </w:tr>
    </w:tbl>
    <w:p>
      <w:pPr>
        <w:pStyle w:val="MiscClose"/>
      </w:pPr>
      <w:r>
        <w:t>”.</w:t>
      </w:r>
    </w:p>
    <w:p>
      <w:pPr>
        <w:pStyle w:val="nSubsection"/>
        <w:rPr>
          <w:snapToGrid w:val="0"/>
        </w:rPr>
      </w:pPr>
      <w:r>
        <w:rPr>
          <w:snapToGrid w:val="0"/>
          <w:vertAlign w:val="superscript"/>
        </w:rPr>
        <w:t>43</w:t>
      </w:r>
      <w:r>
        <w:rPr>
          <w:snapToGrid w:val="0"/>
        </w:rPr>
        <w:tab/>
        <w:t xml:space="preserve">The amendment to s. 430(2)(a) in the </w:t>
      </w:r>
      <w:r>
        <w:rPr>
          <w:i/>
          <w:iCs/>
          <w:snapToGrid w:val="0"/>
        </w:rPr>
        <w:t>Local Government (Miscellaneous Provisions) Act 1960</w:t>
      </w:r>
      <w:r>
        <w:rPr>
          <w:snapToGrid w:val="0"/>
        </w:rPr>
        <w:t xml:space="preserve"> Sch. 1 cl. 94 would not be included because the section it seeks to amend was repealed by the </w:t>
      </w:r>
      <w:r>
        <w:rPr>
          <w:i/>
          <w:iCs/>
          <w:snapToGrid w:val="0"/>
        </w:rPr>
        <w:t>State Administrative Tribunal (Conferral of Jurisdiction) Amendment and Repeal Act 2004</w:t>
      </w:r>
      <w:r>
        <w:rPr>
          <w:snapToGrid w:val="0"/>
        </w:rPr>
        <w:t xml:space="preserve"> s. 683.</w:t>
      </w:r>
    </w:p>
    <w:p>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iCs/>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rPr>
          <w:ins w:id="1029" w:author="svcMRProcess" w:date="2015-11-01T20:35:00Z"/>
          <w:snapToGrid w:val="0"/>
        </w:rPr>
      </w:pPr>
      <w:ins w:id="1030" w:author="svcMRProcess" w:date="2015-11-01T20:35:00Z">
        <w:r>
          <w:rPr>
            <w:snapToGrid w:val="0"/>
            <w:vertAlign w:val="superscript"/>
          </w:rPr>
          <w:t>45</w:t>
        </w:r>
        <w:r>
          <w:rPr>
            <w:snapToGrid w:val="0"/>
          </w:rPr>
          <w:tab/>
          <w:t xml:space="preserve">On the date as at which this compilation was prepared, the </w:t>
        </w:r>
        <w:r>
          <w:rPr>
            <w:i/>
            <w:iCs/>
            <w:snapToGrid w:val="0"/>
            <w:lang w:val="en-US"/>
          </w:rPr>
          <w:t xml:space="preserve">Liquor and Gaming Legislation Amendment Act 2006 </w:t>
        </w:r>
        <w:r>
          <w:rPr>
            <w:snapToGrid w:val="0"/>
            <w:lang w:val="en-US"/>
          </w:rPr>
          <w:t xml:space="preserve">s. 114 </w:t>
        </w:r>
        <w:r>
          <w:rPr>
            <w:snapToGrid w:val="0"/>
          </w:rPr>
          <w:t>had not come into operation.  It reads as follows:</w:t>
        </w:r>
      </w:ins>
    </w:p>
    <w:p>
      <w:pPr>
        <w:pStyle w:val="MiscOpen"/>
        <w:rPr>
          <w:ins w:id="1031" w:author="svcMRProcess" w:date="2015-11-01T20:35:00Z"/>
          <w:snapToGrid w:val="0"/>
        </w:rPr>
      </w:pPr>
      <w:ins w:id="1032" w:author="svcMRProcess" w:date="2015-11-01T20:35:00Z">
        <w:r>
          <w:rPr>
            <w:snapToGrid w:val="0"/>
          </w:rPr>
          <w:t>“</w:t>
        </w:r>
      </w:ins>
    </w:p>
    <w:p>
      <w:pPr>
        <w:pStyle w:val="nzHeading5"/>
        <w:rPr>
          <w:ins w:id="1033" w:author="svcMRProcess" w:date="2015-11-01T20:35:00Z"/>
        </w:rPr>
      </w:pPr>
      <w:bookmarkStart w:id="1034" w:name="_Toc145304524"/>
      <w:bookmarkStart w:id="1035" w:name="_Toc153684647"/>
      <w:bookmarkStart w:id="1036" w:name="_Toc153852981"/>
      <w:ins w:id="1037" w:author="svcMRProcess" w:date="2015-11-01T20:35:00Z">
        <w:r>
          <w:rPr>
            <w:rStyle w:val="CharSectno"/>
          </w:rPr>
          <w:t>114</w:t>
        </w:r>
        <w:r>
          <w:t>.</w:t>
        </w:r>
        <w:r>
          <w:tab/>
          <w:t xml:space="preserve">Amendments relating to the amended title of the </w:t>
        </w:r>
        <w:r>
          <w:rPr>
            <w:i/>
            <w:iCs/>
          </w:rPr>
          <w:t>Liquor Licensing Act 1988</w:t>
        </w:r>
        <w:bookmarkEnd w:id="1034"/>
        <w:bookmarkEnd w:id="1035"/>
        <w:bookmarkEnd w:id="1036"/>
      </w:ins>
    </w:p>
    <w:p>
      <w:pPr>
        <w:pStyle w:val="nzSubsection"/>
        <w:rPr>
          <w:ins w:id="1038" w:author="svcMRProcess" w:date="2015-11-01T20:35:00Z"/>
        </w:rPr>
      </w:pPr>
      <w:ins w:id="1039" w:author="svcMRProcess" w:date="2015-11-01T20:35:00Z">
        <w:r>
          <w:tab/>
        </w:r>
        <w:r>
          <w:tab/>
          <w:t>The Acts listed in the first column of the Table to this section are amended in the corresponding provisions listed in the second column by deleting “</w:t>
        </w:r>
        <w:r>
          <w:rPr>
            <w:i/>
            <w:iCs/>
          </w:rPr>
          <w:t>Liquor Licensing Act </w:t>
        </w:r>
        <w:r>
          <w:rPr>
            <w:i/>
          </w:rPr>
          <w:t>1988</w:t>
        </w:r>
        <w:r>
          <w:t xml:space="preserve">” and inserting instead — </w:t>
        </w:r>
      </w:ins>
    </w:p>
    <w:p>
      <w:pPr>
        <w:pStyle w:val="nzSubsection"/>
        <w:rPr>
          <w:ins w:id="1040" w:author="svcMRProcess" w:date="2015-11-01T20:35:00Z"/>
        </w:rPr>
      </w:pPr>
      <w:ins w:id="1041" w:author="svcMRProcess" w:date="2015-11-01T20:35:00Z">
        <w:r>
          <w:tab/>
        </w:r>
        <w:r>
          <w:tab/>
          <w:t xml:space="preserve">“    </w:t>
        </w:r>
        <w:r>
          <w:rPr>
            <w:i/>
            <w:iCs/>
          </w:rPr>
          <w:t>Liquor Control Act 1988</w:t>
        </w:r>
        <w:r>
          <w:t xml:space="preserve">    ”.</w:t>
        </w:r>
      </w:ins>
    </w:p>
    <w:p>
      <w:pPr>
        <w:pStyle w:val="nzMiscellaneousHeading"/>
        <w:rPr>
          <w:ins w:id="1042" w:author="svcMRProcess" w:date="2015-11-01T20:35:00Z"/>
        </w:rPr>
      </w:pPr>
      <w:ins w:id="1043" w:author="svcMRProcess" w:date="2015-11-01T20:35:00Z">
        <w:r>
          <w:rPr>
            <w:b/>
          </w:rPr>
          <w:t>Table</w:t>
        </w:r>
      </w:ins>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1680"/>
      </w:tblGrid>
      <w:tr>
        <w:trPr>
          <w:cantSplit/>
          <w:ins w:id="1044" w:author="svcMRProcess" w:date="2015-11-01T20:35:00Z"/>
        </w:trPr>
        <w:tc>
          <w:tcPr>
            <w:tcW w:w="3240" w:type="dxa"/>
          </w:tcPr>
          <w:p>
            <w:pPr>
              <w:pStyle w:val="nzTable"/>
              <w:rPr>
                <w:ins w:id="1045" w:author="svcMRProcess" w:date="2015-11-01T20:35:00Z"/>
              </w:rPr>
            </w:pPr>
            <w:ins w:id="1046" w:author="svcMRProcess" w:date="2015-11-01T20:35:00Z">
              <w:r>
                <w:t>................</w:t>
              </w:r>
            </w:ins>
          </w:p>
        </w:tc>
        <w:tc>
          <w:tcPr>
            <w:tcW w:w="1680" w:type="dxa"/>
          </w:tcPr>
          <w:p>
            <w:pPr>
              <w:pStyle w:val="nzTable"/>
              <w:rPr>
                <w:ins w:id="1047" w:author="svcMRProcess" w:date="2015-11-01T20:35:00Z"/>
              </w:rPr>
            </w:pPr>
          </w:p>
        </w:tc>
      </w:tr>
      <w:tr>
        <w:trPr>
          <w:cantSplit/>
          <w:ins w:id="1048" w:author="svcMRProcess" w:date="2015-11-01T20:35:00Z"/>
        </w:trPr>
        <w:tc>
          <w:tcPr>
            <w:tcW w:w="3240" w:type="dxa"/>
          </w:tcPr>
          <w:p>
            <w:pPr>
              <w:pStyle w:val="nzTable"/>
              <w:rPr>
                <w:ins w:id="1049" w:author="svcMRProcess" w:date="2015-11-01T20:35:00Z"/>
              </w:rPr>
            </w:pPr>
            <w:ins w:id="1050" w:author="svcMRProcess" w:date="2015-11-01T20:35:00Z">
              <w:r>
                <w:rPr>
                  <w:i/>
                </w:rPr>
                <w:t>Local Government (Miscellaneous Provisions) Act 1960</w:t>
              </w:r>
            </w:ins>
          </w:p>
        </w:tc>
        <w:tc>
          <w:tcPr>
            <w:tcW w:w="1680" w:type="dxa"/>
          </w:tcPr>
          <w:p>
            <w:pPr>
              <w:pStyle w:val="nzTable"/>
              <w:rPr>
                <w:ins w:id="1051" w:author="svcMRProcess" w:date="2015-11-01T20:35:00Z"/>
              </w:rPr>
            </w:pPr>
            <w:ins w:id="1052" w:author="svcMRProcess" w:date="2015-11-01T20:35:00Z">
              <w:r>
                <w:br/>
                <w:t>s. 414</w:t>
              </w:r>
            </w:ins>
          </w:p>
        </w:tc>
      </w:tr>
      <w:tr>
        <w:trPr>
          <w:cantSplit/>
          <w:ins w:id="1053" w:author="svcMRProcess" w:date="2015-11-01T20:35:00Z"/>
        </w:trPr>
        <w:tc>
          <w:tcPr>
            <w:tcW w:w="3240" w:type="dxa"/>
          </w:tcPr>
          <w:p>
            <w:pPr>
              <w:pStyle w:val="nzTable"/>
              <w:rPr>
                <w:ins w:id="1054" w:author="svcMRProcess" w:date="2015-11-01T20:35:00Z"/>
              </w:rPr>
            </w:pPr>
            <w:ins w:id="1055" w:author="svcMRProcess" w:date="2015-11-01T20:35:00Z">
              <w:r>
                <w:t>................</w:t>
              </w:r>
            </w:ins>
          </w:p>
        </w:tc>
        <w:tc>
          <w:tcPr>
            <w:tcW w:w="1680" w:type="dxa"/>
          </w:tcPr>
          <w:p>
            <w:pPr>
              <w:pStyle w:val="nzTable"/>
              <w:rPr>
                <w:ins w:id="1056" w:author="svcMRProcess" w:date="2015-11-01T20:35:00Z"/>
              </w:rPr>
            </w:pPr>
          </w:p>
        </w:tc>
      </w:tr>
    </w:tbl>
    <w:p>
      <w:pPr>
        <w:pStyle w:val="MiscClose"/>
        <w:rPr>
          <w:ins w:id="1057" w:author="svcMRProcess" w:date="2015-11-01T20:35:00Z"/>
          <w:snapToGrid w:val="0"/>
        </w:rPr>
      </w:pPr>
      <w:ins w:id="1058" w:author="svcMRProcess" w:date="2015-11-01T20:35:00Z">
        <w:r>
          <w:rPr>
            <w:snapToGrid w:val="0"/>
          </w:rPr>
          <w:t>”.</w:t>
        </w:r>
      </w:ins>
    </w:p>
    <w:p>
      <w:pPr>
        <w:rPr>
          <w:snapToGrid w:val="0"/>
        </w:rPr>
      </w:pPr>
    </w:p>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rPr>
              <w:bCs/>
            </w:rPr>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r>
            <w:fldChar w:fldCharType="begin"/>
          </w:r>
          <w:r>
            <w:instrText xml:space="preserve"> styleref CharSchno </w:instrText>
          </w:r>
          <w:r>
            <w:rPr>
              <w:noProof/>
            </w:rP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r>
            <w:fldChar w:fldCharType="begin"/>
          </w:r>
          <w:r>
            <w:instrText xml:space="preserve"> styleref CharSchText </w:instrText>
          </w:r>
          <w:r>
            <w:fldChar w:fldCharType="end"/>
          </w:r>
        </w:p>
      </w:tc>
      <w:tc>
        <w:tcPr>
          <w:tcW w:w="2048" w:type="dxa"/>
        </w:tcPr>
        <w:p>
          <w:pPr>
            <w:pStyle w:val="HeaderNumberRight"/>
            <w:ind w:right="17"/>
            <w:rPr>
              <w:b w:val="0"/>
            </w:rPr>
          </w:pPr>
          <w:r>
            <w:fldChar w:fldCharType="begin"/>
          </w:r>
          <w:r>
            <w:instrText xml:space="preserve"> styleref CharSchno </w:instrText>
          </w:r>
          <w:r>
            <w:rPr>
              <w:noProof/>
            </w:rPr>
            <w:fldChar w:fldCharType="end"/>
          </w:r>
        </w:p>
      </w:tc>
    </w:tr>
    <w:tr>
      <w:tc>
        <w:tcPr>
          <w:tcW w:w="5112" w:type="dxa"/>
        </w:tcPr>
        <w:p>
          <w:pPr>
            <w:pStyle w:val="HeaderTextRight"/>
          </w:pPr>
        </w:p>
      </w:tc>
      <w:tc>
        <w:tcPr>
          <w:tcW w:w="2048" w:type="dxa"/>
        </w:tcPr>
        <w:p>
          <w:pPr>
            <w:pStyle w:val="HeaderNumberRight"/>
            <w:ind w:right="17"/>
            <w:rPr>
              <w:bCs/>
            </w:rPr>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39341</Words>
  <Characters>178218</Characters>
  <Application>Microsoft Office Word</Application>
  <DocSecurity>0</DocSecurity>
  <Lines>5091</Lines>
  <Paragraphs>2197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07-c0-02 - 07-d0-02</dc:title>
  <dc:subject/>
  <dc:creator/>
  <cp:keywords/>
  <dc:description/>
  <cp:lastModifiedBy>svcMRProcess</cp:lastModifiedBy>
  <cp:revision>2</cp:revision>
  <cp:lastPrinted>2005-09-09T00:57:00Z</cp:lastPrinted>
  <dcterms:created xsi:type="dcterms:W3CDTF">2015-11-01T12:35:00Z</dcterms:created>
  <dcterms:modified xsi:type="dcterms:W3CDTF">2015-11-01T12:36:00Z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466</vt:i4>
  </property>
  <property fmtid="{D5CDD505-2E9C-101B-9397-08002B2CF9AE}" pid="6" name="FromSuffix">
    <vt:lpwstr>07-c0-02</vt:lpwstr>
  </property>
  <property fmtid="{D5CDD505-2E9C-101B-9397-08002B2CF9AE}" pid="7" name="FromAsAtDate">
    <vt:lpwstr>09 Apr 2006</vt:lpwstr>
  </property>
  <property fmtid="{D5CDD505-2E9C-101B-9397-08002B2CF9AE}" pid="8" name="ToSuffix">
    <vt:lpwstr>07-d0-02</vt:lpwstr>
  </property>
  <property fmtid="{D5CDD505-2E9C-101B-9397-08002B2CF9AE}" pid="9" name="ToAsAtDate">
    <vt:lpwstr>13 Dec 2006</vt:lpwstr>
  </property>
</Properties>
</file>