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Water Supply Preservation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2003</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Local Government Water Supply Preservation Act 1892 </w:t>
      </w:r>
    </w:p>
    <w:p>
      <w:pPr>
        <w:pStyle w:val="LongTitle"/>
        <w:rPr>
          <w:snapToGrid w:val="0"/>
        </w:rPr>
      </w:pPr>
      <w:r>
        <w:rPr>
          <w:snapToGrid w:val="0"/>
        </w:rPr>
        <w:t>A</w:t>
      </w:r>
      <w:bookmarkStart w:id="1" w:name="_GoBack"/>
      <w:bookmarkEnd w:id="1"/>
      <w:r>
        <w:rPr>
          <w:snapToGrid w:val="0"/>
        </w:rPr>
        <w:t xml:space="preserve">n Act for preventing Pollution of the Waters within the Catchment Basins and Reservoirs of Local Government Water Supply Areas. </w:t>
      </w:r>
    </w:p>
    <w:p>
      <w:pPr>
        <w:pStyle w:val="Footnotesection"/>
      </w:pPr>
      <w:ins w:id="2" w:author="svcMRProcess" w:date="2015-11-16T12:13:00Z">
        <w:r>
          <w:tab/>
        </w:r>
      </w:ins>
      <w:r>
        <w:t xml:space="preserve">[Long title amended by No. 14 of 1996 s.4.] </w:t>
      </w:r>
    </w:p>
    <w:p>
      <w:pPr>
        <w:pStyle w:val="Preamble"/>
        <w:rPr>
          <w:snapToGrid w:val="0"/>
        </w:rPr>
      </w:pPr>
      <w:r>
        <w:rPr>
          <w:snapToGrid w:val="0"/>
        </w:rPr>
        <w:t>Preamble</w:t>
      </w:r>
    </w:p>
    <w:p>
      <w:pPr>
        <w:pStyle w:val="Preamble"/>
        <w:rPr>
          <w:snapToGrid w:val="0"/>
        </w:rPr>
      </w:pPr>
      <w:r>
        <w:rPr>
          <w:snapToGrid w:val="0"/>
        </w:rPr>
        <w:t>Whereas it is expedient to protect from pollution and infection the waters, water</w:t>
      </w:r>
      <w:r>
        <w:rPr>
          <w:snapToGrid w:val="0"/>
        </w:rPr>
        <w:noBreakHyphen/>
        <w:t>courses, gullies, brooks, and reservoirs of Local Government Water Supply Areas:</w:t>
      </w:r>
    </w:p>
    <w:p>
      <w:pPr>
        <w:pStyle w:val="Footnotesection"/>
      </w:pPr>
      <w:r>
        <w:tab/>
        <w:t xml:space="preserve">[Preamble amended by No. 14 of 1996 s.4.] </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pPr>
      <w:bookmarkStart w:id="3" w:name="_Toc379207605"/>
      <w:bookmarkStart w:id="4" w:name="_Toc425840663"/>
      <w:bookmarkStart w:id="5" w:name="_Toc60635610"/>
      <w:bookmarkStart w:id="6" w:name="_Toc410525928"/>
      <w:r>
        <w:rPr>
          <w:rStyle w:val="CharSectno"/>
        </w:rPr>
        <w:t>1</w:t>
      </w:r>
      <w:r>
        <w:t>.</w:t>
      </w:r>
      <w:r>
        <w:tab/>
        <w:t>Short title</w:t>
      </w:r>
      <w:bookmarkEnd w:id="3"/>
      <w:bookmarkEnd w:id="4"/>
      <w:bookmarkEnd w:id="5"/>
    </w:p>
    <w:p>
      <w:pPr>
        <w:pStyle w:val="Subsection"/>
      </w:pPr>
      <w:r>
        <w:tab/>
      </w:r>
      <w:r>
        <w:tab/>
        <w:t xml:space="preserve">This Act may be cited as the </w:t>
      </w:r>
      <w:r>
        <w:rPr>
          <w:i/>
        </w:rPr>
        <w:t>Local Government Water Supply Preservation Act 1892</w:t>
      </w:r>
      <w:r>
        <w:t>.</w:t>
      </w:r>
    </w:p>
    <w:p>
      <w:pPr>
        <w:pStyle w:val="Footnotesection"/>
      </w:pPr>
      <w:r>
        <w:tab/>
        <w:t>[Section 1 inserted by No. 74 of 2003 s. 139.]</w:t>
      </w:r>
    </w:p>
    <w:p>
      <w:pPr>
        <w:pStyle w:val="Heading5"/>
        <w:rPr>
          <w:snapToGrid w:val="0"/>
        </w:rPr>
      </w:pPr>
      <w:bookmarkStart w:id="7" w:name="_Toc379207606"/>
      <w:bookmarkStart w:id="8" w:name="_Toc425840664"/>
      <w:bookmarkStart w:id="9" w:name="_Toc60635611"/>
      <w:r>
        <w:rPr>
          <w:rStyle w:val="CharSectno"/>
        </w:rPr>
        <w:t>2</w:t>
      </w:r>
      <w:r>
        <w:rPr>
          <w:snapToGrid w:val="0"/>
        </w:rPr>
        <w:t>.</w:t>
      </w:r>
      <w:r>
        <w:rPr>
          <w:snapToGrid w:val="0"/>
        </w:rPr>
        <w:tab/>
        <w:t>Water Supply area under jurisdiction of Local Board of Health</w:t>
      </w:r>
      <w:bookmarkEnd w:id="7"/>
      <w:bookmarkEnd w:id="8"/>
      <w:bookmarkEnd w:id="6"/>
      <w:bookmarkEnd w:id="9"/>
      <w:r>
        <w:rPr>
          <w:snapToGrid w:val="0"/>
        </w:rPr>
        <w:t xml:space="preserve"> </w:t>
      </w:r>
    </w:p>
    <w:p>
      <w:pPr>
        <w:pStyle w:val="Subsection"/>
        <w:rPr>
          <w:snapToGrid w:val="0"/>
        </w:rPr>
      </w:pPr>
      <w:r>
        <w:rPr>
          <w:snapToGrid w:val="0"/>
        </w:rPr>
        <w:tab/>
      </w:r>
      <w:r>
        <w:rPr>
          <w:snapToGrid w:val="0"/>
        </w:rPr>
        <w:tab/>
        <w:t>The catchment area of any Local Government Water Supply shall, for the purposes of this Act, be under the control and jurisdiction of the local government of the district for which such supply is obtained as completely as if the same were a part of the local government district.</w:t>
      </w:r>
    </w:p>
    <w:p>
      <w:pPr>
        <w:pStyle w:val="Footnotesection"/>
      </w:pPr>
      <w:r>
        <w:tab/>
        <w:t xml:space="preserve">[Section 2 amended by No. 14 of 1996 s.4.] </w:t>
      </w:r>
    </w:p>
    <w:p>
      <w:pPr>
        <w:pStyle w:val="Heading5"/>
        <w:rPr>
          <w:snapToGrid w:val="0"/>
        </w:rPr>
      </w:pPr>
      <w:bookmarkStart w:id="10" w:name="_Toc379207607"/>
      <w:bookmarkStart w:id="11" w:name="_Toc425840665"/>
      <w:bookmarkStart w:id="12" w:name="_Toc410525929"/>
      <w:bookmarkStart w:id="13" w:name="_Toc60635612"/>
      <w:r>
        <w:rPr>
          <w:rStyle w:val="CharSectno"/>
        </w:rPr>
        <w:t>3</w:t>
      </w:r>
      <w:r>
        <w:rPr>
          <w:snapToGrid w:val="0"/>
        </w:rPr>
        <w:t>.</w:t>
      </w:r>
      <w:r>
        <w:rPr>
          <w:snapToGrid w:val="0"/>
        </w:rPr>
        <w:tab/>
        <w:t>Provision of Public Health Act and Amendments to apply to said areas</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Health Act 1911</w:t>
      </w:r>
      <w:r>
        <w:rPr>
          <w:snapToGrid w:val="0"/>
        </w:rPr>
        <w:t xml:space="preserve"> shall apply to the said water supply areas as fully and effectually as if such areas were included within a local government district: Provided, however, that no such areas shall be liable to be rated under the provisions of the </w:t>
      </w:r>
      <w:r>
        <w:rPr>
          <w:i/>
          <w:snapToGrid w:val="0"/>
        </w:rPr>
        <w:t>Health Act 1911</w:t>
      </w:r>
      <w:r>
        <w:rPr>
          <w:snapToGrid w:val="0"/>
        </w:rPr>
        <w:t>.</w:t>
      </w:r>
    </w:p>
    <w:p>
      <w:pPr>
        <w:pStyle w:val="Footnotesection"/>
      </w:pPr>
      <w:r>
        <w:tab/>
        <w:t xml:space="preserve">[Section 3 amended by No. 14 of 1996 s.4.] </w:t>
      </w:r>
    </w:p>
    <w:p>
      <w:pPr>
        <w:pStyle w:val="Heading5"/>
        <w:rPr>
          <w:snapToGrid w:val="0"/>
        </w:rPr>
      </w:pPr>
      <w:bookmarkStart w:id="14" w:name="_Toc379207608"/>
      <w:bookmarkStart w:id="15" w:name="_Toc425840666"/>
      <w:bookmarkStart w:id="16" w:name="_Toc410525930"/>
      <w:bookmarkStart w:id="17" w:name="_Toc60635613"/>
      <w:r>
        <w:rPr>
          <w:rStyle w:val="CharSectno"/>
        </w:rPr>
        <w:t>4</w:t>
      </w:r>
      <w:r>
        <w:rPr>
          <w:snapToGrid w:val="0"/>
        </w:rPr>
        <w:t>.</w:t>
      </w:r>
      <w:r>
        <w:rPr>
          <w:snapToGrid w:val="0"/>
        </w:rPr>
        <w:tab/>
        <w:t>Local government may make local laws</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A local government may make local laws for the purposes of this Act and in particular — </w:t>
      </w:r>
    </w:p>
    <w:p>
      <w:pPr>
        <w:pStyle w:val="Indenta"/>
        <w:rPr>
          <w:snapToGrid w:val="0"/>
        </w:rPr>
      </w:pPr>
      <w:r>
        <w:rPr>
          <w:snapToGrid w:val="0"/>
        </w:rPr>
        <w:tab/>
        <w:t>(a)</w:t>
      </w:r>
      <w:r>
        <w:rPr>
          <w:snapToGrid w:val="0"/>
        </w:rPr>
        <w:tab/>
        <w:t>For preventing the deposition of faecal matter in or near the water</w:t>
      </w:r>
      <w:r>
        <w:rPr>
          <w:snapToGrid w:val="0"/>
        </w:rPr>
        <w:noBreakHyphen/>
        <w:t>courses, bullies, brooks, or reservoirs of the said areas;</w:t>
      </w:r>
    </w:p>
    <w:p>
      <w:pPr>
        <w:pStyle w:val="Indenta"/>
        <w:rPr>
          <w:snapToGrid w:val="0"/>
        </w:rPr>
      </w:pPr>
      <w:r>
        <w:rPr>
          <w:snapToGrid w:val="0"/>
        </w:rPr>
        <w:tab/>
        <w:t>(b)</w:t>
      </w:r>
      <w:r>
        <w:rPr>
          <w:snapToGrid w:val="0"/>
        </w:rPr>
        <w:tab/>
        <w:t>For the compulsory construction of closets and cess</w:t>
      </w:r>
      <w:r>
        <w:rPr>
          <w:snapToGrid w:val="0"/>
        </w:rPr>
        <w:noBreakHyphen/>
        <w:t>pits for the use of the inhabitants of any dwelling, hut, or tent within the said areas;</w:t>
      </w:r>
    </w:p>
    <w:p>
      <w:pPr>
        <w:pStyle w:val="Indenta"/>
        <w:rPr>
          <w:snapToGrid w:val="0"/>
        </w:rPr>
      </w:pPr>
      <w:r>
        <w:rPr>
          <w:snapToGrid w:val="0"/>
        </w:rPr>
        <w:tab/>
        <w:t>(c)</w:t>
      </w:r>
      <w:r>
        <w:rPr>
          <w:snapToGrid w:val="0"/>
        </w:rPr>
        <w:tab/>
        <w:t>For the disposal of night soil, dung, manure, refuse, or any offensive matter;</w:t>
      </w:r>
    </w:p>
    <w:p>
      <w:pPr>
        <w:pStyle w:val="Indenta"/>
        <w:rPr>
          <w:snapToGrid w:val="0"/>
        </w:rPr>
      </w:pPr>
      <w:r>
        <w:rPr>
          <w:snapToGrid w:val="0"/>
        </w:rPr>
        <w:tab/>
        <w:t>(d)</w:t>
      </w:r>
      <w:r>
        <w:rPr>
          <w:snapToGrid w:val="0"/>
        </w:rPr>
        <w:tab/>
        <w:t>For regulating and determining the position of closets, stables, cow</w:t>
      </w:r>
      <w:r>
        <w:rPr>
          <w:snapToGrid w:val="0"/>
        </w:rPr>
        <w:noBreakHyphen/>
        <w:t>shed, pig</w:t>
      </w:r>
      <w:r>
        <w:rPr>
          <w:snapToGrid w:val="0"/>
        </w:rPr>
        <w:noBreakHyphen/>
        <w:t>styes, and goat</w:t>
      </w:r>
      <w:r>
        <w:rPr>
          <w:snapToGrid w:val="0"/>
        </w:rPr>
        <w:noBreakHyphen/>
        <w:t>sheds within the said areas;</w:t>
      </w:r>
    </w:p>
    <w:p>
      <w:pPr>
        <w:pStyle w:val="Indenta"/>
        <w:rPr>
          <w:snapToGrid w:val="0"/>
        </w:rPr>
      </w:pPr>
      <w:r>
        <w:rPr>
          <w:snapToGrid w:val="0"/>
        </w:rPr>
        <w:tab/>
        <w:t>(e)</w:t>
      </w:r>
      <w:r>
        <w:rPr>
          <w:snapToGrid w:val="0"/>
        </w:rPr>
        <w:tab/>
        <w:t>For defining the precautions to be taken in respect of any person suffering from any infectious disease.</w:t>
      </w:r>
    </w:p>
    <w:p>
      <w:pPr>
        <w:pStyle w:val="Footnotesection"/>
      </w:pPr>
      <w:r>
        <w:tab/>
        <w:t xml:space="preserve">[Section 4 amended by No. 14 of 1996 s.4.] </w:t>
      </w:r>
    </w:p>
    <w:p>
      <w:pPr>
        <w:pStyle w:val="Heading5"/>
        <w:rPr>
          <w:snapToGrid w:val="0"/>
        </w:rPr>
      </w:pPr>
      <w:bookmarkStart w:id="18" w:name="_Toc379207609"/>
      <w:bookmarkStart w:id="19" w:name="_Toc425840667"/>
      <w:bookmarkStart w:id="20" w:name="_Toc410525931"/>
      <w:bookmarkStart w:id="21" w:name="_Toc60635614"/>
      <w:r>
        <w:rPr>
          <w:rStyle w:val="CharSectno"/>
        </w:rPr>
        <w:t>5</w:t>
      </w:r>
      <w:r>
        <w:rPr>
          <w:snapToGrid w:val="0"/>
        </w:rPr>
        <w:t>.</w:t>
      </w:r>
      <w:r>
        <w:rPr>
          <w:snapToGrid w:val="0"/>
        </w:rPr>
        <w:tab/>
        <w:t>Incorporation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be read with “</w:t>
      </w:r>
      <w:r>
        <w:rPr>
          <w:i/>
          <w:snapToGrid w:val="0"/>
        </w:rPr>
        <w:t>The Public Health Act 1886</w:t>
      </w:r>
      <w:r>
        <w:rPr>
          <w:snapToGrid w:val="0"/>
        </w:rPr>
        <w:t>,” and any Act incorporated therewith, as one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2" w:name="_Toc379207610"/>
      <w:bookmarkStart w:id="23" w:name="_Toc425840668"/>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rPr>
        <w:t xml:space="preserve">Local Government Water Supply Preservation Act 1892 </w:t>
      </w:r>
      <w:r>
        <w:rPr>
          <w:snapToGrid w:val="0"/>
        </w:rPr>
        <w:t>and includes all amendments made by the other written laws referred to in the following table.</w:t>
      </w:r>
    </w:p>
    <w:p>
      <w:pPr>
        <w:pStyle w:val="nHeading3"/>
        <w:rPr>
          <w:snapToGrid w:val="0"/>
        </w:rPr>
      </w:pPr>
      <w:bookmarkStart w:id="24" w:name="_Toc379207611"/>
      <w:bookmarkStart w:id="25" w:name="_Toc425840669"/>
      <w:bookmarkStart w:id="26" w:name="_Toc60635615"/>
      <w:r>
        <w:rPr>
          <w:snapToGrid w:val="0"/>
        </w:rPr>
        <w:t>Compilation table</w:t>
      </w:r>
      <w:bookmarkEnd w:id="24"/>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The Municipal Water Supply Preservation Act 1892 </w:t>
            </w:r>
            <w:r>
              <w:rPr>
                <w:i/>
                <w:vertAlign w:val="superscript"/>
              </w:rPr>
              <w:t>2</w:t>
            </w:r>
          </w:p>
        </w:tc>
        <w:tc>
          <w:tcPr>
            <w:tcW w:w="1134" w:type="dxa"/>
          </w:tcPr>
          <w:p>
            <w:pPr>
              <w:pStyle w:val="nTable"/>
            </w:pPr>
            <w:r>
              <w:t>37 of 1892</w:t>
            </w:r>
          </w:p>
        </w:tc>
        <w:tc>
          <w:tcPr>
            <w:tcW w:w="1134" w:type="dxa"/>
          </w:tcPr>
          <w:p>
            <w:pPr>
              <w:pStyle w:val="nTable"/>
            </w:pPr>
            <w:r>
              <w:t>18 Mar 1892</w:t>
            </w:r>
          </w:p>
        </w:tc>
        <w:tc>
          <w:tcPr>
            <w:tcW w:w="2552" w:type="dxa"/>
          </w:tcPr>
          <w:p>
            <w:pPr>
              <w:pStyle w:val="nTable"/>
            </w:pPr>
            <w:r>
              <w:t>18 Mar 1892</w:t>
            </w:r>
          </w:p>
        </w:tc>
      </w:tr>
      <w:tr>
        <w:tc>
          <w:tcPr>
            <w:tcW w:w="2268" w:type="dxa"/>
          </w:tcPr>
          <w:p>
            <w:pPr>
              <w:pStyle w:val="nTable"/>
            </w:pPr>
            <w:r>
              <w:rPr>
                <w:i/>
              </w:rPr>
              <w:t>Local Government (Consequential Amendments) Act 1996</w:t>
            </w:r>
            <w:r>
              <w:t xml:space="preserve"> s. 4</w:t>
            </w:r>
          </w:p>
        </w:tc>
        <w:tc>
          <w:tcPr>
            <w:tcW w:w="1134" w:type="dxa"/>
          </w:tcPr>
          <w:p>
            <w:pPr>
              <w:pStyle w:val="nTable"/>
            </w:pPr>
            <w:r>
              <w:t>14 of 1996</w:t>
            </w:r>
          </w:p>
        </w:tc>
        <w:tc>
          <w:tcPr>
            <w:tcW w:w="1134" w:type="dxa"/>
          </w:tcPr>
          <w:p>
            <w:pPr>
              <w:pStyle w:val="nTable"/>
            </w:pPr>
            <w:r>
              <w:t>28 Jun 1996</w:t>
            </w:r>
          </w:p>
        </w:tc>
        <w:tc>
          <w:tcPr>
            <w:tcW w:w="2552" w:type="dxa"/>
          </w:tcPr>
          <w:p>
            <w:pPr>
              <w:pStyle w:val="nTable"/>
            </w:pPr>
            <w:r>
              <w:t>1 Jul 1996 (see s. 2)</w:t>
            </w:r>
          </w:p>
        </w:tc>
      </w:tr>
      <w:tr>
        <w:tc>
          <w:tcPr>
            <w:tcW w:w="2268" w:type="dxa"/>
          </w:tcPr>
          <w:p>
            <w:pPr>
              <w:pStyle w:val="nTable"/>
            </w:pPr>
            <w:r>
              <w:rPr>
                <w:i/>
              </w:rPr>
              <w:t>Statutes (Repeals and Minor Amendments) Act 2003</w:t>
            </w:r>
            <w:r>
              <w:t xml:space="preserve"> s. 139</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rPr>
          <w:cantSplit/>
          <w:ins w:id="27" w:author="svcMRProcess" w:date="2015-11-16T12:13:00Z"/>
        </w:trPr>
        <w:tc>
          <w:tcPr>
            <w:tcW w:w="7088" w:type="dxa"/>
            <w:gridSpan w:val="4"/>
            <w:tcBorders>
              <w:bottom w:val="single" w:sz="4" w:space="0" w:color="auto"/>
            </w:tcBorders>
          </w:tcPr>
          <w:p>
            <w:pPr>
              <w:pStyle w:val="nTable"/>
              <w:rPr>
                <w:ins w:id="28" w:author="svcMRProcess" w:date="2015-11-16T12:13:00Z"/>
                <w:b/>
                <w:bCs/>
                <w:color w:val="FF0000"/>
                <w:spacing w:val="-2"/>
              </w:rPr>
            </w:pPr>
            <w:ins w:id="29" w:author="svcMRProcess" w:date="2015-11-16T12:13:00Z">
              <w:r>
                <w:rPr>
                  <w:b/>
                  <w:bCs/>
                  <w:color w:val="FF0000"/>
                  <w:spacing w:val="-2"/>
                </w:rPr>
                <w:t xml:space="preserve">This Act was repealed by the </w:t>
              </w:r>
              <w:r>
                <w:rPr>
                  <w:b/>
                  <w:bCs/>
                  <w:i/>
                  <w:iCs/>
                  <w:color w:val="FF0000"/>
                  <w:spacing w:val="-2"/>
                </w:rPr>
                <w:t xml:space="preserve">Statute Law Revision Act 2006 </w:t>
              </w:r>
              <w:r>
                <w:rPr>
                  <w:b/>
                  <w:bCs/>
                  <w:color w:val="FF0000"/>
                  <w:spacing w:val="-2"/>
                </w:rPr>
                <w:t>s. 3(1) (No. 37 of 2006) as at 4 Jul 2006 (see s. 2)</w:t>
              </w:r>
            </w:ins>
          </w:p>
        </w:tc>
      </w:tr>
    </w:tbl>
    <w:p>
      <w:pPr>
        <w:pStyle w:val="nSubsection"/>
        <w:rPr>
          <w:sz w:val="19"/>
        </w:rPr>
      </w:pPr>
      <w:r>
        <w:rPr>
          <w:sz w:val="19"/>
          <w:vertAlign w:val="superscript"/>
        </w:rPr>
        <w:t>2</w:t>
      </w:r>
      <w:r>
        <w:rPr>
          <w:sz w:val="19"/>
        </w:rPr>
        <w:tab/>
        <w:t xml:space="preserve">Formerly </w:t>
      </w:r>
      <w:r>
        <w:rPr>
          <w:i/>
        </w:rPr>
        <w:t>The Municipal Water Supply Preservation Act 1892 </w:t>
      </w:r>
      <w:r>
        <w:rPr>
          <w:sz w:val="19"/>
        </w:rPr>
        <w:t xml:space="preserve">, the short title of which was changed to </w:t>
      </w:r>
      <w:r>
        <w:rPr>
          <w:i/>
        </w:rPr>
        <w:t>The Local Government Water Supply Preservation  Act 1892 </w:t>
      </w:r>
      <w:r>
        <w:rPr>
          <w:sz w:val="19"/>
        </w:rPr>
        <w:t xml:space="preserve"> by No. 14 of 1996 s. 4.  The short title was changed again to the </w:t>
      </w:r>
      <w:r>
        <w:rPr>
          <w:i/>
          <w:sz w:val="19"/>
        </w:rPr>
        <w:t xml:space="preserve">Local Government </w:t>
      </w:r>
      <w:r>
        <w:rPr>
          <w:i/>
        </w:rPr>
        <w:t xml:space="preserve">Water Supply Preservation </w:t>
      </w:r>
      <w:del w:id="30" w:author="svcMRProcess" w:date="2015-11-16T12:13:00Z">
        <w:r>
          <w:rPr>
            <w:i/>
          </w:rPr>
          <w:delText xml:space="preserve"> </w:delText>
        </w:r>
      </w:del>
      <w:r>
        <w:rPr>
          <w:i/>
        </w:rPr>
        <w:t>Act 1892</w:t>
      </w:r>
      <w:r>
        <w:rPr>
          <w:sz w:val="19"/>
        </w:rPr>
        <w:t xml:space="preserve"> by No. 74 of 2003 s. 139.</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Water Supply Preservation Act 1892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Water Supply Preservation Act 1892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Water Supply Preservation Act 1892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Water Supply Preservation Act 1892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ECF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6406A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DA32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C4F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860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788B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CE15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0AAE0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B01D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CECE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E49B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831"/>
    <w:docVar w:name="WAFER_20140203160806" w:val="RemoveTocBookmarks,RemoveUnusedBookmarks,RemoveLanguageTags,UsedStyles,ResetPageSize,UpdateArrangement"/>
    <w:docVar w:name="WAFER_20140203160806_GUID" w:val="a95460ab-0247-4bca-b55b-56fcc288c5cf"/>
    <w:docVar w:name="WAFER_20140203161427" w:val="RemoveTocBookmarks,RunningHeaders"/>
    <w:docVar w:name="WAFER_20140203161427_GUID" w:val="e7795a6a-cc7c-4515-a9ea-c2542386c1fe"/>
    <w:docVar w:name="WAFER_20150728092042" w:val="ResetPageSize,UpdateArrangement,UpdateNTable"/>
    <w:docVar w:name="WAFER_20150728092042_GUID" w:val="8345ab31-bbd3-4c33-8886-fffd0a3a616a"/>
    <w:docVar w:name="WAFER_20151116115831" w:val="UpdateStyles,UsedStyles"/>
    <w:docVar w:name="WAFER_20151116115831_GUID" w:val="cc39da65-a924-43f8-b58b-96b9ad4133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3160</Characters>
  <Application>Microsoft Office Word</Application>
  <DocSecurity>0</DocSecurity>
  <Lines>105</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Water Supply Preservation Act 1892 00-b0-02 - 00-c0-05</dc:title>
  <dc:subject/>
  <dc:creator/>
  <cp:keywords/>
  <dc:description/>
  <cp:lastModifiedBy>svcMRProcess</cp:lastModifiedBy>
  <cp:revision>2</cp:revision>
  <cp:lastPrinted>1998-01-27T01:01:00Z</cp:lastPrinted>
  <dcterms:created xsi:type="dcterms:W3CDTF">2015-11-16T04:13:00Z</dcterms:created>
  <dcterms:modified xsi:type="dcterms:W3CDTF">2015-11-16T04:13:00Z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1892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530</vt:i4>
  </property>
  <property fmtid="{D5CDD505-2E9C-101B-9397-08002B2CF9AE}" pid="6" name="Status">
    <vt:lpwstr>NIF</vt:lpwstr>
  </property>
  <property fmtid="{D5CDD505-2E9C-101B-9397-08002B2CF9AE}" pid="7" name="FromSuffix">
    <vt:lpwstr>00-b0-02</vt:lpwstr>
  </property>
  <property fmtid="{D5CDD505-2E9C-101B-9397-08002B2CF9AE}" pid="8" name="FromAsAtDate">
    <vt:lpwstr>15 Dec 2003</vt:lpwstr>
  </property>
  <property fmtid="{D5CDD505-2E9C-101B-9397-08002B2CF9AE}" pid="9" name="ToSuffix">
    <vt:lpwstr>00-c0-05</vt:lpwstr>
  </property>
  <property fmtid="{D5CDD505-2E9C-101B-9397-08002B2CF9AE}" pid="10" name="ToAsAtDate">
    <vt:lpwstr>04 Jul 2006</vt:lpwstr>
  </property>
</Properties>
</file>