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2008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00-d0-04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05 Dec 2008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01-a0-01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81" w:right="2409" w:bottom="3515" w:left="2409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ins w:id="0" w:author="Master Repository Process" w:date="2021-09-12T09:32:00Z"/>
        </w:trPr>
        <w:tc>
          <w:tcPr>
            <w:tcW w:w="2434" w:type="dxa"/>
            <w:vMerge w:val="restart"/>
          </w:tcPr>
          <w:p>
            <w:pPr>
              <w:rPr>
                <w:ins w:id="1" w:author="Master Repository Process" w:date="2021-09-12T09:32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ins w:id="2" w:author="Master Repository Process" w:date="2021-09-12T09:32:00Z"/>
              </w:rPr>
            </w:pPr>
            <w:ins w:id="3" w:author="Master Repository Process" w:date="2021-09-12T09:32:00Z">
              <w:r>
                <w:rPr>
                  <w:noProof/>
                  <w:lang w:eastAsia="en-AU"/>
                </w:rPr>
                <w:drawing>
                  <wp:inline distT="0" distB="0" distL="0" distR="0">
                    <wp:extent cx="532765" cy="469265"/>
                    <wp:effectExtent l="0" t="0" r="635" b="6985"/>
                    <wp:docPr id="1" name="Picture 1" descr="C:\Program Files\PCO DLL\Support\Crest.w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Program Files\PCO DLL\Support\Crest.w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2765" cy="469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2434" w:type="dxa"/>
          </w:tcPr>
          <w:p>
            <w:pPr>
              <w:rPr>
                <w:ins w:id="4" w:author="Master Repository Process" w:date="2021-09-12T09:32:00Z"/>
              </w:rPr>
            </w:pPr>
            <w:ins w:id="5" w:author="Master Repository Process" w:date="2021-09-12T09:32:00Z">
              <w:r>
                <w:rPr>
                  <w:b/>
                  <w:sz w:val="22"/>
                </w:rPr>
                <w:t xml:space="preserve">Reprinted under the </w:t>
              </w:r>
              <w:r>
                <w:rPr>
                  <w:b/>
                  <w:i/>
                  <w:sz w:val="22"/>
                </w:rPr>
                <w:t>Reprints Act 1984</w:t>
              </w:r>
              <w:r>
                <w:rPr>
                  <w:b/>
                  <w:sz w:val="22"/>
                </w:rPr>
                <w:t xml:space="preserve"> as</w:t>
              </w:r>
            </w:ins>
          </w:p>
        </w:tc>
      </w:tr>
      <w:tr>
        <w:trPr>
          <w:cantSplit/>
          <w:ins w:id="6" w:author="Master Repository Process" w:date="2021-09-12T09:32:00Z"/>
        </w:trPr>
        <w:tc>
          <w:tcPr>
            <w:tcW w:w="2434" w:type="dxa"/>
            <w:vMerge/>
          </w:tcPr>
          <w:p>
            <w:pPr>
              <w:rPr>
                <w:ins w:id="7" w:author="Master Repository Process" w:date="2021-09-12T09:32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ins w:id="8" w:author="Master Repository Process" w:date="2021-09-12T09:32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ins w:id="9" w:author="Master Repository Process" w:date="2021-09-12T09:32:00Z"/>
                <w:b/>
                <w:sz w:val="22"/>
              </w:rPr>
            </w:pPr>
            <w:ins w:id="10" w:author="Master Repository Process" w:date="2021-09-12T09:32:00Z">
              <w:r>
                <w:rPr>
                  <w:b/>
                  <w:sz w:val="22"/>
                </w:rPr>
                <w:t>at 5</w:t>
              </w:r>
              <w:r>
                <w:rPr>
                  <w:b/>
                  <w:snapToGrid w:val="0"/>
                  <w:sz w:val="22"/>
                </w:rPr>
                <w:t xml:space="preserve"> December 2008</w:t>
              </w:r>
            </w:ins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PrincipalActReg"/>
      </w:pPr>
      <w:r>
        <w:t>Registration of Deeds Act 1856</w:t>
      </w:r>
    </w:p>
    <w:p>
      <w:pPr>
        <w:pStyle w:val="NameofActReg"/>
      </w:pPr>
      <w:r>
        <w:t>Registration of Deeds Regulations 2004</w:t>
      </w:r>
    </w:p>
    <w:p>
      <w:pPr>
        <w:pStyle w:val="Heading5"/>
      </w:pPr>
      <w:bookmarkStart w:id="11" w:name="_Toc423332722"/>
      <w:bookmarkStart w:id="12" w:name="_Toc425219441"/>
      <w:bookmarkStart w:id="13" w:name="_Toc426249308"/>
      <w:bookmarkStart w:id="14" w:name="_Toc449924704"/>
      <w:bookmarkStart w:id="15" w:name="_Toc449947722"/>
      <w:bookmarkStart w:id="16" w:name="_Toc454185713"/>
      <w:bookmarkStart w:id="17" w:name="_Toc515958686"/>
      <w:bookmarkStart w:id="18" w:name="_Toc108230201"/>
      <w:bookmarkStart w:id="19" w:name="_Toc215568777"/>
      <w:bookmarkStart w:id="20" w:name="_Toc171075814"/>
      <w:r>
        <w:rPr>
          <w:rStyle w:val="CharSectno"/>
        </w:rPr>
        <w:t>1</w:t>
      </w:r>
      <w:bookmarkStart w:id="21" w:name="_GoBack"/>
      <w:bookmarkEnd w:id="21"/>
      <w:r>
        <w:t>.</w:t>
      </w:r>
      <w:r>
        <w:tab/>
        <w:t>Citation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Registration of Deeds Regulations 2004</w:t>
      </w:r>
      <w:ins w:id="22" w:author="Master Repository Process" w:date="2021-09-12T09:32:00Z">
        <w:r>
          <w:rPr>
            <w:vertAlign w:val="superscript"/>
          </w:rPr>
          <w:t> 1</w:t>
        </w:r>
      </w:ins>
      <w:r>
        <w:t>.</w:t>
      </w:r>
    </w:p>
    <w:p>
      <w:pPr>
        <w:pStyle w:val="Heading5"/>
        <w:rPr>
          <w:spacing w:val="-2"/>
        </w:rPr>
      </w:pPr>
      <w:bookmarkStart w:id="23" w:name="_Toc423332723"/>
      <w:bookmarkStart w:id="24" w:name="_Toc425219442"/>
      <w:bookmarkStart w:id="25" w:name="_Toc426249309"/>
      <w:bookmarkStart w:id="26" w:name="_Toc449924705"/>
      <w:bookmarkStart w:id="27" w:name="_Toc449947723"/>
      <w:bookmarkStart w:id="28" w:name="_Toc454185714"/>
      <w:bookmarkStart w:id="29" w:name="_Toc515958687"/>
      <w:bookmarkStart w:id="30" w:name="_Toc108230202"/>
      <w:bookmarkStart w:id="31" w:name="_Toc215568778"/>
      <w:bookmarkStart w:id="32" w:name="_Toc17107581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6 September</w:t>
      </w:r>
      <w:del w:id="33" w:author="Master Repository Process" w:date="2021-09-12T09:32:00Z">
        <w:r>
          <w:rPr>
            <w:spacing w:val="-2"/>
          </w:rPr>
          <w:delText xml:space="preserve"> </w:delText>
        </w:r>
      </w:del>
      <w:ins w:id="34" w:author="Master Repository Process" w:date="2021-09-12T09:32:00Z">
        <w:r>
          <w:rPr>
            <w:spacing w:val="-2"/>
          </w:rPr>
          <w:t> </w:t>
        </w:r>
      </w:ins>
      <w:r>
        <w:rPr>
          <w:spacing w:val="-2"/>
        </w:rPr>
        <w:t>2004.</w:t>
      </w:r>
    </w:p>
    <w:p>
      <w:pPr>
        <w:pStyle w:val="Heading5"/>
        <w:rPr>
          <w:snapToGrid w:val="0"/>
        </w:rPr>
      </w:pPr>
      <w:bookmarkStart w:id="35" w:name="_Toc485787279"/>
      <w:bookmarkStart w:id="36" w:name="_Toc519584210"/>
      <w:bookmarkStart w:id="37" w:name="_Toc108230203"/>
      <w:bookmarkStart w:id="38" w:name="_Toc171075816"/>
      <w:bookmarkStart w:id="39" w:name="_Toc215568779"/>
      <w:r>
        <w:rPr>
          <w:rStyle w:val="CharSectno"/>
        </w:rPr>
        <w:t>3</w:t>
      </w:r>
      <w:r>
        <w:t>.</w:t>
      </w:r>
      <w:r>
        <w:tab/>
      </w:r>
      <w:del w:id="40" w:author="Master Repository Process" w:date="2021-09-12T09:32:00Z">
        <w:r>
          <w:rPr>
            <w:snapToGrid w:val="0"/>
          </w:rPr>
          <w:delText>Interpretation</w:delText>
        </w:r>
      </w:del>
      <w:bookmarkEnd w:id="35"/>
      <w:bookmarkEnd w:id="36"/>
      <w:bookmarkEnd w:id="37"/>
      <w:bookmarkEnd w:id="38"/>
      <w:ins w:id="41" w:author="Master Repository Process" w:date="2021-09-12T09:32:00Z">
        <w:r>
          <w:rPr>
            <w:snapToGrid w:val="0"/>
          </w:rPr>
          <w:t>Terms used</w:t>
        </w:r>
      </w:ins>
      <w:bookmarkEnd w:id="39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memorial</w:t>
      </w:r>
      <w:r>
        <w:t xml:space="preserve"> means any judgment, deed, will, conveyance or instrument presented for registration;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Registrar</w:t>
      </w:r>
      <w:r>
        <w:t xml:space="preserve"> means the Registrar of Deeds and Transfers.</w:t>
      </w:r>
    </w:p>
    <w:p>
      <w:pPr>
        <w:pStyle w:val="Heading5"/>
        <w:rPr>
          <w:snapToGrid w:val="0"/>
        </w:rPr>
      </w:pPr>
      <w:bookmarkStart w:id="42" w:name="_Toc485787280"/>
      <w:bookmarkStart w:id="43" w:name="_Toc519584211"/>
      <w:bookmarkStart w:id="44" w:name="_Toc108230204"/>
      <w:bookmarkStart w:id="45" w:name="_Toc215568780"/>
      <w:bookmarkStart w:id="46" w:name="_Toc171075817"/>
      <w:r>
        <w:rPr>
          <w:rStyle w:val="CharSectno"/>
        </w:rPr>
        <w:t>4</w:t>
      </w:r>
      <w:r>
        <w:t>.</w:t>
      </w:r>
      <w:r>
        <w:tab/>
      </w:r>
      <w:r>
        <w:rPr>
          <w:snapToGrid w:val="0"/>
        </w:rPr>
        <w:t>Documents</w:t>
      </w:r>
      <w:bookmarkEnd w:id="42"/>
      <w:bookmarkEnd w:id="43"/>
      <w:bookmarkEnd w:id="44"/>
      <w:bookmarkEnd w:id="45"/>
      <w:bookmarkEnd w:id="46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Every memorial presented for registration is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be prepared on good quality paper approved by the Registrar and having the dimensions of </w:t>
      </w:r>
      <w:r>
        <w:t>210 mm by</w:t>
      </w:r>
      <w:del w:id="47" w:author="Master Repository Process" w:date="2021-09-12T09:32:00Z">
        <w:r>
          <w:delText xml:space="preserve"> </w:delText>
        </w:r>
      </w:del>
      <w:ins w:id="48" w:author="Master Repository Process" w:date="2021-09-12T09:32:00Z">
        <w:r>
          <w:t> </w:t>
        </w:r>
      </w:ins>
      <w:r>
        <w:t>297 mm;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 clearly and legibly handwritten in ink, printed or typewritten;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have a binding margin on each page of 51 mm free of written, printed or typewritten matter with the binding margin on the left hand side of the face sheet and on a corresponding side for all subsequent sheets;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have all writing, printing, type or other matter appearing on the memorial of sufficient strength to bear photographic reproduction.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Registrar may reject for registration a memorial which does not comply with this regulation.</w:t>
      </w:r>
    </w:p>
    <w:p>
      <w:pPr>
        <w:pStyle w:val="Footnotesection"/>
      </w:pPr>
      <w:r>
        <w:tab/>
        <w:t>[Regulation</w:t>
      </w:r>
      <w:del w:id="49" w:author="Master Repository Process" w:date="2021-09-12T09:32:00Z">
        <w:r>
          <w:delText xml:space="preserve"> </w:delText>
        </w:r>
      </w:del>
      <w:ins w:id="50" w:author="Master Repository Process" w:date="2021-09-12T09:32:00Z">
        <w:r>
          <w:t> </w:t>
        </w:r>
      </w:ins>
      <w:r>
        <w:t>4 amended in Gazette 7 Jul 2006 p. 2512.]</w:t>
      </w:r>
    </w:p>
    <w:p>
      <w:pPr>
        <w:pStyle w:val="Heading5"/>
        <w:rPr>
          <w:snapToGrid w:val="0"/>
        </w:rPr>
      </w:pPr>
      <w:bookmarkStart w:id="51" w:name="_Toc485787281"/>
      <w:bookmarkStart w:id="52" w:name="_Toc519584212"/>
      <w:bookmarkStart w:id="53" w:name="_Toc108230205"/>
      <w:bookmarkStart w:id="54" w:name="_Toc215568781"/>
      <w:bookmarkStart w:id="55" w:name="_Toc171075818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Fees</w:t>
      </w:r>
      <w:bookmarkEnd w:id="51"/>
      <w:bookmarkEnd w:id="52"/>
      <w:bookmarkEnd w:id="53"/>
      <w:bookmarkEnd w:id="54"/>
      <w:bookmarkEnd w:id="5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to be charged by the Registrar are set out in Schedule 1.</w:t>
      </w:r>
    </w:p>
    <w:p>
      <w:pPr>
        <w:pStyle w:val="Heading5"/>
        <w:rPr>
          <w:del w:id="56" w:author="Master Repository Process" w:date="2021-09-12T09:32:00Z"/>
          <w:snapToGrid w:val="0"/>
        </w:rPr>
      </w:pPr>
      <w:bookmarkStart w:id="57" w:name="_Toc423332724"/>
      <w:bookmarkStart w:id="58" w:name="_Toc425219443"/>
      <w:bookmarkStart w:id="59" w:name="_Toc426249310"/>
      <w:bookmarkStart w:id="60" w:name="_Toc449924706"/>
      <w:bookmarkStart w:id="61" w:name="_Toc449947724"/>
      <w:bookmarkStart w:id="62" w:name="_Toc454185715"/>
      <w:bookmarkStart w:id="63" w:name="_Toc515958688"/>
      <w:bookmarkStart w:id="64" w:name="_Toc108230206"/>
      <w:bookmarkStart w:id="65" w:name="_Toc171075819"/>
      <w:del w:id="66" w:author="Master Repository Process" w:date="2021-09-12T09:32:00Z">
        <w:r>
          <w:rPr>
            <w:rStyle w:val="CharSectno"/>
          </w:rPr>
          <w:delText>6</w:delText>
        </w:r>
        <w:r>
          <w:rPr>
            <w:snapToGrid w:val="0"/>
          </w:rPr>
          <w:delText>.</w:delText>
        </w:r>
        <w:r>
          <w:rPr>
            <w:snapToGrid w:val="0"/>
          </w:rPr>
          <w:tab/>
        </w:r>
        <w:bookmarkEnd w:id="57"/>
        <w:bookmarkEnd w:id="58"/>
        <w:bookmarkEnd w:id="59"/>
        <w:bookmarkEnd w:id="60"/>
        <w:bookmarkEnd w:id="61"/>
        <w:bookmarkEnd w:id="62"/>
        <w:bookmarkEnd w:id="63"/>
        <w:r>
          <w:rPr>
            <w:i/>
            <w:snapToGrid w:val="0"/>
          </w:rPr>
          <w:delText xml:space="preserve">Registration of Deeds Regulations 1974 </w:delText>
        </w:r>
        <w:r>
          <w:rPr>
            <w:snapToGrid w:val="0"/>
          </w:rPr>
          <w:delText>repealed</w:delText>
        </w:r>
        <w:bookmarkEnd w:id="64"/>
        <w:bookmarkEnd w:id="65"/>
      </w:del>
    </w:p>
    <w:p>
      <w:pPr>
        <w:pStyle w:val="Subsection"/>
        <w:rPr>
          <w:del w:id="67" w:author="Master Repository Process" w:date="2021-09-12T09:32:00Z"/>
        </w:rPr>
      </w:pPr>
      <w:del w:id="68" w:author="Master Repository Process" w:date="2021-09-12T09:32:00Z">
        <w:r>
          <w:tab/>
        </w:r>
        <w:r>
          <w:tab/>
          <w:delText xml:space="preserve">The </w:delText>
        </w:r>
        <w:r>
          <w:rPr>
            <w:i/>
          </w:rPr>
          <w:delText>Registration of Deeds Regulations 1974</w:delText>
        </w:r>
        <w:r>
          <w:delText xml:space="preserve"> are repealed.</w:delText>
        </w:r>
      </w:del>
    </w:p>
    <w:p>
      <w:pPr>
        <w:rPr>
          <w:del w:id="69" w:author="Master Repository Process" w:date="2021-09-12T09:32:00Z"/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Ednotesection"/>
        <w:rPr>
          <w:ins w:id="70" w:author="Master Repository Process" w:date="2021-09-12T09:32:00Z"/>
        </w:rPr>
      </w:pPr>
      <w:ins w:id="71" w:author="Master Repository Process" w:date="2021-09-12T09:32:00Z">
        <w:r>
          <w:rPr>
            <w:rStyle w:val="CharSectno"/>
          </w:rPr>
          <w:t>[</w:t>
        </w:r>
        <w:r>
          <w:rPr>
            <w:rStyle w:val="CharSectno"/>
            <w:b/>
            <w:bCs/>
          </w:rPr>
          <w:t>6</w:t>
        </w:r>
        <w:r>
          <w:rPr>
            <w:b/>
            <w:bCs/>
          </w:rPr>
          <w:t>.</w:t>
        </w:r>
        <w:r>
          <w:tab/>
          <w:t>Omitted under the Reprints Act 1984 s. 7(4)(f).]</w:t>
        </w:r>
      </w:ins>
    </w:p>
    <w:p>
      <w:pPr>
        <w:rPr>
          <w:ins w:id="72" w:author="Master Repository Process" w:date="2021-09-12T09:32:00Z"/>
        </w:r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6" w:h="16838" w:code="9"/>
          <w:pgMar w:top="2376" w:right="2405" w:bottom="3542" w:left="2405" w:header="706" w:footer="3528" w:gutter="0"/>
          <w:pgNumType w:start="1"/>
          <w:cols w:space="720"/>
          <w:noEndnote/>
          <w:titlePg/>
        </w:sectPr>
      </w:pPr>
      <w:bookmarkStart w:id="73" w:name="_Toc108230207"/>
      <w:bookmarkStart w:id="74" w:name="_Toc140038605"/>
      <w:bookmarkStart w:id="75" w:name="_Toc140302069"/>
      <w:bookmarkStart w:id="76" w:name="_Toc170812769"/>
      <w:bookmarkStart w:id="77" w:name="_Toc171075820"/>
      <w:bookmarkStart w:id="78" w:name="_Toc212612082"/>
      <w:bookmarkStart w:id="79" w:name="_Toc212612177"/>
      <w:bookmarkStart w:id="80" w:name="_Toc215389555"/>
    </w:p>
    <w:p>
      <w:pPr>
        <w:pStyle w:val="yScheduleHeading"/>
      </w:pPr>
      <w:bookmarkStart w:id="81" w:name="_Toc215568782"/>
      <w:r>
        <w:rPr>
          <w:rStyle w:val="CharSchNo"/>
        </w:rPr>
        <w:t>Schedule</w:t>
      </w:r>
      <w:del w:id="82" w:author="Master Repository Process" w:date="2021-09-12T09:32:00Z">
        <w:r>
          <w:rPr>
            <w:rStyle w:val="CharSchNo"/>
          </w:rPr>
          <w:delText xml:space="preserve"> </w:delText>
        </w:r>
      </w:del>
      <w:ins w:id="83" w:author="Master Repository Process" w:date="2021-09-12T09:32:00Z">
        <w:r>
          <w:rPr>
            <w:rStyle w:val="CharSchNo"/>
          </w:rPr>
          <w:t> </w:t>
        </w:r>
      </w:ins>
      <w:r>
        <w:rPr>
          <w:rStyle w:val="CharSchNo"/>
        </w:rPr>
        <w:t>1</w:t>
      </w:r>
      <w:r>
        <w:t xml:space="preserve"> — </w:t>
      </w:r>
      <w:r>
        <w:rPr>
          <w:rStyle w:val="CharSchText"/>
        </w:rPr>
        <w:t>Fees to be charged by the Registrar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>
      <w:pPr>
        <w:pStyle w:val="yShoulderClause"/>
        <w:spacing w:after="120"/>
        <w:rPr>
          <w:b/>
          <w:i/>
        </w:rPr>
      </w:pPr>
      <w:r>
        <w:t>[r. 5]</w:t>
      </w:r>
      <w:r>
        <w:rPr>
          <w:b/>
          <w:i/>
        </w:rPr>
        <w:t xml:space="preserve"> </w:t>
      </w:r>
    </w:p>
    <w:p>
      <w:pPr>
        <w:pStyle w:val="yHeading3"/>
        <w:spacing w:after="120"/>
      </w:pPr>
      <w:bookmarkStart w:id="84" w:name="_Toc108230208"/>
      <w:bookmarkStart w:id="85" w:name="_Toc140038606"/>
      <w:bookmarkStart w:id="86" w:name="_Toc140302070"/>
      <w:bookmarkStart w:id="87" w:name="_Toc170812770"/>
      <w:bookmarkStart w:id="88" w:name="_Toc171075821"/>
      <w:bookmarkStart w:id="89" w:name="_Toc212612083"/>
      <w:bookmarkStart w:id="90" w:name="_Toc212612178"/>
      <w:bookmarkStart w:id="91" w:name="_Toc215389556"/>
      <w:bookmarkStart w:id="92" w:name="_Toc215568783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>Registrations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>For registering, recording, enrolling or receiving on deposit, any memorial, enrolment or instrument 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br/>
              <w:t>$88</w:t>
            </w:r>
          </w:p>
        </w:tc>
      </w:tr>
      <w:tr>
        <w:tc>
          <w:tcPr>
            <w:tcW w:w="425" w:type="dxa"/>
          </w:tcPr>
          <w:p>
            <w:pPr>
              <w:pStyle w:val="yTable"/>
              <w:ind w:left="-142"/>
            </w:pPr>
            <w:r>
              <w:t>2.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</w:pPr>
            <w:r>
              <w:t>For cancelling or amending a registration by order of the Court .........................................................................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"/>
              <w:ind w:left="-142" w:right="-284"/>
              <w:jc w:val="center"/>
            </w:pPr>
            <w:r>
              <w:br/>
              <w:t>$88</w:t>
            </w:r>
          </w:p>
        </w:tc>
      </w:tr>
    </w:tbl>
    <w:p>
      <w:pPr>
        <w:pStyle w:val="yFootnotesection"/>
      </w:pPr>
      <w:r>
        <w:tab/>
        <w:t>[Division</w:t>
      </w:r>
      <w:del w:id="93" w:author="Master Repository Process" w:date="2021-09-12T09:32:00Z">
        <w:r>
          <w:delText xml:space="preserve"> </w:delText>
        </w:r>
      </w:del>
      <w:ins w:id="94" w:author="Master Repository Process" w:date="2021-09-12T09:32:00Z">
        <w:r>
          <w:t> </w:t>
        </w:r>
      </w:ins>
      <w:r>
        <w:t>1 amended in Gazette 24 Jun 2005 p. 2761; 7 Jul 2006 p. 2512; 25 Jun</w:t>
      </w:r>
      <w:del w:id="95" w:author="Master Repository Process" w:date="2021-09-12T09:32:00Z">
        <w:r>
          <w:delText xml:space="preserve"> </w:delText>
        </w:r>
      </w:del>
      <w:ins w:id="96" w:author="Master Repository Process" w:date="2021-09-12T09:32:00Z">
        <w:r>
          <w:t> </w:t>
        </w:r>
      </w:ins>
      <w:r>
        <w:t>2007 p. 2966</w:t>
      </w:r>
      <w:r>
        <w:noBreakHyphen/>
        <w:t>7; 20 Jun 2008 p. 2708.]</w:t>
      </w:r>
    </w:p>
    <w:p>
      <w:pPr>
        <w:pStyle w:val="yHeading3"/>
        <w:spacing w:after="120"/>
      </w:pPr>
      <w:bookmarkStart w:id="97" w:name="_Toc108230209"/>
      <w:bookmarkStart w:id="98" w:name="_Toc140038607"/>
      <w:bookmarkStart w:id="99" w:name="_Toc140302071"/>
      <w:bookmarkStart w:id="100" w:name="_Toc170812771"/>
      <w:bookmarkStart w:id="101" w:name="_Toc171075822"/>
      <w:bookmarkStart w:id="102" w:name="_Toc212612084"/>
      <w:bookmarkStart w:id="103" w:name="_Toc212612179"/>
      <w:bookmarkStart w:id="104" w:name="_Toc215389557"/>
      <w:bookmarkStart w:id="105" w:name="_Toc215568784"/>
      <w:r>
        <w:rPr>
          <w:rStyle w:val="CharSDivNo"/>
        </w:rPr>
        <w:t>Division 2</w:t>
      </w:r>
      <w:r>
        <w:t xml:space="preserve"> — </w:t>
      </w:r>
      <w:r>
        <w:rPr>
          <w:rStyle w:val="CharSDivText"/>
        </w:rPr>
        <w:t>Reproduction of documents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  <w:rPr>
                <w:b/>
                <w:i/>
              </w:rPr>
            </w:pPr>
            <w:r>
              <w:t>For a photocopy supplied of a memorial or other document not specifically provided for ..........................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br/>
              <w:t>$15.00</w:t>
            </w:r>
          </w:p>
        </w:tc>
      </w:tr>
    </w:tbl>
    <w:p>
      <w:pPr>
        <w:pStyle w:val="yFootnotesection"/>
      </w:pPr>
      <w:bookmarkStart w:id="106" w:name="_Toc108230210"/>
      <w:r>
        <w:tab/>
        <w:t>[Division</w:t>
      </w:r>
      <w:del w:id="107" w:author="Master Repository Process" w:date="2021-09-12T09:32:00Z">
        <w:r>
          <w:delText xml:space="preserve"> </w:delText>
        </w:r>
      </w:del>
      <w:ins w:id="108" w:author="Master Repository Process" w:date="2021-09-12T09:32:00Z">
        <w:r>
          <w:t> </w:t>
        </w:r>
      </w:ins>
      <w:r>
        <w:t>2 amended in Gazette 7 Jul 2006 p. 2512; 25 Jun 2007 p. 2967; 20 Jun 2008 p. 2708.]</w:t>
      </w:r>
    </w:p>
    <w:p>
      <w:pPr>
        <w:pStyle w:val="yHeading3"/>
        <w:spacing w:after="120"/>
      </w:pPr>
      <w:bookmarkStart w:id="109" w:name="_Toc140038608"/>
      <w:bookmarkStart w:id="110" w:name="_Toc140302072"/>
      <w:bookmarkStart w:id="111" w:name="_Toc170812772"/>
      <w:bookmarkStart w:id="112" w:name="_Toc171075823"/>
      <w:bookmarkStart w:id="113" w:name="_Toc212612085"/>
      <w:bookmarkStart w:id="114" w:name="_Toc212612180"/>
      <w:bookmarkStart w:id="115" w:name="_Toc215389558"/>
      <w:bookmarkStart w:id="116" w:name="_Toc215568785"/>
      <w:r>
        <w:rPr>
          <w:rStyle w:val="CharSDivNo"/>
        </w:rPr>
        <w:t>Division 3</w:t>
      </w:r>
      <w:r>
        <w:t> — </w:t>
      </w:r>
      <w:r>
        <w:rPr>
          <w:rStyle w:val="CharSDivText"/>
        </w:rPr>
        <w:t>Miscellaneous</w:t>
      </w:r>
      <w:bookmarkEnd w:id="106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>For a certification by the Registrar .................................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t>$60</w:t>
            </w:r>
          </w:p>
        </w:tc>
      </w:tr>
      <w:tr>
        <w:tc>
          <w:tcPr>
            <w:tcW w:w="425" w:type="dxa"/>
          </w:tcPr>
          <w:p>
            <w:pPr>
              <w:pStyle w:val="yTable"/>
              <w:ind w:left="-142"/>
            </w:pPr>
            <w:r>
              <w:t>2.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</w:pPr>
            <w:r>
              <w:t xml:space="preserve">Withdrawal of a memorial under the </w:t>
            </w:r>
            <w:r>
              <w:rPr>
                <w:i/>
              </w:rPr>
              <w:t xml:space="preserve">Land Tax Assessment Act 1976 </w:t>
            </w:r>
            <w:r>
              <w:t xml:space="preserve">section 46 or the </w:t>
            </w:r>
            <w:r>
              <w:rPr>
                <w:i/>
              </w:rPr>
              <w:t>Taxation Administration Act 2003</w:t>
            </w:r>
            <w:r>
              <w:t xml:space="preserve"> Part</w:t>
            </w:r>
            <w:del w:id="117" w:author="Master Repository Process" w:date="2021-09-12T09:32:00Z">
              <w:r>
                <w:delText xml:space="preserve"> </w:delText>
              </w:r>
            </w:del>
            <w:ins w:id="118" w:author="Master Repository Process" w:date="2021-09-12T09:32:00Z">
              <w:r>
                <w:t> </w:t>
              </w:r>
            </w:ins>
            <w:r>
              <w:t>6 Division 2 .....................</w:t>
            </w:r>
          </w:p>
        </w:tc>
        <w:tc>
          <w:tcPr>
            <w:tcW w:w="1276" w:type="dxa"/>
          </w:tcPr>
          <w:p>
            <w:pPr>
              <w:pStyle w:val="yTable"/>
              <w:ind w:left="-142" w:right="-284"/>
              <w:jc w:val="center"/>
            </w:pPr>
            <w:r>
              <w:br/>
            </w:r>
            <w:r>
              <w:br/>
              <w:t>$88</w:t>
            </w:r>
          </w:p>
        </w:tc>
      </w:tr>
      <w:tr>
        <w:tc>
          <w:tcPr>
            <w:tcW w:w="425" w:type="dxa"/>
          </w:tcPr>
          <w:p>
            <w:pPr>
              <w:pStyle w:val="yTable"/>
              <w:ind w:left="-142"/>
            </w:pPr>
            <w:r>
              <w:t>3.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</w:pPr>
            <w:r>
              <w:t>For any service not mentioned in this Schedule .............</w:t>
            </w:r>
          </w:p>
        </w:tc>
        <w:tc>
          <w:tcPr>
            <w:tcW w:w="1276" w:type="dxa"/>
          </w:tcPr>
          <w:p>
            <w:pPr>
              <w:pStyle w:val="yTable"/>
              <w:ind w:left="-142" w:right="-284"/>
              <w:rPr>
                <w:sz w:val="18"/>
              </w:rPr>
            </w:pPr>
            <w:r>
              <w:rPr>
                <w:sz w:val="18"/>
              </w:rPr>
              <w:t>fee, if any, as assessed by the Registrar, not exceeding actual cost</w:t>
            </w:r>
          </w:p>
        </w:tc>
      </w:tr>
    </w:tbl>
    <w:p>
      <w:pPr>
        <w:pStyle w:val="yFootnotesection"/>
      </w:pPr>
      <w:r>
        <w:tab/>
        <w:t>[Division</w:t>
      </w:r>
      <w:del w:id="119" w:author="Master Repository Process" w:date="2021-09-12T09:32:00Z">
        <w:r>
          <w:delText xml:space="preserve"> </w:delText>
        </w:r>
      </w:del>
      <w:ins w:id="120" w:author="Master Repository Process" w:date="2021-09-12T09:32:00Z">
        <w:r>
          <w:t> </w:t>
        </w:r>
      </w:ins>
      <w:r>
        <w:t>3 amended in Gazette 24 Jun 2005 p. 2761; 7 Jul 2006 p. 2512; 25 Jun 2007 p. 2967; 20 Jun 2008 p. 2709.]</w:t>
      </w:r>
    </w:p>
    <w:p>
      <w:pPr>
        <w:pStyle w:val="yHeading3"/>
        <w:keepLines/>
        <w:spacing w:after="120"/>
      </w:pPr>
      <w:bookmarkStart w:id="121" w:name="_Toc108230211"/>
      <w:bookmarkStart w:id="122" w:name="_Toc140038609"/>
      <w:bookmarkStart w:id="123" w:name="_Toc140302073"/>
      <w:bookmarkStart w:id="124" w:name="_Toc170812773"/>
      <w:bookmarkStart w:id="125" w:name="_Toc171075824"/>
      <w:bookmarkStart w:id="126" w:name="_Toc212612086"/>
      <w:bookmarkStart w:id="127" w:name="_Toc212612181"/>
      <w:bookmarkStart w:id="128" w:name="_Toc215389559"/>
      <w:bookmarkStart w:id="129" w:name="_Toc215568786"/>
      <w:r>
        <w:rPr>
          <w:rStyle w:val="CharSDivNo"/>
        </w:rPr>
        <w:t>Division 4</w:t>
      </w:r>
      <w:r>
        <w:t> — </w:t>
      </w:r>
      <w:r>
        <w:rPr>
          <w:rStyle w:val="CharSDivText"/>
        </w:rPr>
        <w:t>Posting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keepNext/>
              <w:keepLines/>
              <w:spacing w:before="0"/>
              <w:ind w:left="-142"/>
            </w:pPr>
          </w:p>
        </w:tc>
        <w:tc>
          <w:tcPr>
            <w:tcW w:w="5245" w:type="dxa"/>
          </w:tcPr>
          <w:p>
            <w:pPr>
              <w:pStyle w:val="yTable"/>
              <w:keepNext/>
              <w:keepLines/>
              <w:tabs>
                <w:tab w:val="right" w:leader="dot" w:pos="5245"/>
              </w:tabs>
              <w:spacing w:before="0"/>
            </w:pPr>
            <w:r>
              <w:t xml:space="preserve">For arranging the postal delivery of any material for which a fee is payable under this Schedule — </w:t>
            </w:r>
          </w:p>
        </w:tc>
        <w:tc>
          <w:tcPr>
            <w:tcW w:w="1276" w:type="dxa"/>
          </w:tcPr>
          <w:p>
            <w:pPr>
              <w:pStyle w:val="yTable"/>
              <w:keepNext/>
              <w:keepLines/>
              <w:spacing w:before="0"/>
              <w:ind w:left="-142" w:right="-284"/>
            </w:pPr>
          </w:p>
        </w:tc>
      </w:tr>
      <w:tr>
        <w:trPr>
          <w:cantSplit/>
        </w:trPr>
        <w:tc>
          <w:tcPr>
            <w:tcW w:w="425" w:type="dxa"/>
          </w:tcPr>
          <w:p>
            <w:pPr>
              <w:pStyle w:val="yTable"/>
              <w:keepNext/>
              <w:keepLines/>
              <w:spacing w:before="0"/>
              <w:ind w:left="-142"/>
            </w:pPr>
          </w:p>
        </w:tc>
        <w:tc>
          <w:tcPr>
            <w:tcW w:w="5245" w:type="dxa"/>
          </w:tcPr>
          <w:p>
            <w:pPr>
              <w:pStyle w:val="yTable"/>
              <w:keepNext/>
              <w:keepLines/>
              <w:tabs>
                <w:tab w:val="left" w:pos="425"/>
                <w:tab w:val="right" w:leader="dot" w:pos="5245"/>
              </w:tabs>
              <w:ind w:left="415" w:hanging="415"/>
            </w:pPr>
            <w:r>
              <w:t>(a)</w:t>
            </w:r>
            <w:r>
              <w:tab/>
              <w:t>if the material is sent within Australia and is not greater than 50 gms 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"/>
              <w:keepNext/>
              <w:keepLines/>
              <w:ind w:left="-142" w:right="-284"/>
              <w:jc w:val="center"/>
            </w:pPr>
            <w:r>
              <w:br/>
              <w:t>$9</w:t>
            </w:r>
          </w:p>
        </w:tc>
      </w:tr>
      <w:tr>
        <w:trPr>
          <w:cantSplit/>
        </w:trPr>
        <w:tc>
          <w:tcPr>
            <w:tcW w:w="425" w:type="dxa"/>
          </w:tcPr>
          <w:p>
            <w:pPr>
              <w:pStyle w:val="yTable"/>
              <w:keepNext/>
              <w:keepLines/>
              <w:spacing w:before="0"/>
              <w:ind w:left="-142"/>
            </w:pPr>
          </w:p>
        </w:tc>
        <w:tc>
          <w:tcPr>
            <w:tcW w:w="5245" w:type="dxa"/>
          </w:tcPr>
          <w:p>
            <w:pPr>
              <w:pStyle w:val="yTable"/>
              <w:keepNext/>
              <w:keepLines/>
              <w:tabs>
                <w:tab w:val="left" w:pos="425"/>
                <w:tab w:val="right" w:leader="dot" w:pos="5245"/>
              </w:tabs>
              <w:ind w:left="415" w:hanging="415"/>
            </w:pPr>
            <w:r>
              <w:t>(b)</w:t>
            </w:r>
            <w:r>
              <w:tab/>
              <w:t>if the material is sent outside Australia or is greater than 50 gms .............................................................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"/>
              <w:keepNext/>
              <w:keepLines/>
              <w:ind w:left="-142"/>
            </w:pPr>
            <w:r>
              <w:br/>
              <w:t xml:space="preserve">$9 </w:t>
            </w:r>
            <w:r>
              <w:rPr>
                <w:sz w:val="18"/>
              </w:rPr>
              <w:t>plus any additional costs incurred, as assessed by the Registrar</w:t>
            </w:r>
          </w:p>
        </w:tc>
      </w:tr>
    </w:tbl>
    <w:p>
      <w:pPr>
        <w:pStyle w:val="CentredBaseLine"/>
        <w:jc w:val="center"/>
        <w:rPr>
          <w:ins w:id="130" w:author="Master Repository Process" w:date="2021-09-12T09:32:00Z"/>
        </w:rPr>
      </w:pPr>
      <w:ins w:id="131" w:author="Master Repository Process" w:date="2021-09-12T09:32:00Z">
        <w:r>
          <w:rPr>
            <w:noProof/>
            <w:lang w:eastAsia="en-AU"/>
          </w:rPr>
          <w:drawing>
            <wp:inline distT="0" distB="0" distL="0" distR="0">
              <wp:extent cx="930275" cy="174625"/>
              <wp:effectExtent l="0" t="0" r="3175" b="0"/>
              <wp:docPr id="2" name="Picture 2" descr="A:\dline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A:\dline.gif"/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027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pStyle w:val="Footnotesection"/>
        <w:rPr>
          <w:i w:val="0"/>
        </w:rPr>
        <w:sectPr>
          <w:headerReference w:type="even" r:id="rId25"/>
          <w:headerReference w:type="default" r:id="rId26"/>
          <w:footerReference w:type="even" r:id="rId27"/>
          <w:headerReference w:type="first" r:id="rId28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32" w:name="_Toc82227958"/>
      <w:bookmarkStart w:id="133" w:name="_Toc82228022"/>
      <w:bookmarkStart w:id="134" w:name="_Toc82245389"/>
      <w:bookmarkStart w:id="135" w:name="_Toc108230212"/>
      <w:bookmarkStart w:id="136" w:name="_Toc140038610"/>
      <w:bookmarkStart w:id="137" w:name="_Toc140302074"/>
      <w:bookmarkStart w:id="138" w:name="_Toc170812774"/>
      <w:bookmarkStart w:id="139" w:name="_Toc171075825"/>
      <w:bookmarkStart w:id="140" w:name="_Toc212612087"/>
      <w:bookmarkStart w:id="141" w:name="_Toc212612182"/>
      <w:bookmarkStart w:id="142" w:name="_Toc215389560"/>
      <w:bookmarkStart w:id="143" w:name="_Toc215568787"/>
      <w:r>
        <w:t>Notes</w:t>
      </w:r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ins w:id="144" w:author="Master Repository Process" w:date="2021-09-12T09:32:00Z">
        <w:r>
          <w:rPr>
            <w:snapToGrid w:val="0"/>
          </w:rPr>
          <w:t xml:space="preserve">reprint </w:t>
        </w:r>
      </w:ins>
      <w:r>
        <w:rPr>
          <w:snapToGrid w:val="0"/>
        </w:rPr>
        <w:t>is a compilation</w:t>
      </w:r>
      <w:ins w:id="145" w:author="Master Repository Process" w:date="2021-09-12T09:32:00Z">
        <w:r>
          <w:rPr>
            <w:snapToGrid w:val="0"/>
          </w:rPr>
          <w:t xml:space="preserve"> as at 5 December 2008</w:t>
        </w:r>
      </w:ins>
      <w:r>
        <w:rPr>
          <w:snapToGrid w:val="0"/>
        </w:rPr>
        <w:t xml:space="preserve"> of the </w:t>
      </w:r>
      <w:r>
        <w:rPr>
          <w:i/>
          <w:noProof/>
          <w:snapToGrid w:val="0"/>
        </w:rPr>
        <w:t>Registration of Deeds Regulations 2004</w:t>
      </w:r>
      <w:bookmarkStart w:id="146" w:name="_Toc46123027"/>
      <w:r>
        <w:rPr>
          <w:snapToGrid w:val="0"/>
        </w:rPr>
        <w:t xml:space="preserve"> and includes the amendments made by the other written laws referred to in the following table.</w:t>
      </w:r>
      <w:ins w:id="147" w:author="Master Repository Process" w:date="2021-09-12T09:32:00Z">
        <w:r>
          <w:rPr>
            <w:snapToGrid w:val="0"/>
          </w:rPr>
          <w:t xml:space="preserve">  The table also contains information about any reprint.</w:t>
        </w:r>
      </w:ins>
    </w:p>
    <w:p>
      <w:pPr>
        <w:pStyle w:val="nHeading3"/>
        <w:rPr>
          <w:snapToGrid w:val="0"/>
        </w:rPr>
      </w:pPr>
      <w:bookmarkStart w:id="148" w:name="_Toc215568788"/>
      <w:bookmarkStart w:id="149" w:name="_Toc108230213"/>
      <w:bookmarkStart w:id="150" w:name="_Toc171075826"/>
      <w:bookmarkEnd w:id="146"/>
      <w:r>
        <w:rPr>
          <w:snapToGrid w:val="0"/>
        </w:rPr>
        <w:t>Compilation table</w:t>
      </w:r>
      <w:bookmarkEnd w:id="148"/>
      <w:bookmarkEnd w:id="149"/>
      <w:bookmarkEnd w:id="15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Registration of Deeds Regulations 2004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Sep 2004 p. 3822</w:t>
            </w:r>
            <w:del w:id="151" w:author="Master Repository Process" w:date="2021-09-12T09:32:00Z">
              <w:r>
                <w:rPr>
                  <w:sz w:val="19"/>
                </w:rPr>
                <w:delText>-</w:delText>
              </w:r>
            </w:del>
            <w:ins w:id="152" w:author="Master Repository Process" w:date="2021-09-12T09:32:00Z">
              <w:r>
                <w:rPr>
                  <w:sz w:val="19"/>
                </w:rPr>
                <w:noBreakHyphen/>
              </w:r>
            </w:ins>
            <w:r>
              <w:rPr>
                <w:sz w:val="19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Sep 2004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Jun 2005 p. 2760</w:t>
            </w:r>
            <w:del w:id="153" w:author="Master Repository Process" w:date="2021-09-12T09:32:00Z">
              <w:r>
                <w:rPr>
                  <w:sz w:val="19"/>
                </w:rPr>
                <w:delText>-</w:delText>
              </w:r>
            </w:del>
            <w:ins w:id="154" w:author="Master Repository Process" w:date="2021-09-12T09:32:00Z">
              <w:r>
                <w:rPr>
                  <w:sz w:val="19"/>
                </w:rPr>
                <w:noBreakHyphen/>
              </w:r>
            </w:ins>
            <w:r>
              <w:rPr>
                <w:sz w:val="19"/>
              </w:rPr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Jul 2005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Jul 2006 p. 2511</w:t>
            </w:r>
            <w:r>
              <w:rPr>
                <w:sz w:val="19"/>
              </w:rPr>
              <w:noBreakHyphen/>
              <w:t>12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Jul 2006 (see r.</w:t>
            </w:r>
            <w:del w:id="155" w:author="Master Repository Process" w:date="2021-09-12T09:32:00Z">
              <w:r>
                <w:rPr>
                  <w:sz w:val="19"/>
                </w:rPr>
                <w:delText xml:space="preserve"> </w:delText>
              </w:r>
            </w:del>
            <w:ins w:id="156" w:author="Master Repository Process" w:date="2021-09-12T09:32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2007 p. 2966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</w:t>
            </w:r>
            <w:del w:id="157" w:author="Master Repository Process" w:date="2021-09-12T09:32:00Z">
              <w:r>
                <w:rPr>
                  <w:snapToGrid w:val="0"/>
                  <w:sz w:val="19"/>
                  <w:lang w:val="en-US"/>
                </w:rPr>
                <w:delText xml:space="preserve"> </w:delText>
              </w:r>
            </w:del>
            <w:ins w:id="158" w:author="Master Repository Process" w:date="2021-09-12T09:32:00Z">
              <w:r>
                <w:rPr>
                  <w:snapToGrid w:val="0"/>
                  <w:sz w:val="19"/>
                  <w:lang w:val="en-US"/>
                </w:rPr>
                <w:t> </w:t>
              </w:r>
            </w:ins>
            <w:r>
              <w:rPr>
                <w:snapToGrid w:val="0"/>
                <w:sz w:val="19"/>
                <w:lang w:val="en-US"/>
              </w:rPr>
              <w:t>1 and 2: 25 Jun</w:t>
            </w:r>
            <w:del w:id="159" w:author="Master Repository Process" w:date="2021-09-12T09:32:00Z">
              <w:r>
                <w:rPr>
                  <w:snapToGrid w:val="0"/>
                  <w:sz w:val="19"/>
                  <w:lang w:val="en-US"/>
                </w:rPr>
                <w:delText xml:space="preserve"> </w:delText>
              </w:r>
            </w:del>
            <w:ins w:id="160" w:author="Master Repository Process" w:date="2021-09-12T09:32:00Z">
              <w:r>
                <w:rPr>
                  <w:snapToGrid w:val="0"/>
                  <w:sz w:val="19"/>
                  <w:lang w:val="en-US"/>
                </w:rPr>
                <w:t> </w:t>
              </w:r>
            </w:ins>
            <w:r>
              <w:rPr>
                <w:snapToGrid w:val="0"/>
                <w:sz w:val="19"/>
                <w:lang w:val="en-US"/>
              </w:rPr>
              <w:t>2007 (see 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 and 2: 2</w:t>
            </w:r>
            <w:del w:id="161" w:author="Master Repository Process" w:date="2021-09-12T09:32:00Z">
              <w:r>
                <w:rPr>
                  <w:snapToGrid w:val="0"/>
                  <w:sz w:val="19"/>
                  <w:lang w:val="en-US"/>
                </w:rPr>
                <w:delText xml:space="preserve"> </w:delText>
              </w:r>
            </w:del>
            <w:ins w:id="162" w:author="Master Repository Process" w:date="2021-09-12T09:32:00Z">
              <w:r>
                <w:rPr>
                  <w:snapToGrid w:val="0"/>
                  <w:sz w:val="19"/>
                  <w:lang w:val="en-US"/>
                </w:rPr>
                <w:t> </w:t>
              </w:r>
            </w:ins>
            <w:r>
              <w:rPr>
                <w:snapToGrid w:val="0"/>
                <w:sz w:val="19"/>
                <w:lang w:val="en-US"/>
              </w:rPr>
              <w:t>Jul 2007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Jun 2008 p. 2708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 xml:space="preserve">r. 1 and 2: 20 Jun 2008 </w:t>
            </w:r>
            <w:r>
              <w:rPr>
                <w:snapToGrid w:val="0"/>
                <w:spacing w:val="-4"/>
                <w:sz w:val="19"/>
                <w:lang w:val="en-US"/>
              </w:rPr>
              <w:t>(see r. 2(a));</w:t>
            </w:r>
            <w:r>
              <w:rPr>
                <w:snapToGrid w:val="0"/>
                <w:spacing w:val="-4"/>
                <w:sz w:val="19"/>
                <w:lang w:val="en-US"/>
              </w:rPr>
              <w:br/>
            </w:r>
            <w:r>
              <w:rPr>
                <w:snapToGrid w:val="0"/>
                <w:sz w:val="19"/>
                <w:lang w:val="en-US"/>
              </w:rPr>
              <w:t>Regulations other than r. 1 and 2: 1 Jul 2008 (see r. 2(b))</w:t>
            </w:r>
          </w:p>
        </w:tc>
      </w:tr>
    </w:tbl>
    <w:p>
      <w:pPr>
        <w:rPr>
          <w:del w:id="163" w:author="Master Repository Process" w:date="2021-09-12T09:32:00Z"/>
        </w:rPr>
      </w:pPr>
    </w:p>
    <w:p>
      <w:pPr>
        <w:rPr>
          <w:del w:id="164" w:author="Master Repository Process" w:date="2021-09-12T09:32:00Z"/>
        </w:rPr>
        <w:sectPr>
          <w:headerReference w:type="even" r:id="rId29"/>
          <w:headerReference w:type="default" r:id="rId30"/>
          <w:headerReference w:type="first" r:id="rId31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87"/>
      </w:tblGrid>
      <w:tr>
        <w:trPr>
          <w:cantSplit/>
          <w:ins w:id="165" w:author="Master Repository Process" w:date="2021-09-12T09:32:00Z"/>
        </w:trPr>
        <w:tc>
          <w:tcPr>
            <w:tcW w:w="7087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166" w:author="Master Repository Process" w:date="2021-09-12T09:32:00Z"/>
                <w:snapToGrid w:val="0"/>
                <w:sz w:val="19"/>
                <w:lang w:val="en-US"/>
              </w:rPr>
            </w:pPr>
            <w:ins w:id="167" w:author="Master Repository Process" w:date="2021-09-12T09:32:00Z">
              <w:r>
                <w:rPr>
                  <w:b/>
                  <w:bCs/>
                  <w:snapToGrid w:val="0"/>
                  <w:sz w:val="19"/>
                  <w:lang w:val="en-US"/>
                </w:rPr>
                <w:t xml:space="preserve">Reprint 1: The </w:t>
              </w:r>
              <w:r>
                <w:rPr>
                  <w:b/>
                  <w:bCs/>
                  <w:i/>
                  <w:sz w:val="19"/>
                </w:rPr>
                <w:t>Registration of Deeds Regulations 2004</w:t>
              </w:r>
              <w:r>
                <w:rPr>
                  <w:b/>
                  <w:bCs/>
                  <w:snapToGrid w:val="0"/>
                  <w:sz w:val="19"/>
                  <w:lang w:val="en-US"/>
                </w:rPr>
                <w:t xml:space="preserve"> as at 5 Dec 2008</w:t>
              </w:r>
              <w:r>
                <w:rPr>
                  <w:snapToGrid w:val="0"/>
                  <w:sz w:val="19"/>
                  <w:lang w:val="en-US"/>
                </w:rPr>
                <w:t xml:space="preserve"> (includes amendments listed above)</w:t>
              </w:r>
            </w:ins>
          </w:p>
        </w:tc>
      </w:tr>
    </w:tbl>
    <w:p>
      <w:pPr>
        <w:rPr>
          <w:ins w:id="168" w:author="Master Repository Process" w:date="2021-09-12T09:32:00Z"/>
        </w:rPr>
      </w:pPr>
    </w:p>
    <w:p>
      <w:pPr>
        <w:rPr>
          <w:ins w:id="169" w:author="Master Repository Process" w:date="2021-09-12T09:32:00Z"/>
        </w:rPr>
        <w:sectPr>
          <w:headerReference w:type="even" r:id="rId32"/>
          <w:headerReference w:type="default" r:id="rId33"/>
          <w:headerReference w:type="first" r:id="rId34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rPr>
          <w:ins w:id="170" w:author="Master Repository Process" w:date="2021-09-12T09:32:00Z"/>
        </w:rPr>
      </w:pPr>
    </w:p>
    <w:p>
      <w:pPr>
        <w:rPr>
          <w:ins w:id="171" w:author="Master Repository Process" w:date="2021-09-12T09:32:00Z"/>
        </w:rPr>
      </w:pPr>
    </w:p>
    <w:p>
      <w:pPr>
        <w:rPr>
          <w:ins w:id="172" w:author="Master Repository Process" w:date="2021-09-12T09:32:00Z"/>
        </w:rPr>
      </w:pPr>
    </w:p>
    <w:p>
      <w:pPr>
        <w:rPr>
          <w:ins w:id="173" w:author="Master Repository Process" w:date="2021-09-12T09:32:00Z"/>
        </w:rPr>
      </w:pPr>
    </w:p>
    <w:p>
      <w:pPr>
        <w:rPr>
          <w:ins w:id="174" w:author="Master Repository Process" w:date="2021-09-12T09:32:00Z"/>
        </w:rPr>
      </w:pPr>
    </w:p>
    <w:p>
      <w:pPr>
        <w:rPr>
          <w:ins w:id="175" w:author="Master Repository Process" w:date="2021-09-12T09:32:00Z"/>
        </w:rPr>
      </w:pPr>
    </w:p>
    <w:p>
      <w:pPr>
        <w:rPr>
          <w:ins w:id="176" w:author="Master Repository Process" w:date="2021-09-12T09:32:00Z"/>
        </w:rPr>
      </w:pPr>
    </w:p>
    <w:p>
      <w:pPr>
        <w:rPr>
          <w:ins w:id="177" w:author="Master Repository Process" w:date="2021-09-12T09:32:00Z"/>
        </w:rPr>
      </w:pPr>
    </w:p>
    <w:p>
      <w:pPr>
        <w:rPr>
          <w:ins w:id="178" w:author="Master Repository Process" w:date="2021-09-12T09:32:00Z"/>
        </w:rPr>
      </w:pPr>
    </w:p>
    <w:p>
      <w:pPr>
        <w:rPr>
          <w:ins w:id="179" w:author="Master Repository Process" w:date="2021-09-12T09:32:00Z"/>
        </w:rPr>
      </w:pPr>
    </w:p>
    <w:p>
      <w:pPr>
        <w:rPr>
          <w:ins w:id="180" w:author="Master Repository Process" w:date="2021-09-12T09:32:00Z"/>
        </w:rPr>
      </w:pPr>
    </w:p>
    <w:p>
      <w:pPr>
        <w:rPr>
          <w:ins w:id="181" w:author="Master Repository Process" w:date="2021-09-12T09:32:00Z"/>
        </w:rPr>
      </w:pPr>
    </w:p>
    <w:p>
      <w:pPr>
        <w:rPr>
          <w:ins w:id="182" w:author="Master Repository Process" w:date="2021-09-12T09:32:00Z"/>
        </w:rPr>
      </w:pPr>
    </w:p>
    <w:p>
      <w:pPr>
        <w:rPr>
          <w:ins w:id="183" w:author="Master Repository Process" w:date="2021-09-12T09:32:00Z"/>
        </w:rPr>
      </w:pPr>
    </w:p>
    <w:p>
      <w:pPr>
        <w:rPr>
          <w:ins w:id="184" w:author="Master Repository Process" w:date="2021-09-12T09:32:00Z"/>
        </w:rPr>
      </w:pPr>
    </w:p>
    <w:p>
      <w:pPr>
        <w:rPr>
          <w:ins w:id="185" w:author="Master Repository Process" w:date="2021-09-12T09:32:00Z"/>
        </w:rPr>
      </w:pPr>
    </w:p>
    <w:p>
      <w:pPr>
        <w:rPr>
          <w:ins w:id="186" w:author="Master Repository Process" w:date="2021-09-12T09:32:00Z"/>
        </w:rPr>
      </w:pPr>
    </w:p>
    <w:p>
      <w:pPr>
        <w:rPr>
          <w:ins w:id="187" w:author="Master Repository Process" w:date="2021-09-12T09:32:00Z"/>
        </w:rPr>
      </w:pPr>
    </w:p>
    <w:p>
      <w:pPr>
        <w:rPr>
          <w:ins w:id="188" w:author="Master Repository Process" w:date="2021-09-12T09:32:00Z"/>
        </w:rPr>
      </w:pPr>
    </w:p>
    <w:p>
      <w:pPr>
        <w:rPr>
          <w:ins w:id="189" w:author="Master Repository Process" w:date="2021-09-12T09:32:00Z"/>
        </w:rPr>
      </w:pPr>
    </w:p>
    <w:p>
      <w:pPr>
        <w:rPr>
          <w:ins w:id="190" w:author="Master Repository Process" w:date="2021-09-12T09:32:00Z"/>
        </w:rPr>
      </w:pPr>
    </w:p>
    <w:p>
      <w:pPr>
        <w:rPr>
          <w:ins w:id="191" w:author="Master Repository Process" w:date="2021-09-12T09:32:00Z"/>
        </w:rPr>
      </w:pPr>
    </w:p>
    <w:p>
      <w:pPr>
        <w:rPr>
          <w:ins w:id="192" w:author="Master Repository Process" w:date="2021-09-12T09:32:00Z"/>
        </w:rPr>
      </w:pPr>
    </w:p>
    <w:p>
      <w:pPr>
        <w:rPr>
          <w:ins w:id="193" w:author="Master Repository Process" w:date="2021-09-12T09:32:00Z"/>
        </w:rPr>
      </w:pPr>
    </w:p>
    <w:p>
      <w:pPr>
        <w:rPr>
          <w:ins w:id="194" w:author="Master Repository Process" w:date="2021-09-12T09:32:00Z"/>
        </w:rPr>
      </w:pPr>
    </w:p>
    <w:p>
      <w:pPr>
        <w:rPr>
          <w:ins w:id="195" w:author="Master Repository Process" w:date="2021-09-12T09:32:00Z"/>
        </w:rPr>
      </w:pPr>
    </w:p>
    <w:p>
      <w:pPr>
        <w:rPr>
          <w:ins w:id="196" w:author="Master Repository Process" w:date="2021-09-12T09:32:00Z"/>
        </w:rPr>
      </w:pPr>
    </w:p>
    <w:p>
      <w:pPr>
        <w:rPr>
          <w:ins w:id="197" w:author="Master Repository Process" w:date="2021-09-12T09:32:00Z"/>
        </w:rPr>
      </w:pPr>
    </w:p>
    <w:p>
      <w:pPr>
        <w:rPr>
          <w:ins w:id="198" w:author="Master Repository Process" w:date="2021-09-12T09:32:00Z"/>
        </w:rPr>
      </w:pPr>
    </w:p>
    <w:p>
      <w:pPr>
        <w:rPr>
          <w:ins w:id="199" w:author="Master Repository Process" w:date="2021-09-12T09:32:00Z"/>
        </w:rPr>
      </w:pPr>
    </w:p>
    <w:p>
      <w:pPr>
        <w:rPr>
          <w:ins w:id="200" w:author="Master Repository Process" w:date="2021-09-12T09:32:00Z"/>
        </w:rPr>
      </w:pPr>
    </w:p>
    <w:p>
      <w:pPr>
        <w:pBdr>
          <w:top w:val="double" w:sz="4" w:space="0" w:color="auto"/>
        </w:pBdr>
        <w:jc w:val="center"/>
        <w:rPr>
          <w:rFonts w:ascii="Arial" w:hAnsi="Arial"/>
          <w:sz w:val="12"/>
        </w:rPr>
      </w:pPr>
      <w:ins w:id="201" w:author="Master Repository Process" w:date="2021-09-12T09:32:00Z">
        <w:r>
          <w:rPr>
            <w:rFonts w:ascii="Arial" w:hAnsi="Arial"/>
            <w:sz w:val="12"/>
          </w:rPr>
          <w:t>By Authority: JOHN A. STRIJK, Government Printer</w:t>
        </w:r>
      </w:ins>
      <w:bookmarkStart w:id="202" w:name="UpToHere"/>
      <w:bookmarkEnd w:id="202"/>
    </w:p>
    <w:sectPr>
      <w:headerReference w:type="even" r:id="rId35"/>
      <w:headerReference w:type="default" r:id="rId36"/>
      <w:endnotePr>
        <w:numFmt w:val="decimal"/>
      </w:endnotePr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b/>
        <w:bCs/>
        <w:sz w:val="20"/>
        <w:lang w:val="en-US"/>
      </w:rPr>
      <w:t>Error! Unknown document property name.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b/>
        <w:bCs/>
        <w:sz w:val="20"/>
        <w:lang w:val="en-US"/>
      </w:rPr>
      <w:t>Error! Unknown document property name.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b/>
        <w:bCs/>
        <w:sz w:val="20"/>
        <w:lang w:val="en-US"/>
      </w:rPr>
      <w:t>Error! Unknown document property name.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b/>
        <w:bCs/>
        <w:sz w:val="20"/>
        <w:lang w:val="en-US"/>
      </w:rPr>
      <w:t>Error! Unknown document property name.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b/>
        <w:bCs/>
        <w:sz w:val="20"/>
        <w:lang w:val="en-US"/>
      </w:rPr>
      <w:t>Error! Unknown document property name.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b/>
        <w:bCs/>
        <w:sz w:val="20"/>
        <w:lang w:val="en-US"/>
      </w:rPr>
      <w:t>Error! Unknown document property name.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Dec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Registration of Deeds Regulations 2004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Registration of Deeds Regulations 2004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  <w:gridSpan w:val="2"/>
        </w:tcPr>
        <w:p>
          <w:pPr>
            <w:pStyle w:val="HeaderNumberRight"/>
          </w:pP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  <w:gridSpan w:val="2"/>
        </w:tcPr>
        <w:p>
          <w:pPr>
            <w:pStyle w:val="HeaderNumberRight"/>
          </w:pPr>
        </w:p>
      </w:tc>
    </w:tr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SectionRight"/>
          </w:pPr>
          <w:r>
            <w:t xml:space="preserve">Schedule </w:t>
          </w: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6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E8C89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9A81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72B7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AC72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9268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FA15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DCA8A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62DB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B8C8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34C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22FF52EB"/>
    <w:multiLevelType w:val="multilevel"/>
    <w:tmpl w:val="40182EE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AD7617D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15"/>
  </w:num>
  <w:num w:numId="14">
    <w:abstractNumId w:val="11"/>
  </w:num>
  <w:num w:numId="15">
    <w:abstractNumId w:val="1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1FA79D7-F144-45F7-86F8-7C756012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6"/>
      </w:numPr>
    </w:pPr>
  </w:style>
  <w:style w:type="paragraph" w:styleId="ListBullet2">
    <w:name w:val="List Bullet 2"/>
    <w:basedOn w:val="Normal"/>
    <w:autoRedefine/>
    <w:semiHidden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1"/>
      </w:numPr>
    </w:pPr>
  </w:style>
  <w:style w:type="paragraph" w:styleId="ListNumber2">
    <w:name w:val="List Number 2"/>
    <w:basedOn w:val="Normal"/>
    <w:semiHidden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9" Type="http://schemas.openxmlformats.org/officeDocument/2006/relationships/theme" Target="theme/theme1.xml"/><Relationship Id="rId21" Type="http://schemas.openxmlformats.org/officeDocument/2006/relationships/header" Target="header7.xml"/><Relationship Id="rId34" Type="http://schemas.openxmlformats.org/officeDocument/2006/relationships/header" Target="header1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header" Target="header17.xml"/><Relationship Id="rId38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3.png"/><Relationship Id="rId32" Type="http://schemas.openxmlformats.org/officeDocument/2006/relationships/header" Target="header16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36" Type="http://schemas.openxmlformats.org/officeDocument/2006/relationships/header" Target="header20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footer" Target="footer7.xml"/><Relationship Id="rId30" Type="http://schemas.openxmlformats.org/officeDocument/2006/relationships/header" Target="header14.xml"/><Relationship Id="rId35" Type="http://schemas.openxmlformats.org/officeDocument/2006/relationships/header" Target="header19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3925</Characters>
  <Application>Microsoft Office Word</Application>
  <DocSecurity>0</DocSecurity>
  <Lines>206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Drafting Template (Regs)</vt:lpstr>
      <vt:lpstr>Western Australia</vt:lpstr>
      <vt:lpstr>Registration of Deeds Regulations 2004</vt:lpstr>
      <vt:lpstr>    Schedule 1 — Fees to be charged by the Registrar</vt:lpstr>
      <vt:lpstr>        Division 1 — Registrations</vt:lpstr>
      <vt:lpstr>        Division 2 — Reproduction of documents</vt:lpstr>
      <vt:lpstr>        Division 3 — Miscellaneous</vt:lpstr>
      <vt:lpstr>        Division 4 — Posting</vt:lpstr>
      <vt:lpstr>    Notes</vt:lpstr>
      <vt:lpstr>    Defined Terms</vt:lpstr>
    </vt:vector>
  </TitlesOfParts>
  <Manager/>
  <Company/>
  <LinksUpToDate>false</LinksUpToDate>
  <CharactersWithSpaces>4588</CharactersWithSpaces>
  <SharedDoc>false</SharedDoc>
  <HLinks>
    <vt:vector size="18" baseType="variant">
      <vt:variant>
        <vt:i4>3014716</vt:i4>
      </vt:variant>
      <vt:variant>
        <vt:i4>2120</vt:i4>
      </vt:variant>
      <vt:variant>
        <vt:i4>1025</vt:i4>
      </vt:variant>
      <vt:variant>
        <vt:i4>1</vt:i4>
      </vt:variant>
      <vt:variant>
        <vt:lpwstr>C:\Program Files\PCO DLL\Support\Crest.wpg</vt:lpwstr>
      </vt:variant>
      <vt:variant>
        <vt:lpwstr/>
      </vt:variant>
      <vt:variant>
        <vt:i4>5439608</vt:i4>
      </vt:variant>
      <vt:variant>
        <vt:i4>5282</vt:i4>
      </vt:variant>
      <vt:variant>
        <vt:i4>1026</vt:i4>
      </vt:variant>
      <vt:variant>
        <vt:i4>1</vt:i4>
      </vt:variant>
      <vt:variant>
        <vt:lpwstr>A:\dline.gif</vt:lpwstr>
      </vt:variant>
      <vt:variant>
        <vt:lpwstr/>
      </vt:variant>
      <vt:variant>
        <vt:i4>3014716</vt:i4>
      </vt:variant>
      <vt:variant>
        <vt:i4>-1</vt:i4>
      </vt:variant>
      <vt:variant>
        <vt:i4>2072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Deeds Regulations 2004 00-d0-04 - 01-a0-01</dc:title>
  <dc:subject/>
  <dc:creator/>
  <cp:keywords/>
  <dc:description/>
  <cp:lastModifiedBy>Master Repository Process</cp:lastModifiedBy>
  <cp:revision>2</cp:revision>
  <cp:lastPrinted>2008-12-01T01:56:00Z</cp:lastPrinted>
  <dcterms:created xsi:type="dcterms:W3CDTF">2021-09-12T01:32:00Z</dcterms:created>
  <dcterms:modified xsi:type="dcterms:W3CDTF">2021-09-12T01:33:00Z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02 Sep 2004 p. 3822-3</vt:lpwstr>
  </property>
  <property fmtid="{D5CDD505-2E9C-101B-9397-08002B2CF9AE}" pid="3" name="CommencementDate">
    <vt:lpwstr>20081205</vt:lpwstr>
  </property>
  <property fmtid="{D5CDD505-2E9C-101B-9397-08002B2CF9AE}" pid="4" name="DocumentType">
    <vt:lpwstr>Reg</vt:lpwstr>
  </property>
  <property fmtid="{D5CDD505-2E9C-101B-9397-08002B2CF9AE}" pid="5" name="OwlsUID">
    <vt:i4>35188</vt:i4>
  </property>
  <property fmtid="{D5CDD505-2E9C-101B-9397-08002B2CF9AE}" pid="6" name="ReprintNo">
    <vt:lpwstr>1</vt:lpwstr>
  </property>
  <property fmtid="{D5CDD505-2E9C-101B-9397-08002B2CF9AE}" pid="7" name="FromSuffix">
    <vt:lpwstr>00-d0-04</vt:lpwstr>
  </property>
  <property fmtid="{D5CDD505-2E9C-101B-9397-08002B2CF9AE}" pid="8" name="FromAsAtDate">
    <vt:lpwstr>01 Jul 2008</vt:lpwstr>
  </property>
  <property fmtid="{D5CDD505-2E9C-101B-9397-08002B2CF9AE}" pid="9" name="ToSuffix">
    <vt:lpwstr>01-a0-01</vt:lpwstr>
  </property>
  <property fmtid="{D5CDD505-2E9C-101B-9397-08002B2CF9AE}" pid="10" name="ToAsAtDate">
    <vt:lpwstr>05 Dec 2008</vt:lpwstr>
  </property>
</Properties>
</file>