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(Offensive Trades Fees) Regulations 1976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01-h0-04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05 Dec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02-a0-01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0" w:author="Master Repository Process" w:date="2021-08-28T14:54:00Z"/>
        </w:trPr>
        <w:tc>
          <w:tcPr>
            <w:tcW w:w="2434" w:type="dxa"/>
            <w:vMerge w:val="restart"/>
          </w:tcPr>
          <w:p>
            <w:pPr>
              <w:rPr>
                <w:ins w:id="1" w:author="Master Repository Process" w:date="2021-08-28T14:54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2" w:author="Master Repository Process" w:date="2021-08-28T14:54:00Z"/>
              </w:rPr>
            </w:pPr>
            <w:ins w:id="3" w:author="Master Repository Process" w:date="2021-08-28T14:54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1" name="Picture 1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4" w:author="Master Repository Process" w:date="2021-08-28T14:54:00Z"/>
              </w:rPr>
            </w:pPr>
            <w:ins w:id="5" w:author="Master Repository Process" w:date="2021-08-28T14:54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6" w:author="Master Repository Process" w:date="2021-08-28T14:54:00Z"/>
        </w:trPr>
        <w:tc>
          <w:tcPr>
            <w:tcW w:w="2434" w:type="dxa"/>
            <w:vMerge/>
          </w:tcPr>
          <w:p>
            <w:pPr>
              <w:rPr>
                <w:ins w:id="7" w:author="Master Repository Process" w:date="2021-08-28T14:54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8" w:author="Master Repository Process" w:date="2021-08-28T14:54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9" w:author="Master Repository Process" w:date="2021-08-28T14:54:00Z"/>
                <w:b/>
                <w:sz w:val="22"/>
              </w:rPr>
            </w:pPr>
            <w:ins w:id="10" w:author="Master Repository Process" w:date="2021-08-28T14:54:00Z">
              <w:r>
                <w:rPr>
                  <w:b/>
                  <w:sz w:val="22"/>
                </w:rPr>
                <w:t>at 5</w:t>
              </w:r>
              <w:r>
                <w:rPr>
                  <w:b/>
                  <w:snapToGrid w:val="0"/>
                  <w:sz w:val="22"/>
                </w:rPr>
                <w:t xml:space="preserve"> December 2008</w:t>
              </w:r>
            </w:ins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>
      <w:pPr>
        <w:pStyle w:val="NameofActReg"/>
        <w:spacing w:after="720"/>
      </w:pPr>
      <w:r>
        <w:t>Health (Offensive Trades Fees) Regulations 1976</w:t>
      </w:r>
    </w:p>
    <w:p>
      <w:pPr>
        <w:pStyle w:val="Heading5"/>
      </w:pPr>
      <w:bookmarkStart w:id="11" w:name="_Toc215893924"/>
      <w:bookmarkStart w:id="12" w:name="_Toc437786681"/>
      <w:bookmarkStart w:id="13" w:name="_Toc435235825"/>
      <w:bookmarkStart w:id="14" w:name="_Toc9053173"/>
      <w:bookmarkStart w:id="15" w:name="_Toc107796711"/>
      <w:r>
        <w:rPr>
          <w:rStyle w:val="CharSectno"/>
        </w:rPr>
        <w:t>1</w:t>
      </w:r>
      <w:bookmarkStart w:id="16" w:name="_GoBack"/>
      <w:bookmarkEnd w:id="16"/>
      <w:r>
        <w:t>.</w:t>
      </w:r>
      <w:r>
        <w:tab/>
        <w:t>Citation</w:t>
      </w:r>
      <w:bookmarkEnd w:id="11"/>
      <w:bookmarkEnd w:id="12"/>
    </w:p>
    <w:p>
      <w:pPr>
        <w:pStyle w:val="Subsection"/>
      </w:pPr>
      <w:r>
        <w:tab/>
      </w:r>
      <w:r>
        <w:tab/>
        <w:t xml:space="preserve">These regulations are the </w:t>
      </w:r>
      <w:r>
        <w:rPr>
          <w:i/>
          <w:iCs/>
        </w:rPr>
        <w:t>Health (Offensive Trades Fees) Regulations 1976</w:t>
      </w:r>
      <w:ins w:id="17" w:author="Master Repository Process" w:date="2021-08-28T14:54:00Z">
        <w:r>
          <w:rPr>
            <w:iCs/>
            <w:vertAlign w:val="superscript"/>
          </w:rPr>
          <w:t> 1</w:t>
        </w:r>
      </w:ins>
      <w:r>
        <w:t>.</w:t>
      </w:r>
    </w:p>
    <w:p>
      <w:pPr>
        <w:pStyle w:val="Footnotesection"/>
      </w:pPr>
      <w:r>
        <w:tab/>
        <w:t>[Regulation</w:t>
      </w:r>
      <w:del w:id="18" w:author="Master Repository Process" w:date="2021-08-28T14:54:00Z">
        <w:r>
          <w:delText xml:space="preserve"> </w:delText>
        </w:r>
      </w:del>
      <w:ins w:id="19" w:author="Master Repository Process" w:date="2021-08-28T14:54:00Z">
        <w:r>
          <w:t> </w:t>
        </w:r>
      </w:ins>
      <w:r>
        <w:t>1 inserted in Gazette 2</w:t>
      </w:r>
      <w:del w:id="20" w:author="Master Repository Process" w:date="2021-08-28T14:54:00Z">
        <w:r>
          <w:delText xml:space="preserve"> </w:delText>
        </w:r>
      </w:del>
      <w:ins w:id="21" w:author="Master Repository Process" w:date="2021-08-28T14:54:00Z">
        <w:r>
          <w:t> </w:t>
        </w:r>
      </w:ins>
      <w:r>
        <w:t>May</w:t>
      </w:r>
      <w:del w:id="22" w:author="Master Repository Process" w:date="2021-08-28T14:54:00Z">
        <w:r>
          <w:delText xml:space="preserve"> </w:delText>
        </w:r>
      </w:del>
      <w:ins w:id="23" w:author="Master Repository Process" w:date="2021-08-28T14:54:00Z">
        <w:r>
          <w:t> </w:t>
        </w:r>
      </w:ins>
      <w:r>
        <w:t>2006 p. 1703.]</w:t>
      </w:r>
    </w:p>
    <w:p>
      <w:pPr>
        <w:pStyle w:val="Heading5"/>
        <w:rPr>
          <w:snapToGrid w:val="0"/>
        </w:rPr>
      </w:pPr>
      <w:bookmarkStart w:id="24" w:name="_Toc215893925"/>
      <w:bookmarkStart w:id="25" w:name="_Toc437786682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Application</w:t>
      </w:r>
      <w:bookmarkEnd w:id="13"/>
      <w:bookmarkEnd w:id="14"/>
      <w:bookmarkEnd w:id="15"/>
      <w:bookmarkEnd w:id="24"/>
      <w:bookmarkEnd w:id="2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have effect in every local government 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 district within the State.</w:t>
      </w:r>
    </w:p>
    <w:p>
      <w:pPr>
        <w:pStyle w:val="Heading5"/>
        <w:rPr>
          <w:snapToGrid w:val="0"/>
        </w:rPr>
      </w:pPr>
      <w:bookmarkStart w:id="26" w:name="_Toc435235826"/>
      <w:bookmarkStart w:id="27" w:name="_Toc9053174"/>
      <w:bookmarkStart w:id="28" w:name="_Toc107796712"/>
      <w:bookmarkStart w:id="29" w:name="_Toc215893926"/>
      <w:bookmarkStart w:id="30" w:name="_Toc43778668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fees</w:t>
      </w:r>
      <w:bookmarkEnd w:id="26"/>
      <w:bookmarkEnd w:id="27"/>
      <w:bookmarkEnd w:id="28"/>
      <w:bookmarkEnd w:id="29"/>
      <w:bookmarkEnd w:id="30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set out in the Table to this regulation are payable on the registration of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offensive trades specified in Schedule 2 of the</w:t>
      </w:r>
      <w:del w:id="31" w:author="Master Repository Process" w:date="2021-08-28T14:54:00Z">
        <w:r>
          <w:rPr>
            <w:snapToGrid w:val="0"/>
          </w:rPr>
          <w:delText xml:space="preserve"> </w:delText>
        </w:r>
      </w:del>
      <w:ins w:id="32" w:author="Master Repository Process" w:date="2021-08-28T14:54:00Z">
        <w:r>
          <w:rPr>
            <w:snapToGrid w:val="0"/>
          </w:rPr>
          <w:t> </w:t>
        </w:r>
      </w:ins>
      <w:r>
        <w:rPr>
          <w:snapToGrid w:val="0"/>
        </w:rPr>
        <w:t>Act;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any process or class of trade declared to be an offensive trade under se</w:t>
      </w:r>
      <w:bookmarkStart w:id="33" w:name="UpToHere"/>
      <w:bookmarkEnd w:id="33"/>
      <w:r>
        <w:rPr>
          <w:snapToGrid w:val="0"/>
        </w:rPr>
        <w:t>ction 186 of the Act.</w:t>
      </w:r>
    </w:p>
    <w:p>
      <w:pPr>
        <w:pStyle w:val="MiscellaneousHeading"/>
        <w:keepLines/>
        <w:spacing w:before="120" w:after="60"/>
      </w:pPr>
      <w:r>
        <w:rPr>
          <w:b/>
          <w:bCs/>
        </w:rPr>
        <w:t>Table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528"/>
        <w:gridCol w:w="992"/>
      </w:tblGrid>
      <w:tr>
        <w:trPr>
          <w:tblHeader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Offensive Trade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 ($)</w:t>
            </w:r>
          </w:p>
        </w:tc>
      </w:tr>
      <w:tr>
        <w:tc>
          <w:tcPr>
            <w:tcW w:w="5528" w:type="dxa"/>
          </w:tcPr>
          <w:p>
            <w:pPr>
              <w:pStyle w:val="Table"/>
              <w:ind w:right="-34"/>
            </w:pPr>
            <w:r>
              <w:t xml:space="preserve">Slaughterhouses </w:t>
            </w:r>
            <w:del w:id="34" w:author="Master Repository Process" w:date="2021-08-28T14:54:00Z">
              <w:r>
                <w:delText>……………………………………….........</w:delText>
              </w:r>
            </w:del>
            <w:ins w:id="35" w:author="Master Repository Process" w:date="2021-08-28T14:54:00Z">
              <w:r>
                <w:t>.....................................................................</w:t>
              </w:r>
            </w:ins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262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del w:id="36" w:author="Master Repository Process" w:date="2021-08-28T14:54:00Z">
              <w:r>
                <w:delText>Piggeries ………………………………………………........</w:delText>
              </w:r>
            </w:del>
            <w:ins w:id="37" w:author="Master Repository Process" w:date="2021-08-28T14:54:00Z">
              <w:r>
                <w:t>Piggeries ................................................................................</w:t>
              </w:r>
            </w:ins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262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 xml:space="preserve">Artificial manure depots </w:t>
            </w:r>
            <w:del w:id="38" w:author="Master Repository Process" w:date="2021-08-28T14:54:00Z">
              <w:r>
                <w:delText>………………………………........</w:delText>
              </w:r>
            </w:del>
            <w:ins w:id="39" w:author="Master Repository Process" w:date="2021-08-28T14:54:00Z">
              <w:r>
                <w:t>........................................................</w:t>
              </w:r>
            </w:ins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186</w:t>
            </w:r>
          </w:p>
        </w:tc>
      </w:tr>
      <w:tr>
        <w:tc>
          <w:tcPr>
            <w:tcW w:w="5528" w:type="dxa"/>
          </w:tcPr>
          <w:p>
            <w:pPr>
              <w:pStyle w:val="Table"/>
              <w:ind w:right="-34"/>
            </w:pPr>
            <w:del w:id="40" w:author="Master Repository Process" w:date="2021-08-28T14:54:00Z">
              <w:r>
                <w:delText>Bone mills ………………………………………………......</w:delText>
              </w:r>
            </w:del>
            <w:ins w:id="41" w:author="Master Repository Process" w:date="2021-08-28T14:54:00Z">
              <w:r>
                <w:t>Bone mills ..............................................................................</w:t>
              </w:r>
            </w:ins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150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 xml:space="preserve">Places for storing, drying or preserving bones </w:t>
            </w:r>
            <w:del w:id="42" w:author="Master Repository Process" w:date="2021-08-28T14:54:00Z">
              <w:r>
                <w:delText>…………......</w:delText>
              </w:r>
            </w:del>
            <w:ins w:id="43" w:author="Master Repository Process" w:date="2021-08-28T14:54:00Z">
              <w:r>
                <w:t>......................</w:t>
              </w:r>
            </w:ins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150</w:t>
            </w:r>
          </w:p>
        </w:tc>
      </w:tr>
      <w:tr>
        <w:tc>
          <w:tcPr>
            <w:tcW w:w="5528" w:type="dxa"/>
          </w:tcPr>
          <w:p>
            <w:pPr>
              <w:pStyle w:val="Table"/>
              <w:rPr>
                <w:spacing w:val="-4"/>
              </w:rPr>
            </w:pPr>
            <w:r>
              <w:rPr>
                <w:spacing w:val="-4"/>
              </w:rPr>
              <w:t xml:space="preserve">Fat melting, fat extracting or tallow melting establishments — </w:t>
            </w:r>
          </w:p>
          <w:p>
            <w:pPr>
              <w:pStyle w:val="Table"/>
              <w:tabs>
                <w:tab w:val="left" w:pos="459"/>
              </w:tabs>
            </w:pPr>
            <w:r>
              <w:t>(a)</w:t>
            </w:r>
            <w:r>
              <w:tab/>
              <w:t xml:space="preserve">Butcher shops and similar </w:t>
            </w:r>
            <w:del w:id="44" w:author="Master Repository Process" w:date="2021-08-28T14:54:00Z">
              <w:r>
                <w:delText>…………………….............</w:delText>
              </w:r>
            </w:del>
            <w:ins w:id="45" w:author="Master Repository Process" w:date="2021-08-28T14:54:00Z">
              <w:r>
                <w:t>.............................................</w:t>
              </w:r>
            </w:ins>
          </w:p>
          <w:p>
            <w:pPr>
              <w:pStyle w:val="Table"/>
              <w:tabs>
                <w:tab w:val="left" w:pos="459"/>
              </w:tabs>
            </w:pPr>
            <w:r>
              <w:t>(b)</w:t>
            </w:r>
            <w:r>
              <w:tab/>
              <w:t xml:space="preserve">Larger establishments </w:t>
            </w:r>
            <w:del w:id="46" w:author="Master Repository Process" w:date="2021-08-28T14:54:00Z">
              <w:r>
                <w:delText>………………………...............</w:delText>
              </w:r>
            </w:del>
            <w:ins w:id="47" w:author="Master Repository Process" w:date="2021-08-28T14:54:00Z">
              <w:r>
                <w:t>....................................................</w:t>
              </w:r>
            </w:ins>
          </w:p>
        </w:tc>
        <w:tc>
          <w:tcPr>
            <w:tcW w:w="992" w:type="dxa"/>
          </w:tcPr>
          <w:p>
            <w:pPr>
              <w:pStyle w:val="Table"/>
              <w:jc w:val="center"/>
            </w:pPr>
          </w:p>
          <w:p>
            <w:pPr>
              <w:pStyle w:val="Table"/>
              <w:jc w:val="center"/>
            </w:pPr>
            <w:r>
              <w:t>150</w:t>
            </w:r>
          </w:p>
          <w:p>
            <w:pPr>
              <w:pStyle w:val="Table"/>
              <w:jc w:val="center"/>
            </w:pPr>
            <w:r>
              <w:t>262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 xml:space="preserve">Blood drying </w:t>
            </w:r>
            <w:del w:id="48" w:author="Master Repository Process" w:date="2021-08-28T14:54:00Z">
              <w:r>
                <w:delText>……………………………………………......</w:delText>
              </w:r>
            </w:del>
            <w:ins w:id="49" w:author="Master Repository Process" w:date="2021-08-28T14:54:00Z">
              <w:r>
                <w:t>..........................................................................</w:t>
              </w:r>
            </w:ins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150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 xml:space="preserve">Gut scraping, preparation of sausage skins </w:t>
            </w:r>
            <w:del w:id="50" w:author="Master Repository Process" w:date="2021-08-28T14:54:00Z">
              <w:r>
                <w:delText>…………….......</w:delText>
              </w:r>
            </w:del>
            <w:ins w:id="51" w:author="Master Repository Process" w:date="2021-08-28T14:54:00Z">
              <w:r>
                <w:t>...........................</w:t>
              </w:r>
            </w:ins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150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 xml:space="preserve">Fellmongeries </w:t>
            </w:r>
            <w:del w:id="52" w:author="Master Repository Process" w:date="2021-08-28T14:54:00Z">
              <w:r>
                <w:delText>…………………………………………........</w:delText>
              </w:r>
            </w:del>
            <w:ins w:id="53" w:author="Master Repository Process" w:date="2021-08-28T14:54:00Z">
              <w:r>
                <w:t>........................................................................</w:t>
              </w:r>
            </w:ins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150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 xml:space="preserve">Manure works </w:t>
            </w:r>
            <w:del w:id="54" w:author="Master Repository Process" w:date="2021-08-28T14:54:00Z">
              <w:r>
                <w:delText>…………………………………………........</w:delText>
              </w:r>
            </w:del>
            <w:ins w:id="55" w:author="Master Repository Process" w:date="2021-08-28T14:54:00Z">
              <w:r>
                <w:t>........................................................................</w:t>
              </w:r>
            </w:ins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186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 xml:space="preserve">Fish curing establishments </w:t>
            </w:r>
            <w:del w:id="56" w:author="Master Repository Process" w:date="2021-08-28T14:54:00Z">
              <w:r>
                <w:delText>……………………………........</w:delText>
              </w:r>
            </w:del>
            <w:ins w:id="57" w:author="Master Repository Process" w:date="2021-08-28T14:54:00Z">
              <w:r>
                <w:t>....................................................</w:t>
              </w:r>
            </w:ins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186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Laundries, dry</w:t>
            </w:r>
            <w:del w:id="58" w:author="Master Repository Process" w:date="2021-08-28T14:54:00Z">
              <w:r>
                <w:delText>-</w:delText>
              </w:r>
            </w:del>
            <w:ins w:id="59" w:author="Master Repository Process" w:date="2021-08-28T14:54:00Z">
              <w:r>
                <w:noBreakHyphen/>
              </w:r>
            </w:ins>
            <w:r>
              <w:t xml:space="preserve">cleaning establishments </w:t>
            </w:r>
            <w:del w:id="60" w:author="Master Repository Process" w:date="2021-08-28T14:54:00Z">
              <w:r>
                <w:delText>…………………....</w:delText>
              </w:r>
            </w:del>
            <w:ins w:id="61" w:author="Master Repository Process" w:date="2021-08-28T14:54:00Z">
              <w:r>
                <w:t>................................</w:t>
              </w:r>
            </w:ins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128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 xml:space="preserve">Bone merchant premises </w:t>
            </w:r>
            <w:del w:id="62" w:author="Master Repository Process" w:date="2021-08-28T14:54:00Z">
              <w:r>
                <w:delText>………………………………........</w:delText>
              </w:r>
            </w:del>
            <w:ins w:id="63" w:author="Master Repository Process" w:date="2021-08-28T14:54:00Z">
              <w:r>
                <w:t>........................................................</w:t>
              </w:r>
            </w:ins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150</w:t>
            </w:r>
          </w:p>
        </w:tc>
      </w:tr>
      <w:tr>
        <w:tc>
          <w:tcPr>
            <w:tcW w:w="5528" w:type="dxa"/>
          </w:tcPr>
          <w:p>
            <w:pPr>
              <w:pStyle w:val="Table"/>
              <w:ind w:right="-34"/>
            </w:pPr>
            <w:r>
              <w:t xml:space="preserve">Flock factories </w:t>
            </w:r>
            <w:del w:id="64" w:author="Master Repository Process" w:date="2021-08-28T14:54:00Z">
              <w:r>
                <w:delText>……………………………………….…......</w:delText>
              </w:r>
            </w:del>
            <w:ins w:id="65" w:author="Master Repository Process" w:date="2021-08-28T14:54:00Z">
              <w:r>
                <w:t>.......................................................................</w:t>
              </w:r>
            </w:ins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150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del w:id="66" w:author="Master Repository Process" w:date="2021-08-28T14:54:00Z">
              <w:r>
                <w:delText>Knackeries …………………………………………….........</w:delText>
              </w:r>
            </w:del>
            <w:ins w:id="67" w:author="Master Repository Process" w:date="2021-08-28T14:54:00Z">
              <w:r>
                <w:t>Knackeries .............................................................................</w:t>
              </w:r>
            </w:ins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262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 xml:space="preserve">Poultry processing establishments </w:t>
            </w:r>
            <w:del w:id="68" w:author="Master Repository Process" w:date="2021-08-28T14:54:00Z">
              <w:r>
                <w:delText>…………………….........</w:delText>
              </w:r>
            </w:del>
            <w:ins w:id="69" w:author="Master Repository Process" w:date="2021-08-28T14:54:00Z">
              <w:r>
                <w:t>.........................................</w:t>
              </w:r>
            </w:ins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262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 xml:space="preserve">Poultry farming </w:t>
            </w:r>
            <w:del w:id="70" w:author="Master Repository Process" w:date="2021-08-28T14:54:00Z">
              <w:r>
                <w:delText>………………………………………..........</w:delText>
              </w:r>
            </w:del>
            <w:ins w:id="71" w:author="Master Repository Process" w:date="2021-08-28T14:54:00Z">
              <w:r>
                <w:t>......................................................................</w:t>
              </w:r>
            </w:ins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262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 xml:space="preserve">Rabbit farming </w:t>
            </w:r>
            <w:del w:id="72" w:author="Master Repository Process" w:date="2021-08-28T14:54:00Z">
              <w:r>
                <w:delText>………………………………………….......</w:delText>
              </w:r>
            </w:del>
            <w:ins w:id="73" w:author="Master Repository Process" w:date="2021-08-28T14:54:00Z">
              <w:r>
                <w:t>.......................................................................</w:t>
              </w:r>
            </w:ins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262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 xml:space="preserve">Fish processing establishments in which whole fish are cleaned and prepared </w:t>
            </w:r>
            <w:del w:id="74" w:author="Master Repository Process" w:date="2021-08-28T14:54:00Z">
              <w:r>
                <w:delText>………………………………….........</w:delText>
              </w:r>
            </w:del>
            <w:ins w:id="75" w:author="Master Repository Process" w:date="2021-08-28T14:54:00Z">
              <w:r>
                <w:t>.............................................................</w:t>
              </w:r>
            </w:ins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br/>
              <w:t>262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 xml:space="preserve">Shellfish and crustacean processing establishments </w:t>
            </w:r>
            <w:del w:id="76" w:author="Master Repository Process" w:date="2021-08-28T14:54:00Z">
              <w:r>
                <w:delText>…..........</w:delText>
              </w:r>
            </w:del>
            <w:ins w:id="77" w:author="Master Repository Process" w:date="2021-08-28T14:54:00Z">
              <w:r>
                <w:t>..............</w:t>
              </w:r>
            </w:ins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262</w:t>
            </w:r>
          </w:p>
        </w:tc>
      </w:tr>
      <w:tr>
        <w:tc>
          <w:tcPr>
            <w:tcW w:w="5528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 xml:space="preserve">Any other offensive trade not specified </w:t>
            </w:r>
            <w:del w:id="78" w:author="Master Repository Process" w:date="2021-08-28T14:54:00Z">
              <w:r>
                <w:delText>……………….........</w:delText>
              </w:r>
            </w:del>
            <w:ins w:id="79" w:author="Master Repository Process" w:date="2021-08-28T14:54:00Z">
              <w:r>
                <w:t>.................................</w:t>
              </w:r>
            </w:ins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Table"/>
              <w:jc w:val="center"/>
            </w:pPr>
            <w:r>
              <w:t>262</w:t>
            </w:r>
          </w:p>
        </w:tc>
      </w:tr>
    </w:tbl>
    <w:p>
      <w:pPr>
        <w:pStyle w:val="Footnotesection"/>
      </w:pPr>
      <w:r>
        <w:tab/>
        <w:t>[Regulation 3 inserted in Gazette 26 Jun 1992 p. 2702</w:t>
      </w:r>
      <w:r>
        <w:noBreakHyphen/>
        <w:t>3; amended in Gazette 28 Jan 1994 p. 286; 25 Jun 2004 p. 2239; 31 May 2005 p. 2412</w:t>
      </w:r>
      <w:del w:id="80" w:author="Master Repository Process" w:date="2021-08-28T14:54:00Z">
        <w:r>
          <w:delText>-</w:delText>
        </w:r>
      </w:del>
      <w:ins w:id="81" w:author="Master Repository Process" w:date="2021-08-28T14:54:00Z">
        <w:r>
          <w:noBreakHyphen/>
        </w:r>
      </w:ins>
      <w:r>
        <w:t>13; 2 May 2006 p.</w:t>
      </w:r>
      <w:del w:id="82" w:author="Master Repository Process" w:date="2021-08-28T14:54:00Z">
        <w:r>
          <w:delText xml:space="preserve"> </w:delText>
        </w:r>
      </w:del>
      <w:ins w:id="83" w:author="Master Repository Process" w:date="2021-08-28T14:54:00Z">
        <w:r>
          <w:t> </w:t>
        </w:r>
      </w:ins>
      <w:r>
        <w:t>1703</w:t>
      </w:r>
      <w:del w:id="84" w:author="Master Repository Process" w:date="2021-08-28T14:54:00Z">
        <w:r>
          <w:delText>-</w:delText>
        </w:r>
      </w:del>
      <w:ins w:id="85" w:author="Master Repository Process" w:date="2021-08-28T14:54:00Z">
        <w:r>
          <w:noBreakHyphen/>
        </w:r>
      </w:ins>
      <w:r>
        <w:t>4; 18 May 2007 p. 2250</w:t>
      </w:r>
      <w:r>
        <w:noBreakHyphen/>
        <w:t>1; 4 Apr 2008 p. 1305</w:t>
      </w:r>
      <w:r>
        <w:noBreakHyphen/>
        <w:t xml:space="preserve">6.] </w:t>
      </w:r>
    </w:p>
    <w:p>
      <w:pPr>
        <w:pStyle w:val="CentredBaseLine"/>
        <w:jc w:val="center"/>
        <w:rPr>
          <w:ins w:id="86" w:author="Master Repository Process" w:date="2021-08-28T14:54:00Z"/>
        </w:rPr>
      </w:pPr>
      <w:ins w:id="87" w:author="Master Repository Process" w:date="2021-08-28T14:54:00Z">
        <w:r>
          <w:rPr>
            <w:noProof/>
            <w:lang w:eastAsia="en-AU"/>
          </w:rPr>
          <w:drawing>
            <wp:inline distT="0" distB="0" distL="0" distR="0">
              <wp:extent cx="933450" cy="171450"/>
              <wp:effectExtent l="0" t="0" r="0" b="0"/>
              <wp:docPr id="2" name="Picture 2" descr="A:\dline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:\dline.gi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rPr>
          <w:rStyle w:val="CharDivText"/>
        </w:r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8" w:name="_Toc76540347"/>
      <w:bookmarkStart w:id="89" w:name="_Toc105238849"/>
      <w:bookmarkStart w:id="90" w:name="_Toc105238894"/>
      <w:bookmarkStart w:id="91" w:name="_Toc105472177"/>
      <w:bookmarkStart w:id="92" w:name="_Toc107796713"/>
      <w:bookmarkStart w:id="93" w:name="_Toc134333513"/>
      <w:bookmarkStart w:id="94" w:name="_Toc134334121"/>
      <w:bookmarkStart w:id="95" w:name="_Toc134337000"/>
      <w:bookmarkStart w:id="96" w:name="_Toc138579136"/>
      <w:bookmarkStart w:id="97" w:name="_Toc139258181"/>
      <w:bookmarkStart w:id="98" w:name="_Toc167178372"/>
      <w:bookmarkStart w:id="99" w:name="_Toc170192783"/>
      <w:bookmarkStart w:id="100" w:name="_Toc170714154"/>
      <w:bookmarkStart w:id="101" w:name="_Toc195004080"/>
      <w:bookmarkStart w:id="102" w:name="_Toc195069494"/>
      <w:bookmarkStart w:id="103" w:name="_Toc213461387"/>
      <w:bookmarkStart w:id="104" w:name="_Toc213462189"/>
      <w:bookmarkStart w:id="105" w:name="_Toc213642168"/>
      <w:bookmarkStart w:id="106" w:name="_Toc215368056"/>
      <w:bookmarkStart w:id="107" w:name="_Toc215368085"/>
      <w:bookmarkStart w:id="108" w:name="_Toc215392498"/>
      <w:bookmarkStart w:id="109" w:name="_Toc215893927"/>
      <w:bookmarkStart w:id="110" w:name="_Toc437786684"/>
      <w:r>
        <w:t>Notes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111" w:author="Master Repository Process" w:date="2021-08-28T14:54:00Z">
        <w:r>
          <w:rPr>
            <w:snapToGrid w:val="0"/>
          </w:rPr>
          <w:t xml:space="preserve">reprint </w:t>
        </w:r>
      </w:ins>
      <w:r>
        <w:rPr>
          <w:snapToGrid w:val="0"/>
        </w:rPr>
        <w:t xml:space="preserve">is a compilation </w:t>
      </w:r>
      <w:ins w:id="112" w:author="Master Repository Process" w:date="2021-08-28T14:54:00Z">
        <w:r>
          <w:rPr>
            <w:snapToGrid w:val="0"/>
          </w:rPr>
          <w:t xml:space="preserve">as at 5 December 2008 </w:t>
        </w:r>
      </w:ins>
      <w:r>
        <w:rPr>
          <w:snapToGrid w:val="0"/>
        </w:rPr>
        <w:t xml:space="preserve">of the </w:t>
      </w:r>
      <w:r>
        <w:rPr>
          <w:i/>
          <w:noProof/>
          <w:snapToGrid w:val="0"/>
        </w:rPr>
        <w:t>Health (Offensive Trades Fees) Regulations</w:t>
      </w:r>
      <w:del w:id="113" w:author="Master Repository Process" w:date="2021-08-28T14:54:00Z">
        <w:r>
          <w:rPr>
            <w:i/>
            <w:snapToGrid w:val="0"/>
          </w:rPr>
          <w:delText> </w:delText>
        </w:r>
      </w:del>
      <w:ins w:id="114" w:author="Master Repository Process" w:date="2021-08-28T14:54:00Z">
        <w:r>
          <w:rPr>
            <w:i/>
            <w:noProof/>
            <w:snapToGrid w:val="0"/>
          </w:rPr>
          <w:t xml:space="preserve"> </w:t>
        </w:r>
      </w:ins>
      <w:r>
        <w:rPr>
          <w:i/>
          <w:noProof/>
          <w:snapToGrid w:val="0"/>
        </w:rPr>
        <w:t>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15" w:name="_Toc215893928"/>
      <w:bookmarkStart w:id="116" w:name="_Toc437786685"/>
      <w:r>
        <w:rPr>
          <w:snapToGrid w:val="0"/>
        </w:rPr>
        <w:t>Compilation table</w:t>
      </w:r>
      <w:bookmarkEnd w:id="115"/>
      <w:bookmarkEnd w:id="11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Offensive Trades (Fees) Regulations 1976</w:t>
            </w:r>
            <w:r>
              <w:rPr>
                <w:iCs/>
                <w:sz w:val="19"/>
              </w:rPr>
              <w:t> </w:t>
            </w:r>
            <w:r>
              <w:rPr>
                <w:iCs/>
                <w:sz w:val="19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Feb 1976 p. 288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Feb 1976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Mar 1985 p. 1109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Mar 1985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1989 p. 4681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1990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 p. 2702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1992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Jan 1994 p. 286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Jan 1994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 xml:space="preserve">Offensive Trades (Fees) Regulations 1976 </w:t>
            </w:r>
            <w:r>
              <w:rPr>
                <w:b/>
                <w:sz w:val="19"/>
              </w:rPr>
              <w:t xml:space="preserve">as at 7 Jun 2002 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2004 p. 2238</w:t>
            </w:r>
            <w:del w:id="117" w:author="Master Repository Process" w:date="2021-08-28T14:54:00Z">
              <w:r>
                <w:rPr>
                  <w:sz w:val="19"/>
                </w:rPr>
                <w:delText>-</w:delText>
              </w:r>
            </w:del>
            <w:ins w:id="118" w:author="Master Repository Process" w:date="2021-08-28T14:54:00Z">
              <w:r>
                <w:rPr>
                  <w:sz w:val="19"/>
                </w:rPr>
                <w:noBreakHyphen/>
              </w:r>
            </w:ins>
            <w:r>
              <w:rPr>
                <w:sz w:val="19"/>
              </w:rPr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iCs/>
                <w:sz w:val="19"/>
              </w:rPr>
              <w:t>Offensive Trades (Fees)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31 May 2005 p. 2412</w:t>
            </w:r>
            <w:del w:id="119" w:author="Master Repository Process" w:date="2021-08-28T14:54:00Z">
              <w:r>
                <w:rPr>
                  <w:sz w:val="19"/>
                </w:rPr>
                <w:delText>-</w:delText>
              </w:r>
            </w:del>
            <w:ins w:id="120" w:author="Master Repository Process" w:date="2021-08-28T14:54:00Z">
              <w:r>
                <w:rPr>
                  <w:sz w:val="19"/>
                </w:rPr>
                <w:noBreakHyphen/>
              </w:r>
            </w:ins>
            <w:r>
              <w:rPr>
                <w:sz w:val="19"/>
              </w:rPr>
              <w:t>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iCs/>
                <w:sz w:val="19"/>
              </w:rPr>
            </w:pPr>
            <w:r>
              <w:rPr>
                <w:i/>
                <w:sz w:val="19"/>
              </w:rPr>
              <w:t>Offensive Trades (Fees) Amendment Regulations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May 2006 p. 1703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iCs/>
                <w:sz w:val="19"/>
              </w:rPr>
              <w:t>Health (Offensive Trades Fees) Amendment Regulations 2007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May</w:t>
            </w:r>
            <w:del w:id="121" w:author="Master Repository Process" w:date="2021-08-28T14:54:00Z">
              <w:r>
                <w:rPr>
                  <w:sz w:val="19"/>
                </w:rPr>
                <w:delText xml:space="preserve"> </w:delText>
              </w:r>
            </w:del>
            <w:ins w:id="122" w:author="Master Repository Process" w:date="2021-08-28T14:54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2007 p. 2250</w:t>
            </w:r>
            <w:del w:id="123" w:author="Master Repository Process" w:date="2021-08-28T14:54:00Z">
              <w:r>
                <w:rPr>
                  <w:sz w:val="19"/>
                </w:rPr>
                <w:delText>-</w:delText>
              </w:r>
            </w:del>
            <w:ins w:id="124" w:author="Master Repository Process" w:date="2021-08-28T14:54:00Z">
              <w:r>
                <w:rPr>
                  <w:sz w:val="19"/>
                </w:rPr>
                <w:noBreakHyphen/>
              </w:r>
            </w:ins>
            <w:r>
              <w:rPr>
                <w:sz w:val="19"/>
              </w:rPr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2007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Health (Offensive Trades Fees) Amendment Regulations 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Apr 2008 p. 1305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4</w:t>
            </w:r>
            <w:del w:id="125" w:author="Master Repository Process" w:date="2021-08-28T14:54:00Z">
              <w:r>
                <w:rPr>
                  <w:sz w:val="19"/>
                </w:rPr>
                <w:delText xml:space="preserve"> </w:delText>
              </w:r>
            </w:del>
            <w:ins w:id="126" w:author="Master Repository Process" w:date="2021-08-28T14:54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Apr 2008 (see r. 2(a</w:t>
            </w:r>
            <w:del w:id="127" w:author="Master Repository Process" w:date="2021-08-28T14:54:00Z">
              <w:r>
                <w:rPr>
                  <w:sz w:val="19"/>
                </w:rPr>
                <w:delText>))</w:delText>
              </w:r>
              <w:r>
                <w:rPr>
                  <w:sz w:val="19"/>
                </w:rPr>
                <w:br/>
                <w:delText>Regualtions</w:delText>
              </w:r>
            </w:del>
            <w:ins w:id="128" w:author="Master Repository Process" w:date="2021-08-28T14:54:00Z">
              <w:r>
                <w:rPr>
                  <w:sz w:val="19"/>
                </w:rPr>
                <w:t>));</w:t>
              </w:r>
              <w:r>
                <w:rPr>
                  <w:sz w:val="19"/>
                </w:rPr>
                <w:br/>
                <w:t>Regulations</w:t>
              </w:r>
            </w:ins>
            <w:r>
              <w:rPr>
                <w:sz w:val="19"/>
              </w:rPr>
              <w:t xml:space="preserve"> other than r. 1 and 2: 1 Jul 2008 (see r. 2(b))</w:t>
            </w:r>
          </w:p>
        </w:tc>
      </w:tr>
      <w:tr>
        <w:trPr>
          <w:cantSplit/>
          <w:ins w:id="129" w:author="Master Repository Process" w:date="2021-08-28T14:54:00Z"/>
        </w:trPr>
        <w:tc>
          <w:tcPr>
            <w:tcW w:w="7088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30" w:author="Master Repository Process" w:date="2021-08-28T14:54:00Z"/>
                <w:sz w:val="19"/>
              </w:rPr>
            </w:pPr>
            <w:ins w:id="131" w:author="Master Repository Process" w:date="2021-08-28T14:54:00Z">
              <w:r>
                <w:rPr>
                  <w:b/>
                  <w:sz w:val="19"/>
                </w:rPr>
                <w:t xml:space="preserve">Reprint 2:  The </w:t>
              </w:r>
              <w:r>
                <w:rPr>
                  <w:b/>
                  <w:i/>
                  <w:sz w:val="19"/>
                </w:rPr>
                <w:t xml:space="preserve">Health (Offensive Trades Fees) Regulations 1976 </w:t>
              </w:r>
              <w:r>
                <w:rPr>
                  <w:b/>
                  <w:sz w:val="19"/>
                </w:rPr>
                <w:t xml:space="preserve">as at 5 Dec 2008 </w:t>
              </w:r>
              <w:r>
                <w:rPr>
                  <w:sz w:val="19"/>
                </w:rPr>
                <w:t>(includes amendments listed above)</w:t>
              </w:r>
            </w:ins>
          </w:p>
        </w:tc>
      </w:tr>
    </w:tbl>
    <w:p>
      <w:pPr>
        <w:pStyle w:val="nSubsection"/>
        <w:rPr>
          <w:del w:id="132" w:author="Master Repository Process" w:date="2021-08-28T14:54:00Z"/>
          <w:snapToGrid w:val="0"/>
          <w:vertAlign w:val="superscript"/>
        </w:rPr>
      </w:pPr>
    </w:p>
    <w:p>
      <w:pPr>
        <w:pStyle w:val="nSubsection"/>
        <w:spacing w:before="120"/>
      </w:pPr>
      <w:r>
        <w:rPr>
          <w:vertAlign w:val="superscript"/>
        </w:rPr>
        <w:t>2</w:t>
      </w:r>
      <w:r>
        <w:tab/>
        <w:t xml:space="preserve">Under the </w:t>
      </w:r>
      <w:r>
        <w:rPr>
          <w:i/>
        </w:rPr>
        <w:t>Local Government Act</w:t>
      </w:r>
      <w:del w:id="133" w:author="Master Repository Process" w:date="2021-08-28T14:54:00Z">
        <w:r>
          <w:rPr>
            <w:i/>
          </w:rPr>
          <w:delText xml:space="preserve"> </w:delText>
        </w:r>
      </w:del>
      <w:ins w:id="134" w:author="Master Repository Process" w:date="2021-08-28T14:54:00Z">
        <w:r>
          <w:rPr>
            <w:i/>
          </w:rPr>
          <w:t> </w:t>
        </w:r>
      </w:ins>
      <w:r>
        <w:rPr>
          <w:i/>
        </w:rPr>
        <w:t>1995</w:t>
      </w:r>
      <w:r>
        <w:t xml:space="preserve"> Sch. 9.3 cl. 3(2) a reference to a municipality under the </w:t>
      </w:r>
      <w:r>
        <w:rPr>
          <w:i/>
        </w:rPr>
        <w:t>Local Government Act</w:t>
      </w:r>
      <w:del w:id="135" w:author="Master Repository Process" w:date="2021-08-28T14:54:00Z">
        <w:r>
          <w:rPr>
            <w:i/>
          </w:rPr>
          <w:delText xml:space="preserve"> </w:delText>
        </w:r>
      </w:del>
      <w:ins w:id="136" w:author="Master Repository Process" w:date="2021-08-28T14:54:00Z">
        <w:r>
          <w:rPr>
            <w:i/>
          </w:rPr>
          <w:t> </w:t>
        </w:r>
      </w:ins>
      <w:r>
        <w:rPr>
          <w:i/>
        </w:rPr>
        <w:t>1960</w:t>
      </w:r>
      <w:r>
        <w:t xml:space="preserve"> may, where the context so requires, be read as if it had been amended to include or be a reference to a local government under the </w:t>
      </w:r>
      <w:r>
        <w:rPr>
          <w:i/>
        </w:rPr>
        <w:t>Local Government Act</w:t>
      </w:r>
      <w:del w:id="137" w:author="Master Repository Process" w:date="2021-08-28T14:54:00Z">
        <w:r>
          <w:rPr>
            <w:i/>
          </w:rPr>
          <w:delText xml:space="preserve"> </w:delText>
        </w:r>
      </w:del>
      <w:ins w:id="138" w:author="Master Repository Process" w:date="2021-08-28T14:54:00Z">
        <w:r>
          <w:rPr>
            <w:i/>
          </w:rPr>
          <w:t> </w:t>
        </w:r>
      </w:ins>
      <w:r>
        <w:rPr>
          <w:i/>
        </w:rPr>
        <w:t>1995</w:t>
      </w:r>
      <w:r>
        <w:t xml:space="preserve">.  This reference was changed under the </w:t>
      </w:r>
      <w:r>
        <w:rPr>
          <w:i/>
        </w:rPr>
        <w:t>Reprints Act</w:t>
      </w:r>
      <w:del w:id="139" w:author="Master Repository Process" w:date="2021-08-28T14:54:00Z">
        <w:r>
          <w:rPr>
            <w:i/>
          </w:rPr>
          <w:delText xml:space="preserve"> </w:delText>
        </w:r>
      </w:del>
      <w:ins w:id="140" w:author="Master Repository Process" w:date="2021-08-28T14:54:00Z">
        <w:r>
          <w:rPr>
            <w:i/>
          </w:rPr>
          <w:t> </w:t>
        </w:r>
      </w:ins>
      <w:r>
        <w:rPr>
          <w:i/>
        </w:rPr>
        <w:t>1984</w:t>
      </w:r>
      <w:r>
        <w:t xml:space="preserve"> s. 7(5)(a).</w:t>
      </w:r>
    </w:p>
    <w:p>
      <w:pPr>
        <w:pStyle w:val="nSubsection"/>
      </w:pPr>
      <w:r>
        <w:rPr>
          <w:vertAlign w:val="superscript"/>
        </w:rPr>
        <w:t>3</w:t>
      </w:r>
      <w:r>
        <w:tab/>
        <w:t xml:space="preserve">Now known as the </w:t>
      </w:r>
      <w:r>
        <w:rPr>
          <w:i/>
          <w:iCs/>
        </w:rPr>
        <w:t>Health (Offensive Trades Fees) Regulations 1976</w:t>
      </w:r>
      <w:ins w:id="141" w:author="Master Repository Process" w:date="2021-08-28T14:54:00Z">
        <w:r>
          <w:t>;</w:t>
        </w:r>
      </w:ins>
      <w:r>
        <w:rPr>
          <w:i/>
          <w:iCs/>
        </w:rPr>
        <w:t xml:space="preserve"> </w:t>
      </w:r>
      <w:r>
        <w:t>citation changed (see note under r. 1).</w:t>
      </w:r>
    </w:p>
    <w:p/>
    <w:p>
      <w:pPr>
        <w:sectPr>
          <w:headerReference w:type="even" r:id="rId22"/>
          <w:headerReference w:type="default" r:id="rId23"/>
          <w:headerReference w:type="first" r:id="rId24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rPr>
          <w:ins w:id="142" w:author="Master Repository Process" w:date="2021-08-28T14:54:00Z"/>
        </w:rPr>
      </w:pPr>
    </w:p>
    <w:p>
      <w:pPr>
        <w:rPr>
          <w:ins w:id="143" w:author="Master Repository Process" w:date="2021-08-28T14:54:00Z"/>
        </w:rPr>
      </w:pPr>
    </w:p>
    <w:p>
      <w:pPr>
        <w:rPr>
          <w:ins w:id="144" w:author="Master Repository Process" w:date="2021-08-28T14:54:00Z"/>
        </w:rPr>
      </w:pPr>
    </w:p>
    <w:p>
      <w:pPr>
        <w:rPr>
          <w:ins w:id="145" w:author="Master Repository Process" w:date="2021-08-28T14:54:00Z"/>
        </w:rPr>
      </w:pPr>
    </w:p>
    <w:p>
      <w:pPr>
        <w:rPr>
          <w:ins w:id="146" w:author="Master Repository Process" w:date="2021-08-28T14:54:00Z"/>
        </w:rPr>
      </w:pPr>
    </w:p>
    <w:p>
      <w:pPr>
        <w:rPr>
          <w:ins w:id="147" w:author="Master Repository Process" w:date="2021-08-28T14:54:00Z"/>
        </w:rPr>
      </w:pPr>
    </w:p>
    <w:p>
      <w:pPr>
        <w:rPr>
          <w:ins w:id="148" w:author="Master Repository Process" w:date="2021-08-28T14:54:00Z"/>
        </w:rPr>
      </w:pPr>
    </w:p>
    <w:p>
      <w:pPr>
        <w:rPr>
          <w:ins w:id="149" w:author="Master Repository Process" w:date="2021-08-28T14:54:00Z"/>
        </w:rPr>
      </w:pPr>
    </w:p>
    <w:p>
      <w:pPr>
        <w:rPr>
          <w:ins w:id="150" w:author="Master Repository Process" w:date="2021-08-28T14:54:00Z"/>
        </w:rPr>
      </w:pPr>
    </w:p>
    <w:p>
      <w:pPr>
        <w:rPr>
          <w:ins w:id="151" w:author="Master Repository Process" w:date="2021-08-28T14:54:00Z"/>
        </w:rPr>
      </w:pPr>
    </w:p>
    <w:p>
      <w:pPr>
        <w:rPr>
          <w:ins w:id="152" w:author="Master Repository Process" w:date="2021-08-28T14:54:00Z"/>
        </w:rPr>
      </w:pPr>
    </w:p>
    <w:p>
      <w:pPr>
        <w:rPr>
          <w:ins w:id="153" w:author="Master Repository Process" w:date="2021-08-28T14:54:00Z"/>
        </w:rPr>
      </w:pPr>
    </w:p>
    <w:p>
      <w:pPr>
        <w:rPr>
          <w:ins w:id="154" w:author="Master Repository Process" w:date="2021-08-28T14:54:00Z"/>
        </w:rPr>
      </w:pPr>
    </w:p>
    <w:p>
      <w:pPr>
        <w:rPr>
          <w:ins w:id="155" w:author="Master Repository Process" w:date="2021-08-28T14:54:00Z"/>
        </w:rPr>
      </w:pPr>
    </w:p>
    <w:p>
      <w:pPr>
        <w:rPr>
          <w:ins w:id="156" w:author="Master Repository Process" w:date="2021-08-28T14:54:00Z"/>
        </w:rPr>
      </w:pPr>
    </w:p>
    <w:p>
      <w:pPr>
        <w:rPr>
          <w:ins w:id="157" w:author="Master Repository Process" w:date="2021-08-28T14:54:00Z"/>
        </w:rPr>
      </w:pPr>
    </w:p>
    <w:p>
      <w:pPr>
        <w:rPr>
          <w:ins w:id="158" w:author="Master Repository Process" w:date="2021-08-28T14:54:00Z"/>
        </w:rPr>
      </w:pPr>
    </w:p>
    <w:p>
      <w:pPr>
        <w:rPr>
          <w:ins w:id="159" w:author="Master Repository Process" w:date="2021-08-28T14:54:00Z"/>
        </w:rPr>
      </w:pPr>
    </w:p>
    <w:p>
      <w:pPr>
        <w:rPr>
          <w:ins w:id="160" w:author="Master Repository Process" w:date="2021-08-28T14:54:00Z"/>
        </w:rPr>
      </w:pPr>
    </w:p>
    <w:p>
      <w:pPr>
        <w:rPr>
          <w:ins w:id="161" w:author="Master Repository Process" w:date="2021-08-28T14:54:00Z"/>
        </w:rPr>
      </w:pPr>
    </w:p>
    <w:p>
      <w:pPr>
        <w:rPr>
          <w:ins w:id="162" w:author="Master Repository Process" w:date="2021-08-28T14:54:00Z"/>
        </w:rPr>
      </w:pPr>
    </w:p>
    <w:p>
      <w:pPr>
        <w:rPr>
          <w:ins w:id="163" w:author="Master Repository Process" w:date="2021-08-28T14:54:00Z"/>
        </w:rPr>
      </w:pPr>
    </w:p>
    <w:p>
      <w:pPr>
        <w:rPr>
          <w:ins w:id="164" w:author="Master Repository Process" w:date="2021-08-28T14:54:00Z"/>
        </w:rPr>
      </w:pPr>
    </w:p>
    <w:p>
      <w:pPr>
        <w:rPr>
          <w:ins w:id="165" w:author="Master Repository Process" w:date="2021-08-28T14:54:00Z"/>
        </w:rPr>
      </w:pPr>
    </w:p>
    <w:p>
      <w:pPr>
        <w:rPr>
          <w:ins w:id="166" w:author="Master Repository Process" w:date="2021-08-28T14:54:00Z"/>
        </w:rPr>
      </w:pPr>
    </w:p>
    <w:p>
      <w:pPr>
        <w:rPr>
          <w:ins w:id="167" w:author="Master Repository Process" w:date="2021-08-28T14:54:00Z"/>
        </w:rPr>
      </w:pPr>
    </w:p>
    <w:p>
      <w:pPr>
        <w:rPr>
          <w:ins w:id="168" w:author="Master Repository Process" w:date="2021-08-28T14:54:00Z"/>
        </w:rPr>
      </w:pPr>
    </w:p>
    <w:p>
      <w:pPr>
        <w:rPr>
          <w:ins w:id="169" w:author="Master Repository Process" w:date="2021-08-28T14:54:00Z"/>
        </w:rPr>
      </w:pPr>
    </w:p>
    <w:p>
      <w:pPr>
        <w:rPr>
          <w:ins w:id="170" w:author="Master Repository Process" w:date="2021-08-28T14:54:00Z"/>
        </w:rPr>
      </w:pPr>
    </w:p>
    <w:p>
      <w:pPr>
        <w:rPr>
          <w:ins w:id="171" w:author="Master Repository Process" w:date="2021-08-28T14:54:00Z"/>
        </w:rPr>
      </w:pPr>
    </w:p>
    <w:p>
      <w:pPr>
        <w:rPr>
          <w:ins w:id="172" w:author="Master Repository Process" w:date="2021-08-28T14:54:00Z"/>
        </w:rPr>
      </w:pPr>
    </w:p>
    <w:p/>
    <w:sectPr>
      <w:headerReference w:type="even" r:id="rId25"/>
      <w:headerReference w:type="default" r:id="rId26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01-h0-04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Dec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01-h0-04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Dec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01-h0-04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Dec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Health (Offensive Trades Fees) Regulations 1976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Health (Offensive Trades Fees) Regulations 1976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NumberLeft"/>
      <w:pBdr>
        <w:top w:val="single" w:sz="4" w:space="1" w:color="auto"/>
      </w:pBdr>
      <w:spacing w:befor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D40A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5AD1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38C2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F6A9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F6F4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4A27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AE8D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FC74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250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0A1B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C100BC1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A2D0937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677BE1E-EC63-4DDF-A5F7-041008D0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5018</Characters>
  <Application>Microsoft Office Word</Application>
  <DocSecurity>0</DocSecurity>
  <Lines>228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5623</CharactersWithSpaces>
  <SharedDoc>false</SharedDoc>
  <HLinks>
    <vt:vector size="18" baseType="variant">
      <vt:variant>
        <vt:i4>3014716</vt:i4>
      </vt:variant>
      <vt:variant>
        <vt:i4>1863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5439608</vt:i4>
      </vt:variant>
      <vt:variant>
        <vt:i4>4793</vt:i4>
      </vt:variant>
      <vt:variant>
        <vt:i4>1026</vt:i4>
      </vt:variant>
      <vt:variant>
        <vt:i4>1</vt:i4>
      </vt:variant>
      <vt:variant>
        <vt:lpwstr>A:\dline.gif</vt:lpwstr>
      </vt:variant>
      <vt:variant>
        <vt:lpwstr/>
      </vt:variant>
      <vt:variant>
        <vt:i4>3014716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(Offensive Trades Fees) Regulations 1976 01-h0-04 - 02-a0-01</dc:title>
  <dc:subject/>
  <dc:creator/>
  <cp:keywords/>
  <dc:description/>
  <cp:lastModifiedBy>Master Repository Process</cp:lastModifiedBy>
  <cp:revision>2</cp:revision>
  <cp:lastPrinted>2008-12-02T05:38:00Z</cp:lastPrinted>
  <dcterms:created xsi:type="dcterms:W3CDTF">2021-08-28T06:54:00Z</dcterms:created>
  <dcterms:modified xsi:type="dcterms:W3CDTF">2021-08-28T06:55:00Z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February 1976 pp.288-9</vt:lpwstr>
  </property>
  <property fmtid="{D5CDD505-2E9C-101B-9397-08002B2CF9AE}" pid="3" name="CommencementDate">
    <vt:lpwstr>20081205</vt:lpwstr>
  </property>
  <property fmtid="{D5CDD505-2E9C-101B-9397-08002B2CF9AE}" pid="4" name="DocumentType">
    <vt:lpwstr>Reg</vt:lpwstr>
  </property>
  <property fmtid="{D5CDD505-2E9C-101B-9397-08002B2CF9AE}" pid="5" name="OwlsUID">
    <vt:i4>4667</vt:i4>
  </property>
  <property fmtid="{D5CDD505-2E9C-101B-9397-08002B2CF9AE}" pid="6" name="ReprintNo">
    <vt:lpwstr>2</vt:lpwstr>
  </property>
  <property fmtid="{D5CDD505-2E9C-101B-9397-08002B2CF9AE}" pid="7" name="FromSuffix">
    <vt:lpwstr>01-h0-04</vt:lpwstr>
  </property>
  <property fmtid="{D5CDD505-2E9C-101B-9397-08002B2CF9AE}" pid="8" name="FromAsAtDate">
    <vt:lpwstr>01 Jul 2008</vt:lpwstr>
  </property>
  <property fmtid="{D5CDD505-2E9C-101B-9397-08002B2CF9AE}" pid="9" name="ToSuffix">
    <vt:lpwstr>02-a0-01</vt:lpwstr>
  </property>
  <property fmtid="{D5CDD505-2E9C-101B-9397-08002B2CF9AE}" pid="10" name="ToAsAtDate">
    <vt:lpwstr>05 Dec 2008</vt:lpwstr>
  </property>
</Properties>
</file>