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Long Service Leave Act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03-c0-05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03-d0-06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840"/>
      </w:pPr>
      <w:r>
        <w:t xml:space="preserve">Long Service Leave Act 1958 </w:t>
      </w:r>
    </w:p>
    <w:p>
      <w:pPr>
        <w:pStyle w:val="LongTitle"/>
        <w:rPr>
          <w:snapToGrid w:val="0"/>
        </w:rPr>
      </w:pPr>
      <w:r>
        <w:rPr>
          <w:snapToGrid w:val="0"/>
        </w:rPr>
        <w:t>A</w:t>
      </w:r>
      <w:bookmarkStart w:id="0" w:name="_GoBack"/>
      <w:bookmarkEnd w:id="0"/>
      <w:r>
        <w:rPr>
          <w:snapToGrid w:val="0"/>
        </w:rPr>
        <w:t xml:space="preserve">n Act to provide for the granting of long service leave to </w:t>
      </w:r>
      <w:r>
        <w:t xml:space="preserve">certain </w:t>
      </w:r>
      <w:del w:id="1" w:author="svcMRProcess" w:date="2018-09-04T14:38:00Z">
        <w:r>
          <w:rPr>
            <w:snapToGrid w:val="0"/>
          </w:rPr>
          <w:delText xml:space="preserve">employees whose employment is not regulated under the </w:delText>
        </w:r>
        <w:r>
          <w:rPr>
            <w:i/>
            <w:snapToGrid w:val="0"/>
          </w:rPr>
          <w:delText>Industrial Relations Act 1979</w:delText>
        </w:r>
      </w:del>
      <w:ins w:id="2" w:author="svcMRProcess" w:date="2018-09-04T14:38:00Z">
        <w:r>
          <w:t>Western Australian employees</w:t>
        </w:r>
      </w:ins>
      <w:r>
        <w:rPr>
          <w:snapToGrid w:val="0"/>
        </w:rPr>
        <w:t xml:space="preserve"> and for matters incidental thereto. </w:t>
      </w:r>
    </w:p>
    <w:p>
      <w:pPr>
        <w:pStyle w:val="Footnotelongtitle"/>
      </w:pPr>
      <w:r>
        <w:tab/>
        <w:t>[Long title amended by No. 79 of 1995 s. </w:t>
      </w:r>
      <w:del w:id="3" w:author="svcMRProcess" w:date="2018-09-04T14:38:00Z">
        <w:r>
          <w:delText>45</w:delText>
        </w:r>
      </w:del>
      <w:ins w:id="4" w:author="svcMRProcess" w:date="2018-09-04T14:38:00Z">
        <w:r>
          <w:t>45; No. 36 of 2006 s. 54</w:t>
        </w:r>
      </w:ins>
      <w:r>
        <w:t xml:space="preserve">.] </w:t>
      </w:r>
    </w:p>
    <w:p>
      <w:pPr>
        <w:pStyle w:val="Heading2"/>
      </w:pPr>
      <w:bookmarkStart w:id="5" w:name="_Toc89155436"/>
      <w:bookmarkStart w:id="6" w:name="_Toc89155473"/>
      <w:bookmarkStart w:id="7" w:name="_Toc89508250"/>
      <w:bookmarkStart w:id="8" w:name="_Toc102384927"/>
      <w:bookmarkStart w:id="9" w:name="_Toc139862954"/>
      <w:bookmarkStart w:id="10" w:name="_Toc140027976"/>
      <w:r>
        <w:rPr>
          <w:rStyle w:val="CharPartNo"/>
        </w:rPr>
        <w:lastRenderedPageBreak/>
        <w:t>Part I</w:t>
      </w:r>
      <w:r>
        <w:rPr>
          <w:rStyle w:val="CharDivNo"/>
        </w:rPr>
        <w:t> </w:t>
      </w:r>
      <w:r>
        <w:t>—</w:t>
      </w:r>
      <w:r>
        <w:rPr>
          <w:rStyle w:val="CharDivText"/>
        </w:rPr>
        <w:t> </w:t>
      </w:r>
      <w:r>
        <w:rPr>
          <w:rStyle w:val="CharPartText"/>
        </w:rPr>
        <w:t>Preliminary provisions</w:t>
      </w:r>
      <w:bookmarkEnd w:id="5"/>
      <w:bookmarkEnd w:id="6"/>
      <w:bookmarkEnd w:id="7"/>
      <w:bookmarkEnd w:id="8"/>
      <w:bookmarkEnd w:id="9"/>
      <w:bookmarkEnd w:id="10"/>
      <w:r>
        <w:rPr>
          <w:rStyle w:val="CharPartText"/>
        </w:rPr>
        <w:t xml:space="preserve"> </w:t>
      </w:r>
    </w:p>
    <w:p>
      <w:pPr>
        <w:pStyle w:val="Heading5"/>
        <w:rPr>
          <w:snapToGrid w:val="0"/>
        </w:rPr>
      </w:pPr>
      <w:bookmarkStart w:id="11" w:name="_Toc411314612"/>
      <w:bookmarkStart w:id="12" w:name="_Toc38865844"/>
      <w:bookmarkStart w:id="13" w:name="_Toc102384928"/>
      <w:bookmarkStart w:id="14" w:name="_Toc140027977"/>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vertAlign w:val="superscript"/>
        </w:rPr>
        <w:t xml:space="preserve"> 1</w:t>
      </w:r>
      <w:r>
        <w:rPr>
          <w:snapToGrid w:val="0"/>
        </w:rPr>
        <w:t>.</w:t>
      </w:r>
    </w:p>
    <w:p>
      <w:pPr>
        <w:pStyle w:val="Heading5"/>
        <w:rPr>
          <w:snapToGrid w:val="0"/>
        </w:rPr>
      </w:pPr>
      <w:bookmarkStart w:id="15" w:name="_Toc411314613"/>
      <w:bookmarkStart w:id="16" w:name="_Toc38865845"/>
      <w:bookmarkStart w:id="17" w:name="_Toc102384929"/>
      <w:bookmarkStart w:id="18" w:name="_Toc140027978"/>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ab/>
        <w:t xml:space="preserve">Repealed by No. 44 of 1991 s. 10.] </w:t>
      </w:r>
    </w:p>
    <w:p>
      <w:pPr>
        <w:pStyle w:val="Heading2"/>
      </w:pPr>
      <w:bookmarkStart w:id="19" w:name="_Toc89155439"/>
      <w:bookmarkStart w:id="20" w:name="_Toc89155476"/>
      <w:bookmarkStart w:id="21" w:name="_Toc89508253"/>
      <w:bookmarkStart w:id="22" w:name="_Toc102384930"/>
      <w:bookmarkStart w:id="23" w:name="_Toc139862957"/>
      <w:bookmarkStart w:id="24" w:name="_Toc140027979"/>
      <w:r>
        <w:rPr>
          <w:rStyle w:val="CharPartNo"/>
        </w:rPr>
        <w:lastRenderedPageBreak/>
        <w:t>Part II</w:t>
      </w:r>
      <w:r>
        <w:rPr>
          <w:rStyle w:val="CharDivNo"/>
        </w:rPr>
        <w:t> </w:t>
      </w:r>
      <w:r>
        <w:t>—</w:t>
      </w:r>
      <w:r>
        <w:rPr>
          <w:rStyle w:val="CharDivText"/>
        </w:rPr>
        <w:t> </w:t>
      </w:r>
      <w:r>
        <w:rPr>
          <w:rStyle w:val="CharPartText"/>
        </w:rPr>
        <w:t>Construction and application of this Act</w:t>
      </w:r>
      <w:bookmarkEnd w:id="19"/>
      <w:bookmarkEnd w:id="20"/>
      <w:bookmarkEnd w:id="21"/>
      <w:bookmarkEnd w:id="22"/>
      <w:bookmarkEnd w:id="23"/>
      <w:bookmarkEnd w:id="24"/>
      <w:r>
        <w:rPr>
          <w:rStyle w:val="CharPartText"/>
        </w:rPr>
        <w:t xml:space="preserve"> </w:t>
      </w:r>
    </w:p>
    <w:p>
      <w:pPr>
        <w:pStyle w:val="Heading5"/>
        <w:rPr>
          <w:snapToGrid w:val="0"/>
        </w:rPr>
      </w:pPr>
      <w:bookmarkStart w:id="25" w:name="_Toc411314614"/>
      <w:bookmarkStart w:id="26" w:name="_Toc38865846"/>
      <w:bookmarkStart w:id="27" w:name="_Toc102384931"/>
      <w:bookmarkStart w:id="28" w:name="_Toc140027980"/>
      <w:r>
        <w:rPr>
          <w:rStyle w:val="CharSectno"/>
        </w:rPr>
        <w:t>4</w:t>
      </w:r>
      <w:r>
        <w:rPr>
          <w:snapToGrid w:val="0"/>
        </w:rPr>
        <w:t>.</w:t>
      </w:r>
      <w:r>
        <w:rPr>
          <w:snapToGrid w:val="0"/>
        </w:rPr>
        <w:tab/>
        <w:t>Interpretations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In this Act unless the context requires otherwise — </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award</w:t>
      </w:r>
      <w:r>
        <w:rPr>
          <w:b/>
        </w:rPr>
        <w:t>”</w:t>
      </w:r>
      <w:r>
        <w:t xml:space="preserve"> means an award in force under the </w:t>
      </w:r>
      <w:r>
        <w:rPr>
          <w:i/>
        </w:rPr>
        <w:t>Industrial Relations Act 1979</w:t>
      </w:r>
      <w:r>
        <w:t>;</w:t>
      </w:r>
    </w:p>
    <w:p>
      <w:pPr>
        <w:pStyle w:val="Defstart"/>
      </w:pPr>
      <w:r>
        <w:rPr>
          <w:b/>
        </w:rPr>
        <w:tab/>
        <w:t>“</w:t>
      </w:r>
      <w:r>
        <w:rPr>
          <w:rStyle w:val="CharDefText"/>
        </w:rPr>
        <w:t>business</w:t>
      </w:r>
      <w:r>
        <w:rPr>
          <w:b/>
        </w:rPr>
        <w:t>”</w:t>
      </w:r>
      <w:r>
        <w:t xml:space="preserve"> includes any trade, process, profession, or occupation, and any part thereof;</w:t>
      </w:r>
    </w:p>
    <w:p>
      <w:pPr>
        <w:pStyle w:val="Defstart"/>
        <w:rPr>
          <w:del w:id="29" w:author="svcMRProcess" w:date="2018-09-04T14:38:00Z"/>
        </w:rPr>
      </w:pPr>
      <w:del w:id="30" w:author="svcMRProcess" w:date="2018-09-04T14:38:00Z">
        <w:r>
          <w:rPr>
            <w:b/>
          </w:rPr>
          <w:tab/>
          <w:delText>“</w:delText>
        </w:r>
        <w:r>
          <w:rPr>
            <w:rStyle w:val="CharDefText"/>
          </w:rPr>
          <w:delText>Commission in Court Session</w:delText>
        </w:r>
        <w:r>
          <w:rPr>
            <w:b/>
          </w:rPr>
          <w:delText>”</w:delText>
        </w:r>
        <w:r>
          <w:delText xml:space="preserve"> has the same meaning as it has in and for the purposes of the </w:delText>
        </w:r>
        <w:r>
          <w:rPr>
            <w:i/>
          </w:rPr>
          <w:delText>Industrial Relations Act 1979</w:delText>
        </w:r>
        <w:r>
          <w:delText>;</w:delText>
        </w:r>
      </w:del>
    </w:p>
    <w:p>
      <w:pPr>
        <w:pStyle w:val="Defstart"/>
      </w:pPr>
      <w:r>
        <w:rPr>
          <w:b/>
        </w:rPr>
        <w:tab/>
        <w:t>“</w:t>
      </w:r>
      <w:r>
        <w:rPr>
          <w:rStyle w:val="CharDefText"/>
        </w:rPr>
        <w:t>employee</w:t>
      </w:r>
      <w:r>
        <w:rPr>
          <w:b/>
        </w:rPr>
        <w:t>”</w:t>
      </w:r>
      <w:r>
        <w:t xml:space="preserve"> means, subject to subsection (3) — </w:t>
      </w:r>
    </w:p>
    <w:p>
      <w:pPr>
        <w:pStyle w:val="Defpara"/>
      </w:pPr>
      <w:r>
        <w:tab/>
        <w:t>(a)</w:t>
      </w:r>
      <w:r>
        <w:tab/>
        <w:t>any person employed by an employer to do work for hire or reward including an apprentice or industrial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w:t>
      </w:r>
    </w:p>
    <w:p>
      <w:pPr>
        <w:pStyle w:val="Defstart"/>
      </w:pPr>
      <w:r>
        <w:rPr>
          <w:b/>
        </w:rPr>
        <w:tab/>
        <w:t>“</w:t>
      </w:r>
      <w:r>
        <w:rPr>
          <w:rStyle w:val="CharDefText"/>
        </w:rPr>
        <w:t>industrial agreement</w:t>
      </w:r>
      <w:r>
        <w:rPr>
          <w:b/>
        </w:rPr>
        <w:t>”</w:t>
      </w:r>
      <w:r>
        <w:t xml:space="preserve"> means an industrial agreement in force under the </w:t>
      </w:r>
      <w:r>
        <w:rPr>
          <w:i/>
        </w:rPr>
        <w:t>Industrial Relations Act 1979</w:t>
      </w:r>
      <w:r>
        <w:t>;</w:t>
      </w:r>
    </w:p>
    <w:p>
      <w:pPr>
        <w:pStyle w:val="Defstart"/>
        <w:rPr>
          <w:ins w:id="31" w:author="svcMRProcess" w:date="2018-09-04T14:38:00Z"/>
        </w:rPr>
      </w:pPr>
      <w:ins w:id="32" w:author="svcMRProcess" w:date="2018-09-04T14:38:00Z">
        <w:r>
          <w:rPr>
            <w:b/>
          </w:rPr>
          <w:tab/>
          <w:t>“</w:t>
        </w:r>
        <w:r>
          <w:rPr>
            <w:rStyle w:val="CharDefText"/>
          </w:rPr>
          <w:t>industrial inspector</w:t>
        </w:r>
        <w:r>
          <w:rPr>
            <w:b/>
          </w:rPr>
          <w:t>”</w:t>
        </w:r>
        <w:r>
          <w:t xml:space="preserve"> means an Industrial Inspector as defined in the </w:t>
        </w:r>
        <w:r>
          <w:rPr>
            <w:i/>
          </w:rPr>
          <w:t>Industrial Relations Act 1979</w:t>
        </w:r>
        <w:r>
          <w:t>;</w:t>
        </w:r>
      </w:ins>
    </w:p>
    <w:p>
      <w:pPr>
        <w:pStyle w:val="Defstart"/>
      </w:pPr>
      <w:r>
        <w:rPr>
          <w:b/>
        </w:rPr>
        <w:tab/>
        <w:t>“</w:t>
      </w:r>
      <w:r>
        <w:rPr>
          <w:rStyle w:val="CharDefText"/>
        </w:rPr>
        <w:t>industrial magistrate’s court</w:t>
      </w:r>
      <w:r>
        <w:rPr>
          <w:b/>
        </w:rPr>
        <w:t>”</w:t>
      </w:r>
      <w:r>
        <w:t xml:space="preserve"> has the meaning given by the </w:t>
      </w:r>
      <w:r>
        <w:rPr>
          <w:i/>
        </w:rPr>
        <w:t>Industrial Relations Act 1979</w:t>
      </w:r>
      <w:r>
        <w:t>;</w:t>
      </w:r>
    </w:p>
    <w:p>
      <w:pPr>
        <w:pStyle w:val="Defstart"/>
      </w:pPr>
      <w:r>
        <w:rPr>
          <w:b/>
        </w:rPr>
        <w:tab/>
        <w:t>“</w:t>
      </w:r>
      <w:r>
        <w:rPr>
          <w:rStyle w:val="CharDefText"/>
        </w:rPr>
        <w:t>industrial trainee</w:t>
      </w:r>
      <w:r>
        <w:rPr>
          <w:b/>
        </w:rPr>
        <w:t>”</w:t>
      </w:r>
      <w:r>
        <w:t xml:space="preserve"> means an industrial trainee under the </w:t>
      </w:r>
      <w:r>
        <w:rPr>
          <w:i/>
        </w:rPr>
        <w:t>Industrial Training Act 1975</w:t>
      </w:r>
      <w:r>
        <w:t>;</w:t>
      </w:r>
    </w:p>
    <w:p>
      <w:pPr>
        <w:pStyle w:val="Defstart"/>
      </w:pPr>
      <w:r>
        <w:rPr>
          <w:b/>
        </w:rPr>
        <w:tab/>
        <w:t>“</w:t>
      </w:r>
      <w:r>
        <w:rPr>
          <w:rStyle w:val="CharDefText"/>
        </w:rPr>
        <w:t>ordinary pay</w:t>
      </w:r>
      <w:r>
        <w:rPr>
          <w:b/>
        </w:rPr>
        <w:t>”</w:t>
      </w:r>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w:t>
      </w:r>
      <w:del w:id="33" w:author="svcMRProcess" w:date="2018-09-04T14:38:00Z">
        <w:r>
          <w:delText xml:space="preserve">commissions, bonuses, </w:delText>
        </w:r>
      </w:del>
      <w:r>
        <w:t>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Ednotepara"/>
        <w:rPr>
          <w:ins w:id="34" w:author="svcMRProcess" w:date="2018-09-04T14:38:00Z"/>
          <w:snapToGrid w:val="0"/>
        </w:rPr>
      </w:pPr>
      <w:r>
        <w:rPr>
          <w:snapToGrid w:val="0"/>
        </w:rPr>
        <w:tab/>
      </w:r>
      <w:del w:id="35" w:author="svcMRProcess" w:date="2018-09-04T14:38:00Z">
        <w:r>
          <w:rPr>
            <w:snapToGrid w:val="0"/>
          </w:rPr>
          <w:delText>(</w:delText>
        </w:r>
      </w:del>
      <w:ins w:id="36" w:author="svcMRProcess" w:date="2018-09-04T14:38:00Z">
        <w:r>
          <w:rPr>
            <w:snapToGrid w:val="0"/>
          </w:rPr>
          <w:t>[(</w:t>
        </w:r>
      </w:ins>
      <w:r>
        <w:rPr>
          <w:snapToGrid w:val="0"/>
        </w:rPr>
        <w:t>a)</w:t>
      </w:r>
      <w:r>
        <w:rPr>
          <w:snapToGrid w:val="0"/>
        </w:rPr>
        <w:tab/>
      </w:r>
      <w:ins w:id="37" w:author="svcMRProcess" w:date="2018-09-04T14:38:00Z">
        <w:r>
          <w:rPr>
            <w:snapToGrid w:val="0"/>
          </w:rPr>
          <w:t>deleted]</w:t>
        </w:r>
      </w:ins>
    </w:p>
    <w:p>
      <w:pPr>
        <w:pStyle w:val="Indenta"/>
        <w:spacing w:before="60"/>
        <w:rPr>
          <w:del w:id="38" w:author="svcMRProcess" w:date="2018-09-04T14:38:00Z"/>
          <w:snapToGrid w:val="0"/>
        </w:rPr>
      </w:pPr>
      <w:ins w:id="39" w:author="svcMRProcess" w:date="2018-09-04T14:38:00Z">
        <w:r>
          <w:rPr>
            <w:snapToGrid w:val="0"/>
          </w:rPr>
          <w:tab/>
          <w:t>(b)</w:t>
        </w:r>
        <w:r>
          <w:rPr>
            <w:snapToGrid w:val="0"/>
          </w:rPr>
          <w:tab/>
        </w:r>
      </w:ins>
      <w:r>
        <w:rPr>
          <w:snapToGrid w:val="0"/>
        </w:rPr>
        <w:t xml:space="preserve">where the employee is employed on piece or bonus work or any other system of payment by results, </w:t>
      </w:r>
      <w:del w:id="40" w:author="svcMRProcess" w:date="2018-09-04T14:38:00Z">
        <w:r>
          <w:rPr>
            <w:snapToGrid w:val="0"/>
          </w:rPr>
          <w:delText xml:space="preserve">he shall be paid </w:delText>
        </w:r>
      </w:del>
      <w:ins w:id="41" w:author="svcMRProcess" w:date="2018-09-04T14:38:00Z">
        <w:r>
          <w:rPr>
            <w:snapToGrid w:val="0"/>
          </w:rPr>
          <w:t xml:space="preserve">the employee’s rate of pay </w:t>
        </w:r>
      </w:ins>
      <w:r>
        <w:rPr>
          <w:snapToGrid w:val="0"/>
        </w:rPr>
        <w:t xml:space="preserve">during any period when </w:t>
      </w:r>
      <w:del w:id="42" w:author="svcMRProcess" w:date="2018-09-04T14:38:00Z">
        <w:r>
          <w:rPr>
            <w:snapToGrid w:val="0"/>
          </w:rPr>
          <w:delText>he</w:delText>
        </w:r>
      </w:del>
      <w:ins w:id="43" w:author="svcMRProcess" w:date="2018-09-04T14:38:00Z">
        <w:r>
          <w:rPr>
            <w:snapToGrid w:val="0"/>
          </w:rPr>
          <w:t>the employee</w:t>
        </w:r>
      </w:ins>
      <w:r>
        <w:rPr>
          <w:snapToGrid w:val="0"/>
        </w:rPr>
        <w:t xml:space="preserve"> is on long service leave </w:t>
      </w:r>
      <w:del w:id="44" w:author="svcMRProcess" w:date="2018-09-04T14:38:00Z">
        <w:r>
          <w:rPr>
            <w:snapToGrid w:val="0"/>
          </w:rPr>
          <w:delText>at the ordinary rate of pay which would be applicable to him if he was employed in the industry appropriate to his calling on a time basis and not on piece or bonus work or other system of payment by results;</w:delText>
        </w:r>
      </w:del>
    </w:p>
    <w:p>
      <w:pPr>
        <w:pStyle w:val="Indenta"/>
        <w:spacing w:before="60"/>
        <w:rPr>
          <w:snapToGrid w:val="0"/>
        </w:rPr>
      </w:pPr>
      <w:del w:id="45" w:author="svcMRProcess" w:date="2018-09-04T14:38:00Z">
        <w:r>
          <w:rPr>
            <w:snapToGrid w:val="0"/>
          </w:rPr>
          <w:tab/>
          <w:delText>(b)</w:delText>
        </w:r>
        <w:r>
          <w:rPr>
            <w:snapToGrid w:val="0"/>
          </w:rPr>
          <w:tab/>
          <w:delText>where no ordinary time rate of pay is fixed under the provisions of paragraph (a) the ordinary time rate of pay shall be deemed to be</w:delText>
        </w:r>
      </w:del>
      <w:ins w:id="46" w:author="svcMRProcess" w:date="2018-09-04T14:38:00Z">
        <w:r>
          <w:rPr>
            <w:snapToGrid w:val="0"/>
          </w:rPr>
          <w:t>is</w:t>
        </w:r>
      </w:ins>
      <w:r>
        <w:rPr>
          <w:snapToGrid w:val="0"/>
        </w:rPr>
        <w:t xml:space="preserve">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tab/>
        <w:t>(c)</w:t>
      </w:r>
      <w:r>
        <w:rPr>
          <w:snapToGrid w:val="0"/>
        </w:rPr>
        <w:tab/>
        <w:t xml:space="preserve">where the normal weekly number of hours have varied over the period of employment of </w:t>
      </w:r>
      <w:del w:id="47" w:author="svcMRProcess" w:date="2018-09-04T14:38:00Z">
        <w:r>
          <w:rPr>
            <w:snapToGrid w:val="0"/>
          </w:rPr>
          <w:delText>an</w:delText>
        </w:r>
      </w:del>
      <w:ins w:id="48" w:author="svcMRProcess" w:date="2018-09-04T14:38:00Z">
        <w:r>
          <w:t>a full</w:t>
        </w:r>
        <w:r>
          <w:noBreakHyphen/>
          <w:t>time, part</w:t>
        </w:r>
        <w:r>
          <w:noBreakHyphen/>
          <w:t>time or casual</w:t>
        </w:r>
      </w:ins>
      <w:r>
        <w:t xml:space="preserve"> employee</w:t>
      </w:r>
      <w:r>
        <w:rPr>
          <w:snapToGrid w:val="0"/>
        </w:rPr>
        <w:t xml:space="preserve"> the normal weekly number of hours of work shall</w:t>
      </w:r>
      <w:del w:id="49" w:author="svcMRProcess" w:date="2018-09-04T14:38:00Z">
        <w:r>
          <w:rPr>
            <w:snapToGrid w:val="0"/>
          </w:rPr>
          <w:delText>, subject to paragraph (a),</w:delText>
        </w:r>
      </w:del>
      <w:r>
        <w:rPr>
          <w:snapToGrid w:val="0"/>
        </w:rPr>
        <w:t xml:space="preserve">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tab/>
        <w:t>[Section 4 amended by No. 37 of 1964 s. 2; No. 113 of 1965 s. 8; No. 97 of 1973 s. 3; No. 44 of 1991 s. 11; No. 79 of 1995 s. 46; No. 20 of 2002 s. </w:t>
      </w:r>
      <w:del w:id="50" w:author="svcMRProcess" w:date="2018-09-04T14:38:00Z">
        <w:r>
          <w:delText>20</w:delText>
        </w:r>
      </w:del>
      <w:ins w:id="51" w:author="svcMRProcess" w:date="2018-09-04T14:38:00Z">
        <w:r>
          <w:t>20; No. 36 of 2006 s. 55</w:t>
        </w:r>
      </w:ins>
      <w:r>
        <w:t xml:space="preserve">; amended in Gazette 15 Aug 2003 p. 3687.] </w:t>
      </w:r>
    </w:p>
    <w:p>
      <w:pPr>
        <w:pStyle w:val="Heading5"/>
        <w:rPr>
          <w:snapToGrid w:val="0"/>
        </w:rPr>
      </w:pPr>
      <w:bookmarkStart w:id="52" w:name="_Toc411314615"/>
      <w:bookmarkStart w:id="53" w:name="_Toc38865847"/>
      <w:bookmarkStart w:id="54" w:name="_Toc102384932"/>
      <w:bookmarkStart w:id="55" w:name="_Toc140027981"/>
      <w:r>
        <w:rPr>
          <w:rStyle w:val="CharSectno"/>
        </w:rPr>
        <w:t>5</w:t>
      </w:r>
      <w:r>
        <w:rPr>
          <w:snapToGrid w:val="0"/>
        </w:rPr>
        <w:t>.</w:t>
      </w:r>
      <w:r>
        <w:rPr>
          <w:snapToGrid w:val="0"/>
        </w:rPr>
        <w:tab/>
        <w:t>Limited contracting</w:t>
      </w:r>
      <w:r>
        <w:rPr>
          <w:snapToGrid w:val="0"/>
        </w:rPr>
        <w:noBreakHyphen/>
        <w:t>out of long service leave</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by No. 79 of 1995 s. 47.] </w:t>
      </w:r>
    </w:p>
    <w:p>
      <w:pPr>
        <w:pStyle w:val="Heading5"/>
        <w:rPr>
          <w:snapToGrid w:val="0"/>
        </w:rPr>
      </w:pPr>
      <w:bookmarkStart w:id="56" w:name="_Toc411314616"/>
      <w:bookmarkStart w:id="57" w:name="_Toc38865848"/>
      <w:bookmarkStart w:id="58" w:name="_Toc102384933"/>
      <w:bookmarkStart w:id="59" w:name="_Toc140027982"/>
      <w:r>
        <w:rPr>
          <w:rStyle w:val="CharSectno"/>
        </w:rPr>
        <w:t>6</w:t>
      </w:r>
      <w:r>
        <w:rPr>
          <w:snapToGrid w:val="0"/>
        </w:rPr>
        <w:t>.</w:t>
      </w:r>
      <w:r>
        <w:rPr>
          <w:snapToGrid w:val="0"/>
        </w:rPr>
        <w:tab/>
        <w:t>What constitutes continuous employment</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r>
        <w:rPr>
          <w:snapToGrid w:val="0"/>
          <w:vertAlign w:val="superscript"/>
        </w:rPr>
        <w:t>2</w:t>
      </w:r>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r>
        <w:rPr>
          <w:snapToGrid w:val="0"/>
          <w:vertAlign w:val="superscript"/>
        </w:rPr>
        <w:t>3</w:t>
      </w:r>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 (4);</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r>
        <w:rPr>
          <w:snapToGrid w:val="0"/>
          <w:vertAlign w:val="superscript"/>
        </w:rPr>
        <w:t>4</w:t>
      </w:r>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Any period of absence from, or interruption of employment referred to in paragraphs (c) to (i) inclusive of subsection (2) shall not be counted as part of the period of an employee’s employment.</w:t>
      </w:r>
    </w:p>
    <w:p>
      <w:pPr>
        <w:pStyle w:val="Subsection"/>
        <w:rPr>
          <w:snapToGrid w:val="0"/>
        </w:rPr>
      </w:pPr>
      <w:r>
        <w:rPr>
          <w:snapToGrid w:val="0"/>
        </w:rPr>
        <w:tab/>
        <w:t>(4)(i)</w:t>
      </w:r>
      <w:r>
        <w:rPr>
          <w:snapToGrid w:val="0"/>
        </w:rPr>
        <w:tab/>
        <w:t xml:space="preserve">Where a business has, whether before or after the coming into operation hereof, been transmitted from an employer (herein called </w:t>
      </w:r>
      <w:r>
        <w:rPr>
          <w:b/>
          <w:snapToGrid w:val="0"/>
        </w:rPr>
        <w:t>“</w:t>
      </w:r>
      <w:r>
        <w:rPr>
          <w:rStyle w:val="CharDefText"/>
        </w:rPr>
        <w:t>the transmittor</w:t>
      </w:r>
      <w:r>
        <w:rPr>
          <w:b/>
          <w:snapToGrid w:val="0"/>
        </w:rPr>
        <w:t>”</w:t>
      </w:r>
      <w:r>
        <w:rPr>
          <w:snapToGrid w:val="0"/>
        </w:rPr>
        <w:t xml:space="preserve">) to another employer (herein called </w:t>
      </w:r>
      <w:r>
        <w:rPr>
          <w:b/>
          <w:snapToGrid w:val="0"/>
        </w:rPr>
        <w:t>“</w:t>
      </w:r>
      <w:r>
        <w:rPr>
          <w:rStyle w:val="CharDefText"/>
        </w:rPr>
        <w:t>the transmittee</w:t>
      </w:r>
      <w:r>
        <w:rPr>
          <w:b/>
          <w:snapToGrid w:val="0"/>
        </w:rPr>
        <w:t>”</w:t>
      </w:r>
      <w:r>
        <w:rPr>
          <w:snapToGrid w:val="0"/>
        </w:rPr>
        <w: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(ii)</w:t>
      </w:r>
      <w:r>
        <w:rPr>
          <w:snapToGrid w:val="0"/>
        </w:rPr>
        <w:tab/>
        <w:t xml:space="preserve">In this subsection </w:t>
      </w:r>
      <w:r>
        <w:rPr>
          <w:b/>
          <w:snapToGrid w:val="0"/>
        </w:rPr>
        <w:t>“</w:t>
      </w:r>
      <w:r>
        <w:rPr>
          <w:rStyle w:val="CharDefText"/>
        </w:rPr>
        <w:t>transmission</w:t>
      </w:r>
      <w:r>
        <w:rPr>
          <w:b/>
          <w:snapToGrid w:val="0"/>
        </w:rPr>
        <w:t>”</w:t>
      </w:r>
      <w:r>
        <w:rPr>
          <w:snapToGrid w:val="0"/>
        </w:rPr>
        <w:t xml:space="preserve"> includes transfer, conveyance, assignment or succession, whether voluntary or by agreement or by operation of law, and </w:t>
      </w:r>
      <w:r>
        <w:rPr>
          <w:b/>
          <w:snapToGrid w:val="0"/>
        </w:rPr>
        <w:t>“</w:t>
      </w:r>
      <w:r>
        <w:rPr>
          <w:rStyle w:val="CharDefText"/>
        </w:rPr>
        <w:t>transmitted</w:t>
      </w:r>
      <w:r>
        <w:rPr>
          <w:b/>
          <w:snapToGrid w:val="0"/>
        </w:rPr>
        <w:t>”</w:t>
      </w:r>
      <w:r>
        <w:rPr>
          <w:snapToGrid w:val="0"/>
        </w:rPr>
        <w:t xml:space="preserve"> has a corresponding meaning.</w:t>
      </w:r>
    </w:p>
    <w:p>
      <w:pPr>
        <w:pStyle w:val="Footnotesection"/>
      </w:pPr>
      <w:r>
        <w:tab/>
        <w:t xml:space="preserve">[Section 6 amended by No. 97 of 1973 s. 5; No. 79 of 1995 s. 48.] </w:t>
      </w:r>
    </w:p>
    <w:p>
      <w:pPr>
        <w:pStyle w:val="Heading5"/>
        <w:rPr>
          <w:snapToGrid w:val="0"/>
        </w:rPr>
      </w:pPr>
      <w:bookmarkStart w:id="60" w:name="_Toc411314617"/>
      <w:bookmarkStart w:id="61" w:name="_Toc38865849"/>
      <w:bookmarkStart w:id="62" w:name="_Toc102384934"/>
      <w:bookmarkStart w:id="63" w:name="_Toc140027983"/>
      <w:r>
        <w:rPr>
          <w:rStyle w:val="CharSectno"/>
        </w:rPr>
        <w:t>7</w:t>
      </w:r>
      <w:r>
        <w:rPr>
          <w:snapToGrid w:val="0"/>
        </w:rPr>
        <w:t>.</w:t>
      </w:r>
      <w:r>
        <w:rPr>
          <w:snapToGrid w:val="0"/>
        </w:rPr>
        <w:tab/>
        <w:t>Employment before commencement of this Act</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by No. 37 of 1964 s. 4.] </w:t>
      </w:r>
    </w:p>
    <w:p>
      <w:pPr>
        <w:pStyle w:val="Heading2"/>
      </w:pPr>
      <w:bookmarkStart w:id="64" w:name="_Toc89155444"/>
      <w:bookmarkStart w:id="65" w:name="_Toc89155481"/>
      <w:bookmarkStart w:id="66" w:name="_Toc89508258"/>
      <w:bookmarkStart w:id="67" w:name="_Toc102384935"/>
      <w:bookmarkStart w:id="68" w:name="_Toc139862962"/>
      <w:bookmarkStart w:id="69" w:name="_Toc140027984"/>
      <w:r>
        <w:rPr>
          <w:rStyle w:val="CharPartNo"/>
        </w:rPr>
        <w:t>Part III</w:t>
      </w:r>
      <w:r>
        <w:rPr>
          <w:rStyle w:val="CharDivNo"/>
        </w:rPr>
        <w:t> </w:t>
      </w:r>
      <w:r>
        <w:t>—</w:t>
      </w:r>
      <w:r>
        <w:rPr>
          <w:rStyle w:val="CharDivText"/>
        </w:rPr>
        <w:t> </w:t>
      </w:r>
      <w:r>
        <w:rPr>
          <w:rStyle w:val="CharPartText"/>
        </w:rPr>
        <w:t>Entitlements to long service leave or to payment in lieu thereof</w:t>
      </w:r>
      <w:bookmarkEnd w:id="64"/>
      <w:bookmarkEnd w:id="65"/>
      <w:bookmarkEnd w:id="66"/>
      <w:bookmarkEnd w:id="67"/>
      <w:bookmarkEnd w:id="68"/>
      <w:bookmarkEnd w:id="69"/>
      <w:r>
        <w:rPr>
          <w:rStyle w:val="CharPartText"/>
        </w:rPr>
        <w:t xml:space="preserve"> </w:t>
      </w:r>
    </w:p>
    <w:p>
      <w:pPr>
        <w:pStyle w:val="Heading5"/>
        <w:rPr>
          <w:snapToGrid w:val="0"/>
        </w:rPr>
      </w:pPr>
      <w:bookmarkStart w:id="70" w:name="_Toc411314618"/>
      <w:bookmarkStart w:id="71" w:name="_Toc38865850"/>
      <w:bookmarkStart w:id="72" w:name="_Toc102384936"/>
      <w:bookmarkStart w:id="73" w:name="_Toc140027985"/>
      <w:r>
        <w:rPr>
          <w:rStyle w:val="CharSectno"/>
        </w:rPr>
        <w:t>8</w:t>
      </w:r>
      <w:r>
        <w:rPr>
          <w:snapToGrid w:val="0"/>
        </w:rPr>
        <w:t>.</w:t>
      </w:r>
      <w:r>
        <w:rPr>
          <w:snapToGrid w:val="0"/>
        </w:rPr>
        <w:tab/>
        <w:t>Long service</w:t>
      </w:r>
      <w:del w:id="74" w:author="svcMRProcess" w:date="2018-09-04T14:38:00Z">
        <w:r>
          <w:rPr>
            <w:snapToGrid w:val="0"/>
          </w:rPr>
          <w:delText xml:space="preserve"> </w:delText>
        </w:r>
      </w:del>
      <w:ins w:id="75" w:author="svcMRProcess" w:date="2018-09-04T14:38:00Z">
        <w:r>
          <w:rPr>
            <w:snapToGrid w:val="0"/>
          </w:rPr>
          <w:t> </w:t>
        </w:r>
      </w:ins>
      <w:r>
        <w:rPr>
          <w:snapToGrid w:val="0"/>
        </w:rPr>
        <w:t>leave</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An employee is</w:t>
      </w:r>
      <w:del w:id="76" w:author="svcMRProcess" w:date="2018-09-04T14:38:00Z">
        <w:r>
          <w:rPr>
            <w:snapToGrid w:val="0"/>
          </w:rPr>
          <w:delText xml:space="preserve"> </w:delText>
        </w:r>
      </w:del>
      <w:ins w:id="77" w:author="svcMRProcess" w:date="2018-09-04T14:38:00Z">
        <w:r>
          <w:rPr>
            <w:snapToGrid w:val="0"/>
          </w:rPr>
          <w:t> </w:t>
        </w:r>
      </w:ins>
      <w:r>
        <w:rPr>
          <w:snapToGrid w:val="0"/>
        </w:rPr>
        <w:t>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r>
      <w:del w:id="78" w:author="svcMRProcess" w:date="2018-09-04T14:38:00Z">
        <w:r>
          <w:rPr>
            <w:snapToGrid w:val="0"/>
          </w:rPr>
          <w:delText>Subject to subsections (4) and (5), an</w:delText>
        </w:r>
      </w:del>
      <w:ins w:id="79" w:author="svcMRProcess" w:date="2018-09-04T14:38:00Z">
        <w:r>
          <w:rPr>
            <w:snapToGrid w:val="0"/>
          </w:rPr>
          <w:t>An</w:t>
        </w:r>
      </w:ins>
      <w:r>
        <w:rPr>
          <w:snapToGrid w:val="0"/>
        </w:rPr>
        <w:t xml:space="preserve"> employee who has completed at least </w:t>
      </w:r>
      <w:del w:id="80" w:author="svcMRProcess" w:date="2018-09-04T14:38:00Z">
        <w:r>
          <w:rPr>
            <w:snapToGrid w:val="0"/>
          </w:rPr>
          <w:delText>15</w:delText>
        </w:r>
      </w:del>
      <w:ins w:id="81" w:author="svcMRProcess" w:date="2018-09-04T14:38:00Z">
        <w:r>
          <w:rPr>
            <w:snapToGrid w:val="0"/>
          </w:rPr>
          <w:t>10</w:t>
        </w:r>
      </w:ins>
      <w:r>
        <w:rPr>
          <w:snapToGrid w:val="0"/>
        </w:rPr>
        <w:t>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 xml:space="preserve">in respect of </w:t>
      </w:r>
      <w:del w:id="82" w:author="svcMRProcess" w:date="2018-09-04T14:38:00Z">
        <w:r>
          <w:rPr>
            <w:snapToGrid w:val="0"/>
          </w:rPr>
          <w:delText>15</w:delText>
        </w:r>
      </w:del>
      <w:ins w:id="83" w:author="svcMRProcess" w:date="2018-09-04T14:38:00Z">
        <w:r>
          <w:rPr>
            <w:snapToGrid w:val="0"/>
          </w:rPr>
          <w:t>10</w:t>
        </w:r>
      </w:ins>
      <w:r>
        <w:rPr>
          <w:snapToGrid w:val="0"/>
        </w:rPr>
        <w:t xml:space="preserve"> years so completed, </w:t>
      </w:r>
      <w:del w:id="84" w:author="svcMRProcess" w:date="2018-09-04T14:38:00Z">
        <w:r>
          <w:rPr>
            <w:snapToGrid w:val="0"/>
          </w:rPr>
          <w:delText>13</w:delText>
        </w:r>
      </w:del>
      <w:ins w:id="85" w:author="svcMRProcess" w:date="2018-09-04T14:38:00Z">
        <w:r>
          <w:t>8 </w:t>
        </w:r>
        <w:r>
          <w:rPr>
            <w:vertAlign w:val="superscript"/>
          </w:rPr>
          <w:t>2</w:t>
        </w:r>
        <w:r>
          <w:rPr>
            <w:snapToGrid w:val="0"/>
          </w:rPr>
          <w:t>/</w:t>
        </w:r>
        <w:r>
          <w:rPr>
            <w:snapToGrid w:val="0"/>
            <w:vertAlign w:val="subscript"/>
          </w:rPr>
          <w:t>3</w:t>
        </w:r>
      </w:ins>
      <w:r>
        <w:rPr>
          <w:snapToGrid w:val="0"/>
        </w:rPr>
        <w:t> weeks;</w:t>
      </w:r>
    </w:p>
    <w:p>
      <w:pPr>
        <w:pStyle w:val="Indenta"/>
        <w:rPr>
          <w:snapToGrid w:val="0"/>
        </w:rPr>
      </w:pPr>
      <w:r>
        <w:rPr>
          <w:snapToGrid w:val="0"/>
        </w:rPr>
        <w:tab/>
        <w:t>(b)</w:t>
      </w:r>
      <w:r>
        <w:rPr>
          <w:snapToGrid w:val="0"/>
        </w:rPr>
        <w:tab/>
        <w:t xml:space="preserve">in respect of each </w:t>
      </w:r>
      <w:del w:id="86" w:author="svcMRProcess" w:date="2018-09-04T14:38:00Z">
        <w:r>
          <w:rPr>
            <w:snapToGrid w:val="0"/>
          </w:rPr>
          <w:delText>10</w:delText>
        </w:r>
      </w:del>
      <w:ins w:id="87" w:author="svcMRProcess" w:date="2018-09-04T14:38:00Z">
        <w:r>
          <w:rPr>
            <w:snapToGrid w:val="0"/>
          </w:rPr>
          <w:t>5</w:t>
        </w:r>
      </w:ins>
      <w:r>
        <w:rPr>
          <w:snapToGrid w:val="0"/>
        </w:rPr>
        <w:t xml:space="preserve"> years’ continuous employment so completed after such </w:t>
      </w:r>
      <w:del w:id="88" w:author="svcMRProcess" w:date="2018-09-04T14:38:00Z">
        <w:r>
          <w:rPr>
            <w:snapToGrid w:val="0"/>
          </w:rPr>
          <w:delText>15</w:delText>
        </w:r>
      </w:del>
      <w:ins w:id="89" w:author="svcMRProcess" w:date="2018-09-04T14:38:00Z">
        <w:r>
          <w:rPr>
            <w:snapToGrid w:val="0"/>
          </w:rPr>
          <w:t>10</w:t>
        </w:r>
      </w:ins>
      <w:r>
        <w:rPr>
          <w:snapToGrid w:val="0"/>
        </w:rPr>
        <w:t xml:space="preserve"> years, </w:t>
      </w:r>
      <w:del w:id="90" w:author="svcMRProcess" w:date="2018-09-04T14:38:00Z">
        <w:r>
          <w:rPr>
            <w:snapToGrid w:val="0"/>
            <w:spacing w:val="20"/>
          </w:rPr>
          <w:delText>8</w:delText>
        </w:r>
        <w:r>
          <w:rPr>
            <w:snapToGrid w:val="0"/>
            <w:position w:val="8"/>
            <w:sz w:val="13"/>
          </w:rPr>
          <w:delText>2</w:delText>
        </w:r>
      </w:del>
      <w:ins w:id="91" w:author="svcMRProcess" w:date="2018-09-04T14:38:00Z">
        <w:r>
          <w:t>4 </w:t>
        </w:r>
        <w:r>
          <w:rPr>
            <w:vertAlign w:val="superscript"/>
          </w:rPr>
          <w:t>1</w:t>
        </w:r>
      </w:ins>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del w:id="92" w:author="svcMRProcess" w:date="2018-09-04T14:38:00Z">
        <w:r>
          <w:rPr>
            <w:snapToGrid w:val="0"/>
          </w:rPr>
          <w:delText>13</w:delText>
        </w:r>
      </w:del>
      <w:ins w:id="93" w:author="svcMRProcess" w:date="2018-09-04T14:38:00Z">
        <w:r>
          <w:t>8 </w:t>
        </w:r>
        <w:r>
          <w:rPr>
            <w:vertAlign w:val="superscript"/>
          </w:rPr>
          <w:t>2</w:t>
        </w:r>
        <w:r>
          <w:rPr>
            <w:snapToGrid w:val="0"/>
          </w:rPr>
          <w:t>/</w:t>
        </w:r>
        <w:r>
          <w:rPr>
            <w:snapToGrid w:val="0"/>
            <w:vertAlign w:val="subscript"/>
          </w:rPr>
          <w:t>3</w:t>
        </w:r>
      </w:ins>
      <w:r>
        <w:rPr>
          <w:snapToGrid w:val="0"/>
        </w:rPr>
        <w:t xml:space="preserve"> weeks for </w:t>
      </w:r>
      <w:del w:id="94" w:author="svcMRProcess" w:date="2018-09-04T14:38:00Z">
        <w:r>
          <w:rPr>
            <w:snapToGrid w:val="0"/>
          </w:rPr>
          <w:delText>15</w:delText>
        </w:r>
      </w:del>
      <w:ins w:id="95" w:author="svcMRProcess" w:date="2018-09-04T14:38:00Z">
        <w:r>
          <w:rPr>
            <w:snapToGrid w:val="0"/>
          </w:rPr>
          <w:t>10</w:t>
        </w:r>
      </w:ins>
      <w:r>
        <w:rPr>
          <w:snapToGrid w:val="0"/>
        </w:rPr>
        <w:t> years of such continuous employment.</w:t>
      </w:r>
    </w:p>
    <w:p>
      <w:pPr>
        <w:pStyle w:val="Subsection"/>
        <w:rPr>
          <w:snapToGrid w:val="0"/>
        </w:rPr>
      </w:pPr>
      <w:r>
        <w:rPr>
          <w:snapToGrid w:val="0"/>
        </w:rPr>
        <w:tab/>
        <w:t>(3)</w:t>
      </w:r>
      <w:r>
        <w:rPr>
          <w:snapToGrid w:val="0"/>
        </w:rPr>
        <w:tab/>
      </w:r>
      <w:del w:id="96" w:author="svcMRProcess" w:date="2018-09-04T14:38:00Z">
        <w:r>
          <w:rPr>
            <w:snapToGrid w:val="0"/>
          </w:rPr>
          <w:delText>Subject to subsection (5), where</w:delText>
        </w:r>
      </w:del>
      <w:ins w:id="97" w:author="svcMRProcess" w:date="2018-09-04T14:38:00Z">
        <w:r>
          <w:t>Where</w:t>
        </w:r>
      </w:ins>
      <w:r>
        <w:rPr>
          <w:snapToGrid w:val="0"/>
        </w:rPr>
        <w:t xml:space="preserve"> an employee has completed at least </w:t>
      </w:r>
      <w:del w:id="98" w:author="svcMRProcess" w:date="2018-09-04T14:38:00Z">
        <w:r>
          <w:rPr>
            <w:snapToGrid w:val="0"/>
          </w:rPr>
          <w:delText>10</w:delText>
        </w:r>
      </w:del>
      <w:ins w:id="99" w:author="svcMRProcess" w:date="2018-09-04T14:38:00Z">
        <w:r>
          <w:rPr>
            <w:snapToGrid w:val="0"/>
          </w:rPr>
          <w:t>7</w:t>
        </w:r>
      </w:ins>
      <w:r>
        <w:rPr>
          <w:snapToGrid w:val="0"/>
        </w:rPr>
        <w:t xml:space="preserve"> years of such continuous employment since the commencement thereof, but less than </w:t>
      </w:r>
      <w:del w:id="100" w:author="svcMRProcess" w:date="2018-09-04T14:38:00Z">
        <w:r>
          <w:rPr>
            <w:snapToGrid w:val="0"/>
          </w:rPr>
          <w:delText>15</w:delText>
        </w:r>
      </w:del>
      <w:ins w:id="101" w:author="svcMRProcess" w:date="2018-09-04T14:38:00Z">
        <w:r>
          <w:rPr>
            <w:snapToGrid w:val="0"/>
          </w:rPr>
          <w:t>10</w:t>
        </w:r>
      </w:ins>
      <w:r>
        <w:rPr>
          <w:snapToGrid w:val="0"/>
        </w:rPr>
        <w:t> years, and the employment is terminated — </w:t>
      </w:r>
    </w:p>
    <w:p>
      <w:pPr>
        <w:pStyle w:val="Indenta"/>
        <w:rPr>
          <w:snapToGrid w:val="0"/>
        </w:rPr>
      </w:pPr>
      <w:r>
        <w:rPr>
          <w:snapToGrid w:val="0"/>
        </w:rPr>
        <w:tab/>
        <w:t>(a)</w:t>
      </w:r>
      <w:r>
        <w:rPr>
          <w:snapToGrid w:val="0"/>
        </w:rPr>
        <w:tab/>
        <w:t>by his death; or</w:t>
      </w:r>
    </w:p>
    <w:p>
      <w:pPr>
        <w:pStyle w:val="Indenta"/>
        <w:keepNext/>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 xml:space="preserve">the amount of leave to which the employee is entitled shall be a proportionate amount on the basis of </w:t>
      </w:r>
      <w:del w:id="102" w:author="svcMRProcess" w:date="2018-09-04T14:38:00Z">
        <w:r>
          <w:rPr>
            <w:snapToGrid w:val="0"/>
          </w:rPr>
          <w:delText>13</w:delText>
        </w:r>
      </w:del>
      <w:ins w:id="103" w:author="svcMRProcess" w:date="2018-09-04T14:38:00Z">
        <w:r>
          <w:t>8 </w:t>
        </w:r>
        <w:r>
          <w:rPr>
            <w:vertAlign w:val="superscript"/>
          </w:rPr>
          <w:t>2</w:t>
        </w:r>
        <w:r>
          <w:rPr>
            <w:snapToGrid w:val="0"/>
          </w:rPr>
          <w:t>/</w:t>
        </w:r>
        <w:r>
          <w:rPr>
            <w:snapToGrid w:val="0"/>
            <w:vertAlign w:val="subscript"/>
          </w:rPr>
          <w:t>3</w:t>
        </w:r>
      </w:ins>
      <w:r>
        <w:rPr>
          <w:snapToGrid w:val="0"/>
        </w:rPr>
        <w:t xml:space="preserve"> weeks for </w:t>
      </w:r>
      <w:del w:id="104" w:author="svcMRProcess" w:date="2018-09-04T14:38:00Z">
        <w:r>
          <w:rPr>
            <w:snapToGrid w:val="0"/>
          </w:rPr>
          <w:delText>15</w:delText>
        </w:r>
      </w:del>
      <w:ins w:id="105" w:author="svcMRProcess" w:date="2018-09-04T14:38:00Z">
        <w:r>
          <w:rPr>
            <w:snapToGrid w:val="0"/>
          </w:rPr>
          <w:t>10</w:t>
        </w:r>
      </w:ins>
      <w:r>
        <w:rPr>
          <w:snapToGrid w:val="0"/>
        </w:rPr>
        <w:t> years of such continuous employment.</w:t>
      </w:r>
    </w:p>
    <w:p>
      <w:pPr>
        <w:pStyle w:val="Subsection"/>
        <w:rPr>
          <w:ins w:id="106" w:author="svcMRProcess" w:date="2018-09-04T14:38:00Z"/>
          <w:snapToGrid w:val="0"/>
        </w:rPr>
      </w:pPr>
      <w:r>
        <w:tab/>
        <w:t>(4)</w:t>
      </w:r>
      <w:r>
        <w:tab/>
      </w:r>
      <w:del w:id="107" w:author="svcMRProcess" w:date="2018-09-04T14:38:00Z">
        <w:r>
          <w:rPr>
            <w:snapToGrid w:val="0"/>
          </w:rPr>
          <w:delText>An</w:delText>
        </w:r>
      </w:del>
      <w:ins w:id="108" w:author="svcMRProcess" w:date="2018-09-04T14:38:00Z">
        <w:r>
          <w:rPr>
            <w:snapToGrid w:val="0"/>
          </w:rPr>
          <w:t>If an</w:t>
        </w:r>
      </w:ins>
      <w:r>
        <w:rPr>
          <w:snapToGrid w:val="0"/>
        </w:rPr>
        <w:t xml:space="preserve"> employee </w:t>
      </w:r>
      <w:del w:id="109" w:author="svcMRProcess" w:date="2018-09-04T14:38:00Z">
        <w:r>
          <w:rPr>
            <w:snapToGrid w:val="0"/>
          </w:rPr>
          <w:delText>whose</w:delText>
        </w:r>
      </w:del>
      <w:ins w:id="110" w:author="svcMRProcess" w:date="2018-09-04T14:38:00Z">
        <w:r>
          <w:rPr>
            <w:snapToGrid w:val="0"/>
          </w:rPr>
          <w:t>has completed at least 9 but less than 15 years</w:t>
        </w:r>
      </w:ins>
      <w:r>
        <w:rPr>
          <w:snapToGrid w:val="0"/>
        </w:rPr>
        <w:t xml:space="preserve"> continuous employment </w:t>
      </w:r>
      <w:del w:id="111" w:author="svcMRProcess" w:date="2018-09-04T14:38:00Z">
        <w:r>
          <w:rPr>
            <w:snapToGrid w:val="0"/>
          </w:rPr>
          <w:delText>with an employer began before 1 October 1964 and whose continuous employment would entitle him to</w:delText>
        </w:r>
      </w:del>
      <w:ins w:id="112" w:author="svcMRProcess" w:date="2018-09-04T14:38:00Z">
        <w:r>
          <w:rPr>
            <w:snapToGrid w:val="0"/>
          </w:rPr>
          <w:t>prior to the commencement day, then, despite subsection (2)(a), the employee cannot take</w:t>
        </w:r>
      </w:ins>
      <w:r>
        <w:rPr>
          <w:snapToGrid w:val="0"/>
        </w:rPr>
        <w:t xml:space="preserve"> long service leave under </w:t>
      </w:r>
      <w:del w:id="113" w:author="svcMRProcess" w:date="2018-09-04T14:38:00Z">
        <w:r>
          <w:rPr>
            <w:snapToGrid w:val="0"/>
          </w:rPr>
          <w:delText>this section, is entitled</w:delText>
        </w:r>
      </w:del>
      <w:ins w:id="114" w:author="svcMRProcess" w:date="2018-09-04T14:38:00Z">
        <w:r>
          <w:rPr>
            <w:snapToGrid w:val="0"/>
          </w:rPr>
          <w:t xml:space="preserve">subsection (2)(a) until after — </w:t>
        </w:r>
      </w:ins>
    </w:p>
    <w:p>
      <w:pPr>
        <w:pStyle w:val="Indenta"/>
        <w:rPr>
          <w:ins w:id="115" w:author="svcMRProcess" w:date="2018-09-04T14:38:00Z"/>
        </w:rPr>
      </w:pPr>
      <w:ins w:id="116" w:author="svcMRProcess" w:date="2018-09-04T14:38:00Z">
        <w:r>
          <w:tab/>
          <w:t>(a)</w:t>
        </w:r>
        <w:r>
          <w:tab/>
          <w:t>if the employee has completed at least 14 years continuous employment prior to the commencement day — completing 15 years continuous employment; or</w:t>
        </w:r>
      </w:ins>
    </w:p>
    <w:p>
      <w:pPr>
        <w:pStyle w:val="Indenta"/>
        <w:rPr>
          <w:ins w:id="117" w:author="svcMRProcess" w:date="2018-09-04T14:38:00Z"/>
        </w:rPr>
      </w:pPr>
      <w:ins w:id="118" w:author="svcMRProcess" w:date="2018-09-04T14:38:00Z">
        <w:r>
          <w:tab/>
          <w:t>(b)</w:t>
        </w:r>
        <w:r>
          <w:tab/>
          <w:t>in any other case — 12 months after the commencement day.</w:t>
        </w:r>
      </w:ins>
    </w:p>
    <w:p>
      <w:pPr>
        <w:pStyle w:val="Subsection"/>
        <w:rPr>
          <w:ins w:id="119" w:author="svcMRProcess" w:date="2018-09-04T14:38:00Z"/>
        </w:rPr>
      </w:pPr>
      <w:ins w:id="120" w:author="svcMRProcess" w:date="2018-09-04T14:38:00Z">
        <w:r>
          <w:tab/>
          <w:t>(5)</w:t>
        </w:r>
        <w:r>
          <w:tab/>
          <w:t>Subsection (4) does not apply if the employee and his or her employer agree to that effect in writing.</w:t>
        </w:r>
      </w:ins>
    </w:p>
    <w:p>
      <w:pPr>
        <w:pStyle w:val="Subsection"/>
      </w:pPr>
      <w:ins w:id="121" w:author="svcMRProcess" w:date="2018-09-04T14:38:00Z">
        <w:r>
          <w:tab/>
          <w:t>(6)</w:t>
        </w:r>
        <w:r>
          <w:tab/>
          <w:t xml:space="preserve">Subsection (4) does not apply in respect of a period of </w:t>
        </w:r>
        <w:r>
          <w:rPr>
            <w:snapToGrid w:val="0"/>
          </w:rPr>
          <w:t>continuous employment prior to the commencement day in respect of which the employee has become entitled</w:t>
        </w:r>
      </w:ins>
      <w:r>
        <w:rPr>
          <w:snapToGrid w:val="0"/>
        </w:rPr>
        <w:t xml:space="preserve"> to </w:t>
      </w:r>
      <w:ins w:id="122" w:author="svcMRProcess" w:date="2018-09-04T14:38:00Z">
        <w:r>
          <w:rPr>
            <w:snapToGrid w:val="0"/>
          </w:rPr>
          <w:t xml:space="preserve">take </w:t>
        </w:r>
      </w:ins>
      <w:r>
        <w:rPr>
          <w:snapToGrid w:val="0"/>
        </w:rPr>
        <w:t>long service leave</w:t>
      </w:r>
      <w:del w:id="123" w:author="svcMRProcess" w:date="2018-09-04T14:38:00Z">
        <w:r>
          <w:rPr>
            <w:snapToGrid w:val="0"/>
          </w:rPr>
          <w:delText xml:space="preserve"> calculated on the following basis — </w:delText>
        </w:r>
      </w:del>
      <w:ins w:id="124" w:author="svcMRProcess" w:date="2018-09-04T14:38:00Z">
        <w:r>
          <w:rPr>
            <w:snapToGrid w:val="0"/>
          </w:rPr>
          <w:t>.</w:t>
        </w:r>
      </w:ins>
    </w:p>
    <w:p>
      <w:pPr>
        <w:pStyle w:val="Indenta"/>
        <w:rPr>
          <w:del w:id="125" w:author="svcMRProcess" w:date="2018-09-04T14:38:00Z"/>
          <w:snapToGrid w:val="0"/>
        </w:rPr>
      </w:pPr>
      <w:del w:id="126" w:author="svcMRProcess" w:date="2018-09-04T14:38:00Z">
        <w:r>
          <w:rPr>
            <w:snapToGrid w:val="0"/>
          </w:rPr>
          <w:tab/>
          <w:delText>(a)</w:delText>
        </w:r>
        <w:r>
          <w:rPr>
            <w:snapToGrid w:val="0"/>
          </w:rPr>
          <w:tab/>
          <w:delText>for each year of such continuous employment that began before that date, an amount of long service leave calculated on the basis of 13 weeks for 20 years’ continuous employment; and</w:delText>
        </w:r>
      </w:del>
    </w:p>
    <w:p>
      <w:pPr>
        <w:pStyle w:val="Subsection"/>
        <w:rPr>
          <w:ins w:id="127" w:author="svcMRProcess" w:date="2018-09-04T14:38:00Z"/>
        </w:rPr>
      </w:pPr>
      <w:del w:id="128" w:author="svcMRProcess" w:date="2018-09-04T14:38:00Z">
        <w:r>
          <w:rPr>
            <w:snapToGrid w:val="0"/>
          </w:rPr>
          <w:tab/>
          <w:delText>(b)</w:delText>
        </w:r>
        <w:r>
          <w:rPr>
            <w:snapToGrid w:val="0"/>
          </w:rPr>
          <w:tab/>
          <w:delText>for each year</w:delText>
        </w:r>
      </w:del>
      <w:ins w:id="129" w:author="svcMRProcess" w:date="2018-09-04T14:38:00Z">
        <w:r>
          <w:tab/>
          <w:t>(7)</w:t>
        </w:r>
        <w:r>
          <w:tab/>
          <w:t>An employee who becomes entitled to take long service leave under subsection (2)(a) in accordance with subsection (4) or (5) also becomes entitled to take long service leave under subsection (2)(b), in respect</w:t>
        </w:r>
      </w:ins>
      <w:r>
        <w:t xml:space="preserve"> of </w:t>
      </w:r>
      <w:del w:id="130" w:author="svcMRProcess" w:date="2018-09-04T14:38:00Z">
        <w:r>
          <w:rPr>
            <w:snapToGrid w:val="0"/>
          </w:rPr>
          <w:delText xml:space="preserve">such </w:delText>
        </w:r>
      </w:del>
      <w:ins w:id="131" w:author="svcMRProcess" w:date="2018-09-04T14:38:00Z">
        <w:r>
          <w:t xml:space="preserve">the period of </w:t>
        </w:r>
      </w:ins>
      <w:r>
        <w:t xml:space="preserve">continuous employment that </w:t>
      </w:r>
      <w:del w:id="132" w:author="svcMRProcess" w:date="2018-09-04T14:38:00Z">
        <w:r>
          <w:rPr>
            <w:snapToGrid w:val="0"/>
          </w:rPr>
          <w:delText>began on or after that date,</w:delText>
        </w:r>
      </w:del>
      <w:ins w:id="133" w:author="svcMRProcess" w:date="2018-09-04T14:38:00Z">
        <w:r>
          <w:t>exceeds 10 years, pro rata.</w:t>
        </w:r>
      </w:ins>
    </w:p>
    <w:p>
      <w:pPr>
        <w:pStyle w:val="Subsection"/>
      </w:pPr>
      <w:ins w:id="134" w:author="svcMRProcess" w:date="2018-09-04T14:38:00Z">
        <w:r>
          <w:tab/>
          <w:t>(8)</w:t>
        </w:r>
        <w:r>
          <w:tab/>
          <w:t>Subsection (7) does not apply to</w:t>
        </w:r>
      </w:ins>
      <w:r>
        <w:t xml:space="preserve"> an </w:t>
      </w:r>
      <w:del w:id="135" w:author="svcMRProcess" w:date="2018-09-04T14:38:00Z">
        <w:r>
          <w:rPr>
            <w:snapToGrid w:val="0"/>
          </w:rPr>
          <w:delText xml:space="preserve">amount of </w:delText>
        </w:r>
      </w:del>
      <w:ins w:id="136" w:author="svcMRProcess" w:date="2018-09-04T14:38:00Z">
        <w:r>
          <w:t xml:space="preserve">employee if, before being granted the </w:t>
        </w:r>
      </w:ins>
      <w:r>
        <w:t>long service leave</w:t>
      </w:r>
      <w:del w:id="137" w:author="svcMRProcess" w:date="2018-09-04T14:38:00Z">
        <w:r>
          <w:rPr>
            <w:snapToGrid w:val="0"/>
          </w:rPr>
          <w:delText xml:space="preserve"> calculated on the basis of 13 weeks’ leave for</w:delText>
        </w:r>
      </w:del>
      <w:ins w:id="138" w:author="svcMRProcess" w:date="2018-09-04T14:38:00Z">
        <w:r>
          <w:t>, the employee completes</w:t>
        </w:r>
      </w:ins>
      <w:r>
        <w:t xml:space="preserve"> 15 </w:t>
      </w:r>
      <w:del w:id="139" w:author="svcMRProcess" w:date="2018-09-04T14:38:00Z">
        <w:r>
          <w:rPr>
            <w:snapToGrid w:val="0"/>
          </w:rPr>
          <w:delText>years’</w:delText>
        </w:r>
      </w:del>
      <w:ins w:id="140" w:author="svcMRProcess" w:date="2018-09-04T14:38:00Z">
        <w:r>
          <w:t>years</w:t>
        </w:r>
      </w:ins>
      <w:r>
        <w:t xml:space="preserve"> continuous employment</w:t>
      </w:r>
      <w:del w:id="141" w:author="svcMRProcess" w:date="2018-09-04T14:38:00Z">
        <w:r>
          <w:rPr>
            <w:snapToGrid w:val="0"/>
          </w:rPr>
          <w:delText>,</w:delText>
        </w:r>
      </w:del>
      <w:ins w:id="142" w:author="svcMRProcess" w:date="2018-09-04T14:38:00Z">
        <w:r>
          <w:t>.</w:t>
        </w:r>
      </w:ins>
    </w:p>
    <w:p>
      <w:pPr>
        <w:pStyle w:val="Subsection"/>
        <w:rPr>
          <w:del w:id="143" w:author="svcMRProcess" w:date="2018-09-04T14:38:00Z"/>
          <w:snapToGrid w:val="0"/>
        </w:rPr>
      </w:pPr>
      <w:r>
        <w:tab/>
      </w:r>
      <w:del w:id="144" w:author="svcMRProcess" w:date="2018-09-04T14:38:00Z">
        <w:r>
          <w:rPr>
            <w:snapToGrid w:val="0"/>
          </w:rPr>
          <w:tab/>
          <w:delText>except that the</w:delText>
        </w:r>
      </w:del>
      <w:ins w:id="145" w:author="svcMRProcess" w:date="2018-09-04T14:38:00Z">
        <w:r>
          <w:t>(9)</w:t>
        </w:r>
        <w:r>
          <w:tab/>
          <w:t>If an</w:t>
        </w:r>
      </w:ins>
      <w:r>
        <w:t xml:space="preserve"> employee </w:t>
      </w:r>
      <w:del w:id="146" w:author="svcMRProcess" w:date="2018-09-04T14:38:00Z">
        <w:r>
          <w:rPr>
            <w:snapToGrid w:val="0"/>
          </w:rPr>
          <w:delText>is not entitled to</w:delText>
        </w:r>
      </w:del>
      <w:ins w:id="147" w:author="svcMRProcess" w:date="2018-09-04T14:38:00Z">
        <w:r>
          <w:t>takes</w:t>
        </w:r>
      </w:ins>
      <w:r>
        <w:t xml:space="preserve"> long service leave </w:t>
      </w:r>
      <w:del w:id="148" w:author="svcMRProcess" w:date="2018-09-04T14:38:00Z">
        <w:r>
          <w:rPr>
            <w:snapToGrid w:val="0"/>
          </w:rPr>
          <w:delText>until his completed years of</w:delText>
        </w:r>
      </w:del>
      <w:ins w:id="149" w:author="svcMRProcess" w:date="2018-09-04T14:38:00Z">
        <w:r>
          <w:t>in accordance with subsection (7), the employee is entitled, after completing 15 years</w:t>
        </w:r>
      </w:ins>
      <w:r>
        <w:t xml:space="preserve"> continuous employment</w:t>
      </w:r>
      <w:del w:id="150" w:author="svcMRProcess" w:date="2018-09-04T14:38:00Z">
        <w:r>
          <w:rPr>
            <w:snapToGrid w:val="0"/>
          </w:rPr>
          <w:delText xml:space="preserve"> entitle him to the amount of long service leave referred to in subsection (2)(a) or (b), as the case may be.</w:delText>
        </w:r>
      </w:del>
    </w:p>
    <w:p>
      <w:pPr>
        <w:pStyle w:val="Subsection"/>
        <w:rPr>
          <w:del w:id="151" w:author="svcMRProcess" w:date="2018-09-04T14:38:00Z"/>
          <w:snapToGrid w:val="0"/>
        </w:rPr>
      </w:pPr>
      <w:del w:id="152" w:author="svcMRProcess" w:date="2018-09-04T14:38:00Z">
        <w:r>
          <w:rPr>
            <w:snapToGrid w:val="0"/>
          </w:rPr>
          <w:tab/>
          <w:delText>(5)</w:delText>
        </w:r>
        <w:r>
          <w:rPr>
            <w:snapToGrid w:val="0"/>
          </w:rPr>
          <w:tab/>
          <w:delText>An employee to whom subsection (2)(c) or subsection (3) applies, whose continuous employment with an employer began before 1 October 1964 is entitled to an amount of long service leave calculated on the following basis — </w:delText>
        </w:r>
      </w:del>
    </w:p>
    <w:p>
      <w:pPr>
        <w:pStyle w:val="Indenta"/>
        <w:rPr>
          <w:del w:id="153" w:author="svcMRProcess" w:date="2018-09-04T14:38:00Z"/>
          <w:snapToGrid w:val="0"/>
        </w:rPr>
      </w:pPr>
      <w:del w:id="154" w:author="svcMRProcess" w:date="2018-09-04T14:38:00Z">
        <w:r>
          <w:rPr>
            <w:snapToGrid w:val="0"/>
          </w:rPr>
          <w:tab/>
          <w:delText>(a)</w:delText>
        </w:r>
        <w:r>
          <w:rPr>
            <w:snapToGrid w:val="0"/>
          </w:rPr>
          <w:tab/>
          <w:delText>for each year of such continuous employment that began before that date, an amount of long service leave calculated on the basis of 13 weeks for 20 years’ continuous employment; and</w:delText>
        </w:r>
      </w:del>
    </w:p>
    <w:p>
      <w:pPr>
        <w:pStyle w:val="Subsection"/>
      </w:pPr>
      <w:del w:id="155" w:author="svcMRProcess" w:date="2018-09-04T14:38:00Z">
        <w:r>
          <w:rPr>
            <w:snapToGrid w:val="0"/>
          </w:rPr>
          <w:tab/>
          <w:delText>(b)</w:delText>
        </w:r>
        <w:r>
          <w:rPr>
            <w:snapToGrid w:val="0"/>
          </w:rPr>
          <w:tab/>
          <w:delText>for each year of such continuous employment that began on</w:delText>
        </w:r>
      </w:del>
      <w:ins w:id="156" w:author="svcMRProcess" w:date="2018-09-04T14:38:00Z">
        <w:r>
          <w:t>, to take the remainder of his</w:t>
        </w:r>
      </w:ins>
      <w:r>
        <w:t xml:space="preserve"> or </w:t>
      </w:r>
      <w:del w:id="157" w:author="svcMRProcess" w:date="2018-09-04T14:38:00Z">
        <w:r>
          <w:rPr>
            <w:snapToGrid w:val="0"/>
          </w:rPr>
          <w:delText>after that date, an amount of long service leave calculated on the basis of 13 weeks for 15 years’ continuous employment.</w:delText>
        </w:r>
      </w:del>
      <w:ins w:id="158" w:author="svcMRProcess" w:date="2018-09-04T14:38:00Z">
        <w:r>
          <w:t>her entitlement under subsection (2)(b) not already taken in accordance with subsection (7).</w:t>
        </w:r>
      </w:ins>
    </w:p>
    <w:p>
      <w:pPr>
        <w:pStyle w:val="Subsection"/>
        <w:rPr>
          <w:del w:id="159" w:author="svcMRProcess" w:date="2018-09-04T14:38:00Z"/>
          <w:snapToGrid w:val="0"/>
        </w:rPr>
      </w:pPr>
      <w:del w:id="160" w:author="svcMRProcess" w:date="2018-09-04T14:38:00Z">
        <w:r>
          <w:rPr>
            <w:snapToGrid w:val="0"/>
          </w:rPr>
          <w:tab/>
          <w:delText>(6)</w:delText>
        </w:r>
        <w:r>
          <w:rPr>
            <w:snapToGrid w:val="0"/>
          </w:rPr>
          <w:tab/>
          <w:delText>This section shall not be construed so as to entitle an employee who — </w:delText>
        </w:r>
      </w:del>
    </w:p>
    <w:p>
      <w:pPr>
        <w:pStyle w:val="Indenta"/>
        <w:rPr>
          <w:del w:id="161" w:author="svcMRProcess" w:date="2018-09-04T14:38:00Z"/>
          <w:snapToGrid w:val="0"/>
        </w:rPr>
      </w:pPr>
      <w:del w:id="162" w:author="svcMRProcess" w:date="2018-09-04T14:38:00Z">
        <w:r>
          <w:rPr>
            <w:snapToGrid w:val="0"/>
          </w:rPr>
          <w:tab/>
          <w:delText>(a)</w:delText>
        </w:r>
        <w:r>
          <w:rPr>
            <w:snapToGrid w:val="0"/>
          </w:rPr>
          <w:tab/>
          <w:delText xml:space="preserve">has been granted long service leave under this Act prior to the coming into operation of the </w:delText>
        </w:r>
        <w:r>
          <w:rPr>
            <w:i/>
            <w:snapToGrid w:val="0"/>
          </w:rPr>
          <w:delText>Long Service Leave Act Amendment Act (No. 2) 1964</w:delText>
        </w:r>
        <w:r>
          <w:rPr>
            <w:snapToGrid w:val="0"/>
          </w:rPr>
          <w:delText xml:space="preserve">, to long service leave under this Act, as amended by the </w:delText>
        </w:r>
        <w:r>
          <w:rPr>
            <w:i/>
            <w:snapToGrid w:val="0"/>
          </w:rPr>
          <w:delText>Long Service Leave Act Amendment Act (No. 2) 1964</w:delText>
        </w:r>
        <w:r>
          <w:rPr>
            <w:snapToGrid w:val="0"/>
          </w:rPr>
          <w:delText>; or</w:delText>
        </w:r>
      </w:del>
    </w:p>
    <w:p>
      <w:pPr>
        <w:pStyle w:val="Indenta"/>
        <w:rPr>
          <w:del w:id="163" w:author="svcMRProcess" w:date="2018-09-04T14:38:00Z"/>
          <w:snapToGrid w:val="0"/>
        </w:rPr>
      </w:pPr>
      <w:del w:id="164" w:author="svcMRProcess" w:date="2018-09-04T14:38:00Z">
        <w:r>
          <w:rPr>
            <w:snapToGrid w:val="0"/>
          </w:rPr>
          <w:tab/>
          <w:delText>(b)</w:delText>
        </w:r>
        <w:r>
          <w:rPr>
            <w:snapToGrid w:val="0"/>
          </w:rPr>
          <w:tab/>
          <w:delText xml:space="preserve">has not been granted long service leave under the </w:delText>
        </w:r>
        <w:r>
          <w:rPr>
            <w:i/>
            <w:snapToGrid w:val="0"/>
          </w:rPr>
          <w:delText>Long Service Leave Act 1958</w:delText>
        </w:r>
        <w:r>
          <w:rPr>
            <w:snapToGrid w:val="0"/>
          </w:rPr>
          <w:delText xml:space="preserve">, to long service leave under that Act, as well as long service leave under that Act, as amended by the </w:delText>
        </w:r>
        <w:r>
          <w:rPr>
            <w:i/>
            <w:snapToGrid w:val="0"/>
          </w:rPr>
          <w:delText>Long Service Leave Act Amendment Act (No. 2) 1964</w:delText>
        </w:r>
        <w:r>
          <w:rPr>
            <w:snapToGrid w:val="0"/>
          </w:rPr>
          <w:delText>,</w:delText>
        </w:r>
      </w:del>
    </w:p>
    <w:p>
      <w:pPr>
        <w:pStyle w:val="Subsection"/>
        <w:rPr>
          <w:del w:id="165" w:author="svcMRProcess" w:date="2018-09-04T14:38:00Z"/>
          <w:snapToGrid w:val="0"/>
        </w:rPr>
      </w:pPr>
      <w:del w:id="166" w:author="svcMRProcess" w:date="2018-09-04T14:38:00Z">
        <w:r>
          <w:rPr>
            <w:snapToGrid w:val="0"/>
          </w:rPr>
          <w:tab/>
        </w:r>
        <w:r>
          <w:rPr>
            <w:snapToGrid w:val="0"/>
          </w:rPr>
          <w:tab/>
          <w:delText>in respect of the same period of continuous employment with an employer.</w:delText>
        </w:r>
      </w:del>
    </w:p>
    <w:p>
      <w:pPr>
        <w:pStyle w:val="Subsection"/>
        <w:rPr>
          <w:ins w:id="167" w:author="svcMRProcess" w:date="2018-09-04T14:38:00Z"/>
        </w:rPr>
      </w:pPr>
      <w:ins w:id="168" w:author="svcMRProcess" w:date="2018-09-04T14:38:00Z">
        <w:r>
          <w:tab/>
          <w:t>(10)</w:t>
        </w:r>
        <w:r>
          <w:tab/>
          <w:t xml:space="preserve">In subsections (4) and (6) — </w:t>
        </w:r>
      </w:ins>
    </w:p>
    <w:p>
      <w:pPr>
        <w:pStyle w:val="Defstart"/>
        <w:rPr>
          <w:ins w:id="169" w:author="svcMRProcess" w:date="2018-09-04T14:38:00Z"/>
        </w:rPr>
      </w:pPr>
      <w:ins w:id="170" w:author="svcMRProcess" w:date="2018-09-04T14:38:00Z">
        <w:r>
          <w:rPr>
            <w:b/>
          </w:rPr>
          <w:tab/>
          <w:t>“</w:t>
        </w:r>
        <w:r>
          <w:rPr>
            <w:rStyle w:val="CharDefText"/>
          </w:rPr>
          <w:t>commencement day</w:t>
        </w:r>
        <w:r>
          <w:rPr>
            <w:b/>
          </w:rPr>
          <w:t>”</w:t>
        </w:r>
        <w:r>
          <w:t xml:space="preserve"> means the day on which the </w:t>
        </w:r>
        <w:r>
          <w:rPr>
            <w:i/>
          </w:rPr>
          <w:t>Labour Relations Legislation Amendment Act 2006</w:t>
        </w:r>
        <w:r>
          <w:t xml:space="preserve"> Part 7 Division 2 came into operation.</w:t>
        </w:r>
      </w:ins>
    </w:p>
    <w:p>
      <w:pPr>
        <w:pStyle w:val="Footnotesection"/>
        <w:rPr>
          <w:del w:id="171" w:author="svcMRProcess" w:date="2018-09-04T14:38:00Z"/>
        </w:rPr>
      </w:pPr>
      <w:r>
        <w:tab/>
        <w:t>[Section 8 inserted by No. 37 of 1964 s. 5; amended by No. 79 of 1995 s. 49</w:t>
      </w:r>
      <w:del w:id="172" w:author="svcMRProcess" w:date="2018-09-04T14:38:00Z">
        <w:r>
          <w:delText xml:space="preserve">.] </w:delText>
        </w:r>
      </w:del>
    </w:p>
    <w:p>
      <w:pPr>
        <w:pStyle w:val="Heading5"/>
        <w:rPr>
          <w:del w:id="173" w:author="svcMRProcess" w:date="2018-09-04T14:38:00Z"/>
          <w:snapToGrid w:val="0"/>
        </w:rPr>
      </w:pPr>
      <w:bookmarkStart w:id="174" w:name="_Toc411314619"/>
      <w:bookmarkStart w:id="175" w:name="_Toc38865851"/>
      <w:bookmarkStart w:id="176" w:name="_Toc102384937"/>
      <w:del w:id="177" w:author="svcMRProcess" w:date="2018-09-04T14:38:00Z">
        <w:r>
          <w:rPr>
            <w:rStyle w:val="CharSectno"/>
          </w:rPr>
          <w:delText>8A</w:delText>
        </w:r>
        <w:r>
          <w:rPr>
            <w:snapToGrid w:val="0"/>
          </w:rPr>
          <w:delText>.</w:delText>
        </w:r>
        <w:r>
          <w:rPr>
            <w:snapToGrid w:val="0"/>
          </w:rPr>
          <w:tab/>
          <w:delText>Variation of qualifications and entitlement to long service leave</w:delText>
        </w:r>
        <w:bookmarkEnd w:id="174"/>
        <w:bookmarkEnd w:id="175"/>
        <w:bookmarkEnd w:id="176"/>
        <w:r>
          <w:rPr>
            <w:snapToGrid w:val="0"/>
          </w:rPr>
          <w:delText xml:space="preserve"> </w:delText>
        </w:r>
      </w:del>
    </w:p>
    <w:p>
      <w:pPr>
        <w:pStyle w:val="Subsection"/>
        <w:rPr>
          <w:del w:id="178" w:author="svcMRProcess" w:date="2018-09-04T14:38:00Z"/>
          <w:snapToGrid w:val="0"/>
        </w:rPr>
      </w:pPr>
      <w:del w:id="179" w:author="svcMRProcess" w:date="2018-09-04T14:38:00Z">
        <w:r>
          <w:rPr>
            <w:snapToGrid w:val="0"/>
          </w:rPr>
          <w:tab/>
        </w:r>
        <w:r>
          <w:rPr>
            <w:snapToGrid w:val="0"/>
          </w:rPr>
          <w:tab/>
          <w:delText xml:space="preserve">Notwithstanding any other provision in this Act in the event of a determination of the Commission in Court Session varying from time to time any of the provisions for qualifications or entitlement to long service leave as contained in volume 52 of the </w:delText>
        </w:r>
        <w:r>
          <w:rPr>
            <w:i/>
            <w:snapToGrid w:val="0"/>
          </w:rPr>
          <w:delText>Western Australian Industrial</w:delText>
        </w:r>
        <w:r>
          <w:rPr>
            <w:snapToGrid w:val="0"/>
          </w:rPr>
          <w:delText xml:space="preserve"> </w:delText>
        </w:r>
        <w:r>
          <w:rPr>
            <w:i/>
            <w:snapToGrid w:val="0"/>
          </w:rPr>
          <w:delText>Gazette</w:delText>
        </w:r>
        <w:r>
          <w:rPr>
            <w:snapToGrid w:val="0"/>
          </w:rPr>
          <w:delText xml:space="preserve"> at pages 16 to 21, both inclusive, for the majority of awards which those provisions have been incorporated in and form part of, the qualifications and entitlement of employees to long service leave shall forthwith thereafter be varied accordingly.</w:delText>
        </w:r>
      </w:del>
    </w:p>
    <w:p>
      <w:pPr>
        <w:pStyle w:val="Footnotesection"/>
      </w:pPr>
      <w:del w:id="180" w:author="svcMRProcess" w:date="2018-09-04T14:38:00Z">
        <w:r>
          <w:tab/>
          <w:delText>[Section 8A inserted by</w:delText>
        </w:r>
      </w:del>
      <w:ins w:id="181" w:author="svcMRProcess" w:date="2018-09-04T14:38:00Z">
        <w:r>
          <w:t>;</w:t>
        </w:r>
      </w:ins>
      <w:r>
        <w:t xml:space="preserve"> No. </w:t>
      </w:r>
      <w:del w:id="182" w:author="svcMRProcess" w:date="2018-09-04T14:38:00Z">
        <w:r>
          <w:delText>97</w:delText>
        </w:r>
      </w:del>
      <w:ins w:id="183" w:author="svcMRProcess" w:date="2018-09-04T14:38:00Z">
        <w:r>
          <w:t>36</w:t>
        </w:r>
      </w:ins>
      <w:r>
        <w:t xml:space="preserve"> of </w:t>
      </w:r>
      <w:del w:id="184" w:author="svcMRProcess" w:date="2018-09-04T14:38:00Z">
        <w:r>
          <w:delText>1973</w:delText>
        </w:r>
      </w:del>
      <w:ins w:id="185" w:author="svcMRProcess" w:date="2018-09-04T14:38:00Z">
        <w:r>
          <w:t>2006</w:t>
        </w:r>
      </w:ins>
      <w:r>
        <w:t xml:space="preserve"> s. </w:t>
      </w:r>
      <w:del w:id="186" w:author="svcMRProcess" w:date="2018-09-04T14:38:00Z">
        <w:r>
          <w:delText>6; amended by No. 79 of 1995 s. 50</w:delText>
        </w:r>
      </w:del>
      <w:ins w:id="187" w:author="svcMRProcess" w:date="2018-09-04T14:38:00Z">
        <w:r>
          <w:t>56</w:t>
        </w:r>
      </w:ins>
      <w:r>
        <w:t xml:space="preserve">.] </w:t>
      </w:r>
    </w:p>
    <w:p>
      <w:pPr>
        <w:pStyle w:val="Ednotesection"/>
        <w:rPr>
          <w:ins w:id="188" w:author="svcMRProcess" w:date="2018-09-04T14:38:00Z"/>
        </w:rPr>
      </w:pPr>
      <w:ins w:id="189" w:author="svcMRProcess" w:date="2018-09-04T14:38:00Z">
        <w:r>
          <w:t>[</w:t>
        </w:r>
        <w:r>
          <w:rPr>
            <w:b/>
          </w:rPr>
          <w:t>8A.</w:t>
        </w:r>
        <w:r>
          <w:tab/>
          <w:t>Repealed by No. 36 of 2006 s. 57.]</w:t>
        </w:r>
      </w:ins>
    </w:p>
    <w:p>
      <w:pPr>
        <w:pStyle w:val="Heading5"/>
        <w:rPr>
          <w:snapToGrid w:val="0"/>
        </w:rPr>
      </w:pPr>
      <w:bookmarkStart w:id="190" w:name="_Toc411314620"/>
      <w:bookmarkStart w:id="191" w:name="_Toc38865852"/>
      <w:bookmarkStart w:id="192" w:name="_Toc102384938"/>
      <w:bookmarkStart w:id="193" w:name="_Toc140027986"/>
      <w:r>
        <w:rPr>
          <w:rStyle w:val="CharSectno"/>
        </w:rPr>
        <w:t>9</w:t>
      </w:r>
      <w:r>
        <w:rPr>
          <w:snapToGrid w:val="0"/>
        </w:rPr>
        <w:t>.</w:t>
      </w:r>
      <w:r>
        <w:rPr>
          <w:snapToGrid w:val="0"/>
        </w:rPr>
        <w:tab/>
        <w:t>Commencement of long service leave</w:t>
      </w:r>
      <w:bookmarkEnd w:id="190"/>
      <w:bookmarkEnd w:id="191"/>
      <w:bookmarkEnd w:id="192"/>
      <w:bookmarkEnd w:id="193"/>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t>
      </w:r>
    </w:p>
    <w:p>
      <w:pPr>
        <w:pStyle w:val="Subsection"/>
        <w:rPr>
          <w:ins w:id="194" w:author="svcMRProcess" w:date="2018-09-04T14:38:00Z"/>
        </w:rPr>
      </w:pPr>
      <w:r>
        <w:rPr>
          <w:snapToGrid w:val="0"/>
        </w:rPr>
        <w:tab/>
        <w:t>(3)</w:t>
      </w:r>
      <w:r>
        <w:rPr>
          <w:snapToGrid w:val="0"/>
        </w:rPr>
        <w:tab/>
        <w:t xml:space="preserve">An employee is to be paid for a period of long service leave at the time payment is made in the normal course of the employment, </w:t>
      </w:r>
      <w:r>
        <w:t>unless</w:t>
      </w:r>
      <w:del w:id="195" w:author="svcMRProcess" w:date="2018-09-04T14:38:00Z">
        <w:r>
          <w:rPr>
            <w:snapToGrid w:val="0"/>
          </w:rPr>
          <w:delText xml:space="preserve"> </w:delText>
        </w:r>
      </w:del>
      <w:ins w:id="196" w:author="svcMRProcess" w:date="2018-09-04T14:38:00Z">
        <w:r>
          <w:t xml:space="preserve"> — </w:t>
        </w:r>
      </w:ins>
    </w:p>
    <w:p>
      <w:pPr>
        <w:pStyle w:val="Indenta"/>
      </w:pPr>
      <w:ins w:id="197" w:author="svcMRProcess" w:date="2018-09-04T14:38:00Z">
        <w:r>
          <w:tab/>
          <w:t>(a)</w:t>
        </w:r>
        <w:r>
          <w:tab/>
        </w:r>
      </w:ins>
      <w:r>
        <w:t>the employee requests in writing to be paid before the period of leave commences, in which case the employee is to be so paid</w:t>
      </w:r>
      <w:del w:id="198" w:author="svcMRProcess" w:date="2018-09-04T14:38:00Z">
        <w:r>
          <w:rPr>
            <w:snapToGrid w:val="0"/>
          </w:rPr>
          <w:delText>.</w:delText>
        </w:r>
      </w:del>
      <w:ins w:id="199" w:author="svcMRProcess" w:date="2018-09-04T14:38:00Z">
        <w:r>
          <w:t>; or</w:t>
        </w:r>
      </w:ins>
    </w:p>
    <w:p>
      <w:pPr>
        <w:pStyle w:val="Subsection"/>
        <w:rPr>
          <w:del w:id="200" w:author="svcMRProcess" w:date="2018-09-04T14:38:00Z"/>
          <w:snapToGrid w:val="0"/>
        </w:rPr>
      </w:pPr>
      <w:r>
        <w:tab/>
        <w:t>(</w:t>
      </w:r>
      <w:del w:id="201" w:author="svcMRProcess" w:date="2018-09-04T14:38:00Z">
        <w:r>
          <w:rPr>
            <w:snapToGrid w:val="0"/>
          </w:rPr>
          <w:delText>4)</w:delText>
        </w:r>
        <w:r>
          <w:rPr>
            <w:snapToGrid w:val="0"/>
          </w:rPr>
          <w:tab/>
          <w:delText>An</w:delText>
        </w:r>
      </w:del>
      <w:ins w:id="202" w:author="svcMRProcess" w:date="2018-09-04T14:38:00Z">
        <w:r>
          <w:t>b)</w:t>
        </w:r>
        <w:r>
          <w:tab/>
          <w:t>the</w:t>
        </w:r>
      </w:ins>
      <w:r>
        <w:t xml:space="preserve"> employee </w:t>
      </w:r>
      <w:del w:id="203" w:author="svcMRProcess" w:date="2018-09-04T14:38:00Z">
        <w:r>
          <w:rPr>
            <w:snapToGrid w:val="0"/>
          </w:rPr>
          <w:delText xml:space="preserve">who is taking long service leave — </w:delText>
        </w:r>
      </w:del>
    </w:p>
    <w:p>
      <w:pPr>
        <w:pStyle w:val="Indenta"/>
        <w:rPr>
          <w:ins w:id="204" w:author="svcMRProcess" w:date="2018-09-04T14:38:00Z"/>
          <w:snapToGrid w:val="0"/>
        </w:rPr>
      </w:pPr>
      <w:del w:id="205" w:author="svcMRProcess" w:date="2018-09-04T14:38:00Z">
        <w:r>
          <w:rPr>
            <w:snapToGrid w:val="0"/>
          </w:rPr>
          <w:tab/>
          <w:delText>(a)</w:delText>
        </w:r>
        <w:r>
          <w:rPr>
            <w:snapToGrid w:val="0"/>
          </w:rPr>
          <w:tab/>
          <w:delText>is not entitled</w:delText>
        </w:r>
      </w:del>
      <w:ins w:id="206" w:author="svcMRProcess" w:date="2018-09-04T14:38:00Z">
        <w:r>
          <w:t>and employer agree</w:t>
        </w:r>
      </w:ins>
      <w:r>
        <w:t xml:space="preserve"> to </w:t>
      </w:r>
      <w:del w:id="207" w:author="svcMRProcess" w:date="2018-09-04T14:38:00Z">
        <w:r>
          <w:rPr>
            <w:snapToGrid w:val="0"/>
          </w:rPr>
          <w:delText>any extension</w:delText>
        </w:r>
      </w:del>
      <w:ins w:id="208" w:author="svcMRProcess" w:date="2018-09-04T14:38:00Z">
        <w:r>
          <w:t>another method</w:t>
        </w:r>
      </w:ins>
      <w:r>
        <w:t xml:space="preserve"> of </w:t>
      </w:r>
      <w:del w:id="209" w:author="svcMRProcess" w:date="2018-09-04T14:38:00Z">
        <w:r>
          <w:rPr>
            <w:snapToGrid w:val="0"/>
          </w:rPr>
          <w:delText xml:space="preserve">that leave because </w:delText>
        </w:r>
      </w:del>
      <w:ins w:id="210" w:author="svcMRProcess" w:date="2018-09-04T14:38:00Z">
        <w:r>
          <w:t>payment.</w:t>
        </w:r>
      </w:ins>
    </w:p>
    <w:p>
      <w:pPr>
        <w:pStyle w:val="Subsection"/>
        <w:rPr>
          <w:ins w:id="211" w:author="svcMRProcess" w:date="2018-09-04T14:38:00Z"/>
        </w:rPr>
      </w:pPr>
      <w:ins w:id="212" w:author="svcMRProcess" w:date="2018-09-04T14:38:00Z">
        <w:r>
          <w:tab/>
          <w:t>(4)</w:t>
        </w:r>
        <w:r>
          <w:tab/>
          <w:t xml:space="preserve">If — </w:t>
        </w:r>
      </w:ins>
    </w:p>
    <w:p>
      <w:pPr>
        <w:pStyle w:val="Indenta"/>
        <w:rPr>
          <w:ins w:id="213" w:author="svcMRProcess" w:date="2018-09-04T14:38:00Z"/>
        </w:rPr>
      </w:pPr>
      <w:ins w:id="214" w:author="svcMRProcess" w:date="2018-09-04T14:38:00Z">
        <w:r>
          <w:tab/>
          <w:t>(a)</w:t>
        </w:r>
        <w:r>
          <w:tab/>
        </w:r>
      </w:ins>
      <w:r>
        <w:t>a public holiday</w:t>
      </w:r>
      <w:del w:id="215" w:author="svcMRProcess" w:date="2018-09-04T14:38:00Z">
        <w:r>
          <w:rPr>
            <w:snapToGrid w:val="0"/>
          </w:rPr>
          <w:delText>, allowable</w:delText>
        </w:r>
      </w:del>
      <w:ins w:id="216" w:author="svcMRProcess" w:date="2018-09-04T14:38:00Z">
        <w:r>
          <w:t xml:space="preserve"> occurs during a period of long service leave taken by an employee under section 8(2)(a) or (b); and</w:t>
        </w:r>
      </w:ins>
    </w:p>
    <w:p>
      <w:pPr>
        <w:pStyle w:val="Indenta"/>
      </w:pPr>
      <w:ins w:id="217" w:author="svcMRProcess" w:date="2018-09-04T14:38:00Z">
        <w:r>
          <w:tab/>
          <w:t>(b)</w:t>
        </w:r>
        <w:r>
          <w:tab/>
          <w:t>the employee is otherwise entitled to that holiday</w:t>
        </w:r>
      </w:ins>
      <w:r>
        <w:t xml:space="preserve"> under the employee’s conditions of employment,</w:t>
      </w:r>
      <w:del w:id="218" w:author="svcMRProcess" w:date="2018-09-04T14:38:00Z">
        <w:r>
          <w:rPr>
            <w:snapToGrid w:val="0"/>
          </w:rPr>
          <w:delText xml:space="preserve"> occurs during the period of the leave; and</w:delText>
        </w:r>
      </w:del>
    </w:p>
    <w:p>
      <w:pPr>
        <w:pStyle w:val="Indenta"/>
        <w:rPr>
          <w:del w:id="219" w:author="svcMRProcess" w:date="2018-09-04T14:38:00Z"/>
          <w:snapToGrid w:val="0"/>
        </w:rPr>
      </w:pPr>
      <w:del w:id="220" w:author="svcMRProcess" w:date="2018-09-04T14:38:00Z">
        <w:r>
          <w:rPr>
            <w:snapToGrid w:val="0"/>
          </w:rPr>
          <w:tab/>
          <w:delText>(b)</w:delText>
        </w:r>
        <w:r>
          <w:rPr>
            <w:snapToGrid w:val="0"/>
          </w:rPr>
          <w:tab/>
          <w:delText>is not entitled to leave in lieu of that day,</w:delText>
        </w:r>
      </w:del>
    </w:p>
    <w:p>
      <w:pPr>
        <w:pStyle w:val="Subsection"/>
      </w:pPr>
      <w:del w:id="221" w:author="svcMRProcess" w:date="2018-09-04T14:38:00Z">
        <w:r>
          <w:rPr>
            <w:snapToGrid w:val="0"/>
          </w:rPr>
          <w:tab/>
        </w:r>
        <w:r>
          <w:rPr>
            <w:snapToGrid w:val="0"/>
          </w:rPr>
          <w:tab/>
          <w:delText xml:space="preserve">but if his annual leave becomes due during </w:delText>
        </w:r>
      </w:del>
      <w:ins w:id="222" w:author="svcMRProcess" w:date="2018-09-04T14:38:00Z">
        <w:r>
          <w:tab/>
        </w:r>
        <w:r>
          <w:tab/>
        </w:r>
      </w:ins>
      <w:r>
        <w:t>the period of long service leave</w:t>
      </w:r>
      <w:del w:id="223" w:author="svcMRProcess" w:date="2018-09-04T14:38:00Z">
        <w:r>
          <w:rPr>
            <w:snapToGrid w:val="0"/>
          </w:rPr>
          <w:delText>, his right to the annual leave is not affected</w:delText>
        </w:r>
      </w:del>
      <w:ins w:id="224" w:author="svcMRProcess" w:date="2018-09-04T14:38:00Z">
        <w:r>
          <w:t xml:space="preserve"> is increased by one day for each such public holiday</w:t>
        </w:r>
      </w:ins>
      <w:r>
        <w:t>.</w:t>
      </w:r>
    </w:p>
    <w:p>
      <w:pPr>
        <w:pStyle w:val="Footnotesection"/>
      </w:pPr>
      <w:r>
        <w:tab/>
        <w:t>[Section 9 amended by No. 37 of 1964 s. 6; No. 79 of 1995 s. </w:t>
      </w:r>
      <w:del w:id="225" w:author="svcMRProcess" w:date="2018-09-04T14:38:00Z">
        <w:r>
          <w:delText>51</w:delText>
        </w:r>
      </w:del>
      <w:ins w:id="226" w:author="svcMRProcess" w:date="2018-09-04T14:38:00Z">
        <w:r>
          <w:t>51; No. 36 of 2006 s. 58</w:t>
        </w:r>
      </w:ins>
      <w:r>
        <w:t xml:space="preserve">.] </w:t>
      </w:r>
    </w:p>
    <w:p>
      <w:pPr>
        <w:pStyle w:val="Heading5"/>
        <w:rPr>
          <w:snapToGrid w:val="0"/>
        </w:rPr>
      </w:pPr>
      <w:bookmarkStart w:id="227" w:name="_Toc411314621"/>
      <w:bookmarkStart w:id="228" w:name="_Toc38865853"/>
      <w:bookmarkStart w:id="229" w:name="_Toc102384939"/>
      <w:bookmarkStart w:id="230" w:name="_Toc140027987"/>
      <w:r>
        <w:rPr>
          <w:rStyle w:val="CharSectno"/>
        </w:rPr>
        <w:t>10</w:t>
      </w:r>
      <w:r>
        <w:rPr>
          <w:snapToGrid w:val="0"/>
        </w:rPr>
        <w:t>.</w:t>
      </w:r>
      <w:r>
        <w:rPr>
          <w:snapToGrid w:val="0"/>
        </w:rPr>
        <w:tab/>
        <w:t>Taking leave in advance</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Where leave has been granted to an employee pursuant to subsection (1) before the right thereto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by No. 37 of 1964 s. 7.] </w:t>
      </w:r>
    </w:p>
    <w:p>
      <w:pPr>
        <w:pStyle w:val="Heading2"/>
      </w:pPr>
      <w:bookmarkStart w:id="231" w:name="_Toc89155449"/>
      <w:bookmarkStart w:id="232" w:name="_Toc89155486"/>
      <w:bookmarkStart w:id="233" w:name="_Toc89508263"/>
      <w:bookmarkStart w:id="234" w:name="_Toc102384940"/>
      <w:bookmarkStart w:id="235" w:name="_Toc139862967"/>
      <w:bookmarkStart w:id="236" w:name="_Toc140027988"/>
      <w:r>
        <w:rPr>
          <w:rStyle w:val="CharPartNo"/>
        </w:rPr>
        <w:t>Part IV</w:t>
      </w:r>
      <w:r>
        <w:rPr>
          <w:rStyle w:val="CharDivNo"/>
        </w:rPr>
        <w:t> </w:t>
      </w:r>
      <w:r>
        <w:t>—</w:t>
      </w:r>
      <w:r>
        <w:rPr>
          <w:rStyle w:val="CharDivText"/>
        </w:rPr>
        <w:t> </w:t>
      </w:r>
      <w:r>
        <w:rPr>
          <w:rStyle w:val="CharPartText"/>
        </w:rPr>
        <w:t>Enforcement of the provisions of the Act</w:t>
      </w:r>
      <w:bookmarkEnd w:id="231"/>
      <w:bookmarkEnd w:id="232"/>
      <w:bookmarkEnd w:id="233"/>
      <w:bookmarkEnd w:id="234"/>
      <w:bookmarkEnd w:id="235"/>
      <w:bookmarkEnd w:id="236"/>
    </w:p>
    <w:p>
      <w:pPr>
        <w:pStyle w:val="Footnoteheading"/>
        <w:rPr>
          <w:snapToGrid w:val="0"/>
        </w:rPr>
      </w:pPr>
      <w:r>
        <w:rPr>
          <w:snapToGrid w:val="0"/>
        </w:rPr>
        <w:tab/>
        <w:t>[Heading inserted by No. 79 of 1995 s. 52.]</w:t>
      </w:r>
    </w:p>
    <w:p>
      <w:pPr>
        <w:pStyle w:val="Heading5"/>
        <w:rPr>
          <w:snapToGrid w:val="0"/>
        </w:rPr>
      </w:pPr>
      <w:bookmarkStart w:id="237" w:name="_Toc411314622"/>
      <w:bookmarkStart w:id="238" w:name="_Toc38865854"/>
      <w:bookmarkStart w:id="239" w:name="_Toc102384941"/>
      <w:bookmarkStart w:id="240" w:name="_Toc140027989"/>
      <w:r>
        <w:rPr>
          <w:rStyle w:val="CharSectno"/>
        </w:rPr>
        <w:t>11</w:t>
      </w:r>
      <w:r>
        <w:rPr>
          <w:snapToGrid w:val="0"/>
        </w:rPr>
        <w:t>.</w:t>
      </w:r>
      <w:r>
        <w:rPr>
          <w:snapToGrid w:val="0"/>
        </w:rPr>
        <w:tab/>
        <w:t>Industrial magistrate’s courts</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rPr>
          <w:snapToGrid w:val="0"/>
        </w:rPr>
      </w:pPr>
      <w:r>
        <w:rPr>
          <w:snapToGrid w:val="0"/>
        </w:rPr>
        <w:tab/>
        <w:t>(a)</w:t>
      </w:r>
      <w:r>
        <w:rPr>
          <w:snapToGrid w:val="0"/>
        </w:rPr>
        <w:tab/>
        <w:t>as to whether a person is or is not an employee, or an employer, to whom this Act applies;</w:t>
      </w:r>
    </w:p>
    <w:p>
      <w:pPr>
        <w:pStyle w:val="Indenta"/>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rPr>
          <w:snapToGrid w:val="0"/>
        </w:rPr>
      </w:pPr>
      <w:r>
        <w:rPr>
          <w:snapToGrid w:val="0"/>
        </w:rPr>
        <w:tab/>
        <w:t>(c)</w:t>
      </w:r>
      <w:r>
        <w:rPr>
          <w:snapToGrid w:val="0"/>
        </w:rPr>
        <w:tab/>
        <w:t>as to the ordinary rate of pay of an employee;</w:t>
      </w:r>
    </w:p>
    <w:p>
      <w:pPr>
        <w:pStyle w:val="Indenta"/>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rPr>
          <w:snapToGrid w:val="0"/>
        </w:rPr>
      </w:pPr>
      <w:r>
        <w:rPr>
          <w:snapToGrid w:val="0"/>
        </w:rPr>
        <w:tab/>
        <w:t>(e)</w:t>
      </w:r>
      <w:r>
        <w:rPr>
          <w:snapToGrid w:val="0"/>
        </w:rPr>
        <w:tab/>
        <w:t>with respect to a benefit in lieu of long service leave under an agreement made under section 5.</w:t>
      </w:r>
    </w:p>
    <w:p>
      <w:pPr>
        <w:pStyle w:val="Subsection"/>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by No. 79 of 1995 s. 52.] </w:t>
      </w:r>
    </w:p>
    <w:p>
      <w:pPr>
        <w:pStyle w:val="Heading5"/>
        <w:rPr>
          <w:ins w:id="241" w:author="svcMRProcess" w:date="2018-09-04T14:38:00Z"/>
        </w:rPr>
      </w:pPr>
      <w:bookmarkStart w:id="242" w:name="_Toc129769400"/>
      <w:bookmarkStart w:id="243" w:name="_Toc129771230"/>
      <w:bookmarkStart w:id="244" w:name="_Toc139360824"/>
      <w:bookmarkStart w:id="245" w:name="_Toc139792911"/>
      <w:bookmarkStart w:id="246" w:name="_Toc139797375"/>
      <w:bookmarkStart w:id="247" w:name="_Toc140027990"/>
      <w:del w:id="248" w:author="svcMRProcess" w:date="2018-09-04T14:38:00Z">
        <w:r>
          <w:delText>[12</w:delText>
        </w:r>
      </w:del>
      <w:ins w:id="249" w:author="svcMRProcess" w:date="2018-09-04T14:38:00Z">
        <w:r>
          <w:rPr>
            <w:rStyle w:val="CharSectno"/>
          </w:rPr>
          <w:t>12</w:t>
        </w:r>
        <w:r>
          <w:t>.</w:t>
        </w:r>
        <w:r>
          <w:tab/>
          <w:t>Industrial inspectors may institute proceedings</w:t>
        </w:r>
        <w:bookmarkEnd w:id="242"/>
        <w:bookmarkEnd w:id="243"/>
        <w:bookmarkEnd w:id="244"/>
        <w:bookmarkEnd w:id="245"/>
        <w:bookmarkEnd w:id="246"/>
        <w:bookmarkEnd w:id="247"/>
      </w:ins>
    </w:p>
    <w:p>
      <w:pPr>
        <w:pStyle w:val="Subsection"/>
        <w:rPr>
          <w:ins w:id="250" w:author="svcMRProcess" w:date="2018-09-04T14:38:00Z"/>
        </w:rPr>
      </w:pPr>
      <w:ins w:id="251" w:author="svcMRProcess" w:date="2018-09-04T14:38:00Z">
        <w:r>
          <w:tab/>
        </w:r>
        <w:r>
          <w:tab/>
          <w:t>An industrial inspector may institute proceedings under section 11 in his or her own name, whether or not an employee is to be a party to the proceedings.</w:t>
        </w:r>
      </w:ins>
    </w:p>
    <w:p>
      <w:pPr>
        <w:pStyle w:val="Footnotesection"/>
        <w:rPr>
          <w:ins w:id="252" w:author="svcMRProcess" w:date="2018-09-04T14:38:00Z"/>
        </w:rPr>
      </w:pPr>
      <w:ins w:id="253" w:author="svcMRProcess" w:date="2018-09-04T14:38:00Z">
        <w:r>
          <w:tab/>
          <w:t>[Section 12 inserted by No. 36 of 2006 s. 59.]</w:t>
        </w:r>
      </w:ins>
    </w:p>
    <w:p>
      <w:pPr>
        <w:pStyle w:val="Ednotesection"/>
      </w:pPr>
      <w:ins w:id="254" w:author="svcMRProcess" w:date="2018-09-04T14:38:00Z">
        <w:r>
          <w:t>[</w:t>
        </w:r>
        <w:r>
          <w:rPr>
            <w:b/>
          </w:rPr>
          <w:t>13</w:t>
        </w:r>
      </w:ins>
      <w:r>
        <w:rPr>
          <w:b/>
        </w:rPr>
        <w:noBreakHyphen/>
        <w:t>17.</w:t>
      </w:r>
      <w:r>
        <w:rPr>
          <w:b/>
        </w:rPr>
        <w:tab/>
      </w:r>
      <w:r>
        <w:t>Repealed by No. 79 of 1995 s. 52.]</w:t>
      </w:r>
    </w:p>
    <w:p>
      <w:pPr>
        <w:pStyle w:val="Ednotepart"/>
      </w:pPr>
      <w:r>
        <w:t>[Parts V and VI (s. 18-22) repealed by No. 79 of 1995 s. 52.]</w:t>
      </w:r>
    </w:p>
    <w:p>
      <w:pPr>
        <w:pStyle w:val="Ednotesection"/>
      </w:pPr>
      <w:r>
        <w:t>[</w:t>
      </w:r>
      <w:r>
        <w:rPr>
          <w:b/>
        </w:rPr>
        <w:t>23.</w:t>
      </w:r>
      <w:r>
        <w:rPr>
          <w:b/>
        </w:rPr>
        <w:tab/>
      </w:r>
      <w:r>
        <w:t>Repealed by No. 37 of 1964 s. 14.]</w:t>
      </w:r>
    </w:p>
    <w:p>
      <w:pPr>
        <w:pStyle w:val="Ednotesection"/>
      </w:pPr>
      <w:r>
        <w:t>[</w:t>
      </w:r>
      <w:r>
        <w:rPr>
          <w:b/>
        </w:rPr>
        <w:t>24.</w:t>
      </w:r>
      <w:r>
        <w:tab/>
        <w:t>Repealed by No. 79 of 1995 s. 52.]</w:t>
      </w:r>
    </w:p>
    <w:p>
      <w:pPr>
        <w:pStyle w:val="Heading2"/>
      </w:pPr>
      <w:bookmarkStart w:id="255" w:name="_Toc89155451"/>
      <w:bookmarkStart w:id="256" w:name="_Toc89155488"/>
      <w:bookmarkStart w:id="257" w:name="_Toc89508265"/>
      <w:bookmarkStart w:id="258" w:name="_Toc102384942"/>
      <w:bookmarkStart w:id="259" w:name="_Toc139862970"/>
      <w:bookmarkStart w:id="260" w:name="_Toc140027991"/>
      <w:r>
        <w:rPr>
          <w:rStyle w:val="CharPartNo"/>
        </w:rPr>
        <w:t>Part VII</w:t>
      </w:r>
      <w:r>
        <w:t> — </w:t>
      </w:r>
      <w:r>
        <w:rPr>
          <w:rStyle w:val="CharPartText"/>
        </w:rPr>
        <w:t>Miscellaneous provisions</w:t>
      </w:r>
      <w:bookmarkEnd w:id="255"/>
      <w:bookmarkEnd w:id="256"/>
      <w:bookmarkEnd w:id="257"/>
      <w:bookmarkEnd w:id="258"/>
      <w:bookmarkEnd w:id="259"/>
      <w:bookmarkEnd w:id="260"/>
      <w:r>
        <w:rPr>
          <w:rStyle w:val="CharPartText"/>
        </w:rPr>
        <w:t xml:space="preserve"> </w:t>
      </w:r>
    </w:p>
    <w:p>
      <w:pPr>
        <w:pStyle w:val="Ednotedivision"/>
      </w:pPr>
      <w:r>
        <w:t>[Division 1 (s. 25) repealed by No. 79 of 1995 s. 53.]</w:t>
      </w:r>
    </w:p>
    <w:p>
      <w:pPr>
        <w:pStyle w:val="Heading3"/>
        <w:rPr>
          <w:snapToGrid w:val="0"/>
        </w:rPr>
      </w:pPr>
      <w:bookmarkStart w:id="261" w:name="_Toc89155452"/>
      <w:bookmarkStart w:id="262" w:name="_Toc89155489"/>
      <w:bookmarkStart w:id="263" w:name="_Toc89508266"/>
      <w:bookmarkStart w:id="264" w:name="_Toc102384943"/>
      <w:bookmarkStart w:id="265" w:name="_Toc139862971"/>
      <w:bookmarkStart w:id="266" w:name="_Toc140027992"/>
      <w:r>
        <w:rPr>
          <w:rStyle w:val="CharDivNo"/>
        </w:rPr>
        <w:t>Division 2</w:t>
      </w:r>
      <w:r>
        <w:rPr>
          <w:snapToGrid w:val="0"/>
        </w:rPr>
        <w:t> — </w:t>
      </w:r>
      <w:r>
        <w:rPr>
          <w:rStyle w:val="CharDivText"/>
        </w:rPr>
        <w:t>Records of employment</w:t>
      </w:r>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411314623"/>
      <w:bookmarkStart w:id="268" w:name="_Toc38865855"/>
      <w:bookmarkStart w:id="269" w:name="_Toc102384944"/>
      <w:bookmarkStart w:id="270" w:name="_Toc140027993"/>
      <w:r>
        <w:rPr>
          <w:rStyle w:val="CharSectno"/>
        </w:rPr>
        <w:t>26</w:t>
      </w:r>
      <w:r>
        <w:rPr>
          <w:snapToGrid w:val="0"/>
        </w:rPr>
        <w:t>.</w:t>
      </w:r>
      <w:r>
        <w:rPr>
          <w:snapToGrid w:val="0"/>
        </w:rPr>
        <w:tab/>
        <w:t>Keeping of employment records</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Penstart"/>
        <w:rPr>
          <w:del w:id="271" w:author="svcMRProcess" w:date="2018-09-04T14:38:00Z"/>
          <w:snapToGrid w:val="0"/>
        </w:rPr>
      </w:pPr>
      <w:del w:id="272" w:author="svcMRProcess" w:date="2018-09-04T14:38:00Z">
        <w:r>
          <w:rPr>
            <w:snapToGrid w:val="0"/>
          </w:rPr>
          <w:tab/>
          <w:delText>Penalty: $5 000.</w:delText>
        </w:r>
      </w:del>
    </w:p>
    <w:p>
      <w:pPr>
        <w:pStyle w:val="Subsection"/>
        <w:rPr>
          <w:ins w:id="273" w:author="svcMRProcess" w:date="2018-09-04T14:38:00Z"/>
        </w:rPr>
      </w:pPr>
      <w:ins w:id="274" w:author="svcMRProcess" w:date="2018-09-04T14:38:00Z">
        <w:r>
          <w:tab/>
          <w:t>(3)</w:t>
        </w:r>
        <w:r>
          <w:tab/>
          <w:t xml:space="preserve">A contravention of subsection (2) is not an offence but that subsection is a civil penalty provision for the purposes of the </w:t>
        </w:r>
        <w:r>
          <w:rPr>
            <w:i/>
          </w:rPr>
          <w:t>Industrial Relations Act 1979</w:t>
        </w:r>
        <w:r>
          <w:t xml:space="preserve"> section 83E.</w:t>
        </w:r>
      </w:ins>
    </w:p>
    <w:p>
      <w:pPr>
        <w:pStyle w:val="Subsection"/>
        <w:rPr>
          <w:ins w:id="275" w:author="svcMRProcess" w:date="2018-09-04T14:38:00Z"/>
        </w:rPr>
      </w:pPr>
      <w:ins w:id="276" w:author="svcMRProcess" w:date="2018-09-04T14:38:00Z">
        <w:r>
          <w:tab/>
          <w:t>(4)</w:t>
        </w:r>
        <w:r>
          <w:tab/>
          <w:t xml:space="preserve">Subsection (3)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 unless the employer was charged with an offence in respect of that contravention.</w:t>
        </w:r>
      </w:ins>
    </w:p>
    <w:p>
      <w:pPr>
        <w:pStyle w:val="Footnotesection"/>
      </w:pPr>
      <w:r>
        <w:tab/>
        <w:t>[Section 26 inserted by No. 79 of 1995 s. </w:t>
      </w:r>
      <w:del w:id="277" w:author="svcMRProcess" w:date="2018-09-04T14:38:00Z">
        <w:r>
          <w:delText>54</w:delText>
        </w:r>
      </w:del>
      <w:ins w:id="278" w:author="svcMRProcess" w:date="2018-09-04T14:38:00Z">
        <w:r>
          <w:t>54; amended by No. 36 of 2006 s. 60</w:t>
        </w:r>
      </w:ins>
      <w:r>
        <w:t xml:space="preserve">.] </w:t>
      </w:r>
    </w:p>
    <w:p>
      <w:pPr>
        <w:pStyle w:val="Heading5"/>
        <w:rPr>
          <w:snapToGrid w:val="0"/>
        </w:rPr>
      </w:pPr>
      <w:bookmarkStart w:id="279" w:name="_Toc411314624"/>
      <w:bookmarkStart w:id="280" w:name="_Toc38865856"/>
      <w:bookmarkStart w:id="281" w:name="_Toc102384945"/>
      <w:bookmarkStart w:id="282" w:name="_Toc140027994"/>
      <w:r>
        <w:rPr>
          <w:rStyle w:val="CharSectno"/>
        </w:rPr>
        <w:t>26A</w:t>
      </w:r>
      <w:r>
        <w:rPr>
          <w:snapToGrid w:val="0"/>
        </w:rPr>
        <w:t>.</w:t>
      </w:r>
      <w:r>
        <w:rPr>
          <w:snapToGrid w:val="0"/>
        </w:rPr>
        <w:tab/>
        <w:t>Access to records kept by employer</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Penstart"/>
        <w:rPr>
          <w:del w:id="283" w:author="svcMRProcess" w:date="2018-09-04T14:38:00Z"/>
          <w:snapToGrid w:val="0"/>
        </w:rPr>
      </w:pPr>
      <w:del w:id="284" w:author="svcMRProcess" w:date="2018-09-04T14:38:00Z">
        <w:r>
          <w:rPr>
            <w:snapToGrid w:val="0"/>
          </w:rPr>
          <w:tab/>
          <w:delText>Penalty: $5 000.</w:delText>
        </w:r>
      </w:del>
    </w:p>
    <w:p>
      <w:pPr>
        <w:pStyle w:val="Subsection"/>
        <w:rPr>
          <w:ins w:id="285" w:author="svcMRProcess" w:date="2018-09-04T14:38:00Z"/>
        </w:rPr>
      </w:pPr>
      <w:ins w:id="286" w:author="svcMRProcess" w:date="2018-09-04T14:38:00Z">
        <w:r>
          <w:tab/>
          <w:t>(1a)</w:t>
        </w:r>
        <w:r>
          <w:tab/>
          <w:t xml:space="preserve">A contravention of subsection (1) is not an offence but that subsection is a civil penalty provision for the purposes of the </w:t>
        </w:r>
        <w:r>
          <w:rPr>
            <w:i/>
          </w:rPr>
          <w:t>Industrial Relations Act 1979</w:t>
        </w:r>
        <w:r>
          <w:t xml:space="preserve"> section 83E.</w:t>
        </w:r>
      </w:ins>
    </w:p>
    <w:p>
      <w:pPr>
        <w:pStyle w:val="Subsection"/>
        <w:rPr>
          <w:ins w:id="287" w:author="svcMRProcess" w:date="2018-09-04T14:38:00Z"/>
        </w:rPr>
      </w:pPr>
      <w:ins w:id="288" w:author="svcMRProcess" w:date="2018-09-04T14:38:00Z">
        <w:r>
          <w:tab/>
          <w:t>(1b)</w:t>
        </w:r>
        <w:r>
          <w:tab/>
          <w:t xml:space="preserve">Subsection (1a)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 unless the employer was charged with an offence in respect of that contravention.</w:t>
        </w:r>
      </w:ins>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del w:id="289" w:author="svcMRProcess" w:date="2018-09-04T14:38:00Z">
        <w:r>
          <w:rPr>
            <w:snapToGrid w:val="0"/>
          </w:rPr>
          <w:delText xml:space="preserve"> under the </w:delText>
        </w:r>
        <w:r>
          <w:rPr>
            <w:i/>
            <w:snapToGrid w:val="0"/>
          </w:rPr>
          <w:delText>Industrial Relations Act 1979</w:delText>
        </w:r>
      </w:del>
      <w:r>
        <w:rPr>
          <w:snapToGrid w:val="0"/>
        </w:rPr>
        <w:t>.</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26A inserted by No. 79 of 1995 s. </w:t>
      </w:r>
      <w:del w:id="290" w:author="svcMRProcess" w:date="2018-09-04T14:38:00Z">
        <w:r>
          <w:delText>54</w:delText>
        </w:r>
      </w:del>
      <w:ins w:id="291" w:author="svcMRProcess" w:date="2018-09-04T14:38:00Z">
        <w:r>
          <w:t>54; amended by No. 36 of 2006 s. 61</w:t>
        </w:r>
      </w:ins>
      <w:r>
        <w:t xml:space="preserve">.] </w:t>
      </w:r>
    </w:p>
    <w:p>
      <w:pPr>
        <w:pStyle w:val="Heading3"/>
      </w:pPr>
      <w:bookmarkStart w:id="292" w:name="_Toc89155455"/>
      <w:bookmarkStart w:id="293" w:name="_Toc89155492"/>
      <w:bookmarkStart w:id="294" w:name="_Toc89508269"/>
      <w:bookmarkStart w:id="295" w:name="_Toc102384946"/>
      <w:bookmarkStart w:id="296" w:name="_Toc139862974"/>
      <w:bookmarkStart w:id="297" w:name="_Toc140027995"/>
      <w:r>
        <w:rPr>
          <w:rStyle w:val="CharDivNo"/>
        </w:rPr>
        <w:t>Division 3</w:t>
      </w:r>
      <w:r>
        <w:t> — </w:t>
      </w:r>
      <w:r>
        <w:rPr>
          <w:rStyle w:val="CharDivText"/>
        </w:rPr>
        <w:t>Prohibition of employment during long service leave</w:t>
      </w:r>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411314625"/>
      <w:bookmarkStart w:id="299" w:name="_Toc38865857"/>
      <w:bookmarkStart w:id="300" w:name="_Toc102384947"/>
      <w:bookmarkStart w:id="301" w:name="_Toc140027996"/>
      <w:r>
        <w:rPr>
          <w:rStyle w:val="CharSectno"/>
        </w:rPr>
        <w:t>27</w:t>
      </w:r>
      <w:r>
        <w:rPr>
          <w:snapToGrid w:val="0"/>
        </w:rPr>
        <w:t>.</w:t>
      </w:r>
      <w:r>
        <w:rPr>
          <w:snapToGrid w:val="0"/>
        </w:rPr>
        <w:tab/>
        <w:t>Prohibition of employment during long service leave</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[Division 4 (s. 28-31) repealed by No. 79 of 1995 s. 55.]</w:t>
      </w:r>
    </w:p>
    <w:p>
      <w:pPr>
        <w:pStyle w:val="Heading3"/>
        <w:rPr>
          <w:del w:id="302" w:author="svcMRProcess" w:date="2018-09-04T14:38:00Z"/>
          <w:snapToGrid w:val="0"/>
        </w:rPr>
      </w:pPr>
      <w:ins w:id="303" w:author="svcMRProcess" w:date="2018-09-04T14:38:00Z">
        <w:r>
          <w:t>[</w:t>
        </w:r>
      </w:ins>
      <w:bookmarkStart w:id="304" w:name="_Toc89155457"/>
      <w:bookmarkStart w:id="305" w:name="_Toc89155494"/>
      <w:bookmarkStart w:id="306" w:name="_Toc89508271"/>
      <w:bookmarkStart w:id="307" w:name="_Toc102384948"/>
      <w:r>
        <w:t>Division</w:t>
      </w:r>
      <w:del w:id="308" w:author="svcMRProcess" w:date="2018-09-04T14:38:00Z">
        <w:r>
          <w:rPr>
            <w:rStyle w:val="CharDivNo"/>
          </w:rPr>
          <w:delText> </w:delText>
        </w:r>
      </w:del>
      <w:ins w:id="309" w:author="svcMRProcess" w:date="2018-09-04T14:38:00Z">
        <w:r>
          <w:t xml:space="preserve"> </w:t>
        </w:r>
      </w:ins>
      <w:r>
        <w:t>5</w:t>
      </w:r>
      <w:del w:id="310" w:author="svcMRProcess" w:date="2018-09-04T14:38:00Z">
        <w:r>
          <w:rPr>
            <w:snapToGrid w:val="0"/>
          </w:rPr>
          <w:delText> — </w:delText>
        </w:r>
        <w:r>
          <w:rPr>
            <w:rStyle w:val="CharDivText"/>
          </w:rPr>
          <w:delText>Offences</w:delText>
        </w:r>
        <w:bookmarkEnd w:id="304"/>
        <w:bookmarkEnd w:id="305"/>
        <w:bookmarkEnd w:id="306"/>
        <w:bookmarkEnd w:id="307"/>
        <w:r>
          <w:rPr>
            <w:rStyle w:val="CharDivText"/>
          </w:rPr>
          <w:delText xml:space="preserve"> </w:delText>
        </w:r>
      </w:del>
    </w:p>
    <w:p>
      <w:pPr>
        <w:pStyle w:val="Ednotesection"/>
        <w:rPr>
          <w:del w:id="311" w:author="svcMRProcess" w:date="2018-09-04T14:38:00Z"/>
        </w:rPr>
      </w:pPr>
      <w:del w:id="312" w:author="svcMRProcess" w:date="2018-09-04T14:38:00Z">
        <w:r>
          <w:delText>[</w:delText>
        </w:r>
      </w:del>
      <w:ins w:id="313" w:author="svcMRProcess" w:date="2018-09-04T14:38:00Z">
        <w:r>
          <w:t>:</w:t>
        </w:r>
        <w:r>
          <w:tab/>
          <w:t>s. </w:t>
        </w:r>
      </w:ins>
      <w:r>
        <w:t>32-34</w:t>
      </w:r>
      <w:del w:id="314" w:author="svcMRProcess" w:date="2018-09-04T14:38:00Z">
        <w:r>
          <w:rPr>
            <w:b/>
          </w:rPr>
          <w:delText>.</w:delText>
        </w:r>
        <w:r>
          <w:tab/>
          <w:delText>Repealed</w:delText>
        </w:r>
      </w:del>
      <w:ins w:id="315" w:author="svcMRProcess" w:date="2018-09-04T14:38:00Z">
        <w:r>
          <w:t xml:space="preserve"> repealed</w:t>
        </w:r>
      </w:ins>
      <w:r>
        <w:t xml:space="preserve"> by No. 79 of 1995 s. 56</w:t>
      </w:r>
      <w:del w:id="316" w:author="svcMRProcess" w:date="2018-09-04T14:38:00Z">
        <w:r>
          <w:delText>.]</w:delText>
        </w:r>
      </w:del>
    </w:p>
    <w:p>
      <w:pPr>
        <w:pStyle w:val="Heading5"/>
        <w:rPr>
          <w:del w:id="317" w:author="svcMRProcess" w:date="2018-09-04T14:38:00Z"/>
          <w:snapToGrid w:val="0"/>
        </w:rPr>
      </w:pPr>
      <w:ins w:id="318" w:author="svcMRProcess" w:date="2018-09-04T14:38:00Z">
        <w:r>
          <w:t>;</w:t>
        </w:r>
        <w:r>
          <w:br/>
        </w:r>
        <w:r>
          <w:tab/>
          <w:t>s. </w:t>
        </w:r>
      </w:ins>
      <w:bookmarkStart w:id="319" w:name="_Toc411314626"/>
      <w:bookmarkStart w:id="320" w:name="_Toc38865858"/>
      <w:bookmarkStart w:id="321" w:name="_Toc102384949"/>
      <w:r>
        <w:t>35</w:t>
      </w:r>
      <w:del w:id="322" w:author="svcMRProcess" w:date="2018-09-04T14:38:00Z">
        <w:r>
          <w:rPr>
            <w:snapToGrid w:val="0"/>
          </w:rPr>
          <w:delText>.</w:delText>
        </w:r>
        <w:r>
          <w:rPr>
            <w:snapToGrid w:val="0"/>
          </w:rPr>
          <w:tab/>
          <w:delText>Prosecution not a bar to entitlement</w:delText>
        </w:r>
        <w:bookmarkEnd w:id="319"/>
        <w:bookmarkEnd w:id="320"/>
        <w:bookmarkEnd w:id="321"/>
        <w:r>
          <w:rPr>
            <w:snapToGrid w:val="0"/>
          </w:rPr>
          <w:delText xml:space="preserve"> </w:delText>
        </w:r>
      </w:del>
    </w:p>
    <w:p>
      <w:pPr>
        <w:pStyle w:val="Subsection"/>
        <w:rPr>
          <w:del w:id="323" w:author="svcMRProcess" w:date="2018-09-04T14:38:00Z"/>
          <w:snapToGrid w:val="0"/>
        </w:rPr>
      </w:pPr>
      <w:del w:id="324" w:author="svcMRProcess" w:date="2018-09-04T14:38:00Z">
        <w:r>
          <w:rPr>
            <w:snapToGrid w:val="0"/>
          </w:rPr>
          <w:tab/>
        </w:r>
        <w:r>
          <w:rPr>
            <w:snapToGrid w:val="0"/>
          </w:rPr>
          <w:tab/>
          <w:delText>Proceedings against an employer in respect of an offence against this Act do not prejudice or affect any right or benefit conferred by this Act on an employee in the employment of that employer or the personal representatives of a deceased employee who was in the employment of that employer.</w:delText>
        </w:r>
      </w:del>
    </w:p>
    <w:p>
      <w:pPr>
        <w:pStyle w:val="Heading5"/>
        <w:rPr>
          <w:del w:id="325" w:author="svcMRProcess" w:date="2018-09-04T14:38:00Z"/>
          <w:bCs/>
        </w:rPr>
      </w:pPr>
      <w:bookmarkStart w:id="326" w:name="_Toc102384951"/>
      <w:del w:id="327" w:author="svcMRProcess" w:date="2018-09-04T14:38:00Z">
        <w:r>
          <w:rPr>
            <w:rStyle w:val="CharSectno"/>
          </w:rPr>
          <w:delText>36</w:delText>
        </w:r>
        <w:r>
          <w:rPr>
            <w:bCs/>
          </w:rPr>
          <w:delText>.</w:delText>
        </w:r>
        <w:r>
          <w:rPr>
            <w:bCs/>
          </w:rPr>
          <w:tab/>
          <w:delText>Jurisdiction for offences</w:delText>
        </w:r>
        <w:bookmarkEnd w:id="326"/>
      </w:del>
    </w:p>
    <w:p>
      <w:pPr>
        <w:pStyle w:val="Subsection"/>
        <w:rPr>
          <w:del w:id="328" w:author="svcMRProcess" w:date="2018-09-04T14:38:00Z"/>
          <w:sz w:val="20"/>
        </w:rPr>
      </w:pPr>
      <w:del w:id="329" w:author="svcMRProcess" w:date="2018-09-04T14:38:00Z">
        <w:r>
          <w:tab/>
        </w:r>
        <w:r>
          <w:tab/>
          <w:delText xml:space="preserve">Subject to section 19(1) of the </w:delText>
        </w:r>
        <w:r>
          <w:rPr>
            <w:i/>
          </w:rPr>
          <w:delText>Children’s Court of Western Australia Act 1988</w:delText>
        </w:r>
        <w:r>
          <w:delText>, an industrial magistrate’s court has jurisdiction to hear</w:delText>
        </w:r>
      </w:del>
      <w:r>
        <w:t xml:space="preserve"> and </w:t>
      </w:r>
      <w:del w:id="330" w:author="svcMRProcess" w:date="2018-09-04T14:38:00Z">
        <w:r>
          <w:delText>determine a charge of an offence under this Act and that jurisdiction is exclusive of any other court except where an appeal lies to that other court.</w:delText>
        </w:r>
      </w:del>
    </w:p>
    <w:p>
      <w:pPr>
        <w:pStyle w:val="Ednotedivision"/>
        <w:tabs>
          <w:tab w:val="left" w:pos="1418"/>
        </w:tabs>
      </w:pPr>
      <w:del w:id="331" w:author="svcMRProcess" w:date="2018-09-04T14:38:00Z">
        <w:r>
          <w:tab/>
          <w:delText xml:space="preserve">[Section </w:delText>
        </w:r>
      </w:del>
      <w:r>
        <w:t xml:space="preserve">36 </w:t>
      </w:r>
      <w:del w:id="332" w:author="svcMRProcess" w:date="2018-09-04T14:38:00Z">
        <w:r>
          <w:delText>inserted</w:delText>
        </w:r>
      </w:del>
      <w:ins w:id="333" w:author="svcMRProcess" w:date="2018-09-04T14:38:00Z">
        <w:r>
          <w:t>repealed</w:t>
        </w:r>
      </w:ins>
      <w:r>
        <w:t xml:space="preserve"> by No. </w:t>
      </w:r>
      <w:del w:id="334" w:author="svcMRProcess" w:date="2018-09-04T14:38:00Z">
        <w:r>
          <w:delText>59</w:delText>
        </w:r>
      </w:del>
      <w:ins w:id="335" w:author="svcMRProcess" w:date="2018-09-04T14:38:00Z">
        <w:r>
          <w:t>36</w:t>
        </w:r>
      </w:ins>
      <w:r>
        <w:t xml:space="preserve"> of </w:t>
      </w:r>
      <w:del w:id="336" w:author="svcMRProcess" w:date="2018-09-04T14:38:00Z">
        <w:r>
          <w:delText>2004</w:delText>
        </w:r>
      </w:del>
      <w:ins w:id="337" w:author="svcMRProcess" w:date="2018-09-04T14:38:00Z">
        <w:r>
          <w:t>2006</w:t>
        </w:r>
      </w:ins>
      <w:r>
        <w:t xml:space="preserve"> s. </w:t>
      </w:r>
      <w:del w:id="338" w:author="svcMRProcess" w:date="2018-09-04T14:38:00Z">
        <w:r>
          <w:delText xml:space="preserve">141.] </w:delText>
        </w:r>
      </w:del>
      <w:ins w:id="339" w:author="svcMRProcess" w:date="2018-09-04T14:38:00Z">
        <w:r>
          <w:t>62.]</w:t>
        </w:r>
      </w:ins>
    </w:p>
    <w:p>
      <w:pPr>
        <w:pStyle w:val="Heading3"/>
      </w:pPr>
      <w:bookmarkStart w:id="340" w:name="_Toc89155460"/>
      <w:bookmarkStart w:id="341" w:name="_Toc89155497"/>
      <w:bookmarkStart w:id="342" w:name="_Toc89508274"/>
      <w:bookmarkStart w:id="343" w:name="_Toc102384952"/>
      <w:bookmarkStart w:id="344" w:name="_Toc139862979"/>
      <w:bookmarkStart w:id="345" w:name="_Toc140027997"/>
      <w:r>
        <w:rPr>
          <w:rStyle w:val="CharDivNo"/>
        </w:rPr>
        <w:t>Division 6</w:t>
      </w:r>
      <w:r>
        <w:t> — </w:t>
      </w:r>
      <w:r>
        <w:rPr>
          <w:rStyle w:val="CharDivText"/>
        </w:rPr>
        <w:t>Representation of parties in proceedings under this Act</w:t>
      </w:r>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411314628"/>
      <w:bookmarkStart w:id="347" w:name="_Toc38865860"/>
      <w:bookmarkStart w:id="348" w:name="_Toc102384953"/>
      <w:bookmarkStart w:id="349" w:name="_Toc140027998"/>
      <w:r>
        <w:rPr>
          <w:rStyle w:val="CharSectno"/>
        </w:rPr>
        <w:t>37</w:t>
      </w:r>
      <w:r>
        <w:rPr>
          <w:snapToGrid w:val="0"/>
        </w:rPr>
        <w:t>.</w:t>
      </w:r>
      <w:r>
        <w:rPr>
          <w:snapToGrid w:val="0"/>
        </w:rPr>
        <w:tab/>
        <w:t>Representation of parties in proceedings under this Act</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a </w:t>
      </w:r>
      <w:r>
        <w:t xml:space="preserve">certificated practitioner (within the meaning of the </w:t>
      </w:r>
      <w:r>
        <w:rPr>
          <w:i/>
        </w:rPr>
        <w:t>Legal Practice Act 2003</w:t>
      </w:r>
      <w:r>
        <w:t xml:space="preserve">) </w:t>
      </w:r>
      <w:r>
        <w:rPr>
          <w:snapToGrid w:val="0"/>
        </w:rPr>
        <w:t>or by the person’s agent duly appointed for that purpose.</w:t>
      </w:r>
    </w:p>
    <w:p>
      <w:pPr>
        <w:pStyle w:val="Footnotesection"/>
      </w:pPr>
      <w:r>
        <w:tab/>
        <w:t xml:space="preserve">[Section 37 amended by No. 79 of 1995 s. 58; No. 65 of 2003 s. 50.] </w:t>
      </w:r>
    </w:p>
    <w:p>
      <w:pPr>
        <w:pStyle w:val="Heading3"/>
        <w:rPr>
          <w:snapToGrid w:val="0"/>
        </w:rPr>
      </w:pPr>
      <w:bookmarkStart w:id="350" w:name="_Toc89155462"/>
      <w:bookmarkStart w:id="351" w:name="_Toc89155499"/>
      <w:bookmarkStart w:id="352" w:name="_Toc89508276"/>
      <w:bookmarkStart w:id="353" w:name="_Toc102384954"/>
      <w:bookmarkStart w:id="354" w:name="_Toc139862981"/>
      <w:bookmarkStart w:id="355" w:name="_Toc140027999"/>
      <w:r>
        <w:rPr>
          <w:rStyle w:val="CharDivNo"/>
        </w:rPr>
        <w:t>Division 7</w:t>
      </w:r>
      <w:r>
        <w:rPr>
          <w:snapToGrid w:val="0"/>
        </w:rPr>
        <w:t> — </w:t>
      </w:r>
      <w:r>
        <w:rPr>
          <w:rStyle w:val="CharDivText"/>
        </w:rPr>
        <w:t>Regulations</w:t>
      </w:r>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11314629"/>
      <w:bookmarkStart w:id="357" w:name="_Toc38865861"/>
      <w:bookmarkStart w:id="358" w:name="_Toc102384955"/>
      <w:bookmarkStart w:id="359" w:name="_Toc140028000"/>
      <w:r>
        <w:rPr>
          <w:rStyle w:val="CharSectno"/>
        </w:rPr>
        <w:t>38</w:t>
      </w:r>
      <w:r>
        <w:rPr>
          <w:snapToGrid w:val="0"/>
        </w:rPr>
        <w:t>.</w:t>
      </w:r>
      <w:r>
        <w:rPr>
          <w:snapToGrid w:val="0"/>
        </w:rPr>
        <w:tab/>
        <w:t>Regulation making power</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by No. 113 of 1965 s. 8; No. 79 of 1995 s. 59.] </w:t>
      </w:r>
    </w:p>
    <w:p>
      <w:pPr>
        <w:pStyle w:val="Heading5"/>
        <w:rPr>
          <w:snapToGrid w:val="0"/>
        </w:rPr>
      </w:pPr>
      <w:bookmarkStart w:id="360" w:name="_Toc411314630"/>
      <w:bookmarkStart w:id="361" w:name="_Toc38865862"/>
      <w:bookmarkStart w:id="362" w:name="_Toc102384956"/>
      <w:bookmarkStart w:id="363" w:name="_Toc140028001"/>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by No. 79 of 1995 s. 60.] </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64" w:name="_Toc89155465"/>
      <w:bookmarkStart w:id="365" w:name="_Toc89155502"/>
      <w:bookmarkStart w:id="366" w:name="_Toc89508279"/>
      <w:bookmarkStart w:id="367" w:name="_Toc102384957"/>
      <w:bookmarkStart w:id="368" w:name="_Toc139862984"/>
      <w:bookmarkStart w:id="369" w:name="_Toc140028002"/>
      <w:r>
        <w:t>Notes</w:t>
      </w:r>
      <w:bookmarkEnd w:id="364"/>
      <w:bookmarkEnd w:id="365"/>
      <w:bookmarkEnd w:id="366"/>
      <w:bookmarkEnd w:id="367"/>
      <w:bookmarkEnd w:id="368"/>
      <w:bookmarkEnd w:id="369"/>
    </w:p>
    <w:p>
      <w:pPr>
        <w:pStyle w:val="nSubsection"/>
        <w:rPr>
          <w:snapToGrid w:val="0"/>
        </w:rPr>
      </w:pPr>
      <w:r>
        <w:rPr>
          <w:snapToGrid w:val="0"/>
          <w:vertAlign w:val="superscript"/>
        </w:rPr>
        <w:t>1</w:t>
      </w:r>
      <w:r>
        <w:rPr>
          <w:snapToGrid w:val="0"/>
        </w:rPr>
        <w:tab/>
        <w:t xml:space="preserve">This is a compilation of the </w:t>
      </w:r>
      <w:r>
        <w:rPr>
          <w:i/>
          <w:noProof/>
          <w:snapToGrid w:val="0"/>
        </w:rPr>
        <w:t>Long Service Leave Act 1958</w:t>
      </w:r>
      <w:r>
        <w:rPr>
          <w:snapToGrid w:val="0"/>
        </w:rPr>
        <w:t xml:space="preserve"> and includes the amendments made by the other written laws referred to in the following table</w:t>
      </w:r>
      <w:bookmarkStart w:id="370" w:name="UpToHere"/>
      <w:bookmarkEnd w:id="370"/>
      <w:r>
        <w:rPr>
          <w:snapToGrid w:val="0"/>
        </w:rPr>
        <w:t>.  The table also contains information about any reprint.</w:t>
      </w:r>
    </w:p>
    <w:p>
      <w:pPr>
        <w:pStyle w:val="nHeading3"/>
        <w:rPr>
          <w:snapToGrid w:val="0"/>
        </w:rPr>
      </w:pPr>
      <w:bookmarkStart w:id="371" w:name="_Toc38865863"/>
      <w:bookmarkStart w:id="372" w:name="_Toc102384958"/>
      <w:bookmarkStart w:id="373" w:name="_Toc140028003"/>
      <w:r>
        <w:rPr>
          <w:snapToGrid w:val="0"/>
        </w:rPr>
        <w:t>Compilation table</w:t>
      </w:r>
      <w:bookmarkEnd w:id="371"/>
      <w:bookmarkEnd w:id="372"/>
      <w:bookmarkEnd w:id="37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Long Service Leave Act 1958</w:t>
            </w:r>
          </w:p>
        </w:tc>
        <w:tc>
          <w:tcPr>
            <w:tcW w:w="1134" w:type="dxa"/>
          </w:tcPr>
          <w:p>
            <w:pPr>
              <w:pStyle w:val="nTable"/>
              <w:spacing w:after="40"/>
              <w:rPr>
                <w:sz w:val="19"/>
              </w:rPr>
            </w:pPr>
            <w:r>
              <w:rPr>
                <w:sz w:val="19"/>
              </w:rPr>
              <w:t>44 of 1958</w:t>
            </w:r>
          </w:p>
        </w:tc>
        <w:tc>
          <w:tcPr>
            <w:tcW w:w="1134" w:type="dxa"/>
          </w:tcPr>
          <w:p>
            <w:pPr>
              <w:pStyle w:val="nTable"/>
              <w:spacing w:after="40"/>
              <w:rPr>
                <w:sz w:val="19"/>
              </w:rPr>
            </w:pPr>
            <w:r>
              <w:rPr>
                <w:sz w:val="19"/>
              </w:rPr>
              <w:t>12 Dec 1958</w:t>
            </w:r>
          </w:p>
        </w:tc>
        <w:tc>
          <w:tcPr>
            <w:tcW w:w="2551" w:type="dxa"/>
          </w:tcPr>
          <w:p>
            <w:pPr>
              <w:pStyle w:val="nTable"/>
              <w:spacing w:after="40"/>
              <w:rPr>
                <w:sz w:val="19"/>
              </w:rPr>
            </w:pPr>
            <w:r>
              <w:rPr>
                <w:sz w:val="19"/>
              </w:rPr>
              <w:t xml:space="preserve">24 Dec 1958 (see s. 2 and </w:t>
            </w:r>
            <w:r>
              <w:rPr>
                <w:i/>
                <w:sz w:val="19"/>
              </w:rPr>
              <w:t>Gazette</w:t>
            </w:r>
            <w:r>
              <w:rPr>
                <w:sz w:val="19"/>
              </w:rPr>
              <w:t xml:space="preserve"> 24 Dec 1958 p. 3371)</w:t>
            </w:r>
          </w:p>
        </w:tc>
      </w:tr>
      <w:tr>
        <w:trPr>
          <w:cantSplit/>
        </w:trPr>
        <w:tc>
          <w:tcPr>
            <w:tcW w:w="7087" w:type="dxa"/>
            <w:gridSpan w:val="4"/>
          </w:tcPr>
          <w:p>
            <w:pPr>
              <w:pStyle w:val="nTable"/>
              <w:spacing w:after="40"/>
              <w:rPr>
                <w:b/>
                <w:sz w:val="19"/>
              </w:rPr>
            </w:pPr>
            <w:r>
              <w:rPr>
                <w:b/>
                <w:sz w:val="19"/>
              </w:rPr>
              <w:t xml:space="preserve">Reprint of the </w:t>
            </w:r>
            <w:r>
              <w:rPr>
                <w:b/>
                <w:i/>
                <w:noProof/>
                <w:snapToGrid w:val="0"/>
                <w:sz w:val="19"/>
              </w:rPr>
              <w:t>Long Service Leave Act 1958</w:t>
            </w:r>
            <w:r>
              <w:rPr>
                <w:b/>
                <w:noProof/>
                <w:snapToGrid w:val="0"/>
                <w:sz w:val="19"/>
              </w:rPr>
              <w:t xml:space="preserve"> authorised 30 Jan 1963</w:t>
            </w:r>
          </w:p>
        </w:tc>
      </w:tr>
      <w:tr>
        <w:tc>
          <w:tcPr>
            <w:tcW w:w="2268" w:type="dxa"/>
          </w:tcPr>
          <w:p>
            <w:pPr>
              <w:pStyle w:val="nTable"/>
              <w:spacing w:after="40"/>
              <w:rPr>
                <w:i/>
                <w:sz w:val="19"/>
              </w:rPr>
            </w:pPr>
            <w:r>
              <w:rPr>
                <w:i/>
                <w:sz w:val="19"/>
              </w:rPr>
              <w:t>Long Service Leave Act Amendment Act (No. 2) 1964</w:t>
            </w:r>
          </w:p>
        </w:tc>
        <w:tc>
          <w:tcPr>
            <w:tcW w:w="1134" w:type="dxa"/>
          </w:tcPr>
          <w:p>
            <w:pPr>
              <w:pStyle w:val="nTable"/>
              <w:spacing w:after="40"/>
              <w:rPr>
                <w:sz w:val="19"/>
              </w:rPr>
            </w:pPr>
            <w:r>
              <w:rPr>
                <w:sz w:val="19"/>
              </w:rPr>
              <w:t>37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s. 4-9: 14 Feb 1966 (see s. 2(2));</w:t>
            </w:r>
            <w:r>
              <w:rPr>
                <w:sz w:val="19"/>
              </w:rPr>
              <w:br/>
              <w:t>balance: 21 Dec 1965 (see s. 2(1))</w:t>
            </w:r>
          </w:p>
        </w:tc>
      </w:tr>
      <w:tr>
        <w:tc>
          <w:tcPr>
            <w:tcW w:w="2268" w:type="dxa"/>
          </w:tcPr>
          <w:p>
            <w:pPr>
              <w:pStyle w:val="nTable"/>
              <w:spacing w:after="40"/>
              <w:rPr>
                <w:sz w:val="19"/>
              </w:rPr>
            </w:pPr>
            <w:r>
              <w:rPr>
                <w:i/>
                <w:sz w:val="19"/>
              </w:rPr>
              <w:t>Long Service Leave Act Amendment Act 1973</w:t>
            </w:r>
          </w:p>
        </w:tc>
        <w:tc>
          <w:tcPr>
            <w:tcW w:w="1134" w:type="dxa"/>
          </w:tcPr>
          <w:p>
            <w:pPr>
              <w:pStyle w:val="nTable"/>
              <w:spacing w:after="40"/>
              <w:rPr>
                <w:sz w:val="19"/>
              </w:rPr>
            </w:pPr>
            <w:r>
              <w:rPr>
                <w:sz w:val="19"/>
              </w:rPr>
              <w:t>97 of 1973</w:t>
            </w:r>
          </w:p>
        </w:tc>
        <w:tc>
          <w:tcPr>
            <w:tcW w:w="1134" w:type="dxa"/>
          </w:tcPr>
          <w:p>
            <w:pPr>
              <w:pStyle w:val="nTable"/>
              <w:spacing w:after="40"/>
              <w:rPr>
                <w:sz w:val="19"/>
              </w:rPr>
            </w:pPr>
            <w:r>
              <w:rPr>
                <w:sz w:val="19"/>
              </w:rPr>
              <w:t>27 Dec 1973</w:t>
            </w:r>
          </w:p>
        </w:tc>
        <w:tc>
          <w:tcPr>
            <w:tcW w:w="2551" w:type="dxa"/>
          </w:tcPr>
          <w:p>
            <w:pPr>
              <w:pStyle w:val="nTable"/>
              <w:spacing w:after="40"/>
              <w:rPr>
                <w:sz w:val="19"/>
              </w:rPr>
            </w:pPr>
            <w:r>
              <w:rPr>
                <w:sz w:val="19"/>
              </w:rPr>
              <w:t xml:space="preserve">1 Mar 1974 (see s. 2 and </w:t>
            </w:r>
            <w:r>
              <w:rPr>
                <w:i/>
                <w:sz w:val="19"/>
              </w:rPr>
              <w:t>Gazette</w:t>
            </w:r>
            <w:r>
              <w:rPr>
                <w:sz w:val="19"/>
              </w:rPr>
              <w:t xml:space="preserve"> 1 Mar 1974 p. 648)</w:t>
            </w:r>
          </w:p>
        </w:tc>
      </w:tr>
      <w:tr>
        <w:trPr>
          <w:cantSplit/>
        </w:trPr>
        <w:tc>
          <w:tcPr>
            <w:tcW w:w="7087" w:type="dxa"/>
            <w:gridSpan w:val="4"/>
          </w:tcPr>
          <w:p>
            <w:pPr>
              <w:pStyle w:val="nTable"/>
              <w:spacing w:after="40"/>
              <w:rPr>
                <w:sz w:val="19"/>
              </w:rPr>
            </w:pPr>
            <w:r>
              <w:rPr>
                <w:b/>
                <w:sz w:val="19"/>
              </w:rPr>
              <w:t xml:space="preserve">Reprint of the </w:t>
            </w:r>
            <w:r>
              <w:rPr>
                <w:b/>
                <w:i/>
                <w:noProof/>
                <w:snapToGrid w:val="0"/>
                <w:sz w:val="19"/>
              </w:rPr>
              <w:t>Long Service Leave Act 1958</w:t>
            </w:r>
            <w:r>
              <w:rPr>
                <w:b/>
                <w:noProof/>
                <w:snapToGrid w:val="0"/>
                <w:sz w:val="19"/>
              </w:rPr>
              <w:t xml:space="preserve"> approved 11 Jul 1974</w:t>
            </w:r>
            <w:r>
              <w:rPr>
                <w:noProof/>
                <w:snapToGrid w:val="0"/>
                <w:sz w:val="19"/>
              </w:rPr>
              <w:t xml:space="preserve"> (includes amendments listed above)</w:t>
            </w:r>
          </w:p>
        </w:tc>
      </w:tr>
      <w:tr>
        <w:tc>
          <w:tcPr>
            <w:tcW w:w="2268" w:type="dxa"/>
          </w:tcPr>
          <w:p>
            <w:pPr>
              <w:pStyle w:val="nTable"/>
              <w:spacing w:after="40"/>
              <w:rPr>
                <w:sz w:val="19"/>
              </w:rPr>
            </w:pPr>
            <w:r>
              <w:rPr>
                <w:i/>
                <w:sz w:val="19"/>
              </w:rPr>
              <w:t>Acts Amendment (Industrial Magistrate’s Courts) Act 1991</w:t>
            </w:r>
            <w:r>
              <w:rPr>
                <w:sz w:val="19"/>
              </w:rPr>
              <w:t xml:space="preserve"> Pt. 4</w:t>
            </w:r>
          </w:p>
        </w:tc>
        <w:tc>
          <w:tcPr>
            <w:tcW w:w="1134" w:type="dxa"/>
          </w:tcPr>
          <w:p>
            <w:pPr>
              <w:pStyle w:val="nTable"/>
              <w:spacing w:after="40"/>
              <w:rPr>
                <w:sz w:val="19"/>
              </w:rPr>
            </w:pPr>
            <w:r>
              <w:rPr>
                <w:sz w:val="19"/>
              </w:rPr>
              <w:t>44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c>
          <w:tcPr>
            <w:tcW w:w="2268" w:type="dxa"/>
          </w:tcPr>
          <w:p>
            <w:pPr>
              <w:pStyle w:val="nTable"/>
              <w:spacing w:after="40"/>
              <w:rPr>
                <w:sz w:val="19"/>
              </w:rPr>
            </w:pPr>
            <w:r>
              <w:rPr>
                <w:i/>
                <w:sz w:val="19"/>
              </w:rPr>
              <w:t>Industrial Relations Legislation Amendment and Repeal Act 1995</w:t>
            </w:r>
            <w:r>
              <w:rPr>
                <w:sz w:val="19"/>
              </w:rPr>
              <w:t xml:space="preserve"> Pt. 8 </w:t>
            </w:r>
            <w:r>
              <w:rPr>
                <w:sz w:val="19"/>
                <w:vertAlign w:val="superscript"/>
              </w:rPr>
              <w:t>5</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c>
          <w:tcPr>
            <w:tcW w:w="2268" w:type="dxa"/>
          </w:tcPr>
          <w:p>
            <w:pPr>
              <w:pStyle w:val="nTable"/>
              <w:spacing w:after="40"/>
              <w:rPr>
                <w:sz w:val="19"/>
              </w:rPr>
            </w:pPr>
            <w:r>
              <w:rPr>
                <w:i/>
                <w:sz w:val="19"/>
              </w:rPr>
              <w:t>Labour Relations Reform Act 2002</w:t>
            </w:r>
            <w:r>
              <w:rPr>
                <w:sz w:val="19"/>
              </w:rPr>
              <w:t xml:space="preserve"> s. 20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7" w:type="dxa"/>
            <w:gridSpan w:val="4"/>
          </w:tcPr>
          <w:p>
            <w:pPr>
              <w:pStyle w:val="nTable"/>
              <w:spacing w:after="40"/>
              <w:rPr>
                <w:sz w:val="19"/>
              </w:rPr>
            </w:pPr>
            <w:r>
              <w:rPr>
                <w:b/>
                <w:sz w:val="19"/>
              </w:rPr>
              <w:t xml:space="preserve">Reprint 3: The </w:t>
            </w:r>
            <w:r>
              <w:rPr>
                <w:b/>
                <w:i/>
                <w:noProof/>
                <w:snapToGrid w:val="0"/>
                <w:sz w:val="19"/>
              </w:rPr>
              <w:t>Long Service Leave Act 1958</w:t>
            </w:r>
            <w:r>
              <w:rPr>
                <w:b/>
                <w:noProof/>
                <w:snapToGrid w:val="0"/>
                <w:sz w:val="19"/>
              </w:rPr>
              <w:t xml:space="preserve"> as at 16 May 2003</w:t>
            </w:r>
            <w:r>
              <w:rPr>
                <w:noProof/>
                <w:snapToGrid w:val="0"/>
                <w:sz w:val="19"/>
              </w:rPr>
              <w:t xml:space="preserve"> (includes amendments listed above)</w:t>
            </w:r>
          </w:p>
        </w:tc>
      </w:tr>
      <w:tr>
        <w:trPr>
          <w:cantSplit/>
        </w:trPr>
        <w:tc>
          <w:tcPr>
            <w:tcW w:w="4536" w:type="dxa"/>
            <w:gridSpan w:val="3"/>
          </w:tcPr>
          <w:p>
            <w:pPr>
              <w:pStyle w:val="nTable"/>
              <w:spacing w:before="100"/>
            </w:pPr>
            <w:r>
              <w:rPr>
                <w:i/>
                <w:spacing w:val="-2"/>
                <w:sz w:val="19"/>
              </w:rPr>
              <w:t>Labour Relations Reform (Consequential Amendments) Regulations 2003</w:t>
            </w:r>
            <w:r>
              <w:rPr>
                <w:spacing w:val="-2"/>
                <w:sz w:val="19"/>
              </w:rPr>
              <w:t xml:space="preserve"> r. 7 (see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100"/>
            </w:pPr>
            <w:r>
              <w:rPr>
                <w:spacing w:val="-2"/>
                <w:sz w:val="19"/>
              </w:rPr>
              <w:t>15 Sep 2003 (see r. 2)</w:t>
            </w:r>
          </w:p>
        </w:tc>
      </w:tr>
      <w:tr>
        <w:tc>
          <w:tcPr>
            <w:tcW w:w="2268" w:type="dxa"/>
          </w:tcPr>
          <w:p>
            <w:pPr>
              <w:pStyle w:val="nTable"/>
              <w:spacing w:after="40"/>
            </w:pPr>
            <w:r>
              <w:rPr>
                <w:i/>
                <w:sz w:val="19"/>
              </w:rPr>
              <w:t>Acts Amendment and Repeal (Courts and Legal Practice) Act 2003</w:t>
            </w:r>
            <w:r>
              <w:rPr>
                <w:sz w:val="19"/>
              </w:rPr>
              <w:t xml:space="preserve"> s. </w:t>
            </w:r>
            <w:r>
              <w:t>50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ins w:id="374" w:author="svcMRProcess" w:date="2018-09-04T14:38:00Z"/>
        </w:trPr>
        <w:tc>
          <w:tcPr>
            <w:tcW w:w="2268" w:type="dxa"/>
            <w:tcBorders>
              <w:bottom w:val="single" w:sz="4" w:space="0" w:color="auto"/>
            </w:tcBorders>
          </w:tcPr>
          <w:p>
            <w:pPr>
              <w:pStyle w:val="nTable"/>
              <w:spacing w:after="40"/>
              <w:rPr>
                <w:ins w:id="375" w:author="svcMRProcess" w:date="2018-09-04T14:38:00Z"/>
                <w:i/>
                <w:snapToGrid w:val="0"/>
                <w:sz w:val="19"/>
                <w:lang w:val="en-US"/>
              </w:rPr>
            </w:pPr>
            <w:ins w:id="376" w:author="svcMRProcess" w:date="2018-09-04T14:38:00Z">
              <w:r>
                <w:rPr>
                  <w:i/>
                  <w:snapToGrid w:val="0"/>
                  <w:sz w:val="19"/>
                  <w:lang w:val="en-US"/>
                </w:rPr>
                <w:t>Labour Relations Legislation Amendment Act 2006</w:t>
              </w:r>
              <w:r>
                <w:rPr>
                  <w:snapToGrid w:val="0"/>
                  <w:sz w:val="19"/>
                  <w:lang w:val="en-US"/>
                </w:rPr>
                <w:t xml:space="preserve"> Pt. 7 Div. 2 </w:t>
              </w:r>
              <w:r>
                <w:rPr>
                  <w:snapToGrid w:val="0"/>
                  <w:sz w:val="19"/>
                  <w:vertAlign w:val="superscript"/>
                  <w:lang w:val="en-US"/>
                </w:rPr>
                <w:t>6</w:t>
              </w:r>
            </w:ins>
          </w:p>
        </w:tc>
        <w:tc>
          <w:tcPr>
            <w:tcW w:w="1134" w:type="dxa"/>
            <w:tcBorders>
              <w:bottom w:val="single" w:sz="4" w:space="0" w:color="auto"/>
            </w:tcBorders>
          </w:tcPr>
          <w:p>
            <w:pPr>
              <w:pStyle w:val="nTable"/>
              <w:spacing w:after="40"/>
              <w:rPr>
                <w:ins w:id="377" w:author="svcMRProcess" w:date="2018-09-04T14:38:00Z"/>
                <w:snapToGrid w:val="0"/>
                <w:sz w:val="19"/>
                <w:lang w:val="en-US"/>
              </w:rPr>
            </w:pPr>
            <w:ins w:id="378" w:author="svcMRProcess" w:date="2018-09-04T14:38:00Z">
              <w:r>
                <w:rPr>
                  <w:snapToGrid w:val="0"/>
                  <w:sz w:val="19"/>
                  <w:lang w:val="en-US"/>
                </w:rPr>
                <w:t>36 of 2006</w:t>
              </w:r>
            </w:ins>
          </w:p>
        </w:tc>
        <w:tc>
          <w:tcPr>
            <w:tcW w:w="1134" w:type="dxa"/>
            <w:tcBorders>
              <w:bottom w:val="single" w:sz="4" w:space="0" w:color="auto"/>
            </w:tcBorders>
          </w:tcPr>
          <w:p>
            <w:pPr>
              <w:pStyle w:val="nTable"/>
              <w:spacing w:after="40"/>
              <w:rPr>
                <w:ins w:id="379" w:author="svcMRProcess" w:date="2018-09-04T14:38:00Z"/>
                <w:sz w:val="19"/>
              </w:rPr>
            </w:pPr>
            <w:ins w:id="380" w:author="svcMRProcess" w:date="2018-09-04T14:38:00Z">
              <w:r>
                <w:rPr>
                  <w:sz w:val="19"/>
                </w:rPr>
                <w:t>4 Jul 2006</w:t>
              </w:r>
            </w:ins>
          </w:p>
        </w:tc>
        <w:tc>
          <w:tcPr>
            <w:tcW w:w="2551" w:type="dxa"/>
            <w:tcBorders>
              <w:bottom w:val="single" w:sz="4" w:space="0" w:color="auto"/>
            </w:tcBorders>
          </w:tcPr>
          <w:p>
            <w:pPr>
              <w:pStyle w:val="nTable"/>
              <w:spacing w:after="40"/>
              <w:rPr>
                <w:ins w:id="381" w:author="svcMRProcess" w:date="2018-09-04T14:38:00Z"/>
                <w:snapToGrid w:val="0"/>
                <w:sz w:val="19"/>
                <w:lang w:val="en-US"/>
              </w:rPr>
            </w:pPr>
            <w:ins w:id="382" w:author="svcMRProcess" w:date="2018-09-04T14:38:00Z">
              <w:r>
                <w:rPr>
                  <w:snapToGrid w:val="0"/>
                  <w:sz w:val="19"/>
                  <w:lang w:val="en-US"/>
                </w:rPr>
                <w:t>4 Jul 2006 (see s. 2(1))</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Statute Law Revision Act 1950</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snapToGrid w:val="0"/>
        </w:rPr>
        <w:t>Defence Legislation Amendment Act 1992</w:t>
      </w:r>
      <w:r>
        <w:rPr>
          <w:snapToGrid w:val="0"/>
        </w:rPr>
        <w:t xml:space="preserve"> of the Commonwealth.</w:t>
      </w:r>
    </w:p>
    <w:p>
      <w:pPr>
        <w:pStyle w:val="nSubsection"/>
        <w:rPr>
          <w:snapToGrid w:val="0"/>
          <w:vertAlign w:val="superscript"/>
        </w:rPr>
      </w:pPr>
      <w:r>
        <w:rPr>
          <w:snapToGrid w:val="0"/>
          <w:vertAlign w:val="superscript"/>
        </w:rPr>
        <w:t>4</w:t>
      </w:r>
      <w:r>
        <w:rPr>
          <w:snapToGrid w:val="0"/>
        </w:rPr>
        <w:tab/>
        <w:t xml:space="preserve">Repealed by the </w:t>
      </w:r>
      <w:r>
        <w:rPr>
          <w:i/>
          <w:snapToGrid w:val="0"/>
        </w:rPr>
        <w:t xml:space="preserve">Industrial Relations (Consequential Provisions) Act 1988 </w:t>
      </w:r>
      <w:r>
        <w:rPr>
          <w:snapToGrid w:val="0"/>
        </w:rPr>
        <w:t>of the Commonwealth.</w:t>
      </w:r>
    </w:p>
    <w:p>
      <w:pPr>
        <w:pStyle w:val="nSubsection"/>
        <w:keepNext/>
        <w:keepLines/>
        <w:rPr>
          <w:snapToGrid w:val="0"/>
        </w:rPr>
      </w:pPr>
      <w:r>
        <w:rPr>
          <w:snapToGrid w:val="0"/>
          <w:vertAlign w:val="superscript"/>
        </w:rPr>
        <w:t>5</w:t>
      </w:r>
      <w:r>
        <w:rPr>
          <w:snapToGrid w:val="0"/>
        </w:rPr>
        <w:tab/>
        <w:t xml:space="preserve">The </w:t>
      </w:r>
      <w:r>
        <w:rPr>
          <w:i/>
          <w:snapToGrid w:val="0"/>
        </w:rPr>
        <w:t>Industrial Relations Legislation Amendment and Repeal Act 1995</w:t>
      </w:r>
      <w:r>
        <w:rPr>
          <w:snapToGrid w:val="0"/>
        </w:rPr>
        <w:t xml:space="preserve"> Pt. 8 Div. 2 reads as follows: </w:t>
      </w:r>
    </w:p>
    <w:p>
      <w:pPr>
        <w:pStyle w:val="MiscOpen"/>
        <w:spacing w:before="0"/>
        <w:rPr>
          <w:snapToGrid w:val="0"/>
        </w:rPr>
      </w:pPr>
      <w:r>
        <w:rPr>
          <w:snapToGrid w:val="0"/>
        </w:rPr>
        <w:t>“</w:t>
      </w:r>
    </w:p>
    <w:p>
      <w:pPr>
        <w:pStyle w:val="nzHeading3"/>
        <w:keepLines/>
        <w:spacing w:before="0"/>
        <w:rPr>
          <w:snapToGrid w:val="0"/>
        </w:rPr>
      </w:pPr>
      <w:r>
        <w:rPr>
          <w:snapToGrid w:val="0"/>
        </w:rPr>
        <w:t xml:space="preserve">Division 2 — Transitional and saving </w:t>
      </w:r>
    </w:p>
    <w:p>
      <w:pPr>
        <w:pStyle w:val="nzHeading5"/>
        <w:keepNext w:val="0"/>
        <w:keepLines w:val="0"/>
        <w:rPr>
          <w:snapToGrid w:val="0"/>
        </w:rPr>
      </w:pPr>
      <w:r>
        <w:rPr>
          <w:snapToGrid w:val="0"/>
        </w:rPr>
        <w:t>61.</w:t>
      </w:r>
      <w:r>
        <w:rPr>
          <w:snapToGrid w:val="0"/>
        </w:rPr>
        <w:tab/>
        <w:t xml:space="preserve">General transitional provisions </w:t>
      </w:r>
    </w:p>
    <w:p>
      <w:pPr>
        <w:pStyle w:val="nzSubsection"/>
        <w:rPr>
          <w:snapToGrid w:val="0"/>
        </w:rPr>
      </w:pPr>
      <w:r>
        <w:rPr>
          <w:snapToGrid w:val="0"/>
        </w:rPr>
        <w:tab/>
        <w:t>(1)</w:t>
      </w:r>
      <w:r>
        <w:rPr>
          <w:snapToGrid w:val="0"/>
        </w:rPr>
        <w:tab/>
        <w:t>In this Division — </w:t>
      </w:r>
    </w:p>
    <w:p>
      <w:pPr>
        <w:pStyle w:val="nzDefstart"/>
      </w:pPr>
      <w:r>
        <w:rPr>
          <w:b/>
        </w:rPr>
        <w:tab/>
        <w:t>“amended provisions”</w:t>
      </w:r>
      <w:r>
        <w:t xml:space="preserve"> means the Long Service Leave Act as amended by this Part;</w:t>
      </w:r>
    </w:p>
    <w:p>
      <w:pPr>
        <w:pStyle w:val="nzDefstart"/>
      </w:pPr>
      <w:r>
        <w:rPr>
          <w:b/>
        </w:rPr>
        <w:tab/>
        <w:t>“commencement day”</w:t>
      </w:r>
      <w:r>
        <w:t xml:space="preserve"> means the day on which this Part comes into operation;</w:t>
      </w:r>
    </w:p>
    <w:p>
      <w:pPr>
        <w:pStyle w:val="nzDefstart"/>
      </w:pPr>
      <w:r>
        <w:rPr>
          <w:b/>
        </w:rPr>
        <w:tab/>
        <w:t>“former provisions”</w:t>
      </w:r>
      <w:r>
        <w:t xml:space="preserve"> means the Long Service Leave Act as in force before the commencement day.</w:t>
      </w:r>
    </w:p>
    <w:p>
      <w:pPr>
        <w:pStyle w:val="nzSubsection"/>
        <w:rPr>
          <w:snapToGrid w:val="0"/>
        </w:rPr>
      </w:pPr>
      <w:r>
        <w:rPr>
          <w:snapToGrid w:val="0"/>
        </w:rPr>
        <w:tab/>
        <w:t>(2)</w:t>
      </w:r>
      <w:r>
        <w:rPr>
          <w:snapToGrid w:val="0"/>
        </w:rPr>
        <w:tab/>
        <w:t>On the commencement day — </w:t>
      </w:r>
    </w:p>
    <w:p>
      <w:pPr>
        <w:pStyle w:val="nzIndenta"/>
        <w:rPr>
          <w:snapToGrid w:val="0"/>
        </w:rPr>
      </w:pPr>
      <w:r>
        <w:rPr>
          <w:snapToGrid w:val="0"/>
        </w:rPr>
        <w:tab/>
        <w:t>(a)</w:t>
      </w:r>
      <w:r>
        <w:rPr>
          <w:snapToGrid w:val="0"/>
        </w:rPr>
        <w:tab/>
        <w:t xml:space="preserve">notwithstanding the definition of </w:t>
      </w:r>
      <w:r>
        <w:rPr>
          <w:b/>
          <w:snapToGrid w:val="0"/>
        </w:rPr>
        <w:t>“employee”</w:t>
      </w:r>
      <w:r>
        <w:rPr>
          <w:snapToGrid w:val="0"/>
        </w:rPr>
        <w:t xml:space="preserve"> in the amended provisions, where a person is an employee as defined by section 4 of the former provisions that person is, while in continuous employment (within the meaning of that term in section 6 of the Long Service Leave Act) with his or her employer, to be regarded as an employee for the purposes of the amended provisions; and</w:t>
      </w:r>
    </w:p>
    <w:p>
      <w:pPr>
        <w:pStyle w:val="nzIndenta"/>
        <w:rPr>
          <w:snapToGrid w:val="0"/>
        </w:rPr>
      </w:pPr>
      <w:r>
        <w:rPr>
          <w:snapToGrid w:val="0"/>
        </w:rPr>
        <w:tab/>
        <w:t>(b)</w:t>
      </w:r>
      <w:r>
        <w:rPr>
          <w:snapToGrid w:val="0"/>
        </w:rPr>
        <w:tab/>
        <w:t>where an exemption has been granted under section 5 of the former provisions to an employer in respect of the employees of that employer, that exemption continues until — </w:t>
      </w:r>
    </w:p>
    <w:p>
      <w:pPr>
        <w:pStyle w:val="nzIndenti"/>
        <w:rPr>
          <w:snapToGrid w:val="0"/>
        </w:rPr>
      </w:pPr>
      <w:r>
        <w:rPr>
          <w:snapToGrid w:val="0"/>
        </w:rPr>
        <w:tab/>
        <w:t>(i)</w:t>
      </w:r>
      <w:r>
        <w:rPr>
          <w:snapToGrid w:val="0"/>
        </w:rPr>
        <w:tab/>
        <w:t>an agreement is entered into under section 5 of the amended provisions by that employer with each of the employees of that employer; or</w:t>
      </w:r>
    </w:p>
    <w:p>
      <w:pPr>
        <w:pStyle w:val="nzIndenti"/>
        <w:rPr>
          <w:snapToGrid w:val="0"/>
        </w:rPr>
      </w:pPr>
      <w:r>
        <w:rPr>
          <w:snapToGrid w:val="0"/>
        </w:rPr>
        <w:tab/>
        <w:t>(ii)</w:t>
      </w:r>
      <w:r>
        <w:rPr>
          <w:snapToGrid w:val="0"/>
        </w:rPr>
        <w:tab/>
        <w:t>the expiry of the period of 6 months, or such extended period as is determined in relation to that employer pursuant to subsection (3), after the commencement day,</w:t>
      </w:r>
    </w:p>
    <w:p>
      <w:pPr>
        <w:pStyle w:val="nzSubsection"/>
        <w:rPr>
          <w:snapToGrid w:val="0"/>
        </w:rPr>
      </w:pPr>
      <w:r>
        <w:rPr>
          <w:snapToGrid w:val="0"/>
        </w:rPr>
        <w:tab/>
      </w:r>
      <w:r>
        <w:rPr>
          <w:snapToGrid w:val="0"/>
        </w:rPr>
        <w:tab/>
        <w:t>whichever is the earlier.</w:t>
      </w:r>
    </w:p>
    <w:p>
      <w:pPr>
        <w:pStyle w:val="nzSubsection"/>
        <w:rPr>
          <w:snapToGrid w:val="0"/>
        </w:rPr>
      </w:pPr>
      <w:r>
        <w:rPr>
          <w:snapToGrid w:val="0"/>
        </w:rPr>
        <w:tab/>
        <w:t>(3)</w:t>
      </w:r>
      <w:r>
        <w:rPr>
          <w:snapToGrid w:val="0"/>
        </w:rPr>
        <w:tab/>
        <w:t>The Minister may, on the application of an employer who has been granted an exemption under section 5 of the former provisions, extend the period of 6 months referred to in subsection (2)(b)(ii) for such further period as the Minister determines.</w:t>
      </w:r>
    </w:p>
    <w:p>
      <w:pPr>
        <w:pStyle w:val="nzSubsection"/>
        <w:rPr>
          <w:snapToGrid w:val="0"/>
        </w:rPr>
      </w:pPr>
      <w:r>
        <w:rPr>
          <w:snapToGrid w:val="0"/>
        </w:rPr>
        <w:tab/>
        <w:t>(4)</w:t>
      </w:r>
      <w:r>
        <w:rPr>
          <w:snapToGrid w:val="0"/>
        </w:rPr>
        <w:tab/>
        <w:t>Regulations may be made for any matter if — </w:t>
      </w:r>
    </w:p>
    <w:p>
      <w:pPr>
        <w:pStyle w:val="nzIndenta"/>
        <w:rPr>
          <w:snapToGrid w:val="0"/>
        </w:rPr>
      </w:pPr>
      <w:r>
        <w:rPr>
          <w:snapToGrid w:val="0"/>
        </w:rPr>
        <w:tab/>
        <w:t>(a)</w:t>
      </w:r>
      <w:r>
        <w:rPr>
          <w:snapToGrid w:val="0"/>
        </w:rPr>
        <w:tab/>
        <w:t>this section does not make provision or sufficient provision in respect of the matter; or</w:t>
      </w:r>
    </w:p>
    <w:p>
      <w:pPr>
        <w:pStyle w:val="nzIndenta"/>
        <w:rPr>
          <w:snapToGrid w:val="0"/>
        </w:rPr>
      </w:pPr>
      <w:r>
        <w:rPr>
          <w:snapToGrid w:val="0"/>
        </w:rPr>
        <w:tab/>
        <w:t>(b)</w:t>
      </w:r>
      <w:r>
        <w:rPr>
          <w:snapToGrid w:val="0"/>
        </w:rPr>
        <w:tab/>
        <w:t>it is necessary or convenient to do so to facilitate the transition to the amended provisions.</w:t>
      </w:r>
    </w:p>
    <w:p>
      <w:pPr>
        <w:pStyle w:val="nzHeading5"/>
        <w:rPr>
          <w:snapToGrid w:val="0"/>
        </w:rPr>
      </w:pPr>
      <w:r>
        <w:rPr>
          <w:snapToGrid w:val="0"/>
        </w:rPr>
        <w:t>62.</w:t>
      </w:r>
      <w:r>
        <w:rPr>
          <w:snapToGrid w:val="0"/>
        </w:rPr>
        <w:tab/>
        <w:t xml:space="preserve">Pending proceedings continued </w:t>
      </w:r>
    </w:p>
    <w:p>
      <w:pPr>
        <w:pStyle w:val="nzSubsection"/>
        <w:ind w:left="0" w:firstLine="0"/>
        <w:rPr>
          <w:snapToGrid w:val="0"/>
        </w:rPr>
      </w:pPr>
      <w:r>
        <w:rPr>
          <w:snapToGrid w:val="0"/>
        </w:rPr>
        <w:tab/>
        <w:t>(1)</w:t>
      </w:r>
      <w:r>
        <w:rPr>
          <w:snapToGrid w:val="0"/>
        </w:rPr>
        <w:tab/>
        <w:t>In this section — </w:t>
      </w:r>
    </w:p>
    <w:p>
      <w:pPr>
        <w:pStyle w:val="nzDefstart"/>
      </w:pPr>
      <w:r>
        <w:rPr>
          <w:b/>
        </w:rPr>
        <w:tab/>
        <w:t xml:space="preserve">“former Board” </w:t>
      </w:r>
      <w:r>
        <w:t>means the Board of Reference constituted under Part IV of the former provisions;</w:t>
      </w:r>
    </w:p>
    <w:p>
      <w:pPr>
        <w:pStyle w:val="nzDefstart"/>
      </w:pPr>
      <w:r>
        <w:rPr>
          <w:b/>
        </w:rPr>
        <w:tab/>
        <w:t>“Full Bench”</w:t>
      </w:r>
      <w:r>
        <w:t xml:space="preserve"> means the Full Bench of the Western Australian Industrial Relations Commission as defined in and for the purposes of the </w:t>
      </w:r>
      <w:r>
        <w:rPr>
          <w:i/>
        </w:rPr>
        <w:t>Industrial Relations Act 1979</w:t>
      </w:r>
      <w:r>
        <w:t>;</w:t>
      </w:r>
    </w:p>
    <w:p>
      <w:pPr>
        <w:pStyle w:val="nzDefstart"/>
      </w:pPr>
      <w:r>
        <w:rPr>
          <w:b/>
        </w:rPr>
        <w:tab/>
        <w:t>“pending proceedings”</w:t>
      </w:r>
      <w:r>
        <w:t xml:space="preserve"> means — </w:t>
      </w:r>
    </w:p>
    <w:p>
      <w:pPr>
        <w:pStyle w:val="nzDefpara"/>
      </w:pPr>
      <w:r>
        <w:tab/>
        <w:t>(a)</w:t>
      </w:r>
      <w:r>
        <w:tab/>
        <w:t>the reference of any question or dispute to the former Board; or</w:t>
      </w:r>
    </w:p>
    <w:p>
      <w:pPr>
        <w:pStyle w:val="nzDefpara"/>
      </w:pPr>
      <w:r>
        <w:tab/>
        <w:t>(b)</w:t>
      </w:r>
      <w:r>
        <w:tab/>
        <w:t>an appeal to the Commission in Court Session,</w:t>
      </w:r>
    </w:p>
    <w:p>
      <w:pPr>
        <w:pStyle w:val="nzDefstart"/>
      </w:pPr>
      <w:r>
        <w:tab/>
      </w:r>
      <w:r>
        <w:tab/>
        <w:t>under the former provisions that was commenced before the commencement day.</w:t>
      </w:r>
    </w:p>
    <w:p>
      <w:pPr>
        <w:pStyle w:val="nzSubsection"/>
        <w:rPr>
          <w:snapToGrid w:val="0"/>
        </w:rPr>
      </w:pPr>
      <w:r>
        <w:rPr>
          <w:snapToGrid w:val="0"/>
        </w:rPr>
        <w:tab/>
        <w:t>(2)</w:t>
      </w:r>
      <w:r>
        <w:rPr>
          <w:snapToGrid w:val="0"/>
        </w:rPr>
        <w:tab/>
        <w:t>Pending proceedings may be continued and dealt with under the former provisions.</w:t>
      </w:r>
    </w:p>
    <w:p>
      <w:pPr>
        <w:pStyle w:val="nzSubsection"/>
        <w:rPr>
          <w:snapToGrid w:val="0"/>
        </w:rPr>
      </w:pPr>
      <w:r>
        <w:rPr>
          <w:snapToGrid w:val="0"/>
        </w:rPr>
        <w:tab/>
        <w:t>(3)</w:t>
      </w:r>
      <w:r>
        <w:rPr>
          <w:snapToGrid w:val="0"/>
        </w:rPr>
        <w:tab/>
        <w:t>Notwithstanding section 52 or the amended provisions, for the purposes of continuing and dealing with pending proceedings the former Board shall continue as constituted by the former provisions.</w:t>
      </w:r>
    </w:p>
    <w:p>
      <w:pPr>
        <w:pStyle w:val="nzSubsection"/>
        <w:rPr>
          <w:snapToGrid w:val="0"/>
        </w:rPr>
      </w:pPr>
      <w:r>
        <w:rPr>
          <w:snapToGrid w:val="0"/>
        </w:rPr>
        <w:tab/>
        <w:t>(4)</w:t>
      </w:r>
      <w:r>
        <w:rPr>
          <w:snapToGrid w:val="0"/>
        </w:rPr>
        <w:tab/>
        <w:t>Notwithstanding section 52, the former provisions remain in force to the extent necessary for the purposes of subsections (2) and (3).</w:t>
      </w:r>
    </w:p>
    <w:p>
      <w:pPr>
        <w:pStyle w:val="nzSubsection"/>
        <w:rPr>
          <w:snapToGrid w:val="0"/>
        </w:rPr>
      </w:pPr>
      <w:r>
        <w:rPr>
          <w:snapToGrid w:val="0"/>
        </w:rPr>
        <w:tab/>
        <w:t>(5)</w:t>
      </w:r>
      <w:r>
        <w:rPr>
          <w:snapToGrid w:val="0"/>
        </w:rPr>
        <w:tab/>
        <w:t>A determination made in pending proceedings shall, for all the purposes of the amended provisions and of any other written law, be deemed to be a determination made by — </w:t>
      </w:r>
    </w:p>
    <w:p>
      <w:pPr>
        <w:pStyle w:val="nzIndenta"/>
        <w:rPr>
          <w:snapToGrid w:val="0"/>
        </w:rPr>
      </w:pPr>
      <w:r>
        <w:rPr>
          <w:snapToGrid w:val="0"/>
        </w:rPr>
        <w:tab/>
        <w:t>(a)</w:t>
      </w:r>
      <w:r>
        <w:rPr>
          <w:snapToGrid w:val="0"/>
        </w:rPr>
        <w:tab/>
        <w:t xml:space="preserve">in the case of proceedings referred to in paragraph (a) of the definition of </w:t>
      </w:r>
      <w:r>
        <w:rPr>
          <w:b/>
          <w:snapToGrid w:val="0"/>
        </w:rPr>
        <w:t>“pending proceedings”</w:t>
      </w:r>
      <w:r>
        <w:rPr>
          <w:snapToGrid w:val="0"/>
        </w:rPr>
        <w:t>, an industrial magistrate; or</w:t>
      </w:r>
    </w:p>
    <w:p>
      <w:pPr>
        <w:pStyle w:val="nzIndenta"/>
        <w:rPr>
          <w:snapToGrid w:val="0"/>
        </w:rPr>
      </w:pPr>
      <w:r>
        <w:rPr>
          <w:snapToGrid w:val="0"/>
        </w:rPr>
        <w:tab/>
        <w:t>(b)</w:t>
      </w:r>
      <w:r>
        <w:rPr>
          <w:snapToGrid w:val="0"/>
        </w:rPr>
        <w:tab/>
        <w:t xml:space="preserve">in the case of proceedings referred to in paragraph (b) of the definition of </w:t>
      </w:r>
      <w:r>
        <w:rPr>
          <w:b/>
          <w:snapToGrid w:val="0"/>
        </w:rPr>
        <w:t>“pending proceedings”</w:t>
      </w:r>
      <w:r>
        <w:rPr>
          <w:snapToGrid w:val="0"/>
        </w:rPr>
        <w:t>, the Full Bench,</w:t>
      </w:r>
    </w:p>
    <w:p>
      <w:pPr>
        <w:pStyle w:val="nzSubsection"/>
        <w:rPr>
          <w:snapToGrid w:val="0"/>
        </w:rPr>
      </w:pPr>
      <w:r>
        <w:rPr>
          <w:snapToGrid w:val="0"/>
        </w:rPr>
        <w:tab/>
      </w:r>
      <w:r>
        <w:rPr>
          <w:snapToGrid w:val="0"/>
        </w:rPr>
        <w:tab/>
        <w:t>under the amended provisions.</w:t>
      </w:r>
    </w:p>
    <w:p>
      <w:pPr>
        <w:pStyle w:val="nzHeading5"/>
        <w:rPr>
          <w:snapToGrid w:val="0"/>
        </w:rPr>
      </w:pPr>
      <w:r>
        <w:rPr>
          <w:snapToGrid w:val="0"/>
        </w:rPr>
        <w:t>63.</w:t>
      </w:r>
      <w:r>
        <w:rPr>
          <w:snapToGrid w:val="0"/>
        </w:rPr>
        <w:tab/>
        <w:t xml:space="preserve">Jurisdiction over existing matters </w:t>
      </w:r>
    </w:p>
    <w:p>
      <w:pPr>
        <w:pStyle w:val="nzSubsection"/>
        <w:keepNext/>
        <w:keepLines/>
        <w:rPr>
          <w:snapToGrid w:val="0"/>
        </w:rPr>
      </w:pPr>
      <w:r>
        <w:rPr>
          <w:snapToGrid w:val="0"/>
        </w:rPr>
        <w:tab/>
      </w:r>
      <w:r>
        <w:rPr>
          <w:snapToGrid w:val="0"/>
        </w:rPr>
        <w:tab/>
        <w:t>Subject to section 62 and the amended provisions an industrial magistrate’s court or the Full Bench, as the case requires, may exercise jurisdiction in relation to a matter whether that matter arose before or after the commencement day.</w:t>
      </w:r>
    </w:p>
    <w:p>
      <w:pPr>
        <w:pStyle w:val="MiscClose"/>
      </w:pPr>
      <w:r>
        <w:t>”.</w:t>
      </w:r>
    </w:p>
    <w:p>
      <w:pPr>
        <w:pStyle w:val="nSubsection"/>
        <w:rPr>
          <w:ins w:id="383" w:author="svcMRProcess" w:date="2018-09-04T14:38:00Z"/>
        </w:rPr>
      </w:pPr>
      <w:ins w:id="384" w:author="svcMRProcess" w:date="2018-09-04T14:38:00Z">
        <w:r>
          <w:rPr>
            <w:vertAlign w:val="superscript"/>
          </w:rPr>
          <w:t>6</w:t>
        </w:r>
        <w:r>
          <w:tab/>
          <w:t xml:space="preserve">The </w:t>
        </w:r>
        <w:r>
          <w:rPr>
            <w:i/>
          </w:rPr>
          <w:t>Labour Relations Legislation Amendment Act 2006</w:t>
        </w:r>
        <w:r>
          <w:t xml:space="preserve"> Pt. 7 Div. 3 reads as follows:</w:t>
        </w:r>
      </w:ins>
    </w:p>
    <w:p>
      <w:pPr>
        <w:pStyle w:val="MiscOpen"/>
        <w:rPr>
          <w:ins w:id="385" w:author="svcMRProcess" w:date="2018-09-04T14:38:00Z"/>
        </w:rPr>
      </w:pPr>
      <w:ins w:id="386" w:author="svcMRProcess" w:date="2018-09-04T14:38:00Z">
        <w:r>
          <w:t>“</w:t>
        </w:r>
      </w:ins>
    </w:p>
    <w:p>
      <w:pPr>
        <w:pStyle w:val="nzHeading3"/>
        <w:rPr>
          <w:ins w:id="387" w:author="svcMRProcess" w:date="2018-09-04T14:38:00Z"/>
        </w:rPr>
      </w:pPr>
      <w:bookmarkStart w:id="388" w:name="_Toc125348944"/>
      <w:bookmarkStart w:id="389" w:name="_Toc125349964"/>
      <w:bookmarkStart w:id="390" w:name="_Toc125360873"/>
      <w:bookmarkStart w:id="391" w:name="_Toc125361022"/>
      <w:bookmarkStart w:id="392" w:name="_Toc125367414"/>
      <w:bookmarkStart w:id="393" w:name="_Toc125431363"/>
      <w:bookmarkStart w:id="394" w:name="_Toc125438932"/>
      <w:bookmarkStart w:id="395" w:name="_Toc125439046"/>
      <w:bookmarkStart w:id="396" w:name="_Toc125443223"/>
      <w:bookmarkStart w:id="397" w:name="_Toc125443251"/>
      <w:bookmarkStart w:id="398" w:name="_Toc125443589"/>
      <w:bookmarkStart w:id="399" w:name="_Toc125536619"/>
      <w:bookmarkStart w:id="400" w:name="_Toc125800656"/>
      <w:bookmarkStart w:id="401" w:name="_Toc125878573"/>
      <w:bookmarkStart w:id="402" w:name="_Toc125878718"/>
      <w:bookmarkStart w:id="403" w:name="_Toc125961339"/>
      <w:bookmarkStart w:id="404" w:name="_Toc126398800"/>
      <w:bookmarkStart w:id="405" w:name="_Toc126404207"/>
      <w:bookmarkStart w:id="406" w:name="_Toc126480414"/>
      <w:bookmarkStart w:id="407" w:name="_Toc126480891"/>
      <w:bookmarkStart w:id="408" w:name="_Toc126481022"/>
      <w:bookmarkStart w:id="409" w:name="_Toc126481375"/>
      <w:bookmarkStart w:id="410" w:name="_Toc126489902"/>
      <w:bookmarkStart w:id="411" w:name="_Toc126577407"/>
      <w:bookmarkStart w:id="412" w:name="_Toc126993820"/>
      <w:bookmarkStart w:id="413" w:name="_Toc127077632"/>
      <w:bookmarkStart w:id="414" w:name="_Toc127156372"/>
      <w:bookmarkStart w:id="415" w:name="_Toc127157450"/>
      <w:bookmarkStart w:id="416" w:name="_Toc127166065"/>
      <w:bookmarkStart w:id="417" w:name="_Toc127166308"/>
      <w:bookmarkStart w:id="418" w:name="_Toc127172414"/>
      <w:bookmarkStart w:id="419" w:name="_Toc127173965"/>
      <w:bookmarkStart w:id="420" w:name="_Toc127173997"/>
      <w:bookmarkStart w:id="421" w:name="_Toc127179823"/>
      <w:bookmarkStart w:id="422" w:name="_Toc127182319"/>
      <w:bookmarkStart w:id="423" w:name="_Toc127262156"/>
      <w:bookmarkStart w:id="424" w:name="_Toc127266400"/>
      <w:bookmarkStart w:id="425" w:name="_Toc127266445"/>
      <w:bookmarkStart w:id="426" w:name="_Toc127268507"/>
      <w:bookmarkStart w:id="427" w:name="_Toc127770944"/>
      <w:bookmarkStart w:id="428" w:name="_Toc127787452"/>
      <w:bookmarkStart w:id="429" w:name="_Toc127864036"/>
      <w:bookmarkStart w:id="430" w:name="_Toc127869928"/>
      <w:bookmarkStart w:id="431" w:name="_Toc127873875"/>
      <w:bookmarkStart w:id="432" w:name="_Toc127934569"/>
      <w:bookmarkStart w:id="433" w:name="_Toc127934603"/>
      <w:bookmarkStart w:id="434" w:name="_Toc127936633"/>
      <w:bookmarkStart w:id="435" w:name="_Toc128361814"/>
      <w:bookmarkStart w:id="436" w:name="_Toc128385177"/>
      <w:bookmarkStart w:id="437" w:name="_Toc128388941"/>
      <w:bookmarkStart w:id="438" w:name="_Toc128389505"/>
      <w:bookmarkStart w:id="439" w:name="_Toc128392544"/>
      <w:bookmarkStart w:id="440" w:name="_Toc128475240"/>
      <w:bookmarkStart w:id="441" w:name="_Toc128475512"/>
      <w:bookmarkStart w:id="442" w:name="_Toc128475547"/>
      <w:bookmarkStart w:id="443" w:name="_Toc128480879"/>
      <w:bookmarkStart w:id="444" w:name="_Toc129602793"/>
      <w:bookmarkStart w:id="445" w:name="_Toc129668327"/>
      <w:bookmarkStart w:id="446" w:name="_Toc129669082"/>
      <w:bookmarkStart w:id="447" w:name="_Toc129669124"/>
      <w:bookmarkStart w:id="448" w:name="_Toc129677900"/>
      <w:bookmarkStart w:id="449" w:name="_Toc129681354"/>
      <w:bookmarkStart w:id="450" w:name="_Toc129681521"/>
      <w:bookmarkStart w:id="451" w:name="_Toc129687327"/>
      <w:bookmarkStart w:id="452" w:name="_Toc129688349"/>
      <w:bookmarkStart w:id="453" w:name="_Toc129748639"/>
      <w:bookmarkStart w:id="454" w:name="_Toc129748707"/>
      <w:bookmarkStart w:id="455" w:name="_Toc129755121"/>
      <w:bookmarkStart w:id="456" w:name="_Toc129766995"/>
      <w:bookmarkStart w:id="457" w:name="_Toc129768971"/>
      <w:bookmarkStart w:id="458" w:name="_Toc129769404"/>
      <w:bookmarkStart w:id="459" w:name="_Toc129769800"/>
      <w:bookmarkStart w:id="460" w:name="_Toc129770432"/>
      <w:bookmarkStart w:id="461" w:name="_Toc129770805"/>
      <w:bookmarkStart w:id="462" w:name="_Toc129771031"/>
      <w:bookmarkStart w:id="463" w:name="_Toc129771234"/>
      <w:bookmarkStart w:id="464" w:name="_Toc129772707"/>
      <w:bookmarkStart w:id="465" w:name="_Toc129773082"/>
      <w:bookmarkStart w:id="466" w:name="_Toc129773188"/>
      <w:bookmarkStart w:id="467" w:name="_Toc129773349"/>
      <w:bookmarkStart w:id="468" w:name="_Toc129773502"/>
      <w:bookmarkStart w:id="469" w:name="_Toc130370011"/>
      <w:bookmarkStart w:id="470" w:name="_Toc130372095"/>
      <w:bookmarkStart w:id="471" w:name="_Toc130372653"/>
      <w:bookmarkStart w:id="472" w:name="_Toc130373001"/>
      <w:bookmarkStart w:id="473" w:name="_Toc130375622"/>
      <w:bookmarkStart w:id="474" w:name="_Toc131244467"/>
      <w:bookmarkStart w:id="475" w:name="_Toc131301963"/>
      <w:bookmarkStart w:id="476" w:name="_Toc131302073"/>
      <w:bookmarkStart w:id="477" w:name="_Toc131304328"/>
      <w:bookmarkStart w:id="478" w:name="_Toc131306339"/>
      <w:bookmarkStart w:id="479" w:name="_Toc131306449"/>
      <w:bookmarkStart w:id="480" w:name="_Toc131312789"/>
      <w:bookmarkStart w:id="481" w:name="_Toc131312921"/>
      <w:bookmarkStart w:id="482" w:name="_Toc131317209"/>
      <w:bookmarkStart w:id="483" w:name="_Toc131389267"/>
      <w:bookmarkStart w:id="484" w:name="_Toc139342461"/>
      <w:bookmarkStart w:id="485" w:name="_Toc139360828"/>
      <w:bookmarkStart w:id="486" w:name="_Toc139792915"/>
      <w:bookmarkStart w:id="487" w:name="_Toc139797379"/>
      <w:ins w:id="488" w:author="svcMRProcess" w:date="2018-09-04T14:38:00Z">
        <w:r>
          <w:rPr>
            <w:rStyle w:val="CharDivNo"/>
          </w:rPr>
          <w:t>Division 3</w:t>
        </w:r>
        <w:r>
          <w:t> — </w:t>
        </w:r>
        <w:r>
          <w:rPr>
            <w:rStyle w:val="CharDivText"/>
          </w:rPr>
          <w:t>Repeal of the LSL General Order</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ins>
    </w:p>
    <w:p>
      <w:pPr>
        <w:pStyle w:val="nzHeading5"/>
        <w:rPr>
          <w:ins w:id="489" w:author="svcMRProcess" w:date="2018-09-04T14:38:00Z"/>
        </w:rPr>
      </w:pPr>
      <w:bookmarkStart w:id="490" w:name="_Toc129769405"/>
      <w:bookmarkStart w:id="491" w:name="_Toc129771235"/>
      <w:bookmarkStart w:id="492" w:name="_Toc139360829"/>
      <w:bookmarkStart w:id="493" w:name="_Toc139792916"/>
      <w:bookmarkStart w:id="494" w:name="_Toc139797380"/>
      <w:ins w:id="495" w:author="svcMRProcess" w:date="2018-09-04T14:38:00Z">
        <w:r>
          <w:rPr>
            <w:rStyle w:val="CharSectno"/>
          </w:rPr>
          <w:t>63</w:t>
        </w:r>
        <w:r>
          <w:t>.</w:t>
        </w:r>
        <w:r>
          <w:tab/>
          <w:t>Meaning of terms used in this Division</w:t>
        </w:r>
        <w:bookmarkEnd w:id="490"/>
        <w:bookmarkEnd w:id="491"/>
        <w:bookmarkEnd w:id="492"/>
        <w:bookmarkEnd w:id="493"/>
        <w:bookmarkEnd w:id="494"/>
      </w:ins>
    </w:p>
    <w:p>
      <w:pPr>
        <w:pStyle w:val="nzSubsection"/>
        <w:rPr>
          <w:ins w:id="496" w:author="svcMRProcess" w:date="2018-09-04T14:38:00Z"/>
        </w:rPr>
      </w:pPr>
      <w:ins w:id="497" w:author="svcMRProcess" w:date="2018-09-04T14:38:00Z">
        <w:r>
          <w:tab/>
        </w:r>
        <w:r>
          <w:tab/>
          <w:t xml:space="preserve">In this Division — </w:t>
        </w:r>
      </w:ins>
    </w:p>
    <w:p>
      <w:pPr>
        <w:pStyle w:val="nzDefstart"/>
        <w:rPr>
          <w:ins w:id="498" w:author="svcMRProcess" w:date="2018-09-04T14:38:00Z"/>
        </w:rPr>
      </w:pPr>
      <w:ins w:id="499" w:author="svcMRProcess" w:date="2018-09-04T14:38:00Z">
        <w:r>
          <w:rPr>
            <w:b/>
          </w:rPr>
          <w:tab/>
          <w:t>“</w:t>
        </w:r>
        <w:r>
          <w:rPr>
            <w:rStyle w:val="CharDefText"/>
          </w:rPr>
          <w:t>Commission</w:t>
        </w:r>
        <w:r>
          <w:rPr>
            <w:b/>
          </w:rPr>
          <w:t>”</w:t>
        </w:r>
        <w:r>
          <w:t xml:space="preserve"> means The Western Australian Industrial Relations Commission;</w:t>
        </w:r>
      </w:ins>
    </w:p>
    <w:p>
      <w:pPr>
        <w:pStyle w:val="nzDefstart"/>
        <w:rPr>
          <w:ins w:id="500" w:author="svcMRProcess" w:date="2018-09-04T14:38:00Z"/>
        </w:rPr>
      </w:pPr>
      <w:ins w:id="501" w:author="svcMRProcess" w:date="2018-09-04T14:38:00Z">
        <w:r>
          <w:rPr>
            <w:b/>
          </w:rPr>
          <w:tab/>
          <w:t>“</w:t>
        </w:r>
        <w:r>
          <w:rPr>
            <w:rStyle w:val="CharDefText"/>
          </w:rPr>
          <w:t>employer</w:t>
        </w:r>
        <w:r>
          <w:rPr>
            <w:b/>
          </w:rPr>
          <w:t>”</w:t>
        </w:r>
        <w:r>
          <w:t xml:space="preserve"> has the meaning given to that term in the </w:t>
        </w:r>
        <w:r>
          <w:rPr>
            <w:i/>
          </w:rPr>
          <w:t>Long Service Leave Act 1958</w:t>
        </w:r>
        <w:r>
          <w:t xml:space="preserve"> section 4;</w:t>
        </w:r>
      </w:ins>
    </w:p>
    <w:p>
      <w:pPr>
        <w:pStyle w:val="nzDefstart"/>
        <w:rPr>
          <w:ins w:id="502" w:author="svcMRProcess" w:date="2018-09-04T14:38:00Z"/>
        </w:rPr>
      </w:pPr>
      <w:ins w:id="503" w:author="svcMRProcess" w:date="2018-09-04T14:38:00Z">
        <w:r>
          <w:rPr>
            <w:b/>
          </w:rPr>
          <w:tab/>
          <w:t>“</w:t>
        </w:r>
        <w:r>
          <w:rPr>
            <w:rStyle w:val="CharDefText"/>
          </w:rPr>
          <w:t>industrial instrument</w:t>
        </w:r>
        <w:r>
          <w:rPr>
            <w:b/>
          </w:rPr>
          <w:t>”</w:t>
        </w:r>
        <w:r>
          <w:t xml:space="preserve"> means — </w:t>
        </w:r>
      </w:ins>
    </w:p>
    <w:p>
      <w:pPr>
        <w:pStyle w:val="nzDefpara"/>
        <w:rPr>
          <w:ins w:id="504" w:author="svcMRProcess" w:date="2018-09-04T14:38:00Z"/>
        </w:rPr>
      </w:pPr>
      <w:ins w:id="505" w:author="svcMRProcess" w:date="2018-09-04T14:38:00Z">
        <w:r>
          <w:tab/>
          <w:t>(a)</w:t>
        </w:r>
        <w:r>
          <w:tab/>
          <w:t>an award under the Coal Industry Tribunal of Western Australia Act 1992;</w:t>
        </w:r>
      </w:ins>
    </w:p>
    <w:p>
      <w:pPr>
        <w:pStyle w:val="nzDefpara"/>
        <w:rPr>
          <w:ins w:id="506" w:author="svcMRProcess" w:date="2018-09-04T14:38:00Z"/>
        </w:rPr>
      </w:pPr>
      <w:ins w:id="507" w:author="svcMRProcess" w:date="2018-09-04T14:38:00Z">
        <w:r>
          <w:tab/>
          <w:t>(b)</w:t>
        </w:r>
        <w:r>
          <w:tab/>
          <w:t xml:space="preserve">an order under the </w:t>
        </w:r>
        <w:r>
          <w:rPr>
            <w:i/>
          </w:rPr>
          <w:t>Coal Industry Tribunal of Western Australia Act 1992</w:t>
        </w:r>
        <w:r>
          <w:t xml:space="preserve"> or an agreement that comes within section 12(4) or 17(1) of that Act;</w:t>
        </w:r>
      </w:ins>
    </w:p>
    <w:p>
      <w:pPr>
        <w:pStyle w:val="nzDefpara"/>
        <w:rPr>
          <w:ins w:id="508" w:author="svcMRProcess" w:date="2018-09-04T14:38:00Z"/>
        </w:rPr>
      </w:pPr>
      <w:ins w:id="509" w:author="svcMRProcess" w:date="2018-09-04T14:38:00Z">
        <w:r>
          <w:tab/>
          <w:t>(c)</w:t>
        </w:r>
        <w:r>
          <w:tab/>
          <w:t xml:space="preserve">an award as defined in the </w:t>
        </w:r>
        <w:r>
          <w:rPr>
            <w:i/>
          </w:rPr>
          <w:t>Industrial Relations Act 1979</w:t>
        </w:r>
        <w:r>
          <w:t xml:space="preserve"> section 7(1);</w:t>
        </w:r>
      </w:ins>
    </w:p>
    <w:p>
      <w:pPr>
        <w:pStyle w:val="nzDefpara"/>
        <w:rPr>
          <w:ins w:id="510" w:author="svcMRProcess" w:date="2018-09-04T14:38:00Z"/>
        </w:rPr>
      </w:pPr>
      <w:ins w:id="511" w:author="svcMRProcess" w:date="2018-09-04T14:38:00Z">
        <w:r>
          <w:tab/>
          <w:t>(d)</w:t>
        </w:r>
        <w:r>
          <w:tab/>
          <w:t xml:space="preserve">an industrial agreement as defined in the </w:t>
        </w:r>
        <w:r>
          <w:rPr>
            <w:i/>
          </w:rPr>
          <w:t>Industrial Relations Act 1979</w:t>
        </w:r>
        <w:r>
          <w:t xml:space="preserve"> section 7(1);</w:t>
        </w:r>
      </w:ins>
    </w:p>
    <w:p>
      <w:pPr>
        <w:pStyle w:val="nzDefpara"/>
        <w:rPr>
          <w:ins w:id="512" w:author="svcMRProcess" w:date="2018-09-04T14:38:00Z"/>
        </w:rPr>
      </w:pPr>
      <w:ins w:id="513" w:author="svcMRProcess" w:date="2018-09-04T14:38:00Z">
        <w:r>
          <w:tab/>
          <w:t>(e)</w:t>
        </w:r>
        <w:r>
          <w:tab/>
          <w:t xml:space="preserve">an order of the Commission under the </w:t>
        </w:r>
        <w:r>
          <w:rPr>
            <w:i/>
          </w:rPr>
          <w:t>Industrial Relations Act 1979</w:t>
        </w:r>
        <w:r>
          <w:t>;</w:t>
        </w:r>
      </w:ins>
    </w:p>
    <w:p>
      <w:pPr>
        <w:pStyle w:val="nzDefpara"/>
        <w:rPr>
          <w:ins w:id="514" w:author="svcMRProcess" w:date="2018-09-04T14:38:00Z"/>
        </w:rPr>
      </w:pPr>
      <w:ins w:id="515" w:author="svcMRProcess" w:date="2018-09-04T14:38:00Z">
        <w:r>
          <w:tab/>
          <w:t>(f)</w:t>
        </w:r>
        <w:r>
          <w:tab/>
          <w:t>an employer</w:t>
        </w:r>
        <w:r>
          <w:noBreakHyphen/>
          <w:t xml:space="preserve">employee agreement under the </w:t>
        </w:r>
        <w:r>
          <w:rPr>
            <w:i/>
          </w:rPr>
          <w:t>Industrial Relations Act 1979</w:t>
        </w:r>
        <w:r>
          <w:t xml:space="preserve"> Part VID; or</w:t>
        </w:r>
      </w:ins>
    </w:p>
    <w:p>
      <w:pPr>
        <w:pStyle w:val="nzDefpara"/>
        <w:rPr>
          <w:ins w:id="516" w:author="svcMRProcess" w:date="2018-09-04T14:38:00Z"/>
        </w:rPr>
      </w:pPr>
      <w:ins w:id="517" w:author="svcMRProcess" w:date="2018-09-04T14:38:00Z">
        <w:r>
          <w:tab/>
          <w:t>(g)</w:t>
        </w:r>
        <w:r>
          <w:tab/>
          <w:t>any other agreement between a person and an employer, as such, that deals with long service leave;</w:t>
        </w:r>
      </w:ins>
    </w:p>
    <w:p>
      <w:pPr>
        <w:pStyle w:val="nzDefstart"/>
        <w:rPr>
          <w:ins w:id="518" w:author="svcMRProcess" w:date="2018-09-04T14:38:00Z"/>
        </w:rPr>
      </w:pPr>
      <w:ins w:id="519" w:author="svcMRProcess" w:date="2018-09-04T14:38:00Z">
        <w:r>
          <w:tab/>
        </w:r>
        <w:r>
          <w:rPr>
            <w:b/>
          </w:rPr>
          <w:t>“</w:t>
        </w:r>
        <w:r>
          <w:rPr>
            <w:rStyle w:val="CharDefText"/>
          </w:rPr>
          <w:t>LSL General Order</w:t>
        </w:r>
        <w:r>
          <w:rPr>
            <w:b/>
          </w:rPr>
          <w:t>”</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ins>
    </w:p>
    <w:p>
      <w:pPr>
        <w:pStyle w:val="nzHeading5"/>
        <w:rPr>
          <w:ins w:id="520" w:author="svcMRProcess" w:date="2018-09-04T14:38:00Z"/>
        </w:rPr>
      </w:pPr>
      <w:bookmarkStart w:id="521" w:name="_Toc129769406"/>
      <w:bookmarkStart w:id="522" w:name="_Toc129771236"/>
      <w:bookmarkStart w:id="523" w:name="_Toc139360830"/>
      <w:bookmarkStart w:id="524" w:name="_Toc139792917"/>
      <w:bookmarkStart w:id="525" w:name="_Toc139797381"/>
      <w:ins w:id="526" w:author="svcMRProcess" w:date="2018-09-04T14:38:00Z">
        <w:r>
          <w:rPr>
            <w:rStyle w:val="CharSectno"/>
          </w:rPr>
          <w:t>64</w:t>
        </w:r>
        <w:r>
          <w:t>.</w:t>
        </w:r>
        <w:r>
          <w:tab/>
          <w:t>LSL General Order repealed</w:t>
        </w:r>
        <w:bookmarkEnd w:id="521"/>
        <w:bookmarkEnd w:id="522"/>
        <w:bookmarkEnd w:id="523"/>
        <w:bookmarkEnd w:id="524"/>
        <w:bookmarkEnd w:id="525"/>
      </w:ins>
    </w:p>
    <w:p>
      <w:pPr>
        <w:pStyle w:val="nzSubsection"/>
        <w:rPr>
          <w:ins w:id="527" w:author="svcMRProcess" w:date="2018-09-04T14:38:00Z"/>
        </w:rPr>
      </w:pPr>
      <w:ins w:id="528" w:author="svcMRProcess" w:date="2018-09-04T14:38:00Z">
        <w:r>
          <w:tab/>
        </w:r>
        <w:r>
          <w:tab/>
          <w:t>The LSL General Order is repealed.</w:t>
        </w:r>
      </w:ins>
    </w:p>
    <w:p>
      <w:pPr>
        <w:pStyle w:val="nzHeading5"/>
        <w:rPr>
          <w:ins w:id="529" w:author="svcMRProcess" w:date="2018-09-04T14:38:00Z"/>
        </w:rPr>
      </w:pPr>
      <w:bookmarkStart w:id="530" w:name="_Toc129769407"/>
      <w:bookmarkStart w:id="531" w:name="_Toc129771237"/>
      <w:bookmarkStart w:id="532" w:name="_Toc139360831"/>
      <w:bookmarkStart w:id="533" w:name="_Toc139792918"/>
      <w:bookmarkStart w:id="534" w:name="_Toc139797382"/>
      <w:ins w:id="535" w:author="svcMRProcess" w:date="2018-09-04T14:38:00Z">
        <w:r>
          <w:rPr>
            <w:rStyle w:val="CharSectno"/>
          </w:rPr>
          <w:t>65</w:t>
        </w:r>
        <w:r>
          <w:t>.</w:t>
        </w:r>
        <w:r>
          <w:tab/>
          <w:t>Transitional provision — references to the LSL General Order</w:t>
        </w:r>
        <w:bookmarkEnd w:id="530"/>
        <w:bookmarkEnd w:id="531"/>
        <w:bookmarkEnd w:id="532"/>
        <w:bookmarkEnd w:id="533"/>
        <w:bookmarkEnd w:id="534"/>
      </w:ins>
    </w:p>
    <w:p>
      <w:pPr>
        <w:pStyle w:val="nzSubsection"/>
        <w:rPr>
          <w:ins w:id="536" w:author="svcMRProcess" w:date="2018-09-04T14:38:00Z"/>
        </w:rPr>
      </w:pPr>
      <w:ins w:id="537" w:author="svcMRProcess" w:date="2018-09-04T14:38:00Z">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ins>
    </w:p>
    <w:p>
      <w:pPr>
        <w:pStyle w:val="nzSubsection"/>
        <w:rPr>
          <w:ins w:id="538" w:author="svcMRProcess" w:date="2018-09-04T14:38:00Z"/>
        </w:rPr>
      </w:pPr>
      <w:ins w:id="539" w:author="svcMRProcess" w:date="2018-09-04T14:38:00Z">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ins>
    </w:p>
    <w:p>
      <w:pPr>
        <w:pStyle w:val="nzSubsection"/>
        <w:rPr>
          <w:ins w:id="540" w:author="svcMRProcess" w:date="2018-09-04T14:38:00Z"/>
        </w:rPr>
      </w:pPr>
      <w:ins w:id="541" w:author="svcMRProcess" w:date="2018-09-04T14:38:00Z">
        <w:r>
          <w:tab/>
          <w:t>(3)</w:t>
        </w:r>
        <w:r>
          <w:tab/>
          <w:t>Subsection (2) applies to references that, after commencement, have ongoing effect.</w:t>
        </w:r>
      </w:ins>
    </w:p>
    <w:p>
      <w:pPr>
        <w:pStyle w:val="nzSubsection"/>
        <w:rPr>
          <w:ins w:id="542" w:author="svcMRProcess" w:date="2018-09-04T14:38:00Z"/>
        </w:rPr>
      </w:pPr>
      <w:ins w:id="543" w:author="svcMRProcess" w:date="2018-09-04T14:38:00Z">
        <w:r>
          <w:tab/>
          <w:t>(4)</w:t>
        </w:r>
        <w:r>
          <w:tab/>
          <w:t xml:space="preserve">A provision of the </w:t>
        </w:r>
        <w:r>
          <w:rPr>
            <w:i/>
          </w:rPr>
          <w:t>Long Service Leave Act 1958</w:t>
        </w:r>
        <w:r>
          <w:t xml:space="preserve"> corresponds to a provision of the LSL General Order if the provisions deal with substantially the same matter.</w:t>
        </w:r>
      </w:ins>
    </w:p>
    <w:p>
      <w:pPr>
        <w:pStyle w:val="nzSubsection"/>
        <w:rPr>
          <w:ins w:id="544" w:author="svcMRProcess" w:date="2018-09-04T14:38:00Z"/>
        </w:rPr>
      </w:pPr>
      <w:ins w:id="545" w:author="svcMRProcess" w:date="2018-09-04T14:38:00Z">
        <w:r>
          <w:tab/>
          <w:t>(5)</w:t>
        </w:r>
        <w:r>
          <w:tab/>
          <w:t xml:space="preserve">In this section — </w:t>
        </w:r>
      </w:ins>
    </w:p>
    <w:p>
      <w:pPr>
        <w:pStyle w:val="nzDefstart"/>
        <w:rPr>
          <w:ins w:id="546" w:author="svcMRProcess" w:date="2018-09-04T14:38:00Z"/>
        </w:rPr>
      </w:pPr>
      <w:ins w:id="547" w:author="svcMRProcess" w:date="2018-09-04T14:38:00Z">
        <w:r>
          <w:rPr>
            <w:b/>
          </w:rPr>
          <w:tab/>
          <w:t>“</w:t>
        </w:r>
        <w:r>
          <w:rPr>
            <w:rStyle w:val="CharDefText"/>
          </w:rPr>
          <w:t>commencement</w:t>
        </w:r>
        <w:r>
          <w:rPr>
            <w:b/>
          </w:rPr>
          <w:t>”</w:t>
        </w:r>
        <w:r>
          <w:t xml:space="preserve"> means the coming into operation of the </w:t>
        </w:r>
        <w:r>
          <w:rPr>
            <w:i/>
          </w:rPr>
          <w:t>Labour Relations Legislation Amendment Act 2006</w:t>
        </w:r>
        <w:r>
          <w:t xml:space="preserve"> Part 7 Division 2.</w:t>
        </w:r>
      </w:ins>
    </w:p>
    <w:p>
      <w:pPr>
        <w:pStyle w:val="MiscClose"/>
        <w:rPr>
          <w:ins w:id="548" w:author="svcMRProcess" w:date="2018-09-04T14:38:00Z"/>
        </w:rPr>
      </w:pPr>
      <w:ins w:id="549" w:author="svcMRProcess" w:date="2018-09-04T14:38: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4D9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42C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E06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F306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EC4A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CE1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E09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806D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74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06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BEE2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59E84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101"/>
    <w:docVar w:name="WAFER_20151208100101" w:val="RemoveTrackChanges"/>
    <w:docVar w:name="WAFER_20151208100101_GUID" w:val="e42f04fd-16b2-48f1-a5cf-bbfa3fa654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6891</Words>
  <Characters>32805</Characters>
  <Application>Microsoft Office Word</Application>
  <DocSecurity>0</DocSecurity>
  <Lines>886</Lines>
  <Paragraphs>451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03-c0-05 - 03-d0-06</dc:title>
  <dc:subject/>
  <dc:creator/>
  <cp:keywords/>
  <dc:description/>
  <cp:lastModifiedBy>svcMRProcess</cp:lastModifiedBy>
  <cp:revision>2</cp:revision>
  <cp:lastPrinted>2003-05-16T06:31:00Z</cp:lastPrinted>
  <dcterms:created xsi:type="dcterms:W3CDTF">2018-09-04T06:38:00Z</dcterms:created>
  <dcterms:modified xsi:type="dcterms:W3CDTF">2018-09-04T06:38:00Z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468</vt:i4>
  </property>
  <property fmtid="{D5CDD505-2E9C-101B-9397-08002B2CF9AE}" pid="6" name="FromSuffix">
    <vt:lpwstr>03-c0-05</vt:lpwstr>
  </property>
  <property fmtid="{D5CDD505-2E9C-101B-9397-08002B2CF9AE}" pid="7" name="FromAsAtDate">
    <vt:lpwstr>01 May 2005</vt:lpwstr>
  </property>
  <property fmtid="{D5CDD505-2E9C-101B-9397-08002B2CF9AE}" pid="8" name="ToSuffix">
    <vt:lpwstr>03-d0-06</vt:lpwstr>
  </property>
  <property fmtid="{D5CDD505-2E9C-101B-9397-08002B2CF9AE}" pid="9" name="ToAsAtDate">
    <vt:lpwstr>04 Jul 2006</vt:lpwstr>
  </property>
</Properties>
</file>