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Long Service Leave Act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03-d0-06</w:t>
      </w:r>
      <w:r>
        <w:fldChar w:fldCharType="end"/>
      </w:r>
      <w:r>
        <w:t>] and [</w:t>
      </w:r>
      <w:r>
        <w:fldChar w:fldCharType="begin"/>
      </w:r>
      <w:r>
        <w:instrText xml:space="preserve"> DocProperty ToAsAtDate</w:instrText>
      </w:r>
      <w:r>
        <w:fldChar w:fldCharType="separate"/>
      </w:r>
      <w:r>
        <w:t>01 Sep 2006</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14:42:00Z"/>
        </w:trPr>
        <w:tc>
          <w:tcPr>
            <w:tcW w:w="2434" w:type="dxa"/>
            <w:vMerge w:val="restart"/>
          </w:tcPr>
          <w:p>
            <w:pPr>
              <w:rPr>
                <w:ins w:id="1" w:author="svcMRProcess" w:date="2018-09-04T14:42:00Z"/>
              </w:rPr>
            </w:pPr>
          </w:p>
        </w:tc>
        <w:tc>
          <w:tcPr>
            <w:tcW w:w="2434" w:type="dxa"/>
            <w:vMerge w:val="restart"/>
          </w:tcPr>
          <w:p>
            <w:pPr>
              <w:jc w:val="center"/>
              <w:rPr>
                <w:ins w:id="2" w:author="svcMRProcess" w:date="2018-09-04T14:42:00Z"/>
              </w:rPr>
            </w:pPr>
            <w:ins w:id="3" w:author="svcMRProcess" w:date="2018-09-04T14:4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4T14:42:00Z"/>
              </w:rPr>
            </w:pPr>
          </w:p>
        </w:tc>
      </w:tr>
      <w:tr>
        <w:trPr>
          <w:cantSplit/>
          <w:ins w:id="5" w:author="svcMRProcess" w:date="2018-09-04T14:42:00Z"/>
        </w:trPr>
        <w:tc>
          <w:tcPr>
            <w:tcW w:w="2434" w:type="dxa"/>
            <w:vMerge/>
          </w:tcPr>
          <w:p>
            <w:pPr>
              <w:rPr>
                <w:ins w:id="6" w:author="svcMRProcess" w:date="2018-09-04T14:42:00Z"/>
              </w:rPr>
            </w:pPr>
          </w:p>
        </w:tc>
        <w:tc>
          <w:tcPr>
            <w:tcW w:w="2434" w:type="dxa"/>
            <w:vMerge/>
          </w:tcPr>
          <w:p>
            <w:pPr>
              <w:jc w:val="center"/>
              <w:rPr>
                <w:ins w:id="7" w:author="svcMRProcess" w:date="2018-09-04T14:42:00Z"/>
              </w:rPr>
            </w:pPr>
          </w:p>
        </w:tc>
        <w:tc>
          <w:tcPr>
            <w:tcW w:w="2434" w:type="dxa"/>
          </w:tcPr>
          <w:p>
            <w:pPr>
              <w:keepNext/>
              <w:rPr>
                <w:ins w:id="8" w:author="svcMRProcess" w:date="2018-09-04T14:42:00Z"/>
                <w:b/>
                <w:sz w:val="22"/>
              </w:rPr>
            </w:pPr>
            <w:ins w:id="9" w:author="svcMRProcess" w:date="2018-09-04T14:42:00Z">
              <w:r>
                <w:rPr>
                  <w:b/>
                  <w:sz w:val="22"/>
                </w:rPr>
                <w:t xml:space="preserve">Reprinted under the </w:t>
              </w:r>
              <w:r>
                <w:rPr>
                  <w:b/>
                  <w:i/>
                  <w:sz w:val="22"/>
                </w:rPr>
                <w:t>Reprints Act 1984</w:t>
              </w:r>
              <w:r>
                <w:rPr>
                  <w:b/>
                  <w:sz w:val="22"/>
                </w:rPr>
                <w:t xml:space="preserve"> as at 1</w:t>
              </w:r>
              <w:r>
                <w:rPr>
                  <w:b/>
                  <w:snapToGrid w:val="0"/>
                  <w:sz w:val="22"/>
                </w:rPr>
                <w:t xml:space="preserve"> September 2006</w:t>
              </w:r>
            </w:ins>
          </w:p>
        </w:tc>
      </w:tr>
    </w:tbl>
    <w:p>
      <w:pPr>
        <w:pStyle w:val="WA"/>
        <w:spacing w:before="120"/>
      </w:pPr>
      <w:r>
        <w:t>Western Australia</w:t>
      </w:r>
    </w:p>
    <w:p>
      <w:pPr>
        <w:pStyle w:val="NameofActReg"/>
        <w:spacing w:before="840" w:after="840"/>
      </w:pPr>
      <w:r>
        <w:t xml:space="preserve">Long Service Leave Act 1958 </w:t>
      </w:r>
    </w:p>
    <w:p>
      <w:pPr>
        <w:pStyle w:val="LongTitle"/>
        <w:rPr>
          <w:snapToGrid w:val="0"/>
        </w:rPr>
      </w:pPr>
      <w:r>
        <w:rPr>
          <w:snapToGrid w:val="0"/>
        </w:rPr>
        <w:t>A</w:t>
      </w:r>
      <w:bookmarkStart w:id="10" w:name="_GoBack"/>
      <w:bookmarkEnd w:id="10"/>
      <w:r>
        <w:rPr>
          <w:snapToGrid w:val="0"/>
        </w:rPr>
        <w:t xml:space="preserve">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by No. 79 of 1995 s. 45; No. 36 of 2006 s. 54.] </w:t>
      </w:r>
    </w:p>
    <w:p>
      <w:pPr>
        <w:pStyle w:val="Heading2"/>
      </w:pPr>
      <w:bookmarkStart w:id="11" w:name="_Toc89155436"/>
      <w:bookmarkStart w:id="12" w:name="_Toc89155473"/>
      <w:bookmarkStart w:id="13" w:name="_Toc89508250"/>
      <w:bookmarkStart w:id="14" w:name="_Toc102384927"/>
      <w:bookmarkStart w:id="15" w:name="_Toc139862954"/>
      <w:bookmarkStart w:id="16" w:name="_Toc140027976"/>
      <w:bookmarkStart w:id="17" w:name="_Toc142711157"/>
      <w:bookmarkStart w:id="18" w:name="_Toc142715179"/>
      <w:bookmarkStart w:id="19" w:name="_Toc144096971"/>
      <w:bookmarkStart w:id="20" w:name="_Toc145990791"/>
      <w:r>
        <w:rPr>
          <w:rStyle w:val="CharPartNo"/>
        </w:rPr>
        <w:lastRenderedPageBreak/>
        <w:t>Part I</w:t>
      </w:r>
      <w:r>
        <w:rPr>
          <w:rStyle w:val="CharDivNo"/>
        </w:rPr>
        <w:t> </w:t>
      </w:r>
      <w:r>
        <w:t>—</w:t>
      </w:r>
      <w:r>
        <w:rPr>
          <w:rStyle w:val="CharDivText"/>
        </w:rPr>
        <w:t> </w:t>
      </w:r>
      <w:r>
        <w:rPr>
          <w:rStyle w:val="CharPartText"/>
        </w:rPr>
        <w:t>Preliminary provisions</w:t>
      </w:r>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1314612"/>
      <w:bookmarkStart w:id="22" w:name="_Toc38865844"/>
      <w:bookmarkStart w:id="23" w:name="_Toc102384928"/>
      <w:bookmarkStart w:id="24" w:name="_Toc145990792"/>
      <w:bookmarkStart w:id="25" w:name="_Toc140027977"/>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vertAlign w:val="superscript"/>
        </w:rPr>
        <w:t xml:space="preserve"> 1</w:t>
      </w:r>
      <w:r>
        <w:rPr>
          <w:snapToGrid w:val="0"/>
        </w:rPr>
        <w:t>.</w:t>
      </w:r>
    </w:p>
    <w:p>
      <w:pPr>
        <w:pStyle w:val="Heading5"/>
        <w:rPr>
          <w:snapToGrid w:val="0"/>
        </w:rPr>
      </w:pPr>
      <w:bookmarkStart w:id="26" w:name="_Toc411314613"/>
      <w:bookmarkStart w:id="27" w:name="_Toc38865845"/>
      <w:bookmarkStart w:id="28" w:name="_Toc102384929"/>
      <w:bookmarkStart w:id="29" w:name="_Toc145990793"/>
      <w:bookmarkStart w:id="30" w:name="_Toc140027978"/>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ab/>
        <w:t xml:space="preserve">Repealed by No. 44 of 1991 s. 10.] </w:t>
      </w:r>
    </w:p>
    <w:p>
      <w:pPr>
        <w:pStyle w:val="Heading2"/>
      </w:pPr>
      <w:bookmarkStart w:id="31" w:name="_Toc89155439"/>
      <w:bookmarkStart w:id="32" w:name="_Toc89155476"/>
      <w:bookmarkStart w:id="33" w:name="_Toc89508253"/>
      <w:bookmarkStart w:id="34" w:name="_Toc102384930"/>
      <w:bookmarkStart w:id="35" w:name="_Toc139862957"/>
      <w:bookmarkStart w:id="36" w:name="_Toc140027979"/>
      <w:bookmarkStart w:id="37" w:name="_Toc142711160"/>
      <w:bookmarkStart w:id="38" w:name="_Toc142715182"/>
      <w:bookmarkStart w:id="39" w:name="_Toc144096974"/>
      <w:bookmarkStart w:id="40" w:name="_Toc145990794"/>
      <w:r>
        <w:rPr>
          <w:rStyle w:val="CharPartNo"/>
        </w:rPr>
        <w:lastRenderedPageBreak/>
        <w:t>Part II</w:t>
      </w:r>
      <w:r>
        <w:rPr>
          <w:rStyle w:val="CharDivNo"/>
        </w:rPr>
        <w:t> </w:t>
      </w:r>
      <w:r>
        <w:t>—</w:t>
      </w:r>
      <w:r>
        <w:rPr>
          <w:rStyle w:val="CharDivText"/>
        </w:rPr>
        <w:t> </w:t>
      </w:r>
      <w:r>
        <w:rPr>
          <w:rStyle w:val="CharPartText"/>
        </w:rPr>
        <w:t>Construction and application of this Act</w:t>
      </w:r>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140027980"/>
      <w:bookmarkStart w:id="42" w:name="_Toc411314614"/>
      <w:bookmarkStart w:id="43" w:name="_Toc38865846"/>
      <w:bookmarkStart w:id="44" w:name="_Toc102384931"/>
      <w:bookmarkStart w:id="45" w:name="_Toc145990795"/>
      <w:r>
        <w:rPr>
          <w:rStyle w:val="CharSectno"/>
        </w:rPr>
        <w:t>4</w:t>
      </w:r>
      <w:r>
        <w:rPr>
          <w:snapToGrid w:val="0"/>
        </w:rPr>
        <w:t>.</w:t>
      </w:r>
      <w:r>
        <w:rPr>
          <w:snapToGrid w:val="0"/>
        </w:rPr>
        <w:tab/>
      </w:r>
      <w:del w:id="46" w:author="svcMRProcess" w:date="2018-09-04T14:42:00Z">
        <w:r>
          <w:rPr>
            <w:snapToGrid w:val="0"/>
          </w:rPr>
          <w:delText>Interpretations</w:delText>
        </w:r>
        <w:bookmarkEnd w:id="41"/>
        <w:r>
          <w:rPr>
            <w:snapToGrid w:val="0"/>
          </w:rPr>
          <w:delText xml:space="preserve"> </w:delText>
        </w:r>
      </w:del>
      <w:ins w:id="47" w:author="svcMRProcess" w:date="2018-09-04T14:42:00Z">
        <w:r>
          <w:rPr>
            <w:snapToGrid w:val="0"/>
          </w:rPr>
          <w:t>Interpretation</w:t>
        </w:r>
      </w:ins>
      <w:bookmarkEnd w:id="42"/>
      <w:bookmarkEnd w:id="43"/>
      <w:bookmarkEnd w:id="44"/>
      <w:bookmarkEnd w:id="45"/>
    </w:p>
    <w:p>
      <w:pPr>
        <w:pStyle w:val="Subsection"/>
        <w:rPr>
          <w:snapToGrid w:val="0"/>
        </w:rPr>
      </w:pPr>
      <w:r>
        <w:rPr>
          <w:snapToGrid w:val="0"/>
        </w:rPr>
        <w:tab/>
        <w:t>(1)</w:t>
      </w:r>
      <w:r>
        <w:rPr>
          <w:snapToGrid w:val="0"/>
        </w:rPr>
        <w:tab/>
        <w:t xml:space="preserve">In this Act unless the context requires otherwise — </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award</w:t>
      </w:r>
      <w:r>
        <w:rPr>
          <w:b/>
        </w:rPr>
        <w:t>”</w:t>
      </w:r>
      <w:r>
        <w:t xml:space="preserve"> means an award in force under the </w:t>
      </w:r>
      <w:r>
        <w:rPr>
          <w:i/>
        </w:rPr>
        <w:t>Industrial Relations Act 1979</w:t>
      </w:r>
      <w:r>
        <w:t>;</w:t>
      </w:r>
    </w:p>
    <w:p>
      <w:pPr>
        <w:pStyle w:val="Defstart"/>
      </w:pPr>
      <w:r>
        <w:rPr>
          <w:b/>
        </w:rPr>
        <w:tab/>
        <w:t>“</w:t>
      </w:r>
      <w:r>
        <w:rPr>
          <w:rStyle w:val="CharDefText"/>
        </w:rPr>
        <w:t>business</w:t>
      </w:r>
      <w:r>
        <w:rPr>
          <w:b/>
        </w:rPr>
        <w:t>”</w:t>
      </w:r>
      <w:r>
        <w:t xml:space="preserve"> includes any trade, process, profession, or occupation, and any part thereof;</w:t>
      </w:r>
    </w:p>
    <w:p>
      <w:pPr>
        <w:pStyle w:val="Defstart"/>
      </w:pPr>
      <w:r>
        <w:rPr>
          <w:b/>
        </w:rPr>
        <w:tab/>
        <w:t>“</w:t>
      </w:r>
      <w:r>
        <w:rPr>
          <w:rStyle w:val="CharDefText"/>
        </w:rPr>
        <w:t>employee</w:t>
      </w:r>
      <w:r>
        <w:rPr>
          <w:b/>
        </w:rPr>
        <w:t>”</w:t>
      </w:r>
      <w:r>
        <w:t xml:space="preserve"> means, subject to subsection (3) — </w:t>
      </w:r>
    </w:p>
    <w:p>
      <w:pPr>
        <w:pStyle w:val="Defpara"/>
      </w:pPr>
      <w:r>
        <w:tab/>
        <w:t>(a)</w:t>
      </w:r>
      <w:r>
        <w:tab/>
        <w:t>any person employed by an employer to do work for hire or reward including an apprentice or industrial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w:t>
      </w:r>
    </w:p>
    <w:p>
      <w:pPr>
        <w:pStyle w:val="Defstart"/>
      </w:pPr>
      <w:r>
        <w:rPr>
          <w:b/>
        </w:rPr>
        <w:tab/>
        <w:t>“</w:t>
      </w:r>
      <w:r>
        <w:rPr>
          <w:rStyle w:val="CharDefText"/>
        </w:rPr>
        <w:t>industrial agreement</w:t>
      </w:r>
      <w:r>
        <w:rPr>
          <w:b/>
        </w:rPr>
        <w:t>”</w:t>
      </w:r>
      <w:r>
        <w:t xml:space="preserve"> means an industrial agreement in force under the </w:t>
      </w:r>
      <w:r>
        <w:rPr>
          <w:i/>
        </w:rPr>
        <w:t>Industrial Relations Act 1979</w:t>
      </w:r>
      <w:r>
        <w:t>;</w:t>
      </w:r>
    </w:p>
    <w:p>
      <w:pPr>
        <w:pStyle w:val="Defstart"/>
        <w:keepNext/>
        <w:keepLines/>
      </w:pPr>
      <w:r>
        <w:rPr>
          <w:b/>
        </w:rPr>
        <w:tab/>
        <w:t>“</w:t>
      </w:r>
      <w:r>
        <w:rPr>
          <w:rStyle w:val="CharDefText"/>
        </w:rPr>
        <w:t>industrial inspector</w:t>
      </w:r>
      <w:r>
        <w:rPr>
          <w:b/>
        </w:rPr>
        <w:t>”</w:t>
      </w:r>
      <w:r>
        <w:t xml:space="preserve"> means an Industrial Inspector as defined in the </w:t>
      </w:r>
      <w:r>
        <w:rPr>
          <w:i/>
        </w:rPr>
        <w:t>Industrial Relations Act 1979</w:t>
      </w:r>
      <w:r>
        <w:t>;</w:t>
      </w:r>
    </w:p>
    <w:p>
      <w:pPr>
        <w:pStyle w:val="Defstart"/>
      </w:pPr>
      <w:r>
        <w:rPr>
          <w:b/>
        </w:rPr>
        <w:tab/>
        <w:t>“</w:t>
      </w:r>
      <w:r>
        <w:rPr>
          <w:rStyle w:val="CharDefText"/>
        </w:rPr>
        <w:t>industrial magistrate’s court</w:t>
      </w:r>
      <w:r>
        <w:rPr>
          <w:b/>
        </w:rPr>
        <w:t>”</w:t>
      </w:r>
      <w:r>
        <w:t xml:space="preserve"> has the meaning given by the </w:t>
      </w:r>
      <w:r>
        <w:rPr>
          <w:i/>
        </w:rPr>
        <w:t>Industrial Relations Act 1979</w:t>
      </w:r>
      <w:r>
        <w:t>;</w:t>
      </w:r>
    </w:p>
    <w:p>
      <w:pPr>
        <w:pStyle w:val="Defstart"/>
      </w:pPr>
      <w:r>
        <w:rPr>
          <w:b/>
        </w:rPr>
        <w:tab/>
        <w:t>“</w:t>
      </w:r>
      <w:r>
        <w:rPr>
          <w:rStyle w:val="CharDefText"/>
        </w:rPr>
        <w:t>industrial trainee</w:t>
      </w:r>
      <w:r>
        <w:rPr>
          <w:b/>
        </w:rPr>
        <w:t>”</w:t>
      </w:r>
      <w:r>
        <w:t xml:space="preserve"> means an industrial trainee under the </w:t>
      </w:r>
      <w:r>
        <w:rPr>
          <w:i/>
        </w:rPr>
        <w:t>Industrial Training Act 1975</w:t>
      </w:r>
      <w:r>
        <w:t>;</w:t>
      </w:r>
    </w:p>
    <w:p>
      <w:pPr>
        <w:pStyle w:val="Defstart"/>
      </w:pPr>
      <w:r>
        <w:rPr>
          <w:b/>
        </w:rPr>
        <w:tab/>
        <w:t>“</w:t>
      </w:r>
      <w:r>
        <w:rPr>
          <w:rStyle w:val="CharDefText"/>
        </w:rPr>
        <w:t>ordinary pay</w:t>
      </w:r>
      <w:r>
        <w:rPr>
          <w:b/>
        </w:rPr>
        <w:t>”</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 xml:space="preserve">[Section 4 amended by No. 37 of 1964 s. 2; No. 113 of 1965 s. 8; No. 97 of 1973 s. 3; No. 44 of 1991 s. 11; No. 79 of 1995 s. 46; No. 20 of 2002 s. 20; No. 36 of 2006 s. 55; amended in Gazette 15 Aug 2003 p. 3687.] </w:t>
      </w:r>
    </w:p>
    <w:p>
      <w:pPr>
        <w:pStyle w:val="Heading5"/>
        <w:rPr>
          <w:snapToGrid w:val="0"/>
        </w:rPr>
      </w:pPr>
      <w:bookmarkStart w:id="48" w:name="_Toc411314615"/>
      <w:bookmarkStart w:id="49" w:name="_Toc38865847"/>
      <w:bookmarkStart w:id="50" w:name="_Toc102384932"/>
      <w:bookmarkStart w:id="51" w:name="_Toc145990796"/>
      <w:bookmarkStart w:id="52" w:name="_Toc140027981"/>
      <w:r>
        <w:rPr>
          <w:rStyle w:val="CharSectno"/>
        </w:rPr>
        <w:t>5</w:t>
      </w:r>
      <w:r>
        <w:rPr>
          <w:snapToGrid w:val="0"/>
        </w:rPr>
        <w:t>.</w:t>
      </w:r>
      <w:r>
        <w:rPr>
          <w:snapToGrid w:val="0"/>
        </w:rPr>
        <w:tab/>
        <w:t>Limited contracting</w:t>
      </w:r>
      <w:r>
        <w:rPr>
          <w:snapToGrid w:val="0"/>
        </w:rPr>
        <w:noBreakHyphen/>
        <w:t>out of long service leave</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by No. 79 of 1995 s. 47.] </w:t>
      </w:r>
    </w:p>
    <w:p>
      <w:pPr>
        <w:pStyle w:val="Heading5"/>
        <w:rPr>
          <w:snapToGrid w:val="0"/>
        </w:rPr>
      </w:pPr>
      <w:bookmarkStart w:id="53" w:name="_Toc411314616"/>
      <w:bookmarkStart w:id="54" w:name="_Toc38865848"/>
      <w:bookmarkStart w:id="55" w:name="_Toc102384933"/>
      <w:bookmarkStart w:id="56" w:name="_Toc145990797"/>
      <w:bookmarkStart w:id="57" w:name="_Toc140027982"/>
      <w:r>
        <w:rPr>
          <w:rStyle w:val="CharSectno"/>
        </w:rPr>
        <w:t>6</w:t>
      </w:r>
      <w:r>
        <w:rPr>
          <w:snapToGrid w:val="0"/>
        </w:rPr>
        <w:t>.</w:t>
      </w:r>
      <w:r>
        <w:rPr>
          <w:snapToGrid w:val="0"/>
        </w:rPr>
        <w:tab/>
        <w:t>What constitutes continuous employment</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2</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3</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 (4);</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4</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 xml:space="preserve">Any period of absence from, or interruption of employment referred to in </w:t>
      </w:r>
      <w:del w:id="58" w:author="svcMRProcess" w:date="2018-09-04T14:42:00Z">
        <w:r>
          <w:rPr>
            <w:snapToGrid w:val="0"/>
          </w:rPr>
          <w:delText>paragraphs (</w:delText>
        </w:r>
      </w:del>
      <w:ins w:id="59" w:author="svcMRProcess" w:date="2018-09-04T14:42:00Z">
        <w:r>
          <w:rPr>
            <w:snapToGrid w:val="0"/>
          </w:rPr>
          <w:t>subsection (2)(</w:t>
        </w:r>
      </w:ins>
      <w:r>
        <w:rPr>
          <w:snapToGrid w:val="0"/>
        </w:rPr>
        <w:t>c) to (i) inclusive</w:t>
      </w:r>
      <w:del w:id="60" w:author="svcMRProcess" w:date="2018-09-04T14:42:00Z">
        <w:r>
          <w:rPr>
            <w:snapToGrid w:val="0"/>
          </w:rPr>
          <w:delText xml:space="preserve"> of subsection (2)</w:delText>
        </w:r>
      </w:del>
      <w:r>
        <w:rPr>
          <w:snapToGrid w:val="0"/>
        </w:rPr>
        <w:t xml:space="preserve"> shall not be counted as part of the period of an employee’s employment.</w:t>
      </w:r>
    </w:p>
    <w:p>
      <w:pPr>
        <w:pStyle w:val="Subsection"/>
        <w:rPr>
          <w:snapToGrid w:val="0"/>
        </w:rPr>
      </w:pPr>
      <w:r>
        <w:rPr>
          <w:snapToGrid w:val="0"/>
        </w:rPr>
        <w:tab/>
        <w:t>(4)(i)</w:t>
      </w:r>
      <w:r>
        <w:rPr>
          <w:snapToGrid w:val="0"/>
        </w:rPr>
        <w:tab/>
        <w:t xml:space="preserve">Where a business has, whether before or after the coming into operation hereof, been transmitted from an employer (herein called </w:t>
      </w:r>
      <w:r>
        <w:rPr>
          <w:b/>
          <w:snapToGrid w:val="0"/>
        </w:rPr>
        <w:t>“</w:t>
      </w:r>
      <w:r>
        <w:rPr>
          <w:rStyle w:val="CharDefText"/>
        </w:rPr>
        <w:t>the transmittor</w:t>
      </w:r>
      <w:r>
        <w:rPr>
          <w:b/>
          <w:snapToGrid w:val="0"/>
        </w:rPr>
        <w:t>”</w:t>
      </w:r>
      <w:r>
        <w:rPr>
          <w:snapToGrid w:val="0"/>
        </w:rPr>
        <w:t xml:space="preserve">) to another employer (herein called </w:t>
      </w:r>
      <w:r>
        <w:rPr>
          <w:b/>
          <w:snapToGrid w:val="0"/>
        </w:rPr>
        <w:t>“</w:t>
      </w:r>
      <w:r>
        <w:rPr>
          <w:rStyle w:val="CharDefText"/>
        </w:rPr>
        <w:t>the transmittee</w:t>
      </w:r>
      <w:r>
        <w:rPr>
          <w:b/>
          <w:snapToGrid w:val="0"/>
        </w:rPr>
        <w:t>”</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(ii)</w:t>
      </w:r>
      <w:r>
        <w:rPr>
          <w:snapToGrid w:val="0"/>
        </w:rPr>
        <w:tab/>
        <w:t xml:space="preserve">In this subsection </w:t>
      </w:r>
      <w:r>
        <w:rPr>
          <w:b/>
          <w:snapToGrid w:val="0"/>
        </w:rPr>
        <w:t>“</w:t>
      </w:r>
      <w:r>
        <w:rPr>
          <w:rStyle w:val="CharDefText"/>
        </w:rPr>
        <w:t>transmission</w:t>
      </w:r>
      <w:r>
        <w:rPr>
          <w:b/>
          <w:snapToGrid w:val="0"/>
        </w:rPr>
        <w:t>”</w:t>
      </w:r>
      <w:r>
        <w:rPr>
          <w:snapToGrid w:val="0"/>
        </w:rPr>
        <w:t xml:space="preserve"> includes transfer, conveyance, assignment or succession, whether voluntary or by agreement or by operation of law, and </w:t>
      </w:r>
      <w:r>
        <w:rPr>
          <w:b/>
          <w:snapToGrid w:val="0"/>
        </w:rPr>
        <w:t>“</w:t>
      </w:r>
      <w:r>
        <w:rPr>
          <w:rStyle w:val="CharDefText"/>
        </w:rPr>
        <w:t>transmitted</w:t>
      </w:r>
      <w:r>
        <w:rPr>
          <w:b/>
          <w:snapToGrid w:val="0"/>
        </w:rPr>
        <w:t>”</w:t>
      </w:r>
      <w:r>
        <w:rPr>
          <w:snapToGrid w:val="0"/>
        </w:rPr>
        <w:t xml:space="preserve"> has a corresponding meaning.</w:t>
      </w:r>
    </w:p>
    <w:p>
      <w:pPr>
        <w:pStyle w:val="Footnotesection"/>
      </w:pPr>
      <w:r>
        <w:tab/>
        <w:t xml:space="preserve">[Section 6 amended by No. 97 of 1973 s. 5; No. 79 of 1995 s. 48.] </w:t>
      </w:r>
    </w:p>
    <w:p>
      <w:pPr>
        <w:pStyle w:val="Heading5"/>
        <w:rPr>
          <w:snapToGrid w:val="0"/>
        </w:rPr>
      </w:pPr>
      <w:bookmarkStart w:id="61" w:name="_Toc411314617"/>
      <w:bookmarkStart w:id="62" w:name="_Toc38865849"/>
      <w:bookmarkStart w:id="63" w:name="_Toc102384934"/>
      <w:bookmarkStart w:id="64" w:name="_Toc145990798"/>
      <w:bookmarkStart w:id="65" w:name="_Toc140027983"/>
      <w:r>
        <w:rPr>
          <w:rStyle w:val="CharSectno"/>
        </w:rPr>
        <w:t>7</w:t>
      </w:r>
      <w:r>
        <w:rPr>
          <w:snapToGrid w:val="0"/>
        </w:rPr>
        <w:t>.</w:t>
      </w:r>
      <w:r>
        <w:rPr>
          <w:snapToGrid w:val="0"/>
        </w:rPr>
        <w:tab/>
        <w:t>Employment before commencement of this Act</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by No. 37 of 1964 s. 4.] </w:t>
      </w:r>
    </w:p>
    <w:p>
      <w:pPr>
        <w:pStyle w:val="Heading2"/>
      </w:pPr>
      <w:bookmarkStart w:id="66" w:name="_Toc89155444"/>
      <w:bookmarkStart w:id="67" w:name="_Toc89155481"/>
      <w:bookmarkStart w:id="68" w:name="_Toc89508258"/>
      <w:bookmarkStart w:id="69" w:name="_Toc102384935"/>
      <w:bookmarkStart w:id="70" w:name="_Toc139862962"/>
      <w:bookmarkStart w:id="71" w:name="_Toc140027984"/>
      <w:bookmarkStart w:id="72" w:name="_Toc142711165"/>
      <w:bookmarkStart w:id="73" w:name="_Toc142715187"/>
      <w:bookmarkStart w:id="74" w:name="_Toc144096979"/>
      <w:bookmarkStart w:id="75" w:name="_Toc145990799"/>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11314618"/>
      <w:bookmarkStart w:id="77" w:name="_Toc38865850"/>
      <w:bookmarkStart w:id="78" w:name="_Toc102384936"/>
      <w:bookmarkStart w:id="79" w:name="_Toc145990800"/>
      <w:bookmarkStart w:id="80" w:name="_Toc140027985"/>
      <w:r>
        <w:rPr>
          <w:rStyle w:val="CharSectno"/>
        </w:rPr>
        <w:t>8</w:t>
      </w:r>
      <w:r>
        <w:rPr>
          <w:snapToGrid w:val="0"/>
        </w:rPr>
        <w:t>.</w:t>
      </w:r>
      <w:r>
        <w:rPr>
          <w:snapToGrid w:val="0"/>
        </w:rPr>
        <w:tab/>
        <w:t>Long service</w:t>
      </w:r>
      <w:del w:id="81" w:author="svcMRProcess" w:date="2018-09-04T14:42:00Z">
        <w:r>
          <w:rPr>
            <w:snapToGrid w:val="0"/>
          </w:rPr>
          <w:delText> </w:delText>
        </w:r>
      </w:del>
      <w:ins w:id="82" w:author="svcMRProcess" w:date="2018-09-04T14:42:00Z">
        <w:r>
          <w:rPr>
            <w:snapToGrid w:val="0"/>
          </w:rPr>
          <w:t xml:space="preserve"> </w:t>
        </w:r>
      </w:ins>
      <w:r>
        <w:rPr>
          <w:snapToGrid w:val="0"/>
        </w:rPr>
        <w:t>leave</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An employee is</w:t>
      </w:r>
      <w:del w:id="83" w:author="svcMRProcess" w:date="2018-09-04T14:42:00Z">
        <w:r>
          <w:rPr>
            <w:snapToGrid w:val="0"/>
          </w:rPr>
          <w:delText> </w:delText>
        </w:r>
      </w:del>
      <w:ins w:id="84" w:author="svcMRProcess" w:date="2018-09-04T14:42:00Z">
        <w:r>
          <w:rPr>
            <w:snapToGrid w:val="0"/>
          </w:rPr>
          <w:t xml:space="preserve"> </w:t>
        </w:r>
      </w:ins>
      <w:r>
        <w:rPr>
          <w:snapToGrid w:val="0"/>
        </w:rPr>
        <w:t>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his or her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spacing w:before="120"/>
      </w:pPr>
      <w:r>
        <w:tab/>
        <w:t>(10)</w:t>
      </w:r>
      <w:r>
        <w:tab/>
        <w:t xml:space="preserve">In subsections (4) and (6) — </w:t>
      </w:r>
    </w:p>
    <w:p>
      <w:pPr>
        <w:pStyle w:val="Defstart"/>
      </w:pPr>
      <w:r>
        <w:rPr>
          <w:b/>
        </w:rPr>
        <w:tab/>
        <w:t>“</w:t>
      </w:r>
      <w:r>
        <w:rPr>
          <w:rStyle w:val="CharDefText"/>
        </w:rPr>
        <w:t>commencement day</w:t>
      </w:r>
      <w:r>
        <w:rPr>
          <w:b/>
        </w:rPr>
        <w:t>”</w:t>
      </w:r>
      <w:r>
        <w:t xml:space="preserve"> means the day on which the </w:t>
      </w:r>
      <w:r>
        <w:rPr>
          <w:i/>
        </w:rPr>
        <w:t>Labour Relations Legislation Amendment Act 2006</w:t>
      </w:r>
      <w:r>
        <w:t xml:space="preserve"> Part 7 Division 2 came into operation</w:t>
      </w:r>
      <w:ins w:id="85" w:author="svcMRProcess" w:date="2018-09-04T14:42:00Z">
        <w:r>
          <w:rPr>
            <w:rFonts w:ascii="Times" w:hAnsi="Times"/>
            <w:vertAlign w:val="superscript"/>
          </w:rPr>
          <w:t> 1</w:t>
        </w:r>
      </w:ins>
      <w:r>
        <w:t>.</w:t>
      </w:r>
    </w:p>
    <w:p>
      <w:pPr>
        <w:pStyle w:val="Footnotesection"/>
        <w:spacing w:before="80"/>
        <w:ind w:left="890" w:hanging="890"/>
      </w:pPr>
      <w:r>
        <w:tab/>
        <w:t xml:space="preserve">[Section 8 inserted by No. 37 of 1964 s. 5; amended by No. 79 of 1995 s. 49; No. 36 of 2006 s. 56.] </w:t>
      </w:r>
    </w:p>
    <w:p>
      <w:pPr>
        <w:pStyle w:val="Ednotesection"/>
      </w:pPr>
      <w:r>
        <w:t>[</w:t>
      </w:r>
      <w:r>
        <w:rPr>
          <w:b/>
        </w:rPr>
        <w:t>8A.</w:t>
      </w:r>
      <w:r>
        <w:tab/>
        <w:t>Repealed by No. 36 of 2006 s. 57.]</w:t>
      </w:r>
    </w:p>
    <w:p>
      <w:pPr>
        <w:pStyle w:val="Heading5"/>
        <w:rPr>
          <w:snapToGrid w:val="0"/>
        </w:rPr>
      </w:pPr>
      <w:bookmarkStart w:id="86" w:name="_Toc411314620"/>
      <w:bookmarkStart w:id="87" w:name="_Toc38865852"/>
      <w:bookmarkStart w:id="88" w:name="_Toc102384938"/>
      <w:bookmarkStart w:id="89" w:name="_Toc145990801"/>
      <w:bookmarkStart w:id="90" w:name="_Toc140027986"/>
      <w:r>
        <w:rPr>
          <w:rStyle w:val="CharSectno"/>
        </w:rPr>
        <w:t>9</w:t>
      </w:r>
      <w:r>
        <w:rPr>
          <w:snapToGrid w:val="0"/>
        </w:rPr>
        <w:t>.</w:t>
      </w:r>
      <w:r>
        <w:rPr>
          <w:snapToGrid w:val="0"/>
        </w:rPr>
        <w:tab/>
        <w:t>Commencement of long service leave</w:t>
      </w:r>
      <w:bookmarkEnd w:id="86"/>
      <w:bookmarkEnd w:id="87"/>
      <w:bookmarkEnd w:id="88"/>
      <w:bookmarkEnd w:id="89"/>
      <w:bookmarkEnd w:id="90"/>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by No. 37 of 1964 s. 6; No. 79 of 1995 s. 51; No. 36 of 2006 s. 58.] </w:t>
      </w:r>
    </w:p>
    <w:p>
      <w:pPr>
        <w:pStyle w:val="Heading5"/>
        <w:rPr>
          <w:snapToGrid w:val="0"/>
        </w:rPr>
      </w:pPr>
      <w:bookmarkStart w:id="91" w:name="_Toc411314621"/>
      <w:bookmarkStart w:id="92" w:name="_Toc38865853"/>
      <w:bookmarkStart w:id="93" w:name="_Toc102384939"/>
      <w:bookmarkStart w:id="94" w:name="_Toc145990802"/>
      <w:bookmarkStart w:id="95" w:name="_Toc140027987"/>
      <w:r>
        <w:rPr>
          <w:rStyle w:val="CharSectno"/>
        </w:rPr>
        <w:t>10</w:t>
      </w:r>
      <w:r>
        <w:rPr>
          <w:snapToGrid w:val="0"/>
        </w:rPr>
        <w:t>.</w:t>
      </w:r>
      <w:r>
        <w:rPr>
          <w:snapToGrid w:val="0"/>
        </w:rPr>
        <w:tab/>
        <w:t>Taking leave in advance</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by No. 37 of 1964 s. 7.] </w:t>
      </w:r>
    </w:p>
    <w:p>
      <w:pPr>
        <w:pStyle w:val="Heading2"/>
      </w:pPr>
      <w:bookmarkStart w:id="96" w:name="_Toc89155449"/>
      <w:bookmarkStart w:id="97" w:name="_Toc89155486"/>
      <w:bookmarkStart w:id="98" w:name="_Toc89508263"/>
      <w:bookmarkStart w:id="99" w:name="_Toc102384940"/>
      <w:bookmarkStart w:id="100" w:name="_Toc139862967"/>
      <w:bookmarkStart w:id="101" w:name="_Toc140027988"/>
      <w:bookmarkStart w:id="102" w:name="_Toc142711169"/>
      <w:bookmarkStart w:id="103" w:name="_Toc142715191"/>
      <w:bookmarkStart w:id="104" w:name="_Toc144096983"/>
      <w:bookmarkStart w:id="105" w:name="_Toc145990803"/>
      <w:r>
        <w:rPr>
          <w:rStyle w:val="CharPartNo"/>
        </w:rPr>
        <w:t>Part IV</w:t>
      </w:r>
      <w:r>
        <w:rPr>
          <w:rStyle w:val="CharDivNo"/>
        </w:rPr>
        <w:t> </w:t>
      </w:r>
      <w:r>
        <w:t>—</w:t>
      </w:r>
      <w:r>
        <w:rPr>
          <w:rStyle w:val="CharDivText"/>
        </w:rPr>
        <w:t> </w:t>
      </w:r>
      <w:r>
        <w:rPr>
          <w:rStyle w:val="CharPartText"/>
        </w:rPr>
        <w:t>Enforcement of the provisions of the Act</w:t>
      </w:r>
      <w:bookmarkEnd w:id="96"/>
      <w:bookmarkEnd w:id="97"/>
      <w:bookmarkEnd w:id="98"/>
      <w:bookmarkEnd w:id="99"/>
      <w:bookmarkEnd w:id="100"/>
      <w:bookmarkEnd w:id="101"/>
      <w:bookmarkEnd w:id="102"/>
      <w:bookmarkEnd w:id="103"/>
      <w:bookmarkEnd w:id="104"/>
      <w:bookmarkEnd w:id="105"/>
    </w:p>
    <w:p>
      <w:pPr>
        <w:pStyle w:val="Footnoteheading"/>
        <w:rPr>
          <w:snapToGrid w:val="0"/>
        </w:rPr>
      </w:pPr>
      <w:r>
        <w:rPr>
          <w:snapToGrid w:val="0"/>
        </w:rPr>
        <w:tab/>
        <w:t>[Heading inserted by No. 79 of 1995 s. 52.]</w:t>
      </w:r>
    </w:p>
    <w:p>
      <w:pPr>
        <w:pStyle w:val="Heading5"/>
        <w:rPr>
          <w:snapToGrid w:val="0"/>
        </w:rPr>
      </w:pPr>
      <w:bookmarkStart w:id="106" w:name="_Toc411314622"/>
      <w:bookmarkStart w:id="107" w:name="_Toc38865854"/>
      <w:bookmarkStart w:id="108" w:name="_Toc102384941"/>
      <w:bookmarkStart w:id="109" w:name="_Toc145990804"/>
      <w:bookmarkStart w:id="110" w:name="_Toc140027989"/>
      <w:r>
        <w:rPr>
          <w:rStyle w:val="CharSectno"/>
        </w:rPr>
        <w:t>11</w:t>
      </w:r>
      <w:r>
        <w:rPr>
          <w:snapToGrid w:val="0"/>
        </w:rPr>
        <w:t>.</w:t>
      </w:r>
      <w:r>
        <w:rPr>
          <w:snapToGrid w:val="0"/>
        </w:rPr>
        <w:tab/>
        <w:t>Industrial magistrate’s courts</w:t>
      </w:r>
      <w:bookmarkEnd w:id="106"/>
      <w:bookmarkEnd w:id="107"/>
      <w:bookmarkEnd w:id="108"/>
      <w:bookmarkEnd w:id="109"/>
      <w:bookmarkEnd w:id="110"/>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spacing w:before="60"/>
        <w:rPr>
          <w:snapToGrid w:val="0"/>
        </w:rPr>
      </w:pPr>
      <w:r>
        <w:rPr>
          <w:snapToGrid w:val="0"/>
        </w:rPr>
        <w:tab/>
        <w:t>(c)</w:t>
      </w:r>
      <w:r>
        <w:rPr>
          <w:snapToGrid w:val="0"/>
        </w:rPr>
        <w:tab/>
        <w:t>as to the ordinary rate of pay of an employee;</w:t>
      </w:r>
    </w:p>
    <w:p>
      <w:pPr>
        <w:pStyle w:val="Indenta"/>
        <w:spacing w:before="60"/>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spacing w:before="60"/>
        <w:rPr>
          <w:snapToGrid w:val="0"/>
        </w:rPr>
      </w:pPr>
      <w:r>
        <w:rPr>
          <w:snapToGrid w:val="0"/>
        </w:rPr>
        <w:tab/>
        <w:t>(e)</w:t>
      </w:r>
      <w:r>
        <w:rPr>
          <w:snapToGrid w:val="0"/>
        </w:rPr>
        <w:tab/>
        <w:t>with respect to a benefit in lieu of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by No. 79 of 1995 s. 52.] </w:t>
      </w:r>
    </w:p>
    <w:p>
      <w:pPr>
        <w:pStyle w:val="Heading5"/>
      </w:pPr>
      <w:bookmarkStart w:id="111" w:name="_Toc129769400"/>
      <w:bookmarkStart w:id="112" w:name="_Toc129771230"/>
      <w:bookmarkStart w:id="113" w:name="_Toc139360824"/>
      <w:bookmarkStart w:id="114" w:name="_Toc139792911"/>
      <w:bookmarkStart w:id="115" w:name="_Toc139797375"/>
      <w:bookmarkStart w:id="116" w:name="_Toc145990805"/>
      <w:bookmarkStart w:id="117" w:name="_Toc140027990"/>
      <w:r>
        <w:rPr>
          <w:rStyle w:val="CharSectno"/>
        </w:rPr>
        <w:t>12</w:t>
      </w:r>
      <w:r>
        <w:t>.</w:t>
      </w:r>
      <w:r>
        <w:tab/>
        <w:t>Industrial inspectors may institute proceedings</w:t>
      </w:r>
      <w:bookmarkEnd w:id="111"/>
      <w:bookmarkEnd w:id="112"/>
      <w:bookmarkEnd w:id="113"/>
      <w:bookmarkEnd w:id="114"/>
      <w:bookmarkEnd w:id="115"/>
      <w:bookmarkEnd w:id="116"/>
      <w:bookmarkEnd w:id="117"/>
    </w:p>
    <w:p>
      <w:pPr>
        <w:pStyle w:val="Subsection"/>
        <w:spacing w:before="120"/>
      </w:pPr>
      <w:r>
        <w:tab/>
      </w:r>
      <w:r>
        <w:tab/>
        <w:t>An industrial inspector may institute proceedings under section 11 in his or her own name, whether or not an employee is to be a party to the proceedings.</w:t>
      </w:r>
    </w:p>
    <w:p>
      <w:pPr>
        <w:pStyle w:val="Footnotesection"/>
      </w:pPr>
      <w:r>
        <w:tab/>
        <w:t>[Section 12 inserted by No. 36 of 2006 s. 59.]</w:t>
      </w:r>
    </w:p>
    <w:p>
      <w:pPr>
        <w:pStyle w:val="Ednotesection"/>
        <w:spacing w:before="180"/>
        <w:ind w:left="890" w:hanging="890"/>
      </w:pPr>
      <w:r>
        <w:t>[</w:t>
      </w:r>
      <w:r>
        <w:rPr>
          <w:b/>
        </w:rPr>
        <w:t>13</w:t>
      </w:r>
      <w:r>
        <w:rPr>
          <w:b/>
        </w:rPr>
        <w:noBreakHyphen/>
        <w:t>17.</w:t>
      </w:r>
      <w:r>
        <w:rPr>
          <w:b/>
        </w:rPr>
        <w:tab/>
      </w:r>
      <w:r>
        <w:t>Repealed by No. 79 of 1995 s. 52.]</w:t>
      </w:r>
    </w:p>
    <w:p>
      <w:pPr>
        <w:pStyle w:val="Ednotepart"/>
        <w:spacing w:before="180"/>
      </w:pPr>
      <w:r>
        <w:t>[</w:t>
      </w:r>
      <w:del w:id="118" w:author="svcMRProcess" w:date="2018-09-04T14:42:00Z">
        <w:r>
          <w:delText>Parts</w:delText>
        </w:r>
      </w:del>
      <w:ins w:id="119" w:author="svcMRProcess" w:date="2018-09-04T14:42:00Z">
        <w:r>
          <w:t>Part</w:t>
        </w:r>
      </w:ins>
      <w:r>
        <w:t xml:space="preserve"> V </w:t>
      </w:r>
      <w:del w:id="120" w:author="svcMRProcess" w:date="2018-09-04T14:42:00Z">
        <w:r>
          <w:delText xml:space="preserve">and VI </w:delText>
        </w:r>
      </w:del>
      <w:r>
        <w:t>(s. 18-</w:t>
      </w:r>
      <w:del w:id="121" w:author="svcMRProcess" w:date="2018-09-04T14:42:00Z">
        <w:r>
          <w:delText>22</w:delText>
        </w:r>
      </w:del>
      <w:ins w:id="122" w:author="svcMRProcess" w:date="2018-09-04T14:42:00Z">
        <w:r>
          <w:t>19</w:t>
        </w:r>
      </w:ins>
      <w:r>
        <w:t>) repealed by No. 79 of 1995 s. 52.]</w:t>
      </w:r>
    </w:p>
    <w:p>
      <w:pPr>
        <w:pStyle w:val="Ednotesection"/>
        <w:rPr>
          <w:del w:id="123" w:author="svcMRProcess" w:date="2018-09-04T14:42:00Z"/>
        </w:rPr>
      </w:pPr>
      <w:r>
        <w:t>[</w:t>
      </w:r>
      <w:ins w:id="124" w:author="svcMRProcess" w:date="2018-09-04T14:42:00Z">
        <w:r>
          <w:t>Part VI:</w:t>
        </w:r>
        <w:r>
          <w:tab/>
          <w:t>s. </w:t>
        </w:r>
      </w:ins>
      <w:r>
        <w:t>23</w:t>
      </w:r>
      <w:del w:id="125" w:author="svcMRProcess" w:date="2018-09-04T14:42:00Z">
        <w:r>
          <w:rPr>
            <w:b/>
          </w:rPr>
          <w:delText>.</w:delText>
        </w:r>
        <w:r>
          <w:rPr>
            <w:b/>
          </w:rPr>
          <w:tab/>
        </w:r>
        <w:r>
          <w:delText>Repealed</w:delText>
        </w:r>
      </w:del>
      <w:ins w:id="126" w:author="svcMRProcess" w:date="2018-09-04T14:42:00Z">
        <w:r>
          <w:t xml:space="preserve"> repealed</w:t>
        </w:r>
      </w:ins>
      <w:r>
        <w:t xml:space="preserve"> by No. 37 of 1964 s. 14</w:t>
      </w:r>
      <w:del w:id="127" w:author="svcMRProcess" w:date="2018-09-04T14:42:00Z">
        <w:r>
          <w:delText>.]</w:delText>
        </w:r>
      </w:del>
    </w:p>
    <w:p>
      <w:pPr>
        <w:pStyle w:val="Ednotepart"/>
        <w:spacing w:before="180"/>
        <w:ind w:left="1202" w:hanging="1202"/>
      </w:pPr>
      <w:del w:id="128" w:author="svcMRProcess" w:date="2018-09-04T14:42:00Z">
        <w:r>
          <w:delText>[</w:delText>
        </w:r>
      </w:del>
      <w:ins w:id="129" w:author="svcMRProcess" w:date="2018-09-04T14:42:00Z">
        <w:r>
          <w:t>;</w:t>
        </w:r>
        <w:r>
          <w:br/>
          <w:t xml:space="preserve">s. 20-22, </w:t>
        </w:r>
      </w:ins>
      <w:r>
        <w:t>24</w:t>
      </w:r>
      <w:del w:id="130" w:author="svcMRProcess" w:date="2018-09-04T14:42:00Z">
        <w:r>
          <w:rPr>
            <w:b/>
          </w:rPr>
          <w:delText>.</w:delText>
        </w:r>
        <w:r>
          <w:tab/>
          <w:delText>Repealed</w:delText>
        </w:r>
      </w:del>
      <w:ins w:id="131" w:author="svcMRProcess" w:date="2018-09-04T14:42:00Z">
        <w:r>
          <w:t xml:space="preserve"> repealed</w:t>
        </w:r>
      </w:ins>
      <w:r>
        <w:t xml:space="preserve"> by No. 79 of 1995 s. 52.]</w:t>
      </w:r>
    </w:p>
    <w:p>
      <w:pPr>
        <w:pStyle w:val="Heading2"/>
      </w:pPr>
      <w:bookmarkStart w:id="132" w:name="_Toc89155451"/>
      <w:bookmarkStart w:id="133" w:name="_Toc89155488"/>
      <w:bookmarkStart w:id="134" w:name="_Toc89508265"/>
      <w:bookmarkStart w:id="135" w:name="_Toc102384942"/>
      <w:bookmarkStart w:id="136" w:name="_Toc139862970"/>
      <w:bookmarkStart w:id="137" w:name="_Toc140027991"/>
      <w:bookmarkStart w:id="138" w:name="_Toc142711172"/>
      <w:bookmarkStart w:id="139" w:name="_Toc142715194"/>
      <w:bookmarkStart w:id="140" w:name="_Toc144096986"/>
      <w:bookmarkStart w:id="141" w:name="_Toc145990806"/>
      <w:r>
        <w:rPr>
          <w:rStyle w:val="CharPartNo"/>
        </w:rPr>
        <w:t>Part VII</w:t>
      </w:r>
      <w:r>
        <w:t> — </w:t>
      </w:r>
      <w:r>
        <w:rPr>
          <w:rStyle w:val="CharPartText"/>
        </w:rPr>
        <w:t>Miscellaneous provisions</w:t>
      </w:r>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Ednotedivision"/>
      </w:pPr>
      <w:r>
        <w:t>[Division 1 (s. 25) repealed by No. 79 of 1995 s. 53.]</w:t>
      </w:r>
    </w:p>
    <w:p>
      <w:pPr>
        <w:pStyle w:val="Heading3"/>
        <w:rPr>
          <w:snapToGrid w:val="0"/>
        </w:rPr>
      </w:pPr>
      <w:bookmarkStart w:id="142" w:name="_Toc89155452"/>
      <w:bookmarkStart w:id="143" w:name="_Toc89155489"/>
      <w:bookmarkStart w:id="144" w:name="_Toc89508266"/>
      <w:bookmarkStart w:id="145" w:name="_Toc102384943"/>
      <w:bookmarkStart w:id="146" w:name="_Toc139862971"/>
      <w:bookmarkStart w:id="147" w:name="_Toc140027992"/>
      <w:bookmarkStart w:id="148" w:name="_Toc142711173"/>
      <w:bookmarkStart w:id="149" w:name="_Toc142715195"/>
      <w:bookmarkStart w:id="150" w:name="_Toc144096987"/>
      <w:bookmarkStart w:id="151" w:name="_Toc145990807"/>
      <w:r>
        <w:rPr>
          <w:rStyle w:val="CharDivNo"/>
        </w:rPr>
        <w:t>Division 2</w:t>
      </w:r>
      <w:r>
        <w:rPr>
          <w:snapToGrid w:val="0"/>
        </w:rPr>
        <w:t> — </w:t>
      </w:r>
      <w:r>
        <w:rPr>
          <w:rStyle w:val="CharDivText"/>
        </w:rPr>
        <w:t>Records of employment</w:t>
      </w:r>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411314623"/>
      <w:bookmarkStart w:id="153" w:name="_Toc38865855"/>
      <w:bookmarkStart w:id="154" w:name="_Toc102384944"/>
      <w:bookmarkStart w:id="155" w:name="_Toc145990808"/>
      <w:bookmarkStart w:id="156" w:name="_Toc140027993"/>
      <w:r>
        <w:rPr>
          <w:rStyle w:val="CharSectno"/>
        </w:rPr>
        <w:t>26</w:t>
      </w:r>
      <w:r>
        <w:rPr>
          <w:snapToGrid w:val="0"/>
        </w:rPr>
        <w:t>.</w:t>
      </w:r>
      <w:r>
        <w:rPr>
          <w:snapToGrid w:val="0"/>
        </w:rPr>
        <w:tab/>
        <w:t>Keeping of employment records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ins w:id="157" w:author="svcMRProcess" w:date="2018-09-04T14:42:00Z">
        <w:r>
          <w:rPr>
            <w:vertAlign w:val="superscript"/>
          </w:rPr>
          <w:t> 1</w:t>
        </w:r>
      </w:ins>
      <w:r>
        <w:t xml:space="preserve"> unless the employer was charged with an offence in respect of that contravention.</w:t>
      </w:r>
    </w:p>
    <w:p>
      <w:pPr>
        <w:pStyle w:val="Footnotesection"/>
      </w:pPr>
      <w:r>
        <w:tab/>
        <w:t xml:space="preserve">[Section 26 inserted by No. 79 of 1995 s. 54; amended by No. 36 of 2006 s. 60.] </w:t>
      </w:r>
    </w:p>
    <w:p>
      <w:pPr>
        <w:pStyle w:val="Heading5"/>
        <w:rPr>
          <w:snapToGrid w:val="0"/>
        </w:rPr>
      </w:pPr>
      <w:bookmarkStart w:id="158" w:name="_Toc411314624"/>
      <w:bookmarkStart w:id="159" w:name="_Toc38865856"/>
      <w:bookmarkStart w:id="160" w:name="_Toc102384945"/>
      <w:bookmarkStart w:id="161" w:name="_Toc145990809"/>
      <w:bookmarkStart w:id="162" w:name="_Toc140027994"/>
      <w:r>
        <w:rPr>
          <w:rStyle w:val="CharSectno"/>
        </w:rPr>
        <w:t>26A</w:t>
      </w:r>
      <w:r>
        <w:rPr>
          <w:snapToGrid w:val="0"/>
        </w:rPr>
        <w:t>.</w:t>
      </w:r>
      <w:r>
        <w:rPr>
          <w:snapToGrid w:val="0"/>
        </w:rPr>
        <w:tab/>
        <w:t>Access to records kept by employer</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ins w:id="163" w:author="svcMRProcess" w:date="2018-09-04T14:42:00Z">
        <w:r>
          <w:rPr>
            <w:vertAlign w:val="superscript"/>
          </w:rPr>
          <w:t> 1</w:t>
        </w:r>
      </w:ins>
      <w:r>
        <w:t xml:space="preserve">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by No. 79 of 1995 s. 54; amended by No. 36 of 2006 s. 61.] </w:t>
      </w:r>
    </w:p>
    <w:p>
      <w:pPr>
        <w:pStyle w:val="Heading3"/>
      </w:pPr>
      <w:bookmarkStart w:id="164" w:name="_Toc89155455"/>
      <w:bookmarkStart w:id="165" w:name="_Toc89155492"/>
      <w:bookmarkStart w:id="166" w:name="_Toc89508269"/>
      <w:bookmarkStart w:id="167" w:name="_Toc102384946"/>
      <w:bookmarkStart w:id="168" w:name="_Toc139862974"/>
      <w:bookmarkStart w:id="169" w:name="_Toc140027995"/>
      <w:bookmarkStart w:id="170" w:name="_Toc142711176"/>
      <w:bookmarkStart w:id="171" w:name="_Toc142715198"/>
      <w:bookmarkStart w:id="172" w:name="_Toc144096990"/>
      <w:bookmarkStart w:id="173" w:name="_Toc145990810"/>
      <w:r>
        <w:rPr>
          <w:rStyle w:val="CharDivNo"/>
        </w:rPr>
        <w:t>Division 3</w:t>
      </w:r>
      <w:r>
        <w:t> — </w:t>
      </w:r>
      <w:r>
        <w:rPr>
          <w:rStyle w:val="CharDivText"/>
        </w:rPr>
        <w:t>Prohibition of employment during long service leave</w:t>
      </w:r>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411314625"/>
      <w:bookmarkStart w:id="175" w:name="_Toc38865857"/>
      <w:bookmarkStart w:id="176" w:name="_Toc102384947"/>
      <w:bookmarkStart w:id="177" w:name="_Toc145990811"/>
      <w:bookmarkStart w:id="178" w:name="_Toc140027996"/>
      <w:r>
        <w:rPr>
          <w:rStyle w:val="CharSectno"/>
        </w:rPr>
        <w:t>27</w:t>
      </w:r>
      <w:r>
        <w:rPr>
          <w:snapToGrid w:val="0"/>
        </w:rPr>
        <w:t>.</w:t>
      </w:r>
      <w:r>
        <w:rPr>
          <w:snapToGrid w:val="0"/>
        </w:rPr>
        <w:tab/>
        <w:t>Prohibition of employment during long service leave</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repealed by No. 79 of 1995 s. 55.]</w:t>
      </w:r>
    </w:p>
    <w:p>
      <w:pPr>
        <w:pStyle w:val="Ednotedivision"/>
        <w:tabs>
          <w:tab w:val="left" w:pos="1418"/>
        </w:tabs>
      </w:pPr>
      <w:r>
        <w:t>[Division 5:</w:t>
      </w:r>
      <w:r>
        <w:tab/>
        <w:t>s. 32-34 repealed by No. 79 of 1995 s. 56;</w:t>
      </w:r>
      <w:r>
        <w:br/>
      </w:r>
      <w:r>
        <w:tab/>
        <w:t>s. 35 and 36 repealed by No. 36 of 2006 s. 62.]</w:t>
      </w:r>
    </w:p>
    <w:p>
      <w:pPr>
        <w:pStyle w:val="Heading3"/>
      </w:pPr>
      <w:bookmarkStart w:id="179" w:name="_Toc89155460"/>
      <w:bookmarkStart w:id="180" w:name="_Toc89155497"/>
      <w:bookmarkStart w:id="181" w:name="_Toc89508274"/>
      <w:bookmarkStart w:id="182" w:name="_Toc102384952"/>
      <w:bookmarkStart w:id="183" w:name="_Toc139862979"/>
      <w:bookmarkStart w:id="184" w:name="_Toc140027997"/>
      <w:bookmarkStart w:id="185" w:name="_Toc142711178"/>
      <w:bookmarkStart w:id="186" w:name="_Toc142715200"/>
      <w:bookmarkStart w:id="187" w:name="_Toc144096992"/>
      <w:bookmarkStart w:id="188" w:name="_Toc145990812"/>
      <w:r>
        <w:rPr>
          <w:rStyle w:val="CharDivNo"/>
        </w:rPr>
        <w:t>Division 6</w:t>
      </w:r>
      <w:r>
        <w:t> — </w:t>
      </w:r>
      <w:r>
        <w:rPr>
          <w:rStyle w:val="CharDivText"/>
        </w:rPr>
        <w:t>Representation of parties in proceedings under this Act</w:t>
      </w:r>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11314628"/>
      <w:bookmarkStart w:id="190" w:name="_Toc38865860"/>
      <w:bookmarkStart w:id="191" w:name="_Toc102384953"/>
      <w:bookmarkStart w:id="192" w:name="_Toc145990813"/>
      <w:bookmarkStart w:id="193" w:name="_Toc140027998"/>
      <w:r>
        <w:rPr>
          <w:rStyle w:val="CharSectno"/>
        </w:rPr>
        <w:t>37</w:t>
      </w:r>
      <w:r>
        <w:rPr>
          <w:snapToGrid w:val="0"/>
        </w:rPr>
        <w:t>.</w:t>
      </w:r>
      <w:r>
        <w:rPr>
          <w:snapToGrid w:val="0"/>
        </w:rPr>
        <w:tab/>
        <w:t>Representation of parties in proceedings under this Act</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a </w:t>
      </w:r>
      <w:r>
        <w:t xml:space="preserve">certificated practitioner (within the meaning of the </w:t>
      </w:r>
      <w:r>
        <w:rPr>
          <w:i/>
        </w:rPr>
        <w:t>Legal Practice Act 2003</w:t>
      </w:r>
      <w:r>
        <w:t xml:space="preserve">) </w:t>
      </w:r>
      <w:r>
        <w:rPr>
          <w:snapToGrid w:val="0"/>
        </w:rPr>
        <w:t>or by the person’s agent duly appointed for that purpose.</w:t>
      </w:r>
    </w:p>
    <w:p>
      <w:pPr>
        <w:pStyle w:val="Footnotesection"/>
      </w:pPr>
      <w:r>
        <w:tab/>
        <w:t xml:space="preserve">[Section 37 amended by No. 79 of 1995 s. 58; No. 65 of 2003 s. 50.] </w:t>
      </w:r>
    </w:p>
    <w:p>
      <w:pPr>
        <w:pStyle w:val="Heading3"/>
        <w:rPr>
          <w:snapToGrid w:val="0"/>
        </w:rPr>
      </w:pPr>
      <w:bookmarkStart w:id="194" w:name="_Toc89155462"/>
      <w:bookmarkStart w:id="195" w:name="_Toc89155499"/>
      <w:bookmarkStart w:id="196" w:name="_Toc89508276"/>
      <w:bookmarkStart w:id="197" w:name="_Toc102384954"/>
      <w:bookmarkStart w:id="198" w:name="_Toc139862981"/>
      <w:bookmarkStart w:id="199" w:name="_Toc140027999"/>
      <w:bookmarkStart w:id="200" w:name="_Toc142711180"/>
      <w:bookmarkStart w:id="201" w:name="_Toc142715202"/>
      <w:bookmarkStart w:id="202" w:name="_Toc144096994"/>
      <w:bookmarkStart w:id="203" w:name="_Toc145990814"/>
      <w:r>
        <w:rPr>
          <w:rStyle w:val="CharDivNo"/>
        </w:rPr>
        <w:t>Division 7</w:t>
      </w:r>
      <w:r>
        <w:rPr>
          <w:snapToGrid w:val="0"/>
        </w:rPr>
        <w:t> — </w:t>
      </w:r>
      <w:r>
        <w:rPr>
          <w:rStyle w:val="CharDivText"/>
        </w:rPr>
        <w:t>Regulations</w:t>
      </w:r>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411314629"/>
      <w:bookmarkStart w:id="205" w:name="_Toc38865861"/>
      <w:bookmarkStart w:id="206" w:name="_Toc102384955"/>
      <w:bookmarkStart w:id="207" w:name="_Toc145990815"/>
      <w:bookmarkStart w:id="208" w:name="_Toc140028000"/>
      <w:r>
        <w:rPr>
          <w:rStyle w:val="CharSectno"/>
        </w:rPr>
        <w:t>38</w:t>
      </w:r>
      <w:r>
        <w:rPr>
          <w:snapToGrid w:val="0"/>
        </w:rPr>
        <w:t>.</w:t>
      </w:r>
      <w:r>
        <w:rPr>
          <w:snapToGrid w:val="0"/>
        </w:rPr>
        <w:tab/>
        <w:t>Regulation making power</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by No. 113 of 1965 s. 8; No. 79 of 1995 s. 59.] </w:t>
      </w:r>
    </w:p>
    <w:p>
      <w:pPr>
        <w:pStyle w:val="Heading5"/>
        <w:rPr>
          <w:snapToGrid w:val="0"/>
        </w:rPr>
      </w:pPr>
      <w:bookmarkStart w:id="209" w:name="_Toc411314630"/>
      <w:bookmarkStart w:id="210" w:name="_Toc38865862"/>
      <w:bookmarkStart w:id="211" w:name="_Toc102384956"/>
      <w:bookmarkStart w:id="212" w:name="_Toc145990816"/>
      <w:bookmarkStart w:id="213" w:name="_Toc140028001"/>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by No. 79 of 1995 s. 60.] </w:t>
      </w:r>
    </w:p>
    <w:p>
      <w:pPr>
        <w:pStyle w:val="CentredBaseLine"/>
        <w:jc w:val="center"/>
        <w:rPr>
          <w:ins w:id="214" w:author="svcMRProcess" w:date="2018-09-04T14:42:00Z"/>
        </w:rPr>
      </w:pPr>
      <w:ins w:id="215" w:author="svcMRProcess" w:date="2018-09-04T14:4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snapToGrid w:val="0"/>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216" w:name="_Toc89155465"/>
      <w:bookmarkStart w:id="217" w:name="_Toc89155502"/>
      <w:bookmarkStart w:id="218" w:name="_Toc89508279"/>
      <w:bookmarkStart w:id="219" w:name="_Toc102384957"/>
      <w:bookmarkStart w:id="220" w:name="_Toc139862984"/>
      <w:bookmarkStart w:id="221" w:name="_Toc140028002"/>
      <w:bookmarkStart w:id="222" w:name="_Toc142711183"/>
      <w:bookmarkStart w:id="223" w:name="_Toc142715205"/>
      <w:bookmarkStart w:id="224" w:name="_Toc144096997"/>
      <w:bookmarkStart w:id="225" w:name="_Toc145990817"/>
      <w:r>
        <w:t>Notes</w:t>
      </w:r>
      <w:bookmarkEnd w:id="216"/>
      <w:bookmarkEnd w:id="217"/>
      <w:bookmarkEnd w:id="218"/>
      <w:bookmarkEnd w:id="219"/>
      <w:bookmarkEnd w:id="220"/>
      <w:bookmarkEnd w:id="221"/>
      <w:bookmarkEnd w:id="222"/>
      <w:bookmarkEnd w:id="223"/>
      <w:bookmarkEnd w:id="224"/>
      <w:bookmarkEnd w:id="225"/>
    </w:p>
    <w:p>
      <w:pPr>
        <w:pStyle w:val="nSubsection"/>
        <w:rPr>
          <w:snapToGrid w:val="0"/>
        </w:rPr>
      </w:pPr>
      <w:r>
        <w:rPr>
          <w:snapToGrid w:val="0"/>
          <w:vertAlign w:val="superscript"/>
        </w:rPr>
        <w:t>1</w:t>
      </w:r>
      <w:r>
        <w:rPr>
          <w:snapToGrid w:val="0"/>
        </w:rPr>
        <w:tab/>
        <w:t xml:space="preserve">This </w:t>
      </w:r>
      <w:ins w:id="226" w:author="svcMRProcess" w:date="2018-09-04T14:42:00Z">
        <w:r>
          <w:rPr>
            <w:snapToGrid w:val="0"/>
          </w:rPr>
          <w:t xml:space="preserve">reprint </w:t>
        </w:r>
      </w:ins>
      <w:r>
        <w:rPr>
          <w:snapToGrid w:val="0"/>
        </w:rPr>
        <w:t>is a compilation</w:t>
      </w:r>
      <w:ins w:id="227" w:author="svcMRProcess" w:date="2018-09-04T14:42:00Z">
        <w:r>
          <w:rPr>
            <w:snapToGrid w:val="0"/>
          </w:rPr>
          <w:t xml:space="preserve"> as at 1 September 2006</w:t>
        </w:r>
      </w:ins>
      <w:r>
        <w:rPr>
          <w:snapToGrid w:val="0"/>
        </w:rPr>
        <w:t xml:space="preserve"> of the </w:t>
      </w:r>
      <w:r>
        <w:rPr>
          <w:i/>
          <w:noProof/>
          <w:snapToGrid w:val="0"/>
        </w:rPr>
        <w:t>Long Service Leave Act 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8" w:name="_Toc145990818"/>
      <w:bookmarkStart w:id="229" w:name="_Toc38865863"/>
      <w:bookmarkStart w:id="230" w:name="_Toc102384958"/>
      <w:bookmarkStart w:id="231" w:name="_Toc140028003"/>
      <w:r>
        <w:rPr>
          <w:snapToGrid w:val="0"/>
        </w:rPr>
        <w:t>Compilation table</w:t>
      </w:r>
      <w:bookmarkEnd w:id="228"/>
      <w:bookmarkEnd w:id="229"/>
      <w:bookmarkEnd w:id="230"/>
      <w:bookmarkEnd w:id="2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w:t>
            </w:r>
            <w:del w:id="232" w:author="svcMRProcess" w:date="2018-09-04T14:42:00Z">
              <w:r>
                <w:rPr>
                  <w:b/>
                  <w:sz w:val="19"/>
                </w:rPr>
                <w:br/>
              </w:r>
            </w:del>
            <w:r>
              <w:rPr>
                <w:b/>
                <w:sz w:val="19"/>
              </w:rPr>
              <w:t>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Long Service Leave Act 1958</w:t>
            </w:r>
          </w:p>
        </w:tc>
        <w:tc>
          <w:tcPr>
            <w:tcW w:w="1134" w:type="dxa"/>
          </w:tcPr>
          <w:p>
            <w:pPr>
              <w:pStyle w:val="nTable"/>
              <w:spacing w:after="40"/>
              <w:rPr>
                <w:sz w:val="19"/>
              </w:rPr>
            </w:pPr>
            <w:r>
              <w:rPr>
                <w:sz w:val="19"/>
              </w:rPr>
              <w:t>44 of 1958</w:t>
            </w:r>
            <w:ins w:id="233" w:author="svcMRProcess" w:date="2018-09-04T14:42:00Z">
              <w:r>
                <w:rPr>
                  <w:sz w:val="19"/>
                </w:rPr>
                <w:br/>
                <w:t>(7 Eliz. II No. 44)</w:t>
              </w:r>
            </w:ins>
          </w:p>
        </w:tc>
        <w:tc>
          <w:tcPr>
            <w:tcW w:w="1134" w:type="dxa"/>
          </w:tcPr>
          <w:p>
            <w:pPr>
              <w:pStyle w:val="nTable"/>
              <w:spacing w:after="40"/>
              <w:rPr>
                <w:sz w:val="19"/>
              </w:rPr>
            </w:pPr>
            <w:r>
              <w:rPr>
                <w:sz w:val="19"/>
              </w:rPr>
              <w:t>12 Dec 1958</w:t>
            </w:r>
          </w:p>
        </w:tc>
        <w:tc>
          <w:tcPr>
            <w:tcW w:w="2551" w:type="dxa"/>
          </w:tcPr>
          <w:p>
            <w:pPr>
              <w:pStyle w:val="nTable"/>
              <w:spacing w:after="40"/>
              <w:rPr>
                <w:sz w:val="19"/>
              </w:rPr>
            </w:pPr>
            <w:r>
              <w:rPr>
                <w:sz w:val="19"/>
              </w:rPr>
              <w:t xml:space="preserve">24 Dec 1958 (see s. 2 and </w:t>
            </w:r>
            <w:r>
              <w:rPr>
                <w:i/>
                <w:sz w:val="19"/>
              </w:rPr>
              <w:t>Gazette</w:t>
            </w:r>
            <w:r>
              <w:rPr>
                <w:sz w:val="19"/>
              </w:rPr>
              <w:t xml:space="preserve"> 24 Dec 1958 p. 3371)</w:t>
            </w:r>
          </w:p>
        </w:tc>
      </w:tr>
      <w:tr>
        <w:trPr>
          <w:cantSplit/>
        </w:trPr>
        <w:tc>
          <w:tcPr>
            <w:tcW w:w="7087" w:type="dxa"/>
            <w:gridSpan w:val="4"/>
          </w:tcPr>
          <w:p>
            <w:pPr>
              <w:pStyle w:val="nTable"/>
              <w:spacing w:after="40"/>
              <w:rPr>
                <w:b/>
                <w:sz w:val="19"/>
              </w:rPr>
            </w:pPr>
            <w:r>
              <w:rPr>
                <w:b/>
                <w:sz w:val="19"/>
              </w:rPr>
              <w:t xml:space="preserve">Reprint of the </w:t>
            </w:r>
            <w:r>
              <w:rPr>
                <w:b/>
                <w:i/>
                <w:noProof/>
                <w:snapToGrid w:val="0"/>
                <w:sz w:val="19"/>
              </w:rPr>
              <w:t>Long Service Leave Act 1958</w:t>
            </w:r>
            <w:r>
              <w:rPr>
                <w:b/>
                <w:noProof/>
                <w:snapToGrid w:val="0"/>
                <w:sz w:val="19"/>
              </w:rPr>
              <w:t xml:space="preserve"> authorised 30 Jan 1963</w:t>
            </w:r>
          </w:p>
        </w:tc>
      </w:tr>
      <w:tr>
        <w:tc>
          <w:tcPr>
            <w:tcW w:w="2268" w:type="dxa"/>
          </w:tcPr>
          <w:p>
            <w:pPr>
              <w:pStyle w:val="nTable"/>
              <w:spacing w:after="40"/>
              <w:rPr>
                <w:i/>
                <w:sz w:val="19"/>
              </w:rPr>
            </w:pPr>
            <w:r>
              <w:rPr>
                <w:i/>
                <w:sz w:val="19"/>
              </w:rPr>
              <w:t>Long Service Leave Act Amendment Act (No. 2) 1964</w:t>
            </w:r>
          </w:p>
        </w:tc>
        <w:tc>
          <w:tcPr>
            <w:tcW w:w="1134" w:type="dxa"/>
          </w:tcPr>
          <w:p>
            <w:pPr>
              <w:pStyle w:val="nTable"/>
              <w:spacing w:after="40"/>
              <w:rPr>
                <w:sz w:val="19"/>
              </w:rPr>
            </w:pPr>
            <w:r>
              <w:rPr>
                <w:sz w:val="19"/>
              </w:rPr>
              <w:t>37 of 1964</w:t>
            </w:r>
            <w:ins w:id="234" w:author="svcMRProcess" w:date="2018-09-04T14:42:00Z">
              <w:r>
                <w:rPr>
                  <w:sz w:val="19"/>
                </w:rPr>
                <w:br/>
                <w:t>(13 Eliz. II No. 37)</w:t>
              </w:r>
            </w:ins>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ins w:id="235" w:author="svcMRProcess" w:date="2018-09-04T14:42:00Z">
              <w:r>
                <w:rPr>
                  <w:sz w:val="19"/>
                </w:rPr>
                <w:t xml:space="preserve">Act other than </w:t>
              </w:r>
            </w:ins>
            <w:r>
              <w:rPr>
                <w:sz w:val="19"/>
              </w:rPr>
              <w:t>s. </w:t>
            </w:r>
            <w:ins w:id="236" w:author="svcMRProcess" w:date="2018-09-04T14:42:00Z">
              <w:r>
                <w:rPr>
                  <w:sz w:val="19"/>
                </w:rPr>
                <w:t>4-9: 21 Dec 1965 (see s. 2(1));</w:t>
              </w:r>
              <w:r>
                <w:rPr>
                  <w:sz w:val="19"/>
                </w:rPr>
                <w:br/>
                <w:t>s. </w:t>
              </w:r>
            </w:ins>
            <w:r>
              <w:rPr>
                <w:sz w:val="19"/>
              </w:rPr>
              <w:t>4-9: 14 Feb 1966 (see s. </w:t>
            </w:r>
            <w:del w:id="237" w:author="svcMRProcess" w:date="2018-09-04T14:42:00Z">
              <w:r>
                <w:rPr>
                  <w:sz w:val="19"/>
                </w:rPr>
                <w:delText>2(</w:delText>
              </w:r>
            </w:del>
            <w:r>
              <w:rPr>
                <w:sz w:val="19"/>
              </w:rPr>
              <w:t>2</w:t>
            </w:r>
            <w:del w:id="238" w:author="svcMRProcess" w:date="2018-09-04T14:42:00Z">
              <w:r>
                <w:rPr>
                  <w:sz w:val="19"/>
                </w:rPr>
                <w:delText>));</w:delText>
              </w:r>
              <w:r>
                <w:rPr>
                  <w:sz w:val="19"/>
                </w:rPr>
                <w:br/>
                <w:delText>balance: 21 Dec 1965 (see s. 2(1</w:delText>
              </w:r>
            </w:del>
            <w:ins w:id="239" w:author="svcMRProcess" w:date="2018-09-04T14:42:00Z">
              <w:r>
                <w:rPr>
                  <w:sz w:val="19"/>
                </w:rPr>
                <w:t>(2</w:t>
              </w:r>
            </w:ins>
            <w:r>
              <w:rPr>
                <w:sz w:val="19"/>
              </w:rPr>
              <w:t>))</w:t>
            </w:r>
          </w:p>
        </w:tc>
      </w:tr>
      <w:tr>
        <w:tc>
          <w:tcPr>
            <w:tcW w:w="2268" w:type="dxa"/>
          </w:tcPr>
          <w:p>
            <w:pPr>
              <w:pStyle w:val="nTable"/>
              <w:spacing w:after="40"/>
              <w:rPr>
                <w:sz w:val="19"/>
              </w:rPr>
            </w:pPr>
            <w:r>
              <w:rPr>
                <w:i/>
                <w:sz w:val="19"/>
              </w:rPr>
              <w:t>Long Service Leave Act Amendment Act 1973</w:t>
            </w:r>
          </w:p>
        </w:tc>
        <w:tc>
          <w:tcPr>
            <w:tcW w:w="1134" w:type="dxa"/>
          </w:tcPr>
          <w:p>
            <w:pPr>
              <w:pStyle w:val="nTable"/>
              <w:spacing w:after="40"/>
              <w:rPr>
                <w:sz w:val="19"/>
              </w:rPr>
            </w:pPr>
            <w:r>
              <w:rPr>
                <w:sz w:val="19"/>
              </w:rPr>
              <w:t>97 of 1973</w:t>
            </w:r>
          </w:p>
        </w:tc>
        <w:tc>
          <w:tcPr>
            <w:tcW w:w="1134" w:type="dxa"/>
          </w:tcPr>
          <w:p>
            <w:pPr>
              <w:pStyle w:val="nTable"/>
              <w:spacing w:after="40"/>
              <w:rPr>
                <w:sz w:val="19"/>
              </w:rPr>
            </w:pPr>
            <w:r>
              <w:rPr>
                <w:sz w:val="19"/>
              </w:rPr>
              <w:t>27 Dec 1973</w:t>
            </w:r>
          </w:p>
        </w:tc>
        <w:tc>
          <w:tcPr>
            <w:tcW w:w="2551" w:type="dxa"/>
          </w:tcPr>
          <w:p>
            <w:pPr>
              <w:pStyle w:val="nTable"/>
              <w:spacing w:after="40"/>
              <w:rPr>
                <w:sz w:val="19"/>
              </w:rPr>
            </w:pPr>
            <w:r>
              <w:rPr>
                <w:sz w:val="19"/>
              </w:rPr>
              <w:t xml:space="preserve">1 Mar 1974 (see s. 2 and </w:t>
            </w:r>
            <w:r>
              <w:rPr>
                <w:i/>
                <w:sz w:val="19"/>
              </w:rPr>
              <w:t>Gazette</w:t>
            </w:r>
            <w:r>
              <w:rPr>
                <w:sz w:val="19"/>
              </w:rPr>
              <w:t xml:space="preserve"> 1 Mar 1974 p. 648)</w:t>
            </w:r>
          </w:p>
        </w:tc>
      </w:tr>
      <w:tr>
        <w:trPr>
          <w:cantSplit/>
        </w:trPr>
        <w:tc>
          <w:tcPr>
            <w:tcW w:w="7087" w:type="dxa"/>
            <w:gridSpan w:val="4"/>
          </w:tcPr>
          <w:p>
            <w:pPr>
              <w:pStyle w:val="nTable"/>
              <w:spacing w:after="40"/>
              <w:rPr>
                <w:sz w:val="19"/>
              </w:rPr>
            </w:pPr>
            <w:r>
              <w:rPr>
                <w:b/>
                <w:sz w:val="19"/>
              </w:rPr>
              <w:t xml:space="preserve">Reprint of the </w:t>
            </w:r>
            <w:r>
              <w:rPr>
                <w:b/>
                <w:i/>
                <w:noProof/>
                <w:snapToGrid w:val="0"/>
                <w:sz w:val="19"/>
              </w:rPr>
              <w:t>Long Service Leave Act 1958</w:t>
            </w:r>
            <w:r>
              <w:rPr>
                <w:b/>
                <w:noProof/>
                <w:snapToGrid w:val="0"/>
                <w:sz w:val="19"/>
              </w:rPr>
              <w:t xml:space="preserve"> approved 11 Jul 1974</w:t>
            </w:r>
            <w:r>
              <w:rPr>
                <w:noProof/>
                <w:snapToGrid w:val="0"/>
                <w:sz w:val="19"/>
              </w:rPr>
              <w:t xml:space="preserve"> (includes amendments listed above)</w:t>
            </w:r>
          </w:p>
        </w:tc>
      </w:tr>
      <w:tr>
        <w:tc>
          <w:tcPr>
            <w:tcW w:w="2268" w:type="dxa"/>
          </w:tcPr>
          <w:p>
            <w:pPr>
              <w:pStyle w:val="nTable"/>
              <w:spacing w:after="40"/>
              <w:rPr>
                <w:sz w:val="19"/>
              </w:rPr>
            </w:pPr>
            <w:r>
              <w:rPr>
                <w:i/>
                <w:sz w:val="19"/>
              </w:rPr>
              <w:t>Acts Amendment (Industrial Magistrate’s Courts) Act 1991</w:t>
            </w:r>
            <w:r>
              <w:rPr>
                <w:sz w:val="19"/>
              </w:rPr>
              <w:t xml:space="preserve"> Pt. 4</w:t>
            </w:r>
          </w:p>
        </w:tc>
        <w:tc>
          <w:tcPr>
            <w:tcW w:w="1134" w:type="dxa"/>
          </w:tcPr>
          <w:p>
            <w:pPr>
              <w:pStyle w:val="nTable"/>
              <w:spacing w:after="40"/>
              <w:rPr>
                <w:sz w:val="19"/>
              </w:rPr>
            </w:pPr>
            <w:r>
              <w:rPr>
                <w:sz w:val="19"/>
              </w:rPr>
              <w:t>44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c>
          <w:tcPr>
            <w:tcW w:w="2268" w:type="dxa"/>
          </w:tcPr>
          <w:p>
            <w:pPr>
              <w:pStyle w:val="nTable"/>
              <w:spacing w:after="40"/>
              <w:rPr>
                <w:sz w:val="19"/>
              </w:rPr>
            </w:pPr>
            <w:r>
              <w:rPr>
                <w:i/>
                <w:sz w:val="19"/>
              </w:rPr>
              <w:t>Industrial Relations Legislation Amendment and Repeal Act 1995</w:t>
            </w:r>
            <w:r>
              <w:rPr>
                <w:sz w:val="19"/>
              </w:rPr>
              <w:t xml:space="preserve"> Pt. 8 </w:t>
            </w:r>
            <w:r>
              <w:rPr>
                <w:sz w:val="19"/>
                <w:vertAlign w:val="superscript"/>
              </w:rPr>
              <w:t>5</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c>
          <w:tcPr>
            <w:tcW w:w="2268" w:type="dxa"/>
          </w:tcPr>
          <w:p>
            <w:pPr>
              <w:pStyle w:val="nTable"/>
              <w:spacing w:after="40"/>
              <w:rPr>
                <w:sz w:val="19"/>
              </w:rPr>
            </w:pPr>
            <w:r>
              <w:rPr>
                <w:i/>
                <w:sz w:val="19"/>
              </w:rPr>
              <w:t>Labour Relations Reform Act 2002</w:t>
            </w:r>
            <w:r>
              <w:rPr>
                <w:sz w:val="19"/>
              </w:rPr>
              <w:t xml:space="preserve"> s. 20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7" w:type="dxa"/>
            <w:gridSpan w:val="4"/>
          </w:tcPr>
          <w:p>
            <w:pPr>
              <w:pStyle w:val="nTable"/>
              <w:spacing w:after="40"/>
              <w:rPr>
                <w:sz w:val="19"/>
              </w:rPr>
            </w:pPr>
            <w:r>
              <w:rPr>
                <w:b/>
                <w:sz w:val="19"/>
              </w:rPr>
              <w:t xml:space="preserve">Reprint 3: The </w:t>
            </w:r>
            <w:r>
              <w:rPr>
                <w:b/>
                <w:i/>
                <w:noProof/>
                <w:snapToGrid w:val="0"/>
                <w:sz w:val="19"/>
              </w:rPr>
              <w:t>Long Service Leave Act 1958</w:t>
            </w:r>
            <w:r>
              <w:rPr>
                <w:b/>
                <w:noProof/>
                <w:snapToGrid w:val="0"/>
                <w:sz w:val="19"/>
              </w:rPr>
              <w:t xml:space="preserve"> as at 16 May 2003</w:t>
            </w:r>
            <w:r>
              <w:rPr>
                <w:noProof/>
                <w:snapToGrid w:val="0"/>
                <w:sz w:val="19"/>
              </w:rPr>
              <w:t xml:space="preserve"> (includes amendments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7 </w:t>
            </w:r>
            <w:del w:id="240" w:author="svcMRProcess" w:date="2018-09-04T14:42:00Z">
              <w:r>
                <w:rPr>
                  <w:spacing w:val="-2"/>
                  <w:sz w:val="19"/>
                </w:rPr>
                <w:delText>(see</w:delText>
              </w:r>
            </w:del>
            <w:ins w:id="241" w:author="svcMRProcess" w:date="2018-09-04T14:42:00Z">
              <w:r>
                <w:rPr>
                  <w:spacing w:val="-2"/>
                  <w:sz w:val="19"/>
                </w:rPr>
                <w:t>published in</w:t>
              </w:r>
            </w:ins>
            <w:r>
              <w:rPr>
                <w:spacing w:val="-2"/>
                <w:sz w:val="19"/>
              </w:rPr>
              <w:t xml:space="preserve"> </w:t>
            </w:r>
            <w:r>
              <w:rPr>
                <w:i/>
                <w:spacing w:val="-2"/>
                <w:sz w:val="19"/>
              </w:rPr>
              <w:t>Gazette</w:t>
            </w:r>
            <w:r>
              <w:rPr>
                <w:spacing w:val="-2"/>
                <w:sz w:val="19"/>
              </w:rPr>
              <w:t xml:space="preserve"> </w:t>
            </w:r>
            <w:r>
              <w:rPr>
                <w:sz w:val="19"/>
              </w:rPr>
              <w:t>15 Aug 2003 p. 3685</w:t>
            </w:r>
            <w:r>
              <w:rPr>
                <w:sz w:val="19"/>
              </w:rPr>
              <w:noBreakHyphen/>
              <w:t>92</w:t>
            </w:r>
            <w:del w:id="242" w:author="svcMRProcess" w:date="2018-09-04T14:42:00Z">
              <w:r>
                <w:rPr>
                  <w:sz w:val="19"/>
                </w:rPr>
                <w:delText>)</w:delText>
              </w:r>
            </w:del>
          </w:p>
        </w:tc>
        <w:tc>
          <w:tcPr>
            <w:tcW w:w="2551"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Acts Amendment and Repeal (Courts and Legal Practice) Act 2003</w:t>
            </w:r>
            <w:r>
              <w:rPr>
                <w:sz w:val="19"/>
              </w:rPr>
              <w:t xml:space="preserve"> s. 50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keepNext/>
              <w:keepLines/>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Labour Relations Legislation Amendment Act 2006</w:t>
            </w:r>
            <w:r>
              <w:rPr>
                <w:snapToGrid w:val="0"/>
                <w:sz w:val="19"/>
                <w:lang w:val="en-US"/>
              </w:rPr>
              <w:t xml:space="preserve"> Pt. 7 Div. 2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36 of 2006</w:t>
            </w:r>
          </w:p>
        </w:tc>
        <w:tc>
          <w:tcPr>
            <w:tcW w:w="1134"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bl>
    <w:p>
      <w:pPr>
        <w:pStyle w:val="nSubsection"/>
        <w:rPr>
          <w:del w:id="243" w:author="svcMRProcess" w:date="2018-09-04T14:42:00Z"/>
          <w:snapToGrid w:val="0"/>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244" w:author="svcMRProcess" w:date="2018-09-04T14:42:00Z"/>
        </w:trPr>
        <w:tc>
          <w:tcPr>
            <w:tcW w:w="7087" w:type="dxa"/>
            <w:tcBorders>
              <w:bottom w:val="single" w:sz="8" w:space="0" w:color="auto"/>
            </w:tcBorders>
          </w:tcPr>
          <w:p>
            <w:pPr>
              <w:pStyle w:val="nTable"/>
              <w:spacing w:after="40"/>
              <w:rPr>
                <w:ins w:id="245" w:author="svcMRProcess" w:date="2018-09-04T14:42:00Z"/>
                <w:snapToGrid w:val="0"/>
                <w:sz w:val="19"/>
                <w:lang w:val="en-US"/>
              </w:rPr>
            </w:pPr>
            <w:ins w:id="246" w:author="svcMRProcess" w:date="2018-09-04T14:42:00Z">
              <w:r>
                <w:rPr>
                  <w:b/>
                  <w:sz w:val="19"/>
                </w:rPr>
                <w:t xml:space="preserve">Reprint 4: The </w:t>
              </w:r>
              <w:r>
                <w:rPr>
                  <w:b/>
                  <w:i/>
                  <w:noProof/>
                  <w:snapToGrid w:val="0"/>
                  <w:sz w:val="19"/>
                </w:rPr>
                <w:t>Long Service Leave Act 1958</w:t>
              </w:r>
              <w:r>
                <w:rPr>
                  <w:b/>
                  <w:noProof/>
                  <w:snapToGrid w:val="0"/>
                  <w:sz w:val="19"/>
                </w:rPr>
                <w:t xml:space="preserve"> as at 1 Sep 2006</w:t>
              </w:r>
              <w:r>
                <w:rPr>
                  <w:noProof/>
                  <w:snapToGrid w:val="0"/>
                  <w:sz w:val="19"/>
                </w:rPr>
                <w:t xml:space="preserve"> (includes amendments listed above)</w:t>
              </w:r>
            </w:ins>
          </w:p>
        </w:tc>
      </w:tr>
    </w:tbl>
    <w:p>
      <w:pPr>
        <w:pStyle w:val="nSubsection"/>
        <w:rPr>
          <w:snapToGrid w:val="0"/>
        </w:rPr>
      </w:pPr>
      <w:r>
        <w:rPr>
          <w:snapToGrid w:val="0"/>
          <w:vertAlign w:val="superscript"/>
        </w:rPr>
        <w:t>2</w:t>
      </w:r>
      <w:r>
        <w:rPr>
          <w:snapToGrid w:val="0"/>
        </w:rPr>
        <w:tab/>
        <w:t xml:space="preserve">Repealed by the </w:t>
      </w:r>
      <w:r>
        <w:rPr>
          <w:i/>
          <w:snapToGrid w:val="0"/>
        </w:rPr>
        <w:t>Statute Law Revision Act 1950</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snapToGrid w:val="0"/>
        </w:rPr>
        <w:t>Defence Legislation Amendment Act 1992</w:t>
      </w:r>
      <w:r>
        <w:rPr>
          <w:snapToGrid w:val="0"/>
        </w:rPr>
        <w:t xml:space="preserve"> of the Commonwealth.</w:t>
      </w:r>
    </w:p>
    <w:p>
      <w:pPr>
        <w:pStyle w:val="nSubsection"/>
        <w:rPr>
          <w:snapToGrid w:val="0"/>
        </w:rPr>
      </w:pPr>
      <w:r>
        <w:rPr>
          <w:snapToGrid w:val="0"/>
          <w:vertAlign w:val="superscript"/>
        </w:rPr>
        <w:t>4</w:t>
      </w:r>
      <w:r>
        <w:rPr>
          <w:snapToGrid w:val="0"/>
        </w:rPr>
        <w:tab/>
        <w:t xml:space="preserve">Repealed by the </w:t>
      </w:r>
      <w:r>
        <w:rPr>
          <w:i/>
          <w:snapToGrid w:val="0"/>
        </w:rPr>
        <w:t xml:space="preserve">Industrial Relations (Consequential Provisions) Act 1988 </w:t>
      </w:r>
      <w:r>
        <w:rPr>
          <w:snapToGrid w:val="0"/>
        </w:rPr>
        <w:t>of the Commonwealth.</w:t>
      </w:r>
    </w:p>
    <w:p>
      <w:pPr>
        <w:pStyle w:val="nSubsection"/>
      </w:pPr>
      <w:r>
        <w:rPr>
          <w:snapToGrid w:val="0"/>
          <w:vertAlign w:val="superscript"/>
        </w:rPr>
        <w:t>5</w:t>
      </w:r>
      <w:r>
        <w:rPr>
          <w:snapToGrid w:val="0"/>
        </w:rPr>
        <w:tab/>
        <w:t xml:space="preserve">The </w:t>
      </w:r>
      <w:r>
        <w:rPr>
          <w:i/>
          <w:snapToGrid w:val="0"/>
        </w:rPr>
        <w:t>Industrial Relations Legislation Amendment and Repeal Act 1995</w:t>
      </w:r>
      <w:r>
        <w:rPr>
          <w:snapToGrid w:val="0"/>
        </w:rPr>
        <w:t xml:space="preserve"> Pt. 8 Div. </w:t>
      </w:r>
      <w:del w:id="247" w:author="svcMRProcess" w:date="2018-09-04T14:42:00Z">
        <w:r>
          <w:rPr>
            <w:snapToGrid w:val="0"/>
          </w:rPr>
          <w:delText>2 reads as follows: </w:delText>
        </w:r>
      </w:del>
      <w:ins w:id="248" w:author="svcMRProcess" w:date="2018-09-04T14:42:00Z">
        <w:r>
          <w:rPr>
            <w:snapToGrid w:val="0"/>
          </w:rPr>
          <w:t>2 are savings and transitional provisions that are of no further effect.</w:t>
        </w:r>
      </w:ins>
    </w:p>
    <w:p>
      <w:pPr>
        <w:pStyle w:val="MiscOpen"/>
        <w:spacing w:before="0"/>
        <w:rPr>
          <w:del w:id="249" w:author="svcMRProcess" w:date="2018-09-04T14:42:00Z"/>
          <w:snapToGrid w:val="0"/>
        </w:rPr>
      </w:pPr>
      <w:del w:id="250" w:author="svcMRProcess" w:date="2018-09-04T14:42:00Z">
        <w:r>
          <w:rPr>
            <w:snapToGrid w:val="0"/>
          </w:rPr>
          <w:delText>“</w:delText>
        </w:r>
      </w:del>
    </w:p>
    <w:p>
      <w:pPr>
        <w:pStyle w:val="nzHeading3"/>
        <w:keepLines/>
        <w:spacing w:before="0"/>
        <w:rPr>
          <w:del w:id="251" w:author="svcMRProcess" w:date="2018-09-04T14:42:00Z"/>
          <w:snapToGrid w:val="0"/>
        </w:rPr>
      </w:pPr>
      <w:del w:id="252" w:author="svcMRProcess" w:date="2018-09-04T14:42:00Z">
        <w:r>
          <w:rPr>
            <w:snapToGrid w:val="0"/>
          </w:rPr>
          <w:delText xml:space="preserve">Division 2 — Transitional and saving </w:delText>
        </w:r>
      </w:del>
    </w:p>
    <w:p>
      <w:pPr>
        <w:pStyle w:val="nzHeading5"/>
        <w:keepNext w:val="0"/>
        <w:keepLines w:val="0"/>
        <w:rPr>
          <w:del w:id="253" w:author="svcMRProcess" w:date="2018-09-04T14:42:00Z"/>
          <w:snapToGrid w:val="0"/>
        </w:rPr>
      </w:pPr>
      <w:del w:id="254" w:author="svcMRProcess" w:date="2018-09-04T14:42:00Z">
        <w:r>
          <w:rPr>
            <w:snapToGrid w:val="0"/>
          </w:rPr>
          <w:delText>61.</w:delText>
        </w:r>
        <w:r>
          <w:rPr>
            <w:snapToGrid w:val="0"/>
          </w:rPr>
          <w:tab/>
          <w:delText xml:space="preserve">General transitional provisions </w:delText>
        </w:r>
      </w:del>
    </w:p>
    <w:p>
      <w:pPr>
        <w:pStyle w:val="nzSubsection"/>
        <w:rPr>
          <w:del w:id="255" w:author="svcMRProcess" w:date="2018-09-04T14:42:00Z"/>
          <w:snapToGrid w:val="0"/>
        </w:rPr>
      </w:pPr>
      <w:del w:id="256" w:author="svcMRProcess" w:date="2018-09-04T14:42:00Z">
        <w:r>
          <w:rPr>
            <w:snapToGrid w:val="0"/>
          </w:rPr>
          <w:tab/>
          <w:delText>(1)</w:delText>
        </w:r>
        <w:r>
          <w:rPr>
            <w:snapToGrid w:val="0"/>
          </w:rPr>
          <w:tab/>
          <w:delText>In this Division — </w:delText>
        </w:r>
      </w:del>
    </w:p>
    <w:p>
      <w:pPr>
        <w:pStyle w:val="nzDefstart"/>
        <w:rPr>
          <w:del w:id="257" w:author="svcMRProcess" w:date="2018-09-04T14:42:00Z"/>
        </w:rPr>
      </w:pPr>
      <w:del w:id="258" w:author="svcMRProcess" w:date="2018-09-04T14:42:00Z">
        <w:r>
          <w:rPr>
            <w:b/>
          </w:rPr>
          <w:tab/>
          <w:delText>“amended provisions”</w:delText>
        </w:r>
        <w:r>
          <w:delText xml:space="preserve"> means the Long Service Leave Act as amended by this Part;</w:delText>
        </w:r>
      </w:del>
    </w:p>
    <w:p>
      <w:pPr>
        <w:pStyle w:val="nzDefstart"/>
        <w:rPr>
          <w:del w:id="259" w:author="svcMRProcess" w:date="2018-09-04T14:42:00Z"/>
        </w:rPr>
      </w:pPr>
      <w:del w:id="260" w:author="svcMRProcess" w:date="2018-09-04T14:42:00Z">
        <w:r>
          <w:rPr>
            <w:b/>
          </w:rPr>
          <w:tab/>
          <w:delText>“commencement day”</w:delText>
        </w:r>
        <w:r>
          <w:delText xml:space="preserve"> means the day on which this Part comes into operation;</w:delText>
        </w:r>
      </w:del>
    </w:p>
    <w:p>
      <w:pPr>
        <w:pStyle w:val="nzDefstart"/>
        <w:rPr>
          <w:del w:id="261" w:author="svcMRProcess" w:date="2018-09-04T14:42:00Z"/>
        </w:rPr>
      </w:pPr>
      <w:del w:id="262" w:author="svcMRProcess" w:date="2018-09-04T14:42:00Z">
        <w:r>
          <w:rPr>
            <w:b/>
          </w:rPr>
          <w:tab/>
          <w:delText>“former provisions”</w:delText>
        </w:r>
        <w:r>
          <w:delText xml:space="preserve"> means the Long Service Leave Act as in force before the commencement day.</w:delText>
        </w:r>
      </w:del>
    </w:p>
    <w:p>
      <w:pPr>
        <w:pStyle w:val="nzSubsection"/>
        <w:rPr>
          <w:del w:id="263" w:author="svcMRProcess" w:date="2018-09-04T14:42:00Z"/>
          <w:snapToGrid w:val="0"/>
        </w:rPr>
      </w:pPr>
      <w:del w:id="264" w:author="svcMRProcess" w:date="2018-09-04T14:42:00Z">
        <w:r>
          <w:rPr>
            <w:snapToGrid w:val="0"/>
          </w:rPr>
          <w:tab/>
          <w:delText>(2)</w:delText>
        </w:r>
        <w:r>
          <w:rPr>
            <w:snapToGrid w:val="0"/>
          </w:rPr>
          <w:tab/>
          <w:delText>On the commencement day — </w:delText>
        </w:r>
      </w:del>
    </w:p>
    <w:p>
      <w:pPr>
        <w:pStyle w:val="nzIndenta"/>
        <w:rPr>
          <w:del w:id="265" w:author="svcMRProcess" w:date="2018-09-04T14:42:00Z"/>
          <w:snapToGrid w:val="0"/>
        </w:rPr>
      </w:pPr>
      <w:del w:id="266" w:author="svcMRProcess" w:date="2018-09-04T14:42:00Z">
        <w:r>
          <w:rPr>
            <w:snapToGrid w:val="0"/>
          </w:rPr>
          <w:tab/>
          <w:delText>(a)</w:delText>
        </w:r>
        <w:r>
          <w:rPr>
            <w:snapToGrid w:val="0"/>
          </w:rPr>
          <w:tab/>
          <w:delText xml:space="preserve">notwithstanding the definition of </w:delText>
        </w:r>
        <w:r>
          <w:rPr>
            <w:b/>
            <w:snapToGrid w:val="0"/>
          </w:rPr>
          <w:delText>“employee”</w:delText>
        </w:r>
        <w:r>
          <w:rPr>
            <w:snapToGrid w:val="0"/>
          </w:rPr>
          <w:delText xml:space="preserve"> in the amended provisions, where a person is an employee as defined by section 4 of the former provisions that person is, while in continuous employment (within the meaning of that term in section 6 of the Long Service Leave Act) with his or her employer, to be regarded as an employee for the purposes of the amended provisions; and</w:delText>
        </w:r>
      </w:del>
    </w:p>
    <w:p>
      <w:pPr>
        <w:pStyle w:val="nzIndenta"/>
        <w:rPr>
          <w:del w:id="267" w:author="svcMRProcess" w:date="2018-09-04T14:42:00Z"/>
          <w:snapToGrid w:val="0"/>
        </w:rPr>
      </w:pPr>
      <w:del w:id="268" w:author="svcMRProcess" w:date="2018-09-04T14:42:00Z">
        <w:r>
          <w:rPr>
            <w:snapToGrid w:val="0"/>
          </w:rPr>
          <w:tab/>
          <w:delText>(b)</w:delText>
        </w:r>
        <w:r>
          <w:rPr>
            <w:snapToGrid w:val="0"/>
          </w:rPr>
          <w:tab/>
          <w:delText>where an exemption has been granted under section 5 of the former provisions to an employer in respect of the employees of that employer, that exemption continues until — </w:delText>
        </w:r>
      </w:del>
    </w:p>
    <w:p>
      <w:pPr>
        <w:pStyle w:val="nzIndenti"/>
        <w:rPr>
          <w:del w:id="269" w:author="svcMRProcess" w:date="2018-09-04T14:42:00Z"/>
          <w:snapToGrid w:val="0"/>
        </w:rPr>
      </w:pPr>
      <w:del w:id="270" w:author="svcMRProcess" w:date="2018-09-04T14:42:00Z">
        <w:r>
          <w:rPr>
            <w:snapToGrid w:val="0"/>
          </w:rPr>
          <w:tab/>
          <w:delText>(i)</w:delText>
        </w:r>
        <w:r>
          <w:rPr>
            <w:snapToGrid w:val="0"/>
          </w:rPr>
          <w:tab/>
          <w:delText>an agreement is entered into under section 5 of the amended provisions by that employer with each of the employees of that employer; or</w:delText>
        </w:r>
      </w:del>
    </w:p>
    <w:p>
      <w:pPr>
        <w:pStyle w:val="nzIndenti"/>
        <w:rPr>
          <w:del w:id="271" w:author="svcMRProcess" w:date="2018-09-04T14:42:00Z"/>
          <w:snapToGrid w:val="0"/>
        </w:rPr>
      </w:pPr>
      <w:del w:id="272" w:author="svcMRProcess" w:date="2018-09-04T14:42:00Z">
        <w:r>
          <w:rPr>
            <w:snapToGrid w:val="0"/>
          </w:rPr>
          <w:tab/>
          <w:delText>(ii)</w:delText>
        </w:r>
        <w:r>
          <w:rPr>
            <w:snapToGrid w:val="0"/>
          </w:rPr>
          <w:tab/>
          <w:delText>the expiry of the period of 6 months, or such extended period as is determined in relation to that employer pursuant to subsection (3), after the commencement day,</w:delText>
        </w:r>
      </w:del>
    </w:p>
    <w:p>
      <w:pPr>
        <w:pStyle w:val="nzSubsection"/>
        <w:rPr>
          <w:del w:id="273" w:author="svcMRProcess" w:date="2018-09-04T14:42:00Z"/>
          <w:snapToGrid w:val="0"/>
        </w:rPr>
      </w:pPr>
      <w:del w:id="274" w:author="svcMRProcess" w:date="2018-09-04T14:42:00Z">
        <w:r>
          <w:rPr>
            <w:snapToGrid w:val="0"/>
          </w:rPr>
          <w:tab/>
        </w:r>
        <w:r>
          <w:rPr>
            <w:snapToGrid w:val="0"/>
          </w:rPr>
          <w:tab/>
          <w:delText>whichever is the earlier.</w:delText>
        </w:r>
      </w:del>
    </w:p>
    <w:p>
      <w:pPr>
        <w:pStyle w:val="nzSubsection"/>
        <w:rPr>
          <w:del w:id="275" w:author="svcMRProcess" w:date="2018-09-04T14:42:00Z"/>
          <w:snapToGrid w:val="0"/>
        </w:rPr>
      </w:pPr>
      <w:del w:id="276" w:author="svcMRProcess" w:date="2018-09-04T14:42:00Z">
        <w:r>
          <w:rPr>
            <w:snapToGrid w:val="0"/>
          </w:rPr>
          <w:tab/>
          <w:delText>(3)</w:delText>
        </w:r>
        <w:r>
          <w:rPr>
            <w:snapToGrid w:val="0"/>
          </w:rPr>
          <w:tab/>
          <w:delText>The Minister may, on the application of an employer who has been granted an exemption under section 5 of the former provisions, extend the period of 6 months referred to in subsection (2)(b)(ii) for such further period as the Minister determines.</w:delText>
        </w:r>
      </w:del>
    </w:p>
    <w:p>
      <w:pPr>
        <w:pStyle w:val="nzSubsection"/>
        <w:rPr>
          <w:del w:id="277" w:author="svcMRProcess" w:date="2018-09-04T14:42:00Z"/>
          <w:snapToGrid w:val="0"/>
        </w:rPr>
      </w:pPr>
      <w:del w:id="278" w:author="svcMRProcess" w:date="2018-09-04T14:42:00Z">
        <w:r>
          <w:rPr>
            <w:snapToGrid w:val="0"/>
          </w:rPr>
          <w:tab/>
          <w:delText>(4)</w:delText>
        </w:r>
        <w:r>
          <w:rPr>
            <w:snapToGrid w:val="0"/>
          </w:rPr>
          <w:tab/>
          <w:delText>Regulations may be made for any matter if — </w:delText>
        </w:r>
      </w:del>
    </w:p>
    <w:p>
      <w:pPr>
        <w:pStyle w:val="nzIndenta"/>
        <w:rPr>
          <w:del w:id="279" w:author="svcMRProcess" w:date="2018-09-04T14:42:00Z"/>
          <w:snapToGrid w:val="0"/>
        </w:rPr>
      </w:pPr>
      <w:del w:id="280" w:author="svcMRProcess" w:date="2018-09-04T14:42:00Z">
        <w:r>
          <w:rPr>
            <w:snapToGrid w:val="0"/>
          </w:rPr>
          <w:tab/>
          <w:delText>(a)</w:delText>
        </w:r>
        <w:r>
          <w:rPr>
            <w:snapToGrid w:val="0"/>
          </w:rPr>
          <w:tab/>
          <w:delText>this section does not make provision or sufficient provision in respect of the matter; or</w:delText>
        </w:r>
      </w:del>
    </w:p>
    <w:p>
      <w:pPr>
        <w:pStyle w:val="nzIndenta"/>
        <w:rPr>
          <w:del w:id="281" w:author="svcMRProcess" w:date="2018-09-04T14:42:00Z"/>
          <w:snapToGrid w:val="0"/>
        </w:rPr>
      </w:pPr>
      <w:del w:id="282" w:author="svcMRProcess" w:date="2018-09-04T14:42:00Z">
        <w:r>
          <w:rPr>
            <w:snapToGrid w:val="0"/>
          </w:rPr>
          <w:tab/>
          <w:delText>(b)</w:delText>
        </w:r>
        <w:r>
          <w:rPr>
            <w:snapToGrid w:val="0"/>
          </w:rPr>
          <w:tab/>
          <w:delText>it is necessary or convenient to do so to facilitate the transition to the amended provisions.</w:delText>
        </w:r>
      </w:del>
    </w:p>
    <w:p>
      <w:pPr>
        <w:pStyle w:val="nzHeading5"/>
        <w:rPr>
          <w:del w:id="283" w:author="svcMRProcess" w:date="2018-09-04T14:42:00Z"/>
          <w:snapToGrid w:val="0"/>
        </w:rPr>
      </w:pPr>
      <w:del w:id="284" w:author="svcMRProcess" w:date="2018-09-04T14:42:00Z">
        <w:r>
          <w:rPr>
            <w:snapToGrid w:val="0"/>
          </w:rPr>
          <w:delText>62.</w:delText>
        </w:r>
        <w:r>
          <w:rPr>
            <w:snapToGrid w:val="0"/>
          </w:rPr>
          <w:tab/>
          <w:delText xml:space="preserve">Pending proceedings continued </w:delText>
        </w:r>
      </w:del>
    </w:p>
    <w:p>
      <w:pPr>
        <w:pStyle w:val="nzSubsection"/>
        <w:ind w:left="0" w:firstLine="0"/>
        <w:rPr>
          <w:del w:id="285" w:author="svcMRProcess" w:date="2018-09-04T14:42:00Z"/>
          <w:snapToGrid w:val="0"/>
        </w:rPr>
      </w:pPr>
      <w:del w:id="286" w:author="svcMRProcess" w:date="2018-09-04T14:42:00Z">
        <w:r>
          <w:rPr>
            <w:snapToGrid w:val="0"/>
          </w:rPr>
          <w:tab/>
          <w:delText>(1)</w:delText>
        </w:r>
        <w:r>
          <w:rPr>
            <w:snapToGrid w:val="0"/>
          </w:rPr>
          <w:tab/>
          <w:delText>In this section — </w:delText>
        </w:r>
      </w:del>
    </w:p>
    <w:p>
      <w:pPr>
        <w:pStyle w:val="nzDefstart"/>
        <w:rPr>
          <w:del w:id="287" w:author="svcMRProcess" w:date="2018-09-04T14:42:00Z"/>
        </w:rPr>
      </w:pPr>
      <w:del w:id="288" w:author="svcMRProcess" w:date="2018-09-04T14:42:00Z">
        <w:r>
          <w:rPr>
            <w:b/>
          </w:rPr>
          <w:tab/>
          <w:delText xml:space="preserve">“former Board” </w:delText>
        </w:r>
        <w:r>
          <w:delText>means the Board of Reference constituted under Part IV of the former provisions;</w:delText>
        </w:r>
      </w:del>
    </w:p>
    <w:p>
      <w:pPr>
        <w:pStyle w:val="nzDefstart"/>
        <w:rPr>
          <w:del w:id="289" w:author="svcMRProcess" w:date="2018-09-04T14:42:00Z"/>
        </w:rPr>
      </w:pPr>
      <w:del w:id="290" w:author="svcMRProcess" w:date="2018-09-04T14:42:00Z">
        <w:r>
          <w:rPr>
            <w:b/>
          </w:rPr>
          <w:tab/>
          <w:delText>“Full Bench”</w:delText>
        </w:r>
        <w:r>
          <w:delText xml:space="preserve"> means the Full Bench of the Western Australian Industrial Relations Commission as defined in and for the purposes of the </w:delText>
        </w:r>
        <w:r>
          <w:rPr>
            <w:i/>
          </w:rPr>
          <w:delText>Industrial Relations Act 1979</w:delText>
        </w:r>
        <w:r>
          <w:delText>;</w:delText>
        </w:r>
      </w:del>
    </w:p>
    <w:p>
      <w:pPr>
        <w:pStyle w:val="nzDefstart"/>
        <w:rPr>
          <w:del w:id="291" w:author="svcMRProcess" w:date="2018-09-04T14:42:00Z"/>
        </w:rPr>
      </w:pPr>
      <w:del w:id="292" w:author="svcMRProcess" w:date="2018-09-04T14:42:00Z">
        <w:r>
          <w:rPr>
            <w:b/>
          </w:rPr>
          <w:tab/>
          <w:delText>“pending proceedings”</w:delText>
        </w:r>
        <w:r>
          <w:delText xml:space="preserve"> means — </w:delText>
        </w:r>
      </w:del>
    </w:p>
    <w:p>
      <w:pPr>
        <w:pStyle w:val="nzDefpara"/>
        <w:rPr>
          <w:del w:id="293" w:author="svcMRProcess" w:date="2018-09-04T14:42:00Z"/>
        </w:rPr>
      </w:pPr>
      <w:del w:id="294" w:author="svcMRProcess" w:date="2018-09-04T14:42:00Z">
        <w:r>
          <w:tab/>
          <w:delText>(a)</w:delText>
        </w:r>
        <w:r>
          <w:tab/>
          <w:delText>the reference of any question or dispute to the former Board; or</w:delText>
        </w:r>
      </w:del>
    </w:p>
    <w:p>
      <w:pPr>
        <w:pStyle w:val="nzDefpara"/>
        <w:rPr>
          <w:del w:id="295" w:author="svcMRProcess" w:date="2018-09-04T14:42:00Z"/>
        </w:rPr>
      </w:pPr>
      <w:del w:id="296" w:author="svcMRProcess" w:date="2018-09-04T14:42:00Z">
        <w:r>
          <w:tab/>
          <w:delText>(b)</w:delText>
        </w:r>
        <w:r>
          <w:tab/>
          <w:delText>an appeal to the Commission in Court Session,</w:delText>
        </w:r>
      </w:del>
    </w:p>
    <w:p>
      <w:pPr>
        <w:pStyle w:val="nzDefstart"/>
        <w:rPr>
          <w:del w:id="297" w:author="svcMRProcess" w:date="2018-09-04T14:42:00Z"/>
        </w:rPr>
      </w:pPr>
      <w:del w:id="298" w:author="svcMRProcess" w:date="2018-09-04T14:42:00Z">
        <w:r>
          <w:tab/>
        </w:r>
        <w:r>
          <w:tab/>
          <w:delText>under the former provisions that was commenced before the commencement day.</w:delText>
        </w:r>
      </w:del>
    </w:p>
    <w:p>
      <w:pPr>
        <w:pStyle w:val="nzSubsection"/>
        <w:rPr>
          <w:del w:id="299" w:author="svcMRProcess" w:date="2018-09-04T14:42:00Z"/>
          <w:snapToGrid w:val="0"/>
        </w:rPr>
      </w:pPr>
      <w:del w:id="300" w:author="svcMRProcess" w:date="2018-09-04T14:42:00Z">
        <w:r>
          <w:rPr>
            <w:snapToGrid w:val="0"/>
          </w:rPr>
          <w:tab/>
          <w:delText>(2)</w:delText>
        </w:r>
        <w:r>
          <w:rPr>
            <w:snapToGrid w:val="0"/>
          </w:rPr>
          <w:tab/>
          <w:delText>Pending proceedings may be continued and dealt with under the former provisions.</w:delText>
        </w:r>
      </w:del>
    </w:p>
    <w:p>
      <w:pPr>
        <w:pStyle w:val="nzSubsection"/>
        <w:rPr>
          <w:del w:id="301" w:author="svcMRProcess" w:date="2018-09-04T14:42:00Z"/>
          <w:snapToGrid w:val="0"/>
        </w:rPr>
      </w:pPr>
      <w:del w:id="302" w:author="svcMRProcess" w:date="2018-09-04T14:42:00Z">
        <w:r>
          <w:rPr>
            <w:snapToGrid w:val="0"/>
          </w:rPr>
          <w:tab/>
          <w:delText>(3)</w:delText>
        </w:r>
        <w:r>
          <w:rPr>
            <w:snapToGrid w:val="0"/>
          </w:rPr>
          <w:tab/>
          <w:delText>Notwithstanding section 52 or the amended provisions, for the purposes of continuing and dealing with pending proceedings the former Board shall continue as constituted by the former provisions.</w:delText>
        </w:r>
      </w:del>
    </w:p>
    <w:p>
      <w:pPr>
        <w:pStyle w:val="nzSubsection"/>
        <w:rPr>
          <w:del w:id="303" w:author="svcMRProcess" w:date="2018-09-04T14:42:00Z"/>
          <w:snapToGrid w:val="0"/>
        </w:rPr>
      </w:pPr>
      <w:del w:id="304" w:author="svcMRProcess" w:date="2018-09-04T14:42:00Z">
        <w:r>
          <w:rPr>
            <w:snapToGrid w:val="0"/>
          </w:rPr>
          <w:tab/>
          <w:delText>(4)</w:delText>
        </w:r>
        <w:r>
          <w:rPr>
            <w:snapToGrid w:val="0"/>
          </w:rPr>
          <w:tab/>
          <w:delText>Notwithstanding section 52, the former provisions remain in force to the extent necessary for the purposes of subsections (2) and (3).</w:delText>
        </w:r>
      </w:del>
    </w:p>
    <w:p>
      <w:pPr>
        <w:pStyle w:val="nzSubsection"/>
        <w:rPr>
          <w:del w:id="305" w:author="svcMRProcess" w:date="2018-09-04T14:42:00Z"/>
          <w:snapToGrid w:val="0"/>
        </w:rPr>
      </w:pPr>
      <w:del w:id="306" w:author="svcMRProcess" w:date="2018-09-04T14:42:00Z">
        <w:r>
          <w:rPr>
            <w:snapToGrid w:val="0"/>
          </w:rPr>
          <w:tab/>
          <w:delText>(5)</w:delText>
        </w:r>
        <w:r>
          <w:rPr>
            <w:snapToGrid w:val="0"/>
          </w:rPr>
          <w:tab/>
          <w:delText>A determination made in pending proceedings shall, for all the purposes of the amended provisions and of any other written law, be deemed to be a determination made by — </w:delText>
        </w:r>
      </w:del>
    </w:p>
    <w:p>
      <w:pPr>
        <w:pStyle w:val="nzIndenta"/>
        <w:rPr>
          <w:del w:id="307" w:author="svcMRProcess" w:date="2018-09-04T14:42:00Z"/>
          <w:snapToGrid w:val="0"/>
        </w:rPr>
      </w:pPr>
      <w:del w:id="308" w:author="svcMRProcess" w:date="2018-09-04T14:42:00Z">
        <w:r>
          <w:rPr>
            <w:snapToGrid w:val="0"/>
          </w:rPr>
          <w:tab/>
          <w:delText>(a)</w:delText>
        </w:r>
        <w:r>
          <w:rPr>
            <w:snapToGrid w:val="0"/>
          </w:rPr>
          <w:tab/>
          <w:delText xml:space="preserve">in the case of proceedings referred to in paragraph (a) of the definition of </w:delText>
        </w:r>
        <w:r>
          <w:rPr>
            <w:b/>
            <w:snapToGrid w:val="0"/>
          </w:rPr>
          <w:delText>“pending proceedings”</w:delText>
        </w:r>
        <w:r>
          <w:rPr>
            <w:snapToGrid w:val="0"/>
          </w:rPr>
          <w:delText>, an industrial magistrate; or</w:delText>
        </w:r>
      </w:del>
    </w:p>
    <w:p>
      <w:pPr>
        <w:pStyle w:val="nzIndenta"/>
        <w:rPr>
          <w:del w:id="309" w:author="svcMRProcess" w:date="2018-09-04T14:42:00Z"/>
          <w:snapToGrid w:val="0"/>
        </w:rPr>
      </w:pPr>
      <w:del w:id="310" w:author="svcMRProcess" w:date="2018-09-04T14:42:00Z">
        <w:r>
          <w:rPr>
            <w:snapToGrid w:val="0"/>
          </w:rPr>
          <w:tab/>
          <w:delText>(b)</w:delText>
        </w:r>
        <w:r>
          <w:rPr>
            <w:snapToGrid w:val="0"/>
          </w:rPr>
          <w:tab/>
          <w:delText xml:space="preserve">in the case of proceedings referred to in paragraph (b) of the definition of </w:delText>
        </w:r>
        <w:r>
          <w:rPr>
            <w:b/>
            <w:snapToGrid w:val="0"/>
          </w:rPr>
          <w:delText>“pending proceedings”</w:delText>
        </w:r>
        <w:r>
          <w:rPr>
            <w:snapToGrid w:val="0"/>
          </w:rPr>
          <w:delText>, the Full Bench,</w:delText>
        </w:r>
      </w:del>
    </w:p>
    <w:p>
      <w:pPr>
        <w:pStyle w:val="nzSubsection"/>
        <w:rPr>
          <w:del w:id="311" w:author="svcMRProcess" w:date="2018-09-04T14:42:00Z"/>
          <w:snapToGrid w:val="0"/>
        </w:rPr>
      </w:pPr>
      <w:del w:id="312" w:author="svcMRProcess" w:date="2018-09-04T14:42:00Z">
        <w:r>
          <w:rPr>
            <w:snapToGrid w:val="0"/>
          </w:rPr>
          <w:tab/>
        </w:r>
        <w:r>
          <w:rPr>
            <w:snapToGrid w:val="0"/>
          </w:rPr>
          <w:tab/>
          <w:delText>under the amended provisions.</w:delText>
        </w:r>
      </w:del>
    </w:p>
    <w:p>
      <w:pPr>
        <w:pStyle w:val="nzHeading5"/>
        <w:rPr>
          <w:del w:id="313" w:author="svcMRProcess" w:date="2018-09-04T14:42:00Z"/>
          <w:snapToGrid w:val="0"/>
        </w:rPr>
      </w:pPr>
      <w:del w:id="314" w:author="svcMRProcess" w:date="2018-09-04T14:42:00Z">
        <w:r>
          <w:rPr>
            <w:snapToGrid w:val="0"/>
          </w:rPr>
          <w:delText>63.</w:delText>
        </w:r>
        <w:r>
          <w:rPr>
            <w:snapToGrid w:val="0"/>
          </w:rPr>
          <w:tab/>
          <w:delText xml:space="preserve">Jurisdiction over existing matters </w:delText>
        </w:r>
      </w:del>
    </w:p>
    <w:p>
      <w:pPr>
        <w:pStyle w:val="nzSubsection"/>
        <w:keepNext/>
        <w:keepLines/>
        <w:rPr>
          <w:del w:id="315" w:author="svcMRProcess" w:date="2018-09-04T14:42:00Z"/>
          <w:snapToGrid w:val="0"/>
        </w:rPr>
      </w:pPr>
      <w:del w:id="316" w:author="svcMRProcess" w:date="2018-09-04T14:42:00Z">
        <w:r>
          <w:rPr>
            <w:snapToGrid w:val="0"/>
          </w:rPr>
          <w:tab/>
        </w:r>
        <w:r>
          <w:rPr>
            <w:snapToGrid w:val="0"/>
          </w:rPr>
          <w:tab/>
          <w:delText>Subject to section 62 and the amended provisions an industrial magistrate’s court or the Full Bench, as the case requires, may exercise jurisdiction in relation to a matter whether that matter arose before or after the commencement day.</w:delText>
        </w:r>
      </w:del>
    </w:p>
    <w:p>
      <w:pPr>
        <w:pStyle w:val="MiscClose"/>
        <w:rPr>
          <w:del w:id="317" w:author="svcMRProcess" w:date="2018-09-04T14:42:00Z"/>
        </w:rPr>
      </w:pPr>
      <w:del w:id="318" w:author="svcMRProcess" w:date="2018-09-04T14:42:00Z">
        <w:r>
          <w:delText>”.</w:delText>
        </w:r>
      </w:del>
    </w:p>
    <w:p>
      <w:pPr>
        <w:pStyle w:val="nSubsection"/>
      </w:pPr>
      <w:r>
        <w:rPr>
          <w:vertAlign w:val="superscript"/>
        </w:rPr>
        <w:t>6</w:t>
      </w:r>
      <w:r>
        <w:tab/>
        <w:t xml:space="preserve">The </w:t>
      </w:r>
      <w:r>
        <w:rPr>
          <w:i/>
        </w:rPr>
        <w:t>Labour Relations Legislation Amendment Act 2006</w:t>
      </w:r>
      <w:r>
        <w:t xml:space="preserve"> Pt. 7 Div. 3 reads as follows:</w:t>
      </w:r>
    </w:p>
    <w:p>
      <w:pPr>
        <w:pStyle w:val="MiscOpen"/>
      </w:pPr>
      <w:r>
        <w:t>“</w:t>
      </w:r>
    </w:p>
    <w:p>
      <w:pPr>
        <w:pStyle w:val="nzHeading3"/>
      </w:pPr>
      <w:bookmarkStart w:id="319" w:name="_Toc125348944"/>
      <w:bookmarkStart w:id="320" w:name="_Toc125349964"/>
      <w:bookmarkStart w:id="321" w:name="_Toc125360873"/>
      <w:bookmarkStart w:id="322" w:name="_Toc125361022"/>
      <w:bookmarkStart w:id="323" w:name="_Toc125367414"/>
      <w:bookmarkStart w:id="324" w:name="_Toc125431363"/>
      <w:bookmarkStart w:id="325" w:name="_Toc125438932"/>
      <w:bookmarkStart w:id="326" w:name="_Toc125439046"/>
      <w:bookmarkStart w:id="327" w:name="_Toc125443223"/>
      <w:bookmarkStart w:id="328" w:name="_Toc125443251"/>
      <w:bookmarkStart w:id="329" w:name="_Toc125443589"/>
      <w:bookmarkStart w:id="330" w:name="_Toc125536619"/>
      <w:bookmarkStart w:id="331" w:name="_Toc125800656"/>
      <w:bookmarkStart w:id="332" w:name="_Toc125878573"/>
      <w:bookmarkStart w:id="333" w:name="_Toc125878718"/>
      <w:bookmarkStart w:id="334" w:name="_Toc125961339"/>
      <w:bookmarkStart w:id="335" w:name="_Toc126398800"/>
      <w:bookmarkStart w:id="336" w:name="_Toc126404207"/>
      <w:bookmarkStart w:id="337" w:name="_Toc126480414"/>
      <w:bookmarkStart w:id="338" w:name="_Toc126480891"/>
      <w:bookmarkStart w:id="339" w:name="_Toc126481022"/>
      <w:bookmarkStart w:id="340" w:name="_Toc126481375"/>
      <w:bookmarkStart w:id="341" w:name="_Toc126489902"/>
      <w:bookmarkStart w:id="342" w:name="_Toc126577407"/>
      <w:bookmarkStart w:id="343" w:name="_Toc126993820"/>
      <w:bookmarkStart w:id="344" w:name="_Toc127077632"/>
      <w:bookmarkStart w:id="345" w:name="_Toc127156372"/>
      <w:bookmarkStart w:id="346" w:name="_Toc127157450"/>
      <w:bookmarkStart w:id="347" w:name="_Toc127166065"/>
      <w:bookmarkStart w:id="348" w:name="_Toc127166308"/>
      <w:bookmarkStart w:id="349" w:name="_Toc127172414"/>
      <w:bookmarkStart w:id="350" w:name="_Toc127173965"/>
      <w:bookmarkStart w:id="351" w:name="_Toc127173997"/>
      <w:bookmarkStart w:id="352" w:name="_Toc127179823"/>
      <w:bookmarkStart w:id="353" w:name="_Toc127182319"/>
      <w:bookmarkStart w:id="354" w:name="_Toc127262156"/>
      <w:bookmarkStart w:id="355" w:name="_Toc127266400"/>
      <w:bookmarkStart w:id="356" w:name="_Toc127266445"/>
      <w:bookmarkStart w:id="357" w:name="_Toc127268507"/>
      <w:bookmarkStart w:id="358" w:name="_Toc127770944"/>
      <w:bookmarkStart w:id="359" w:name="_Toc127787452"/>
      <w:bookmarkStart w:id="360" w:name="_Toc127864036"/>
      <w:bookmarkStart w:id="361" w:name="_Toc127869928"/>
      <w:bookmarkStart w:id="362" w:name="_Toc127873875"/>
      <w:bookmarkStart w:id="363" w:name="_Toc127934569"/>
      <w:bookmarkStart w:id="364" w:name="_Toc127934603"/>
      <w:bookmarkStart w:id="365" w:name="_Toc127936633"/>
      <w:bookmarkStart w:id="366" w:name="_Toc128361814"/>
      <w:bookmarkStart w:id="367" w:name="_Toc128385177"/>
      <w:bookmarkStart w:id="368" w:name="_Toc128388941"/>
      <w:bookmarkStart w:id="369" w:name="_Toc128389505"/>
      <w:bookmarkStart w:id="370" w:name="_Toc128392544"/>
      <w:bookmarkStart w:id="371" w:name="_Toc128475240"/>
      <w:bookmarkStart w:id="372" w:name="_Toc128475512"/>
      <w:bookmarkStart w:id="373" w:name="_Toc128475547"/>
      <w:bookmarkStart w:id="374" w:name="_Toc128480879"/>
      <w:bookmarkStart w:id="375" w:name="_Toc129602793"/>
      <w:bookmarkStart w:id="376" w:name="_Toc129668327"/>
      <w:bookmarkStart w:id="377" w:name="_Toc129669082"/>
      <w:bookmarkStart w:id="378" w:name="_Toc129669124"/>
      <w:bookmarkStart w:id="379" w:name="_Toc129677900"/>
      <w:bookmarkStart w:id="380" w:name="_Toc129681354"/>
      <w:bookmarkStart w:id="381" w:name="_Toc129681521"/>
      <w:bookmarkStart w:id="382" w:name="_Toc129687327"/>
      <w:bookmarkStart w:id="383" w:name="_Toc129688349"/>
      <w:bookmarkStart w:id="384" w:name="_Toc129748639"/>
      <w:bookmarkStart w:id="385" w:name="_Toc129748707"/>
      <w:bookmarkStart w:id="386" w:name="_Toc129755121"/>
      <w:bookmarkStart w:id="387" w:name="_Toc129766995"/>
      <w:bookmarkStart w:id="388" w:name="_Toc129768971"/>
      <w:bookmarkStart w:id="389" w:name="_Toc129769404"/>
      <w:bookmarkStart w:id="390" w:name="_Toc129769800"/>
      <w:bookmarkStart w:id="391" w:name="_Toc129770432"/>
      <w:bookmarkStart w:id="392" w:name="_Toc129770805"/>
      <w:bookmarkStart w:id="393" w:name="_Toc129771031"/>
      <w:bookmarkStart w:id="394" w:name="_Toc129771234"/>
      <w:bookmarkStart w:id="395" w:name="_Toc129772707"/>
      <w:bookmarkStart w:id="396" w:name="_Toc129773082"/>
      <w:bookmarkStart w:id="397" w:name="_Toc129773188"/>
      <w:bookmarkStart w:id="398" w:name="_Toc129773349"/>
      <w:bookmarkStart w:id="399" w:name="_Toc129773502"/>
      <w:bookmarkStart w:id="400" w:name="_Toc130370011"/>
      <w:bookmarkStart w:id="401" w:name="_Toc130372095"/>
      <w:bookmarkStart w:id="402" w:name="_Toc130372653"/>
      <w:bookmarkStart w:id="403" w:name="_Toc130373001"/>
      <w:bookmarkStart w:id="404" w:name="_Toc130375622"/>
      <w:bookmarkStart w:id="405" w:name="_Toc131244467"/>
      <w:bookmarkStart w:id="406" w:name="_Toc131301963"/>
      <w:bookmarkStart w:id="407" w:name="_Toc131302073"/>
      <w:bookmarkStart w:id="408" w:name="_Toc131304328"/>
      <w:bookmarkStart w:id="409" w:name="_Toc131306339"/>
      <w:bookmarkStart w:id="410" w:name="_Toc131306449"/>
      <w:bookmarkStart w:id="411" w:name="_Toc131312789"/>
      <w:bookmarkStart w:id="412" w:name="_Toc131312921"/>
      <w:bookmarkStart w:id="413" w:name="_Toc131317209"/>
      <w:bookmarkStart w:id="414" w:name="_Toc131389267"/>
      <w:bookmarkStart w:id="415" w:name="_Toc139342461"/>
      <w:bookmarkStart w:id="416" w:name="_Toc139360828"/>
      <w:bookmarkStart w:id="417" w:name="_Toc139792915"/>
      <w:bookmarkStart w:id="418" w:name="_Toc139797379"/>
      <w:r>
        <w:rPr>
          <w:rStyle w:val="CharDivNo"/>
        </w:rPr>
        <w:t>Division 3</w:t>
      </w:r>
      <w:r>
        <w:t> — </w:t>
      </w:r>
      <w:r>
        <w:rPr>
          <w:rStyle w:val="CharDivText"/>
        </w:rPr>
        <w:t>Repeal of the LSL General Order</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zHeading5"/>
      </w:pPr>
      <w:bookmarkStart w:id="419" w:name="_Toc129769405"/>
      <w:bookmarkStart w:id="420" w:name="_Toc129771235"/>
      <w:bookmarkStart w:id="421" w:name="_Toc139360829"/>
      <w:bookmarkStart w:id="422" w:name="_Toc139792916"/>
      <w:bookmarkStart w:id="423" w:name="_Toc139797380"/>
      <w:r>
        <w:rPr>
          <w:rStyle w:val="CharSectno"/>
        </w:rPr>
        <w:t>63</w:t>
      </w:r>
      <w:r>
        <w:t>.</w:t>
      </w:r>
      <w:r>
        <w:tab/>
        <w:t>Meaning of terms used in this Division</w:t>
      </w:r>
      <w:bookmarkEnd w:id="419"/>
      <w:bookmarkEnd w:id="420"/>
      <w:bookmarkEnd w:id="421"/>
      <w:bookmarkEnd w:id="422"/>
      <w:bookmarkEnd w:id="423"/>
    </w:p>
    <w:p>
      <w:pPr>
        <w:pStyle w:val="nzSubsection"/>
      </w:pPr>
      <w:r>
        <w:tab/>
      </w:r>
      <w:r>
        <w:tab/>
        <w:t xml:space="preserve">In this Division — </w:t>
      </w:r>
    </w:p>
    <w:p>
      <w:pPr>
        <w:pStyle w:val="nzDefstart"/>
      </w:pPr>
      <w:r>
        <w:rPr>
          <w:b/>
        </w:rPr>
        <w:tab/>
        <w:t>“</w:t>
      </w:r>
      <w:r>
        <w:rPr>
          <w:b/>
          <w:bCs/>
        </w:rPr>
        <w:t>Commission</w:t>
      </w:r>
      <w:r>
        <w:rPr>
          <w:b/>
        </w:rPr>
        <w:t>”</w:t>
      </w:r>
      <w:r>
        <w:t xml:space="preserve"> means The Western Australian Industrial Relations Commission;</w:t>
      </w:r>
    </w:p>
    <w:p>
      <w:pPr>
        <w:pStyle w:val="nzDefstart"/>
      </w:pPr>
      <w:r>
        <w:rPr>
          <w:b/>
        </w:rPr>
        <w:tab/>
        <w:t>“</w:t>
      </w:r>
      <w:r>
        <w:rPr>
          <w:b/>
          <w:bCs/>
        </w:rPr>
        <w:t>employer</w:t>
      </w:r>
      <w:r>
        <w:rPr>
          <w:b/>
        </w:rPr>
        <w:t>”</w:t>
      </w:r>
      <w:r>
        <w:t xml:space="preserve"> has the meaning given to that term in the </w:t>
      </w:r>
      <w:r>
        <w:rPr>
          <w:i/>
        </w:rPr>
        <w:t>Long Service Leave Act 1958</w:t>
      </w:r>
      <w:r>
        <w:t xml:space="preserve"> section 4;</w:t>
      </w:r>
    </w:p>
    <w:p>
      <w:pPr>
        <w:pStyle w:val="nzDefstart"/>
      </w:pPr>
      <w:r>
        <w:rPr>
          <w:b/>
        </w:rPr>
        <w:tab/>
        <w:t>“</w:t>
      </w:r>
      <w:r>
        <w:rPr>
          <w:b/>
          <w:bCs/>
        </w:rPr>
        <w:t>industrial instrument</w:t>
      </w:r>
      <w:r>
        <w:rPr>
          <w:b/>
        </w:rPr>
        <w: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b/>
        </w:rPr>
        <w:t>“</w:t>
      </w:r>
      <w:r>
        <w:rPr>
          <w:b/>
          <w:bCs/>
        </w:rPr>
        <w:t>LSL General Order</w:t>
      </w:r>
      <w:r>
        <w:rPr>
          <w:b/>
        </w:rPr>
        <w:t>”</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bookmarkStart w:id="424" w:name="_Toc129769406"/>
      <w:bookmarkStart w:id="425" w:name="_Toc129771236"/>
      <w:bookmarkStart w:id="426" w:name="_Toc139360830"/>
      <w:bookmarkStart w:id="427" w:name="_Toc139792917"/>
      <w:bookmarkStart w:id="428" w:name="_Toc139797381"/>
      <w:r>
        <w:rPr>
          <w:rStyle w:val="CharSectno"/>
        </w:rPr>
        <w:t>64</w:t>
      </w:r>
      <w:r>
        <w:t>.</w:t>
      </w:r>
      <w:r>
        <w:tab/>
        <w:t>LSL General Order repealed</w:t>
      </w:r>
      <w:bookmarkEnd w:id="424"/>
      <w:bookmarkEnd w:id="425"/>
      <w:bookmarkEnd w:id="426"/>
      <w:bookmarkEnd w:id="427"/>
      <w:bookmarkEnd w:id="428"/>
    </w:p>
    <w:p>
      <w:pPr>
        <w:pStyle w:val="nzSubsection"/>
      </w:pPr>
      <w:r>
        <w:tab/>
      </w:r>
      <w:r>
        <w:tab/>
        <w:t>The LSL General Order is repealed.</w:t>
      </w:r>
    </w:p>
    <w:p>
      <w:pPr>
        <w:pStyle w:val="nzHeading5"/>
      </w:pPr>
      <w:bookmarkStart w:id="429" w:name="_Toc129769407"/>
      <w:bookmarkStart w:id="430" w:name="_Toc129771237"/>
      <w:bookmarkStart w:id="431" w:name="_Toc139360831"/>
      <w:bookmarkStart w:id="432" w:name="_Toc139792918"/>
      <w:bookmarkStart w:id="433" w:name="_Toc139797382"/>
      <w:r>
        <w:rPr>
          <w:rStyle w:val="CharSectno"/>
        </w:rPr>
        <w:t>65</w:t>
      </w:r>
      <w:r>
        <w:t>.</w:t>
      </w:r>
      <w:r>
        <w:tab/>
        <w:t>Transitional provision — references to the LSL General Order</w:t>
      </w:r>
      <w:bookmarkEnd w:id="429"/>
      <w:bookmarkEnd w:id="430"/>
      <w:bookmarkEnd w:id="431"/>
      <w:bookmarkEnd w:id="432"/>
      <w:bookmarkEnd w:id="433"/>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t>“</w:t>
      </w:r>
      <w:r>
        <w:rPr>
          <w:b/>
          <w:bCs/>
        </w:rPr>
        <w:t>commencement</w:t>
      </w:r>
      <w:r>
        <w:rPr>
          <w:b/>
        </w:rPr>
        <w:t>”</w:t>
      </w:r>
      <w:r>
        <w:t xml:space="preserve"> means the coming into operation of the </w:t>
      </w:r>
      <w:r>
        <w:rPr>
          <w:i/>
        </w:rPr>
        <w:t>Labour Relations Legislation Amendment Act 2006</w:t>
      </w:r>
      <w:r>
        <w:t xml:space="preserve"> Part 7 Division 2.</w:t>
      </w:r>
    </w:p>
    <w:p>
      <w:pPr>
        <w:pStyle w:val="MiscClose"/>
      </w:pPr>
      <w:r>
        <w:t>”.</w:t>
      </w: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 provisions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985" w:type="dxa"/>
        </w:tcPr>
        <w:p>
          <w:pPr>
            <w:pStyle w:val="HeaderTextRight"/>
          </w:pPr>
          <w:fldSimple w:instr=" styleref CharPartText ">
            <w:r>
              <w:rPr>
                <w:noProof/>
              </w:rPr>
              <w:t>Construction and application of this Act</w:t>
            </w:r>
          </w:fldSimple>
        </w:p>
      </w:tc>
      <w:tc>
        <w:tcPr>
          <w:tcW w:w="128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4D9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42C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E06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306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EC4A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CE1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E09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806D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74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06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BEE2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59E84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6265</Words>
  <Characters>29511</Characters>
  <Application>Microsoft Office Word</Application>
  <DocSecurity>0</DocSecurity>
  <Lines>819</Lines>
  <Paragraphs>393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35383</CharactersWithSpaces>
  <SharedDoc>false</SharedDoc>
  <HLinks>
    <vt:vector size="18" baseType="variant">
      <vt:variant>
        <vt:i4>3014716</vt:i4>
      </vt:variant>
      <vt:variant>
        <vt:i4>3313</vt:i4>
      </vt:variant>
      <vt:variant>
        <vt:i4>1025</vt:i4>
      </vt:variant>
      <vt:variant>
        <vt:i4>1</vt:i4>
      </vt:variant>
      <vt:variant>
        <vt:lpwstr>C:\Program Files\PCO DLL\Support\Crest.wpg</vt:lpwstr>
      </vt:variant>
      <vt:variant>
        <vt:lpwstr/>
      </vt:variant>
      <vt:variant>
        <vt:i4>5439608</vt:i4>
      </vt:variant>
      <vt:variant>
        <vt:i4>29990</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03-d0-06 - 04-a0-03</dc:title>
  <dc:subject/>
  <dc:creator/>
  <cp:keywords/>
  <dc:description/>
  <cp:lastModifiedBy>svcMRProcess</cp:lastModifiedBy>
  <cp:revision>2</cp:revision>
  <cp:lastPrinted>2006-08-23T05:21:00Z</cp:lastPrinted>
  <dcterms:created xsi:type="dcterms:W3CDTF">2018-09-04T06:42:00Z</dcterms:created>
  <dcterms:modified xsi:type="dcterms:W3CDTF">2018-09-04T06:42:00Z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CommencementDate">
    <vt:lpwstr>20060901</vt:lpwstr>
  </property>
  <property fmtid="{D5CDD505-2E9C-101B-9397-08002B2CF9AE}" pid="4" name="DocumentType">
    <vt:lpwstr>Act</vt:lpwstr>
  </property>
  <property fmtid="{D5CDD505-2E9C-101B-9397-08002B2CF9AE}" pid="5" name="OwlsUID">
    <vt:i4>468</vt:i4>
  </property>
  <property fmtid="{D5CDD505-2E9C-101B-9397-08002B2CF9AE}" pid="6" name="ReprintedAsAt">
    <vt:filetime>2006-08-31T16:00:00Z</vt:filetime>
  </property>
  <property fmtid="{D5CDD505-2E9C-101B-9397-08002B2CF9AE}" pid="7" name="ReprintNo">
    <vt:lpwstr>4</vt:lpwstr>
  </property>
  <property fmtid="{D5CDD505-2E9C-101B-9397-08002B2CF9AE}" pid="8" name="FromSuffix">
    <vt:lpwstr>03-d0-06</vt:lpwstr>
  </property>
  <property fmtid="{D5CDD505-2E9C-101B-9397-08002B2CF9AE}" pid="9" name="FromAsAtDate">
    <vt:lpwstr>04 Jul 2006</vt:lpwstr>
  </property>
  <property fmtid="{D5CDD505-2E9C-101B-9397-08002B2CF9AE}" pid="10" name="ToSuffix">
    <vt:lpwstr>04-a0-03</vt:lpwstr>
  </property>
  <property fmtid="{D5CDD505-2E9C-101B-9397-08002B2CF9AE}" pid="11" name="ToAsAtDate">
    <vt:lpwstr>01 Sep 2006</vt:lpwstr>
  </property>
</Properties>
</file>