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1999</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Lotteries Commission Act 1990 </w:t>
      </w:r>
    </w:p>
    <w:p>
      <w:pPr>
        <w:pStyle w:val="LongTitle"/>
        <w:spacing w:after="240"/>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s.4.]</w:t>
      </w:r>
    </w:p>
    <w:p>
      <w:pPr>
        <w:pStyle w:val="Heading2"/>
        <w:pageBreakBefore w:val="0"/>
        <w:spacing w:before="600"/>
      </w:pPr>
      <w:bookmarkStart w:id="1" w:name="_Toc139707399"/>
      <w:bookmarkStart w:id="2" w:name="_Toc170184230"/>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28767236"/>
      <w:bookmarkStart w:id="4" w:name="_Toc139707400"/>
      <w:bookmarkStart w:id="5" w:name="_Toc170184231"/>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6" w:name="_Toc428767237"/>
      <w:bookmarkStart w:id="7" w:name="_Toc139707401"/>
      <w:bookmarkStart w:id="8" w:name="_Toc17018423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9" w:name="_Toc428767238"/>
      <w:bookmarkStart w:id="10" w:name="_Toc139707402"/>
      <w:bookmarkStart w:id="11" w:name="_Toc170184233"/>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Commission</w:t>
      </w:r>
      <w:r>
        <w:rPr>
          <w:b/>
        </w:rPr>
        <w:t>”</w:t>
      </w:r>
      <w:r>
        <w:t xml:space="preserve"> means the Lotteries Commission constituted by section 5 of the </w:t>
      </w:r>
      <w:r>
        <w:rPr>
          <w:i/>
        </w:rPr>
        <w:t>Lotteries (Control) Act 1954</w:t>
      </w:r>
      <w:r>
        <w:t xml:space="preserve"> and continued in existence under this Act;</w:t>
      </w:r>
    </w:p>
    <w:p>
      <w:pPr>
        <w:pStyle w:val="Defstart"/>
      </w:pPr>
      <w:r>
        <w:rPr>
          <w:b/>
        </w:rPr>
        <w:tab/>
        <w:t>“</w:t>
      </w:r>
      <w:r>
        <w:rPr>
          <w:rStyle w:val="CharDefText"/>
        </w:rPr>
        <w:t>conduct</w:t>
      </w:r>
      <w:r>
        <w:rPr>
          <w:b/>
        </w:rPr>
        <w:t>”</w:t>
      </w:r>
      <w:r>
        <w:t xml:space="preserve"> includes promote, organize, manage or operate;</w:t>
      </w:r>
    </w:p>
    <w:p>
      <w:pPr>
        <w:pStyle w:val="Defstart"/>
        <w:rPr>
          <w:b/>
        </w:rPr>
      </w:pPr>
      <w:r>
        <w:rPr>
          <w:b/>
          <w:spacing w:val="-2"/>
        </w:rPr>
        <w:tab/>
        <w:t>“</w:t>
      </w:r>
      <w:r>
        <w:rPr>
          <w:rStyle w:val="CharDefText"/>
        </w:rPr>
        <w:t>designated authority</w:t>
      </w:r>
      <w:r>
        <w:rPr>
          <w:b/>
          <w:spacing w:val="-2"/>
        </w:rPr>
        <w:t>”</w:t>
      </w:r>
      <w:r>
        <w:rPr>
          <w:spacing w:val="-2"/>
        </w:rPr>
        <w:t xml:space="preserve"> means a person designated under subsection (4);</w:t>
      </w:r>
    </w:p>
    <w:p>
      <w:pPr>
        <w:pStyle w:val="Defstart"/>
      </w:pPr>
      <w:r>
        <w:rPr>
          <w:b/>
        </w:rPr>
        <w:tab/>
        <w:t>“</w:t>
      </w:r>
      <w:r>
        <w:rPr>
          <w:rStyle w:val="CharDefText"/>
        </w:rPr>
        <w:t>entry form</w:t>
      </w:r>
      <w:r>
        <w:rPr>
          <w:b/>
        </w:rPr>
        <w:t>”</w:t>
      </w:r>
      <w:r>
        <w:t>, in relation to a game of lotto, means entry form or coupon required by the rules to enable a person to enter or subscribe to the game of lotto;</w:t>
      </w:r>
    </w:p>
    <w:p>
      <w:pPr>
        <w:pStyle w:val="Defstart"/>
      </w:pPr>
      <w:r>
        <w:rPr>
          <w:b/>
        </w:rPr>
        <w:tab/>
        <w:t>“</w:t>
      </w:r>
      <w:r>
        <w:rPr>
          <w:rStyle w:val="CharDefText"/>
        </w:rPr>
        <w:t>game of lotto</w:t>
      </w:r>
      <w:r>
        <w:rPr>
          <w:b/>
        </w:rPr>
        <w:t>”</w:t>
      </w:r>
      <w:r>
        <w:t xml:space="preserve"> means a lottery within the meaning of subsection (2);</w:t>
      </w:r>
    </w:p>
    <w:p>
      <w:pPr>
        <w:pStyle w:val="Defstart"/>
      </w:pPr>
      <w:r>
        <w:rPr>
          <w:b/>
        </w:rPr>
        <w:tab/>
        <w:t>“</w:t>
      </w:r>
      <w:r>
        <w:rPr>
          <w:rStyle w:val="CharDefText"/>
        </w:rPr>
        <w:t>instant lottery</w:t>
      </w:r>
      <w:r>
        <w:rPr>
          <w:b/>
        </w:rPr>
        <w:t>”</w:t>
      </w:r>
      <w:r>
        <w:t xml:space="preserve"> means a lottery within the meaning of subsection (3);</w:t>
      </w:r>
    </w:p>
    <w:p>
      <w:pPr>
        <w:pStyle w:val="Defstart"/>
        <w:rPr>
          <w:b/>
        </w:rPr>
      </w:pPr>
      <w:r>
        <w:rPr>
          <w:b/>
          <w:spacing w:val="-2"/>
        </w:rPr>
        <w:tab/>
        <w:t>“</w:t>
      </w:r>
      <w:r>
        <w:rPr>
          <w:rStyle w:val="CharDefText"/>
        </w:rPr>
        <w:t>lottery</w:t>
      </w:r>
      <w:r>
        <w:rPr>
          <w:b/>
          <w:spacing w:val="-2"/>
        </w:rPr>
        <w:t>”</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permit</w:t>
      </w:r>
      <w:r>
        <w:rPr>
          <w:b/>
        </w:rPr>
        <w:t>”</w:t>
      </w:r>
      <w:r>
        <w:t xml:space="preserve"> means a permit granted under this Act;</w:t>
      </w:r>
    </w:p>
    <w:p>
      <w:pPr>
        <w:pStyle w:val="Defstart"/>
      </w:pPr>
      <w:r>
        <w:rPr>
          <w:b/>
        </w:rPr>
        <w:tab/>
        <w:t>“</w:t>
      </w:r>
      <w:r>
        <w:rPr>
          <w:rStyle w:val="CharDefText"/>
        </w:rPr>
        <w:t>soccer football pool</w:t>
      </w:r>
      <w:r>
        <w:rPr>
          <w:b/>
        </w:rPr>
        <w:t>”</w:t>
      </w:r>
      <w:r>
        <w:t xml:space="preserve"> means a lottery the results of which depend on a forecast of the outcome of soccer football matches;</w:t>
      </w:r>
    </w:p>
    <w:p>
      <w:pPr>
        <w:pStyle w:val="Defstart"/>
      </w:pPr>
      <w:r>
        <w:rPr>
          <w:b/>
          <w:spacing w:val="-2"/>
        </w:rPr>
        <w:tab/>
        <w:t>“</w:t>
      </w:r>
      <w:r>
        <w:rPr>
          <w:rStyle w:val="CharDefText"/>
        </w:rPr>
        <w:t>sports lottery</w:t>
      </w:r>
      <w:r>
        <w:rPr>
          <w:b/>
          <w:spacing w:val="-2"/>
        </w:rPr>
        <w:t>”</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t>“</w:t>
      </w:r>
      <w:r>
        <w:rPr>
          <w:rStyle w:val="CharDefText"/>
        </w:rPr>
        <w:t>subscription</w:t>
      </w:r>
      <w:r>
        <w:rPr>
          <w:b/>
          <w:spacing w:val="-2"/>
        </w:rPr>
        <w:t>”</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authorized retailer;</w:t>
      </w:r>
    </w:p>
    <w:p>
      <w:pPr>
        <w:pStyle w:val="Defstart"/>
      </w:pPr>
      <w:r>
        <w:rPr>
          <w:b/>
          <w:spacing w:val="-2"/>
        </w:rPr>
        <w:tab/>
        <w:t>“</w:t>
      </w:r>
      <w:r>
        <w:rPr>
          <w:rStyle w:val="CharDefText"/>
        </w:rPr>
        <w:t>ticket</w:t>
      </w:r>
      <w:r>
        <w:rPr>
          <w:b/>
          <w:spacing w:val="-2"/>
        </w:rPr>
        <w: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s.5.]</w:t>
      </w:r>
    </w:p>
    <w:p>
      <w:pPr>
        <w:pStyle w:val="Heading5"/>
        <w:rPr>
          <w:snapToGrid w:val="0"/>
        </w:rPr>
      </w:pPr>
      <w:bookmarkStart w:id="12" w:name="_Toc428767239"/>
      <w:bookmarkStart w:id="13" w:name="_Toc139707403"/>
      <w:bookmarkStart w:id="14" w:name="_Toc170184234"/>
      <w:r>
        <w:rPr>
          <w:rStyle w:val="CharSectno"/>
        </w:rPr>
        <w:t>3A</w:t>
      </w:r>
      <w:r>
        <w:rPr>
          <w:snapToGrid w:val="0"/>
        </w:rPr>
        <w:t>.</w:t>
      </w:r>
      <w:r>
        <w:rPr>
          <w:snapToGrid w:val="0"/>
        </w:rPr>
        <w:tab/>
        <w:t>Clarification of instructions on instant lottery tickets</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 </w:t>
      </w:r>
    </w:p>
    <w:p>
      <w:pPr>
        <w:pStyle w:val="Indenta"/>
        <w:rPr>
          <w:snapToGrid w:val="0"/>
        </w:rPr>
      </w:pPr>
      <w:r>
        <w:rPr>
          <w:snapToGrid w:val="0"/>
        </w:rPr>
        <w:tab/>
        <w:t>(a)</w:t>
      </w:r>
      <w:r>
        <w:rPr>
          <w:snapToGrid w:val="0"/>
        </w:rPr>
        <w:tab/>
      </w:r>
      <w:r>
        <w:rPr>
          <w:b/>
          <w:snapToGrid w:val="0"/>
        </w:rPr>
        <w:t>“</w:t>
      </w:r>
      <w:r>
        <w:rPr>
          <w:rStyle w:val="CharDefText"/>
        </w:rPr>
        <w:t>match 3 money amounts</w:t>
      </w:r>
      <w:r>
        <w:rPr>
          <w:b/>
          <w:snapToGrid w:val="0"/>
        </w:rPr>
        <w:t>”</w:t>
      </w:r>
      <w:r>
        <w:rPr>
          <w:snapToGrid w:val="0"/>
        </w:rPr>
        <w:t xml:space="preserve">, </w:t>
      </w:r>
      <w:r>
        <w:rPr>
          <w:b/>
          <w:snapToGrid w:val="0"/>
        </w:rPr>
        <w:t>“</w:t>
      </w:r>
      <w:r>
        <w:rPr>
          <w:rStyle w:val="CharDefText"/>
        </w:rPr>
        <w:t>match 3 cash amounts</w:t>
      </w:r>
      <w:r>
        <w:rPr>
          <w:b/>
          <w:snapToGrid w:val="0"/>
        </w:rPr>
        <w:t>”</w:t>
      </w:r>
      <w:r>
        <w:rPr>
          <w:snapToGrid w:val="0"/>
        </w:rPr>
        <w:t xml:space="preserve">, </w:t>
      </w:r>
      <w:r>
        <w:rPr>
          <w:b/>
          <w:snapToGrid w:val="0"/>
        </w:rPr>
        <w:t>“</w:t>
      </w:r>
      <w:r>
        <w:rPr>
          <w:rStyle w:val="CharDefText"/>
        </w:rPr>
        <w:t>match 3 identical dollar amounts</w:t>
      </w:r>
      <w:r>
        <w:rPr>
          <w:b/>
          <w:snapToGrid w:val="0"/>
        </w:rPr>
        <w:t>”</w:t>
      </w:r>
      <w:r>
        <w:rPr>
          <w:snapToGrid w:val="0"/>
        </w:rPr>
        <w:t xml:space="preserve"> or </w:t>
      </w:r>
      <w:r>
        <w:rPr>
          <w:b/>
          <w:snapToGrid w:val="0"/>
        </w:rPr>
        <w:t>“</w:t>
      </w:r>
      <w:r>
        <w:rPr>
          <w:rStyle w:val="CharDefText"/>
        </w:rPr>
        <w:t>find 3 identical dollar amounts</w:t>
      </w:r>
      <w:r>
        <w:rPr>
          <w:b/>
          <w:snapToGrid w:val="0"/>
        </w:rPr>
        <w:t>”</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b/>
          <w:snapToGrid w:val="0"/>
        </w:rPr>
        <w:t>“</w:t>
      </w:r>
      <w:r>
        <w:rPr>
          <w:rStyle w:val="CharDefText"/>
        </w:rPr>
        <w:t>match 3 symbols the same</w:t>
      </w:r>
      <w:r>
        <w:rPr>
          <w:b/>
          <w:snapToGrid w:val="0"/>
        </w:rPr>
        <w:t>”</w:t>
      </w:r>
      <w:r>
        <w:rPr>
          <w:snapToGrid w:val="0"/>
        </w:rPr>
        <w:t xml:space="preserve">, </w:t>
      </w:r>
      <w:r>
        <w:rPr>
          <w:b/>
          <w:snapToGrid w:val="0"/>
        </w:rPr>
        <w:t>“</w:t>
      </w:r>
      <w:r>
        <w:rPr>
          <w:rStyle w:val="CharDefText"/>
        </w:rPr>
        <w:t>match any 3 symbols</w:t>
      </w:r>
      <w:r>
        <w:rPr>
          <w:b/>
          <w:snapToGrid w:val="0"/>
        </w:rPr>
        <w:t>”</w:t>
      </w:r>
      <w:r>
        <w:rPr>
          <w:snapToGrid w:val="0"/>
        </w:rPr>
        <w:t xml:space="preserve">, </w:t>
      </w:r>
      <w:r>
        <w:rPr>
          <w:b/>
          <w:snapToGrid w:val="0"/>
        </w:rPr>
        <w:t>“</w:t>
      </w:r>
      <w:r>
        <w:rPr>
          <w:rStyle w:val="CharDefText"/>
        </w:rPr>
        <w:t>match 3 symbols</w:t>
      </w:r>
      <w:r>
        <w:rPr>
          <w:b/>
          <w:snapToGrid w:val="0"/>
        </w:rPr>
        <w:t>”</w:t>
      </w:r>
      <w:r>
        <w:rPr>
          <w:snapToGrid w:val="0"/>
        </w:rPr>
        <w:t xml:space="preserve">, </w:t>
      </w:r>
      <w:r>
        <w:rPr>
          <w:b/>
          <w:snapToGrid w:val="0"/>
        </w:rPr>
        <w:t>“</w:t>
      </w:r>
      <w:r>
        <w:rPr>
          <w:rStyle w:val="CharDefText"/>
        </w:rPr>
        <w:t>find 3 identical symbols</w:t>
      </w:r>
      <w:r>
        <w:rPr>
          <w:b/>
          <w:snapToGrid w:val="0"/>
        </w:rPr>
        <w:t>”</w:t>
      </w:r>
      <w:r>
        <w:rPr>
          <w:snapToGrid w:val="0"/>
        </w:rPr>
        <w:t xml:space="preserve"> or </w:t>
      </w:r>
      <w:r>
        <w:rPr>
          <w:b/>
          <w:snapToGrid w:val="0"/>
        </w:rPr>
        <w:t>“</w:t>
      </w:r>
      <w:r>
        <w:rPr>
          <w:rStyle w:val="CharDefText"/>
        </w:rPr>
        <w:t>match 3 identical symbols</w:t>
      </w:r>
      <w:r>
        <w:rPr>
          <w:b/>
          <w:snapToGrid w:val="0"/>
        </w:rPr>
        <w:t>”</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b/>
          <w:snapToGrid w:val="0"/>
        </w:rPr>
        <w:t>“</w:t>
      </w:r>
      <w:r>
        <w:rPr>
          <w:rStyle w:val="CharDefText"/>
        </w:rPr>
        <w:t>if 3 matching numbers appear</w:t>
      </w:r>
      <w:r>
        <w:rPr>
          <w:b/>
          <w:snapToGrid w:val="0"/>
        </w:rPr>
        <w:t>”</w:t>
      </w:r>
      <w:r>
        <w:rPr>
          <w:snapToGrid w:val="0"/>
        </w:rPr>
        <w:t xml:space="preserve">, </w:t>
      </w:r>
      <w:r>
        <w:rPr>
          <w:b/>
          <w:snapToGrid w:val="0"/>
        </w:rPr>
        <w:t>“</w:t>
      </w:r>
      <w:r>
        <w:rPr>
          <w:rStyle w:val="CharDefText"/>
        </w:rPr>
        <w:t>match any 3 numbers</w:t>
      </w:r>
      <w:r>
        <w:rPr>
          <w:b/>
          <w:snapToGrid w:val="0"/>
        </w:rPr>
        <w:t>”</w:t>
      </w:r>
      <w:r>
        <w:rPr>
          <w:snapToGrid w:val="0"/>
        </w:rPr>
        <w:t xml:space="preserve">, </w:t>
      </w:r>
      <w:r>
        <w:rPr>
          <w:b/>
          <w:snapToGrid w:val="0"/>
        </w:rPr>
        <w:t>“</w:t>
      </w:r>
      <w:r>
        <w:rPr>
          <w:rStyle w:val="CharDefText"/>
        </w:rPr>
        <w:t>match 3 numbers</w:t>
      </w:r>
      <w:r>
        <w:rPr>
          <w:b/>
          <w:snapToGrid w:val="0"/>
        </w:rPr>
        <w:t>”</w:t>
      </w:r>
      <w:r>
        <w:rPr>
          <w:snapToGrid w:val="0"/>
        </w:rPr>
        <w:t xml:space="preserve">, </w:t>
      </w:r>
      <w:r>
        <w:rPr>
          <w:b/>
          <w:snapToGrid w:val="0"/>
        </w:rPr>
        <w:t>“</w:t>
      </w:r>
      <w:r>
        <w:rPr>
          <w:rStyle w:val="CharDefText"/>
        </w:rPr>
        <w:t>find 3 identical numbers</w:t>
      </w:r>
      <w:r>
        <w:rPr>
          <w:b/>
          <w:snapToGrid w:val="0"/>
        </w:rPr>
        <w:t>”</w:t>
      </w:r>
      <w:r>
        <w:rPr>
          <w:snapToGrid w:val="0"/>
        </w:rPr>
        <w:t xml:space="preserve"> or </w:t>
      </w:r>
      <w:r>
        <w:rPr>
          <w:b/>
          <w:snapToGrid w:val="0"/>
        </w:rPr>
        <w:t>“</w:t>
      </w:r>
      <w:r>
        <w:rPr>
          <w:rStyle w:val="CharDefText"/>
        </w:rPr>
        <w:t>match 3 identical numbers</w:t>
      </w:r>
      <w:r>
        <w:rPr>
          <w:b/>
          <w:snapToGrid w:val="0"/>
        </w:rPr>
        <w:t>”</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b/>
          <w:snapToGrid w:val="0"/>
        </w:rPr>
        <w:t>“</w:t>
      </w:r>
      <w:r>
        <w:rPr>
          <w:rStyle w:val="CharDefText"/>
        </w:rPr>
        <w:t>match 3 amounts</w:t>
      </w:r>
      <w:r>
        <w:rPr>
          <w:b/>
          <w:snapToGrid w:val="0"/>
        </w:rPr>
        <w:t>”</w:t>
      </w:r>
      <w:r>
        <w:rPr>
          <w:snapToGrid w:val="0"/>
        </w:rPr>
        <w:t xml:space="preserve">, </w:t>
      </w:r>
      <w:r>
        <w:rPr>
          <w:b/>
          <w:snapToGrid w:val="0"/>
        </w:rPr>
        <w:t>“</w:t>
      </w:r>
      <w:r>
        <w:rPr>
          <w:rStyle w:val="CharDefText"/>
        </w:rPr>
        <w:t>match the 3 amounts</w:t>
      </w:r>
      <w:r>
        <w:rPr>
          <w:b/>
          <w:snapToGrid w:val="0"/>
        </w:rPr>
        <w:t>”</w:t>
      </w:r>
      <w:r>
        <w:rPr>
          <w:snapToGrid w:val="0"/>
        </w:rPr>
        <w:t xml:space="preserve">, </w:t>
      </w:r>
      <w:r>
        <w:rPr>
          <w:b/>
          <w:snapToGrid w:val="0"/>
        </w:rPr>
        <w:t>“</w:t>
      </w:r>
      <w:r>
        <w:rPr>
          <w:rStyle w:val="CharDefText"/>
        </w:rPr>
        <w:t>match 3 identical amounts</w:t>
      </w:r>
      <w:r>
        <w:rPr>
          <w:b/>
          <w:snapToGrid w:val="0"/>
        </w:rPr>
        <w:t>”</w:t>
      </w:r>
      <w:r>
        <w:rPr>
          <w:snapToGrid w:val="0"/>
        </w:rPr>
        <w:t xml:space="preserve">, </w:t>
      </w:r>
      <w:r>
        <w:rPr>
          <w:b/>
          <w:snapToGrid w:val="0"/>
        </w:rPr>
        <w:t>“</w:t>
      </w:r>
      <w:r>
        <w:rPr>
          <w:rStyle w:val="CharDefText"/>
        </w:rPr>
        <w:t>find 3 identical amounts</w:t>
      </w:r>
      <w:r>
        <w:rPr>
          <w:b/>
          <w:snapToGrid w:val="0"/>
        </w:rPr>
        <w:t>”</w:t>
      </w:r>
      <w:r>
        <w:rPr>
          <w:snapToGrid w:val="0"/>
        </w:rPr>
        <w:t xml:space="preserve"> or </w:t>
      </w:r>
      <w:r>
        <w:rPr>
          <w:b/>
          <w:snapToGrid w:val="0"/>
        </w:rPr>
        <w:t>“</w:t>
      </w:r>
      <w:r>
        <w:rPr>
          <w:rStyle w:val="CharDefText"/>
        </w:rPr>
        <w:t>match any 3 identical amounts</w:t>
      </w:r>
      <w:r>
        <w:rPr>
          <w:b/>
          <w:snapToGrid w:val="0"/>
        </w:rPr>
        <w:t>”</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snapToGrid w:val="0"/>
        </w:rPr>
        <w:t>“</w:t>
      </w:r>
      <w:r>
        <w:rPr>
          <w:rStyle w:val="CharDefText"/>
        </w:rPr>
        <w:t>match 3 of the same</w:t>
      </w:r>
      <w:r>
        <w:rPr>
          <w:b/>
          <w:snapToGrid w:val="0"/>
        </w:rPr>
        <w:t>”</w:t>
      </w:r>
      <w:r>
        <w:rPr>
          <w:snapToGrid w:val="0"/>
        </w:rPr>
        <w:t xml:space="preserve"> or </w:t>
      </w:r>
      <w:r>
        <w:rPr>
          <w:b/>
          <w:snapToGrid w:val="0"/>
        </w:rPr>
        <w:t>“</w:t>
      </w:r>
      <w:r>
        <w:rPr>
          <w:rStyle w:val="CharDefText"/>
        </w:rPr>
        <w:t>match 3</w:t>
      </w:r>
      <w:r>
        <w:rPr>
          <w:b/>
          <w:snapToGrid w:val="0"/>
        </w:rPr>
        <w:t>”</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snapToGrid w:val="0"/>
        </w:rPr>
        <w:t>“</w:t>
      </w:r>
      <w:r>
        <w:rPr>
          <w:rStyle w:val="CharDefText"/>
        </w:rPr>
        <w:t>match 3 words/symbols</w:t>
      </w:r>
      <w:r>
        <w:rPr>
          <w:b/>
          <w:snapToGrid w:val="0"/>
        </w:rPr>
        <w:t>”</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snapToGrid w:val="0"/>
        </w:rPr>
        <w:t>“</w:t>
      </w:r>
      <w:r>
        <w:rPr>
          <w:rStyle w:val="CharDefText"/>
        </w:rPr>
        <w:t>find 3 identical symbols or numbers</w:t>
      </w:r>
      <w:r>
        <w:rPr>
          <w:b/>
          <w:snapToGrid w:val="0"/>
        </w:rPr>
        <w:t>”</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b/>
          <w:snapToGrid w:val="0"/>
        </w:rPr>
        <w:t>“</w:t>
      </w:r>
      <w:r>
        <w:rPr>
          <w:rStyle w:val="CharDefText"/>
        </w:rPr>
        <w:t>3</w:t>
      </w:r>
      <w:r>
        <w:rPr>
          <w:b/>
          <w:snapToGrid w:val="0"/>
        </w:rPr>
        <w:t>”</w:t>
      </w:r>
      <w:r>
        <w:rPr>
          <w:snapToGrid w:val="0"/>
        </w:rPr>
        <w:t xml:space="preserve"> includes the word “three”.</w:t>
      </w:r>
    </w:p>
    <w:p>
      <w:pPr>
        <w:pStyle w:val="Footnotesection"/>
      </w:pPr>
      <w:r>
        <w:tab/>
        <w:t xml:space="preserve">[Section 3A inserted by No. 9 of 1993 s.4.] </w:t>
      </w:r>
    </w:p>
    <w:p>
      <w:pPr>
        <w:pStyle w:val="Heading2"/>
      </w:pPr>
      <w:bookmarkStart w:id="15" w:name="_Toc139707404"/>
      <w:bookmarkStart w:id="16" w:name="_Toc170184235"/>
      <w:r>
        <w:rPr>
          <w:rStyle w:val="CharPartNo"/>
        </w:rPr>
        <w:t>Part 2</w:t>
      </w:r>
      <w:r>
        <w:rPr>
          <w:rStyle w:val="CharDivNo"/>
        </w:rPr>
        <w:t> </w:t>
      </w:r>
      <w:r>
        <w:t>—</w:t>
      </w:r>
      <w:r>
        <w:rPr>
          <w:rStyle w:val="CharDivText"/>
        </w:rPr>
        <w:t> </w:t>
      </w:r>
      <w:r>
        <w:rPr>
          <w:rStyle w:val="CharPartText"/>
        </w:rPr>
        <w:t>Constitution and administration of Commission</w:t>
      </w:r>
      <w:bookmarkEnd w:id="15"/>
      <w:bookmarkEnd w:id="16"/>
      <w:r>
        <w:rPr>
          <w:rStyle w:val="CharPartText"/>
        </w:rPr>
        <w:t xml:space="preserve"> </w:t>
      </w:r>
    </w:p>
    <w:p>
      <w:pPr>
        <w:pStyle w:val="Heading5"/>
        <w:rPr>
          <w:snapToGrid w:val="0"/>
        </w:rPr>
      </w:pPr>
      <w:bookmarkStart w:id="17" w:name="_Toc428767240"/>
      <w:bookmarkStart w:id="18" w:name="_Toc139707405"/>
      <w:bookmarkStart w:id="19" w:name="_Toc170184236"/>
      <w:r>
        <w:rPr>
          <w:rStyle w:val="CharSectno"/>
        </w:rPr>
        <w:t>4</w:t>
      </w:r>
      <w:r>
        <w:rPr>
          <w:snapToGrid w:val="0"/>
        </w:rPr>
        <w:t>.</w:t>
      </w:r>
      <w:r>
        <w:rPr>
          <w:snapToGrid w:val="0"/>
        </w:rPr>
        <w:tab/>
        <w:t>Continuation of Commission</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20" w:name="_Toc428767241"/>
      <w:bookmarkStart w:id="21" w:name="_Toc139707406"/>
      <w:bookmarkStart w:id="22" w:name="_Toc170184237"/>
      <w:r>
        <w:rPr>
          <w:rStyle w:val="CharSectno"/>
        </w:rPr>
        <w:t>5</w:t>
      </w:r>
      <w:r>
        <w:rPr>
          <w:snapToGrid w:val="0"/>
        </w:rPr>
        <w:t>.</w:t>
      </w:r>
      <w:r>
        <w:rPr>
          <w:snapToGrid w:val="0"/>
        </w:rPr>
        <w:tab/>
        <w:t>Composition of Commission</w:t>
      </w:r>
      <w:bookmarkEnd w:id="20"/>
      <w:bookmarkEnd w:id="21"/>
      <w:bookmarkEnd w:id="22"/>
      <w:r>
        <w:rPr>
          <w:snapToGrid w:val="0"/>
        </w:rPr>
        <w:t xml:space="preserve"> </w:t>
      </w:r>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23" w:name="_Toc428767242"/>
      <w:bookmarkStart w:id="24" w:name="_Toc139707407"/>
      <w:bookmarkStart w:id="25" w:name="_Toc170184238"/>
      <w:r>
        <w:rPr>
          <w:rStyle w:val="CharSectno"/>
        </w:rPr>
        <w:t>6</w:t>
      </w:r>
      <w:r>
        <w:rPr>
          <w:snapToGrid w:val="0"/>
        </w:rPr>
        <w:t>.</w:t>
      </w:r>
      <w:r>
        <w:rPr>
          <w:snapToGrid w:val="0"/>
        </w:rPr>
        <w:tab/>
        <w:t>Functions and powers of Commission</w:t>
      </w:r>
      <w:bookmarkEnd w:id="23"/>
      <w:bookmarkEnd w:id="24"/>
      <w:bookmarkEnd w:id="25"/>
      <w:r>
        <w:rPr>
          <w:snapToGrid w:val="0"/>
        </w:rPr>
        <w:t xml:space="preserve"> </w:t>
      </w:r>
    </w:p>
    <w:p>
      <w:pPr>
        <w:pStyle w:val="Subsection"/>
        <w:rPr>
          <w:snapToGrid w:val="0"/>
        </w:rPr>
      </w:pPr>
      <w:r>
        <w:rPr>
          <w:snapToGrid w:val="0"/>
        </w:rPr>
        <w:tab/>
        <w:t>(1)</w:t>
      </w:r>
      <w:r>
        <w:rPr>
          <w:snapToGrid w:val="0"/>
        </w:rPr>
        <w:tab/>
        <w:t>The functions of the Commission are, subject to this Act — </w:t>
      </w:r>
    </w:p>
    <w:p>
      <w:pPr>
        <w:pStyle w:val="Indenta"/>
        <w:rPr>
          <w:snapToGrid w:val="0"/>
        </w:rPr>
      </w:pPr>
      <w:r>
        <w:rPr>
          <w:snapToGrid w:val="0"/>
        </w:rPr>
        <w:tab/>
        <w:t>(a)</w:t>
      </w:r>
      <w:r>
        <w:rPr>
          <w:snapToGrid w:val="0"/>
        </w:rPr>
        <w:tab/>
        <w:t>to conduct lotteries;</w:t>
      </w:r>
    </w:p>
    <w:p>
      <w:pPr>
        <w:pStyle w:val="Ednotepara"/>
      </w:pPr>
      <w:r>
        <w:tab/>
        <w:t>[(b) and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s.6.]</w:t>
      </w:r>
    </w:p>
    <w:p>
      <w:pPr>
        <w:pStyle w:val="Heading5"/>
        <w:rPr>
          <w:snapToGrid w:val="0"/>
        </w:rPr>
      </w:pPr>
      <w:bookmarkStart w:id="26" w:name="_Toc428767243"/>
      <w:bookmarkStart w:id="27" w:name="_Toc139707408"/>
      <w:bookmarkStart w:id="28" w:name="_Toc170184239"/>
      <w:r>
        <w:rPr>
          <w:rStyle w:val="CharSectno"/>
        </w:rPr>
        <w:t>7</w:t>
      </w:r>
      <w:r>
        <w:rPr>
          <w:snapToGrid w:val="0"/>
        </w:rPr>
        <w:t>.</w:t>
      </w:r>
      <w:r>
        <w:rPr>
          <w:snapToGrid w:val="0"/>
        </w:rPr>
        <w:tab/>
        <w:t>Directions by the Minister</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7 amended by No. 41 of 1996 s.3.] </w:t>
      </w:r>
    </w:p>
    <w:p>
      <w:pPr>
        <w:pStyle w:val="Heading5"/>
        <w:rPr>
          <w:snapToGrid w:val="0"/>
        </w:rPr>
      </w:pPr>
      <w:bookmarkStart w:id="29" w:name="_Toc428767244"/>
      <w:bookmarkStart w:id="30" w:name="_Toc139707409"/>
      <w:bookmarkStart w:id="31" w:name="_Toc170184240"/>
      <w:r>
        <w:rPr>
          <w:rStyle w:val="CharSectno"/>
        </w:rPr>
        <w:t>8</w:t>
      </w:r>
      <w:r>
        <w:rPr>
          <w:snapToGrid w:val="0"/>
        </w:rPr>
        <w:t>.</w:t>
      </w:r>
      <w:r>
        <w:rPr>
          <w:snapToGrid w:val="0"/>
        </w:rPr>
        <w:tab/>
        <w:t>Commission trading name or symbol</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rPr>
          <w:ins w:id="32" w:author="svcMRProcess" w:date="2015-12-10T16:41:00Z"/>
        </w:rPr>
      </w:pPr>
      <w:bookmarkStart w:id="33" w:name="_Toc138751280"/>
      <w:bookmarkStart w:id="34" w:name="_Toc139167021"/>
      <w:bookmarkStart w:id="35" w:name="_Toc139707410"/>
      <w:bookmarkStart w:id="36" w:name="_Toc428767245"/>
      <w:ins w:id="37" w:author="svcMRProcess" w:date="2015-12-10T16:41:00Z">
        <w:r>
          <w:rPr>
            <w:rStyle w:val="CharSectno"/>
          </w:rPr>
          <w:t>8A</w:t>
        </w:r>
        <w:r>
          <w:t>.</w:t>
        </w:r>
        <w:r>
          <w:tab/>
          <w:t>Duty to observe policy instruments</w:t>
        </w:r>
        <w:bookmarkEnd w:id="33"/>
        <w:bookmarkEnd w:id="34"/>
        <w:bookmarkEnd w:id="35"/>
      </w:ins>
    </w:p>
    <w:p>
      <w:pPr>
        <w:pStyle w:val="Subsection"/>
        <w:rPr>
          <w:ins w:id="38" w:author="svcMRProcess" w:date="2015-12-10T16:41:00Z"/>
        </w:rPr>
      </w:pPr>
      <w:ins w:id="39" w:author="svcMRProcess" w:date="2015-12-10T16:41:00Z">
        <w:r>
          <w:tab/>
        </w:r>
        <w:r>
          <w:tab/>
          <w:t>The Commission is to perform its functions in accordance with its strategic development plan and its statement of corporate intent as existing from time to time.</w:t>
        </w:r>
      </w:ins>
    </w:p>
    <w:p>
      <w:pPr>
        <w:pStyle w:val="Footnotesection"/>
        <w:rPr>
          <w:ins w:id="40" w:author="svcMRProcess" w:date="2015-12-10T16:41:00Z"/>
        </w:rPr>
      </w:pPr>
      <w:ins w:id="41" w:author="svcMRProcess" w:date="2015-12-10T16:41:00Z">
        <w:r>
          <w:tab/>
          <w:t>[Section 8A inserted by No. 28 of 2006 s. 427.]</w:t>
        </w:r>
      </w:ins>
    </w:p>
    <w:p>
      <w:pPr>
        <w:pStyle w:val="Heading5"/>
        <w:rPr>
          <w:ins w:id="42" w:author="svcMRProcess" w:date="2015-12-10T16:41:00Z"/>
        </w:rPr>
      </w:pPr>
      <w:bookmarkStart w:id="43" w:name="_Toc138751281"/>
      <w:bookmarkStart w:id="44" w:name="_Toc139167022"/>
      <w:bookmarkStart w:id="45" w:name="_Toc139707411"/>
      <w:ins w:id="46" w:author="svcMRProcess" w:date="2015-12-10T16:41:00Z">
        <w:r>
          <w:rPr>
            <w:rStyle w:val="CharSectno"/>
          </w:rPr>
          <w:t>8B</w:t>
        </w:r>
        <w:r>
          <w:t>.</w:t>
        </w:r>
        <w:r>
          <w:tab/>
          <w:t>Strategic development plan and statement of corporate intent</w:t>
        </w:r>
        <w:bookmarkEnd w:id="43"/>
        <w:bookmarkEnd w:id="44"/>
        <w:bookmarkEnd w:id="45"/>
      </w:ins>
    </w:p>
    <w:p>
      <w:pPr>
        <w:pStyle w:val="Subsection"/>
        <w:rPr>
          <w:ins w:id="47" w:author="svcMRProcess" w:date="2015-12-10T16:41:00Z"/>
        </w:rPr>
      </w:pPr>
      <w:ins w:id="48" w:author="svcMRProcess" w:date="2015-12-10T16:41:00Z">
        <w:r>
          <w:tab/>
          <w:t>(1)</w:t>
        </w:r>
        <w:r>
          <w:tab/>
          <w:t xml:space="preserve">The members of the Commission must, at the prescribed times, prepare and submit to the Minister — </w:t>
        </w:r>
      </w:ins>
    </w:p>
    <w:p>
      <w:pPr>
        <w:pStyle w:val="Indenta"/>
        <w:rPr>
          <w:ins w:id="49" w:author="svcMRProcess" w:date="2015-12-10T16:41:00Z"/>
        </w:rPr>
      </w:pPr>
      <w:ins w:id="50" w:author="svcMRProcess" w:date="2015-12-10T16:41:00Z">
        <w:r>
          <w:tab/>
          <w:t>(a)</w:t>
        </w:r>
        <w:r>
          <w:tab/>
          <w:t>a strategic development plan for the Commission; and</w:t>
        </w:r>
      </w:ins>
    </w:p>
    <w:p>
      <w:pPr>
        <w:pStyle w:val="Indenta"/>
        <w:rPr>
          <w:ins w:id="51" w:author="svcMRProcess" w:date="2015-12-10T16:41:00Z"/>
        </w:rPr>
      </w:pPr>
      <w:ins w:id="52" w:author="svcMRProcess" w:date="2015-12-10T16:41:00Z">
        <w:r>
          <w:tab/>
          <w:t>(b)</w:t>
        </w:r>
        <w:r>
          <w:tab/>
          <w:t>a statement of corporate intent for the Commission.</w:t>
        </w:r>
      </w:ins>
    </w:p>
    <w:p>
      <w:pPr>
        <w:pStyle w:val="Subsection"/>
        <w:rPr>
          <w:ins w:id="53" w:author="svcMRProcess" w:date="2015-12-10T16:41:00Z"/>
        </w:rPr>
      </w:pPr>
      <w:ins w:id="54" w:author="svcMRProcess" w:date="2015-12-10T16:41:00Z">
        <w:r>
          <w:tab/>
          <w:t>(2)</w:t>
        </w:r>
        <w:r>
          <w:tab/>
          <w:t xml:space="preserve">The regulations may make provision for the following — </w:t>
        </w:r>
      </w:ins>
    </w:p>
    <w:p>
      <w:pPr>
        <w:pStyle w:val="Indenta"/>
        <w:rPr>
          <w:ins w:id="55" w:author="svcMRProcess" w:date="2015-12-10T16:41:00Z"/>
        </w:rPr>
      </w:pPr>
      <w:ins w:id="56" w:author="svcMRProcess" w:date="2015-12-10T16:41:00Z">
        <w:r>
          <w:tab/>
          <w:t>(a)</w:t>
        </w:r>
        <w:r>
          <w:tab/>
          <w:t>the manner and form in which the members of the Commission are to prepare, submit, revise or modify a strategic development plan or statement of corporate intent;</w:t>
        </w:r>
      </w:ins>
    </w:p>
    <w:p>
      <w:pPr>
        <w:pStyle w:val="Indenta"/>
        <w:rPr>
          <w:ins w:id="57" w:author="svcMRProcess" w:date="2015-12-10T16:41:00Z"/>
        </w:rPr>
      </w:pPr>
      <w:ins w:id="58" w:author="svcMRProcess" w:date="2015-12-10T16:41:00Z">
        <w:r>
          <w:tab/>
          <w:t>(b)</w:t>
        </w:r>
        <w:r>
          <w:tab/>
          <w:t>the period a strategic development plan or statement of corporate intent is to cover;</w:t>
        </w:r>
      </w:ins>
    </w:p>
    <w:p>
      <w:pPr>
        <w:pStyle w:val="Indenta"/>
        <w:rPr>
          <w:ins w:id="59" w:author="svcMRProcess" w:date="2015-12-10T16:41:00Z"/>
        </w:rPr>
      </w:pPr>
      <w:ins w:id="60" w:author="svcMRProcess" w:date="2015-12-10T16:41:00Z">
        <w:r>
          <w:tab/>
          <w:t>(c)</w:t>
        </w:r>
        <w:r>
          <w:tab/>
          <w:t>the matters to be set out in a strategic development plan or statement of corporate intent;</w:t>
        </w:r>
      </w:ins>
    </w:p>
    <w:p>
      <w:pPr>
        <w:pStyle w:val="Indenta"/>
        <w:rPr>
          <w:ins w:id="61" w:author="svcMRProcess" w:date="2015-12-10T16:41:00Z"/>
        </w:rPr>
      </w:pPr>
      <w:ins w:id="62" w:author="svcMRProcess" w:date="2015-12-10T16:41:00Z">
        <w:r>
          <w:tab/>
          <w:t>(d)</w:t>
        </w:r>
        <w:r>
          <w:tab/>
          <w:t>the functions of the members of the Commission, the Minister and the Treasurer in relation to the development, approval or modification of a strategic development plan or statement of corporate intent;</w:t>
        </w:r>
      </w:ins>
    </w:p>
    <w:p>
      <w:pPr>
        <w:pStyle w:val="Indenta"/>
        <w:rPr>
          <w:ins w:id="63" w:author="svcMRProcess" w:date="2015-12-10T16:41:00Z"/>
        </w:rPr>
      </w:pPr>
      <w:ins w:id="64" w:author="svcMRProcess" w:date="2015-12-10T16:41:00Z">
        <w:r>
          <w:tab/>
          <w:t>(e)</w:t>
        </w:r>
        <w:r>
          <w:tab/>
          <w:t>the operation of a strategic development plan or statement of corporate intent.</w:t>
        </w:r>
      </w:ins>
    </w:p>
    <w:p>
      <w:pPr>
        <w:pStyle w:val="Subsection"/>
        <w:rPr>
          <w:ins w:id="65" w:author="svcMRProcess" w:date="2015-12-10T16:41:00Z"/>
        </w:rPr>
      </w:pPr>
      <w:ins w:id="66" w:author="svcMRProcess" w:date="2015-12-10T16:41:00Z">
        <w:r>
          <w:tab/>
          <w:t>(3)</w:t>
        </w:r>
        <w:r>
          <w:tab/>
          <w:t xml:space="preserve">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 </w:t>
        </w:r>
      </w:ins>
    </w:p>
    <w:p>
      <w:pPr>
        <w:pStyle w:val="Indenta"/>
        <w:rPr>
          <w:ins w:id="67" w:author="svcMRProcess" w:date="2015-12-10T16:41:00Z"/>
        </w:rPr>
      </w:pPr>
      <w:ins w:id="68" w:author="svcMRProcess" w:date="2015-12-10T16:41:00Z">
        <w:r>
          <w:tab/>
          <w:t>(a)</w:t>
        </w:r>
        <w:r>
          <w:tab/>
          <w:t>within 14 days after the direction is given; or</w:t>
        </w:r>
      </w:ins>
    </w:p>
    <w:p>
      <w:pPr>
        <w:pStyle w:val="Indenta"/>
        <w:rPr>
          <w:ins w:id="69" w:author="svcMRProcess" w:date="2015-12-10T16:41:00Z"/>
        </w:rPr>
      </w:pPr>
      <w:ins w:id="70" w:author="svcMRProcess" w:date="2015-12-10T16:41:00Z">
        <w:r>
          <w:tab/>
          <w:t>(b)</w:t>
        </w:r>
        <w:r>
          <w:tab/>
          <w:t xml:space="preserve">if the direction is the subject of a notice under section 17 of the </w:t>
        </w:r>
        <w:r>
          <w:rPr>
            <w:i/>
          </w:rPr>
          <w:t>Statutory Corporations (Liability of Directors) Act 1996</w:t>
        </w:r>
        <w:r>
          <w:t>, within 14 days after it is confirmed under that section.</w:t>
        </w:r>
      </w:ins>
    </w:p>
    <w:p>
      <w:pPr>
        <w:pStyle w:val="Subsection"/>
        <w:rPr>
          <w:ins w:id="71" w:author="svcMRProcess" w:date="2015-12-10T16:41:00Z"/>
        </w:rPr>
      </w:pPr>
      <w:ins w:id="72" w:author="svcMRProcess" w:date="2015-12-10T16:41:00Z">
        <w:r>
          <w:tab/>
          <w:t>(4)</w:t>
        </w:r>
        <w:r>
          <w:tab/>
          <w:t>Regulations referred to in subsection (2) are not to be made except with the Treasurer’s concurrence.</w:t>
        </w:r>
      </w:ins>
    </w:p>
    <w:p>
      <w:pPr>
        <w:pStyle w:val="Footnotesection"/>
        <w:rPr>
          <w:ins w:id="73" w:author="svcMRProcess" w:date="2015-12-10T16:41:00Z"/>
        </w:rPr>
      </w:pPr>
      <w:bookmarkStart w:id="74" w:name="_Toc138751282"/>
      <w:bookmarkStart w:id="75" w:name="_Toc139167023"/>
      <w:ins w:id="76" w:author="svcMRProcess" w:date="2015-12-10T16:41:00Z">
        <w:r>
          <w:tab/>
          <w:t>[Section 8B inserted by No. 28 of 2006 s. 427.]</w:t>
        </w:r>
      </w:ins>
    </w:p>
    <w:p>
      <w:pPr>
        <w:pStyle w:val="Heading5"/>
        <w:rPr>
          <w:ins w:id="77" w:author="svcMRProcess" w:date="2015-12-10T16:41:00Z"/>
        </w:rPr>
      </w:pPr>
      <w:bookmarkStart w:id="78" w:name="_Toc139707412"/>
      <w:ins w:id="79" w:author="svcMRProcess" w:date="2015-12-10T16:41:00Z">
        <w:r>
          <w:rPr>
            <w:rStyle w:val="CharSectno"/>
          </w:rPr>
          <w:t>8C</w:t>
        </w:r>
        <w:r>
          <w:t>.</w:t>
        </w:r>
        <w:r>
          <w:tab/>
          <w:t>Laying directions about strategic development plan or statement of corporate intent before Parliament</w:t>
        </w:r>
        <w:bookmarkEnd w:id="74"/>
        <w:bookmarkEnd w:id="75"/>
        <w:bookmarkEnd w:id="78"/>
      </w:ins>
    </w:p>
    <w:p>
      <w:pPr>
        <w:pStyle w:val="Subsection"/>
        <w:rPr>
          <w:ins w:id="80" w:author="svcMRProcess" w:date="2015-12-10T16:41:00Z"/>
        </w:rPr>
      </w:pPr>
      <w:ins w:id="81" w:author="svcMRProcess" w:date="2015-12-10T16:41:00Z">
        <w:r>
          <w:tab/>
          <w:t>(1)</w:t>
        </w:r>
        <w:r>
          <w:tab/>
          <w:t xml:space="preserve">If — </w:t>
        </w:r>
      </w:ins>
    </w:p>
    <w:p>
      <w:pPr>
        <w:pStyle w:val="Indenta"/>
        <w:rPr>
          <w:ins w:id="82" w:author="svcMRProcess" w:date="2015-12-10T16:41:00Z"/>
        </w:rPr>
      </w:pPr>
      <w:ins w:id="83" w:author="svcMRProcess" w:date="2015-12-10T16:41:00Z">
        <w:r>
          <w:tab/>
          <w:t>(a)</w:t>
        </w:r>
        <w:r>
          <w:tab/>
          <w:t>a House of Parliament is not sitting at the commencement of the applicable period referred to in section 8B(3) in respect of a direction; and</w:t>
        </w:r>
      </w:ins>
    </w:p>
    <w:p>
      <w:pPr>
        <w:pStyle w:val="Indenta"/>
        <w:rPr>
          <w:ins w:id="84" w:author="svcMRProcess" w:date="2015-12-10T16:41:00Z"/>
        </w:rPr>
      </w:pPr>
      <w:ins w:id="85" w:author="svcMRProcess" w:date="2015-12-10T16:41:00Z">
        <w:r>
          <w:tab/>
          <w:t>(b)</w:t>
        </w:r>
        <w:r>
          <w:tab/>
          <w:t>the Minister is of the opinion that that House will not sit during that period,</w:t>
        </w:r>
      </w:ins>
    </w:p>
    <w:p>
      <w:pPr>
        <w:pStyle w:val="Subsection"/>
        <w:rPr>
          <w:ins w:id="86" w:author="svcMRProcess" w:date="2015-12-10T16:41:00Z"/>
        </w:rPr>
      </w:pPr>
      <w:ins w:id="87" w:author="svcMRProcess" w:date="2015-12-10T16:41:00Z">
        <w:r>
          <w:tab/>
        </w:r>
        <w:r>
          <w:tab/>
          <w:t>the Minister is to transmit a copy of the direction to the Clerk of that House.</w:t>
        </w:r>
      </w:ins>
    </w:p>
    <w:p>
      <w:pPr>
        <w:pStyle w:val="Subsection"/>
        <w:rPr>
          <w:ins w:id="88" w:author="svcMRProcess" w:date="2015-12-10T16:41:00Z"/>
        </w:rPr>
      </w:pPr>
      <w:ins w:id="89" w:author="svcMRProcess" w:date="2015-12-10T16:41:00Z">
        <w:r>
          <w:tab/>
          <w:t>(2)</w:t>
        </w:r>
        <w:r>
          <w:tab/>
          <w:t>A copy of a direction transmitted to the Clerk of a House is to be taken to have been laid before that House.</w:t>
        </w:r>
      </w:ins>
    </w:p>
    <w:p>
      <w:pPr>
        <w:pStyle w:val="Subsection"/>
        <w:rPr>
          <w:ins w:id="90" w:author="svcMRProcess" w:date="2015-12-10T16:41:00Z"/>
          <w:i/>
        </w:rPr>
      </w:pPr>
      <w:ins w:id="91" w:author="svcMRProcess" w:date="2015-12-10T16:41: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Subsection"/>
        <w:rPr>
          <w:ins w:id="92" w:author="svcMRProcess" w:date="2015-12-10T16:41:00Z"/>
        </w:rPr>
      </w:pPr>
      <w:ins w:id="93" w:author="svcMRProcess" w:date="2015-12-10T16:41:00Z">
        <w:r>
          <w:tab/>
          <w:t>(4)</w:t>
        </w:r>
        <w:r>
          <w:tab/>
          <w:t xml:space="preserve">The text of a direction referred to in section 8B(3) is to be included in the annual report submitted by the accountable authority of the Commission under section 66 of the </w:t>
        </w:r>
        <w:r>
          <w:rPr>
            <w:i/>
          </w:rPr>
          <w:t>Financial Administration and Audit Act 1985</w:t>
        </w:r>
        <w:r>
          <w:t>.</w:t>
        </w:r>
      </w:ins>
    </w:p>
    <w:p>
      <w:pPr>
        <w:pStyle w:val="Footnotesection"/>
        <w:rPr>
          <w:ins w:id="94" w:author="svcMRProcess" w:date="2015-12-10T16:41:00Z"/>
        </w:rPr>
      </w:pPr>
      <w:ins w:id="95" w:author="svcMRProcess" w:date="2015-12-10T16:41:00Z">
        <w:r>
          <w:tab/>
          <w:t>[Section 8C inserted by No. 28 of 2006 s. 427.]</w:t>
        </w:r>
      </w:ins>
    </w:p>
    <w:p>
      <w:pPr>
        <w:pStyle w:val="Heading5"/>
        <w:rPr>
          <w:snapToGrid w:val="0"/>
        </w:rPr>
      </w:pPr>
      <w:bookmarkStart w:id="96" w:name="_Toc139707413"/>
      <w:bookmarkStart w:id="97" w:name="_Toc170184241"/>
      <w:r>
        <w:rPr>
          <w:rStyle w:val="CharSectno"/>
        </w:rPr>
        <w:t>9</w:t>
      </w:r>
      <w:r>
        <w:rPr>
          <w:snapToGrid w:val="0"/>
        </w:rPr>
        <w:t>.</w:t>
      </w:r>
      <w:r>
        <w:rPr>
          <w:snapToGrid w:val="0"/>
        </w:rPr>
        <w:tab/>
        <w:t>Staff</w:t>
      </w:r>
      <w:bookmarkEnd w:id="36"/>
      <w:bookmarkEnd w:id="96"/>
      <w:bookmarkEnd w:id="97"/>
      <w:r>
        <w:rPr>
          <w:snapToGrid w:val="0"/>
        </w:rPr>
        <w:t xml:space="preserve"> </w:t>
      </w:r>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Public Service Commissioner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Subsection"/>
        <w:spacing w:before="120"/>
        <w:rPr>
          <w:snapToGrid w:val="0"/>
        </w:rPr>
      </w:pPr>
      <w:r>
        <w:rPr>
          <w:snapToGrid w:val="0"/>
        </w:rPr>
        <w:tab/>
        <w:t>(5)</w:t>
      </w:r>
      <w:r>
        <w:rPr>
          <w:snapToGrid w:val="0"/>
        </w:rPr>
        <w:tab/>
        <w:t>The engagement of a person under subsection (3)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 xml:space="preserve">[Section 9 amended by No. 32 of 1994 s.3(2).] </w:t>
      </w:r>
    </w:p>
    <w:p>
      <w:pPr>
        <w:pStyle w:val="Heading2"/>
      </w:pPr>
      <w:bookmarkStart w:id="98" w:name="_Toc139707414"/>
      <w:bookmarkStart w:id="99" w:name="_Toc170184242"/>
      <w:r>
        <w:rPr>
          <w:rStyle w:val="CharPartNo"/>
        </w:rPr>
        <w:t>Part 3</w:t>
      </w:r>
      <w:r>
        <w:t> — </w:t>
      </w:r>
      <w:r>
        <w:rPr>
          <w:rStyle w:val="CharPartText"/>
        </w:rPr>
        <w:t>Conduct of lotteries</w:t>
      </w:r>
      <w:bookmarkEnd w:id="98"/>
      <w:bookmarkEnd w:id="99"/>
    </w:p>
    <w:p>
      <w:pPr>
        <w:pStyle w:val="Footnoteheading"/>
      </w:pPr>
      <w:r>
        <w:tab/>
        <w:t>[Heading inserted by No. 26 of 1998 s.7.]</w:t>
      </w:r>
    </w:p>
    <w:p>
      <w:pPr>
        <w:pStyle w:val="Heading5"/>
        <w:rPr>
          <w:snapToGrid w:val="0"/>
        </w:rPr>
      </w:pPr>
      <w:bookmarkStart w:id="100" w:name="_Toc428767246"/>
      <w:bookmarkStart w:id="101" w:name="_Toc139707415"/>
      <w:bookmarkStart w:id="102" w:name="_Toc170184243"/>
      <w:r>
        <w:rPr>
          <w:rStyle w:val="CharSectno"/>
        </w:rPr>
        <w:t>10</w:t>
      </w:r>
      <w:r>
        <w:rPr>
          <w:snapToGrid w:val="0"/>
        </w:rPr>
        <w:t>.</w:t>
      </w:r>
      <w:r>
        <w:rPr>
          <w:snapToGrid w:val="0"/>
        </w:rPr>
        <w:tab/>
        <w:t>Applications to conduct lotteries and games of lotto</w:t>
      </w:r>
      <w:bookmarkEnd w:id="100"/>
      <w:bookmarkEnd w:id="101"/>
      <w:bookmarkEnd w:id="102"/>
      <w:r>
        <w:rPr>
          <w:snapToGrid w:val="0"/>
        </w:rPr>
        <w:t xml:space="preserve"> </w:t>
      </w:r>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s.8.]</w:t>
      </w:r>
    </w:p>
    <w:p>
      <w:pPr>
        <w:pStyle w:val="Ednotesection"/>
        <w:rPr>
          <w:snapToGrid/>
        </w:rPr>
      </w:pPr>
      <w:r>
        <w:rPr>
          <w:snapToGrid/>
        </w:rPr>
        <w:t>[</w:t>
      </w:r>
      <w:r>
        <w:rPr>
          <w:b/>
          <w:snapToGrid/>
        </w:rPr>
        <w:t>11.</w:t>
      </w:r>
      <w:r>
        <w:rPr>
          <w:snapToGrid/>
        </w:rPr>
        <w:tab/>
        <w:t>Repealed by No. 26 of 1998 s.9.]</w:t>
      </w:r>
    </w:p>
    <w:p>
      <w:pPr>
        <w:pStyle w:val="Heading5"/>
        <w:rPr>
          <w:snapToGrid w:val="0"/>
        </w:rPr>
      </w:pPr>
      <w:bookmarkStart w:id="103" w:name="_Toc428767247"/>
      <w:bookmarkStart w:id="104" w:name="_Toc139707416"/>
      <w:bookmarkStart w:id="105" w:name="_Toc170184244"/>
      <w:r>
        <w:rPr>
          <w:rStyle w:val="CharSectno"/>
        </w:rPr>
        <w:t>12</w:t>
      </w:r>
      <w:r>
        <w:rPr>
          <w:snapToGrid w:val="0"/>
        </w:rPr>
        <w:t>.</w:t>
      </w:r>
      <w:r>
        <w:rPr>
          <w:snapToGrid w:val="0"/>
        </w:rPr>
        <w:tab/>
        <w:t>Provisions relating to lotteries conducted by Commission</w:t>
      </w:r>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Subject to the Commission having obtained a permit as provided by this Act, the Commission may —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s.10.]</w:t>
      </w:r>
    </w:p>
    <w:p>
      <w:pPr>
        <w:pStyle w:val="Heading5"/>
        <w:rPr>
          <w:snapToGrid w:val="0"/>
        </w:rPr>
      </w:pPr>
      <w:bookmarkStart w:id="106" w:name="_Toc428767248"/>
      <w:bookmarkStart w:id="107" w:name="_Toc139707417"/>
      <w:bookmarkStart w:id="108" w:name="_Toc170184245"/>
      <w:r>
        <w:rPr>
          <w:rStyle w:val="CharSectno"/>
        </w:rPr>
        <w:t>13</w:t>
      </w:r>
      <w:r>
        <w:rPr>
          <w:snapToGrid w:val="0"/>
        </w:rPr>
        <w:t>.</w:t>
      </w:r>
      <w:r>
        <w:rPr>
          <w:snapToGrid w:val="0"/>
        </w:rPr>
        <w:tab/>
        <w:t>Duties of Commission in respect of lotteries, games of lotto and soccer football pools</w:t>
      </w:r>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s.11.]</w:t>
      </w:r>
    </w:p>
    <w:p>
      <w:pPr>
        <w:pStyle w:val="Heading5"/>
        <w:rPr>
          <w:snapToGrid w:val="0"/>
        </w:rPr>
      </w:pPr>
      <w:bookmarkStart w:id="109" w:name="_Toc428767249"/>
      <w:bookmarkStart w:id="110" w:name="_Toc139707418"/>
      <w:bookmarkStart w:id="111" w:name="_Toc170184246"/>
      <w:r>
        <w:rPr>
          <w:rStyle w:val="CharSectno"/>
        </w:rPr>
        <w:t>14</w:t>
      </w:r>
      <w:r>
        <w:rPr>
          <w:snapToGrid w:val="0"/>
        </w:rPr>
        <w:t>.</w:t>
      </w:r>
      <w:r>
        <w:rPr>
          <w:snapToGrid w:val="0"/>
        </w:rPr>
        <w:tab/>
        <w:t>Prizes</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2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s.12.]</w:t>
      </w:r>
    </w:p>
    <w:p>
      <w:pPr>
        <w:pStyle w:val="Heading5"/>
        <w:rPr>
          <w:snapToGrid w:val="0"/>
        </w:rPr>
      </w:pPr>
      <w:bookmarkStart w:id="112" w:name="_Toc428767250"/>
      <w:bookmarkStart w:id="113" w:name="_Toc139707419"/>
      <w:bookmarkStart w:id="114" w:name="_Toc170184247"/>
      <w:r>
        <w:rPr>
          <w:rStyle w:val="CharSectno"/>
        </w:rPr>
        <w:t>15</w:t>
      </w:r>
      <w:r>
        <w:rPr>
          <w:snapToGrid w:val="0"/>
        </w:rPr>
        <w:t>.</w:t>
      </w:r>
      <w:r>
        <w:rPr>
          <w:snapToGrid w:val="0"/>
        </w:rPr>
        <w:tab/>
        <w:t>Payment of prizes</w:t>
      </w:r>
      <w:bookmarkEnd w:id="112"/>
      <w:bookmarkEnd w:id="113"/>
      <w:bookmarkEnd w:id="114"/>
      <w:r>
        <w:rPr>
          <w:snapToGrid w:val="0"/>
        </w:rPr>
        <w:t xml:space="preserve"> </w:t>
      </w:r>
    </w:p>
    <w:p>
      <w:pPr>
        <w:pStyle w:val="Subsection"/>
        <w:spacing w:before="120"/>
        <w:rPr>
          <w:spacing w:val="-2"/>
        </w:rPr>
      </w:pPr>
      <w:r>
        <w:rPr>
          <w:spacing w:val="-2"/>
        </w:rPr>
        <w:tab/>
        <w:t>(1)</w:t>
      </w:r>
      <w:r>
        <w:rPr>
          <w:spacing w:val="-2"/>
        </w:rPr>
        <w:tab/>
        <w:t xml:space="preserve">The </w:t>
      </w:r>
      <w:r>
        <w:rPr>
          <w:snapToGrid w:val="0"/>
        </w:rPr>
        <w:t>Commission</w:t>
      </w:r>
      <w:r>
        <w:rPr>
          <w:spacing w:val="-2"/>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20"/>
        <w:rPr>
          <w:spacing w:val="-2"/>
        </w:rPr>
      </w:pPr>
      <w:r>
        <w:rPr>
          <w:spacing w:val="-2"/>
        </w:rPr>
        <w:tab/>
        <w:t>(2)</w:t>
      </w:r>
      <w:r>
        <w:rPr>
          <w:spacing w:val="-2"/>
        </w:rPr>
        <w:tab/>
        <w:t xml:space="preserve">If a </w:t>
      </w:r>
      <w:r>
        <w:rPr>
          <w:snapToGrid w:val="0"/>
        </w:rPr>
        <w:t>participant</w:t>
      </w:r>
      <w:r>
        <w:rPr>
          <w:spacing w:val="-2"/>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20"/>
        <w:rPr>
          <w:spacing w:val="-2"/>
        </w:rPr>
      </w:pPr>
      <w:r>
        <w:rPr>
          <w:spacing w:val="-2"/>
        </w:rPr>
        <w:tab/>
        <w:t>(3)</w:t>
      </w:r>
      <w:r>
        <w:rPr>
          <w:spacing w:val="-2"/>
        </w:rPr>
        <w:tab/>
        <w:t xml:space="preserve">The </w:t>
      </w:r>
      <w:r>
        <w:rPr>
          <w:snapToGrid w:val="0"/>
        </w:rPr>
        <w:t>Commission</w:t>
      </w:r>
      <w:r>
        <w:rPr>
          <w:spacing w:val="-2"/>
        </w:rPr>
        <w:t xml:space="preserve"> is not obliged to satisfy itself that —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s.13.]</w:t>
      </w:r>
    </w:p>
    <w:p>
      <w:pPr>
        <w:pStyle w:val="Heading5"/>
        <w:spacing w:before="180"/>
        <w:rPr>
          <w:snapToGrid w:val="0"/>
        </w:rPr>
      </w:pPr>
      <w:bookmarkStart w:id="115" w:name="_Toc428767251"/>
      <w:bookmarkStart w:id="116" w:name="_Toc139707420"/>
      <w:bookmarkStart w:id="117" w:name="_Toc170184248"/>
      <w:r>
        <w:rPr>
          <w:rStyle w:val="CharSectno"/>
        </w:rPr>
        <w:t>16</w:t>
      </w:r>
      <w:r>
        <w:rPr>
          <w:snapToGrid w:val="0"/>
        </w:rPr>
        <w:t>.</w:t>
      </w:r>
      <w:r>
        <w:rPr>
          <w:snapToGrid w:val="0"/>
        </w:rPr>
        <w:tab/>
        <w:t>Unclaimed prizes</w:t>
      </w:r>
      <w:bookmarkEnd w:id="115"/>
      <w:bookmarkEnd w:id="116"/>
      <w:bookmarkEnd w:id="117"/>
      <w:r>
        <w:rPr>
          <w:snapToGrid w:val="0"/>
        </w:rPr>
        <w:t xml:space="preserve"> </w:t>
      </w:r>
    </w:p>
    <w:p>
      <w:pPr>
        <w:pStyle w:val="Subsection"/>
        <w:spacing w:before="120"/>
        <w:rPr>
          <w:snapToGrid w:val="0"/>
        </w:rPr>
      </w:pPr>
      <w:r>
        <w:rPr>
          <w:spacing w:val="-2"/>
        </w:rPr>
        <w:tab/>
        <w:t>(1)</w:t>
      </w:r>
      <w:r>
        <w:rPr>
          <w:spacing w:val="-2"/>
        </w:rP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spacing w:before="120"/>
        <w:rPr>
          <w:snapToGrid w:val="0"/>
          <w:spacing w:val="-4"/>
        </w:rPr>
      </w:pPr>
      <w:r>
        <w:rPr>
          <w:snapToGrid w:val="0"/>
          <w:spacing w:val="-4"/>
        </w:rPr>
        <w:tab/>
        <w:t>(2)</w:t>
      </w:r>
      <w:r>
        <w:rPr>
          <w:snapToGrid w:val="0"/>
          <w:spacing w:val="-4"/>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repealed]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 xml:space="preserve">[Section 16 amended by No. 32 of 1992 s.3; No. 9 of 1993 s.5; No. 26 of 1998 s.14.] </w:t>
      </w:r>
    </w:p>
    <w:p>
      <w:pPr>
        <w:pStyle w:val="Heading5"/>
        <w:rPr>
          <w:snapToGrid w:val="0"/>
        </w:rPr>
      </w:pPr>
      <w:bookmarkStart w:id="118" w:name="_Toc428767252"/>
      <w:bookmarkStart w:id="119" w:name="_Toc139707421"/>
      <w:bookmarkStart w:id="120" w:name="_Toc170184249"/>
      <w:r>
        <w:rPr>
          <w:rStyle w:val="CharSectno"/>
        </w:rPr>
        <w:t>17</w:t>
      </w:r>
      <w:r>
        <w:rPr>
          <w:snapToGrid w:val="0"/>
        </w:rPr>
        <w:t>.</w:t>
      </w:r>
      <w:r>
        <w:rPr>
          <w:snapToGrid w:val="0"/>
        </w:rPr>
        <w:tab/>
        <w:t>Requirements applicable to lotteries conducted by Commission</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s.15.]</w:t>
      </w:r>
    </w:p>
    <w:p>
      <w:pPr>
        <w:pStyle w:val="Heading5"/>
      </w:pPr>
      <w:bookmarkStart w:id="121" w:name="_Toc428767253"/>
      <w:bookmarkStart w:id="122" w:name="_Toc139707422"/>
      <w:bookmarkStart w:id="123" w:name="_Toc170184250"/>
      <w:r>
        <w:rPr>
          <w:rStyle w:val="CharSectno"/>
        </w:rPr>
        <w:t>18</w:t>
      </w:r>
      <w:r>
        <w:t>.</w:t>
      </w:r>
      <w:r>
        <w:tab/>
        <w:t>Participants to be 16 years or older</w:t>
      </w:r>
      <w:bookmarkEnd w:id="121"/>
      <w:bookmarkEnd w:id="122"/>
      <w:bookmarkEnd w:id="123"/>
    </w:p>
    <w:p>
      <w:pPr>
        <w:pStyle w:val="Subsection"/>
        <w:rPr>
          <w:spacing w:val="-2"/>
        </w:rPr>
      </w:pPr>
      <w:r>
        <w:rPr>
          <w:spacing w:val="-2"/>
        </w:rPr>
        <w:tab/>
      </w:r>
      <w:r>
        <w:rPr>
          <w:spacing w:val="-2"/>
        </w:rPr>
        <w:tab/>
        <w:t xml:space="preserve">A </w:t>
      </w:r>
      <w:r>
        <w:rPr>
          <w:snapToGrid w:val="0"/>
        </w:rPr>
        <w:t>person</w:t>
      </w:r>
      <w:r>
        <w:rPr>
          <w:spacing w:val="-2"/>
        </w:rPr>
        <w:t xml:space="preserve"> shall not knowingly —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s.16.]</w:t>
      </w:r>
    </w:p>
    <w:p>
      <w:pPr>
        <w:pStyle w:val="Heading2"/>
      </w:pPr>
      <w:bookmarkStart w:id="124" w:name="_Toc139707423"/>
      <w:bookmarkStart w:id="125" w:name="_Toc170184251"/>
      <w:r>
        <w:rPr>
          <w:rStyle w:val="CharPartNo"/>
        </w:rPr>
        <w:t>Part 4</w:t>
      </w:r>
      <w:r>
        <w:rPr>
          <w:rStyle w:val="CharDivNo"/>
        </w:rPr>
        <w:t> </w:t>
      </w:r>
      <w:r>
        <w:t>—</w:t>
      </w:r>
      <w:r>
        <w:rPr>
          <w:rStyle w:val="CharDivText"/>
        </w:rPr>
        <w:t> </w:t>
      </w:r>
      <w:r>
        <w:rPr>
          <w:rStyle w:val="CharPartText"/>
        </w:rPr>
        <w:t>Financial provisions</w:t>
      </w:r>
      <w:bookmarkEnd w:id="124"/>
      <w:bookmarkEnd w:id="125"/>
      <w:r>
        <w:rPr>
          <w:rStyle w:val="CharPartText"/>
        </w:rPr>
        <w:t xml:space="preserve"> </w:t>
      </w:r>
    </w:p>
    <w:p>
      <w:pPr>
        <w:pStyle w:val="Heading5"/>
        <w:rPr>
          <w:snapToGrid w:val="0"/>
        </w:rPr>
      </w:pPr>
      <w:bookmarkStart w:id="126" w:name="_Toc428767254"/>
      <w:bookmarkStart w:id="127" w:name="_Toc139707424"/>
      <w:bookmarkStart w:id="128" w:name="_Toc170184252"/>
      <w:r>
        <w:rPr>
          <w:rStyle w:val="CharSectno"/>
        </w:rPr>
        <w:t>19</w:t>
      </w:r>
      <w:r>
        <w:rPr>
          <w:snapToGrid w:val="0"/>
        </w:rPr>
        <w:t>.</w:t>
      </w:r>
      <w:r>
        <w:rPr>
          <w:snapToGrid w:val="0"/>
        </w:rPr>
        <w:tab/>
        <w:t>Interpretation</w:t>
      </w:r>
      <w:bookmarkEnd w:id="126"/>
      <w:bookmarkEnd w:id="127"/>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approved purpose</w:t>
      </w:r>
      <w:r>
        <w:rPr>
          <w:b/>
        </w:rPr>
        <w:t>”</w:t>
      </w:r>
      <w:r>
        <w:t xml:space="preserve"> means a benevolent or charitable purpose;</w:t>
      </w:r>
    </w:p>
    <w:p>
      <w:pPr>
        <w:pStyle w:val="Defstart"/>
      </w:pPr>
      <w:r>
        <w:rPr>
          <w:b/>
        </w:rPr>
        <w:tab/>
        <w:t>“</w:t>
      </w:r>
      <w:r>
        <w:rPr>
          <w:rStyle w:val="CharDefText"/>
        </w:rPr>
        <w:t>eligible organization</w:t>
      </w:r>
      <w:r>
        <w:rPr>
          <w:b/>
        </w:rPr>
        <w:t>”</w:t>
      </w:r>
      <w:r>
        <w:t xml:space="preserve"> means — </w:t>
      </w:r>
    </w:p>
    <w:p>
      <w:pPr>
        <w:pStyle w:val="Defpara"/>
      </w:pPr>
      <w:r>
        <w:tab/>
        <w:t>(a)</w:t>
      </w:r>
      <w:r>
        <w:tab/>
        <w:t>an institution, association, club, society, organization or body, whether incorporated or not —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t>“</w:t>
      </w:r>
      <w:r>
        <w:rPr>
          <w:rStyle w:val="CharDefText"/>
        </w:rPr>
        <w:t>year</w:t>
      </w:r>
      <w:r>
        <w:rPr>
          <w:b/>
        </w:rPr>
        <w:t>”</w:t>
      </w:r>
      <w:r>
        <w:t xml:space="preserve"> means a period of 12 months ending on 30 June.</w:t>
      </w:r>
    </w:p>
    <w:p>
      <w:pPr>
        <w:pStyle w:val="Footnotesection"/>
      </w:pPr>
      <w:r>
        <w:tab/>
        <w:t xml:space="preserve">[Section 19 amended by No. 32 of 1992 s.4; No. 74 of 1994 s.4; No. 14 of 1996 s.4.] </w:t>
      </w:r>
    </w:p>
    <w:p>
      <w:pPr>
        <w:pStyle w:val="Heading5"/>
        <w:rPr>
          <w:snapToGrid w:val="0"/>
        </w:rPr>
      </w:pPr>
      <w:bookmarkStart w:id="129" w:name="_Toc428767255"/>
      <w:bookmarkStart w:id="130" w:name="_Toc139707425"/>
      <w:bookmarkStart w:id="131" w:name="_Toc170184253"/>
      <w:r>
        <w:rPr>
          <w:rStyle w:val="CharSectno"/>
        </w:rPr>
        <w:t>20</w:t>
      </w:r>
      <w:r>
        <w:rPr>
          <w:snapToGrid w:val="0"/>
        </w:rPr>
        <w:t>.</w:t>
      </w:r>
      <w:r>
        <w:rPr>
          <w:snapToGrid w:val="0"/>
        </w:rPr>
        <w:tab/>
        <w:t>Resources of Commission</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s.17.]</w:t>
      </w:r>
    </w:p>
    <w:p>
      <w:pPr>
        <w:pStyle w:val="Heading5"/>
        <w:rPr>
          <w:snapToGrid w:val="0"/>
        </w:rPr>
      </w:pPr>
      <w:bookmarkStart w:id="132" w:name="_Toc428767256"/>
      <w:bookmarkStart w:id="133" w:name="_Toc139707426"/>
      <w:bookmarkStart w:id="134" w:name="_Toc170184254"/>
      <w:r>
        <w:rPr>
          <w:rStyle w:val="CharSectno"/>
        </w:rPr>
        <w:t>21</w:t>
      </w:r>
      <w:r>
        <w:rPr>
          <w:snapToGrid w:val="0"/>
        </w:rPr>
        <w:t>.</w:t>
      </w:r>
      <w:r>
        <w:rPr>
          <w:snapToGrid w:val="0"/>
        </w:rPr>
        <w:tab/>
        <w:t>Temporary investment of moneys</w:t>
      </w:r>
      <w:bookmarkEnd w:id="132"/>
      <w:bookmarkEnd w:id="133"/>
      <w:bookmarkEnd w:id="134"/>
      <w:r>
        <w:rPr>
          <w:snapToGrid w:val="0"/>
        </w:rPr>
        <w:t xml:space="preserve"> </w:t>
      </w:r>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 xml:space="preserve">[Section 21 amended by No. 1 of 1997 s.18.] </w:t>
      </w:r>
    </w:p>
    <w:p>
      <w:pPr>
        <w:pStyle w:val="Heading5"/>
        <w:rPr>
          <w:snapToGrid w:val="0"/>
        </w:rPr>
      </w:pPr>
      <w:bookmarkStart w:id="135" w:name="_Toc428767257"/>
      <w:bookmarkStart w:id="136" w:name="_Toc139707427"/>
      <w:bookmarkStart w:id="137" w:name="_Toc170184255"/>
      <w:r>
        <w:rPr>
          <w:rStyle w:val="CharSectno"/>
        </w:rPr>
        <w:t>22</w:t>
      </w:r>
      <w:r>
        <w:rPr>
          <w:snapToGrid w:val="0"/>
        </w:rPr>
        <w:t>.</w:t>
      </w:r>
      <w:r>
        <w:rPr>
          <w:snapToGrid w:val="0"/>
        </w:rPr>
        <w:tab/>
        <w:t>Distribution of lotteries and lotto moneys</w:t>
      </w:r>
      <w:bookmarkEnd w:id="135"/>
      <w:bookmarkEnd w:id="136"/>
      <w:bookmarkEnd w:id="137"/>
      <w:r>
        <w:rPr>
          <w:snapToGrid w:val="0"/>
        </w:rPr>
        <w:t xml:space="preserve"> </w:t>
      </w:r>
    </w:p>
    <w:p>
      <w:pPr>
        <w:pStyle w:val="Subsection"/>
        <w:rPr>
          <w:snapToGrid w:val="0"/>
        </w:rPr>
      </w:pPr>
      <w:r>
        <w:rPr>
          <w:snapToGrid w:val="0"/>
        </w:rPr>
        <w:tab/>
        <w:t>(1a)</w:t>
      </w:r>
      <w:r>
        <w:rPr>
          <w:snapToGrid w:val="0"/>
        </w:rPr>
        <w:tab/>
        <w:t xml:space="preserve">In this section — </w:t>
      </w:r>
    </w:p>
    <w:p>
      <w:pPr>
        <w:pStyle w:val="Defstart"/>
      </w:pPr>
      <w:r>
        <w:tab/>
      </w:r>
      <w:r>
        <w:rPr>
          <w:b/>
        </w:rPr>
        <w:t>“</w:t>
      </w:r>
      <w:r>
        <w:rPr>
          <w:rStyle w:val="CharDefText"/>
        </w:rPr>
        <w:t>fixed prize game</w:t>
      </w:r>
      <w:r>
        <w:rPr>
          <w:b/>
        </w:rPr>
        <w:t>”</w:t>
      </w:r>
      <w:r>
        <w:t xml:space="preserve"> means a lottery game in which all winning participants are entitled to a prize, the amount of which is determined before the commencement of the game;</w:t>
      </w:r>
    </w:p>
    <w:p>
      <w:pPr>
        <w:pStyle w:val="Defstart"/>
      </w:pPr>
      <w:r>
        <w:tab/>
      </w:r>
      <w:r>
        <w:rPr>
          <w:b/>
        </w:rPr>
        <w:t>“</w:t>
      </w:r>
      <w:r>
        <w:rPr>
          <w:rStyle w:val="CharDefText"/>
        </w:rPr>
        <w:t>net subscriptions</w:t>
      </w:r>
      <w:r>
        <w:rPr>
          <w:b/>
        </w:rPr>
        <w:t>”</w:t>
      </w:r>
      <w:r>
        <w:t xml:space="preserve"> are calculated —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b/>
        </w:rPr>
        <w:t>“</w:t>
      </w:r>
      <w:r>
        <w:rPr>
          <w:rStyle w:val="CharDefText"/>
        </w:rPr>
        <w:t>pari</w:t>
      </w:r>
      <w:r>
        <w:rPr>
          <w:rStyle w:val="CharDefText"/>
        </w:rPr>
        <w:noBreakHyphen/>
        <w:t>mutuel prize game</w:t>
      </w:r>
      <w:r>
        <w:rPr>
          <w:b/>
        </w:rPr>
        <w:t>”</w:t>
      </w:r>
      <w:r>
        <w:t xml:space="preserve"> means a lottery game in which the prize paid to any winning participant depends on the size of the prize pool and the number of winning participants;</w:t>
      </w:r>
    </w:p>
    <w:p>
      <w:pPr>
        <w:pStyle w:val="Defstart"/>
      </w:pPr>
      <w:r>
        <w:tab/>
      </w:r>
      <w:r>
        <w:rPr>
          <w:b/>
        </w:rPr>
        <w:t>“</w:t>
      </w:r>
      <w:r>
        <w:rPr>
          <w:rStyle w:val="CharDefText"/>
        </w:rPr>
        <w:t>prize fund</w:t>
      </w:r>
      <w:r>
        <w:rPr>
          <w:b/>
        </w:rPr>
        <w:t>”</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b/>
        </w:rPr>
        <w:t>“</w:t>
      </w:r>
      <w:r>
        <w:rPr>
          <w:rStyle w:val="CharDefText"/>
        </w:rPr>
        <w:t>prize liability</w:t>
      </w:r>
      <w:r>
        <w:rPr>
          <w:b/>
        </w:rPr>
        <w:t>”</w:t>
      </w:r>
      <w:r>
        <w:t xml:space="preserve"> means the amount needed in a fixed prize game to pay all winning entries in that game, in addition to prize reserve fund allocations as authorized by the permit.</w:t>
      </w:r>
    </w:p>
    <w:p>
      <w:pPr>
        <w:pStyle w:val="Subsection"/>
        <w:rPr>
          <w:snapToGrid w:val="0"/>
        </w:rPr>
      </w:pPr>
      <w:r>
        <w:rPr>
          <w:snapToGrid w:val="0"/>
        </w:rPr>
        <w:tab/>
        <w:t>(1)</w:t>
      </w:r>
      <w:r>
        <w:rPr>
          <w:snapToGrid w:val="0"/>
        </w:rPr>
        <w:tab/>
        <w:t>There shall be established</w:t>
      </w:r>
      <w:del w:id="138" w:author="svcMRProcess" w:date="2015-12-10T16:41:00Z">
        <w:r>
          <w:rPr>
            <w:snapToGrid w:val="0"/>
          </w:rPr>
          <w:delText xml:space="preserve"> at the Treasury forming</w:delText>
        </w:r>
      </w:del>
      <w:ins w:id="139" w:author="svcMRProcess" w:date="2015-12-10T16:41: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 </w:t>
      </w:r>
    </w:p>
    <w:p>
      <w:pPr>
        <w:pStyle w:val="Indenta"/>
        <w:rPr>
          <w:snapToGrid w:val="0"/>
        </w:rPr>
      </w:pPr>
      <w:r>
        <w:rPr>
          <w:snapToGrid w:val="0"/>
        </w:rPr>
        <w:tab/>
        <w:t>(a)</w:t>
      </w:r>
      <w:r>
        <w:rPr>
          <w:snapToGrid w:val="0"/>
        </w:rPr>
        <w:tab/>
        <w:t>an account to be known as the “Sports Lotteries Account”; and</w:t>
      </w:r>
    </w:p>
    <w:p>
      <w:pPr>
        <w:pStyle w:val="Indenta"/>
        <w:rPr>
          <w:snapToGrid w:val="0"/>
        </w:rPr>
      </w:pPr>
      <w:r>
        <w:rPr>
          <w:snapToGrid w:val="0"/>
        </w:rPr>
        <w:tab/>
        <w:t>(b)</w:t>
      </w:r>
      <w:r>
        <w:rPr>
          <w:snapToGrid w:val="0"/>
        </w:rPr>
        <w:tab/>
        <w:t>an account to be known as the “Arts Lotteries Account”.</w:t>
      </w:r>
    </w:p>
    <w:p>
      <w:pPr>
        <w:pStyle w:val="Subsection"/>
        <w:rPr>
          <w:snapToGrid w:val="0"/>
        </w:rPr>
      </w:pPr>
      <w:r>
        <w:rPr>
          <w:snapToGrid w:val="0"/>
        </w:rPr>
        <w:tab/>
        <w:t>(2)</w:t>
      </w:r>
      <w:r>
        <w:rPr>
          <w:snapToGrid w:val="0"/>
        </w:rPr>
        <w:tab/>
        <w:t>Of the net subscriptions received by the Commission in respect of lotteries conducted by it, the Commission shall pay during each year —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Fund for subsequent appropriation to the special account kept at the Treasury under 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Fund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Fund for subsequent appropriation to the Arts Lotteries Account established under subsection (1); and</w:t>
      </w:r>
    </w:p>
    <w:p>
      <w:pPr>
        <w:pStyle w:val="Indenta"/>
        <w:rPr>
          <w:snapToGrid w:val="0"/>
        </w:rPr>
      </w:pPr>
      <w:r>
        <w:rPr>
          <w:snapToGrid w:val="0"/>
        </w:rPr>
        <w:tab/>
        <w:t>(e)</w:t>
      </w:r>
      <w:r>
        <w:rPr>
          <w:snapToGrid w:val="0"/>
        </w:rPr>
        <w:tab/>
        <w:t>an amount not exceeding 5% —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Fund under subsection (2)(b) shall be — </w:t>
      </w:r>
    </w:p>
    <w:p>
      <w:pPr>
        <w:pStyle w:val="Indenta"/>
        <w:rPr>
          <w:snapToGrid w:val="0"/>
        </w:rPr>
      </w:pPr>
      <w:r>
        <w:rPr>
          <w:snapToGrid w:val="0"/>
        </w:rPr>
        <w:tab/>
        <w:t>(a)</w:t>
      </w:r>
      <w:r>
        <w:rPr>
          <w:snapToGrid w:val="0"/>
        </w:rPr>
        <w:tab/>
        <w:t xml:space="preserve">credited to the special account kept at the Treasury under 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(2b)</w:t>
      </w:r>
      <w:r>
        <w:rPr>
          <w:snapToGrid w:val="0"/>
        </w:rPr>
        <w:tab/>
        <w:t>An amount equal to the amount credited to the Consolidated Fund under subsection (2)(c) shall be —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(2c)</w:t>
      </w:r>
      <w:r>
        <w:rPr>
          <w:snapToGrid w:val="0"/>
        </w:rPr>
        <w:tab/>
        <w:t>An amount equal to the amount credited to the Consolidated Fund under subsection (2)(d) shall be —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(2d)</w:t>
      </w:r>
      <w:r>
        <w:rPr>
          <w:snapToGrid w:val="0"/>
        </w:rPr>
        <w:tab/>
        <w:t>This section appropriates the Consolidated Fund for the purposes mentioned in subsections (2a), (2b) and (2c).</w:t>
      </w:r>
    </w:p>
    <w:p>
      <w:pPr>
        <w:pStyle w:val="Ednotesubsection"/>
      </w:pPr>
      <w:r>
        <w:tab/>
        <w:t>[(3)</w:t>
      </w:r>
      <w:r>
        <w:tab/>
        <w:t>repealed]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s.5; No. 6 of 1993 s.4; No 74 of 1994 s.5; No. 49 of 1996 s.64; No. 26 of 1998 s.18</w:t>
      </w:r>
      <w:del w:id="140" w:author="svcMRProcess" w:date="2015-12-10T16:41:00Z">
        <w:r>
          <w:delText>.]</w:delText>
        </w:r>
      </w:del>
      <w:ins w:id="141" w:author="svcMRProcess" w:date="2015-12-10T16:41:00Z">
        <w:r>
          <w:t>; No. 28 of 2006 s. 428.]</w:t>
        </w:r>
      </w:ins>
      <w:r>
        <w:t xml:space="preserve"> </w:t>
      </w:r>
    </w:p>
    <w:p>
      <w:pPr>
        <w:pStyle w:val="Ednotesection"/>
        <w:rPr>
          <w:snapToGrid/>
        </w:rPr>
      </w:pPr>
      <w:r>
        <w:rPr>
          <w:snapToGrid/>
        </w:rPr>
        <w:t>[</w:t>
      </w:r>
      <w:r>
        <w:rPr>
          <w:b/>
          <w:snapToGrid/>
        </w:rPr>
        <w:t>23.</w:t>
      </w:r>
      <w:r>
        <w:rPr>
          <w:snapToGrid/>
        </w:rPr>
        <w:tab/>
        <w:t>Repealed by No. 26 of 1998 s.19.]</w:t>
      </w:r>
    </w:p>
    <w:p>
      <w:pPr>
        <w:pStyle w:val="Heading5"/>
        <w:rPr>
          <w:snapToGrid w:val="0"/>
        </w:rPr>
      </w:pPr>
      <w:bookmarkStart w:id="142" w:name="_Toc428767258"/>
      <w:bookmarkStart w:id="143" w:name="_Toc139707428"/>
      <w:bookmarkStart w:id="144" w:name="_Toc170184256"/>
      <w:r>
        <w:rPr>
          <w:rStyle w:val="CharSectno"/>
        </w:rPr>
        <w:t>24</w:t>
      </w:r>
      <w:r>
        <w:rPr>
          <w:snapToGrid w:val="0"/>
        </w:rPr>
        <w:t>.</w:t>
      </w:r>
      <w:r>
        <w:rPr>
          <w:snapToGrid w:val="0"/>
        </w:rPr>
        <w:tab/>
        <w:t>Distribution of residual moneys</w:t>
      </w:r>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The balance of moneys received by the Commission under this Act remaining after appropriate provision has been made for —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spacing w:before="120"/>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 xml:space="preserve">[Section 24 amended by No. 32 of 1992 s.7; No. 26 of 1998 s.20.] </w:t>
      </w:r>
    </w:p>
    <w:p>
      <w:pPr>
        <w:pStyle w:val="Heading5"/>
        <w:rPr>
          <w:snapToGrid w:val="0"/>
        </w:rPr>
      </w:pPr>
      <w:bookmarkStart w:id="145" w:name="_Toc428767259"/>
      <w:bookmarkStart w:id="146" w:name="_Toc139707429"/>
      <w:bookmarkStart w:id="147" w:name="_Toc170184257"/>
      <w:r>
        <w:rPr>
          <w:rStyle w:val="CharSectno"/>
        </w:rPr>
        <w:t>25</w:t>
      </w:r>
      <w:r>
        <w:rPr>
          <w:snapToGrid w:val="0"/>
        </w:rPr>
        <w:t>.</w:t>
      </w:r>
      <w:r>
        <w:rPr>
          <w:snapToGrid w:val="0"/>
        </w:rPr>
        <w:tab/>
        <w:t xml:space="preserve">Application of </w:t>
      </w:r>
      <w:r>
        <w:rPr>
          <w:i/>
          <w:snapToGrid w:val="0"/>
        </w:rPr>
        <w:t>Financial Administration and Audit Act 1985</w:t>
      </w:r>
      <w:bookmarkEnd w:id="145"/>
      <w:bookmarkEnd w:id="146"/>
      <w:bookmarkEnd w:id="147"/>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148" w:name="_Toc428767260"/>
      <w:bookmarkStart w:id="149" w:name="_Toc139707430"/>
      <w:bookmarkStart w:id="150" w:name="_Toc170184258"/>
      <w:r>
        <w:rPr>
          <w:rStyle w:val="CharSectno"/>
        </w:rPr>
        <w:t>26</w:t>
      </w:r>
      <w:r>
        <w:rPr>
          <w:snapToGrid w:val="0"/>
        </w:rPr>
        <w:t>.</w:t>
      </w:r>
      <w:r>
        <w:rPr>
          <w:snapToGrid w:val="0"/>
        </w:rPr>
        <w:tab/>
        <w:t>Information</w:t>
      </w:r>
      <w:bookmarkEnd w:id="148"/>
      <w:bookmarkEnd w:id="149"/>
      <w:bookmarkEnd w:id="150"/>
      <w:r>
        <w:rPr>
          <w:snapToGrid w:val="0"/>
        </w:rPr>
        <w:t xml:space="preserve"> </w:t>
      </w:r>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Commission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51" w:name="_Toc139707431"/>
      <w:bookmarkStart w:id="152" w:name="_Toc170184259"/>
      <w:r>
        <w:rPr>
          <w:rStyle w:val="CharPartNo"/>
        </w:rPr>
        <w:t>Part 5</w:t>
      </w:r>
      <w:r>
        <w:rPr>
          <w:rStyle w:val="CharDivNo"/>
        </w:rPr>
        <w:t> </w:t>
      </w:r>
      <w:r>
        <w:t>—</w:t>
      </w:r>
      <w:r>
        <w:rPr>
          <w:rStyle w:val="CharDivText"/>
        </w:rPr>
        <w:t> </w:t>
      </w:r>
      <w:r>
        <w:rPr>
          <w:rStyle w:val="CharPartText"/>
        </w:rPr>
        <w:t>Miscellaneous</w:t>
      </w:r>
      <w:bookmarkEnd w:id="151"/>
      <w:bookmarkEnd w:id="152"/>
      <w:r>
        <w:rPr>
          <w:rStyle w:val="CharPartText"/>
        </w:rPr>
        <w:t xml:space="preserve"> </w:t>
      </w:r>
    </w:p>
    <w:p>
      <w:pPr>
        <w:pStyle w:val="Heading5"/>
        <w:rPr>
          <w:snapToGrid w:val="0"/>
        </w:rPr>
      </w:pPr>
      <w:bookmarkStart w:id="153" w:name="_Toc428767261"/>
      <w:bookmarkStart w:id="154" w:name="_Toc139707432"/>
      <w:bookmarkStart w:id="155" w:name="_Toc170184260"/>
      <w:r>
        <w:rPr>
          <w:rStyle w:val="CharSectno"/>
        </w:rPr>
        <w:t>27</w:t>
      </w:r>
      <w:r>
        <w:rPr>
          <w:snapToGrid w:val="0"/>
        </w:rPr>
        <w:t>.</w:t>
      </w:r>
      <w:r>
        <w:rPr>
          <w:snapToGrid w:val="0"/>
        </w:rPr>
        <w:tab/>
        <w:t>Offences</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s.21.]</w:t>
      </w:r>
    </w:p>
    <w:p>
      <w:pPr>
        <w:pStyle w:val="Heading5"/>
        <w:rPr>
          <w:snapToGrid w:val="0"/>
        </w:rPr>
      </w:pPr>
      <w:bookmarkStart w:id="156" w:name="_Toc428767262"/>
      <w:bookmarkStart w:id="157" w:name="_Toc139707433"/>
      <w:bookmarkStart w:id="158" w:name="_Toc170184261"/>
      <w:r>
        <w:rPr>
          <w:rStyle w:val="CharSectno"/>
        </w:rPr>
        <w:t>28</w:t>
      </w:r>
      <w:r>
        <w:rPr>
          <w:snapToGrid w:val="0"/>
        </w:rPr>
        <w:t>.</w:t>
      </w:r>
      <w:r>
        <w:rPr>
          <w:snapToGrid w:val="0"/>
        </w:rPr>
        <w:tab/>
        <w:t>Rules</w:t>
      </w:r>
      <w:bookmarkEnd w:id="156"/>
      <w:bookmarkEnd w:id="157"/>
      <w:bookmarkEnd w:id="158"/>
      <w:r>
        <w:rPr>
          <w:snapToGrid w:val="0"/>
        </w:rPr>
        <w:t xml:space="preserve"> </w:t>
      </w:r>
    </w:p>
    <w:p>
      <w:pPr>
        <w:pStyle w:val="Subsection"/>
        <w:rPr>
          <w:snapToGrid w:val="0"/>
        </w:rPr>
      </w:pPr>
      <w:r>
        <w:rPr>
          <w:snapToGrid w:val="0"/>
        </w:rPr>
        <w:tab/>
        <w:t>(1)</w:t>
      </w:r>
      <w:r>
        <w:rPr>
          <w:snapToGrid w:val="0"/>
        </w:rPr>
        <w:tab/>
        <w:t>The Commission may make rules relating to the conduct under this Act of — </w:t>
      </w:r>
    </w:p>
    <w:p>
      <w:pPr>
        <w:pStyle w:val="Ednotepara"/>
      </w:pPr>
      <w:r>
        <w:tab/>
        <w:t>[(a) and (b)</w:t>
      </w:r>
      <w:r>
        <w:tab/>
        <w:t>deleted]</w:t>
      </w:r>
    </w:p>
    <w:p>
      <w:pPr>
        <w:pStyle w:val="Indenta"/>
        <w:rPr>
          <w:snapToGrid w:val="0"/>
        </w:rPr>
      </w:pPr>
      <w:r>
        <w:rPr>
          <w:snapToGrid w:val="0"/>
        </w:rPr>
        <w:tab/>
        <w:t>(c)</w:t>
      </w:r>
      <w:r>
        <w:rPr>
          <w:snapToGrid w:val="0"/>
        </w:rPr>
        <w:tab/>
        <w:t>lotteries, and in particular, to —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s.22.]</w:t>
      </w:r>
    </w:p>
    <w:p>
      <w:pPr>
        <w:pStyle w:val="Heading5"/>
        <w:rPr>
          <w:snapToGrid w:val="0"/>
        </w:rPr>
      </w:pPr>
      <w:bookmarkStart w:id="159" w:name="_Toc428767263"/>
      <w:bookmarkStart w:id="160" w:name="_Toc139707434"/>
      <w:bookmarkStart w:id="161" w:name="_Toc170184262"/>
      <w:r>
        <w:rPr>
          <w:rStyle w:val="CharSectno"/>
        </w:rPr>
        <w:t>29</w:t>
      </w:r>
      <w:r>
        <w:rPr>
          <w:snapToGrid w:val="0"/>
        </w:rPr>
        <w:t>.</w:t>
      </w:r>
      <w:r>
        <w:rPr>
          <w:snapToGrid w:val="0"/>
        </w:rPr>
        <w:tab/>
        <w:t>Regulations</w:t>
      </w:r>
      <w:bookmarkEnd w:id="159"/>
      <w:bookmarkEnd w:id="160"/>
      <w:bookmarkEnd w:id="1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62" w:name="_Toc428767264"/>
      <w:bookmarkStart w:id="163" w:name="_Toc139707435"/>
      <w:bookmarkStart w:id="164" w:name="_Toc170184263"/>
      <w:r>
        <w:rPr>
          <w:rStyle w:val="CharSectno"/>
        </w:rPr>
        <w:t>30</w:t>
      </w:r>
      <w:r>
        <w:rPr>
          <w:snapToGrid w:val="0"/>
        </w:rPr>
        <w:t>.</w:t>
      </w:r>
      <w:r>
        <w:rPr>
          <w:snapToGrid w:val="0"/>
        </w:rPr>
        <w:tab/>
        <w:t>Review of Act</w:t>
      </w:r>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65" w:name="_Toc428767265"/>
      <w:bookmarkStart w:id="166" w:name="_Toc139707436"/>
      <w:bookmarkStart w:id="167" w:name="_Toc170184264"/>
      <w:r>
        <w:rPr>
          <w:rStyle w:val="CharSectno"/>
        </w:rPr>
        <w:t>31</w:t>
      </w:r>
      <w:r>
        <w:rPr>
          <w:snapToGrid w:val="0"/>
        </w:rPr>
        <w:t>.</w:t>
      </w:r>
      <w:r>
        <w:rPr>
          <w:snapToGrid w:val="0"/>
        </w:rPr>
        <w:tab/>
        <w:t>Repeals</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xml:space="preserve"> is repealed.</w:t>
      </w:r>
    </w:p>
    <w:p>
      <w:pPr>
        <w:pStyle w:val="Heading5"/>
        <w:rPr>
          <w:snapToGrid w:val="0"/>
        </w:rPr>
      </w:pPr>
      <w:bookmarkStart w:id="168" w:name="_Toc428767266"/>
      <w:bookmarkStart w:id="169" w:name="_Toc139707437"/>
      <w:bookmarkStart w:id="170" w:name="_Toc170184265"/>
      <w:r>
        <w:rPr>
          <w:rStyle w:val="CharSectno"/>
        </w:rPr>
        <w:t>32</w:t>
      </w:r>
      <w:r>
        <w:rPr>
          <w:snapToGrid w:val="0"/>
        </w:rPr>
        <w:t>.</w:t>
      </w:r>
      <w:r>
        <w:rPr>
          <w:snapToGrid w:val="0"/>
        </w:rPr>
        <w:tab/>
        <w:t>Transitional and savings</w:t>
      </w:r>
      <w:bookmarkEnd w:id="168"/>
      <w:bookmarkEnd w:id="169"/>
      <w:bookmarkEnd w:id="170"/>
      <w:r>
        <w:rPr>
          <w:snapToGrid w:val="0"/>
        </w:rPr>
        <w:t xml:space="preserve"> </w:t>
      </w:r>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s.7(4)(e).]</w:t>
      </w:r>
    </w:p>
    <w:p>
      <w:pPr>
        <w:pStyle w:val="Heading5"/>
        <w:rPr>
          <w:snapToGrid w:val="0"/>
        </w:rPr>
      </w:pPr>
      <w:bookmarkStart w:id="171" w:name="_Toc428767268"/>
      <w:bookmarkStart w:id="172" w:name="_Toc139707438"/>
      <w:bookmarkStart w:id="173" w:name="_Toc170184266"/>
      <w:r>
        <w:rPr>
          <w:rStyle w:val="CharSectno"/>
        </w:rPr>
        <w:t>34</w:t>
      </w:r>
      <w:r>
        <w:rPr>
          <w:snapToGrid w:val="0"/>
        </w:rPr>
        <w:t>.</w:t>
      </w:r>
      <w:r>
        <w:rPr>
          <w:snapToGrid w:val="0"/>
        </w:rPr>
        <w:tab/>
        <w:t>Validation</w:t>
      </w:r>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74" w:name="_Toc139707439"/>
      <w:bookmarkStart w:id="175" w:name="_Toc170184267"/>
      <w:r>
        <w:rPr>
          <w:rStyle w:val="CharSchNo"/>
        </w:rPr>
        <w:t>Schedule 1</w:t>
      </w:r>
      <w:bookmarkEnd w:id="174"/>
      <w:bookmarkEnd w:id="175"/>
    </w:p>
    <w:p>
      <w:pPr>
        <w:pStyle w:val="yShoulderClause"/>
        <w:rPr>
          <w:snapToGrid w:val="0"/>
        </w:rPr>
      </w:pPr>
      <w:r>
        <w:rPr>
          <w:snapToGrid w:val="0"/>
        </w:rPr>
        <w:t>[section 5(4)]</w:t>
      </w:r>
    </w:p>
    <w:p>
      <w:pPr>
        <w:pStyle w:val="yHeading3"/>
        <w:rPr>
          <w:snapToGrid w:val="0"/>
          <w:sz w:val="26"/>
        </w:rPr>
      </w:pPr>
      <w:bookmarkStart w:id="176" w:name="_Toc139707440"/>
      <w:bookmarkStart w:id="177" w:name="_Toc170184268"/>
      <w:r>
        <w:rPr>
          <w:snapToGrid w:val="0"/>
          <w:sz w:val="26"/>
        </w:rPr>
        <w:t>Provisions concerning members and the procedure of the Commission</w:t>
      </w:r>
      <w:bookmarkEnd w:id="176"/>
      <w:bookmarkEnd w:id="177"/>
    </w:p>
    <w:p>
      <w:pPr>
        <w:pStyle w:val="yHeading5"/>
        <w:outlineLvl w:val="9"/>
        <w:rPr>
          <w:snapToGrid w:val="0"/>
        </w:rPr>
      </w:pPr>
      <w:bookmarkStart w:id="178" w:name="_Toc139707441"/>
      <w:bookmarkStart w:id="179" w:name="_Toc170184269"/>
      <w:r>
        <w:rPr>
          <w:snapToGrid w:val="0"/>
        </w:rPr>
        <w:t>1.</w:t>
      </w:r>
      <w:r>
        <w:rPr>
          <w:snapToGrid w:val="0"/>
        </w:rPr>
        <w:tab/>
        <w:t>Term of office of members</w:t>
      </w:r>
      <w:bookmarkEnd w:id="178"/>
      <w:bookmarkEnd w:id="179"/>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80" w:name="_Toc139707442"/>
      <w:bookmarkStart w:id="181" w:name="_Toc170184270"/>
      <w:r>
        <w:rPr>
          <w:snapToGrid w:val="0"/>
        </w:rPr>
        <w:t>2.</w:t>
      </w:r>
      <w:r>
        <w:rPr>
          <w:snapToGrid w:val="0"/>
        </w:rPr>
        <w:tab/>
        <w:t>Vacation of office</w:t>
      </w:r>
      <w:bookmarkEnd w:id="180"/>
      <w:bookmarkEnd w:id="181"/>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182" w:name="_Toc139707443"/>
      <w:bookmarkStart w:id="183" w:name="_Toc170184271"/>
      <w:r>
        <w:rPr>
          <w:snapToGrid w:val="0"/>
        </w:rPr>
        <w:t>3.</w:t>
      </w:r>
      <w:r>
        <w:rPr>
          <w:snapToGrid w:val="0"/>
        </w:rPr>
        <w:tab/>
        <w:t>Remuneration</w:t>
      </w:r>
      <w:bookmarkEnd w:id="182"/>
      <w:bookmarkEnd w:id="183"/>
    </w:p>
    <w:p>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Public Service Commissioner </w:t>
      </w:r>
      <w:r>
        <w:rPr>
          <w:snapToGrid w:val="0"/>
          <w:vertAlign w:val="superscript"/>
        </w:rPr>
        <w:t>2</w:t>
      </w:r>
      <w:r>
        <w:rPr>
          <w:snapToGrid w:val="0"/>
        </w:rPr>
        <w:t>.</w:t>
      </w:r>
    </w:p>
    <w:p>
      <w:pPr>
        <w:pStyle w:val="yHeading5"/>
        <w:outlineLvl w:val="9"/>
        <w:rPr>
          <w:snapToGrid w:val="0"/>
        </w:rPr>
      </w:pPr>
      <w:bookmarkStart w:id="184" w:name="_Toc139707444"/>
      <w:bookmarkStart w:id="185" w:name="_Toc170184272"/>
      <w:r>
        <w:rPr>
          <w:snapToGrid w:val="0"/>
        </w:rPr>
        <w:t>4.</w:t>
      </w:r>
      <w:r>
        <w:rPr>
          <w:snapToGrid w:val="0"/>
        </w:rPr>
        <w:tab/>
        <w:t>Relationship to Public Service</w:t>
      </w:r>
      <w:bookmarkEnd w:id="184"/>
      <w:bookmarkEnd w:id="185"/>
    </w:p>
    <w:p>
      <w:pPr>
        <w:pStyle w:val="ySubsection"/>
        <w:keepNext/>
        <w:rPr>
          <w:snapToGrid w:val="0"/>
        </w:rPr>
      </w:pPr>
      <w:r>
        <w:rPr>
          <w:snapToGrid w:val="0"/>
        </w:rPr>
        <w:tab/>
      </w:r>
      <w:r>
        <w:rPr>
          <w:snapToGrid w:val="0"/>
        </w:rPr>
        <w:tab/>
        <w:t>The fact that a person is a member does not —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Heading5"/>
        <w:outlineLvl w:val="9"/>
        <w:rPr>
          <w:snapToGrid w:val="0"/>
        </w:rPr>
      </w:pPr>
      <w:bookmarkStart w:id="186" w:name="_Toc139707445"/>
      <w:bookmarkStart w:id="187" w:name="_Toc170184273"/>
      <w:r>
        <w:rPr>
          <w:snapToGrid w:val="0"/>
        </w:rPr>
        <w:t>5.</w:t>
      </w:r>
      <w:r>
        <w:rPr>
          <w:snapToGrid w:val="0"/>
        </w:rPr>
        <w:tab/>
        <w:t>Validity of proceedings</w:t>
      </w:r>
      <w:bookmarkEnd w:id="186"/>
      <w:bookmarkEnd w:id="187"/>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88" w:name="_Toc139707446"/>
      <w:bookmarkStart w:id="189" w:name="_Toc170184274"/>
      <w:r>
        <w:rPr>
          <w:snapToGrid w:val="0"/>
        </w:rPr>
        <w:t>6.</w:t>
      </w:r>
      <w:r>
        <w:rPr>
          <w:snapToGrid w:val="0"/>
        </w:rPr>
        <w:tab/>
        <w:t>Liability of members etc.</w:t>
      </w:r>
      <w:bookmarkEnd w:id="188"/>
      <w:bookmarkEnd w:id="189"/>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outlineLvl w:val="9"/>
        <w:rPr>
          <w:snapToGrid w:val="0"/>
        </w:rPr>
      </w:pPr>
      <w:bookmarkStart w:id="190" w:name="_Toc139707447"/>
      <w:bookmarkStart w:id="191" w:name="_Toc170184275"/>
      <w:r>
        <w:rPr>
          <w:snapToGrid w:val="0"/>
        </w:rPr>
        <w:t>7.</w:t>
      </w:r>
      <w:r>
        <w:rPr>
          <w:snapToGrid w:val="0"/>
        </w:rPr>
        <w:tab/>
        <w:t>General procedure concerning meetings</w:t>
      </w:r>
      <w:bookmarkEnd w:id="190"/>
      <w:bookmarkEnd w:id="191"/>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92" w:name="_Toc139707448"/>
      <w:bookmarkStart w:id="193" w:name="_Toc170184276"/>
      <w:r>
        <w:rPr>
          <w:snapToGrid w:val="0"/>
        </w:rPr>
        <w:t>8.</w:t>
      </w:r>
      <w:r>
        <w:rPr>
          <w:snapToGrid w:val="0"/>
        </w:rPr>
        <w:tab/>
        <w:t>Proceedings</w:t>
      </w:r>
      <w:bookmarkEnd w:id="192"/>
      <w:bookmarkEnd w:id="193"/>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94" w:name="_Toc139707449"/>
      <w:bookmarkStart w:id="195" w:name="_Toc170184277"/>
      <w:r>
        <w:rPr>
          <w:snapToGrid w:val="0"/>
        </w:rPr>
        <w:t>9.</w:t>
      </w:r>
      <w:r>
        <w:rPr>
          <w:snapToGrid w:val="0"/>
        </w:rPr>
        <w:tab/>
        <w:t>Minutes</w:t>
      </w:r>
      <w:bookmarkEnd w:id="194"/>
      <w:bookmarkEnd w:id="195"/>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96" w:name="_Toc139707450"/>
      <w:bookmarkStart w:id="197" w:name="_Toc170184278"/>
      <w:r>
        <w:rPr>
          <w:snapToGrid w:val="0"/>
        </w:rPr>
        <w:t>10.</w:t>
      </w:r>
      <w:r>
        <w:rPr>
          <w:snapToGrid w:val="0"/>
        </w:rPr>
        <w:tab/>
        <w:t>Resolution may be passed without meeting</w:t>
      </w:r>
      <w:bookmarkEnd w:id="196"/>
      <w:bookmarkEnd w:id="197"/>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98" w:name="_Toc139707451"/>
      <w:bookmarkStart w:id="199" w:name="_Toc170184279"/>
      <w:r>
        <w:rPr>
          <w:snapToGrid w:val="0"/>
        </w:rPr>
        <w:t>11.</w:t>
      </w:r>
      <w:r>
        <w:rPr>
          <w:snapToGrid w:val="0"/>
        </w:rPr>
        <w:tab/>
        <w:t>Leave of absence</w:t>
      </w:r>
      <w:bookmarkEnd w:id="198"/>
      <w:bookmarkEnd w:id="199"/>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00" w:name="_Toc139707452"/>
      <w:bookmarkStart w:id="201" w:name="_Toc170184280"/>
      <w:r>
        <w:rPr>
          <w:snapToGrid w:val="0"/>
        </w:rPr>
        <w:t>12.</w:t>
      </w:r>
      <w:r>
        <w:rPr>
          <w:snapToGrid w:val="0"/>
        </w:rPr>
        <w:tab/>
        <w:t>Execution of documents by Commission</w:t>
      </w:r>
      <w:bookmarkEnd w:id="200"/>
      <w:bookmarkEnd w:id="201"/>
    </w:p>
    <w:p>
      <w:pPr>
        <w:pStyle w:val="ySubsection"/>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authorized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authorized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Footnotesection"/>
        <w:rPr>
          <w:sz w:val="24"/>
        </w:rPr>
      </w:pPr>
      <w:r>
        <w:tab/>
        <w:t>[Schedule 1 amended by No. 32 of 1994 s.3</w:t>
      </w:r>
      <w:r>
        <w:rPr>
          <w:sz w:val="24"/>
        </w:rPr>
        <w:t xml:space="preserve">(2); No. 41 of 1996 s.3.] </w:t>
      </w:r>
    </w:p>
    <w:p>
      <w:pPr>
        <w:pStyle w:val="yScheduleHeading"/>
      </w:pPr>
      <w:bookmarkStart w:id="202" w:name="_Toc139707453"/>
      <w:bookmarkStart w:id="203" w:name="_Toc170184281"/>
      <w:r>
        <w:rPr>
          <w:rStyle w:val="CharSchNo"/>
        </w:rPr>
        <w:t>Schedule 2</w:t>
      </w:r>
      <w:bookmarkEnd w:id="202"/>
      <w:bookmarkEnd w:id="203"/>
    </w:p>
    <w:p>
      <w:pPr>
        <w:pStyle w:val="yShoulderClause"/>
        <w:rPr>
          <w:snapToGrid w:val="0"/>
        </w:rPr>
      </w:pPr>
      <w:r>
        <w:rPr>
          <w:snapToGrid w:val="0"/>
        </w:rPr>
        <w:t>[section 32]</w:t>
      </w:r>
    </w:p>
    <w:p>
      <w:pPr>
        <w:pStyle w:val="yHeading3"/>
        <w:rPr>
          <w:snapToGrid w:val="0"/>
          <w:sz w:val="26"/>
        </w:rPr>
      </w:pPr>
      <w:bookmarkStart w:id="204" w:name="_Toc139707454"/>
      <w:bookmarkStart w:id="205" w:name="_Toc170184282"/>
      <w:r>
        <w:rPr>
          <w:snapToGrid w:val="0"/>
          <w:sz w:val="26"/>
        </w:rPr>
        <w:t>Transitional and savings provisions</w:t>
      </w:r>
      <w:bookmarkEnd w:id="204"/>
      <w:bookmarkEnd w:id="205"/>
    </w:p>
    <w:p>
      <w:pPr>
        <w:pStyle w:val="yHeading5"/>
        <w:outlineLvl w:val="9"/>
        <w:rPr>
          <w:snapToGrid w:val="0"/>
        </w:rPr>
      </w:pPr>
      <w:bookmarkStart w:id="206" w:name="_Toc139707455"/>
      <w:bookmarkStart w:id="207" w:name="_Toc170184283"/>
      <w:r>
        <w:rPr>
          <w:snapToGrid w:val="0"/>
        </w:rPr>
        <w:t>1.</w:t>
      </w:r>
      <w:r>
        <w:rPr>
          <w:snapToGrid w:val="0"/>
        </w:rPr>
        <w:tab/>
        <w:t>Definition</w:t>
      </w:r>
      <w:bookmarkEnd w:id="206"/>
      <w:bookmarkEnd w:id="20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Heading5"/>
        <w:outlineLvl w:val="9"/>
        <w:rPr>
          <w:snapToGrid w:val="0"/>
        </w:rPr>
      </w:pPr>
      <w:bookmarkStart w:id="208" w:name="_Toc139707456"/>
      <w:bookmarkStart w:id="209" w:name="_Toc170184284"/>
      <w:r>
        <w:rPr>
          <w:snapToGrid w:val="0"/>
        </w:rPr>
        <w:t>2.</w:t>
      </w:r>
      <w:r>
        <w:rPr>
          <w:snapToGrid w:val="0"/>
        </w:rPr>
        <w:tab/>
        <w:t>Members of Commission</w:t>
      </w:r>
      <w:bookmarkEnd w:id="208"/>
      <w:bookmarkEnd w:id="209"/>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10" w:name="_Toc139707457"/>
      <w:bookmarkStart w:id="211" w:name="_Toc170184285"/>
      <w:r>
        <w:rPr>
          <w:snapToGrid w:val="0"/>
        </w:rPr>
        <w:t>3.</w:t>
      </w:r>
      <w:r>
        <w:rPr>
          <w:snapToGrid w:val="0"/>
        </w:rPr>
        <w:tab/>
        <w:t>Rules</w:t>
      </w:r>
      <w:bookmarkEnd w:id="210"/>
      <w:bookmarkEnd w:id="211"/>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12" w:name="_Toc139707458"/>
      <w:bookmarkStart w:id="213" w:name="_Toc170184286"/>
      <w:r>
        <w:rPr>
          <w:snapToGrid w:val="0"/>
        </w:rPr>
        <w:t>4.</w:t>
      </w:r>
      <w:r>
        <w:rPr>
          <w:snapToGrid w:val="0"/>
        </w:rPr>
        <w:tab/>
        <w:t>Appointments, etc.</w:t>
      </w:r>
      <w:bookmarkEnd w:id="212"/>
      <w:bookmarkEnd w:id="213"/>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14" w:name="_Toc139707459"/>
      <w:bookmarkStart w:id="215" w:name="_Toc170184287"/>
      <w:r>
        <w:rPr>
          <w:snapToGrid w:val="0"/>
        </w:rPr>
        <w:t>5.</w:t>
      </w:r>
      <w:r>
        <w:rPr>
          <w:snapToGrid w:val="0"/>
        </w:rPr>
        <w:tab/>
        <w:t xml:space="preserve">Transitional provisions as to </w:t>
      </w:r>
      <w:r>
        <w:rPr>
          <w:i/>
          <w:snapToGrid w:val="0"/>
        </w:rPr>
        <w:t>Gaming Commission Act 1987</w:t>
      </w:r>
      <w:bookmarkEnd w:id="214"/>
      <w:bookmarkEnd w:id="215"/>
      <w:r>
        <w:rPr>
          <w:snapToGrid w:val="0"/>
        </w:rPr>
        <w:t xml:space="preserve"> </w:t>
      </w:r>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16" w:name="_Toc139707460"/>
      <w:bookmarkStart w:id="217" w:name="_Toc170184288"/>
      <w:r>
        <w:rPr>
          <w:snapToGrid w:val="0"/>
        </w:rPr>
        <w:t>6.</w:t>
      </w:r>
      <w:r>
        <w:rPr>
          <w:snapToGrid w:val="0"/>
        </w:rPr>
        <w:tab/>
      </w:r>
      <w:r>
        <w:rPr>
          <w:i/>
          <w:snapToGrid w:val="0"/>
        </w:rPr>
        <w:t>Interpretation Act 1984</w:t>
      </w:r>
      <w:r>
        <w:rPr>
          <w:snapToGrid w:val="0"/>
        </w:rPr>
        <w:t xml:space="preserve"> not affected</w:t>
      </w:r>
      <w:bookmarkEnd w:id="216"/>
      <w:bookmarkEnd w:id="217"/>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18" w:name="_Toc139707461"/>
      <w:bookmarkStart w:id="219" w:name="_Toc170184289"/>
      <w:r>
        <w:t>Notes</w:t>
      </w:r>
      <w:bookmarkEnd w:id="218"/>
      <w:bookmarkEnd w:id="219"/>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Act 1990</w:t>
      </w:r>
      <w:r>
        <w:rPr>
          <w:snapToGrid w:val="0"/>
        </w:rPr>
        <w:t xml:space="preserve"> and includes all amendments effected by the other Acts referred to in the following Table.</w:t>
      </w:r>
    </w:p>
    <w:p>
      <w:pPr>
        <w:pStyle w:val="MiscellaneousHeading"/>
        <w:spacing w:after="80"/>
        <w:rPr>
          <w:del w:id="220" w:author="svcMRProcess" w:date="2015-12-10T16:41:00Z"/>
          <w:b/>
          <w:snapToGrid w:val="0"/>
        </w:rPr>
      </w:pPr>
      <w:del w:id="221" w:author="svcMRProcess" w:date="2015-12-10T16:41:00Z">
        <w:r>
          <w:rPr>
            <w:b/>
            <w:snapToGrid w:val="0"/>
          </w:rPr>
          <w:delText>Table of Acts</w:delText>
        </w:r>
      </w:del>
    </w:p>
    <w:p>
      <w:pPr>
        <w:pStyle w:val="nHeading3"/>
        <w:rPr>
          <w:ins w:id="222" w:author="svcMRProcess" w:date="2015-12-10T16:41:00Z"/>
          <w:snapToGrid w:val="0"/>
        </w:rPr>
      </w:pPr>
      <w:ins w:id="223" w:author="svcMRProcess" w:date="2015-12-10T16:41:00Z">
        <w:r>
          <w:rPr>
            <w:snapToGrid w:val="0"/>
          </w:rPr>
          <w:t>Compilation table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224" w:author="svcMRProcess" w:date="2015-12-10T16:41:00Z"/>
          </w:tcPr>
          <w:p>
            <w:pPr>
              <w:pStyle w:val="nTable"/>
              <w:spacing w:before="120" w:after="60"/>
              <w:rPr>
                <w:b/>
                <w:sz w:val="19"/>
              </w:rPr>
            </w:pPr>
            <w:del w:id="225" w:author="svcMRProcess" w:date="2015-12-10T16:41:00Z">
              <w:r>
                <w:rPr>
                  <w:b/>
                  <w:sz w:val="19"/>
                </w:rPr>
                <w:delText>Miscellaneous</w:delText>
              </w:r>
            </w:del>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w:t>
            </w:r>
            <w:del w:id="226" w:author="svcMRProcess" w:date="2015-12-10T16:41:00Z">
              <w:r>
                <w:rPr>
                  <w:sz w:val="19"/>
                </w:rPr>
                <w:delText>July</w:delText>
              </w:r>
            </w:del>
            <w:ins w:id="227" w:author="svcMRProcess" w:date="2015-12-10T16:41:00Z">
              <w:r>
                <w:rPr>
                  <w:sz w:val="19"/>
                </w:rPr>
                <w:t>Jul</w:t>
              </w:r>
            </w:ins>
            <w:r>
              <w:rPr>
                <w:sz w:val="19"/>
              </w:rPr>
              <w:t xml:space="preserve"> 1990</w:t>
            </w:r>
          </w:p>
        </w:tc>
        <w:tc>
          <w:tcPr>
            <w:tcW w:w="2551" w:type="dxa"/>
          </w:tcPr>
          <w:p>
            <w:pPr>
              <w:pStyle w:val="nTable"/>
              <w:spacing w:after="40"/>
              <w:rPr>
                <w:sz w:val="19"/>
              </w:rPr>
            </w:pPr>
            <w:r>
              <w:rPr>
                <w:sz w:val="19"/>
              </w:rPr>
              <w:t>1 </w:t>
            </w:r>
            <w:del w:id="228" w:author="svcMRProcess" w:date="2015-12-10T16:41:00Z">
              <w:r>
                <w:rPr>
                  <w:sz w:val="19"/>
                </w:rPr>
                <w:delText>January</w:delText>
              </w:r>
            </w:del>
            <w:ins w:id="229" w:author="svcMRProcess" w:date="2015-12-10T16:41:00Z">
              <w:r>
                <w:rPr>
                  <w:sz w:val="19"/>
                </w:rPr>
                <w:t>Jan</w:t>
              </w:r>
            </w:ins>
            <w:r>
              <w:rPr>
                <w:sz w:val="19"/>
              </w:rPr>
              <w:t xml:space="preserve"> 1991 </w:t>
            </w:r>
            <w:r>
              <w:rPr>
                <w:sz w:val="19"/>
              </w:rPr>
              <w:br/>
              <w:t xml:space="preserve">(see section 2 and </w:t>
            </w:r>
            <w:r>
              <w:rPr>
                <w:i/>
                <w:sz w:val="19"/>
              </w:rPr>
              <w:t>Gazette</w:t>
            </w:r>
            <w:r>
              <w:rPr>
                <w:sz w:val="19"/>
              </w:rPr>
              <w:t xml:space="preserve"> 28 </w:t>
            </w:r>
            <w:del w:id="230" w:author="svcMRProcess" w:date="2015-12-10T16:41:00Z">
              <w:r>
                <w:rPr>
                  <w:sz w:val="19"/>
                </w:rPr>
                <w:delText>December</w:delText>
              </w:r>
            </w:del>
            <w:ins w:id="231" w:author="svcMRProcess" w:date="2015-12-10T16:41:00Z">
              <w:r>
                <w:rPr>
                  <w:sz w:val="19"/>
                </w:rPr>
                <w:t>Dec</w:t>
              </w:r>
            </w:ins>
            <w:r>
              <w:rPr>
                <w:sz w:val="19"/>
              </w:rPr>
              <w:t xml:space="preserve"> 1990 p.6369)</w:t>
            </w:r>
          </w:p>
        </w:tc>
        <w:tc>
          <w:tcPr>
            <w:tcW w:w="1417" w:type="dxa"/>
            <w:cellDel w:id="232"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w:t>
            </w:r>
            <w:del w:id="233" w:author="svcMRProcess" w:date="2015-12-10T16:41:00Z">
              <w:r>
                <w:rPr>
                  <w:sz w:val="19"/>
                </w:rPr>
                <w:delText>June</w:delText>
              </w:r>
            </w:del>
            <w:ins w:id="234" w:author="svcMRProcess" w:date="2015-12-10T16:41:00Z">
              <w:r>
                <w:rPr>
                  <w:sz w:val="19"/>
                </w:rPr>
                <w:t>Jun</w:t>
              </w:r>
            </w:ins>
            <w:r>
              <w:rPr>
                <w:sz w:val="19"/>
              </w:rPr>
              <w:t xml:space="preserve"> 1992</w:t>
            </w:r>
          </w:p>
        </w:tc>
        <w:tc>
          <w:tcPr>
            <w:tcW w:w="2551" w:type="dxa"/>
          </w:tcPr>
          <w:p>
            <w:pPr>
              <w:pStyle w:val="nTable"/>
              <w:spacing w:after="40"/>
              <w:rPr>
                <w:sz w:val="19"/>
              </w:rPr>
            </w:pPr>
            <w:r>
              <w:rPr>
                <w:sz w:val="19"/>
              </w:rPr>
              <w:t>17 July 1992</w:t>
            </w:r>
          </w:p>
        </w:tc>
        <w:tc>
          <w:tcPr>
            <w:tcW w:w="1417" w:type="dxa"/>
            <w:cellDel w:id="235"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w:t>
            </w:r>
            <w:r>
              <w:rPr>
                <w:sz w:val="19"/>
              </w:rPr>
              <w:br/>
              <w:t>section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236" w:author="svcMRProcess" w:date="2015-12-10T16:41:00Z">
              <w:r>
                <w:rPr>
                  <w:sz w:val="19"/>
                </w:rPr>
                <w:delText>August</w:delText>
              </w:r>
            </w:del>
            <w:ins w:id="237" w:author="svcMRProcess" w:date="2015-12-10T16:41:00Z">
              <w:r>
                <w:rPr>
                  <w:sz w:val="19"/>
                </w:rPr>
                <w:t>Aug</w:t>
              </w:r>
            </w:ins>
            <w:r>
              <w:rPr>
                <w:sz w:val="19"/>
              </w:rPr>
              <w:t xml:space="preserve"> 1993</w:t>
            </w:r>
          </w:p>
        </w:tc>
        <w:tc>
          <w:tcPr>
            <w:tcW w:w="2551" w:type="dxa"/>
          </w:tcPr>
          <w:p>
            <w:pPr>
              <w:pStyle w:val="nTable"/>
              <w:spacing w:after="40"/>
              <w:rPr>
                <w:sz w:val="19"/>
              </w:rPr>
            </w:pPr>
            <w:r>
              <w:rPr>
                <w:sz w:val="19"/>
              </w:rPr>
              <w:t xml:space="preserve">27 </w:t>
            </w:r>
            <w:del w:id="238" w:author="svcMRProcess" w:date="2015-12-10T16:41:00Z">
              <w:r>
                <w:rPr>
                  <w:sz w:val="19"/>
                </w:rPr>
                <w:delText>August</w:delText>
              </w:r>
            </w:del>
            <w:ins w:id="239" w:author="svcMRProcess" w:date="2015-12-10T16:41:00Z">
              <w:r>
                <w:rPr>
                  <w:sz w:val="19"/>
                </w:rPr>
                <w:t>Aug</w:t>
              </w:r>
            </w:ins>
            <w:r>
              <w:rPr>
                <w:sz w:val="19"/>
              </w:rPr>
              <w:t xml:space="preserve"> 1993 (see section 2(2))</w:t>
            </w:r>
          </w:p>
        </w:tc>
        <w:tc>
          <w:tcPr>
            <w:tcW w:w="1417" w:type="dxa"/>
            <w:cellDel w:id="240"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w:t>
            </w:r>
            <w:del w:id="241" w:author="svcMRProcess" w:date="2015-12-10T16:41:00Z">
              <w:r>
                <w:rPr>
                  <w:sz w:val="19"/>
                </w:rPr>
                <w:delText>September</w:delText>
              </w:r>
            </w:del>
            <w:ins w:id="242" w:author="svcMRProcess" w:date="2015-12-10T16:41:00Z">
              <w:r>
                <w:rPr>
                  <w:sz w:val="19"/>
                </w:rPr>
                <w:t>Sep</w:t>
              </w:r>
            </w:ins>
            <w:r>
              <w:rPr>
                <w:sz w:val="19"/>
              </w:rPr>
              <w:t xml:space="preserve"> 1993</w:t>
            </w:r>
          </w:p>
        </w:tc>
        <w:tc>
          <w:tcPr>
            <w:tcW w:w="2551" w:type="dxa"/>
          </w:tcPr>
          <w:p>
            <w:pPr>
              <w:pStyle w:val="nTable"/>
              <w:spacing w:after="40"/>
              <w:rPr>
                <w:sz w:val="19"/>
              </w:rPr>
            </w:pPr>
            <w:r>
              <w:rPr>
                <w:sz w:val="19"/>
              </w:rPr>
              <w:t>24 </w:t>
            </w:r>
            <w:del w:id="243" w:author="svcMRProcess" w:date="2015-12-10T16:41:00Z">
              <w:r>
                <w:rPr>
                  <w:sz w:val="19"/>
                </w:rPr>
                <w:delText>September</w:delText>
              </w:r>
            </w:del>
            <w:ins w:id="244" w:author="svcMRProcess" w:date="2015-12-10T16:41:00Z">
              <w:r>
                <w:rPr>
                  <w:sz w:val="19"/>
                </w:rPr>
                <w:t>Sep</w:t>
              </w:r>
            </w:ins>
            <w:r>
              <w:rPr>
                <w:sz w:val="19"/>
              </w:rPr>
              <w:t xml:space="preserve"> 1993 (see section 2)</w:t>
            </w:r>
          </w:p>
        </w:tc>
        <w:tc>
          <w:tcPr>
            <w:tcW w:w="1417" w:type="dxa"/>
            <w:cellDel w:id="245"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(Public Sector Management) Act 1994</w:t>
            </w:r>
            <w:r>
              <w:rPr>
                <w:sz w:val="19"/>
              </w:rPr>
              <w:t>, section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246" w:author="svcMRProcess" w:date="2015-12-10T16:41:00Z">
              <w:r>
                <w:rPr>
                  <w:sz w:val="19"/>
                </w:rPr>
                <w:delText>June</w:delText>
              </w:r>
            </w:del>
            <w:ins w:id="247" w:author="svcMRProcess" w:date="2015-12-10T16:41:00Z">
              <w:r>
                <w:rPr>
                  <w:sz w:val="19"/>
                </w:rPr>
                <w:t>Jun</w:t>
              </w:r>
            </w:ins>
            <w:r>
              <w:rPr>
                <w:sz w:val="19"/>
              </w:rPr>
              <w:t xml:space="preserve"> 1994</w:t>
            </w:r>
          </w:p>
        </w:tc>
        <w:tc>
          <w:tcPr>
            <w:tcW w:w="2551" w:type="dxa"/>
          </w:tcPr>
          <w:p>
            <w:pPr>
              <w:pStyle w:val="nTable"/>
              <w:spacing w:after="40"/>
              <w:rPr>
                <w:sz w:val="19"/>
              </w:rPr>
            </w:pPr>
            <w:r>
              <w:rPr>
                <w:sz w:val="19"/>
              </w:rPr>
              <w:t>1 </w:t>
            </w:r>
            <w:del w:id="248" w:author="svcMRProcess" w:date="2015-12-10T16:41:00Z">
              <w:r>
                <w:rPr>
                  <w:sz w:val="19"/>
                </w:rPr>
                <w:delText>October</w:delText>
              </w:r>
            </w:del>
            <w:ins w:id="249" w:author="svcMRProcess" w:date="2015-12-10T16:41:00Z">
              <w:r>
                <w:rPr>
                  <w:sz w:val="19"/>
                </w:rPr>
                <w:t>Oct</w:t>
              </w:r>
            </w:ins>
            <w:r>
              <w:rPr>
                <w:sz w:val="19"/>
              </w:rPr>
              <w:t xml:space="preserve"> 1994 (see section 2 and </w:t>
            </w:r>
            <w:r>
              <w:rPr>
                <w:i/>
                <w:sz w:val="19"/>
              </w:rPr>
              <w:t>Gazette</w:t>
            </w:r>
            <w:r>
              <w:rPr>
                <w:sz w:val="19"/>
              </w:rPr>
              <w:t xml:space="preserve"> 30 </w:t>
            </w:r>
            <w:del w:id="250" w:author="svcMRProcess" w:date="2015-12-10T16:41:00Z">
              <w:r>
                <w:rPr>
                  <w:sz w:val="19"/>
                </w:rPr>
                <w:delText>September</w:delText>
              </w:r>
            </w:del>
            <w:ins w:id="251" w:author="svcMRProcess" w:date="2015-12-10T16:41:00Z">
              <w:r>
                <w:rPr>
                  <w:sz w:val="19"/>
                </w:rPr>
                <w:t>Sep</w:t>
              </w:r>
            </w:ins>
            <w:r>
              <w:rPr>
                <w:sz w:val="19"/>
              </w:rPr>
              <w:t xml:space="preserve"> 1994 p.4948)</w:t>
            </w:r>
          </w:p>
        </w:tc>
        <w:tc>
          <w:tcPr>
            <w:tcW w:w="1417" w:type="dxa"/>
            <w:cellDel w:id="252" w:author="svcMRProcess" w:date="2015-12-10T16:41:00Z"/>
          </w:tcPr>
          <w:p>
            <w:pPr>
              <w:pStyle w:val="nTable"/>
              <w:spacing w:before="120"/>
              <w:rPr>
                <w:sz w:val="19"/>
              </w:rPr>
            </w:pPr>
          </w:p>
        </w:tc>
      </w:tr>
      <w:tr>
        <w:trPr>
          <w:cantSplit/>
        </w:trPr>
        <w:tc>
          <w:tcPr>
            <w:tcW w:w="2268" w:type="dxa"/>
          </w:tcPr>
          <w:p>
            <w:pPr>
              <w:pStyle w:val="nTable"/>
              <w:spacing w:after="40"/>
              <w:ind w:right="170"/>
              <w:rPr>
                <w:iCs/>
                <w:sz w:val="19"/>
              </w:rPr>
            </w:pPr>
            <w:r>
              <w:rPr>
                <w:i/>
                <w:sz w:val="19"/>
              </w:rPr>
              <w:t>Lotteries Commission Amendment Act 1994</w:t>
            </w:r>
            <w:ins w:id="253" w:author="svcMRProcess" w:date="2015-12-10T16:41:00Z">
              <w:r>
                <w:rPr>
                  <w:iCs/>
                  <w:sz w:val="19"/>
                  <w:vertAlign w:val="superscript"/>
                </w:rPr>
                <w:t> 4</w:t>
              </w:r>
            </w:ins>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w:t>
            </w:r>
            <w:del w:id="254" w:author="svcMRProcess" w:date="2015-12-10T16:41:00Z">
              <w:r>
                <w:rPr>
                  <w:sz w:val="19"/>
                </w:rPr>
                <w:delText>December</w:delText>
              </w:r>
            </w:del>
            <w:ins w:id="255" w:author="svcMRProcess" w:date="2015-12-10T16:41:00Z">
              <w:r>
                <w:rPr>
                  <w:sz w:val="19"/>
                </w:rPr>
                <w:t>Dec</w:t>
              </w:r>
            </w:ins>
            <w:r>
              <w:rPr>
                <w:sz w:val="19"/>
              </w:rPr>
              <w:t xml:space="preserve"> 1994</w:t>
            </w:r>
          </w:p>
        </w:tc>
        <w:tc>
          <w:tcPr>
            <w:tcW w:w="2551" w:type="dxa"/>
          </w:tcPr>
          <w:p>
            <w:pPr>
              <w:pStyle w:val="nTable"/>
              <w:spacing w:after="40"/>
              <w:rPr>
                <w:sz w:val="19"/>
              </w:rPr>
            </w:pPr>
            <w:r>
              <w:rPr>
                <w:sz w:val="19"/>
              </w:rPr>
              <w:t>13 </w:t>
            </w:r>
            <w:del w:id="256" w:author="svcMRProcess" w:date="2015-12-10T16:41:00Z">
              <w:r>
                <w:rPr>
                  <w:sz w:val="19"/>
                </w:rPr>
                <w:delText>December</w:delText>
              </w:r>
            </w:del>
            <w:ins w:id="257" w:author="svcMRProcess" w:date="2015-12-10T16:41:00Z">
              <w:r>
                <w:rPr>
                  <w:sz w:val="19"/>
                </w:rPr>
                <w:t>Dec</w:t>
              </w:r>
            </w:ins>
            <w:r>
              <w:rPr>
                <w:sz w:val="19"/>
              </w:rPr>
              <w:t xml:space="preserve"> 1994 (see section 2)</w:t>
            </w:r>
          </w:p>
        </w:tc>
        <w:tc>
          <w:tcPr>
            <w:tcW w:w="1417" w:type="dxa"/>
            <w:cellDel w:id="258" w:author="svcMRProcess" w:date="2015-12-10T16:41:00Z"/>
          </w:tcPr>
          <w:p>
            <w:pPr>
              <w:pStyle w:val="nTable"/>
              <w:spacing w:before="120"/>
              <w:rPr>
                <w:sz w:val="19"/>
              </w:rPr>
            </w:pPr>
            <w:del w:id="259" w:author="svcMRProcess" w:date="2015-12-10T16:41:00Z">
              <w:r>
                <w:rPr>
                  <w:sz w:val="19"/>
                </w:rPr>
                <w:delText xml:space="preserve">Section 4(2): transitional </w:delText>
              </w:r>
              <w:r>
                <w:rPr>
                  <w:sz w:val="19"/>
                  <w:vertAlign w:val="superscript"/>
                </w:rPr>
                <w:delText>4</w:delText>
              </w:r>
            </w:del>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w:t>
            </w:r>
            <w:del w:id="260" w:author="svcMRProcess" w:date="2015-12-10T16:41:00Z">
              <w:r>
                <w:rPr>
                  <w:sz w:val="19"/>
                </w:rPr>
                <w:delText>June</w:delText>
              </w:r>
            </w:del>
            <w:ins w:id="261" w:author="svcMRProcess" w:date="2015-12-10T16:41:00Z">
              <w:r>
                <w:rPr>
                  <w:sz w:val="19"/>
                </w:rPr>
                <w:t>Jun</w:t>
              </w:r>
            </w:ins>
            <w:r>
              <w:rPr>
                <w:sz w:val="19"/>
              </w:rPr>
              <w:t xml:space="preserve"> 1996</w:t>
            </w:r>
          </w:p>
        </w:tc>
        <w:tc>
          <w:tcPr>
            <w:tcW w:w="2551" w:type="dxa"/>
          </w:tcPr>
          <w:p>
            <w:pPr>
              <w:pStyle w:val="nTable"/>
              <w:spacing w:after="40"/>
              <w:rPr>
                <w:sz w:val="19"/>
              </w:rPr>
            </w:pPr>
            <w:r>
              <w:rPr>
                <w:sz w:val="19"/>
              </w:rPr>
              <w:t>1 </w:t>
            </w:r>
            <w:del w:id="262" w:author="svcMRProcess" w:date="2015-12-10T16:41:00Z">
              <w:r>
                <w:rPr>
                  <w:sz w:val="19"/>
                </w:rPr>
                <w:delText>July</w:delText>
              </w:r>
            </w:del>
            <w:ins w:id="263" w:author="svcMRProcess" w:date="2015-12-10T16:41:00Z">
              <w:r>
                <w:rPr>
                  <w:sz w:val="19"/>
                </w:rPr>
                <w:t>Jul</w:t>
              </w:r>
            </w:ins>
            <w:r>
              <w:rPr>
                <w:sz w:val="19"/>
              </w:rPr>
              <w:t xml:space="preserve"> 1996 (see section 2)</w:t>
            </w:r>
          </w:p>
        </w:tc>
        <w:tc>
          <w:tcPr>
            <w:tcW w:w="1417" w:type="dxa"/>
            <w:cellDel w:id="264"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w:t>
            </w:r>
            <w:del w:id="265" w:author="svcMRProcess" w:date="2015-12-10T16:41:00Z">
              <w:r>
                <w:rPr>
                  <w:sz w:val="19"/>
                </w:rPr>
                <w:delText>October</w:delText>
              </w:r>
            </w:del>
            <w:ins w:id="266" w:author="svcMRProcess" w:date="2015-12-10T16:41:00Z">
              <w:r>
                <w:rPr>
                  <w:sz w:val="19"/>
                </w:rPr>
                <w:t>Oct</w:t>
              </w:r>
            </w:ins>
            <w:r>
              <w:rPr>
                <w:sz w:val="19"/>
              </w:rPr>
              <w:t xml:space="preserve"> 1996</w:t>
            </w:r>
          </w:p>
        </w:tc>
        <w:tc>
          <w:tcPr>
            <w:tcW w:w="2551" w:type="dxa"/>
          </w:tcPr>
          <w:p>
            <w:pPr>
              <w:pStyle w:val="nTable"/>
              <w:spacing w:after="40"/>
              <w:rPr>
                <w:sz w:val="19"/>
              </w:rPr>
            </w:pPr>
            <w:r>
              <w:rPr>
                <w:sz w:val="19"/>
              </w:rPr>
              <w:t>1 </w:t>
            </w:r>
            <w:del w:id="267" w:author="svcMRProcess" w:date="2015-12-10T16:41:00Z">
              <w:r>
                <w:rPr>
                  <w:sz w:val="19"/>
                </w:rPr>
                <w:delText>December</w:delText>
              </w:r>
            </w:del>
            <w:ins w:id="268" w:author="svcMRProcess" w:date="2015-12-10T16:41:00Z">
              <w:r>
                <w:rPr>
                  <w:sz w:val="19"/>
                </w:rPr>
                <w:t>Dec</w:t>
              </w:r>
            </w:ins>
            <w:r>
              <w:rPr>
                <w:sz w:val="19"/>
              </w:rPr>
              <w:t xml:space="preserve"> 1996 (see section 2 and </w:t>
            </w:r>
            <w:r>
              <w:rPr>
                <w:i/>
                <w:sz w:val="19"/>
              </w:rPr>
              <w:t>Gazette</w:t>
            </w:r>
            <w:r>
              <w:rPr>
                <w:sz w:val="19"/>
              </w:rPr>
              <w:t xml:space="preserve"> 12 </w:t>
            </w:r>
            <w:del w:id="269" w:author="svcMRProcess" w:date="2015-12-10T16:41:00Z">
              <w:r>
                <w:rPr>
                  <w:sz w:val="19"/>
                </w:rPr>
                <w:delText>November</w:delText>
              </w:r>
            </w:del>
            <w:ins w:id="270" w:author="svcMRProcess" w:date="2015-12-10T16:41:00Z">
              <w:r>
                <w:rPr>
                  <w:sz w:val="19"/>
                </w:rPr>
                <w:t>Nov</w:t>
              </w:r>
            </w:ins>
            <w:r>
              <w:rPr>
                <w:sz w:val="19"/>
              </w:rPr>
              <w:t xml:space="preserve"> 1996 p.6301)</w:t>
            </w:r>
          </w:p>
        </w:tc>
        <w:tc>
          <w:tcPr>
            <w:tcW w:w="1417" w:type="dxa"/>
            <w:cellDel w:id="271" w:author="svcMRProcess" w:date="2015-12-10T16:41:00Z"/>
          </w:tcPr>
          <w:p>
            <w:pPr>
              <w:pStyle w:val="nTable"/>
              <w:spacing w:before="120"/>
              <w:rPr>
                <w:sz w:val="19"/>
              </w:rPr>
            </w:pPr>
          </w:p>
        </w:tc>
      </w:tr>
      <w:tr>
        <w:trPr>
          <w:cantSplit/>
        </w:trPr>
        <w:tc>
          <w:tcPr>
            <w:tcW w:w="2268" w:type="dxa"/>
          </w:tcPr>
          <w:p>
            <w:pPr>
              <w:pStyle w:val="nTable"/>
              <w:spacing w:after="40"/>
              <w:ind w:right="170"/>
              <w:rPr>
                <w:sz w:val="19"/>
              </w:rPr>
            </w:pPr>
            <w:r>
              <w:rPr>
                <w:i/>
                <w:sz w:val="19"/>
              </w:rPr>
              <w:t>Financial Legislation Amendment Act 1996</w:t>
            </w:r>
            <w:r>
              <w:rPr>
                <w:sz w:val="19"/>
              </w:rPr>
              <w:t>, 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w:t>
            </w:r>
            <w:del w:id="272" w:author="svcMRProcess" w:date="2015-12-10T16:41:00Z">
              <w:r>
                <w:rPr>
                  <w:sz w:val="19"/>
                </w:rPr>
                <w:delText>October</w:delText>
              </w:r>
            </w:del>
            <w:ins w:id="273" w:author="svcMRProcess" w:date="2015-12-10T16:41:00Z">
              <w:r>
                <w:rPr>
                  <w:sz w:val="19"/>
                </w:rPr>
                <w:t>Oct</w:t>
              </w:r>
            </w:ins>
            <w:r>
              <w:rPr>
                <w:sz w:val="19"/>
              </w:rPr>
              <w:t xml:space="preserve"> 1996</w:t>
            </w:r>
          </w:p>
        </w:tc>
        <w:tc>
          <w:tcPr>
            <w:tcW w:w="2551" w:type="dxa"/>
          </w:tcPr>
          <w:p>
            <w:pPr>
              <w:pStyle w:val="nTable"/>
              <w:spacing w:after="40"/>
              <w:rPr>
                <w:sz w:val="19"/>
              </w:rPr>
            </w:pPr>
            <w:r>
              <w:rPr>
                <w:sz w:val="19"/>
              </w:rPr>
              <w:t>25 </w:t>
            </w:r>
            <w:del w:id="274" w:author="svcMRProcess" w:date="2015-12-10T16:41:00Z">
              <w:r>
                <w:rPr>
                  <w:sz w:val="19"/>
                </w:rPr>
                <w:delText>October</w:delText>
              </w:r>
            </w:del>
            <w:ins w:id="275" w:author="svcMRProcess" w:date="2015-12-10T16:41:00Z">
              <w:r>
                <w:rPr>
                  <w:sz w:val="19"/>
                </w:rPr>
                <w:t>Oct</w:t>
              </w:r>
            </w:ins>
            <w:r>
              <w:rPr>
                <w:sz w:val="19"/>
              </w:rPr>
              <w:t xml:space="preserve"> 1996 (see section 2(1))</w:t>
            </w:r>
          </w:p>
        </w:tc>
        <w:tc>
          <w:tcPr>
            <w:tcW w:w="1417" w:type="dxa"/>
            <w:cellDel w:id="276" w:author="svcMRProcess" w:date="2015-12-10T16:41:00Z"/>
          </w:tcPr>
          <w:p>
            <w:pPr>
              <w:pStyle w:val="nTable"/>
              <w:spacing w:before="120"/>
              <w:rPr>
                <w:sz w:val="19"/>
              </w:rPr>
            </w:pPr>
          </w:p>
        </w:tc>
      </w:tr>
      <w:tr>
        <w:trPr>
          <w:cantSplit/>
        </w:trPr>
        <w:tc>
          <w:tcPr>
            <w:tcW w:w="2268" w:type="dxa"/>
          </w:tcPr>
          <w:p>
            <w:pPr>
              <w:pStyle w:val="nTable"/>
              <w:keepNext/>
              <w:spacing w:after="40"/>
              <w:ind w:right="170"/>
              <w:rPr>
                <w:sz w:val="19"/>
              </w:rPr>
            </w:pPr>
            <w:r>
              <w:rPr>
                <w:i/>
                <w:sz w:val="19"/>
              </w:rPr>
              <w:t>Trustees Amendment Act 1997</w:t>
            </w:r>
            <w:r>
              <w:rPr>
                <w:sz w:val="19"/>
              </w:rPr>
              <w:t xml:space="preserve">, </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w:t>
            </w:r>
            <w:del w:id="277" w:author="svcMRProcess" w:date="2015-12-10T16:41:00Z">
              <w:r>
                <w:rPr>
                  <w:sz w:val="19"/>
                </w:rPr>
                <w:delText>June</w:delText>
              </w:r>
            </w:del>
            <w:ins w:id="278" w:author="svcMRProcess" w:date="2015-12-10T16:41:00Z">
              <w:r>
                <w:rPr>
                  <w:sz w:val="19"/>
                </w:rPr>
                <w:t>Jun</w:t>
              </w:r>
            </w:ins>
            <w:r>
              <w:rPr>
                <w:sz w:val="19"/>
              </w:rPr>
              <w:t xml:space="preserve"> 1997 (see section 2 and </w:t>
            </w:r>
            <w:r>
              <w:rPr>
                <w:i/>
                <w:sz w:val="19"/>
              </w:rPr>
              <w:t>Gazette</w:t>
            </w:r>
            <w:r>
              <w:rPr>
                <w:sz w:val="19"/>
              </w:rPr>
              <w:t xml:space="preserve"> </w:t>
            </w:r>
            <w:r>
              <w:rPr>
                <w:sz w:val="19"/>
              </w:rPr>
              <w:br/>
              <w:t>10 </w:t>
            </w:r>
            <w:del w:id="279" w:author="svcMRProcess" w:date="2015-12-10T16:41:00Z">
              <w:r>
                <w:rPr>
                  <w:sz w:val="19"/>
                </w:rPr>
                <w:delText>June</w:delText>
              </w:r>
            </w:del>
            <w:ins w:id="280" w:author="svcMRProcess" w:date="2015-12-10T16:41:00Z">
              <w:r>
                <w:rPr>
                  <w:sz w:val="19"/>
                </w:rPr>
                <w:t>Jun</w:t>
              </w:r>
            </w:ins>
            <w:r>
              <w:rPr>
                <w:sz w:val="19"/>
              </w:rPr>
              <w:t xml:space="preserve"> 1997 </w:t>
            </w:r>
            <w:r>
              <w:rPr>
                <w:sz w:val="19"/>
              </w:rPr>
              <w:br/>
              <w:t>p.2661)</w:t>
            </w:r>
          </w:p>
        </w:tc>
        <w:tc>
          <w:tcPr>
            <w:tcW w:w="1417" w:type="dxa"/>
            <w:cellDel w:id="281" w:author="svcMRProcess" w:date="2015-12-10T16:41:00Z"/>
          </w:tcPr>
          <w:p>
            <w:pPr>
              <w:pStyle w:val="nTable"/>
              <w:spacing w:before="120"/>
              <w:rPr>
                <w:sz w:val="19"/>
              </w:rPr>
            </w:pPr>
          </w:p>
        </w:tc>
      </w:tr>
      <w:tr>
        <w:trPr>
          <w:cantSplit/>
        </w:trPr>
        <w:tc>
          <w:tcPr>
            <w:tcW w:w="2268" w:type="dxa"/>
          </w:tcPr>
          <w:p>
            <w:pPr>
              <w:pStyle w:val="nTable"/>
              <w:keepNext/>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 xml:space="preserve">30 </w:t>
            </w:r>
            <w:del w:id="282" w:author="svcMRProcess" w:date="2015-12-10T16:41:00Z">
              <w:r>
                <w:rPr>
                  <w:sz w:val="19"/>
                </w:rPr>
                <w:delText>June</w:delText>
              </w:r>
            </w:del>
            <w:ins w:id="283" w:author="svcMRProcess" w:date="2015-12-10T16:41:00Z">
              <w:r>
                <w:rPr>
                  <w:sz w:val="19"/>
                </w:rPr>
                <w:t>Jun</w:t>
              </w:r>
            </w:ins>
            <w:r>
              <w:rPr>
                <w:sz w:val="19"/>
              </w:rPr>
              <w:t xml:space="preserve"> 1998</w:t>
            </w:r>
          </w:p>
        </w:tc>
        <w:tc>
          <w:tcPr>
            <w:tcW w:w="2551" w:type="dxa"/>
          </w:tcPr>
          <w:p>
            <w:pPr>
              <w:pStyle w:val="nTable"/>
              <w:spacing w:after="40"/>
              <w:rPr>
                <w:sz w:val="19"/>
              </w:rPr>
            </w:pPr>
            <w:r>
              <w:rPr>
                <w:sz w:val="19"/>
              </w:rPr>
              <w:t xml:space="preserve">22 </w:t>
            </w:r>
            <w:del w:id="284" w:author="svcMRProcess" w:date="2015-12-10T16:41:00Z">
              <w:r>
                <w:rPr>
                  <w:sz w:val="19"/>
                </w:rPr>
                <w:delText>July</w:delText>
              </w:r>
            </w:del>
            <w:ins w:id="285" w:author="svcMRProcess" w:date="2015-12-10T16:41:00Z">
              <w:r>
                <w:rPr>
                  <w:sz w:val="19"/>
                </w:rPr>
                <w:t>Jul</w:t>
              </w:r>
            </w:ins>
            <w:r>
              <w:rPr>
                <w:sz w:val="19"/>
              </w:rPr>
              <w:t xml:space="preserve"> 1998 (see section 2 and </w:t>
            </w:r>
            <w:r>
              <w:rPr>
                <w:i/>
                <w:sz w:val="19"/>
              </w:rPr>
              <w:t>Gazette</w:t>
            </w:r>
            <w:r>
              <w:rPr>
                <w:sz w:val="19"/>
              </w:rPr>
              <w:t xml:space="preserve"> 21 </w:t>
            </w:r>
            <w:del w:id="286" w:author="svcMRProcess" w:date="2015-12-10T16:41:00Z">
              <w:r>
                <w:rPr>
                  <w:sz w:val="19"/>
                </w:rPr>
                <w:delText>July</w:delText>
              </w:r>
            </w:del>
            <w:ins w:id="287" w:author="svcMRProcess" w:date="2015-12-10T16:41:00Z">
              <w:r>
                <w:rPr>
                  <w:sz w:val="19"/>
                </w:rPr>
                <w:t>Jul</w:t>
              </w:r>
            </w:ins>
            <w:r>
              <w:rPr>
                <w:sz w:val="19"/>
              </w:rPr>
              <w:t xml:space="preserve"> 1998 p.3825)</w:t>
            </w:r>
          </w:p>
        </w:tc>
        <w:tc>
          <w:tcPr>
            <w:tcW w:w="1417" w:type="dxa"/>
            <w:tcBorders>
              <w:bottom w:val="single" w:sz="4" w:space="0" w:color="auto"/>
            </w:tcBorders>
            <w:cellDel w:id="288" w:author="svcMRProcess" w:date="2015-12-10T16:41:00Z"/>
          </w:tcPr>
          <w:p>
            <w:pPr>
              <w:pStyle w:val="nTable"/>
              <w:spacing w:before="120"/>
              <w:rPr>
                <w:sz w:val="19"/>
              </w:rPr>
            </w:pPr>
          </w:p>
        </w:tc>
      </w:tr>
      <w:tr>
        <w:trPr>
          <w:cantSplit/>
          <w:ins w:id="289" w:author="svcMRProcess" w:date="2015-12-10T16:41:00Z"/>
        </w:trPr>
        <w:tc>
          <w:tcPr>
            <w:tcW w:w="2268" w:type="dxa"/>
            <w:tcBorders>
              <w:bottom w:val="single" w:sz="8" w:space="0" w:color="auto"/>
            </w:tcBorders>
          </w:tcPr>
          <w:p>
            <w:pPr>
              <w:pStyle w:val="nTable"/>
              <w:keepNext/>
              <w:spacing w:after="40"/>
              <w:ind w:right="170"/>
              <w:rPr>
                <w:ins w:id="290" w:author="svcMRProcess" w:date="2015-12-10T16:41:00Z"/>
                <w:i/>
                <w:sz w:val="19"/>
              </w:rPr>
            </w:pPr>
            <w:ins w:id="291" w:author="svcMRProcess" w:date="2015-12-10T16:41: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ins>
          </w:p>
        </w:tc>
        <w:tc>
          <w:tcPr>
            <w:tcW w:w="1134" w:type="dxa"/>
            <w:tcBorders>
              <w:bottom w:val="single" w:sz="8" w:space="0" w:color="auto"/>
            </w:tcBorders>
          </w:tcPr>
          <w:p>
            <w:pPr>
              <w:pStyle w:val="nTable"/>
              <w:spacing w:after="40"/>
              <w:rPr>
                <w:ins w:id="292" w:author="svcMRProcess" w:date="2015-12-10T16:41:00Z"/>
                <w:sz w:val="19"/>
              </w:rPr>
            </w:pPr>
            <w:ins w:id="293" w:author="svcMRProcess" w:date="2015-12-10T16:41:00Z">
              <w:r>
                <w:rPr>
                  <w:snapToGrid w:val="0"/>
                  <w:sz w:val="19"/>
                  <w:lang w:val="en-US"/>
                </w:rPr>
                <w:t>28 of 2006</w:t>
              </w:r>
            </w:ins>
          </w:p>
        </w:tc>
        <w:tc>
          <w:tcPr>
            <w:tcW w:w="1134" w:type="dxa"/>
            <w:tcBorders>
              <w:bottom w:val="single" w:sz="8" w:space="0" w:color="auto"/>
            </w:tcBorders>
          </w:tcPr>
          <w:p>
            <w:pPr>
              <w:pStyle w:val="nTable"/>
              <w:spacing w:after="40"/>
              <w:rPr>
                <w:ins w:id="294" w:author="svcMRProcess" w:date="2015-12-10T16:41:00Z"/>
                <w:sz w:val="19"/>
              </w:rPr>
            </w:pPr>
            <w:ins w:id="295" w:author="svcMRProcess" w:date="2015-12-10T16:41:00Z">
              <w:r>
                <w:rPr>
                  <w:sz w:val="19"/>
                </w:rPr>
                <w:t>26 Jun 2006</w:t>
              </w:r>
            </w:ins>
          </w:p>
        </w:tc>
        <w:tc>
          <w:tcPr>
            <w:tcW w:w="2551" w:type="dxa"/>
            <w:gridSpan w:val="2"/>
            <w:tcBorders>
              <w:bottom w:val="single" w:sz="8" w:space="0" w:color="auto"/>
            </w:tcBorders>
          </w:tcPr>
          <w:p>
            <w:pPr>
              <w:pStyle w:val="nTable"/>
              <w:spacing w:after="40"/>
              <w:rPr>
                <w:ins w:id="296" w:author="svcMRProcess" w:date="2015-12-10T16:41:00Z"/>
                <w:sz w:val="19"/>
              </w:rPr>
            </w:pPr>
            <w:ins w:id="297" w:author="svcMRProcess" w:date="2015-12-10T16:41:00Z">
              <w:r>
                <w:rPr>
                  <w:sz w:val="19"/>
                </w:rPr>
                <w:t xml:space="preserve">1 Jul 2006 (see s. 2 and </w:t>
              </w:r>
              <w:r>
                <w:rPr>
                  <w:i/>
                  <w:iCs/>
                  <w:sz w:val="19"/>
                </w:rPr>
                <w:t>Gazette</w:t>
              </w:r>
              <w:r>
                <w:rPr>
                  <w:sz w:val="19"/>
                </w:rPr>
                <w:t xml:space="preserve"> 27 Jun 2006 p. 2347)</w:t>
              </w:r>
            </w:ins>
          </w:p>
        </w:tc>
      </w:tr>
    </w:tbl>
    <w:p>
      <w:pPr>
        <w:pStyle w:val="nSubsection"/>
        <w:rPr>
          <w:i/>
          <w:snapToGrid w:val="0"/>
        </w:rPr>
      </w:pPr>
      <w:r>
        <w:rPr>
          <w:snapToGrid w:val="0"/>
          <w:vertAlign w:val="superscript"/>
        </w:rPr>
        <w:t>2</w:t>
      </w:r>
      <w:r>
        <w:rPr>
          <w:snapToGrid w:val="0"/>
        </w:rPr>
        <w:tab/>
        <w:t>References to the</w:t>
      </w:r>
      <w:r>
        <w:t xml:space="preserve"> Public Service Commissioner may to be construed as references to the Minister for Public Sector Management: section 112(2) of the </w:t>
      </w:r>
      <w:r>
        <w:rPr>
          <w:i/>
        </w:rPr>
        <w:t>Public Sector Management Act 1994</w:t>
      </w:r>
      <w:r>
        <w:t xml:space="preserve"> (No. 31 of 1994).</w:t>
      </w:r>
    </w:p>
    <w:p>
      <w:pPr>
        <w:pStyle w:val="nSubsection"/>
        <w:rPr>
          <w:snapToGrid w:val="0"/>
        </w:rPr>
      </w:pPr>
      <w:r>
        <w:rPr>
          <w:snapToGrid w:val="0"/>
          <w:vertAlign w:val="superscript"/>
        </w:rPr>
        <w:t>3</w:t>
      </w:r>
      <w:r>
        <w:rPr>
          <w:snapToGrid w:val="0"/>
        </w:rPr>
        <w:tab/>
        <w:t>References</w:t>
      </w:r>
      <w:del w:id="298" w:author="svcMRProcess" w:date="2015-12-10T16:41:00Z">
        <w:r>
          <w:rPr>
            <w:snapToGrid w:val="0"/>
          </w:rPr>
          <w:delText xml:space="preserve"> </w:delText>
        </w:r>
      </w:del>
      <w:r>
        <w:rPr>
          <w:snapToGrid w:val="0"/>
        </w:rPr>
        <w:t xml:space="preserve"> to </w:t>
      </w:r>
      <w:r>
        <w:t xml:space="preserve">the </w:t>
      </w:r>
      <w:r>
        <w:rPr>
          <w:i/>
        </w:rPr>
        <w:t>Public Service Act 1978</w:t>
      </w:r>
      <w:r>
        <w:t xml:space="preserve"> may be construed as references to the </w:t>
      </w:r>
      <w:r>
        <w:rPr>
          <w:i/>
        </w:rPr>
        <w:t>Public Sector Management Act 1994</w:t>
      </w:r>
      <w:r>
        <w:t xml:space="preserve">: see section 112(1) of the </w:t>
      </w:r>
      <w:r>
        <w:rPr>
          <w:i/>
        </w:rPr>
        <w:t>Public Sector Management Act 1994</w:t>
      </w:r>
      <w:r>
        <w:t xml:space="preserve"> (No. 31of 1994).</w:t>
      </w:r>
    </w:p>
    <w:p>
      <w:pPr>
        <w:pStyle w:val="nSubsection"/>
        <w:rPr>
          <w:snapToGrid w:val="0"/>
        </w:rPr>
      </w:pPr>
      <w:r>
        <w:rPr>
          <w:snapToGrid w:val="0"/>
          <w:vertAlign w:val="superscript"/>
        </w:rPr>
        <w:t>4</w:t>
      </w:r>
      <w:r>
        <w:rPr>
          <w:snapToGrid w:val="0"/>
        </w:rPr>
        <w:tab/>
        <w:t xml:space="preserve">Section 4(2) of the </w:t>
      </w:r>
      <w:r>
        <w:rPr>
          <w:i/>
          <w:snapToGrid w:val="0"/>
        </w:rPr>
        <w:t>Lotteries Commission Amendment Act 1994</w:t>
      </w:r>
      <w:r>
        <w:rPr>
          <w:snapToGrid w:val="0"/>
        </w:rPr>
        <w:t xml:space="preserve"> (No. 74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07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DC68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5606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BA0F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6EAC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69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1EEC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2E7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7A3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4D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DE2A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60EC3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43"/>
    <w:docVar w:name="WAFER_20151208100543" w:val="RemoveTrackChanges"/>
    <w:docVar w:name="WAFER_20151208100543_GUID" w:val="eae44fdd-e5af-4320-8279-940c2f20c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7908</Words>
  <Characters>38280</Characters>
  <Application>Microsoft Office Word</Application>
  <DocSecurity>0</DocSecurity>
  <Lines>1034</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01-a0-06 - 01-b0-03</dc:title>
  <dc:subject/>
  <dc:creator/>
  <cp:keywords/>
  <dc:description/>
  <cp:lastModifiedBy>svcMRProcess</cp:lastModifiedBy>
  <cp:revision>2</cp:revision>
  <cp:lastPrinted>1999-08-30T00:48:00Z</cp:lastPrinted>
  <dcterms:created xsi:type="dcterms:W3CDTF">2015-12-10T08:41:00Z</dcterms:created>
  <dcterms:modified xsi:type="dcterms:W3CDTF">2015-12-10T08:41:00Z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469</vt:i4>
  </property>
  <property fmtid="{D5CDD505-2E9C-101B-9397-08002B2CF9AE}" pid="6" name="FromSuffix">
    <vt:lpwstr>01-a0-06</vt:lpwstr>
  </property>
  <property fmtid="{D5CDD505-2E9C-101B-9397-08002B2CF9AE}" pid="7" name="FromAsAtDate">
    <vt:lpwstr>06 Aug 1999</vt:lpwstr>
  </property>
  <property fmtid="{D5CDD505-2E9C-101B-9397-08002B2CF9AE}" pid="8" name="ToSuffix">
    <vt:lpwstr>01-b0-03</vt:lpwstr>
  </property>
  <property fmtid="{D5CDD505-2E9C-101B-9397-08002B2CF9AE}" pid="9" name="ToAsAtDate">
    <vt:lpwstr>01 Jul 2006</vt:lpwstr>
  </property>
</Properties>
</file>